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5936" w14:textId="25BEC814" w:rsidR="008D098A" w:rsidRPr="00C70EA0" w:rsidRDefault="008D098A" w:rsidP="00306659">
      <w:pPr>
        <w:spacing w:after="0" w:line="480" w:lineRule="auto"/>
        <w:rPr>
          <w:rFonts w:ascii="Calibri" w:hAnsi="Calibri" w:cs="Calibri"/>
          <w:b/>
        </w:rPr>
      </w:pPr>
      <w:r w:rsidRPr="00C70EA0">
        <w:rPr>
          <w:rFonts w:ascii="Calibri" w:hAnsi="Calibri" w:cs="Calibri"/>
          <w:b/>
        </w:rPr>
        <w:t>TITLE PAGE</w:t>
      </w:r>
    </w:p>
    <w:p w14:paraId="0CA62815" w14:textId="7B15A56E" w:rsidR="007A409D" w:rsidRPr="00C70EA0" w:rsidRDefault="00E76C9D" w:rsidP="00306659">
      <w:pPr>
        <w:spacing w:after="0" w:line="480" w:lineRule="auto"/>
        <w:rPr>
          <w:rFonts w:ascii="Calibri" w:hAnsi="Calibri" w:cs="Calibri"/>
        </w:rPr>
      </w:pPr>
      <w:r w:rsidRPr="00C70EA0">
        <w:rPr>
          <w:rFonts w:ascii="Calibri" w:hAnsi="Calibri" w:cs="Calibri"/>
          <w:b/>
        </w:rPr>
        <w:t>Title</w:t>
      </w:r>
      <w:r w:rsidR="005A73FC" w:rsidRPr="00047771">
        <w:rPr>
          <w:rFonts w:ascii="Calibri" w:hAnsi="Calibri" w:cs="Calibri"/>
        </w:rPr>
        <w:t xml:space="preserve"> </w:t>
      </w:r>
      <w:r w:rsidR="00903AAA" w:rsidRPr="00047771">
        <w:rPr>
          <w:rFonts w:ascii="Calibri" w:hAnsi="Calibri" w:cs="Calibri"/>
        </w:rPr>
        <w:t>Association Between Gout Flare and Subsequent Cardiovascular Events Among Patients with Gout</w:t>
      </w:r>
    </w:p>
    <w:p w14:paraId="0DDF376F" w14:textId="335C9CD7" w:rsidR="00A50A41" w:rsidRDefault="00A50A41" w:rsidP="00306659">
      <w:pPr>
        <w:spacing w:after="0" w:line="480" w:lineRule="auto"/>
        <w:rPr>
          <w:rFonts w:ascii="Calibri" w:hAnsi="Calibri" w:cs="Calibri"/>
        </w:rPr>
      </w:pPr>
      <w:r w:rsidRPr="00C70EA0">
        <w:rPr>
          <w:rFonts w:ascii="Calibri" w:hAnsi="Calibri" w:cs="Calibri"/>
          <w:b/>
        </w:rPr>
        <w:t xml:space="preserve">Subtitle </w:t>
      </w:r>
      <w:r w:rsidRPr="00C70EA0">
        <w:rPr>
          <w:rFonts w:ascii="Calibri" w:hAnsi="Calibri" w:cs="Calibri"/>
        </w:rPr>
        <w:t>Gout Flare and Cardiovascular Events</w:t>
      </w:r>
    </w:p>
    <w:p w14:paraId="02F9B149" w14:textId="77777777" w:rsidR="0061388F" w:rsidRPr="00C70EA0" w:rsidRDefault="0061388F" w:rsidP="00306659">
      <w:pPr>
        <w:spacing w:after="0" w:line="480" w:lineRule="auto"/>
        <w:rPr>
          <w:rFonts w:ascii="Calibri" w:hAnsi="Calibri" w:cs="Calibri"/>
        </w:rPr>
      </w:pPr>
    </w:p>
    <w:p w14:paraId="3B56C25F" w14:textId="0AE84D47" w:rsidR="007A409D" w:rsidRDefault="007A409D" w:rsidP="00306659">
      <w:pPr>
        <w:spacing w:after="0" w:line="480" w:lineRule="auto"/>
        <w:rPr>
          <w:rFonts w:ascii="Calibri" w:hAnsi="Calibri" w:cs="Calibri"/>
          <w:vertAlign w:val="superscript"/>
        </w:rPr>
      </w:pPr>
      <w:r w:rsidRPr="00C70EA0">
        <w:rPr>
          <w:rFonts w:ascii="Calibri" w:hAnsi="Calibri" w:cs="Calibri"/>
          <w:b/>
        </w:rPr>
        <w:t>Authors</w:t>
      </w:r>
      <w:r w:rsidR="00C5470B" w:rsidRPr="00C70EA0">
        <w:rPr>
          <w:rFonts w:ascii="Calibri" w:hAnsi="Calibri" w:cs="Calibri"/>
        </w:rPr>
        <w:t xml:space="preserve"> </w:t>
      </w:r>
      <w:proofErr w:type="spellStart"/>
      <w:r w:rsidR="008B7702" w:rsidRPr="00C70EA0">
        <w:rPr>
          <w:rFonts w:ascii="Calibri" w:hAnsi="Calibri" w:cs="Calibri"/>
        </w:rPr>
        <w:t>Edoardo</w:t>
      </w:r>
      <w:proofErr w:type="spellEnd"/>
      <w:r w:rsidR="008B7702" w:rsidRPr="00C70EA0">
        <w:rPr>
          <w:rFonts w:ascii="Calibri" w:hAnsi="Calibri" w:cs="Calibri"/>
        </w:rPr>
        <w:t xml:space="preserve"> </w:t>
      </w:r>
      <w:proofErr w:type="spellStart"/>
      <w:proofErr w:type="gramStart"/>
      <w:r w:rsidR="008B7702" w:rsidRPr="00C70EA0">
        <w:rPr>
          <w:rFonts w:ascii="Calibri" w:hAnsi="Calibri" w:cs="Calibri"/>
        </w:rPr>
        <w:t>Cipolletta</w:t>
      </w:r>
      <w:proofErr w:type="spellEnd"/>
      <w:r w:rsidR="008B7702" w:rsidRPr="00C70EA0">
        <w:rPr>
          <w:rFonts w:ascii="Calibri" w:hAnsi="Calibri" w:cs="Calibri"/>
        </w:rPr>
        <w:t xml:space="preserve"> </w:t>
      </w:r>
      <w:r w:rsidR="00E211CB">
        <w:rPr>
          <w:rFonts w:ascii="Calibri" w:hAnsi="Calibri" w:cs="Calibri"/>
        </w:rPr>
        <w:t>,</w:t>
      </w:r>
      <w:proofErr w:type="gramEnd"/>
      <w:r w:rsidR="00E211CB">
        <w:rPr>
          <w:rFonts w:ascii="Calibri" w:hAnsi="Calibri" w:cs="Calibri"/>
        </w:rPr>
        <w:t xml:space="preserve"> MD </w:t>
      </w:r>
      <w:r w:rsidR="00CD1E12" w:rsidRPr="00C70EA0">
        <w:rPr>
          <w:rFonts w:ascii="Calibri" w:hAnsi="Calibri" w:cs="Calibri"/>
          <w:vertAlign w:val="superscript"/>
        </w:rPr>
        <w:t>1,2</w:t>
      </w:r>
      <w:r w:rsidR="00E76C9D" w:rsidRPr="00C70EA0">
        <w:rPr>
          <w:rFonts w:ascii="Calibri" w:hAnsi="Calibri" w:cs="Calibri"/>
        </w:rPr>
        <w:t xml:space="preserve">, Laila </w:t>
      </w:r>
      <w:r w:rsidR="00FB520D" w:rsidRPr="00C70EA0">
        <w:rPr>
          <w:rFonts w:ascii="Calibri" w:hAnsi="Calibri" w:cs="Calibri"/>
        </w:rPr>
        <w:t xml:space="preserve">J. </w:t>
      </w:r>
      <w:r w:rsidR="00E76C9D" w:rsidRPr="00C70EA0">
        <w:rPr>
          <w:rFonts w:ascii="Calibri" w:hAnsi="Calibri" w:cs="Calibri"/>
        </w:rPr>
        <w:t>Tata</w:t>
      </w:r>
      <w:r w:rsidR="00D32C1C">
        <w:rPr>
          <w:rFonts w:ascii="Calibri" w:hAnsi="Calibri" w:cs="Calibri"/>
        </w:rPr>
        <w:t>, PhD</w:t>
      </w:r>
      <w:r w:rsidR="00CD1E12" w:rsidRPr="00C70EA0">
        <w:rPr>
          <w:rFonts w:ascii="Calibri" w:hAnsi="Calibri" w:cs="Calibri"/>
        </w:rPr>
        <w:t xml:space="preserve"> </w:t>
      </w:r>
      <w:r w:rsidR="00CD1E12" w:rsidRPr="00C70EA0">
        <w:rPr>
          <w:rFonts w:ascii="Calibri" w:hAnsi="Calibri" w:cs="Calibri"/>
          <w:shd w:val="clear" w:color="auto" w:fill="FFFFFF"/>
          <w:vertAlign w:val="superscript"/>
        </w:rPr>
        <w:t>3</w:t>
      </w:r>
      <w:r w:rsidR="00E76C9D" w:rsidRPr="00C70EA0">
        <w:rPr>
          <w:rFonts w:ascii="Calibri" w:hAnsi="Calibri" w:cs="Calibri"/>
        </w:rPr>
        <w:t xml:space="preserve">, Georgina </w:t>
      </w:r>
      <w:proofErr w:type="spellStart"/>
      <w:r w:rsidR="00E76C9D" w:rsidRPr="00C70EA0">
        <w:rPr>
          <w:rFonts w:ascii="Calibri" w:hAnsi="Calibri" w:cs="Calibri"/>
        </w:rPr>
        <w:t>Nakafero</w:t>
      </w:r>
      <w:proofErr w:type="spellEnd"/>
      <w:r w:rsidR="00D32C1C">
        <w:rPr>
          <w:rFonts w:ascii="Calibri" w:hAnsi="Calibri" w:cs="Calibri"/>
        </w:rPr>
        <w:t>, PhD</w:t>
      </w:r>
      <w:r w:rsidR="00CD1E12" w:rsidRPr="00C70EA0">
        <w:rPr>
          <w:rFonts w:ascii="Calibri" w:hAnsi="Calibri" w:cs="Calibri"/>
        </w:rPr>
        <w:t xml:space="preserve"> </w:t>
      </w:r>
      <w:r w:rsidR="00CD1E12" w:rsidRPr="00C70EA0">
        <w:rPr>
          <w:rFonts w:ascii="Calibri" w:hAnsi="Calibri" w:cs="Calibri"/>
          <w:vertAlign w:val="superscript"/>
        </w:rPr>
        <w:t>1</w:t>
      </w:r>
      <w:r w:rsidR="00E76C9D" w:rsidRPr="00C70EA0">
        <w:rPr>
          <w:rFonts w:ascii="Calibri" w:hAnsi="Calibri" w:cs="Calibri"/>
        </w:rPr>
        <w:t>, Anthony</w:t>
      </w:r>
      <w:r w:rsidR="006B1527" w:rsidRPr="00C70EA0">
        <w:rPr>
          <w:rFonts w:ascii="Calibri" w:hAnsi="Calibri" w:cs="Calibri"/>
        </w:rPr>
        <w:t xml:space="preserve"> J. </w:t>
      </w:r>
      <w:r w:rsidR="00E76C9D" w:rsidRPr="00C70EA0">
        <w:rPr>
          <w:rFonts w:ascii="Calibri" w:hAnsi="Calibri" w:cs="Calibri"/>
        </w:rPr>
        <w:t>Avery</w:t>
      </w:r>
      <w:r w:rsidR="00D32C1C">
        <w:rPr>
          <w:rFonts w:ascii="Calibri" w:hAnsi="Calibri" w:cs="Calibri"/>
        </w:rPr>
        <w:t>, MD</w:t>
      </w:r>
      <w:r w:rsidR="00CD1E12" w:rsidRPr="00C70EA0">
        <w:rPr>
          <w:rFonts w:ascii="Calibri" w:hAnsi="Calibri" w:cs="Calibri"/>
        </w:rPr>
        <w:t xml:space="preserve"> </w:t>
      </w:r>
      <w:r w:rsidR="00CD1E12" w:rsidRPr="00C70EA0">
        <w:rPr>
          <w:rFonts w:ascii="Calibri" w:hAnsi="Calibri" w:cs="Calibri"/>
          <w:shd w:val="clear" w:color="auto" w:fill="FFFFFF"/>
          <w:vertAlign w:val="superscript"/>
        </w:rPr>
        <w:t>4</w:t>
      </w:r>
      <w:r w:rsidR="00E76C9D" w:rsidRPr="00C70EA0">
        <w:rPr>
          <w:rFonts w:ascii="Calibri" w:hAnsi="Calibri" w:cs="Calibri"/>
        </w:rPr>
        <w:t xml:space="preserve">, Mamas </w:t>
      </w:r>
      <w:r w:rsidR="00FB520D" w:rsidRPr="00C70EA0">
        <w:rPr>
          <w:rFonts w:ascii="Calibri" w:hAnsi="Calibri" w:cs="Calibri"/>
        </w:rPr>
        <w:t xml:space="preserve">A. </w:t>
      </w:r>
      <w:r w:rsidR="00E76C9D" w:rsidRPr="00C70EA0">
        <w:rPr>
          <w:rFonts w:ascii="Calibri" w:hAnsi="Calibri" w:cs="Calibri"/>
        </w:rPr>
        <w:t>Mamas</w:t>
      </w:r>
      <w:r w:rsidR="00D32C1C">
        <w:rPr>
          <w:rFonts w:ascii="Calibri" w:hAnsi="Calibri" w:cs="Calibri"/>
        </w:rPr>
        <w:t>, PhD</w:t>
      </w:r>
      <w:r w:rsidR="00CD1E12" w:rsidRPr="00C70EA0">
        <w:rPr>
          <w:rFonts w:ascii="Calibri" w:hAnsi="Calibri" w:cs="Calibri"/>
        </w:rPr>
        <w:t xml:space="preserve"> </w:t>
      </w:r>
      <w:r w:rsidR="00CD1E12" w:rsidRPr="00C70EA0">
        <w:rPr>
          <w:rFonts w:ascii="Calibri" w:hAnsi="Calibri" w:cs="Calibri"/>
          <w:shd w:val="clear" w:color="auto" w:fill="FFFFFF"/>
          <w:vertAlign w:val="superscript"/>
        </w:rPr>
        <w:t>5</w:t>
      </w:r>
      <w:r w:rsidR="008B7702" w:rsidRPr="00C70EA0">
        <w:rPr>
          <w:rFonts w:ascii="Calibri" w:hAnsi="Calibri" w:cs="Calibri"/>
        </w:rPr>
        <w:t xml:space="preserve">, </w:t>
      </w:r>
      <w:r w:rsidR="007811CC" w:rsidRPr="00C70EA0">
        <w:rPr>
          <w:rFonts w:ascii="Calibri" w:hAnsi="Calibri" w:cs="Calibri"/>
        </w:rPr>
        <w:t xml:space="preserve"> </w:t>
      </w:r>
      <w:r w:rsidR="00F60F5D" w:rsidRPr="00C70EA0">
        <w:rPr>
          <w:rFonts w:ascii="Calibri" w:hAnsi="Calibri" w:cs="Calibri"/>
        </w:rPr>
        <w:t xml:space="preserve">Abhishek </w:t>
      </w:r>
      <w:proofErr w:type="spellStart"/>
      <w:r w:rsidR="00F60F5D" w:rsidRPr="00C70EA0">
        <w:rPr>
          <w:rFonts w:ascii="Calibri" w:hAnsi="Calibri" w:cs="Calibri"/>
        </w:rPr>
        <w:t>Abhishek</w:t>
      </w:r>
      <w:proofErr w:type="spellEnd"/>
      <w:r w:rsidR="00D32C1C">
        <w:rPr>
          <w:rFonts w:ascii="Calibri" w:hAnsi="Calibri" w:cs="Calibri"/>
        </w:rPr>
        <w:t>, PhD</w:t>
      </w:r>
      <w:r w:rsidR="00CD1E12" w:rsidRPr="00C70EA0">
        <w:rPr>
          <w:rFonts w:ascii="Calibri" w:hAnsi="Calibri" w:cs="Calibri"/>
        </w:rPr>
        <w:t xml:space="preserve"> </w:t>
      </w:r>
      <w:r w:rsidR="00CD1E12" w:rsidRPr="00C70EA0">
        <w:rPr>
          <w:rFonts w:ascii="Calibri" w:hAnsi="Calibri" w:cs="Calibri"/>
          <w:vertAlign w:val="superscript"/>
        </w:rPr>
        <w:t>1</w:t>
      </w:r>
    </w:p>
    <w:p w14:paraId="37EC3EFD" w14:textId="77777777" w:rsidR="0061388F" w:rsidRPr="00C70EA0" w:rsidRDefault="0061388F" w:rsidP="00306659">
      <w:pPr>
        <w:spacing w:after="0" w:line="480" w:lineRule="auto"/>
        <w:rPr>
          <w:rFonts w:ascii="Calibri" w:hAnsi="Calibri" w:cs="Calibri"/>
        </w:rPr>
      </w:pPr>
    </w:p>
    <w:p w14:paraId="0295CF76" w14:textId="7E4E1F54" w:rsidR="008B7702" w:rsidRPr="00C70EA0" w:rsidRDefault="008B7702" w:rsidP="00306659">
      <w:pPr>
        <w:spacing w:after="0" w:line="480" w:lineRule="auto"/>
        <w:rPr>
          <w:rFonts w:ascii="Calibri" w:hAnsi="Calibri" w:cs="Calibri"/>
        </w:rPr>
      </w:pPr>
      <w:proofErr w:type="gramStart"/>
      <w:r w:rsidRPr="00C70EA0">
        <w:rPr>
          <w:rFonts w:ascii="Calibri" w:hAnsi="Calibri" w:cs="Calibri"/>
          <w:b/>
        </w:rPr>
        <w:t xml:space="preserve">Affiliations </w:t>
      </w:r>
      <w:r w:rsidR="00C5470B" w:rsidRPr="00C70EA0">
        <w:rPr>
          <w:rFonts w:ascii="Calibri" w:hAnsi="Calibri" w:cs="Calibri"/>
          <w:vertAlign w:val="superscript"/>
        </w:rPr>
        <w:t xml:space="preserve"> </w:t>
      </w:r>
      <w:r w:rsidR="007A409D" w:rsidRPr="00C70EA0">
        <w:rPr>
          <w:rFonts w:ascii="Calibri" w:hAnsi="Calibri" w:cs="Calibri"/>
          <w:vertAlign w:val="superscript"/>
        </w:rPr>
        <w:t>1</w:t>
      </w:r>
      <w:proofErr w:type="gramEnd"/>
      <w:r w:rsidR="007811CC" w:rsidRPr="00C70EA0">
        <w:rPr>
          <w:rFonts w:ascii="Calibri" w:hAnsi="Calibri" w:cs="Calibri"/>
        </w:rPr>
        <w:t>Academic Rheumatology, University of</w:t>
      </w:r>
      <w:r w:rsidR="0096005E" w:rsidRPr="00C70EA0">
        <w:rPr>
          <w:rFonts w:ascii="Calibri" w:hAnsi="Calibri" w:cs="Calibri"/>
        </w:rPr>
        <w:t xml:space="preserve"> Nottingham, Nottingham,</w:t>
      </w:r>
      <w:r w:rsidR="007A409D" w:rsidRPr="00C70EA0">
        <w:rPr>
          <w:rFonts w:ascii="Calibri" w:hAnsi="Calibri" w:cs="Calibri"/>
        </w:rPr>
        <w:t xml:space="preserve"> NG5 1PB,</w:t>
      </w:r>
      <w:r w:rsidR="0096005E" w:rsidRPr="00C70EA0">
        <w:rPr>
          <w:rFonts w:ascii="Calibri" w:hAnsi="Calibri" w:cs="Calibri"/>
        </w:rPr>
        <w:t xml:space="preserve"> UK</w:t>
      </w:r>
      <w:r w:rsidR="00C5470B" w:rsidRPr="00C70EA0">
        <w:rPr>
          <w:rFonts w:ascii="Calibri" w:hAnsi="Calibri" w:cs="Calibri"/>
        </w:rPr>
        <w:t>.</w:t>
      </w:r>
      <w:r w:rsidR="00C5470B" w:rsidRPr="00C70EA0">
        <w:rPr>
          <w:rFonts w:ascii="Calibri" w:hAnsi="Calibri" w:cs="Calibri"/>
          <w:vertAlign w:val="superscript"/>
        </w:rPr>
        <w:t xml:space="preserve"> </w:t>
      </w:r>
      <w:r w:rsidR="007811CC" w:rsidRPr="00C70EA0">
        <w:rPr>
          <w:rFonts w:ascii="Calibri" w:hAnsi="Calibri" w:cs="Calibri"/>
          <w:vertAlign w:val="superscript"/>
        </w:rPr>
        <w:t>2</w:t>
      </w:r>
      <w:r w:rsidR="007811CC" w:rsidRPr="00C70EA0">
        <w:rPr>
          <w:rFonts w:ascii="Calibri" w:hAnsi="Calibri" w:cs="Calibri"/>
        </w:rPr>
        <w:t>Rheumatology Unit, Department of Clinical and Molecular Sciences, Polytechnic University of Marche, Ancona,</w:t>
      </w:r>
      <w:r w:rsidR="007A409D" w:rsidRPr="00C70EA0">
        <w:rPr>
          <w:rFonts w:ascii="Calibri" w:hAnsi="Calibri" w:cs="Calibri"/>
        </w:rPr>
        <w:t xml:space="preserve"> 60126,</w:t>
      </w:r>
      <w:r w:rsidR="007811CC" w:rsidRPr="00C70EA0">
        <w:rPr>
          <w:rFonts w:ascii="Calibri" w:hAnsi="Calibri" w:cs="Calibri"/>
        </w:rPr>
        <w:t xml:space="preserve"> Italy</w:t>
      </w:r>
      <w:r w:rsidR="00C5470B" w:rsidRPr="00C70EA0">
        <w:rPr>
          <w:rFonts w:ascii="Calibri" w:hAnsi="Calibri" w:cs="Calibri"/>
        </w:rPr>
        <w:t>.</w:t>
      </w:r>
      <w:r w:rsidR="0035002C" w:rsidRPr="00C70EA0">
        <w:rPr>
          <w:rFonts w:ascii="Calibri" w:hAnsi="Calibri" w:cs="Calibri"/>
          <w:vertAlign w:val="superscript"/>
        </w:rPr>
        <w:t xml:space="preserve"> </w:t>
      </w:r>
      <w:r w:rsidR="007811CC" w:rsidRPr="00C70EA0">
        <w:rPr>
          <w:rFonts w:ascii="Calibri" w:hAnsi="Calibri" w:cs="Calibri"/>
          <w:vertAlign w:val="superscript"/>
        </w:rPr>
        <w:t>3</w:t>
      </w:r>
      <w:r w:rsidR="007811CC" w:rsidRPr="00C70EA0">
        <w:rPr>
          <w:rFonts w:ascii="Calibri" w:hAnsi="Calibri" w:cs="Calibri"/>
        </w:rPr>
        <w:t xml:space="preserve">Division of Epidemiology and Public Health, University of Nottingham, Nottingham, </w:t>
      </w:r>
      <w:r w:rsidR="001736A4" w:rsidRPr="00C70EA0">
        <w:rPr>
          <w:rFonts w:ascii="Calibri" w:hAnsi="Calibri" w:cs="Calibri"/>
        </w:rPr>
        <w:t xml:space="preserve">NG5 1PB, </w:t>
      </w:r>
      <w:r w:rsidR="0096005E" w:rsidRPr="00C70EA0">
        <w:rPr>
          <w:rFonts w:ascii="Calibri" w:hAnsi="Calibri" w:cs="Calibri"/>
        </w:rPr>
        <w:t>UK</w:t>
      </w:r>
      <w:r w:rsidR="00C5470B" w:rsidRPr="00C70EA0">
        <w:rPr>
          <w:rFonts w:ascii="Calibri" w:hAnsi="Calibri" w:cs="Calibri"/>
        </w:rPr>
        <w:t>.</w:t>
      </w:r>
    </w:p>
    <w:p w14:paraId="6801227B" w14:textId="0D05F2BA" w:rsidR="007811CC" w:rsidRDefault="007811CC">
      <w:pPr>
        <w:spacing w:after="0" w:line="480" w:lineRule="auto"/>
        <w:rPr>
          <w:rFonts w:ascii="Calibri" w:hAnsi="Calibri" w:cs="Calibri"/>
        </w:rPr>
      </w:pPr>
      <w:r w:rsidRPr="00C70EA0">
        <w:rPr>
          <w:rFonts w:ascii="Calibri" w:hAnsi="Calibri" w:cs="Calibri"/>
          <w:vertAlign w:val="superscript"/>
        </w:rPr>
        <w:t>4</w:t>
      </w:r>
      <w:r w:rsidR="006B1527" w:rsidRPr="00C70EA0">
        <w:rPr>
          <w:rFonts w:ascii="Calibri" w:hAnsi="Calibri" w:cs="Calibri"/>
        </w:rPr>
        <w:t>Centre for Academic Primary Care</w:t>
      </w:r>
      <w:r w:rsidRPr="00C70EA0">
        <w:rPr>
          <w:rFonts w:ascii="Calibri" w:hAnsi="Calibri" w:cs="Calibri"/>
        </w:rPr>
        <w:t>,</w:t>
      </w:r>
      <w:r w:rsidR="006B1527" w:rsidRPr="00C70EA0">
        <w:rPr>
          <w:rFonts w:ascii="Calibri" w:hAnsi="Calibri" w:cs="Calibri"/>
        </w:rPr>
        <w:t xml:space="preserve"> School of Medicine,</w:t>
      </w:r>
      <w:r w:rsidRPr="00C70EA0">
        <w:rPr>
          <w:rFonts w:ascii="Calibri" w:hAnsi="Calibri" w:cs="Calibri"/>
        </w:rPr>
        <w:t xml:space="preserve"> University of Nottingham, Nottingham, </w:t>
      </w:r>
      <w:r w:rsidR="001736A4" w:rsidRPr="00C70EA0">
        <w:rPr>
          <w:rFonts w:ascii="Calibri" w:hAnsi="Calibri" w:cs="Calibri"/>
        </w:rPr>
        <w:t>NG7 2RD</w:t>
      </w:r>
      <w:r w:rsidR="0035002C" w:rsidRPr="00C70EA0">
        <w:rPr>
          <w:rFonts w:ascii="Calibri" w:hAnsi="Calibri" w:cs="Calibri"/>
        </w:rPr>
        <w:t>,</w:t>
      </w:r>
      <w:r w:rsidR="001736A4" w:rsidRPr="00C70EA0">
        <w:rPr>
          <w:rFonts w:ascii="Calibri" w:hAnsi="Calibri" w:cs="Calibri"/>
        </w:rPr>
        <w:t xml:space="preserve"> </w:t>
      </w:r>
      <w:r w:rsidR="0096005E" w:rsidRPr="00C70EA0">
        <w:rPr>
          <w:rFonts w:ascii="Calibri" w:hAnsi="Calibri" w:cs="Calibri"/>
        </w:rPr>
        <w:t>UK</w:t>
      </w:r>
      <w:r w:rsidR="0035002C" w:rsidRPr="00C70EA0">
        <w:rPr>
          <w:rFonts w:ascii="Calibri" w:hAnsi="Calibri" w:cs="Calibri"/>
        </w:rPr>
        <w:t xml:space="preserve">. </w:t>
      </w:r>
      <w:r w:rsidRPr="00C70EA0">
        <w:rPr>
          <w:rFonts w:ascii="Calibri" w:hAnsi="Calibri" w:cs="Calibri"/>
          <w:vertAlign w:val="superscript"/>
        </w:rPr>
        <w:t>5</w:t>
      </w:r>
      <w:r w:rsidR="008B7702" w:rsidRPr="00C70EA0">
        <w:rPr>
          <w:rFonts w:ascii="Calibri" w:hAnsi="Calibri" w:cs="Calibri"/>
        </w:rPr>
        <w:t xml:space="preserve">Keele Cardiovascular Research Group, </w:t>
      </w:r>
      <w:proofErr w:type="spellStart"/>
      <w:r w:rsidR="008B7702" w:rsidRPr="00C70EA0">
        <w:rPr>
          <w:rFonts w:ascii="Calibri" w:hAnsi="Calibri" w:cs="Calibri"/>
        </w:rPr>
        <w:t>Keele</w:t>
      </w:r>
      <w:proofErr w:type="spellEnd"/>
      <w:r w:rsidR="008B7702" w:rsidRPr="00C70EA0">
        <w:rPr>
          <w:rFonts w:ascii="Calibri" w:hAnsi="Calibri" w:cs="Calibri"/>
        </w:rPr>
        <w:t xml:space="preserve"> University, </w:t>
      </w:r>
      <w:proofErr w:type="spellStart"/>
      <w:r w:rsidR="001736A4" w:rsidRPr="00C70EA0">
        <w:rPr>
          <w:rFonts w:ascii="Calibri" w:hAnsi="Calibri" w:cs="Calibri"/>
        </w:rPr>
        <w:t>Keele</w:t>
      </w:r>
      <w:proofErr w:type="spellEnd"/>
      <w:r w:rsidR="008B7702" w:rsidRPr="00C70EA0">
        <w:rPr>
          <w:rFonts w:ascii="Calibri" w:hAnsi="Calibri" w:cs="Calibri"/>
        </w:rPr>
        <w:t xml:space="preserve">, </w:t>
      </w:r>
      <w:r w:rsidR="001736A4" w:rsidRPr="00C70EA0">
        <w:rPr>
          <w:rFonts w:ascii="Calibri" w:hAnsi="Calibri" w:cs="Calibri"/>
        </w:rPr>
        <w:t xml:space="preserve">ST5 5BG, </w:t>
      </w:r>
      <w:r w:rsidR="0096005E" w:rsidRPr="00C70EA0">
        <w:rPr>
          <w:rFonts w:ascii="Calibri" w:hAnsi="Calibri" w:cs="Calibri"/>
        </w:rPr>
        <w:t>UK</w:t>
      </w:r>
      <w:r w:rsidR="00C5470B" w:rsidRPr="00C70EA0">
        <w:rPr>
          <w:rFonts w:ascii="Calibri" w:hAnsi="Calibri" w:cs="Calibri"/>
        </w:rPr>
        <w:t>.</w:t>
      </w:r>
    </w:p>
    <w:p w14:paraId="2A09C4B5" w14:textId="77777777" w:rsidR="0061388F" w:rsidRPr="00C70EA0" w:rsidRDefault="0061388F" w:rsidP="00C70EA0">
      <w:pPr>
        <w:spacing w:after="0" w:line="480" w:lineRule="auto"/>
        <w:rPr>
          <w:rFonts w:ascii="Calibri" w:hAnsi="Calibri" w:cs="Calibri"/>
          <w:highlight w:val="yellow"/>
        </w:rPr>
      </w:pPr>
    </w:p>
    <w:p w14:paraId="2D62A070" w14:textId="3B533D23" w:rsidR="007811CC" w:rsidRPr="00C70EA0" w:rsidRDefault="007811CC" w:rsidP="00306659">
      <w:pPr>
        <w:pStyle w:val="Default"/>
        <w:spacing w:line="480" w:lineRule="auto"/>
        <w:rPr>
          <w:rFonts w:ascii="Calibri" w:hAnsi="Calibri" w:cs="Calibri"/>
          <w:b/>
          <w:color w:val="auto"/>
          <w:sz w:val="22"/>
          <w:szCs w:val="22"/>
        </w:rPr>
      </w:pPr>
      <w:r w:rsidRPr="00C70EA0">
        <w:rPr>
          <w:rFonts w:ascii="Calibri" w:hAnsi="Calibri" w:cs="Calibri"/>
          <w:b/>
          <w:color w:val="auto"/>
          <w:sz w:val="22"/>
          <w:szCs w:val="22"/>
        </w:rPr>
        <w:t>Corresponding author</w:t>
      </w:r>
    </w:p>
    <w:p w14:paraId="0E94B436" w14:textId="3EC8F737" w:rsidR="007811CC" w:rsidRPr="00C70EA0" w:rsidRDefault="00C5470B" w:rsidP="00306659">
      <w:pPr>
        <w:spacing w:after="0" w:line="480" w:lineRule="auto"/>
        <w:rPr>
          <w:rFonts w:ascii="Calibri" w:hAnsi="Calibri" w:cs="Calibri"/>
        </w:rPr>
      </w:pPr>
      <w:r w:rsidRPr="00C70EA0">
        <w:rPr>
          <w:rFonts w:ascii="Calibri" w:hAnsi="Calibri" w:cs="Calibri"/>
        </w:rPr>
        <w:t xml:space="preserve">Dr </w:t>
      </w:r>
      <w:proofErr w:type="spellStart"/>
      <w:r w:rsidR="007811CC" w:rsidRPr="00C70EA0">
        <w:rPr>
          <w:rFonts w:ascii="Calibri" w:hAnsi="Calibri" w:cs="Calibri"/>
        </w:rPr>
        <w:t>Edoardo</w:t>
      </w:r>
      <w:proofErr w:type="spellEnd"/>
      <w:r w:rsidR="007811CC" w:rsidRPr="00C70EA0">
        <w:rPr>
          <w:rFonts w:ascii="Calibri" w:hAnsi="Calibri" w:cs="Calibri"/>
        </w:rPr>
        <w:t xml:space="preserve"> </w:t>
      </w:r>
      <w:proofErr w:type="spellStart"/>
      <w:r w:rsidR="007811CC" w:rsidRPr="00C70EA0">
        <w:rPr>
          <w:rFonts w:ascii="Calibri" w:hAnsi="Calibri" w:cs="Calibri"/>
        </w:rPr>
        <w:t>Cipolletta</w:t>
      </w:r>
      <w:proofErr w:type="spellEnd"/>
      <w:r w:rsidR="007811CC" w:rsidRPr="00C70EA0">
        <w:rPr>
          <w:rFonts w:ascii="Calibri" w:hAnsi="Calibri" w:cs="Calibri"/>
        </w:rPr>
        <w:t>,</w:t>
      </w:r>
      <w:r w:rsidR="0096005E" w:rsidRPr="00C70EA0">
        <w:rPr>
          <w:rFonts w:ascii="Calibri" w:hAnsi="Calibri" w:cs="Calibri"/>
        </w:rPr>
        <w:t xml:space="preserve"> MD</w:t>
      </w:r>
    </w:p>
    <w:p w14:paraId="37E319E5" w14:textId="266222ED" w:rsidR="00E211CB" w:rsidRDefault="0035002C" w:rsidP="00306659">
      <w:pPr>
        <w:spacing w:after="0" w:line="480" w:lineRule="auto"/>
        <w:rPr>
          <w:rFonts w:ascii="Calibri" w:hAnsi="Calibri" w:cs="Calibri"/>
        </w:rPr>
      </w:pPr>
      <w:r w:rsidRPr="00C70EA0">
        <w:rPr>
          <w:rFonts w:ascii="Calibri" w:hAnsi="Calibri" w:cs="Calibri"/>
        </w:rPr>
        <w:t xml:space="preserve">A26, </w:t>
      </w:r>
      <w:r w:rsidR="007811CC" w:rsidRPr="00C70EA0">
        <w:rPr>
          <w:rFonts w:ascii="Calibri" w:hAnsi="Calibri" w:cs="Calibri"/>
        </w:rPr>
        <w:t xml:space="preserve">Academic Rheumatology, </w:t>
      </w:r>
    </w:p>
    <w:p w14:paraId="1171F285" w14:textId="703FFD5E" w:rsidR="00C5470B" w:rsidRPr="00C70EA0" w:rsidRDefault="007811CC" w:rsidP="00306659">
      <w:pPr>
        <w:spacing w:after="0" w:line="480" w:lineRule="auto"/>
        <w:rPr>
          <w:rFonts w:ascii="Calibri" w:hAnsi="Calibri" w:cs="Calibri"/>
        </w:rPr>
      </w:pPr>
      <w:r w:rsidRPr="00C70EA0">
        <w:rPr>
          <w:rFonts w:ascii="Calibri" w:hAnsi="Calibri" w:cs="Calibri"/>
        </w:rPr>
        <w:t>Clinical Sciences Building, Nottingham City Hospital</w:t>
      </w:r>
      <w:r w:rsidR="0096005E" w:rsidRPr="00C70EA0">
        <w:rPr>
          <w:rFonts w:ascii="Calibri" w:hAnsi="Calibri" w:cs="Calibri"/>
        </w:rPr>
        <w:t xml:space="preserve">, </w:t>
      </w:r>
    </w:p>
    <w:p w14:paraId="23E3F1DF" w14:textId="56518BED" w:rsidR="007811CC" w:rsidRPr="00C70EA0" w:rsidRDefault="007811CC" w:rsidP="00306659">
      <w:pPr>
        <w:spacing w:after="0" w:line="480" w:lineRule="auto"/>
        <w:rPr>
          <w:rFonts w:ascii="Calibri" w:hAnsi="Calibri" w:cs="Calibri"/>
        </w:rPr>
      </w:pPr>
      <w:r w:rsidRPr="00C70EA0">
        <w:rPr>
          <w:rFonts w:ascii="Calibri" w:hAnsi="Calibri" w:cs="Calibri"/>
        </w:rPr>
        <w:t>NG5 1PB</w:t>
      </w:r>
      <w:r w:rsidR="00FB520D" w:rsidRPr="00C70EA0">
        <w:rPr>
          <w:rFonts w:ascii="Calibri" w:hAnsi="Calibri" w:cs="Calibri"/>
        </w:rPr>
        <w:t>, Nottingham, UK</w:t>
      </w:r>
    </w:p>
    <w:p w14:paraId="5C5D1D9E" w14:textId="61E80498" w:rsidR="007811CC" w:rsidRPr="00C70EA0" w:rsidRDefault="007811CC" w:rsidP="00306659">
      <w:pPr>
        <w:spacing w:after="0" w:line="480" w:lineRule="auto"/>
        <w:rPr>
          <w:rFonts w:ascii="Calibri" w:hAnsi="Calibri" w:cs="Calibri"/>
        </w:rPr>
      </w:pPr>
      <w:r w:rsidRPr="00C70EA0">
        <w:rPr>
          <w:rFonts w:ascii="Calibri" w:hAnsi="Calibri" w:cs="Calibri"/>
        </w:rPr>
        <w:t xml:space="preserve">Email: </w:t>
      </w:r>
      <w:hyperlink r:id="rId11" w:history="1">
        <w:r w:rsidR="0035002C" w:rsidRPr="00C70EA0">
          <w:rPr>
            <w:rStyle w:val="Collegamentoipertestuale"/>
            <w:rFonts w:ascii="Calibri" w:hAnsi="Calibri" w:cs="Calibri"/>
          </w:rPr>
          <w:t>msaec14@exmail.nottingham.ac.uk</w:t>
        </w:r>
      </w:hyperlink>
      <w:r w:rsidR="0035002C" w:rsidRPr="00C70EA0">
        <w:rPr>
          <w:rFonts w:ascii="Calibri" w:hAnsi="Calibri" w:cs="Calibri"/>
        </w:rPr>
        <w:t xml:space="preserve"> </w:t>
      </w:r>
    </w:p>
    <w:p w14:paraId="4E3F31C1" w14:textId="1222EE90" w:rsidR="0061388F" w:rsidRPr="00C70EA0" w:rsidRDefault="007811CC" w:rsidP="00306659">
      <w:pPr>
        <w:spacing w:after="0" w:line="480" w:lineRule="auto"/>
        <w:rPr>
          <w:rFonts w:ascii="Calibri" w:hAnsi="Calibri" w:cs="Calibri"/>
        </w:rPr>
      </w:pPr>
      <w:r w:rsidRPr="00C70EA0">
        <w:rPr>
          <w:rFonts w:ascii="Calibri" w:hAnsi="Calibri" w:cs="Calibri"/>
        </w:rPr>
        <w:t xml:space="preserve">Phone: </w:t>
      </w:r>
      <w:r w:rsidR="0096005E" w:rsidRPr="00C70EA0">
        <w:rPr>
          <w:rFonts w:ascii="Calibri" w:hAnsi="Calibri" w:cs="Calibri"/>
        </w:rPr>
        <w:t xml:space="preserve">+44 </w:t>
      </w:r>
      <w:r w:rsidRPr="00C70EA0">
        <w:rPr>
          <w:rFonts w:ascii="Calibri" w:hAnsi="Calibri" w:cs="Calibri"/>
        </w:rPr>
        <w:t>115</w:t>
      </w:r>
      <w:r w:rsidR="0035002C" w:rsidRPr="00C70EA0">
        <w:rPr>
          <w:rFonts w:ascii="Calibri" w:hAnsi="Calibri" w:cs="Calibri"/>
        </w:rPr>
        <w:t xml:space="preserve"> </w:t>
      </w:r>
      <w:r w:rsidRPr="00C70EA0">
        <w:rPr>
          <w:rFonts w:ascii="Calibri" w:hAnsi="Calibri" w:cs="Calibri"/>
        </w:rPr>
        <w:t>823</w:t>
      </w:r>
      <w:r w:rsidR="0035002C" w:rsidRPr="00C70EA0">
        <w:rPr>
          <w:rFonts w:ascii="Calibri" w:hAnsi="Calibri" w:cs="Calibri"/>
        </w:rPr>
        <w:t xml:space="preserve"> </w:t>
      </w:r>
      <w:r w:rsidRPr="00C70EA0">
        <w:rPr>
          <w:rFonts w:ascii="Calibri" w:hAnsi="Calibri" w:cs="Calibri"/>
        </w:rPr>
        <w:t>1759 /</w:t>
      </w:r>
      <w:r w:rsidR="0096005E" w:rsidRPr="00C70EA0">
        <w:rPr>
          <w:rFonts w:ascii="Calibri" w:hAnsi="Calibri" w:cs="Calibri"/>
        </w:rPr>
        <w:t xml:space="preserve">44 </w:t>
      </w:r>
      <w:r w:rsidRPr="00C70EA0">
        <w:rPr>
          <w:rFonts w:ascii="Calibri" w:hAnsi="Calibri" w:cs="Calibri"/>
        </w:rPr>
        <w:t>115</w:t>
      </w:r>
      <w:r w:rsidR="0035002C" w:rsidRPr="00C70EA0">
        <w:rPr>
          <w:rFonts w:ascii="Calibri" w:hAnsi="Calibri" w:cs="Calibri"/>
        </w:rPr>
        <w:t xml:space="preserve"> </w:t>
      </w:r>
      <w:r w:rsidRPr="00C70EA0">
        <w:rPr>
          <w:rFonts w:ascii="Calibri" w:hAnsi="Calibri" w:cs="Calibri"/>
        </w:rPr>
        <w:t>823</w:t>
      </w:r>
      <w:r w:rsidR="0035002C" w:rsidRPr="00C70EA0">
        <w:rPr>
          <w:rFonts w:ascii="Calibri" w:hAnsi="Calibri" w:cs="Calibri"/>
        </w:rPr>
        <w:t xml:space="preserve"> </w:t>
      </w:r>
      <w:r w:rsidRPr="00C70EA0">
        <w:rPr>
          <w:rFonts w:ascii="Calibri" w:hAnsi="Calibri" w:cs="Calibri"/>
        </w:rPr>
        <w:t>1810</w:t>
      </w:r>
    </w:p>
    <w:p w14:paraId="3B920A77" w14:textId="3D9354C6" w:rsidR="006653F5" w:rsidRPr="00C70EA0" w:rsidRDefault="006653F5" w:rsidP="00306659">
      <w:pPr>
        <w:spacing w:after="0" w:line="480" w:lineRule="auto"/>
        <w:rPr>
          <w:rFonts w:ascii="Calibri" w:hAnsi="Calibri" w:cs="Calibri"/>
          <w:bCs/>
        </w:rPr>
      </w:pPr>
    </w:p>
    <w:p w14:paraId="326E0AF4" w14:textId="61339B08" w:rsidR="005A73FC" w:rsidRDefault="005A73FC" w:rsidP="00306659">
      <w:pPr>
        <w:spacing w:after="0" w:line="480" w:lineRule="auto"/>
        <w:rPr>
          <w:rFonts w:ascii="Calibri" w:hAnsi="Calibri" w:cs="Calibri"/>
          <w:bCs/>
        </w:rPr>
      </w:pPr>
      <w:r w:rsidRPr="00C70EA0">
        <w:rPr>
          <w:rFonts w:ascii="Calibri" w:hAnsi="Calibri" w:cs="Calibri"/>
          <w:b/>
          <w:bCs/>
        </w:rPr>
        <w:t>Date of revision:</w:t>
      </w:r>
      <w:r w:rsidR="0035002C" w:rsidRPr="00C70EA0">
        <w:rPr>
          <w:rFonts w:ascii="Calibri" w:hAnsi="Calibri" w:cs="Calibri"/>
          <w:b/>
          <w:bCs/>
        </w:rPr>
        <w:t xml:space="preserve"> </w:t>
      </w:r>
      <w:del w:id="0" w:author="Edoardo Cipolletta" w:date="2022-05-14T18:27:00Z">
        <w:r w:rsidR="00E211CB" w:rsidDel="002E566F">
          <w:rPr>
            <w:rFonts w:ascii="Calibri" w:hAnsi="Calibri" w:cs="Calibri"/>
            <w:bCs/>
          </w:rPr>
          <w:delText>10</w:delText>
        </w:r>
        <w:r w:rsidR="0035002C" w:rsidRPr="00C70EA0" w:rsidDel="002E566F">
          <w:rPr>
            <w:rFonts w:ascii="Calibri" w:hAnsi="Calibri" w:cs="Calibri"/>
            <w:bCs/>
            <w:vertAlign w:val="superscript"/>
          </w:rPr>
          <w:delText>th</w:delText>
        </w:r>
        <w:r w:rsidR="0035002C" w:rsidRPr="00C70EA0" w:rsidDel="002E566F">
          <w:rPr>
            <w:rFonts w:ascii="Calibri" w:hAnsi="Calibri" w:cs="Calibri"/>
            <w:bCs/>
          </w:rPr>
          <w:delText xml:space="preserve"> </w:delText>
        </w:r>
      </w:del>
      <w:ins w:id="1" w:author="Edoardo Cipolletta" w:date="2022-05-14T18:27:00Z">
        <w:r w:rsidR="002E566F">
          <w:rPr>
            <w:rFonts w:ascii="Calibri" w:hAnsi="Calibri" w:cs="Calibri"/>
            <w:bCs/>
          </w:rPr>
          <w:t>14</w:t>
        </w:r>
        <w:r w:rsidR="002E566F" w:rsidRPr="00C70EA0">
          <w:rPr>
            <w:rFonts w:ascii="Calibri" w:hAnsi="Calibri" w:cs="Calibri"/>
            <w:bCs/>
            <w:vertAlign w:val="superscript"/>
          </w:rPr>
          <w:t>th</w:t>
        </w:r>
        <w:r w:rsidR="002E566F" w:rsidRPr="00C70EA0">
          <w:rPr>
            <w:rFonts w:ascii="Calibri" w:hAnsi="Calibri" w:cs="Calibri"/>
            <w:bCs/>
          </w:rPr>
          <w:t xml:space="preserve"> </w:t>
        </w:r>
      </w:ins>
      <w:del w:id="2" w:author="Edoardo Cipolletta" w:date="2022-05-14T18:27:00Z">
        <w:r w:rsidR="0035002C" w:rsidRPr="00C70EA0" w:rsidDel="002E566F">
          <w:rPr>
            <w:rFonts w:ascii="Calibri" w:hAnsi="Calibri" w:cs="Calibri"/>
            <w:bCs/>
          </w:rPr>
          <w:delText xml:space="preserve">April </w:delText>
        </w:r>
      </w:del>
      <w:ins w:id="3" w:author="Edoardo Cipolletta" w:date="2022-05-14T18:27:00Z">
        <w:r w:rsidR="002E566F">
          <w:rPr>
            <w:rFonts w:ascii="Calibri" w:hAnsi="Calibri" w:cs="Calibri"/>
            <w:bCs/>
          </w:rPr>
          <w:t>M</w:t>
        </w:r>
      </w:ins>
      <w:ins w:id="4" w:author="Edoardo Cipolletta" w:date="2022-05-14T18:28:00Z">
        <w:r w:rsidR="002E566F">
          <w:rPr>
            <w:rFonts w:ascii="Calibri" w:hAnsi="Calibri" w:cs="Calibri"/>
            <w:bCs/>
          </w:rPr>
          <w:t>ay</w:t>
        </w:r>
      </w:ins>
      <w:ins w:id="5" w:author="Edoardo Cipolletta" w:date="2022-05-14T18:27:00Z">
        <w:r w:rsidR="002E566F" w:rsidRPr="00C70EA0">
          <w:rPr>
            <w:rFonts w:ascii="Calibri" w:hAnsi="Calibri" w:cs="Calibri"/>
            <w:bCs/>
          </w:rPr>
          <w:t xml:space="preserve"> </w:t>
        </w:r>
      </w:ins>
      <w:r w:rsidR="0035002C" w:rsidRPr="00C70EA0">
        <w:rPr>
          <w:rFonts w:ascii="Calibri" w:hAnsi="Calibri" w:cs="Calibri"/>
          <w:bCs/>
        </w:rPr>
        <w:t>2022</w:t>
      </w:r>
    </w:p>
    <w:p w14:paraId="6014828F" w14:textId="77777777" w:rsidR="0061388F" w:rsidRPr="00C70EA0" w:rsidRDefault="0061388F" w:rsidP="00306659">
      <w:pPr>
        <w:spacing w:after="0" w:line="480" w:lineRule="auto"/>
        <w:rPr>
          <w:rFonts w:ascii="Calibri" w:hAnsi="Calibri" w:cs="Calibri"/>
          <w:b/>
          <w:bCs/>
        </w:rPr>
      </w:pPr>
    </w:p>
    <w:p w14:paraId="1C6E3CC0" w14:textId="49C68250" w:rsidR="003950FA" w:rsidRPr="00C70EA0" w:rsidRDefault="005A73FC" w:rsidP="00306659">
      <w:pPr>
        <w:spacing w:after="0" w:line="480" w:lineRule="auto"/>
        <w:rPr>
          <w:rFonts w:ascii="Calibri" w:hAnsi="Calibri" w:cs="Calibri"/>
          <w:bCs/>
        </w:rPr>
      </w:pPr>
      <w:r w:rsidRPr="00C70EA0">
        <w:rPr>
          <w:rFonts w:ascii="Calibri" w:hAnsi="Calibri" w:cs="Calibri"/>
          <w:b/>
          <w:bCs/>
        </w:rPr>
        <w:t xml:space="preserve">Word count: </w:t>
      </w:r>
      <w:del w:id="6" w:author="Edoardo Cipolletta" w:date="2022-05-14T18:27:00Z">
        <w:r w:rsidR="00E1138E" w:rsidRPr="00C70EA0" w:rsidDel="002E566F">
          <w:rPr>
            <w:rFonts w:ascii="Calibri" w:hAnsi="Calibri" w:cs="Calibri"/>
            <w:bCs/>
          </w:rPr>
          <w:delText>29</w:delText>
        </w:r>
        <w:r w:rsidR="00F770C8" w:rsidRPr="00C70EA0" w:rsidDel="002E566F">
          <w:rPr>
            <w:rFonts w:ascii="Calibri" w:hAnsi="Calibri" w:cs="Calibri"/>
            <w:bCs/>
          </w:rPr>
          <w:delText>9</w:delText>
        </w:r>
        <w:r w:rsidR="00351051" w:rsidDel="002E566F">
          <w:rPr>
            <w:rFonts w:ascii="Calibri" w:hAnsi="Calibri" w:cs="Calibri"/>
            <w:bCs/>
          </w:rPr>
          <w:delText>2</w:delText>
        </w:r>
        <w:r w:rsidRPr="00C70EA0" w:rsidDel="002E566F">
          <w:rPr>
            <w:rFonts w:ascii="Calibri" w:hAnsi="Calibri" w:cs="Calibri"/>
            <w:bCs/>
          </w:rPr>
          <w:delText xml:space="preserve"> </w:delText>
        </w:r>
      </w:del>
      <w:ins w:id="7" w:author="Edoardo Cipolletta" w:date="2022-05-14T18:27:00Z">
        <w:r w:rsidR="002E566F" w:rsidRPr="00C70EA0">
          <w:rPr>
            <w:rFonts w:ascii="Calibri" w:hAnsi="Calibri" w:cs="Calibri"/>
            <w:bCs/>
          </w:rPr>
          <w:t>299</w:t>
        </w:r>
        <w:r w:rsidR="002E566F">
          <w:rPr>
            <w:rFonts w:ascii="Calibri" w:hAnsi="Calibri" w:cs="Calibri"/>
            <w:bCs/>
          </w:rPr>
          <w:t>7</w:t>
        </w:r>
        <w:r w:rsidR="002E566F" w:rsidRPr="00C70EA0">
          <w:rPr>
            <w:rFonts w:ascii="Calibri" w:hAnsi="Calibri" w:cs="Calibri"/>
            <w:bCs/>
          </w:rPr>
          <w:t xml:space="preserve"> </w:t>
        </w:r>
      </w:ins>
      <w:r w:rsidRPr="00C70EA0">
        <w:rPr>
          <w:rFonts w:ascii="Calibri" w:hAnsi="Calibri" w:cs="Calibri"/>
          <w:bCs/>
        </w:rPr>
        <w:t>words</w:t>
      </w:r>
      <w:r w:rsidRPr="00C70EA0">
        <w:rPr>
          <w:rFonts w:ascii="Calibri" w:hAnsi="Calibri" w:cs="Calibri"/>
          <w:b/>
          <w:bCs/>
        </w:rPr>
        <w:t xml:space="preserve"> </w:t>
      </w:r>
    </w:p>
    <w:p w14:paraId="1C6696B5" w14:textId="77777777" w:rsidR="001B3B16" w:rsidRPr="00C70EA0" w:rsidRDefault="001B3B16" w:rsidP="00306659">
      <w:pPr>
        <w:rPr>
          <w:rFonts w:ascii="Calibri" w:hAnsi="Calibri" w:cs="Calibri"/>
          <w:b/>
        </w:rPr>
      </w:pPr>
      <w:r w:rsidRPr="00C70EA0">
        <w:rPr>
          <w:rFonts w:ascii="Calibri" w:hAnsi="Calibri" w:cs="Calibri"/>
          <w:b/>
        </w:rPr>
        <w:br w:type="page"/>
      </w:r>
    </w:p>
    <w:p w14:paraId="7BAC1467" w14:textId="7BB54DB7" w:rsidR="001B3B16" w:rsidRPr="00C70EA0" w:rsidRDefault="001B3B16" w:rsidP="00306659">
      <w:pPr>
        <w:pStyle w:val="Paragrafoelenco"/>
        <w:spacing w:after="0" w:line="480" w:lineRule="auto"/>
        <w:ind w:left="360"/>
        <w:rPr>
          <w:rFonts w:ascii="Calibri" w:hAnsi="Calibri" w:cs="Calibri"/>
          <w:b/>
        </w:rPr>
      </w:pPr>
      <w:r w:rsidRPr="00C70EA0">
        <w:rPr>
          <w:rFonts w:ascii="Calibri" w:hAnsi="Calibri" w:cs="Calibri"/>
          <w:b/>
        </w:rPr>
        <w:lastRenderedPageBreak/>
        <w:t>KEY POINTS</w:t>
      </w:r>
    </w:p>
    <w:p w14:paraId="4DFB59F4" w14:textId="40C958FC" w:rsidR="001B3B16" w:rsidRPr="00C70EA0" w:rsidRDefault="001B3B16" w:rsidP="00306659">
      <w:pPr>
        <w:pStyle w:val="Paragrafoelenco"/>
        <w:spacing w:after="0" w:line="480" w:lineRule="auto"/>
        <w:ind w:left="360"/>
        <w:rPr>
          <w:rFonts w:ascii="Calibri" w:hAnsi="Calibri" w:cs="Calibri"/>
          <w:b/>
        </w:rPr>
      </w:pPr>
      <w:r w:rsidRPr="00C70EA0">
        <w:rPr>
          <w:rFonts w:ascii="Calibri" w:hAnsi="Calibri" w:cs="Calibri"/>
          <w:b/>
        </w:rPr>
        <w:t>Question</w:t>
      </w:r>
    </w:p>
    <w:p w14:paraId="72D6CB49" w14:textId="798EC2B1" w:rsidR="006665AF" w:rsidRPr="00C70EA0" w:rsidRDefault="00D77529" w:rsidP="00306659">
      <w:pPr>
        <w:pStyle w:val="Paragrafoelenco"/>
        <w:spacing w:after="0" w:line="480" w:lineRule="auto"/>
        <w:ind w:left="360"/>
        <w:rPr>
          <w:rFonts w:ascii="Calibri" w:hAnsi="Calibri" w:cs="Calibri"/>
        </w:rPr>
      </w:pPr>
      <w:r w:rsidRPr="00C70EA0">
        <w:rPr>
          <w:rFonts w:ascii="Calibri" w:hAnsi="Calibri" w:cs="Calibri"/>
        </w:rPr>
        <w:t>Among patients with gout</w:t>
      </w:r>
      <w:r w:rsidR="00215276">
        <w:rPr>
          <w:rFonts w:ascii="Calibri" w:hAnsi="Calibri" w:cs="Calibri"/>
        </w:rPr>
        <w:t>,</w:t>
      </w:r>
      <w:r w:rsidRPr="00C70EA0">
        <w:rPr>
          <w:rFonts w:ascii="Calibri" w:hAnsi="Calibri" w:cs="Calibri"/>
        </w:rPr>
        <w:t xml:space="preserve"> i</w:t>
      </w:r>
      <w:r w:rsidR="006665AF" w:rsidRPr="00C70EA0">
        <w:rPr>
          <w:rFonts w:ascii="Calibri" w:hAnsi="Calibri" w:cs="Calibri"/>
        </w:rPr>
        <w:t xml:space="preserve">s there a transient increase in the risk of cardiovascular events </w:t>
      </w:r>
      <w:r w:rsidR="00F731C6" w:rsidRPr="00C70EA0">
        <w:rPr>
          <w:rFonts w:ascii="Calibri" w:hAnsi="Calibri" w:cs="Calibri"/>
        </w:rPr>
        <w:t>after</w:t>
      </w:r>
      <w:r w:rsidR="006665AF" w:rsidRPr="00C70EA0">
        <w:rPr>
          <w:rFonts w:ascii="Calibri" w:hAnsi="Calibri" w:cs="Calibri"/>
        </w:rPr>
        <w:t xml:space="preserve"> gout flares?</w:t>
      </w:r>
    </w:p>
    <w:p w14:paraId="5122C47C" w14:textId="4B5B05BF" w:rsidR="001B3B16" w:rsidRPr="00C70EA0" w:rsidRDefault="001B3B16" w:rsidP="00306659">
      <w:pPr>
        <w:pStyle w:val="Paragrafoelenco"/>
        <w:spacing w:after="0" w:line="480" w:lineRule="auto"/>
        <w:ind w:left="360"/>
        <w:rPr>
          <w:rFonts w:ascii="Calibri" w:hAnsi="Calibri" w:cs="Calibri"/>
          <w:b/>
        </w:rPr>
      </w:pPr>
      <w:r w:rsidRPr="00C70EA0">
        <w:rPr>
          <w:rFonts w:ascii="Calibri" w:hAnsi="Calibri" w:cs="Calibri"/>
          <w:b/>
        </w:rPr>
        <w:t>Findings</w:t>
      </w:r>
    </w:p>
    <w:p w14:paraId="7368F0B0" w14:textId="1AFD9205" w:rsidR="00B20E54" w:rsidRPr="00C70EA0" w:rsidRDefault="001B3B16" w:rsidP="00306659">
      <w:pPr>
        <w:pStyle w:val="Paragrafoelenco"/>
        <w:spacing w:after="0" w:line="480" w:lineRule="auto"/>
        <w:ind w:left="360"/>
        <w:rPr>
          <w:rFonts w:ascii="Calibri" w:hAnsi="Calibri" w:cs="Calibri"/>
        </w:rPr>
      </w:pPr>
      <w:r w:rsidRPr="00C70EA0">
        <w:rPr>
          <w:rFonts w:ascii="Calibri" w:hAnsi="Calibri" w:cs="Calibri"/>
        </w:rPr>
        <w:t xml:space="preserve">In this </w:t>
      </w:r>
      <w:r w:rsidR="00D77529" w:rsidRPr="00C70EA0">
        <w:rPr>
          <w:rFonts w:ascii="Calibri" w:hAnsi="Calibri" w:cs="Calibri"/>
        </w:rPr>
        <w:t xml:space="preserve">case-control </w:t>
      </w:r>
      <w:r w:rsidRPr="00C70EA0">
        <w:rPr>
          <w:rFonts w:ascii="Calibri" w:hAnsi="Calibri" w:cs="Calibri"/>
        </w:rPr>
        <w:t xml:space="preserve">study that included 62574 </w:t>
      </w:r>
      <w:r w:rsidR="00D77529" w:rsidRPr="00C70EA0">
        <w:rPr>
          <w:rFonts w:ascii="Calibri" w:hAnsi="Calibri" w:cs="Calibri"/>
        </w:rPr>
        <w:t xml:space="preserve">participants with </w:t>
      </w:r>
      <w:r w:rsidRPr="00C70EA0">
        <w:rPr>
          <w:rFonts w:ascii="Calibri" w:hAnsi="Calibri" w:cs="Calibri"/>
        </w:rPr>
        <w:t>gout</w:t>
      </w:r>
      <w:r w:rsidR="00D77529" w:rsidRPr="00C70EA0">
        <w:rPr>
          <w:rFonts w:ascii="Calibri" w:hAnsi="Calibri" w:cs="Calibri"/>
        </w:rPr>
        <w:t>,</w:t>
      </w:r>
      <w:r w:rsidRPr="00C70EA0">
        <w:rPr>
          <w:rFonts w:ascii="Calibri" w:hAnsi="Calibri" w:cs="Calibri"/>
        </w:rPr>
        <w:t xml:space="preserve"> </w:t>
      </w:r>
      <w:r w:rsidR="00D77529" w:rsidRPr="00C70EA0">
        <w:rPr>
          <w:rFonts w:ascii="Calibri" w:hAnsi="Calibri" w:cs="Calibri"/>
        </w:rPr>
        <w:t xml:space="preserve">those who experienced a cardiovascular event, compared to those who did not experience such an event, had significantly greater odds of a recent gout flare in the prior 0-60 and 61-120 days </w:t>
      </w:r>
      <w:r w:rsidR="00DE5407" w:rsidRPr="00C70EA0">
        <w:rPr>
          <w:rFonts w:ascii="Calibri" w:hAnsi="Calibri" w:cs="Calibri"/>
        </w:rPr>
        <w:t>[</w:t>
      </w:r>
      <w:r w:rsidR="00D77529" w:rsidRPr="00C70EA0">
        <w:rPr>
          <w:rFonts w:ascii="Calibri" w:hAnsi="Calibri" w:cs="Calibri"/>
        </w:rPr>
        <w:t xml:space="preserve">adjusted OR </w:t>
      </w:r>
      <w:r w:rsidR="00DE5407" w:rsidRPr="00C70EA0">
        <w:rPr>
          <w:rFonts w:ascii="Calibri" w:hAnsi="Calibri" w:cs="Calibri"/>
        </w:rPr>
        <w:t>(</w:t>
      </w:r>
      <w:proofErr w:type="spellStart"/>
      <w:r w:rsidR="00D77529" w:rsidRPr="00C70EA0">
        <w:rPr>
          <w:rFonts w:ascii="Calibri" w:hAnsi="Calibri" w:cs="Calibri"/>
        </w:rPr>
        <w:t>aOR</w:t>
      </w:r>
      <w:proofErr w:type="spellEnd"/>
      <w:r w:rsidR="00DE5407" w:rsidRPr="00C70EA0">
        <w:rPr>
          <w:rFonts w:ascii="Calibri" w:hAnsi="Calibri" w:cs="Calibri"/>
        </w:rPr>
        <w:t>)</w:t>
      </w:r>
      <w:r w:rsidR="00D77529" w:rsidRPr="00C70EA0">
        <w:rPr>
          <w:rFonts w:ascii="Calibri" w:hAnsi="Calibri" w:cs="Calibri"/>
        </w:rPr>
        <w:t xml:space="preserve"> for 0-60 days, 1.93; </w:t>
      </w:r>
      <w:proofErr w:type="spellStart"/>
      <w:r w:rsidR="00D77529" w:rsidRPr="00C70EA0">
        <w:rPr>
          <w:rFonts w:ascii="Calibri" w:hAnsi="Calibri" w:cs="Calibri"/>
        </w:rPr>
        <w:t>aOR</w:t>
      </w:r>
      <w:proofErr w:type="spellEnd"/>
      <w:r w:rsidR="00D77529" w:rsidRPr="00C70EA0">
        <w:rPr>
          <w:rFonts w:ascii="Calibri" w:hAnsi="Calibri" w:cs="Calibri"/>
        </w:rPr>
        <w:t xml:space="preserve"> for 61-120 days, 1.57</w:t>
      </w:r>
      <w:r w:rsidR="00DE5407" w:rsidRPr="00C70EA0">
        <w:rPr>
          <w:rFonts w:ascii="Calibri" w:hAnsi="Calibri" w:cs="Calibri"/>
        </w:rPr>
        <w:t>]</w:t>
      </w:r>
      <w:r w:rsidR="00D77529" w:rsidRPr="00C70EA0">
        <w:rPr>
          <w:rFonts w:ascii="Calibri" w:hAnsi="Calibri" w:cs="Calibri"/>
        </w:rPr>
        <w:t xml:space="preserve">. </w:t>
      </w:r>
    </w:p>
    <w:p w14:paraId="34C8233F" w14:textId="77777777" w:rsidR="00C57274" w:rsidRPr="00C70EA0" w:rsidRDefault="001B3B16" w:rsidP="00306659">
      <w:pPr>
        <w:pStyle w:val="Paragrafoelenco"/>
        <w:spacing w:after="0" w:line="480" w:lineRule="auto"/>
        <w:ind w:left="360"/>
        <w:rPr>
          <w:rFonts w:ascii="Calibri" w:hAnsi="Calibri" w:cs="Calibri"/>
          <w:b/>
        </w:rPr>
      </w:pPr>
      <w:r w:rsidRPr="00C70EA0">
        <w:rPr>
          <w:rFonts w:ascii="Calibri" w:hAnsi="Calibri" w:cs="Calibri"/>
          <w:b/>
        </w:rPr>
        <w:t>Meaning</w:t>
      </w:r>
    </w:p>
    <w:p w14:paraId="53B02208" w14:textId="610C9489" w:rsidR="00C57274" w:rsidRPr="00C70EA0" w:rsidRDefault="009703BF" w:rsidP="00306659">
      <w:pPr>
        <w:pStyle w:val="Paragrafoelenco"/>
        <w:spacing w:after="0" w:line="480" w:lineRule="auto"/>
        <w:ind w:left="360"/>
        <w:rPr>
          <w:rFonts w:ascii="Calibri" w:hAnsi="Calibri" w:cs="Calibri"/>
        </w:rPr>
      </w:pPr>
      <w:r w:rsidRPr="00C70EA0">
        <w:rPr>
          <w:rFonts w:ascii="Calibri" w:hAnsi="Calibri" w:cs="Calibri"/>
        </w:rPr>
        <w:t>T</w:t>
      </w:r>
      <w:r w:rsidR="00C57274" w:rsidRPr="00C70EA0">
        <w:rPr>
          <w:rFonts w:ascii="Calibri" w:hAnsi="Calibri" w:cs="Calibri"/>
        </w:rPr>
        <w:t>h</w:t>
      </w:r>
      <w:r w:rsidR="00D77529" w:rsidRPr="00C70EA0">
        <w:rPr>
          <w:rFonts w:ascii="Calibri" w:hAnsi="Calibri" w:cs="Calibri"/>
        </w:rPr>
        <w:t>e</w:t>
      </w:r>
      <w:r w:rsidR="00382B33">
        <w:rPr>
          <w:rFonts w:ascii="Calibri" w:hAnsi="Calibri" w:cs="Calibri"/>
        </w:rPr>
        <w:t>se</w:t>
      </w:r>
      <w:r w:rsidR="00D77529" w:rsidRPr="00C70EA0">
        <w:rPr>
          <w:rFonts w:ascii="Calibri" w:hAnsi="Calibri" w:cs="Calibri"/>
        </w:rPr>
        <w:t xml:space="preserve"> findings suggest gout flares are associated with a transient increase in cardiovascular events following</w:t>
      </w:r>
      <w:r w:rsidR="00215276">
        <w:rPr>
          <w:rFonts w:ascii="Calibri" w:hAnsi="Calibri" w:cs="Calibri"/>
        </w:rPr>
        <w:t xml:space="preserve"> the</w:t>
      </w:r>
      <w:r w:rsidR="00D77529" w:rsidRPr="00C70EA0">
        <w:rPr>
          <w:rFonts w:ascii="Calibri" w:hAnsi="Calibri" w:cs="Calibri"/>
        </w:rPr>
        <w:t xml:space="preserve"> flare.</w:t>
      </w:r>
    </w:p>
    <w:p w14:paraId="10D0A82C" w14:textId="7175EA73" w:rsidR="003950FA" w:rsidRPr="00C70EA0" w:rsidRDefault="003950FA" w:rsidP="00306659">
      <w:pPr>
        <w:pStyle w:val="Paragrafoelenco"/>
        <w:spacing w:after="0" w:line="480" w:lineRule="auto"/>
        <w:ind w:left="360"/>
        <w:rPr>
          <w:rFonts w:ascii="Calibri" w:hAnsi="Calibri" w:cs="Calibri"/>
          <w:b/>
        </w:rPr>
      </w:pPr>
      <w:r w:rsidRPr="00C70EA0">
        <w:rPr>
          <w:rFonts w:ascii="Calibri" w:hAnsi="Calibri" w:cs="Calibri"/>
          <w:b/>
        </w:rPr>
        <w:br w:type="page"/>
      </w:r>
    </w:p>
    <w:p w14:paraId="05AE7DCB" w14:textId="77777777" w:rsidR="008D098A" w:rsidRPr="00C70EA0" w:rsidRDefault="008D098A" w:rsidP="00306659">
      <w:pPr>
        <w:spacing w:after="0" w:line="480" w:lineRule="auto"/>
        <w:rPr>
          <w:rFonts w:ascii="Calibri" w:hAnsi="Calibri" w:cs="Calibri"/>
          <w:b/>
        </w:rPr>
      </w:pPr>
      <w:r w:rsidRPr="00C70EA0">
        <w:rPr>
          <w:rFonts w:ascii="Calibri" w:hAnsi="Calibri" w:cs="Calibri"/>
          <w:b/>
        </w:rPr>
        <w:lastRenderedPageBreak/>
        <w:t>ABSTRACT</w:t>
      </w:r>
    </w:p>
    <w:p w14:paraId="4740D10D" w14:textId="0A3E78CE" w:rsidR="00321D60" w:rsidRPr="00C70EA0" w:rsidRDefault="00246F08" w:rsidP="00306659">
      <w:pPr>
        <w:spacing w:after="0" w:line="480" w:lineRule="auto"/>
        <w:rPr>
          <w:rFonts w:ascii="Calibri" w:hAnsi="Calibri" w:cs="Calibri"/>
        </w:rPr>
      </w:pPr>
      <w:bookmarkStart w:id="8" w:name="_Hlk87977140"/>
      <w:r w:rsidRPr="00C70EA0">
        <w:rPr>
          <w:rStyle w:val="Enfasigrassetto"/>
          <w:rFonts w:ascii="Calibri" w:hAnsi="Calibri" w:cs="Calibri"/>
        </w:rPr>
        <w:t>Importance</w:t>
      </w:r>
    </w:p>
    <w:p w14:paraId="37C0C66F" w14:textId="0C8697A2" w:rsidR="009B4F63" w:rsidRPr="00C70EA0" w:rsidRDefault="00321D60" w:rsidP="009B4F63">
      <w:pPr>
        <w:pStyle w:val="NormaleWeb"/>
        <w:spacing w:before="0" w:beforeAutospacing="0" w:after="0" w:afterAutospacing="0" w:line="480" w:lineRule="auto"/>
        <w:rPr>
          <w:rFonts w:ascii="Calibri" w:eastAsiaTheme="minorHAnsi" w:hAnsi="Calibri" w:cs="Calibri"/>
          <w:sz w:val="22"/>
          <w:szCs w:val="22"/>
          <w:lang w:eastAsia="en-US"/>
        </w:rPr>
      </w:pPr>
      <w:r w:rsidRPr="00047771">
        <w:rPr>
          <w:rFonts w:ascii="Calibri" w:hAnsi="Calibri" w:cs="Calibri"/>
          <w:sz w:val="22"/>
          <w:szCs w:val="22"/>
        </w:rPr>
        <w:t xml:space="preserve">Gout </w:t>
      </w:r>
      <w:r w:rsidR="006B1527" w:rsidRPr="00047771">
        <w:rPr>
          <w:rFonts w:ascii="Calibri" w:hAnsi="Calibri" w:cs="Calibri"/>
          <w:sz w:val="22"/>
          <w:szCs w:val="22"/>
        </w:rPr>
        <w:t xml:space="preserve">is </w:t>
      </w:r>
      <w:r w:rsidRPr="00047771">
        <w:rPr>
          <w:rFonts w:ascii="Calibri" w:hAnsi="Calibri" w:cs="Calibri"/>
          <w:sz w:val="22"/>
          <w:szCs w:val="22"/>
        </w:rPr>
        <w:t>associate</w:t>
      </w:r>
      <w:r w:rsidR="006B1527" w:rsidRPr="00047771">
        <w:rPr>
          <w:rFonts w:ascii="Calibri" w:hAnsi="Calibri" w:cs="Calibri"/>
          <w:sz w:val="22"/>
          <w:szCs w:val="22"/>
        </w:rPr>
        <w:t>d</w:t>
      </w:r>
      <w:r w:rsidRPr="00047771">
        <w:rPr>
          <w:rFonts w:ascii="Calibri" w:hAnsi="Calibri" w:cs="Calibri"/>
          <w:sz w:val="22"/>
          <w:szCs w:val="22"/>
        </w:rPr>
        <w:t xml:space="preserve"> with cardiovascular diseases.</w:t>
      </w:r>
      <w:r w:rsidR="00103DAE" w:rsidRPr="00047771">
        <w:rPr>
          <w:rFonts w:ascii="Calibri" w:hAnsi="Calibri" w:cs="Calibri"/>
          <w:sz w:val="22"/>
          <w:szCs w:val="22"/>
        </w:rPr>
        <w:t xml:space="preserve"> T</w:t>
      </w:r>
      <w:r w:rsidR="009B4F63" w:rsidRPr="00047771">
        <w:rPr>
          <w:rFonts w:ascii="Calibri" w:eastAsiaTheme="minorHAnsi" w:hAnsi="Calibri" w:cs="Calibri"/>
          <w:sz w:val="22"/>
          <w:szCs w:val="22"/>
          <w:lang w:eastAsia="en-US"/>
        </w:rPr>
        <w:t xml:space="preserve">he </w:t>
      </w:r>
      <w:r w:rsidR="00440FED">
        <w:rPr>
          <w:rFonts w:ascii="Calibri" w:eastAsiaTheme="minorHAnsi" w:hAnsi="Calibri" w:cs="Calibri"/>
          <w:sz w:val="22"/>
          <w:szCs w:val="22"/>
          <w:lang w:eastAsia="en-US"/>
        </w:rPr>
        <w:t xml:space="preserve">temporal </w:t>
      </w:r>
      <w:r w:rsidR="00903AAA" w:rsidRPr="00047771">
        <w:rPr>
          <w:rFonts w:ascii="Calibri" w:eastAsiaTheme="minorHAnsi" w:hAnsi="Calibri" w:cs="Calibri"/>
          <w:sz w:val="22"/>
          <w:szCs w:val="22"/>
          <w:lang w:eastAsia="en-US"/>
        </w:rPr>
        <w:t xml:space="preserve">association between </w:t>
      </w:r>
      <w:r w:rsidR="009B4F63" w:rsidRPr="00047771">
        <w:rPr>
          <w:rFonts w:ascii="Calibri" w:eastAsiaTheme="minorHAnsi" w:hAnsi="Calibri" w:cs="Calibri"/>
          <w:sz w:val="22"/>
          <w:szCs w:val="22"/>
          <w:lang w:eastAsia="en-US"/>
        </w:rPr>
        <w:t>gout</w:t>
      </w:r>
      <w:r w:rsidR="009B4F63" w:rsidRPr="00C70EA0">
        <w:rPr>
          <w:rFonts w:ascii="Calibri" w:eastAsiaTheme="minorHAnsi" w:hAnsi="Calibri" w:cs="Calibri"/>
          <w:sz w:val="22"/>
          <w:szCs w:val="22"/>
          <w:lang w:eastAsia="en-US"/>
        </w:rPr>
        <w:t xml:space="preserve"> flares</w:t>
      </w:r>
      <w:r w:rsidR="007049A9" w:rsidRPr="00C70EA0">
        <w:rPr>
          <w:rFonts w:ascii="Calibri" w:eastAsiaTheme="minorHAnsi" w:hAnsi="Calibri" w:cs="Calibri"/>
          <w:sz w:val="22"/>
          <w:szCs w:val="22"/>
          <w:lang w:eastAsia="en-US"/>
        </w:rPr>
        <w:t xml:space="preserve"> </w:t>
      </w:r>
      <w:r w:rsidR="00440FED">
        <w:rPr>
          <w:rFonts w:ascii="Calibri" w:eastAsiaTheme="minorHAnsi" w:hAnsi="Calibri" w:cs="Calibri"/>
          <w:sz w:val="22"/>
          <w:szCs w:val="22"/>
          <w:lang w:eastAsia="en-US"/>
        </w:rPr>
        <w:t xml:space="preserve">and cardiovascular events </w:t>
      </w:r>
      <w:r w:rsidR="009B4F63" w:rsidRPr="00C70EA0">
        <w:rPr>
          <w:rFonts w:ascii="Calibri" w:eastAsiaTheme="minorHAnsi" w:hAnsi="Calibri" w:cs="Calibri"/>
          <w:sz w:val="22"/>
          <w:szCs w:val="22"/>
          <w:lang w:eastAsia="en-US"/>
        </w:rPr>
        <w:t>has not been investigated.</w:t>
      </w:r>
    </w:p>
    <w:p w14:paraId="573CB1B2" w14:textId="4F7D6437" w:rsidR="00246F08" w:rsidRPr="00C70EA0" w:rsidRDefault="00246F08" w:rsidP="00306659">
      <w:pPr>
        <w:spacing w:after="0" w:line="480" w:lineRule="auto"/>
        <w:rPr>
          <w:rFonts w:ascii="Calibri" w:hAnsi="Calibri" w:cs="Calibri"/>
          <w:b/>
        </w:rPr>
      </w:pPr>
      <w:r w:rsidRPr="00C70EA0">
        <w:rPr>
          <w:rFonts w:ascii="Calibri" w:hAnsi="Calibri" w:cs="Calibri"/>
          <w:b/>
        </w:rPr>
        <w:t>Objective</w:t>
      </w:r>
    </w:p>
    <w:p w14:paraId="036BB0CA" w14:textId="0BA8B3B3" w:rsidR="00246F08" w:rsidRPr="00C70EA0" w:rsidRDefault="00246F08" w:rsidP="00306659">
      <w:pPr>
        <w:spacing w:after="0" w:line="480" w:lineRule="auto"/>
        <w:rPr>
          <w:rFonts w:ascii="Calibri" w:hAnsi="Calibri" w:cs="Calibri"/>
        </w:rPr>
      </w:pPr>
      <w:r w:rsidRPr="00C70EA0">
        <w:rPr>
          <w:rFonts w:ascii="Calibri" w:hAnsi="Calibri" w:cs="Calibri"/>
        </w:rPr>
        <w:t xml:space="preserve">To investigate whether </w:t>
      </w:r>
      <w:r w:rsidR="003E65DA">
        <w:rPr>
          <w:rFonts w:ascii="Calibri" w:hAnsi="Calibri" w:cs="Calibri"/>
        </w:rPr>
        <w:t xml:space="preserve">there is a transient increase in risk of </w:t>
      </w:r>
      <w:r w:rsidR="007F5A0D" w:rsidRPr="00C70EA0">
        <w:rPr>
          <w:rFonts w:ascii="Calibri" w:hAnsi="Calibri" w:cs="Calibri"/>
        </w:rPr>
        <w:t xml:space="preserve">cardiovascular events </w:t>
      </w:r>
      <w:r w:rsidR="003E65DA">
        <w:rPr>
          <w:rFonts w:ascii="Calibri" w:hAnsi="Calibri" w:cs="Calibri"/>
        </w:rPr>
        <w:t>after a</w:t>
      </w:r>
      <w:r w:rsidR="007F5A0D" w:rsidRPr="00C70EA0">
        <w:rPr>
          <w:rFonts w:ascii="Calibri" w:hAnsi="Calibri" w:cs="Calibri"/>
        </w:rPr>
        <w:t xml:space="preserve"> recent </w:t>
      </w:r>
      <w:r w:rsidR="00903AAA" w:rsidRPr="00C70EA0">
        <w:rPr>
          <w:rFonts w:ascii="Calibri" w:hAnsi="Calibri" w:cs="Calibri"/>
        </w:rPr>
        <w:t>gout flare</w:t>
      </w:r>
      <w:r w:rsidR="009B4F63" w:rsidRPr="00C70EA0">
        <w:rPr>
          <w:rFonts w:ascii="Calibri" w:hAnsi="Calibri" w:cs="Calibri"/>
        </w:rPr>
        <w:t>.</w:t>
      </w:r>
    </w:p>
    <w:p w14:paraId="5BA86A3E" w14:textId="198F64DC" w:rsidR="00321D60" w:rsidRPr="00C70EA0" w:rsidRDefault="00246F08" w:rsidP="00306659">
      <w:pPr>
        <w:pStyle w:val="NormaleWeb"/>
        <w:spacing w:before="0" w:beforeAutospacing="0" w:after="0" w:afterAutospacing="0" w:line="480" w:lineRule="auto"/>
        <w:rPr>
          <w:rFonts w:ascii="Calibri" w:hAnsi="Calibri" w:cs="Calibri"/>
          <w:sz w:val="22"/>
          <w:szCs w:val="22"/>
        </w:rPr>
      </w:pPr>
      <w:r w:rsidRPr="00C70EA0">
        <w:rPr>
          <w:rStyle w:val="Enfasigrassetto"/>
          <w:rFonts w:ascii="Calibri" w:hAnsi="Calibri" w:cs="Calibri"/>
          <w:sz w:val="22"/>
          <w:szCs w:val="22"/>
        </w:rPr>
        <w:t>Design</w:t>
      </w:r>
      <w:r w:rsidR="00071D6B" w:rsidRPr="00C70EA0">
        <w:rPr>
          <w:rStyle w:val="Enfasigrassetto"/>
          <w:rFonts w:ascii="Calibri" w:hAnsi="Calibri" w:cs="Calibri"/>
          <w:sz w:val="22"/>
          <w:szCs w:val="22"/>
        </w:rPr>
        <w:t>, setting and participants</w:t>
      </w:r>
    </w:p>
    <w:p w14:paraId="22CC637D" w14:textId="20F72F80" w:rsidR="00321D60" w:rsidRPr="00C70EA0" w:rsidRDefault="00103DAE" w:rsidP="003C71E1">
      <w:pPr>
        <w:pStyle w:val="NormaleWeb"/>
        <w:spacing w:before="0" w:beforeAutospacing="0" w:after="0" w:afterAutospacing="0" w:line="480" w:lineRule="auto"/>
        <w:rPr>
          <w:rFonts w:ascii="Calibri" w:hAnsi="Calibri" w:cs="Calibri"/>
          <w:sz w:val="22"/>
          <w:szCs w:val="22"/>
        </w:rPr>
      </w:pPr>
      <w:r w:rsidRPr="00C70EA0">
        <w:rPr>
          <w:rFonts w:ascii="Calibri" w:hAnsi="Calibri" w:cs="Calibri"/>
          <w:sz w:val="22"/>
          <w:szCs w:val="22"/>
        </w:rPr>
        <w:t>A</w:t>
      </w:r>
      <w:r w:rsidR="00321D60" w:rsidRPr="00C70EA0">
        <w:rPr>
          <w:rFonts w:ascii="Calibri" w:hAnsi="Calibri" w:cs="Calibri"/>
          <w:sz w:val="22"/>
          <w:szCs w:val="22"/>
        </w:rPr>
        <w:t xml:space="preserve"> </w:t>
      </w:r>
      <w:r w:rsidR="007F5A0D" w:rsidRPr="00C70EA0">
        <w:rPr>
          <w:rFonts w:ascii="Calibri" w:hAnsi="Calibri" w:cs="Calibri"/>
          <w:sz w:val="22"/>
          <w:szCs w:val="22"/>
        </w:rPr>
        <w:t>retrospective observational</w:t>
      </w:r>
      <w:r w:rsidR="00321D60" w:rsidRPr="00C70EA0">
        <w:rPr>
          <w:rFonts w:ascii="Calibri" w:hAnsi="Calibri" w:cs="Calibri"/>
          <w:sz w:val="22"/>
          <w:szCs w:val="22"/>
        </w:rPr>
        <w:t xml:space="preserve"> study </w:t>
      </w:r>
      <w:r w:rsidR="001A436C">
        <w:rPr>
          <w:rFonts w:ascii="Calibri" w:hAnsi="Calibri" w:cs="Calibri"/>
          <w:sz w:val="22"/>
          <w:szCs w:val="22"/>
        </w:rPr>
        <w:t xml:space="preserve">was conducted </w:t>
      </w:r>
      <w:r w:rsidR="00321D60" w:rsidRPr="00C70EA0">
        <w:rPr>
          <w:rFonts w:ascii="Calibri" w:hAnsi="Calibri" w:cs="Calibri"/>
          <w:sz w:val="22"/>
          <w:szCs w:val="22"/>
        </w:rPr>
        <w:t>using electronic health record</w:t>
      </w:r>
      <w:r w:rsidR="00382586" w:rsidRPr="00C70EA0">
        <w:rPr>
          <w:rFonts w:ascii="Calibri" w:hAnsi="Calibri" w:cs="Calibri"/>
          <w:sz w:val="22"/>
          <w:szCs w:val="22"/>
        </w:rPr>
        <w:t xml:space="preserve">s </w:t>
      </w:r>
      <w:r w:rsidR="00321D60" w:rsidRPr="00C70EA0">
        <w:rPr>
          <w:rFonts w:ascii="Calibri" w:hAnsi="Calibri" w:cs="Calibri"/>
          <w:sz w:val="22"/>
          <w:szCs w:val="22"/>
        </w:rPr>
        <w:t xml:space="preserve">from </w:t>
      </w:r>
      <w:r w:rsidR="00A04E60" w:rsidRPr="00C70EA0">
        <w:rPr>
          <w:rFonts w:ascii="Calibri" w:hAnsi="Calibri" w:cs="Calibri"/>
          <w:sz w:val="22"/>
          <w:szCs w:val="22"/>
        </w:rPr>
        <w:t>the</w:t>
      </w:r>
      <w:r w:rsidR="00620072" w:rsidRPr="00C70EA0">
        <w:rPr>
          <w:rFonts w:ascii="Calibri" w:hAnsi="Calibri" w:cs="Calibri"/>
          <w:sz w:val="22"/>
          <w:szCs w:val="22"/>
        </w:rPr>
        <w:t xml:space="preserve"> </w:t>
      </w:r>
      <w:r w:rsidR="00321D60" w:rsidRPr="00C70EA0">
        <w:rPr>
          <w:rFonts w:ascii="Calibri" w:hAnsi="Calibri" w:cs="Calibri"/>
          <w:sz w:val="22"/>
          <w:szCs w:val="22"/>
        </w:rPr>
        <w:t>Clinical Practice Research Datalink</w:t>
      </w:r>
      <w:r w:rsidR="00340FA3" w:rsidRPr="00C70EA0">
        <w:rPr>
          <w:rFonts w:ascii="Calibri" w:hAnsi="Calibri" w:cs="Calibri"/>
          <w:sz w:val="22"/>
          <w:szCs w:val="22"/>
        </w:rPr>
        <w:t xml:space="preserve"> </w:t>
      </w:r>
      <w:r w:rsidR="007E4345" w:rsidRPr="00C70EA0">
        <w:rPr>
          <w:rFonts w:ascii="Calibri" w:hAnsi="Calibri" w:cs="Calibri"/>
          <w:sz w:val="22"/>
          <w:szCs w:val="22"/>
        </w:rPr>
        <w:t xml:space="preserve">in England between </w:t>
      </w:r>
      <w:r w:rsidR="00C961BF">
        <w:rPr>
          <w:rFonts w:ascii="Calibri" w:hAnsi="Calibri" w:cs="Calibri"/>
          <w:sz w:val="22"/>
          <w:szCs w:val="22"/>
        </w:rPr>
        <w:t xml:space="preserve">January 1, </w:t>
      </w:r>
      <w:r w:rsidR="007E4345" w:rsidRPr="00C70EA0">
        <w:rPr>
          <w:rFonts w:ascii="Calibri" w:hAnsi="Calibri" w:cs="Calibri"/>
          <w:sz w:val="22"/>
          <w:szCs w:val="22"/>
        </w:rPr>
        <w:t>1997</w:t>
      </w:r>
      <w:r w:rsidR="00C961BF">
        <w:rPr>
          <w:rFonts w:ascii="Calibri" w:hAnsi="Calibri" w:cs="Calibri"/>
          <w:sz w:val="22"/>
          <w:szCs w:val="22"/>
        </w:rPr>
        <w:t>,</w:t>
      </w:r>
      <w:r w:rsidR="007E4345" w:rsidRPr="00C70EA0">
        <w:rPr>
          <w:rFonts w:ascii="Calibri" w:hAnsi="Calibri" w:cs="Calibri"/>
          <w:sz w:val="22"/>
          <w:szCs w:val="22"/>
        </w:rPr>
        <w:t xml:space="preserve"> and </w:t>
      </w:r>
      <w:r w:rsidR="00C961BF">
        <w:rPr>
          <w:rFonts w:ascii="Calibri" w:hAnsi="Calibri" w:cs="Calibri"/>
          <w:sz w:val="22"/>
          <w:szCs w:val="22"/>
        </w:rPr>
        <w:t xml:space="preserve">December 31, </w:t>
      </w:r>
      <w:r w:rsidR="007E4345" w:rsidRPr="00C70EA0">
        <w:rPr>
          <w:rFonts w:ascii="Calibri" w:hAnsi="Calibri" w:cs="Calibri"/>
          <w:sz w:val="22"/>
          <w:szCs w:val="22"/>
        </w:rPr>
        <w:t>2020</w:t>
      </w:r>
      <w:r w:rsidR="00321D60" w:rsidRPr="00C70EA0">
        <w:rPr>
          <w:rFonts w:ascii="Calibri" w:hAnsi="Calibri" w:cs="Calibri"/>
          <w:sz w:val="22"/>
          <w:szCs w:val="22"/>
        </w:rPr>
        <w:t xml:space="preserve">. </w:t>
      </w:r>
      <w:r w:rsidR="00B00398">
        <w:rPr>
          <w:rFonts w:ascii="Calibri" w:hAnsi="Calibri" w:cs="Calibri"/>
          <w:sz w:val="22"/>
          <w:szCs w:val="22"/>
        </w:rPr>
        <w:t>A m</w:t>
      </w:r>
      <w:r w:rsidRPr="00C70EA0">
        <w:rPr>
          <w:rFonts w:ascii="Calibri" w:hAnsi="Calibri" w:cs="Calibri"/>
          <w:sz w:val="22"/>
          <w:szCs w:val="22"/>
        </w:rPr>
        <w:t xml:space="preserve">ultivariable </w:t>
      </w:r>
      <w:r w:rsidR="00CA4D85" w:rsidRPr="00C70EA0">
        <w:rPr>
          <w:rFonts w:ascii="Calibri" w:hAnsi="Calibri" w:cs="Calibri"/>
          <w:sz w:val="22"/>
          <w:szCs w:val="22"/>
        </w:rPr>
        <w:t xml:space="preserve">nested </w:t>
      </w:r>
      <w:r w:rsidR="00321D60" w:rsidRPr="00C70EA0">
        <w:rPr>
          <w:rFonts w:ascii="Calibri" w:hAnsi="Calibri" w:cs="Calibri"/>
          <w:sz w:val="22"/>
          <w:szCs w:val="22"/>
        </w:rPr>
        <w:t>case-control</w:t>
      </w:r>
      <w:r w:rsidR="00806E2F" w:rsidRPr="00C70EA0">
        <w:rPr>
          <w:rFonts w:ascii="Calibri" w:hAnsi="Calibri" w:cs="Calibri"/>
          <w:sz w:val="22"/>
          <w:szCs w:val="22"/>
        </w:rPr>
        <w:t xml:space="preserve"> study</w:t>
      </w:r>
      <w:r w:rsidR="001324B1" w:rsidRPr="00C70EA0">
        <w:rPr>
          <w:rFonts w:ascii="Calibri" w:hAnsi="Calibri" w:cs="Calibri"/>
          <w:sz w:val="22"/>
          <w:szCs w:val="22"/>
        </w:rPr>
        <w:t>,</w:t>
      </w:r>
      <w:r w:rsidR="00321D60" w:rsidRPr="00C70EA0">
        <w:rPr>
          <w:rFonts w:ascii="Calibri" w:hAnsi="Calibri" w:cs="Calibri"/>
          <w:sz w:val="22"/>
          <w:szCs w:val="22"/>
        </w:rPr>
        <w:t xml:space="preserve"> and</w:t>
      </w:r>
      <w:r w:rsidR="00382586" w:rsidRPr="00C70EA0">
        <w:rPr>
          <w:rFonts w:ascii="Calibri" w:hAnsi="Calibri" w:cs="Calibri"/>
          <w:sz w:val="22"/>
          <w:szCs w:val="22"/>
        </w:rPr>
        <w:t xml:space="preserve"> </w:t>
      </w:r>
      <w:r w:rsidR="00321D60" w:rsidRPr="00C70EA0">
        <w:rPr>
          <w:rFonts w:ascii="Calibri" w:hAnsi="Calibri" w:cs="Calibri"/>
          <w:sz w:val="22"/>
          <w:szCs w:val="22"/>
        </w:rPr>
        <w:t>self-controlled case series</w:t>
      </w:r>
      <w:r w:rsidR="00CB261B" w:rsidRPr="00C70EA0">
        <w:rPr>
          <w:rFonts w:ascii="Calibri" w:hAnsi="Calibri" w:cs="Calibri"/>
          <w:sz w:val="22"/>
          <w:szCs w:val="22"/>
        </w:rPr>
        <w:t xml:space="preserve"> </w:t>
      </w:r>
      <w:r w:rsidR="00321D60" w:rsidRPr="00C70EA0">
        <w:rPr>
          <w:rFonts w:ascii="Calibri" w:hAnsi="Calibri" w:cs="Calibri"/>
          <w:sz w:val="22"/>
          <w:szCs w:val="22"/>
        </w:rPr>
        <w:t>adjusted for</w:t>
      </w:r>
      <w:r w:rsidR="002A5E2C" w:rsidRPr="00C70EA0">
        <w:rPr>
          <w:rFonts w:ascii="Calibri" w:hAnsi="Calibri" w:cs="Calibri"/>
          <w:sz w:val="22"/>
          <w:szCs w:val="22"/>
        </w:rPr>
        <w:t xml:space="preserve"> </w:t>
      </w:r>
      <w:r w:rsidR="00711B8A" w:rsidRPr="00C70EA0">
        <w:rPr>
          <w:rFonts w:ascii="Calibri" w:hAnsi="Calibri" w:cs="Calibri"/>
          <w:sz w:val="22"/>
          <w:szCs w:val="22"/>
        </w:rPr>
        <w:t xml:space="preserve">season </w:t>
      </w:r>
      <w:r w:rsidR="002A5E2C" w:rsidRPr="00C70EA0">
        <w:rPr>
          <w:rFonts w:ascii="Calibri" w:hAnsi="Calibri" w:cs="Calibri"/>
          <w:sz w:val="22"/>
          <w:szCs w:val="22"/>
        </w:rPr>
        <w:t>and</w:t>
      </w:r>
      <w:r w:rsidR="00321D60" w:rsidRPr="00C70EA0">
        <w:rPr>
          <w:rFonts w:ascii="Calibri" w:hAnsi="Calibri" w:cs="Calibri"/>
          <w:sz w:val="22"/>
          <w:szCs w:val="22"/>
        </w:rPr>
        <w:t xml:space="preserve"> </w:t>
      </w:r>
      <w:r w:rsidR="00711B8A" w:rsidRPr="00C70EA0">
        <w:rPr>
          <w:rFonts w:ascii="Calibri" w:hAnsi="Calibri" w:cs="Calibri"/>
          <w:sz w:val="22"/>
          <w:szCs w:val="22"/>
        </w:rPr>
        <w:t xml:space="preserve">age </w:t>
      </w:r>
      <w:r w:rsidR="00321D60" w:rsidRPr="00C70EA0">
        <w:rPr>
          <w:rFonts w:ascii="Calibri" w:hAnsi="Calibri" w:cs="Calibri"/>
          <w:sz w:val="22"/>
          <w:szCs w:val="22"/>
        </w:rPr>
        <w:t>were performed</w:t>
      </w:r>
      <w:r w:rsidR="003C71E1" w:rsidRPr="00C70EA0">
        <w:rPr>
          <w:rFonts w:ascii="Calibri" w:hAnsi="Calibri" w:cs="Calibri"/>
          <w:sz w:val="22"/>
          <w:szCs w:val="22"/>
        </w:rPr>
        <w:t xml:space="preserve"> among </w:t>
      </w:r>
      <w:r w:rsidR="007F5A0D" w:rsidRPr="00C70EA0">
        <w:rPr>
          <w:rFonts w:ascii="Calibri" w:hAnsi="Calibri" w:cs="Calibri"/>
          <w:sz w:val="22"/>
          <w:szCs w:val="22"/>
        </w:rPr>
        <w:t xml:space="preserve">62574 </w:t>
      </w:r>
      <w:ins w:id="9" w:author="Abhishek Abhishek" w:date="2022-05-09T19:06:00Z">
        <w:r w:rsidR="0056459A">
          <w:rPr>
            <w:rFonts w:ascii="Calibri" w:hAnsi="Calibri" w:cs="Calibri"/>
            <w:sz w:val="22"/>
            <w:szCs w:val="22"/>
          </w:rPr>
          <w:t xml:space="preserve">patients with gout, </w:t>
        </w:r>
      </w:ins>
      <w:r w:rsidR="008D6294" w:rsidRPr="00C70EA0">
        <w:rPr>
          <w:rFonts w:ascii="Calibri" w:hAnsi="Calibri" w:cs="Calibri"/>
          <w:sz w:val="22"/>
          <w:szCs w:val="22"/>
        </w:rPr>
        <w:t xml:space="preserve">and 1421 </w:t>
      </w:r>
      <w:r w:rsidR="003C71E1" w:rsidRPr="00C70EA0">
        <w:rPr>
          <w:rFonts w:ascii="Calibri" w:hAnsi="Calibri" w:cs="Calibri"/>
          <w:sz w:val="22"/>
          <w:szCs w:val="22"/>
        </w:rPr>
        <w:t>patients</w:t>
      </w:r>
      <w:r w:rsidR="006665AF" w:rsidRPr="00C70EA0">
        <w:rPr>
          <w:rFonts w:ascii="Calibri" w:hAnsi="Calibri" w:cs="Calibri"/>
          <w:sz w:val="22"/>
          <w:szCs w:val="22"/>
        </w:rPr>
        <w:t xml:space="preserve"> with</w:t>
      </w:r>
      <w:ins w:id="10" w:author="Abhishek Abhishek" w:date="2022-05-09T19:07:00Z">
        <w:r w:rsidR="0056459A">
          <w:rPr>
            <w:rFonts w:ascii="Calibri" w:hAnsi="Calibri" w:cs="Calibri"/>
            <w:sz w:val="22"/>
            <w:szCs w:val="22"/>
          </w:rPr>
          <w:t xml:space="preserve"> </w:t>
        </w:r>
      </w:ins>
      <w:commentRangeStart w:id="11"/>
      <w:commentRangeStart w:id="12"/>
      <w:r w:rsidR="003C71E1" w:rsidRPr="00C70EA0">
        <w:rPr>
          <w:rFonts w:ascii="Calibri" w:hAnsi="Calibri" w:cs="Calibri"/>
          <w:sz w:val="22"/>
          <w:szCs w:val="22"/>
        </w:rPr>
        <w:t>gout</w:t>
      </w:r>
      <w:commentRangeEnd w:id="11"/>
      <w:commentRangeEnd w:id="12"/>
      <w:ins w:id="13" w:author="Abhishek Abhishek" w:date="2022-05-09T19:07:00Z">
        <w:r w:rsidR="0056459A">
          <w:rPr>
            <w:rFonts w:ascii="Calibri" w:hAnsi="Calibri" w:cs="Calibri"/>
            <w:sz w:val="22"/>
            <w:szCs w:val="22"/>
          </w:rPr>
          <w:t xml:space="preserve"> flare</w:t>
        </w:r>
      </w:ins>
      <w:ins w:id="14" w:author="Abhishek Abhishek" w:date="2022-05-09T19:06:00Z">
        <w:r w:rsidR="0056459A">
          <w:rPr>
            <w:rFonts w:ascii="Calibri" w:hAnsi="Calibri" w:cs="Calibri"/>
            <w:sz w:val="22"/>
            <w:szCs w:val="22"/>
          </w:rPr>
          <w:t xml:space="preserve"> and cardiovascular event</w:t>
        </w:r>
      </w:ins>
      <w:r w:rsidR="003E65DA">
        <w:rPr>
          <w:rStyle w:val="Rimandocommento"/>
          <w:rFonts w:asciiTheme="minorHAnsi" w:eastAsiaTheme="minorHAnsi" w:hAnsiTheme="minorHAnsi" w:cstheme="minorBidi"/>
          <w:lang w:eastAsia="en-US"/>
        </w:rPr>
        <w:commentReference w:id="11"/>
      </w:r>
      <w:r w:rsidR="00426EC7">
        <w:rPr>
          <w:rStyle w:val="Rimandocommento"/>
          <w:rFonts w:asciiTheme="minorHAnsi" w:eastAsiaTheme="minorHAnsi" w:hAnsiTheme="minorHAnsi" w:cstheme="minorBidi"/>
          <w:lang w:eastAsia="en-US"/>
        </w:rPr>
        <w:commentReference w:id="12"/>
      </w:r>
      <w:r w:rsidR="00AA1FB2" w:rsidRPr="00C70EA0">
        <w:rPr>
          <w:rFonts w:ascii="Calibri" w:hAnsi="Calibri" w:cs="Calibri"/>
          <w:sz w:val="22"/>
          <w:szCs w:val="22"/>
        </w:rPr>
        <w:t>,</w:t>
      </w:r>
      <w:r w:rsidR="003C71E1" w:rsidRPr="00C70EA0">
        <w:rPr>
          <w:rFonts w:ascii="Calibri" w:hAnsi="Calibri" w:cs="Calibri"/>
          <w:sz w:val="22"/>
          <w:szCs w:val="22"/>
        </w:rPr>
        <w:t xml:space="preserve"> </w:t>
      </w:r>
      <w:r w:rsidR="008D6294" w:rsidRPr="00C70EA0">
        <w:rPr>
          <w:rFonts w:ascii="Calibri" w:hAnsi="Calibri" w:cs="Calibri"/>
          <w:sz w:val="22"/>
          <w:szCs w:val="22"/>
        </w:rPr>
        <w:t>respectively.</w:t>
      </w:r>
    </w:p>
    <w:p w14:paraId="1882D394" w14:textId="648CDD43" w:rsidR="00071D6B" w:rsidRPr="00C70EA0" w:rsidRDefault="00071D6B" w:rsidP="00306659">
      <w:pPr>
        <w:pStyle w:val="NormaleWeb"/>
        <w:spacing w:before="0" w:beforeAutospacing="0" w:after="0" w:afterAutospacing="0" w:line="480" w:lineRule="auto"/>
        <w:rPr>
          <w:rFonts w:ascii="Calibri" w:hAnsi="Calibri" w:cs="Calibri"/>
          <w:b/>
          <w:sz w:val="22"/>
          <w:szCs w:val="22"/>
        </w:rPr>
      </w:pPr>
      <w:r w:rsidRPr="00C70EA0">
        <w:rPr>
          <w:rFonts w:ascii="Calibri" w:hAnsi="Calibri" w:cs="Calibri"/>
          <w:b/>
          <w:sz w:val="22"/>
          <w:szCs w:val="22"/>
        </w:rPr>
        <w:t>Exposures</w:t>
      </w:r>
    </w:p>
    <w:p w14:paraId="2D597F6C" w14:textId="522F9CE4" w:rsidR="006414CA" w:rsidRPr="00C70EA0" w:rsidRDefault="009C4D42" w:rsidP="006414CA">
      <w:pPr>
        <w:pStyle w:val="NormaleWeb"/>
        <w:spacing w:before="0" w:beforeAutospacing="0" w:after="0" w:afterAutospacing="0" w:line="480" w:lineRule="auto"/>
        <w:rPr>
          <w:rFonts w:ascii="Calibri" w:hAnsi="Calibri" w:cs="Calibri"/>
          <w:sz w:val="22"/>
          <w:szCs w:val="22"/>
        </w:rPr>
      </w:pPr>
      <w:r w:rsidRPr="00C70EA0">
        <w:rPr>
          <w:rFonts w:ascii="Calibri" w:hAnsi="Calibri" w:cs="Calibri"/>
          <w:sz w:val="22"/>
          <w:szCs w:val="22"/>
        </w:rPr>
        <w:t>Gout flare</w:t>
      </w:r>
      <w:r w:rsidR="006A4D63" w:rsidRPr="00C70EA0">
        <w:rPr>
          <w:rFonts w:ascii="Calibri" w:hAnsi="Calibri" w:cs="Calibri"/>
          <w:sz w:val="22"/>
          <w:szCs w:val="22"/>
        </w:rPr>
        <w:t>s</w:t>
      </w:r>
      <w:r w:rsidRPr="00C70EA0">
        <w:rPr>
          <w:rFonts w:ascii="Calibri" w:hAnsi="Calibri" w:cs="Calibri"/>
          <w:sz w:val="22"/>
          <w:szCs w:val="22"/>
        </w:rPr>
        <w:t xml:space="preserve"> </w:t>
      </w:r>
      <w:r w:rsidR="0089256D" w:rsidRPr="00C70EA0">
        <w:rPr>
          <w:rFonts w:ascii="Calibri" w:hAnsi="Calibri" w:cs="Calibri"/>
          <w:sz w:val="22"/>
          <w:szCs w:val="22"/>
        </w:rPr>
        <w:t xml:space="preserve">were </w:t>
      </w:r>
      <w:r w:rsidRPr="00C70EA0">
        <w:rPr>
          <w:rFonts w:ascii="Calibri" w:hAnsi="Calibri" w:cs="Calibri"/>
          <w:sz w:val="22"/>
          <w:szCs w:val="22"/>
        </w:rPr>
        <w:t xml:space="preserve">ascertained using </w:t>
      </w:r>
      <w:r w:rsidR="00D44C74" w:rsidRPr="00C70EA0">
        <w:rPr>
          <w:rFonts w:ascii="Calibri" w:hAnsi="Calibri" w:cs="Calibri"/>
          <w:sz w:val="22"/>
          <w:szCs w:val="22"/>
        </w:rPr>
        <w:t xml:space="preserve">hospitalization, </w:t>
      </w:r>
      <w:ins w:id="15" w:author="Abhishek Abhishek (staff)" w:date="2022-05-13T04:29:00Z">
        <w:r w:rsidR="009E6FF5" w:rsidRPr="00425C76">
          <w:rPr>
            <w:rFonts w:ascii="Calibri" w:hAnsi="Calibri" w:cs="Calibri"/>
            <w:sz w:val="22"/>
            <w:szCs w:val="22"/>
          </w:rPr>
          <w:t>primary-care</w:t>
        </w:r>
        <w:r w:rsidR="009E6FF5">
          <w:rPr>
            <w:rFonts w:ascii="Calibri" w:hAnsi="Calibri" w:cs="Calibri"/>
            <w:sz w:val="22"/>
            <w:szCs w:val="22"/>
          </w:rPr>
          <w:t xml:space="preserve"> </w:t>
        </w:r>
      </w:ins>
      <w:ins w:id="16" w:author="Abhishek Abhishek" w:date="2022-05-09T18:56:00Z">
        <w:r w:rsidR="00C500FF">
          <w:rPr>
            <w:rFonts w:ascii="Calibri" w:hAnsi="Calibri" w:cs="Calibri"/>
            <w:sz w:val="22"/>
            <w:szCs w:val="22"/>
          </w:rPr>
          <w:t xml:space="preserve">outpatient </w:t>
        </w:r>
      </w:ins>
      <w:commentRangeStart w:id="17"/>
      <w:commentRangeStart w:id="18"/>
      <w:r w:rsidRPr="00C70EA0">
        <w:rPr>
          <w:rFonts w:ascii="Calibri" w:hAnsi="Calibri" w:cs="Calibri"/>
          <w:sz w:val="22"/>
          <w:szCs w:val="22"/>
        </w:rPr>
        <w:t xml:space="preserve">consultation </w:t>
      </w:r>
      <w:r w:rsidR="003E65DA">
        <w:rPr>
          <w:rFonts w:ascii="Calibri" w:hAnsi="Calibri" w:cs="Calibri"/>
          <w:sz w:val="22"/>
          <w:szCs w:val="22"/>
        </w:rPr>
        <w:t xml:space="preserve"> </w:t>
      </w:r>
      <w:commentRangeEnd w:id="17"/>
      <w:r w:rsidR="00426EC7">
        <w:rPr>
          <w:rStyle w:val="Rimandocommento"/>
          <w:rFonts w:asciiTheme="minorHAnsi" w:eastAsiaTheme="minorHAnsi" w:hAnsiTheme="minorHAnsi" w:cstheme="minorBidi"/>
          <w:lang w:eastAsia="en-US"/>
        </w:rPr>
        <w:commentReference w:id="17"/>
      </w:r>
      <w:commentRangeEnd w:id="18"/>
      <w:r w:rsidR="00426EC7">
        <w:rPr>
          <w:rStyle w:val="Rimandocommento"/>
          <w:rFonts w:asciiTheme="minorHAnsi" w:eastAsiaTheme="minorHAnsi" w:hAnsiTheme="minorHAnsi" w:cstheme="minorBidi"/>
          <w:lang w:eastAsia="en-US"/>
        </w:rPr>
        <w:commentReference w:id="18"/>
      </w:r>
      <w:r w:rsidRPr="00C70EA0">
        <w:rPr>
          <w:rFonts w:ascii="Calibri" w:hAnsi="Calibri" w:cs="Calibri"/>
          <w:sz w:val="22"/>
          <w:szCs w:val="22"/>
        </w:rPr>
        <w:t xml:space="preserve">and prescription </w:t>
      </w:r>
      <w:r w:rsidR="00103DAE" w:rsidRPr="00C70EA0">
        <w:rPr>
          <w:rFonts w:ascii="Calibri" w:hAnsi="Calibri" w:cs="Calibri"/>
          <w:sz w:val="22"/>
          <w:szCs w:val="22"/>
        </w:rPr>
        <w:t>record</w:t>
      </w:r>
      <w:r w:rsidR="0035002C" w:rsidRPr="00C70EA0">
        <w:rPr>
          <w:rFonts w:ascii="Calibri" w:hAnsi="Calibri" w:cs="Calibri"/>
          <w:sz w:val="22"/>
          <w:szCs w:val="22"/>
        </w:rPr>
        <w:t>s</w:t>
      </w:r>
      <w:r w:rsidR="000E7B67" w:rsidRPr="00C70EA0">
        <w:rPr>
          <w:rFonts w:ascii="Calibri" w:hAnsi="Calibri" w:cs="Calibri"/>
          <w:sz w:val="22"/>
          <w:szCs w:val="22"/>
        </w:rPr>
        <w:t xml:space="preserve">. </w:t>
      </w:r>
      <w:del w:id="19" w:author="Abhishek Abhishek" w:date="2022-05-09T19:10:00Z">
        <w:r w:rsidR="00D44C74" w:rsidRPr="00C70EA0" w:rsidDel="0056459A">
          <w:rPr>
            <w:rFonts w:ascii="Calibri" w:hAnsi="Calibri" w:cs="Calibri"/>
            <w:sz w:val="22"/>
            <w:szCs w:val="22"/>
          </w:rPr>
          <w:delText xml:space="preserve">Flares </w:delText>
        </w:r>
        <w:r w:rsidR="000E7B67" w:rsidRPr="00C70EA0" w:rsidDel="0056459A">
          <w:rPr>
            <w:rFonts w:ascii="Calibri" w:hAnsi="Calibri" w:cs="Calibri"/>
            <w:sz w:val="22"/>
            <w:szCs w:val="22"/>
          </w:rPr>
          <w:delText xml:space="preserve">were categorized </w:delText>
        </w:r>
        <w:r w:rsidR="00307351" w:rsidRPr="00C70EA0" w:rsidDel="0056459A">
          <w:rPr>
            <w:rFonts w:ascii="Calibri" w:hAnsi="Calibri" w:cs="Calibri"/>
            <w:sz w:val="22"/>
            <w:szCs w:val="22"/>
          </w:rPr>
          <w:delText xml:space="preserve">as </w:delText>
        </w:r>
        <w:r w:rsidR="00071D6B" w:rsidRPr="00C70EA0" w:rsidDel="0056459A">
          <w:rPr>
            <w:rFonts w:ascii="Calibri" w:hAnsi="Calibri" w:cs="Calibri"/>
            <w:sz w:val="22"/>
            <w:szCs w:val="22"/>
          </w:rPr>
          <w:delText>occurr</w:delText>
        </w:r>
        <w:r w:rsidR="003E65DA" w:rsidDel="0056459A">
          <w:rPr>
            <w:rFonts w:ascii="Calibri" w:hAnsi="Calibri" w:cs="Calibri"/>
            <w:sz w:val="22"/>
            <w:szCs w:val="22"/>
          </w:rPr>
          <w:delText>ing</w:delText>
        </w:r>
        <w:r w:rsidR="00071D6B" w:rsidRPr="00C70EA0" w:rsidDel="0056459A">
          <w:rPr>
            <w:rFonts w:ascii="Calibri" w:hAnsi="Calibri" w:cs="Calibri"/>
            <w:sz w:val="22"/>
            <w:szCs w:val="22"/>
          </w:rPr>
          <w:delText xml:space="preserve"> </w:delText>
        </w:r>
        <w:r w:rsidR="00D75D39" w:rsidRPr="00C70EA0" w:rsidDel="0056459A">
          <w:rPr>
            <w:rFonts w:ascii="Calibri" w:hAnsi="Calibri" w:cs="Calibri"/>
            <w:sz w:val="22"/>
            <w:szCs w:val="22"/>
          </w:rPr>
          <w:delText xml:space="preserve">within 0-60, 61-120, 121-180 and &gt;180 days </w:delText>
        </w:r>
        <w:r w:rsidR="0014304D" w:rsidRPr="00C70EA0" w:rsidDel="0056459A">
          <w:rPr>
            <w:rFonts w:ascii="Calibri" w:hAnsi="Calibri" w:cs="Calibri"/>
            <w:sz w:val="22"/>
            <w:szCs w:val="22"/>
          </w:rPr>
          <w:delText>before</w:delText>
        </w:r>
        <w:r w:rsidR="00D75D39" w:rsidRPr="00C70EA0" w:rsidDel="0056459A">
          <w:rPr>
            <w:rFonts w:ascii="Calibri" w:hAnsi="Calibri" w:cs="Calibri"/>
            <w:sz w:val="22"/>
            <w:szCs w:val="22"/>
          </w:rPr>
          <w:delText xml:space="preserve"> </w:delText>
        </w:r>
        <w:r w:rsidR="007559E0" w:rsidRPr="00C70EA0" w:rsidDel="0056459A">
          <w:rPr>
            <w:rFonts w:ascii="Calibri" w:hAnsi="Calibri" w:cs="Calibri"/>
            <w:sz w:val="22"/>
            <w:szCs w:val="22"/>
          </w:rPr>
          <w:delText xml:space="preserve">a </w:delText>
        </w:r>
        <w:r w:rsidR="00D75D39" w:rsidRPr="00C70EA0" w:rsidDel="0056459A">
          <w:rPr>
            <w:rFonts w:ascii="Calibri" w:hAnsi="Calibri" w:cs="Calibri"/>
            <w:sz w:val="22"/>
            <w:szCs w:val="22"/>
          </w:rPr>
          <w:delText xml:space="preserve">cardiovascular event </w:delText>
        </w:r>
        <w:r w:rsidR="00071D6B" w:rsidRPr="00C70EA0" w:rsidDel="0056459A">
          <w:rPr>
            <w:rFonts w:ascii="Calibri" w:hAnsi="Calibri" w:cs="Calibri"/>
            <w:sz w:val="22"/>
            <w:szCs w:val="22"/>
          </w:rPr>
          <w:delText xml:space="preserve">in the </w:delText>
        </w:r>
        <w:r w:rsidR="00D75D39" w:rsidRPr="00C70EA0" w:rsidDel="0056459A">
          <w:rPr>
            <w:rFonts w:ascii="Calibri" w:hAnsi="Calibri" w:cs="Calibri"/>
            <w:sz w:val="22"/>
            <w:szCs w:val="22"/>
          </w:rPr>
          <w:delText xml:space="preserve">nested case-control study. </w:delText>
        </w:r>
        <w:r w:rsidR="006414CA" w:rsidRPr="00C70EA0" w:rsidDel="0056459A">
          <w:rPr>
            <w:rFonts w:ascii="Calibri" w:hAnsi="Calibri" w:cs="Calibri"/>
            <w:sz w:val="22"/>
            <w:szCs w:val="22"/>
          </w:rPr>
          <w:delText>Exposure in the self-controlled case series was 180-day after</w:delText>
        </w:r>
        <w:r w:rsidR="003E65DA" w:rsidDel="0056459A">
          <w:rPr>
            <w:rFonts w:ascii="Calibri" w:hAnsi="Calibri" w:cs="Calibri"/>
            <w:sz w:val="22"/>
            <w:szCs w:val="22"/>
          </w:rPr>
          <w:delText xml:space="preserve"> the</w:delText>
        </w:r>
        <w:r w:rsidR="006414CA" w:rsidRPr="00C70EA0" w:rsidDel="0056459A">
          <w:rPr>
            <w:rFonts w:ascii="Calibri" w:hAnsi="Calibri" w:cs="Calibri"/>
            <w:sz w:val="22"/>
            <w:szCs w:val="22"/>
          </w:rPr>
          <w:delText xml:space="preserve"> gout flare divided in 60-day </w:delText>
        </w:r>
        <w:r w:rsidR="003E65DA" w:rsidDel="0056459A">
          <w:rPr>
            <w:rFonts w:ascii="Calibri" w:hAnsi="Calibri" w:cs="Calibri"/>
            <w:sz w:val="22"/>
            <w:szCs w:val="22"/>
          </w:rPr>
          <w:delText>periods</w:delText>
        </w:r>
        <w:r w:rsidR="006414CA" w:rsidRPr="00C70EA0" w:rsidDel="0056459A">
          <w:rPr>
            <w:rFonts w:ascii="Calibri" w:hAnsi="Calibri" w:cs="Calibri"/>
            <w:sz w:val="22"/>
            <w:szCs w:val="22"/>
          </w:rPr>
          <w:delText xml:space="preserve">, with a </w:delText>
        </w:r>
        <w:r w:rsidR="00AA7477" w:rsidDel="0056459A">
          <w:rPr>
            <w:rFonts w:ascii="Calibri" w:hAnsi="Calibri" w:cs="Calibri"/>
            <w:sz w:val="22"/>
            <w:szCs w:val="22"/>
          </w:rPr>
          <w:delText>reference</w:delText>
        </w:r>
        <w:r w:rsidR="00AA7477" w:rsidRPr="00C70EA0" w:rsidDel="0056459A">
          <w:rPr>
            <w:rFonts w:ascii="Calibri" w:hAnsi="Calibri" w:cs="Calibri"/>
            <w:sz w:val="22"/>
            <w:szCs w:val="22"/>
          </w:rPr>
          <w:delText xml:space="preserve"> </w:delText>
        </w:r>
        <w:r w:rsidR="006414CA" w:rsidRPr="00C70EA0" w:rsidDel="0056459A">
          <w:rPr>
            <w:rFonts w:ascii="Calibri" w:hAnsi="Calibri" w:cs="Calibri"/>
            <w:sz w:val="22"/>
            <w:szCs w:val="22"/>
          </w:rPr>
          <w:delText>period of</w:delText>
        </w:r>
      </w:del>
      <w:del w:id="20" w:author="Abhishek Abhishek" w:date="2022-05-09T19:08:00Z">
        <w:r w:rsidR="006414CA" w:rsidRPr="00C70EA0" w:rsidDel="0056459A">
          <w:rPr>
            <w:rFonts w:ascii="Calibri" w:hAnsi="Calibri" w:cs="Calibri"/>
            <w:sz w:val="22"/>
            <w:szCs w:val="22"/>
          </w:rPr>
          <w:delText xml:space="preserve"> </w:delText>
        </w:r>
      </w:del>
      <w:del w:id="21" w:author="Abhishek Abhishek" w:date="2022-05-09T19:10:00Z">
        <w:r w:rsidR="006414CA" w:rsidRPr="00C70EA0" w:rsidDel="0056459A">
          <w:rPr>
            <w:rFonts w:ascii="Calibri" w:hAnsi="Calibri" w:cs="Calibri"/>
            <w:sz w:val="22"/>
            <w:szCs w:val="22"/>
          </w:rPr>
          <w:delText>180</w:delText>
        </w:r>
        <w:r w:rsidR="00A124A4" w:rsidRPr="00C70EA0" w:rsidDel="0056459A">
          <w:rPr>
            <w:rFonts w:ascii="Calibri" w:hAnsi="Calibri" w:cs="Calibri"/>
            <w:sz w:val="22"/>
            <w:szCs w:val="22"/>
          </w:rPr>
          <w:delText>-</w:delText>
        </w:r>
        <w:r w:rsidR="006414CA" w:rsidRPr="00C70EA0" w:rsidDel="0056459A">
          <w:rPr>
            <w:rFonts w:ascii="Calibri" w:hAnsi="Calibri" w:cs="Calibri"/>
            <w:sz w:val="22"/>
            <w:szCs w:val="22"/>
          </w:rPr>
          <w:delText xml:space="preserve">day before </w:delText>
        </w:r>
        <w:r w:rsidR="00AA7477" w:rsidDel="0056459A">
          <w:rPr>
            <w:rFonts w:ascii="Calibri" w:hAnsi="Calibri" w:cs="Calibri"/>
            <w:sz w:val="22"/>
            <w:szCs w:val="22"/>
          </w:rPr>
          <w:delText xml:space="preserve">the </w:delText>
        </w:r>
        <w:r w:rsidR="006414CA" w:rsidRPr="00C70EA0" w:rsidDel="0056459A">
          <w:rPr>
            <w:rFonts w:ascii="Calibri" w:hAnsi="Calibri" w:cs="Calibri"/>
            <w:sz w:val="22"/>
            <w:szCs w:val="22"/>
          </w:rPr>
          <w:delText>gout flare and</w:delText>
        </w:r>
      </w:del>
      <w:del w:id="22" w:author="Abhishek Abhishek" w:date="2022-05-09T19:08:00Z">
        <w:r w:rsidR="006414CA" w:rsidRPr="00C70EA0" w:rsidDel="0056459A">
          <w:rPr>
            <w:rFonts w:ascii="Calibri" w:hAnsi="Calibri" w:cs="Calibri"/>
            <w:sz w:val="22"/>
            <w:szCs w:val="22"/>
          </w:rPr>
          <w:delText xml:space="preserve"> </w:delText>
        </w:r>
      </w:del>
      <w:del w:id="23" w:author="Abhishek Abhishek" w:date="2022-05-09T19:10:00Z">
        <w:r w:rsidR="006414CA" w:rsidRPr="00C70EA0" w:rsidDel="0056459A">
          <w:rPr>
            <w:rFonts w:ascii="Calibri" w:hAnsi="Calibri" w:cs="Calibri"/>
            <w:sz w:val="22"/>
            <w:szCs w:val="22"/>
          </w:rPr>
          <w:delText xml:space="preserve">360-day after </w:delText>
        </w:r>
        <w:r w:rsidR="001F5FA9" w:rsidDel="0056459A">
          <w:rPr>
            <w:rFonts w:ascii="Calibri" w:hAnsi="Calibri" w:cs="Calibri"/>
            <w:sz w:val="22"/>
            <w:szCs w:val="22"/>
          </w:rPr>
          <w:delText>exposure</w:delText>
        </w:r>
        <w:r w:rsidR="006414CA" w:rsidRPr="00C70EA0" w:rsidDel="0056459A">
          <w:rPr>
            <w:rFonts w:ascii="Calibri" w:hAnsi="Calibri" w:cs="Calibri"/>
            <w:sz w:val="22"/>
            <w:szCs w:val="22"/>
          </w:rPr>
          <w:delText xml:space="preserve"> period ended.</w:delText>
        </w:r>
      </w:del>
    </w:p>
    <w:p w14:paraId="0206E81D" w14:textId="04533D48" w:rsidR="00071D6B" w:rsidRPr="00C70EA0" w:rsidRDefault="00071D6B" w:rsidP="00306659">
      <w:pPr>
        <w:pStyle w:val="NormaleWeb"/>
        <w:spacing w:before="0" w:beforeAutospacing="0" w:after="0" w:afterAutospacing="0" w:line="480" w:lineRule="auto"/>
        <w:rPr>
          <w:rFonts w:ascii="Calibri" w:hAnsi="Calibri" w:cs="Calibri"/>
          <w:b/>
          <w:sz w:val="22"/>
          <w:szCs w:val="22"/>
        </w:rPr>
      </w:pPr>
      <w:r w:rsidRPr="00C70EA0">
        <w:rPr>
          <w:rFonts w:ascii="Calibri" w:hAnsi="Calibri" w:cs="Calibri"/>
          <w:b/>
          <w:sz w:val="22"/>
          <w:szCs w:val="22"/>
        </w:rPr>
        <w:t>Main Outcomes and Measures</w:t>
      </w:r>
    </w:p>
    <w:p w14:paraId="0862AE47" w14:textId="52E5EB8E" w:rsidR="00071D6B" w:rsidRPr="00C70EA0" w:rsidRDefault="003E65DA" w:rsidP="00306659">
      <w:pPr>
        <w:pStyle w:val="NormaleWeb"/>
        <w:spacing w:before="0" w:beforeAutospacing="0" w:after="0" w:afterAutospacing="0" w:line="480" w:lineRule="auto"/>
        <w:rPr>
          <w:rFonts w:ascii="Calibri" w:hAnsi="Calibri" w:cs="Calibri"/>
          <w:sz w:val="22"/>
          <w:szCs w:val="22"/>
        </w:rPr>
      </w:pPr>
      <w:r>
        <w:rPr>
          <w:rFonts w:ascii="Calibri" w:hAnsi="Calibri" w:cs="Calibri"/>
          <w:sz w:val="22"/>
          <w:szCs w:val="22"/>
        </w:rPr>
        <w:t>The primary outcome was a</w:t>
      </w:r>
      <w:r w:rsidR="001A436C">
        <w:rPr>
          <w:rFonts w:ascii="Calibri" w:hAnsi="Calibri" w:cs="Calibri"/>
          <w:sz w:val="22"/>
          <w:szCs w:val="22"/>
        </w:rPr>
        <w:t xml:space="preserve"> cardiovascular event, defined as a</w:t>
      </w:r>
      <w:r>
        <w:rPr>
          <w:rFonts w:ascii="Calibri" w:hAnsi="Calibri" w:cs="Calibri"/>
          <w:sz w:val="22"/>
          <w:szCs w:val="22"/>
        </w:rPr>
        <w:t>n</w:t>
      </w:r>
      <w:r w:rsidR="00C916AF" w:rsidRPr="00C70EA0">
        <w:rPr>
          <w:rFonts w:ascii="Calibri" w:hAnsi="Calibri" w:cs="Calibri"/>
          <w:sz w:val="22"/>
          <w:szCs w:val="22"/>
        </w:rPr>
        <w:t xml:space="preserve"> acute myocardial infarction or stroke</w:t>
      </w:r>
      <w:commentRangeStart w:id="24"/>
      <w:commentRangeStart w:id="25"/>
      <w:commentRangeEnd w:id="24"/>
      <w:r w:rsidR="00C500FF">
        <w:rPr>
          <w:rStyle w:val="Rimandocommento"/>
          <w:rFonts w:asciiTheme="minorHAnsi" w:eastAsiaTheme="minorHAnsi" w:hAnsiTheme="minorHAnsi" w:cstheme="minorBidi"/>
          <w:lang w:eastAsia="en-US"/>
        </w:rPr>
        <w:commentReference w:id="24"/>
      </w:r>
      <w:commentRangeEnd w:id="25"/>
      <w:r w:rsidR="00572A21">
        <w:rPr>
          <w:rStyle w:val="Rimandocommento"/>
          <w:rFonts w:asciiTheme="minorHAnsi" w:eastAsiaTheme="minorHAnsi" w:hAnsiTheme="minorHAnsi" w:cstheme="minorBidi"/>
          <w:lang w:eastAsia="en-US"/>
        </w:rPr>
        <w:commentReference w:id="25"/>
      </w:r>
      <w:r w:rsidR="00C916AF" w:rsidRPr="00C70EA0">
        <w:rPr>
          <w:rFonts w:ascii="Calibri" w:hAnsi="Calibri" w:cs="Calibri"/>
          <w:sz w:val="22"/>
          <w:szCs w:val="22"/>
        </w:rPr>
        <w:t xml:space="preserve">. </w:t>
      </w:r>
      <w:r w:rsidR="002D1CB5" w:rsidRPr="00C70EA0">
        <w:rPr>
          <w:rFonts w:ascii="Calibri" w:hAnsi="Calibri" w:cs="Calibri"/>
          <w:sz w:val="22"/>
          <w:szCs w:val="22"/>
        </w:rPr>
        <w:t>A</w:t>
      </w:r>
      <w:r w:rsidR="00B402EE" w:rsidRPr="00C70EA0">
        <w:rPr>
          <w:rFonts w:ascii="Calibri" w:hAnsi="Calibri" w:cs="Calibri"/>
          <w:sz w:val="22"/>
          <w:szCs w:val="22"/>
        </w:rPr>
        <w:t xml:space="preserve">ssociation </w:t>
      </w:r>
      <w:r w:rsidR="00577F1A" w:rsidRPr="00C70EA0">
        <w:rPr>
          <w:rFonts w:ascii="Calibri" w:hAnsi="Calibri" w:cs="Calibri"/>
          <w:sz w:val="22"/>
          <w:szCs w:val="22"/>
        </w:rPr>
        <w:t>with</w:t>
      </w:r>
      <w:r w:rsidR="00C916AF" w:rsidRPr="00C70EA0">
        <w:rPr>
          <w:rFonts w:ascii="Calibri" w:hAnsi="Calibri" w:cs="Calibri"/>
          <w:sz w:val="22"/>
          <w:szCs w:val="22"/>
        </w:rPr>
        <w:t xml:space="preserve"> recent prior gout flares </w:t>
      </w:r>
      <w:r w:rsidR="00B402EE" w:rsidRPr="00C70EA0">
        <w:rPr>
          <w:rFonts w:ascii="Calibri" w:hAnsi="Calibri" w:cs="Calibri"/>
          <w:sz w:val="22"/>
          <w:szCs w:val="22"/>
        </w:rPr>
        <w:t>was measured using a</w:t>
      </w:r>
      <w:r w:rsidR="00071D6B" w:rsidRPr="00C70EA0">
        <w:rPr>
          <w:rFonts w:ascii="Calibri" w:hAnsi="Calibri" w:cs="Calibri"/>
          <w:sz w:val="22"/>
          <w:szCs w:val="22"/>
        </w:rPr>
        <w:t xml:space="preserve">djusted </w:t>
      </w:r>
      <w:r w:rsidR="00A61072" w:rsidRPr="00C70EA0">
        <w:rPr>
          <w:rFonts w:ascii="Calibri" w:hAnsi="Calibri" w:cs="Calibri"/>
          <w:sz w:val="22"/>
          <w:szCs w:val="22"/>
        </w:rPr>
        <w:t>odds ratio</w:t>
      </w:r>
      <w:r w:rsidR="00A35980" w:rsidRPr="00C70EA0">
        <w:rPr>
          <w:rFonts w:ascii="Calibri" w:hAnsi="Calibri" w:cs="Calibri"/>
          <w:sz w:val="22"/>
          <w:szCs w:val="22"/>
        </w:rPr>
        <w:t>s</w:t>
      </w:r>
      <w:r w:rsidR="00A61072" w:rsidRPr="00C70EA0">
        <w:rPr>
          <w:rFonts w:ascii="Calibri" w:hAnsi="Calibri" w:cs="Calibri"/>
          <w:sz w:val="22"/>
          <w:szCs w:val="22"/>
        </w:rPr>
        <w:t xml:space="preserve"> </w:t>
      </w:r>
      <w:r w:rsidR="00071D6B" w:rsidRPr="00C70EA0">
        <w:rPr>
          <w:rFonts w:ascii="Calibri" w:hAnsi="Calibri" w:cs="Calibri"/>
          <w:sz w:val="22"/>
          <w:szCs w:val="22"/>
        </w:rPr>
        <w:t>(</w:t>
      </w:r>
      <w:proofErr w:type="spellStart"/>
      <w:r w:rsidR="00071D6B" w:rsidRPr="00C70EA0">
        <w:rPr>
          <w:rFonts w:ascii="Calibri" w:hAnsi="Calibri" w:cs="Calibri"/>
          <w:sz w:val="22"/>
          <w:szCs w:val="22"/>
        </w:rPr>
        <w:t>aOR</w:t>
      </w:r>
      <w:proofErr w:type="spellEnd"/>
      <w:r w:rsidR="00071D6B" w:rsidRPr="00C70EA0">
        <w:rPr>
          <w:rFonts w:ascii="Calibri" w:hAnsi="Calibri" w:cs="Calibri"/>
          <w:sz w:val="22"/>
          <w:szCs w:val="22"/>
        </w:rPr>
        <w:t>)</w:t>
      </w:r>
      <w:r w:rsidR="009C4D42" w:rsidRPr="00C70EA0">
        <w:rPr>
          <w:rFonts w:ascii="Calibri" w:hAnsi="Calibri" w:cs="Calibri"/>
          <w:sz w:val="22"/>
          <w:szCs w:val="22"/>
        </w:rPr>
        <w:t xml:space="preserve"> </w:t>
      </w:r>
      <w:r w:rsidR="0035002C" w:rsidRPr="00C70EA0">
        <w:rPr>
          <w:rFonts w:ascii="Calibri" w:hAnsi="Calibri" w:cs="Calibri"/>
          <w:sz w:val="22"/>
          <w:szCs w:val="22"/>
        </w:rPr>
        <w:t xml:space="preserve">and </w:t>
      </w:r>
      <w:r w:rsidR="00E155B4" w:rsidRPr="00C70EA0">
        <w:rPr>
          <w:rFonts w:ascii="Calibri" w:hAnsi="Calibri" w:cs="Calibri"/>
          <w:sz w:val="22"/>
          <w:szCs w:val="22"/>
        </w:rPr>
        <w:t>a</w:t>
      </w:r>
      <w:r w:rsidR="00103DAE" w:rsidRPr="00C70EA0">
        <w:rPr>
          <w:rFonts w:ascii="Calibri" w:hAnsi="Calibri" w:cs="Calibri"/>
          <w:sz w:val="22"/>
          <w:szCs w:val="22"/>
        </w:rPr>
        <w:t xml:space="preserve">djusted </w:t>
      </w:r>
      <w:r w:rsidR="00A35980" w:rsidRPr="00C70EA0">
        <w:rPr>
          <w:rFonts w:ascii="Calibri" w:hAnsi="Calibri" w:cs="Calibri"/>
          <w:sz w:val="22"/>
          <w:szCs w:val="22"/>
        </w:rPr>
        <w:t>i</w:t>
      </w:r>
      <w:r w:rsidR="00071D6B" w:rsidRPr="00C70EA0">
        <w:rPr>
          <w:rFonts w:ascii="Calibri" w:hAnsi="Calibri" w:cs="Calibri"/>
          <w:sz w:val="22"/>
          <w:szCs w:val="22"/>
        </w:rPr>
        <w:t xml:space="preserve">ncidence </w:t>
      </w:r>
      <w:r w:rsidR="00A35980" w:rsidRPr="00C70EA0">
        <w:rPr>
          <w:rFonts w:ascii="Calibri" w:hAnsi="Calibri" w:cs="Calibri"/>
          <w:sz w:val="22"/>
          <w:szCs w:val="22"/>
        </w:rPr>
        <w:t xml:space="preserve">rate ratios </w:t>
      </w:r>
      <w:r w:rsidR="00071D6B" w:rsidRPr="00C70EA0">
        <w:rPr>
          <w:rFonts w:ascii="Calibri" w:hAnsi="Calibri" w:cs="Calibri"/>
          <w:sz w:val="22"/>
          <w:szCs w:val="22"/>
        </w:rPr>
        <w:t>(</w:t>
      </w:r>
      <w:proofErr w:type="spellStart"/>
      <w:r w:rsidR="00071D6B" w:rsidRPr="00C70EA0">
        <w:rPr>
          <w:rFonts w:ascii="Calibri" w:hAnsi="Calibri" w:cs="Calibri"/>
          <w:sz w:val="22"/>
          <w:szCs w:val="22"/>
        </w:rPr>
        <w:t>aIRR</w:t>
      </w:r>
      <w:proofErr w:type="spellEnd"/>
      <w:r w:rsidR="00071D6B" w:rsidRPr="00C70EA0">
        <w:rPr>
          <w:rFonts w:ascii="Calibri" w:hAnsi="Calibri" w:cs="Calibri"/>
          <w:sz w:val="22"/>
          <w:szCs w:val="22"/>
        </w:rPr>
        <w:t>)</w:t>
      </w:r>
      <w:r w:rsidR="00E155B4" w:rsidRPr="00C70EA0">
        <w:rPr>
          <w:rFonts w:ascii="Calibri" w:hAnsi="Calibri" w:cs="Calibri"/>
          <w:sz w:val="22"/>
          <w:szCs w:val="22"/>
        </w:rPr>
        <w:t xml:space="preserve"> </w:t>
      </w:r>
      <w:r w:rsidR="00A26700" w:rsidRPr="00C70EA0">
        <w:rPr>
          <w:rFonts w:ascii="Calibri" w:hAnsi="Calibri" w:cs="Calibri"/>
          <w:sz w:val="22"/>
          <w:szCs w:val="22"/>
        </w:rPr>
        <w:t>with</w:t>
      </w:r>
      <w:r w:rsidR="0035002C" w:rsidRPr="00C70EA0">
        <w:rPr>
          <w:rFonts w:ascii="Calibri" w:hAnsi="Calibri" w:cs="Calibri"/>
          <w:sz w:val="22"/>
          <w:szCs w:val="22"/>
        </w:rPr>
        <w:t xml:space="preserve"> </w:t>
      </w:r>
      <w:r w:rsidR="00D8203B" w:rsidRPr="00C70EA0">
        <w:rPr>
          <w:rFonts w:ascii="Calibri" w:hAnsi="Calibri" w:cs="Calibri"/>
          <w:sz w:val="22"/>
          <w:szCs w:val="22"/>
        </w:rPr>
        <w:t>95% confidence interval</w:t>
      </w:r>
      <w:r w:rsidR="00A26700" w:rsidRPr="00C70EA0">
        <w:rPr>
          <w:rFonts w:ascii="Calibri" w:hAnsi="Calibri" w:cs="Calibri"/>
          <w:sz w:val="22"/>
          <w:szCs w:val="22"/>
        </w:rPr>
        <w:t>s</w:t>
      </w:r>
      <w:r w:rsidR="00D8203B" w:rsidRPr="00C70EA0">
        <w:rPr>
          <w:rFonts w:ascii="Calibri" w:hAnsi="Calibri" w:cs="Calibri"/>
          <w:sz w:val="22"/>
          <w:szCs w:val="22"/>
        </w:rPr>
        <w:t xml:space="preserve"> (95%CI)</w:t>
      </w:r>
      <w:r w:rsidR="004B2104" w:rsidRPr="00C70EA0">
        <w:rPr>
          <w:rFonts w:ascii="Calibri" w:hAnsi="Calibri" w:cs="Calibri"/>
          <w:sz w:val="22"/>
          <w:szCs w:val="22"/>
        </w:rPr>
        <w:t xml:space="preserve"> </w:t>
      </w:r>
      <w:r w:rsidR="00E155B4" w:rsidRPr="00C70EA0">
        <w:rPr>
          <w:rFonts w:ascii="Calibri" w:hAnsi="Calibri" w:cs="Calibri"/>
          <w:sz w:val="22"/>
          <w:szCs w:val="22"/>
        </w:rPr>
        <w:t xml:space="preserve">in </w:t>
      </w:r>
      <w:r w:rsidR="00AA7477">
        <w:rPr>
          <w:rFonts w:ascii="Calibri" w:hAnsi="Calibri" w:cs="Calibri"/>
          <w:sz w:val="22"/>
          <w:szCs w:val="22"/>
        </w:rPr>
        <w:t xml:space="preserve">a </w:t>
      </w:r>
      <w:r w:rsidR="00E155B4" w:rsidRPr="00C70EA0">
        <w:rPr>
          <w:rFonts w:ascii="Calibri" w:hAnsi="Calibri" w:cs="Calibri"/>
          <w:sz w:val="22"/>
          <w:szCs w:val="22"/>
        </w:rPr>
        <w:t xml:space="preserve">nested case-control </w:t>
      </w:r>
      <w:r w:rsidR="006F44C2" w:rsidRPr="00C70EA0">
        <w:rPr>
          <w:rFonts w:ascii="Calibri" w:hAnsi="Calibri" w:cs="Calibri"/>
          <w:sz w:val="22"/>
          <w:szCs w:val="22"/>
        </w:rPr>
        <w:t xml:space="preserve">study </w:t>
      </w:r>
      <w:r w:rsidR="00E155B4" w:rsidRPr="00C70EA0">
        <w:rPr>
          <w:rFonts w:ascii="Calibri" w:hAnsi="Calibri" w:cs="Calibri"/>
          <w:sz w:val="22"/>
          <w:szCs w:val="22"/>
        </w:rPr>
        <w:t xml:space="preserve">and </w:t>
      </w:r>
      <w:r w:rsidR="00AA7477">
        <w:rPr>
          <w:rFonts w:ascii="Calibri" w:hAnsi="Calibri" w:cs="Calibri"/>
          <w:sz w:val="22"/>
          <w:szCs w:val="22"/>
        </w:rPr>
        <w:t xml:space="preserve">a </w:t>
      </w:r>
      <w:r w:rsidR="00AF7453" w:rsidRPr="00C70EA0">
        <w:rPr>
          <w:rFonts w:ascii="Calibri" w:hAnsi="Calibri" w:cs="Calibri"/>
          <w:sz w:val="22"/>
          <w:szCs w:val="22"/>
        </w:rPr>
        <w:t>self-controlled case series</w:t>
      </w:r>
      <w:r w:rsidR="00BC5B13" w:rsidRPr="00C70EA0">
        <w:rPr>
          <w:rFonts w:ascii="Calibri" w:hAnsi="Calibri" w:cs="Calibri"/>
          <w:sz w:val="22"/>
          <w:szCs w:val="22"/>
        </w:rPr>
        <w:t>,</w:t>
      </w:r>
      <w:r w:rsidR="001324B1" w:rsidRPr="00C70EA0">
        <w:rPr>
          <w:rFonts w:ascii="Calibri" w:hAnsi="Calibri" w:cs="Calibri"/>
          <w:sz w:val="22"/>
          <w:szCs w:val="22"/>
        </w:rPr>
        <w:t xml:space="preserve"> </w:t>
      </w:r>
      <w:r w:rsidR="005D3E8A" w:rsidRPr="00C70EA0">
        <w:rPr>
          <w:rFonts w:ascii="Calibri" w:hAnsi="Calibri" w:cs="Calibri"/>
          <w:sz w:val="22"/>
          <w:szCs w:val="22"/>
        </w:rPr>
        <w:t>respectively</w:t>
      </w:r>
      <w:r w:rsidR="00B402EE" w:rsidRPr="00C70EA0">
        <w:rPr>
          <w:rFonts w:ascii="Calibri" w:hAnsi="Calibri" w:cs="Calibri"/>
          <w:sz w:val="22"/>
          <w:szCs w:val="22"/>
        </w:rPr>
        <w:t>.</w:t>
      </w:r>
      <w:r w:rsidR="00D06E69" w:rsidRPr="00C70EA0">
        <w:rPr>
          <w:rFonts w:ascii="Calibri" w:hAnsi="Calibri" w:cs="Calibri"/>
          <w:sz w:val="22"/>
          <w:szCs w:val="22"/>
        </w:rPr>
        <w:t xml:space="preserve"> </w:t>
      </w:r>
    </w:p>
    <w:p w14:paraId="30AFA894" w14:textId="77777777" w:rsidR="00F50857" w:rsidRPr="00C70EA0" w:rsidRDefault="00F50857" w:rsidP="00F50857">
      <w:pPr>
        <w:pStyle w:val="NormaleWeb"/>
        <w:spacing w:before="0" w:beforeAutospacing="0" w:after="0" w:afterAutospacing="0" w:line="480" w:lineRule="auto"/>
        <w:rPr>
          <w:rFonts w:ascii="Calibri" w:hAnsi="Calibri" w:cs="Calibri"/>
          <w:b/>
          <w:bCs/>
          <w:sz w:val="22"/>
          <w:szCs w:val="22"/>
        </w:rPr>
      </w:pPr>
      <w:r w:rsidRPr="00C70EA0">
        <w:rPr>
          <w:rStyle w:val="Enfasigrassetto"/>
          <w:rFonts w:ascii="Calibri" w:hAnsi="Calibri" w:cs="Calibri"/>
          <w:sz w:val="22"/>
          <w:szCs w:val="22"/>
        </w:rPr>
        <w:t>Results</w:t>
      </w:r>
    </w:p>
    <w:p w14:paraId="5DE301F7" w14:textId="00B100F6" w:rsidR="00F50857" w:rsidRPr="00070349" w:rsidRDefault="003E65DA" w:rsidP="00F50857">
      <w:pPr>
        <w:pStyle w:val="NormaleWeb"/>
        <w:spacing w:before="0" w:beforeAutospacing="0" w:after="0" w:afterAutospacing="0" w:line="480" w:lineRule="auto"/>
        <w:rPr>
          <w:rFonts w:ascii="Calibri" w:hAnsi="Calibri" w:cs="Calibri"/>
          <w:sz w:val="22"/>
          <w:szCs w:val="22"/>
        </w:rPr>
      </w:pPr>
      <w:r>
        <w:rPr>
          <w:rFonts w:ascii="Calibri" w:hAnsi="Calibri" w:cs="Calibri"/>
          <w:sz w:val="22"/>
          <w:szCs w:val="22"/>
        </w:rPr>
        <w:t xml:space="preserve">Among patients </w:t>
      </w:r>
      <w:r w:rsidR="00C85213">
        <w:rPr>
          <w:rFonts w:ascii="Calibri" w:hAnsi="Calibri" w:cs="Calibri"/>
          <w:sz w:val="22"/>
          <w:szCs w:val="22"/>
        </w:rPr>
        <w:t xml:space="preserve">with </w:t>
      </w:r>
      <w:r w:rsidR="007956F4" w:rsidRPr="00C70EA0">
        <w:rPr>
          <w:rFonts w:ascii="Calibri" w:hAnsi="Calibri" w:cs="Calibri"/>
          <w:sz w:val="22"/>
          <w:szCs w:val="22"/>
        </w:rPr>
        <w:t xml:space="preserve">a </w:t>
      </w:r>
      <w:commentRangeStart w:id="26"/>
      <w:commentRangeStart w:id="27"/>
      <w:r w:rsidR="007956F4" w:rsidRPr="00C500FF">
        <w:rPr>
          <w:rFonts w:ascii="Calibri" w:hAnsi="Calibri" w:cs="Calibri"/>
          <w:sz w:val="22"/>
          <w:szCs w:val="22"/>
        </w:rPr>
        <w:t>new diagnosis</w:t>
      </w:r>
      <w:r>
        <w:rPr>
          <w:rFonts w:ascii="Calibri" w:hAnsi="Calibri" w:cs="Calibri"/>
          <w:sz w:val="22"/>
          <w:szCs w:val="22"/>
        </w:rPr>
        <w:t xml:space="preserve"> </w:t>
      </w:r>
      <w:r w:rsidR="007956F4" w:rsidRPr="00C500FF">
        <w:rPr>
          <w:rFonts w:ascii="Calibri" w:hAnsi="Calibri" w:cs="Calibri"/>
          <w:sz w:val="22"/>
          <w:szCs w:val="22"/>
        </w:rPr>
        <w:t>of</w:t>
      </w:r>
      <w:r w:rsidR="00F50857" w:rsidRPr="00C500FF">
        <w:rPr>
          <w:rFonts w:ascii="Calibri" w:hAnsi="Calibri" w:cs="Calibri"/>
          <w:sz w:val="22"/>
          <w:szCs w:val="22"/>
        </w:rPr>
        <w:t xml:space="preserve"> gou</w:t>
      </w:r>
      <w:r w:rsidR="00F50857" w:rsidRPr="00C70EA0">
        <w:rPr>
          <w:rFonts w:ascii="Calibri" w:hAnsi="Calibri" w:cs="Calibri"/>
          <w:sz w:val="22"/>
          <w:szCs w:val="22"/>
        </w:rPr>
        <w:t>t</w:t>
      </w:r>
      <w:commentRangeEnd w:id="26"/>
      <w:r w:rsidR="00C500FF">
        <w:rPr>
          <w:rStyle w:val="Rimandocommento"/>
          <w:rFonts w:asciiTheme="minorHAnsi" w:eastAsiaTheme="minorHAnsi" w:hAnsiTheme="minorHAnsi" w:cstheme="minorBidi"/>
          <w:lang w:eastAsia="en-US"/>
        </w:rPr>
        <w:commentReference w:id="26"/>
      </w:r>
      <w:commentRangeEnd w:id="27"/>
      <w:r w:rsidR="00572A21">
        <w:rPr>
          <w:rStyle w:val="Rimandocommento"/>
          <w:rFonts w:asciiTheme="minorHAnsi" w:eastAsiaTheme="minorHAnsi" w:hAnsiTheme="minorHAnsi" w:cstheme="minorBidi"/>
          <w:lang w:eastAsia="en-US"/>
        </w:rPr>
        <w:commentReference w:id="27"/>
      </w:r>
      <w:r>
        <w:rPr>
          <w:rFonts w:ascii="Calibri" w:hAnsi="Calibri" w:cs="Calibri"/>
          <w:sz w:val="22"/>
          <w:szCs w:val="22"/>
        </w:rPr>
        <w:t xml:space="preserve"> (mean age 76.5 years, 69.3% men)</w:t>
      </w:r>
      <w:r w:rsidR="00F50857" w:rsidRPr="00C70EA0">
        <w:rPr>
          <w:rFonts w:ascii="Calibri" w:hAnsi="Calibri" w:cs="Calibri"/>
          <w:sz w:val="22"/>
          <w:szCs w:val="22"/>
        </w:rPr>
        <w:t>, 10475 patients with subsequent cardiovascular events were matched to 52099 patients without cardiovascular events.</w:t>
      </w:r>
      <w:r>
        <w:rPr>
          <w:rFonts w:ascii="Calibri" w:hAnsi="Calibri" w:cs="Calibri"/>
          <w:sz w:val="22"/>
          <w:szCs w:val="22"/>
        </w:rPr>
        <w:t xml:space="preserve"> </w:t>
      </w:r>
      <w:r w:rsidR="00F50857" w:rsidRPr="00C70EA0">
        <w:rPr>
          <w:rFonts w:ascii="Calibri" w:hAnsi="Calibri" w:cs="Calibri"/>
          <w:sz w:val="22"/>
          <w:szCs w:val="22"/>
        </w:rPr>
        <w:t xml:space="preserve"> Patients with cardiovascular events</w:t>
      </w:r>
      <w:r w:rsidR="00B00398">
        <w:rPr>
          <w:rFonts w:ascii="Calibri" w:hAnsi="Calibri" w:cs="Calibri"/>
          <w:sz w:val="22"/>
          <w:szCs w:val="22"/>
        </w:rPr>
        <w:t>,</w:t>
      </w:r>
      <w:r w:rsidR="00F50857" w:rsidRPr="00C70EA0">
        <w:rPr>
          <w:rFonts w:ascii="Calibri" w:hAnsi="Calibri" w:cs="Calibri"/>
          <w:sz w:val="22"/>
          <w:szCs w:val="22"/>
        </w:rPr>
        <w:t xml:space="preserve"> </w:t>
      </w:r>
      <w:r w:rsidR="00B00398" w:rsidRPr="00C70EA0">
        <w:rPr>
          <w:rFonts w:ascii="Calibri" w:hAnsi="Calibri" w:cs="Calibri"/>
          <w:sz w:val="22"/>
          <w:szCs w:val="22"/>
        </w:rPr>
        <w:t>compared to those without cardiovascular event</w:t>
      </w:r>
      <w:r w:rsidR="00B00398">
        <w:rPr>
          <w:rFonts w:ascii="Calibri" w:hAnsi="Calibri" w:cs="Calibri"/>
          <w:sz w:val="22"/>
          <w:szCs w:val="22"/>
        </w:rPr>
        <w:t xml:space="preserve">s, </w:t>
      </w:r>
      <w:r w:rsidR="00F50857" w:rsidRPr="00C70EA0">
        <w:rPr>
          <w:rFonts w:ascii="Calibri" w:hAnsi="Calibri" w:cs="Calibri"/>
          <w:sz w:val="22"/>
          <w:szCs w:val="22"/>
        </w:rPr>
        <w:t xml:space="preserve">had significantly higher odds of gout flare within the prior 0-60 </w:t>
      </w:r>
      <w:r w:rsidR="00BB171C">
        <w:rPr>
          <w:rFonts w:ascii="Calibri" w:hAnsi="Calibri" w:cs="Calibri"/>
          <w:sz w:val="22"/>
          <w:szCs w:val="22"/>
        </w:rPr>
        <w:t xml:space="preserve">days </w:t>
      </w:r>
      <w:r w:rsidR="00F50857" w:rsidRPr="00C70EA0">
        <w:rPr>
          <w:rFonts w:ascii="Calibri" w:hAnsi="Calibri" w:cs="Calibri"/>
          <w:sz w:val="22"/>
          <w:szCs w:val="22"/>
        </w:rPr>
        <w:t>(204/10475</w:t>
      </w:r>
      <w:r w:rsidR="00B00398">
        <w:rPr>
          <w:rFonts w:ascii="Calibri" w:hAnsi="Calibri" w:cs="Calibri"/>
          <w:sz w:val="22"/>
          <w:szCs w:val="22"/>
        </w:rPr>
        <w:t xml:space="preserve"> (</w:t>
      </w:r>
      <w:r w:rsidR="00F50857" w:rsidRPr="00C70EA0">
        <w:rPr>
          <w:rFonts w:ascii="Calibri" w:hAnsi="Calibri" w:cs="Calibri"/>
          <w:sz w:val="22"/>
          <w:szCs w:val="22"/>
        </w:rPr>
        <w:t>2.0%</w:t>
      </w:r>
      <w:r w:rsidR="00B00398">
        <w:rPr>
          <w:rFonts w:ascii="Calibri" w:hAnsi="Calibri" w:cs="Calibri"/>
          <w:sz w:val="22"/>
          <w:szCs w:val="22"/>
        </w:rPr>
        <w:t xml:space="preserve">) vs </w:t>
      </w:r>
      <w:r w:rsidR="00B00398" w:rsidRPr="00C70EA0">
        <w:rPr>
          <w:rFonts w:ascii="Calibri" w:hAnsi="Calibri" w:cs="Calibri"/>
          <w:sz w:val="22"/>
          <w:szCs w:val="22"/>
        </w:rPr>
        <w:t>743/52099</w:t>
      </w:r>
      <w:r w:rsidR="00B00398">
        <w:rPr>
          <w:rFonts w:ascii="Calibri" w:hAnsi="Calibri" w:cs="Calibri"/>
          <w:sz w:val="22"/>
          <w:szCs w:val="22"/>
        </w:rPr>
        <w:t xml:space="preserve"> (</w:t>
      </w:r>
      <w:r w:rsidR="00B00398" w:rsidRPr="00C70EA0">
        <w:rPr>
          <w:rFonts w:ascii="Calibri" w:hAnsi="Calibri" w:cs="Calibri"/>
          <w:sz w:val="22"/>
          <w:szCs w:val="22"/>
        </w:rPr>
        <w:t>1.4%</w:t>
      </w:r>
      <w:r w:rsidR="00B00398">
        <w:rPr>
          <w:rFonts w:ascii="Calibri" w:hAnsi="Calibri" w:cs="Calibri"/>
          <w:sz w:val="22"/>
          <w:szCs w:val="22"/>
        </w:rPr>
        <w:t xml:space="preserve">); </w:t>
      </w:r>
      <w:proofErr w:type="spellStart"/>
      <w:r w:rsidR="00B00398" w:rsidRPr="00C70EA0">
        <w:rPr>
          <w:rFonts w:ascii="Calibri" w:hAnsi="Calibri" w:cs="Calibri"/>
          <w:sz w:val="22"/>
          <w:szCs w:val="22"/>
        </w:rPr>
        <w:t>aOR</w:t>
      </w:r>
      <w:proofErr w:type="spellEnd"/>
      <w:r w:rsidR="00B00398">
        <w:rPr>
          <w:rFonts w:ascii="Calibri" w:hAnsi="Calibri" w:cs="Calibri"/>
          <w:sz w:val="22"/>
          <w:szCs w:val="22"/>
        </w:rPr>
        <w:t xml:space="preserve">, </w:t>
      </w:r>
      <w:r w:rsidR="00B00398" w:rsidRPr="00C70EA0">
        <w:rPr>
          <w:rFonts w:ascii="Calibri" w:hAnsi="Calibri" w:cs="Calibri"/>
          <w:sz w:val="22"/>
          <w:szCs w:val="22"/>
        </w:rPr>
        <w:t>1.93 (</w:t>
      </w:r>
      <w:r w:rsidR="00B00398">
        <w:rPr>
          <w:rFonts w:ascii="Calibri" w:hAnsi="Calibri" w:cs="Calibri"/>
          <w:sz w:val="22"/>
          <w:szCs w:val="22"/>
        </w:rPr>
        <w:t xml:space="preserve">95%CI, </w:t>
      </w:r>
      <w:r w:rsidR="00B00398" w:rsidRPr="00C70EA0">
        <w:rPr>
          <w:rFonts w:ascii="Calibri" w:hAnsi="Calibri" w:cs="Calibri"/>
          <w:sz w:val="22"/>
          <w:szCs w:val="22"/>
        </w:rPr>
        <w:t>1.57-2.38)</w:t>
      </w:r>
      <w:r w:rsidR="00F50857" w:rsidRPr="00C70EA0">
        <w:rPr>
          <w:rFonts w:ascii="Calibri" w:hAnsi="Calibri" w:cs="Calibri"/>
          <w:sz w:val="22"/>
          <w:szCs w:val="22"/>
        </w:rPr>
        <w:t xml:space="preserve">) and 61-120 days (170/10475 </w:t>
      </w:r>
      <w:r w:rsidR="00B00398">
        <w:rPr>
          <w:rFonts w:ascii="Calibri" w:hAnsi="Calibri" w:cs="Calibri"/>
          <w:sz w:val="22"/>
          <w:szCs w:val="22"/>
        </w:rPr>
        <w:t>(</w:t>
      </w:r>
      <w:r w:rsidR="00F50857" w:rsidRPr="00C70EA0">
        <w:rPr>
          <w:rFonts w:ascii="Calibri" w:hAnsi="Calibri" w:cs="Calibri"/>
          <w:sz w:val="22"/>
          <w:szCs w:val="22"/>
        </w:rPr>
        <w:t xml:space="preserve">1.6%) </w:t>
      </w:r>
      <w:r w:rsidR="00C9615B">
        <w:rPr>
          <w:rFonts w:ascii="Calibri" w:hAnsi="Calibri" w:cs="Calibri"/>
          <w:sz w:val="22"/>
          <w:szCs w:val="22"/>
        </w:rPr>
        <w:t xml:space="preserve">vs </w:t>
      </w:r>
      <w:r w:rsidR="00C9615B" w:rsidRPr="00C70EA0">
        <w:rPr>
          <w:rFonts w:ascii="Calibri" w:hAnsi="Calibri" w:cs="Calibri"/>
          <w:sz w:val="22"/>
          <w:szCs w:val="22"/>
        </w:rPr>
        <w:t xml:space="preserve">628/52099 </w:t>
      </w:r>
      <w:r w:rsidR="00C9615B">
        <w:rPr>
          <w:rFonts w:ascii="Calibri" w:hAnsi="Calibri" w:cs="Calibri"/>
          <w:sz w:val="22"/>
          <w:szCs w:val="22"/>
        </w:rPr>
        <w:t>(</w:t>
      </w:r>
      <w:r w:rsidR="00C9615B" w:rsidRPr="00C70EA0">
        <w:rPr>
          <w:rFonts w:ascii="Calibri" w:hAnsi="Calibri" w:cs="Calibri"/>
          <w:sz w:val="22"/>
          <w:szCs w:val="22"/>
        </w:rPr>
        <w:t>1.2%</w:t>
      </w:r>
      <w:r w:rsidR="00C9615B">
        <w:rPr>
          <w:rFonts w:ascii="Calibri" w:hAnsi="Calibri" w:cs="Calibri"/>
          <w:sz w:val="22"/>
          <w:szCs w:val="22"/>
        </w:rPr>
        <w:t>)</w:t>
      </w:r>
      <w:r w:rsidR="00F50857" w:rsidRPr="00C70EA0">
        <w:rPr>
          <w:rFonts w:ascii="Calibri" w:hAnsi="Calibri" w:cs="Calibri"/>
          <w:sz w:val="22"/>
          <w:szCs w:val="22"/>
        </w:rPr>
        <w:t xml:space="preserve">; </w:t>
      </w:r>
      <w:proofErr w:type="spellStart"/>
      <w:r w:rsidR="00C9615B">
        <w:rPr>
          <w:rFonts w:ascii="Calibri" w:hAnsi="Calibri" w:cs="Calibri"/>
          <w:sz w:val="22"/>
          <w:szCs w:val="22"/>
        </w:rPr>
        <w:t>aOR</w:t>
      </w:r>
      <w:proofErr w:type="spellEnd"/>
      <w:r w:rsidR="00C9615B">
        <w:rPr>
          <w:rFonts w:ascii="Calibri" w:hAnsi="Calibri" w:cs="Calibri"/>
          <w:sz w:val="22"/>
          <w:szCs w:val="22"/>
        </w:rPr>
        <w:t xml:space="preserve">, </w:t>
      </w:r>
      <w:r w:rsidR="00F50857" w:rsidRPr="00C70EA0">
        <w:rPr>
          <w:rFonts w:ascii="Calibri" w:hAnsi="Calibri" w:cs="Calibri"/>
          <w:sz w:val="22"/>
          <w:szCs w:val="22"/>
        </w:rPr>
        <w:t>1.57 (</w:t>
      </w:r>
      <w:r w:rsidR="00C9615B">
        <w:rPr>
          <w:rFonts w:ascii="Calibri" w:hAnsi="Calibri" w:cs="Calibri"/>
          <w:sz w:val="22"/>
          <w:szCs w:val="22"/>
        </w:rPr>
        <w:t xml:space="preserve">95%CI, </w:t>
      </w:r>
      <w:r w:rsidR="00F50857" w:rsidRPr="00C70EA0">
        <w:rPr>
          <w:rFonts w:ascii="Calibri" w:hAnsi="Calibri" w:cs="Calibri"/>
          <w:sz w:val="22"/>
          <w:szCs w:val="22"/>
        </w:rPr>
        <w:t>1.26-1.96)</w:t>
      </w:r>
      <w:ins w:id="28" w:author="Abhishek Abhishek" w:date="2022-05-09T19:12:00Z">
        <w:r w:rsidR="0056459A">
          <w:rPr>
            <w:rFonts w:ascii="Calibri" w:hAnsi="Calibri" w:cs="Calibri"/>
            <w:sz w:val="22"/>
            <w:szCs w:val="22"/>
          </w:rPr>
          <w:t>.</w:t>
        </w:r>
      </w:ins>
      <w:del w:id="29" w:author="Abhishek Abhishek" w:date="2022-05-09T19:12:00Z">
        <w:r w:rsidR="00F50857" w:rsidRPr="00C70EA0" w:rsidDel="0056459A">
          <w:rPr>
            <w:rFonts w:ascii="Calibri" w:hAnsi="Calibri" w:cs="Calibri"/>
            <w:sz w:val="22"/>
            <w:szCs w:val="22"/>
          </w:rPr>
          <w:delText>,</w:delText>
        </w:r>
      </w:del>
      <w:ins w:id="30" w:author="Christopher Muth" w:date="2022-04-27T13:20:00Z">
        <w:r w:rsidR="00C9615B">
          <w:rPr>
            <w:rFonts w:ascii="Calibri" w:hAnsi="Calibri" w:cs="Calibri"/>
            <w:sz w:val="22"/>
            <w:szCs w:val="22"/>
          </w:rPr>
          <w:t xml:space="preserve"> </w:t>
        </w:r>
      </w:ins>
      <w:commentRangeStart w:id="31"/>
      <w:commentRangeStart w:id="32"/>
      <w:ins w:id="33" w:author="Abhishek Abhishek" w:date="2022-05-09T19:12:00Z">
        <w:r w:rsidR="0056459A">
          <w:rPr>
            <w:rFonts w:ascii="Calibri" w:hAnsi="Calibri" w:cs="Calibri"/>
            <w:sz w:val="22"/>
            <w:szCs w:val="22"/>
          </w:rPr>
          <w:t>T</w:t>
        </w:r>
      </w:ins>
      <w:ins w:id="34" w:author="Christopher Muth" w:date="2022-04-27T13:20:00Z">
        <w:del w:id="35" w:author="Abhishek Abhishek" w:date="2022-05-09T19:12:00Z">
          <w:r w:rsidR="00C9615B" w:rsidDel="0056459A">
            <w:rPr>
              <w:rFonts w:ascii="Calibri" w:hAnsi="Calibri" w:cs="Calibri"/>
              <w:sz w:val="22"/>
              <w:szCs w:val="22"/>
            </w:rPr>
            <w:delText>but t</w:delText>
          </w:r>
        </w:del>
        <w:r w:rsidR="00C9615B">
          <w:rPr>
            <w:rFonts w:ascii="Calibri" w:hAnsi="Calibri" w:cs="Calibri"/>
            <w:sz w:val="22"/>
            <w:szCs w:val="22"/>
          </w:rPr>
          <w:t xml:space="preserve">here was no </w:t>
        </w:r>
        <w:r w:rsidR="00C9615B">
          <w:rPr>
            <w:rFonts w:ascii="Calibri" w:hAnsi="Calibri" w:cs="Calibri"/>
            <w:sz w:val="22"/>
            <w:szCs w:val="22"/>
          </w:rPr>
          <w:lastRenderedPageBreak/>
          <w:t>significant difference in the odds of</w:t>
        </w:r>
        <w:del w:id="36" w:author="Abhishek Abhishek" w:date="2022-05-09T19:11:00Z">
          <w:r w:rsidR="00C9615B" w:rsidDel="0056459A">
            <w:rPr>
              <w:rFonts w:ascii="Calibri" w:hAnsi="Calibri" w:cs="Calibri"/>
              <w:sz w:val="22"/>
              <w:szCs w:val="22"/>
            </w:rPr>
            <w:delText xml:space="preserve"> a</w:delText>
          </w:r>
        </w:del>
        <w:r w:rsidR="00C9615B">
          <w:rPr>
            <w:rFonts w:ascii="Calibri" w:hAnsi="Calibri" w:cs="Calibri"/>
            <w:sz w:val="22"/>
            <w:szCs w:val="22"/>
          </w:rPr>
          <w:t xml:space="preserve"> gout flare within </w:t>
        </w:r>
      </w:ins>
      <w:ins w:id="37" w:author="Christopher Muth" w:date="2022-04-27T13:22:00Z">
        <w:del w:id="38" w:author="Abhishek Abhishek" w:date="2022-05-09T19:11:00Z">
          <w:r w:rsidR="00C9615B" w:rsidDel="0056459A">
            <w:rPr>
              <w:rFonts w:ascii="Calibri" w:hAnsi="Calibri" w:cs="Calibri"/>
              <w:sz w:val="22"/>
              <w:szCs w:val="22"/>
            </w:rPr>
            <w:delText xml:space="preserve">the </w:delText>
          </w:r>
        </w:del>
        <w:r w:rsidR="00C9615B">
          <w:rPr>
            <w:rFonts w:ascii="Calibri" w:hAnsi="Calibri" w:cs="Calibri"/>
            <w:sz w:val="22"/>
            <w:szCs w:val="22"/>
          </w:rPr>
          <w:t xml:space="preserve">prior </w:t>
        </w:r>
      </w:ins>
      <w:ins w:id="39" w:author="Christopher Muth" w:date="2022-04-27T13:20:00Z">
        <w:r w:rsidR="00C9615B">
          <w:rPr>
            <w:rFonts w:ascii="Calibri" w:hAnsi="Calibri" w:cs="Calibri"/>
            <w:sz w:val="22"/>
            <w:szCs w:val="22"/>
          </w:rPr>
          <w:t xml:space="preserve">121-180 days </w:t>
        </w:r>
      </w:ins>
      <w:ins w:id="40" w:author="Christopher Muth" w:date="2022-04-27T13:21:00Z">
        <w:r w:rsidR="00C9615B">
          <w:rPr>
            <w:rFonts w:ascii="Calibri" w:hAnsi="Calibri" w:cs="Calibri"/>
            <w:sz w:val="22"/>
            <w:szCs w:val="22"/>
          </w:rPr>
          <w:t>(</w:t>
        </w:r>
      </w:ins>
      <w:ins w:id="41" w:author="Edoardo Cipolletta [2]" w:date="2022-05-12T16:16:00Z">
        <w:r w:rsidR="00AD227C">
          <w:rPr>
            <w:rFonts w:ascii="Calibri" w:hAnsi="Calibri" w:cs="Calibri"/>
            <w:sz w:val="22"/>
            <w:szCs w:val="22"/>
          </w:rPr>
          <w:t>148</w:t>
        </w:r>
      </w:ins>
      <w:ins w:id="42" w:author="Christopher Muth" w:date="2022-04-27T13:21:00Z">
        <w:r w:rsidR="00C9615B">
          <w:rPr>
            <w:rFonts w:ascii="Calibri" w:hAnsi="Calibri" w:cs="Calibri"/>
            <w:sz w:val="22"/>
            <w:szCs w:val="22"/>
          </w:rPr>
          <w:t>/</w:t>
        </w:r>
      </w:ins>
      <w:ins w:id="43" w:author="Edoardo Cipolletta [2]" w:date="2022-05-12T16:16:00Z">
        <w:r w:rsidR="00AD227C">
          <w:rPr>
            <w:rFonts w:ascii="Calibri" w:hAnsi="Calibri" w:cs="Calibri"/>
            <w:sz w:val="22"/>
            <w:szCs w:val="22"/>
          </w:rPr>
          <w:t>10475</w:t>
        </w:r>
      </w:ins>
      <w:ins w:id="44" w:author="Christopher Muth" w:date="2022-04-27T13:21:00Z">
        <w:r w:rsidR="00C9615B">
          <w:rPr>
            <w:rFonts w:ascii="Calibri" w:hAnsi="Calibri" w:cs="Calibri"/>
            <w:sz w:val="22"/>
            <w:szCs w:val="22"/>
          </w:rPr>
          <w:t xml:space="preserve"> (</w:t>
        </w:r>
      </w:ins>
      <w:ins w:id="45" w:author="Edoardo Cipolletta [2]" w:date="2022-05-12T16:16:00Z">
        <w:r w:rsidR="00AD227C">
          <w:rPr>
            <w:rFonts w:ascii="Calibri" w:hAnsi="Calibri" w:cs="Calibri"/>
            <w:sz w:val="22"/>
            <w:szCs w:val="22"/>
          </w:rPr>
          <w:t>1.4</w:t>
        </w:r>
      </w:ins>
      <w:ins w:id="46" w:author="Christopher Muth" w:date="2022-04-27T13:21:00Z">
        <w:r w:rsidR="00C9615B">
          <w:rPr>
            <w:rFonts w:ascii="Calibri" w:hAnsi="Calibri" w:cs="Calibri"/>
            <w:sz w:val="22"/>
            <w:szCs w:val="22"/>
          </w:rPr>
          <w:t xml:space="preserve">%) vs </w:t>
        </w:r>
      </w:ins>
      <w:ins w:id="47" w:author="Edoardo Cipolletta [2]" w:date="2022-05-12T16:16:00Z">
        <w:r w:rsidR="00AD227C">
          <w:rPr>
            <w:rFonts w:ascii="Calibri" w:hAnsi="Calibri" w:cs="Calibri"/>
            <w:sz w:val="22"/>
            <w:szCs w:val="22"/>
          </w:rPr>
          <w:t>662</w:t>
        </w:r>
      </w:ins>
      <w:ins w:id="48" w:author="Christopher Muth" w:date="2022-04-27T13:21:00Z">
        <w:r w:rsidR="00C9615B">
          <w:rPr>
            <w:rFonts w:ascii="Calibri" w:hAnsi="Calibri" w:cs="Calibri"/>
            <w:sz w:val="22"/>
            <w:szCs w:val="22"/>
          </w:rPr>
          <w:t>/</w:t>
        </w:r>
      </w:ins>
      <w:ins w:id="49" w:author="Edoardo Cipolletta [2]" w:date="2022-05-12T16:16:00Z">
        <w:r w:rsidR="00AD227C">
          <w:rPr>
            <w:rFonts w:ascii="Calibri" w:hAnsi="Calibri" w:cs="Calibri"/>
            <w:sz w:val="22"/>
            <w:szCs w:val="22"/>
          </w:rPr>
          <w:t>52099</w:t>
        </w:r>
      </w:ins>
      <w:ins w:id="50" w:author="Christopher Muth" w:date="2022-04-27T13:21:00Z">
        <w:r w:rsidR="00C9615B">
          <w:rPr>
            <w:rFonts w:ascii="Calibri" w:hAnsi="Calibri" w:cs="Calibri"/>
            <w:sz w:val="22"/>
            <w:szCs w:val="22"/>
          </w:rPr>
          <w:t xml:space="preserve"> (</w:t>
        </w:r>
      </w:ins>
      <w:ins w:id="51" w:author="Edoardo Cipolletta [2]" w:date="2022-05-12T16:16:00Z">
        <w:r w:rsidR="00AD227C">
          <w:rPr>
            <w:rFonts w:ascii="Calibri" w:hAnsi="Calibri" w:cs="Calibri"/>
            <w:sz w:val="22"/>
            <w:szCs w:val="22"/>
          </w:rPr>
          <w:t>1.3</w:t>
        </w:r>
      </w:ins>
      <w:ins w:id="52" w:author="Christopher Muth" w:date="2022-04-27T13:21:00Z">
        <w:r w:rsidR="00C9615B">
          <w:rPr>
            <w:rFonts w:ascii="Calibri" w:hAnsi="Calibri" w:cs="Calibri"/>
            <w:sz w:val="22"/>
            <w:szCs w:val="22"/>
          </w:rPr>
          <w:t xml:space="preserve">%); </w:t>
        </w:r>
        <w:proofErr w:type="spellStart"/>
        <w:r w:rsidR="00C9615B">
          <w:rPr>
            <w:rFonts w:ascii="Calibri" w:hAnsi="Calibri" w:cs="Calibri"/>
            <w:sz w:val="22"/>
            <w:szCs w:val="22"/>
          </w:rPr>
          <w:t>aOR</w:t>
        </w:r>
        <w:proofErr w:type="spellEnd"/>
        <w:r w:rsidR="00C9615B">
          <w:rPr>
            <w:rFonts w:ascii="Calibri" w:hAnsi="Calibri" w:cs="Calibri"/>
            <w:sz w:val="22"/>
            <w:szCs w:val="22"/>
          </w:rPr>
          <w:t xml:space="preserve">, </w:t>
        </w:r>
      </w:ins>
      <w:ins w:id="53" w:author="Edoardo Cipolletta [2]" w:date="2022-05-12T16:16:00Z">
        <w:r w:rsidR="00AD227C">
          <w:rPr>
            <w:rFonts w:ascii="Calibri" w:hAnsi="Calibri" w:cs="Calibri"/>
            <w:sz w:val="22"/>
            <w:szCs w:val="22"/>
          </w:rPr>
          <w:t>1.06</w:t>
        </w:r>
      </w:ins>
      <w:ins w:id="54" w:author="Christopher Muth" w:date="2022-04-27T13:21:00Z">
        <w:r w:rsidR="00C9615B">
          <w:rPr>
            <w:rFonts w:ascii="Calibri" w:hAnsi="Calibri" w:cs="Calibri"/>
            <w:sz w:val="22"/>
            <w:szCs w:val="22"/>
          </w:rPr>
          <w:t xml:space="preserve"> (95%CI, </w:t>
        </w:r>
      </w:ins>
      <w:ins w:id="55" w:author="Edoardo Cipolletta [2]" w:date="2022-05-12T16:16:00Z">
        <w:r w:rsidR="00AD227C">
          <w:rPr>
            <w:rFonts w:ascii="Calibri" w:hAnsi="Calibri" w:cs="Calibri"/>
            <w:sz w:val="22"/>
            <w:szCs w:val="22"/>
          </w:rPr>
          <w:t>0.84-1.34</w:t>
        </w:r>
      </w:ins>
      <w:ins w:id="56" w:author="Christopher Muth" w:date="2022-04-27T13:21:00Z">
        <w:r w:rsidR="00C9615B">
          <w:rPr>
            <w:rFonts w:ascii="Calibri" w:hAnsi="Calibri" w:cs="Calibri"/>
            <w:sz w:val="22"/>
            <w:szCs w:val="22"/>
          </w:rPr>
          <w:t>)).</w:t>
        </w:r>
      </w:ins>
      <w:commentRangeEnd w:id="31"/>
      <w:r w:rsidR="00070349">
        <w:rPr>
          <w:rStyle w:val="Rimandocommento"/>
          <w:rFonts w:asciiTheme="minorHAnsi" w:eastAsiaTheme="minorHAnsi" w:hAnsiTheme="minorHAnsi" w:cstheme="minorBidi"/>
          <w:lang w:eastAsia="en-US"/>
        </w:rPr>
        <w:commentReference w:id="31"/>
      </w:r>
      <w:commentRangeEnd w:id="32"/>
      <w:r w:rsidR="00070349">
        <w:rPr>
          <w:rStyle w:val="Rimandocommento"/>
          <w:rFonts w:asciiTheme="minorHAnsi" w:eastAsiaTheme="minorHAnsi" w:hAnsiTheme="minorHAnsi" w:cstheme="minorBidi"/>
          <w:lang w:eastAsia="en-US"/>
        </w:rPr>
        <w:commentReference w:id="32"/>
      </w:r>
    </w:p>
    <w:p w14:paraId="68CF5684" w14:textId="2B28E848" w:rsidR="00F50857" w:rsidRPr="00C70EA0" w:rsidRDefault="00CD5969" w:rsidP="00F50857">
      <w:pPr>
        <w:pStyle w:val="NormaleWeb"/>
        <w:spacing w:before="0" w:beforeAutospacing="0" w:after="0" w:afterAutospacing="0" w:line="480" w:lineRule="auto"/>
        <w:rPr>
          <w:rFonts w:ascii="Calibri" w:hAnsi="Calibri" w:cs="Calibri"/>
          <w:sz w:val="22"/>
          <w:szCs w:val="22"/>
        </w:rPr>
      </w:pPr>
      <w:r w:rsidRPr="00C70EA0">
        <w:rPr>
          <w:rFonts w:ascii="Calibri" w:hAnsi="Calibri" w:cs="Calibri"/>
          <w:sz w:val="22"/>
          <w:szCs w:val="22"/>
        </w:rPr>
        <w:t xml:space="preserve">In </w:t>
      </w:r>
      <w:r w:rsidR="00CA5F49">
        <w:rPr>
          <w:rFonts w:ascii="Calibri" w:hAnsi="Calibri" w:cs="Calibri"/>
          <w:sz w:val="22"/>
          <w:szCs w:val="22"/>
        </w:rPr>
        <w:t xml:space="preserve">the </w:t>
      </w:r>
      <w:r w:rsidRPr="00C70EA0">
        <w:rPr>
          <w:rFonts w:ascii="Calibri" w:hAnsi="Calibri" w:cs="Calibri"/>
          <w:sz w:val="22"/>
          <w:szCs w:val="22"/>
        </w:rPr>
        <w:t>self-controlled case series</w:t>
      </w:r>
      <w:r w:rsidR="005E77A4" w:rsidRPr="00C70EA0">
        <w:rPr>
          <w:rFonts w:ascii="Calibri" w:hAnsi="Calibri" w:cs="Calibri"/>
          <w:sz w:val="22"/>
          <w:szCs w:val="22"/>
        </w:rPr>
        <w:t xml:space="preserve"> (N=1421)</w:t>
      </w:r>
      <w:r w:rsidRPr="00C70EA0">
        <w:rPr>
          <w:rFonts w:ascii="Calibri" w:hAnsi="Calibri" w:cs="Calibri"/>
          <w:sz w:val="22"/>
          <w:szCs w:val="22"/>
        </w:rPr>
        <w:t>, cardiovascular event rate</w:t>
      </w:r>
      <w:r w:rsidR="000467F7" w:rsidRPr="00C70EA0">
        <w:rPr>
          <w:rFonts w:ascii="Calibri" w:hAnsi="Calibri" w:cs="Calibri"/>
          <w:sz w:val="22"/>
          <w:szCs w:val="22"/>
        </w:rPr>
        <w:t>s</w:t>
      </w:r>
      <w:r w:rsidRPr="00C70EA0">
        <w:rPr>
          <w:rFonts w:ascii="Calibri" w:hAnsi="Calibri" w:cs="Calibri"/>
          <w:sz w:val="22"/>
          <w:szCs w:val="22"/>
        </w:rPr>
        <w:t xml:space="preserve"> (95%CI) </w:t>
      </w:r>
      <w:r w:rsidR="000467F7" w:rsidRPr="00C70EA0">
        <w:rPr>
          <w:rFonts w:ascii="Calibri" w:hAnsi="Calibri" w:cs="Calibri"/>
          <w:sz w:val="22"/>
          <w:szCs w:val="22"/>
        </w:rPr>
        <w:t>were</w:t>
      </w:r>
      <w:r w:rsidRPr="00C70EA0">
        <w:rPr>
          <w:rFonts w:ascii="Calibri" w:hAnsi="Calibri" w:cs="Calibri"/>
          <w:sz w:val="22"/>
          <w:szCs w:val="22"/>
        </w:rPr>
        <w:t xml:space="preserve"> 2.49 (2.16-2.82); 2.16 (1.85-2.47); 1.70 (1.42-1.98)/1000 person-days during 0-60, 61-120, 121-180 days after gout flare </w:t>
      </w:r>
      <w:r w:rsidR="00CA5F49">
        <w:rPr>
          <w:rFonts w:ascii="Calibri" w:hAnsi="Calibri" w:cs="Calibri"/>
          <w:sz w:val="22"/>
          <w:szCs w:val="22"/>
        </w:rPr>
        <w:t>compared to</w:t>
      </w:r>
      <w:r w:rsidR="00CA5F49" w:rsidRPr="00C70EA0">
        <w:rPr>
          <w:rFonts w:ascii="Calibri" w:hAnsi="Calibri" w:cs="Calibri"/>
          <w:sz w:val="22"/>
          <w:szCs w:val="22"/>
        </w:rPr>
        <w:t xml:space="preserve"> </w:t>
      </w:r>
      <w:r w:rsidRPr="00C70EA0">
        <w:rPr>
          <w:rFonts w:ascii="Calibri" w:hAnsi="Calibri" w:cs="Calibri"/>
          <w:sz w:val="22"/>
          <w:szCs w:val="22"/>
        </w:rPr>
        <w:t xml:space="preserve">1.32 (1.23-1.41)/1000 person-days </w:t>
      </w:r>
      <w:commentRangeStart w:id="57"/>
      <w:commentRangeStart w:id="58"/>
      <w:r w:rsidR="00CA5F49">
        <w:rPr>
          <w:rFonts w:ascii="Calibri" w:hAnsi="Calibri" w:cs="Calibri"/>
          <w:sz w:val="22"/>
          <w:szCs w:val="22"/>
        </w:rPr>
        <w:t xml:space="preserve">during the 180 days before </w:t>
      </w:r>
      <w:r w:rsidR="00A41D87">
        <w:rPr>
          <w:rFonts w:ascii="Calibri" w:hAnsi="Calibri" w:cs="Calibri"/>
          <w:sz w:val="22"/>
          <w:szCs w:val="22"/>
        </w:rPr>
        <w:t xml:space="preserve">and </w:t>
      </w:r>
      <w:r w:rsidR="00CA5F49">
        <w:rPr>
          <w:rFonts w:ascii="Calibri" w:hAnsi="Calibri" w:cs="Calibri"/>
          <w:sz w:val="22"/>
          <w:szCs w:val="22"/>
        </w:rPr>
        <w:t>181-</w:t>
      </w:r>
      <w:ins w:id="59" w:author="Edoardo Cipolletta [2]" w:date="2022-05-12T16:36:00Z">
        <w:r w:rsidR="00070349">
          <w:rPr>
            <w:rFonts w:ascii="Calibri" w:hAnsi="Calibri" w:cs="Calibri"/>
            <w:sz w:val="22"/>
            <w:szCs w:val="22"/>
          </w:rPr>
          <w:t>540</w:t>
        </w:r>
      </w:ins>
      <w:del w:id="60" w:author="Edoardo Cipolletta [2]" w:date="2022-05-12T16:36:00Z">
        <w:r w:rsidR="00CA5F49" w:rsidDel="00070349">
          <w:rPr>
            <w:rFonts w:ascii="Calibri" w:hAnsi="Calibri" w:cs="Calibri"/>
            <w:sz w:val="22"/>
            <w:szCs w:val="22"/>
          </w:rPr>
          <w:delText>360</w:delText>
        </w:r>
      </w:del>
      <w:r w:rsidR="00CA5F49">
        <w:rPr>
          <w:rFonts w:ascii="Calibri" w:hAnsi="Calibri" w:cs="Calibri"/>
          <w:sz w:val="22"/>
          <w:szCs w:val="22"/>
        </w:rPr>
        <w:t xml:space="preserve"> days after the gout flare</w:t>
      </w:r>
      <w:commentRangeEnd w:id="57"/>
      <w:r w:rsidR="00070349">
        <w:rPr>
          <w:rStyle w:val="Rimandocommento"/>
          <w:rFonts w:asciiTheme="minorHAnsi" w:eastAsiaTheme="minorHAnsi" w:hAnsiTheme="minorHAnsi" w:cstheme="minorBidi"/>
          <w:lang w:eastAsia="en-US"/>
        </w:rPr>
        <w:commentReference w:id="57"/>
      </w:r>
      <w:commentRangeEnd w:id="58"/>
      <w:r w:rsidR="001A08DA">
        <w:rPr>
          <w:rStyle w:val="Rimandocommento"/>
          <w:rFonts w:asciiTheme="minorHAnsi" w:eastAsiaTheme="minorHAnsi" w:hAnsiTheme="minorHAnsi" w:cstheme="minorBidi"/>
          <w:lang w:eastAsia="en-US"/>
        </w:rPr>
        <w:commentReference w:id="58"/>
      </w:r>
      <w:r w:rsidRPr="00C70EA0">
        <w:rPr>
          <w:rFonts w:ascii="Calibri" w:hAnsi="Calibri" w:cs="Calibri"/>
          <w:sz w:val="22"/>
          <w:szCs w:val="22"/>
        </w:rPr>
        <w:t xml:space="preserve">. </w:t>
      </w:r>
      <w:r w:rsidR="00F50857" w:rsidRPr="00C70EA0">
        <w:rPr>
          <w:rFonts w:ascii="Calibri" w:hAnsi="Calibri" w:cs="Calibri"/>
          <w:sz w:val="22"/>
          <w:szCs w:val="22"/>
        </w:rPr>
        <w:t xml:space="preserve">Compared </w:t>
      </w:r>
      <w:r w:rsidR="00297C78" w:rsidRPr="00C70EA0">
        <w:rPr>
          <w:rFonts w:ascii="Calibri" w:hAnsi="Calibri" w:cs="Calibri"/>
          <w:sz w:val="22"/>
          <w:szCs w:val="22"/>
        </w:rPr>
        <w:t>with</w:t>
      </w:r>
      <w:r w:rsidR="00F50857" w:rsidRPr="00C70EA0">
        <w:rPr>
          <w:rFonts w:ascii="Calibri" w:hAnsi="Calibri" w:cs="Calibri"/>
          <w:sz w:val="22"/>
          <w:szCs w:val="22"/>
        </w:rPr>
        <w:t xml:space="preserve"> </w:t>
      </w:r>
      <w:r w:rsidR="00CA5F49">
        <w:rPr>
          <w:rFonts w:ascii="Calibri" w:hAnsi="Calibri" w:cs="Calibri"/>
          <w:sz w:val="22"/>
          <w:szCs w:val="22"/>
        </w:rPr>
        <w:t xml:space="preserve">180 days </w:t>
      </w:r>
      <w:r w:rsidR="00CA5F49" w:rsidRPr="003D3790">
        <w:rPr>
          <w:rFonts w:ascii="Calibri" w:hAnsi="Calibri" w:cs="Calibri"/>
          <w:sz w:val="22"/>
          <w:szCs w:val="22"/>
        </w:rPr>
        <w:t xml:space="preserve">before </w:t>
      </w:r>
      <w:r w:rsidR="00A44D97" w:rsidRPr="003D3790">
        <w:rPr>
          <w:rFonts w:ascii="Calibri" w:hAnsi="Calibri" w:cs="Calibri"/>
          <w:sz w:val="22"/>
          <w:szCs w:val="22"/>
        </w:rPr>
        <w:t xml:space="preserve">and </w:t>
      </w:r>
      <w:r w:rsidR="00CA5F49" w:rsidRPr="003D3790">
        <w:rPr>
          <w:rFonts w:ascii="Calibri" w:hAnsi="Calibri" w:cs="Calibri"/>
          <w:sz w:val="22"/>
          <w:szCs w:val="22"/>
        </w:rPr>
        <w:t>181</w:t>
      </w:r>
      <w:r w:rsidR="00CA5F49">
        <w:rPr>
          <w:rFonts w:ascii="Calibri" w:hAnsi="Calibri" w:cs="Calibri"/>
          <w:sz w:val="22"/>
          <w:szCs w:val="22"/>
        </w:rPr>
        <w:t>-</w:t>
      </w:r>
      <w:del w:id="61" w:author="Edoardo Cipolletta [2]" w:date="2022-05-12T16:38:00Z">
        <w:r w:rsidR="00CA5F49" w:rsidDel="00070349">
          <w:rPr>
            <w:rFonts w:ascii="Calibri" w:hAnsi="Calibri" w:cs="Calibri"/>
            <w:sz w:val="22"/>
            <w:szCs w:val="22"/>
          </w:rPr>
          <w:delText xml:space="preserve">360 </w:delText>
        </w:r>
      </w:del>
      <w:ins w:id="62" w:author="Edoardo Cipolletta [2]" w:date="2022-05-12T16:38:00Z">
        <w:r w:rsidR="00070349">
          <w:rPr>
            <w:rFonts w:ascii="Calibri" w:hAnsi="Calibri" w:cs="Calibri"/>
            <w:sz w:val="22"/>
            <w:szCs w:val="22"/>
          </w:rPr>
          <w:t xml:space="preserve">540 </w:t>
        </w:r>
      </w:ins>
      <w:r w:rsidR="00CA5F49">
        <w:rPr>
          <w:rFonts w:ascii="Calibri" w:hAnsi="Calibri" w:cs="Calibri"/>
          <w:sz w:val="22"/>
          <w:szCs w:val="22"/>
        </w:rPr>
        <w:t>days after a gout flare</w:t>
      </w:r>
      <w:r w:rsidR="00F50857" w:rsidRPr="00C70EA0">
        <w:rPr>
          <w:rFonts w:ascii="Calibri" w:hAnsi="Calibri" w:cs="Calibri"/>
          <w:sz w:val="22"/>
          <w:szCs w:val="22"/>
        </w:rPr>
        <w:t>, incidence rate difference</w:t>
      </w:r>
      <w:r w:rsidR="00641EDF" w:rsidRPr="00C70EA0">
        <w:rPr>
          <w:rFonts w:ascii="Calibri" w:hAnsi="Calibri" w:cs="Calibri"/>
          <w:sz w:val="22"/>
          <w:szCs w:val="22"/>
        </w:rPr>
        <w:t>s</w:t>
      </w:r>
      <w:r w:rsidR="00F50857" w:rsidRPr="00C70EA0">
        <w:rPr>
          <w:rFonts w:ascii="Calibri" w:hAnsi="Calibri" w:cs="Calibri"/>
          <w:sz w:val="22"/>
          <w:szCs w:val="22"/>
        </w:rPr>
        <w:t xml:space="preserve"> (95%CI) and </w:t>
      </w:r>
      <w:proofErr w:type="spellStart"/>
      <w:r w:rsidR="00F50857" w:rsidRPr="00C70EA0">
        <w:rPr>
          <w:rFonts w:ascii="Calibri" w:hAnsi="Calibri" w:cs="Calibri"/>
          <w:sz w:val="22"/>
          <w:szCs w:val="22"/>
        </w:rPr>
        <w:t>aIRR</w:t>
      </w:r>
      <w:r w:rsidR="00D87110" w:rsidRPr="00C70EA0">
        <w:rPr>
          <w:rFonts w:ascii="Calibri" w:hAnsi="Calibri" w:cs="Calibri"/>
          <w:sz w:val="22"/>
          <w:szCs w:val="22"/>
        </w:rPr>
        <w:t>s</w:t>
      </w:r>
      <w:proofErr w:type="spellEnd"/>
      <w:r w:rsidR="00F50857" w:rsidRPr="00C70EA0">
        <w:rPr>
          <w:rFonts w:ascii="Calibri" w:hAnsi="Calibri" w:cs="Calibri"/>
          <w:sz w:val="22"/>
          <w:szCs w:val="22"/>
        </w:rPr>
        <w:t xml:space="preserve"> (95%CI) for cardiovascular events were 1.17 (0.83-1.52), 0.84 (0.52-1.17), 0.38 (0.09-0.67)/1000 person-days, and 1.89 (1.54-2.30); 1.64 (1.45-1.86); 1.29 (1.02-1.64) within 0-60, 61-120, and 121-180 days after </w:t>
      </w:r>
      <w:r w:rsidR="00CA5F49">
        <w:rPr>
          <w:rFonts w:ascii="Calibri" w:hAnsi="Calibri" w:cs="Calibri"/>
          <w:sz w:val="22"/>
          <w:szCs w:val="22"/>
        </w:rPr>
        <w:t xml:space="preserve">a </w:t>
      </w:r>
      <w:r w:rsidR="00F50857" w:rsidRPr="00C70EA0">
        <w:rPr>
          <w:rFonts w:ascii="Calibri" w:hAnsi="Calibri" w:cs="Calibri"/>
          <w:sz w:val="22"/>
          <w:szCs w:val="22"/>
        </w:rPr>
        <w:t xml:space="preserve">gout flare, respectively. </w:t>
      </w:r>
    </w:p>
    <w:p w14:paraId="7A899514" w14:textId="6815571D" w:rsidR="00321D60" w:rsidRPr="00C70EA0" w:rsidRDefault="00321D60" w:rsidP="00306659">
      <w:pPr>
        <w:pStyle w:val="NormaleWeb"/>
        <w:spacing w:before="0" w:beforeAutospacing="0" w:after="0" w:afterAutospacing="0" w:line="480" w:lineRule="auto"/>
        <w:rPr>
          <w:rFonts w:ascii="Calibri" w:hAnsi="Calibri" w:cs="Calibri"/>
          <w:sz w:val="22"/>
          <w:szCs w:val="22"/>
        </w:rPr>
      </w:pPr>
      <w:r w:rsidRPr="00C70EA0">
        <w:rPr>
          <w:rStyle w:val="Enfasigrassetto"/>
          <w:rFonts w:ascii="Calibri" w:hAnsi="Calibri" w:cs="Calibri"/>
          <w:sz w:val="22"/>
          <w:szCs w:val="22"/>
        </w:rPr>
        <w:t>Conclusions</w:t>
      </w:r>
      <w:r w:rsidR="00B402EE" w:rsidRPr="00C70EA0">
        <w:rPr>
          <w:rStyle w:val="Enfasigrassetto"/>
          <w:rFonts w:ascii="Calibri" w:hAnsi="Calibri" w:cs="Calibri"/>
          <w:sz w:val="22"/>
          <w:szCs w:val="22"/>
        </w:rPr>
        <w:t xml:space="preserve"> and Relevance</w:t>
      </w:r>
    </w:p>
    <w:p w14:paraId="21E209CD" w14:textId="22F89734" w:rsidR="00FB25CF" w:rsidRPr="00280EC4" w:rsidRDefault="00E25306" w:rsidP="00306659">
      <w:pPr>
        <w:spacing w:after="0" w:line="480" w:lineRule="auto"/>
        <w:rPr>
          <w:rFonts w:ascii="Calibri" w:hAnsi="Calibri" w:cs="Calibri"/>
        </w:rPr>
      </w:pPr>
      <w:r w:rsidRPr="00C70EA0">
        <w:rPr>
          <w:rFonts w:ascii="Calibri" w:hAnsi="Calibri" w:cs="Calibri"/>
        </w:rPr>
        <w:t xml:space="preserve">Among individuals with gout, those who experienced a cardiovascular event, compared with those who did not experience such an event, had significantly higher odds of a recent gout flare in the </w:t>
      </w:r>
      <w:r w:rsidR="00135790">
        <w:rPr>
          <w:rFonts w:ascii="Calibri" w:hAnsi="Calibri" w:cs="Calibri"/>
        </w:rPr>
        <w:t>preceding</w:t>
      </w:r>
      <w:r w:rsidRPr="00C70EA0">
        <w:rPr>
          <w:rFonts w:ascii="Calibri" w:hAnsi="Calibri" w:cs="Calibri"/>
        </w:rPr>
        <w:t xml:space="preserve"> days.</w:t>
      </w:r>
      <w:r w:rsidRPr="00C70EA0">
        <w:rPr>
          <w:rFonts w:ascii="Calibri" w:eastAsia="Times New Roman" w:hAnsi="Calibri" w:cs="Calibri"/>
          <w:sz w:val="24"/>
          <w:szCs w:val="24"/>
          <w:lang w:eastAsia="en-GB"/>
        </w:rPr>
        <w:t xml:space="preserve"> </w:t>
      </w:r>
      <w:r w:rsidR="00376AB5" w:rsidRPr="00F0221C">
        <w:rPr>
          <w:rFonts w:ascii="Calibri" w:hAnsi="Calibri" w:cs="Calibri"/>
        </w:rPr>
        <w:t>The</w:t>
      </w:r>
      <w:r w:rsidR="00CA5F49" w:rsidRPr="00F0221C">
        <w:rPr>
          <w:rFonts w:ascii="Calibri" w:hAnsi="Calibri" w:cs="Calibri"/>
        </w:rPr>
        <w:t>se</w:t>
      </w:r>
      <w:r w:rsidR="00376AB5" w:rsidRPr="00F0221C">
        <w:rPr>
          <w:rFonts w:ascii="Calibri" w:hAnsi="Calibri" w:cs="Calibri"/>
        </w:rPr>
        <w:t xml:space="preserve"> findings suggest gout flares are associated with a transient increase in cardiovascular events following the flare.</w:t>
      </w:r>
      <w:bookmarkEnd w:id="8"/>
      <w:r w:rsidR="008D098A" w:rsidRPr="00C70EA0">
        <w:rPr>
          <w:rFonts w:ascii="Calibri" w:eastAsia="Times New Roman" w:hAnsi="Calibri" w:cs="Calibri"/>
          <w:b/>
          <w:sz w:val="24"/>
          <w:szCs w:val="24"/>
          <w:lang w:eastAsia="en-GB"/>
        </w:rPr>
        <w:br w:type="page"/>
      </w:r>
      <w:r w:rsidR="008D098A" w:rsidRPr="00280EC4">
        <w:rPr>
          <w:rFonts w:ascii="Calibri" w:eastAsia="Times New Roman" w:hAnsi="Calibri" w:cs="Calibri"/>
          <w:b/>
          <w:lang w:eastAsia="en-GB"/>
        </w:rPr>
        <w:lastRenderedPageBreak/>
        <w:t>INTRODUCTION</w:t>
      </w:r>
      <w:r w:rsidR="00DA71B1" w:rsidRPr="00280EC4">
        <w:rPr>
          <w:rFonts w:ascii="Calibri" w:eastAsia="Times New Roman" w:hAnsi="Calibri" w:cs="Calibri"/>
          <w:lang w:eastAsia="en-GB"/>
        </w:rPr>
        <w:t xml:space="preserve"> </w:t>
      </w:r>
      <w:r w:rsidR="00207A28" w:rsidRPr="00280EC4">
        <w:rPr>
          <w:rFonts w:ascii="Calibri" w:hAnsi="Calibri" w:cs="Calibri"/>
        </w:rPr>
        <w:t xml:space="preserve">Cardiovascular </w:t>
      </w:r>
      <w:r w:rsidR="002D021D" w:rsidRPr="00280EC4">
        <w:rPr>
          <w:rFonts w:ascii="Calibri" w:hAnsi="Calibri" w:cs="Calibri"/>
        </w:rPr>
        <w:t>disease is</w:t>
      </w:r>
      <w:r w:rsidR="008D098A" w:rsidRPr="00280EC4">
        <w:rPr>
          <w:rFonts w:ascii="Calibri" w:hAnsi="Calibri" w:cs="Calibri"/>
        </w:rPr>
        <w:t xml:space="preserve"> </w:t>
      </w:r>
      <w:r w:rsidR="00F77D50" w:rsidRPr="00280EC4">
        <w:rPr>
          <w:rFonts w:ascii="Calibri" w:hAnsi="Calibri" w:cs="Calibri"/>
        </w:rPr>
        <w:t>a</w:t>
      </w:r>
      <w:r w:rsidR="006955F8" w:rsidRPr="00280EC4">
        <w:rPr>
          <w:rFonts w:ascii="Calibri" w:hAnsi="Calibri" w:cs="Calibri"/>
        </w:rPr>
        <w:t xml:space="preserve"> </w:t>
      </w:r>
      <w:r w:rsidR="008D098A" w:rsidRPr="00280EC4">
        <w:rPr>
          <w:rFonts w:ascii="Calibri" w:hAnsi="Calibri" w:cs="Calibri"/>
        </w:rPr>
        <w:t>leading cause of mortality</w:t>
      </w:r>
      <w:r w:rsidR="00F77D50" w:rsidRPr="00280EC4">
        <w:rPr>
          <w:rFonts w:ascii="Calibri" w:hAnsi="Calibri" w:cs="Calibri"/>
        </w:rPr>
        <w:t xml:space="preserve"> and </w:t>
      </w:r>
      <w:r w:rsidR="009C4ED2" w:rsidRPr="00280EC4">
        <w:rPr>
          <w:rFonts w:ascii="Calibri" w:hAnsi="Calibri" w:cs="Calibri"/>
        </w:rPr>
        <w:t>accounted for</w:t>
      </w:r>
      <w:r w:rsidR="00F77D50" w:rsidRPr="00280EC4">
        <w:rPr>
          <w:rFonts w:ascii="Calibri" w:hAnsi="Calibri" w:cs="Calibri"/>
        </w:rPr>
        <w:t xml:space="preserve"> </w:t>
      </w:r>
      <w:r w:rsidR="005D2B41" w:rsidRPr="00280EC4">
        <w:rPr>
          <w:rFonts w:ascii="Calibri" w:hAnsi="Calibri" w:cs="Calibri"/>
        </w:rPr>
        <w:t>19 million</w:t>
      </w:r>
      <w:r w:rsidR="00F77D50" w:rsidRPr="00280EC4">
        <w:rPr>
          <w:rFonts w:ascii="Calibri" w:hAnsi="Calibri" w:cs="Calibri"/>
        </w:rPr>
        <w:t xml:space="preserve"> deaths globally in </w:t>
      </w:r>
      <w:r w:rsidR="00A81485" w:rsidRPr="00280EC4">
        <w:rPr>
          <w:rFonts w:ascii="Calibri" w:hAnsi="Calibri" w:cs="Calibri"/>
        </w:rPr>
        <w:t xml:space="preserve">the year </w:t>
      </w:r>
      <w:r w:rsidR="00F77D50" w:rsidRPr="00280EC4">
        <w:rPr>
          <w:rFonts w:ascii="Calibri" w:hAnsi="Calibri" w:cs="Calibri"/>
        </w:rPr>
        <w:t>20</w:t>
      </w:r>
      <w:r w:rsidR="005D2B41" w:rsidRPr="00280EC4">
        <w:rPr>
          <w:rFonts w:ascii="Calibri" w:hAnsi="Calibri" w:cs="Calibri"/>
        </w:rPr>
        <w:t>19</w:t>
      </w:r>
      <w:r w:rsidR="008D098A" w:rsidRPr="00280EC4">
        <w:rPr>
          <w:rFonts w:ascii="Calibri" w:hAnsi="Calibri" w:cs="Calibri"/>
        </w:rPr>
        <w:t xml:space="preserve"> </w:t>
      </w:r>
      <w:sdt>
        <w:sdtPr>
          <w:rPr>
            <w:rFonts w:ascii="Calibri" w:hAnsi="Calibri" w:cs="Calibri"/>
            <w:color w:val="000000"/>
          </w:rPr>
          <w:tag w:val="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"/>
          <w:id w:val="27837858"/>
          <w:placeholder>
            <w:docPart w:val="DefaultPlaceholder_-1854013440"/>
          </w:placeholder>
        </w:sdtPr>
        <w:sdtEndPr/>
        <w:sdtContent>
          <w:r w:rsidR="003E291A" w:rsidRPr="00280EC4">
            <w:rPr>
              <w:rFonts w:ascii="Calibri" w:hAnsi="Calibri" w:cs="Calibri"/>
              <w:color w:val="000000"/>
            </w:rPr>
            <w:t>[1]</w:t>
          </w:r>
        </w:sdtContent>
      </w:sdt>
      <w:r w:rsidR="008D098A" w:rsidRPr="00280EC4">
        <w:rPr>
          <w:rFonts w:ascii="Calibri" w:hAnsi="Calibri" w:cs="Calibri"/>
        </w:rPr>
        <w:t xml:space="preserve">. </w:t>
      </w:r>
      <w:r w:rsidR="00382B33" w:rsidRPr="00280EC4">
        <w:rPr>
          <w:rFonts w:ascii="Calibri" w:hAnsi="Calibri" w:cs="Calibri"/>
        </w:rPr>
        <w:t>In addition to traditional cardiovascular risk factors, i</w:t>
      </w:r>
      <w:r w:rsidR="002667DD" w:rsidRPr="00280EC4">
        <w:rPr>
          <w:rFonts w:ascii="Calibri" w:hAnsi="Calibri" w:cs="Calibri"/>
        </w:rPr>
        <w:t xml:space="preserve">nflammation </w:t>
      </w:r>
      <w:r w:rsidR="00382B33" w:rsidRPr="00280EC4">
        <w:rPr>
          <w:rFonts w:ascii="Calibri" w:hAnsi="Calibri" w:cs="Calibri"/>
        </w:rPr>
        <w:t xml:space="preserve">is </w:t>
      </w:r>
      <w:r w:rsidR="00562C8E" w:rsidRPr="00280EC4">
        <w:rPr>
          <w:rFonts w:ascii="Calibri" w:hAnsi="Calibri" w:cs="Calibri"/>
        </w:rPr>
        <w:t>an important</w:t>
      </w:r>
      <w:r w:rsidR="00321D60" w:rsidRPr="00280EC4">
        <w:rPr>
          <w:rFonts w:ascii="Calibri" w:hAnsi="Calibri" w:cs="Calibri"/>
        </w:rPr>
        <w:t xml:space="preserve"> </w:t>
      </w:r>
      <w:r w:rsidR="002667DD" w:rsidRPr="00280EC4">
        <w:rPr>
          <w:rFonts w:ascii="Calibri" w:hAnsi="Calibri" w:cs="Calibri"/>
        </w:rPr>
        <w:t>risk</w:t>
      </w:r>
      <w:r w:rsidR="00111783" w:rsidRPr="00280EC4">
        <w:rPr>
          <w:rFonts w:ascii="Calibri" w:hAnsi="Calibri" w:cs="Calibri"/>
        </w:rPr>
        <w:t>-</w:t>
      </w:r>
      <w:r w:rsidR="002667DD" w:rsidRPr="00280EC4">
        <w:rPr>
          <w:rFonts w:ascii="Calibri" w:hAnsi="Calibri" w:cs="Calibri"/>
        </w:rPr>
        <w:t xml:space="preserve">factor for </w:t>
      </w:r>
      <w:r w:rsidR="00A84374" w:rsidRPr="00280EC4">
        <w:rPr>
          <w:rFonts w:ascii="Calibri" w:hAnsi="Calibri" w:cs="Calibri"/>
        </w:rPr>
        <w:t>cardiovascular diseases</w:t>
      </w:r>
      <w:r w:rsidR="008D098A" w:rsidRPr="00280EC4">
        <w:rPr>
          <w:rFonts w:ascii="Calibri" w:hAnsi="Calibri" w:cs="Calibri"/>
        </w:rPr>
        <w:t xml:space="preserve"> </w:t>
      </w:r>
      <w:sdt>
        <w:sdtPr>
          <w:rPr>
            <w:rFonts w:ascii="Calibri" w:hAnsi="Calibri" w:cs="Calibri"/>
            <w:color w:val="000000"/>
          </w:rPr>
          <w:tag w:val="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"/>
          <w:id w:val="-937751279"/>
          <w:placeholder>
            <w:docPart w:val="DefaultPlaceholder_-1854013440"/>
          </w:placeholder>
        </w:sdtPr>
        <w:sdtEndPr/>
        <w:sdtContent>
          <w:r w:rsidR="003E291A" w:rsidRPr="00280EC4">
            <w:rPr>
              <w:rFonts w:ascii="Calibri" w:hAnsi="Calibri" w:cs="Calibri"/>
              <w:color w:val="000000"/>
            </w:rPr>
            <w:t>[2]</w:t>
          </w:r>
        </w:sdtContent>
      </w:sdt>
      <w:r w:rsidR="008D098A" w:rsidRPr="00280EC4">
        <w:rPr>
          <w:rFonts w:ascii="Calibri" w:hAnsi="Calibri" w:cs="Calibri"/>
        </w:rPr>
        <w:t>.</w:t>
      </w:r>
      <w:r w:rsidR="002667DD" w:rsidRPr="00280EC4">
        <w:rPr>
          <w:rFonts w:ascii="Calibri" w:hAnsi="Calibri" w:cs="Calibri"/>
        </w:rPr>
        <w:t xml:space="preserve"> Gout</w:t>
      </w:r>
      <w:r w:rsidR="00382B33" w:rsidRPr="00280EC4">
        <w:rPr>
          <w:rFonts w:ascii="Calibri" w:hAnsi="Calibri" w:cs="Calibri"/>
        </w:rPr>
        <w:t xml:space="preserve"> is</w:t>
      </w:r>
      <w:r w:rsidR="00FC08AB" w:rsidRPr="00280EC4">
        <w:rPr>
          <w:rFonts w:ascii="Calibri" w:hAnsi="Calibri" w:cs="Calibri"/>
        </w:rPr>
        <w:t xml:space="preserve"> a common inflammatory conditio</w:t>
      </w:r>
      <w:r w:rsidR="00A84374" w:rsidRPr="00280EC4">
        <w:rPr>
          <w:rFonts w:ascii="Calibri" w:hAnsi="Calibri" w:cs="Calibri"/>
        </w:rPr>
        <w:t>n</w:t>
      </w:r>
      <w:r w:rsidR="00382B33" w:rsidRPr="00280EC4">
        <w:rPr>
          <w:rFonts w:ascii="Calibri" w:hAnsi="Calibri" w:cs="Calibri"/>
        </w:rPr>
        <w:t xml:space="preserve"> that</w:t>
      </w:r>
      <w:r w:rsidR="00F77D50" w:rsidRPr="00280EC4">
        <w:rPr>
          <w:rFonts w:ascii="Calibri" w:hAnsi="Calibri" w:cs="Calibri"/>
        </w:rPr>
        <w:t xml:space="preserve"> affect</w:t>
      </w:r>
      <w:r w:rsidR="00382B33" w:rsidRPr="00280EC4">
        <w:rPr>
          <w:rFonts w:ascii="Calibri" w:hAnsi="Calibri" w:cs="Calibri"/>
        </w:rPr>
        <w:t xml:space="preserve">ed approximately </w:t>
      </w:r>
      <w:r w:rsidR="00CD4E6D" w:rsidRPr="00280EC4">
        <w:rPr>
          <w:rFonts w:ascii="Calibri" w:hAnsi="Calibri" w:cs="Calibri"/>
        </w:rPr>
        <w:t xml:space="preserve">4% </w:t>
      </w:r>
      <w:r w:rsidR="006218BD" w:rsidRPr="00280EC4">
        <w:rPr>
          <w:rFonts w:ascii="Calibri" w:hAnsi="Calibri" w:cs="Calibri"/>
        </w:rPr>
        <w:t>of</w:t>
      </w:r>
      <w:r w:rsidR="00CD4E6D" w:rsidRPr="00280EC4">
        <w:rPr>
          <w:rFonts w:ascii="Calibri" w:hAnsi="Calibri" w:cs="Calibri"/>
        </w:rPr>
        <w:t xml:space="preserve"> the </w:t>
      </w:r>
      <w:r w:rsidR="00321D60" w:rsidRPr="00280EC4">
        <w:rPr>
          <w:rFonts w:ascii="Calibri" w:hAnsi="Calibri" w:cs="Calibri"/>
        </w:rPr>
        <w:t>US</w:t>
      </w:r>
      <w:r w:rsidR="00C33E4A" w:rsidRPr="00280EC4">
        <w:rPr>
          <w:rFonts w:ascii="Calibri" w:hAnsi="Calibri" w:cs="Calibri"/>
        </w:rPr>
        <w:t>A</w:t>
      </w:r>
      <w:r w:rsidR="00321D60" w:rsidRPr="00280EC4">
        <w:rPr>
          <w:rFonts w:ascii="Calibri" w:hAnsi="Calibri" w:cs="Calibri"/>
        </w:rPr>
        <w:t xml:space="preserve"> </w:t>
      </w:r>
      <w:r w:rsidR="00CD4E6D" w:rsidRPr="00280EC4">
        <w:rPr>
          <w:rFonts w:ascii="Calibri" w:hAnsi="Calibri" w:cs="Calibri"/>
        </w:rPr>
        <w:t>general population</w:t>
      </w:r>
      <w:r w:rsidR="00761DEB" w:rsidRPr="00280EC4">
        <w:rPr>
          <w:rFonts w:ascii="Calibri" w:hAnsi="Calibri" w:cs="Calibri"/>
        </w:rPr>
        <w:t xml:space="preserve"> in </w:t>
      </w:r>
      <w:r w:rsidR="002D66F3" w:rsidRPr="00280EC4">
        <w:rPr>
          <w:rFonts w:ascii="Calibri" w:hAnsi="Calibri" w:cs="Calibri"/>
        </w:rPr>
        <w:t>2016</w:t>
      </w:r>
      <w:r w:rsidR="00CD4E6D" w:rsidRPr="00280EC4">
        <w:rPr>
          <w:rFonts w:ascii="Calibri" w:hAnsi="Calibri" w:cs="Calibri"/>
        </w:rPr>
        <w:t xml:space="preserve"> and </w:t>
      </w:r>
      <w:r w:rsidR="00382B33" w:rsidRPr="00280EC4">
        <w:rPr>
          <w:rFonts w:ascii="Calibri" w:hAnsi="Calibri" w:cs="Calibri"/>
        </w:rPr>
        <w:t xml:space="preserve">is particularly </w:t>
      </w:r>
      <w:r w:rsidR="007A7AF9" w:rsidRPr="00280EC4">
        <w:rPr>
          <w:rFonts w:ascii="Calibri" w:hAnsi="Calibri" w:cs="Calibri"/>
        </w:rPr>
        <w:t>prevalent</w:t>
      </w:r>
      <w:r w:rsidR="00321D60" w:rsidRPr="00280EC4">
        <w:rPr>
          <w:rFonts w:ascii="Calibri" w:hAnsi="Calibri" w:cs="Calibri"/>
        </w:rPr>
        <w:t xml:space="preserve"> </w:t>
      </w:r>
      <w:r w:rsidR="00382B33" w:rsidRPr="00280EC4">
        <w:rPr>
          <w:rFonts w:ascii="Calibri" w:hAnsi="Calibri" w:cs="Calibri"/>
        </w:rPr>
        <w:t>in older age groups</w:t>
      </w:r>
      <w:r w:rsidR="00CD4E6D" w:rsidRPr="00280EC4">
        <w:rPr>
          <w:rFonts w:ascii="Calibri" w:hAnsi="Calibri" w:cs="Calibri"/>
        </w:rPr>
        <w:t xml:space="preserve"> </w:t>
      </w:r>
      <w:sdt>
        <w:sdtPr>
          <w:rPr>
            <w:rFonts w:ascii="Calibri" w:hAnsi="Calibri" w:cs="Calibri"/>
            <w:color w:val="000000"/>
          </w:rPr>
          <w:tag w:val="MENDELEY_CITATION_v3_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"/>
          <w:id w:val="-1955462717"/>
          <w:placeholder>
            <w:docPart w:val="0C8A5822E1A4478595017EE0C61A67FF"/>
          </w:placeholder>
        </w:sdtPr>
        <w:sdtEndPr/>
        <w:sdtContent>
          <w:r w:rsidR="003E291A" w:rsidRPr="00280EC4">
            <w:rPr>
              <w:rFonts w:ascii="Calibri" w:hAnsi="Calibri" w:cs="Calibri"/>
              <w:color w:val="000000"/>
            </w:rPr>
            <w:t>[3,4]</w:t>
          </w:r>
        </w:sdtContent>
      </w:sdt>
      <w:r w:rsidR="00CD4E6D" w:rsidRPr="00280EC4">
        <w:rPr>
          <w:rFonts w:ascii="Calibri" w:hAnsi="Calibri" w:cs="Calibri"/>
        </w:rPr>
        <w:t xml:space="preserve">. </w:t>
      </w:r>
      <w:r w:rsidR="00382B33" w:rsidRPr="00280EC4">
        <w:rPr>
          <w:rFonts w:ascii="Calibri" w:hAnsi="Calibri" w:cs="Calibri"/>
        </w:rPr>
        <w:t xml:space="preserve">Gout is characterized by </w:t>
      </w:r>
      <w:r w:rsidR="009E1761" w:rsidRPr="00280EC4">
        <w:rPr>
          <w:rFonts w:ascii="Calibri" w:hAnsi="Calibri" w:cs="Calibri"/>
        </w:rPr>
        <w:t xml:space="preserve">recurrent </w:t>
      </w:r>
      <w:r w:rsidR="008D098A" w:rsidRPr="00280EC4">
        <w:rPr>
          <w:rFonts w:ascii="Calibri" w:hAnsi="Calibri" w:cs="Calibri"/>
        </w:rPr>
        <w:t>episodes of acute inflammatory arthritis</w:t>
      </w:r>
      <w:r w:rsidR="00321D60" w:rsidRPr="00280EC4">
        <w:rPr>
          <w:rFonts w:ascii="Calibri" w:hAnsi="Calibri" w:cs="Calibri"/>
        </w:rPr>
        <w:t xml:space="preserve"> </w:t>
      </w:r>
      <w:r w:rsidR="002025F9" w:rsidRPr="00280EC4">
        <w:rPr>
          <w:rFonts w:ascii="Calibri" w:hAnsi="Calibri" w:cs="Calibri"/>
        </w:rPr>
        <w:t xml:space="preserve"> </w:t>
      </w:r>
      <w:sdt>
        <w:sdtPr>
          <w:rPr>
            <w:rFonts w:ascii="Calibri" w:hAnsi="Calibri" w:cs="Calibri"/>
            <w:color w:val="000000"/>
          </w:rPr>
          <w:tag w:val="MENDELEY_CITATION_v3_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"/>
          <w:id w:val="-1723209322"/>
          <w:placeholder>
            <w:docPart w:val="DefaultPlaceholder_-1854013440"/>
          </w:placeholder>
        </w:sdtPr>
        <w:sdtEndPr/>
        <w:sdtContent>
          <w:r w:rsidR="003E291A" w:rsidRPr="00280EC4">
            <w:rPr>
              <w:rFonts w:ascii="Calibri" w:hAnsi="Calibri" w:cs="Calibri"/>
              <w:color w:val="000000"/>
            </w:rPr>
            <w:t>[5]</w:t>
          </w:r>
        </w:sdtContent>
      </w:sdt>
      <w:r w:rsidR="008D098A" w:rsidRPr="00280EC4">
        <w:rPr>
          <w:rFonts w:ascii="Calibri" w:hAnsi="Calibri" w:cs="Calibri"/>
        </w:rPr>
        <w:t xml:space="preserve">. </w:t>
      </w:r>
      <w:r w:rsidR="00382B33" w:rsidRPr="00280EC4">
        <w:rPr>
          <w:rFonts w:ascii="Calibri" w:hAnsi="Calibri" w:cs="Calibri"/>
        </w:rPr>
        <w:t>Patients with g</w:t>
      </w:r>
      <w:r w:rsidR="006955F8" w:rsidRPr="00280EC4">
        <w:rPr>
          <w:rFonts w:ascii="Calibri" w:hAnsi="Calibri" w:cs="Calibri"/>
        </w:rPr>
        <w:t xml:space="preserve">out </w:t>
      </w:r>
      <w:r w:rsidR="00382B33" w:rsidRPr="00280EC4">
        <w:rPr>
          <w:rFonts w:ascii="Calibri" w:hAnsi="Calibri" w:cs="Calibri"/>
        </w:rPr>
        <w:t>have higher rates of</w:t>
      </w:r>
      <w:r w:rsidR="00DA71B1" w:rsidRPr="00280EC4">
        <w:rPr>
          <w:rFonts w:ascii="Calibri" w:hAnsi="Calibri" w:cs="Calibri"/>
        </w:rPr>
        <w:t xml:space="preserve"> cardiovascular diseases</w:t>
      </w:r>
      <w:r w:rsidR="00382B33" w:rsidRPr="00280EC4">
        <w:rPr>
          <w:rFonts w:ascii="Calibri" w:hAnsi="Calibri" w:cs="Calibri"/>
        </w:rPr>
        <w:t>,</w:t>
      </w:r>
      <w:r w:rsidR="00DA71B1" w:rsidRPr="00280EC4">
        <w:rPr>
          <w:rFonts w:ascii="Calibri" w:hAnsi="Calibri" w:cs="Calibri"/>
        </w:rPr>
        <w:t xml:space="preserve"> </w:t>
      </w:r>
      <w:r w:rsidR="00641ACA" w:rsidRPr="00280EC4">
        <w:rPr>
          <w:rFonts w:ascii="Calibri" w:hAnsi="Calibri" w:cs="Calibri"/>
        </w:rPr>
        <w:t>independent of traditional cardiovascular risk-factors</w:t>
      </w:r>
      <w:r w:rsidR="00641ACA" w:rsidRPr="00280EC4" w:rsidDel="00641ACA">
        <w:rPr>
          <w:rFonts w:ascii="Calibri" w:hAnsi="Calibri" w:cs="Calibri"/>
        </w:rPr>
        <w:t xml:space="preserve"> </w:t>
      </w:r>
      <w:r w:rsidR="008D098A" w:rsidRPr="00280EC4">
        <w:rPr>
          <w:rFonts w:ascii="Calibri" w:hAnsi="Calibri" w:cs="Calibri"/>
        </w:rPr>
        <w:t xml:space="preserve"> </w:t>
      </w:r>
      <w:sdt>
        <w:sdtPr>
          <w:rPr>
            <w:rFonts w:ascii="Calibri" w:hAnsi="Calibri" w:cs="Calibri"/>
            <w:color w:val="000000"/>
          </w:rPr>
          <w:tag w:val="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"/>
          <w:id w:val="1818919471"/>
          <w:placeholder>
            <w:docPart w:val="DefaultPlaceholder_-1854013440"/>
          </w:placeholder>
        </w:sdtPr>
        <w:sdtEndPr/>
        <w:sdtContent>
          <w:r w:rsidR="003E291A" w:rsidRPr="00280EC4">
            <w:rPr>
              <w:rFonts w:ascii="Calibri" w:hAnsi="Calibri" w:cs="Calibri"/>
              <w:color w:val="000000"/>
            </w:rPr>
            <w:t>[6–</w:t>
          </w:r>
          <w:r w:rsidR="007D4349" w:rsidRPr="00280EC4">
            <w:rPr>
              <w:rFonts w:ascii="Calibri" w:hAnsi="Calibri" w:cs="Calibri"/>
              <w:color w:val="000000"/>
            </w:rPr>
            <w:t>9</w:t>
          </w:r>
          <w:r w:rsidR="003E291A" w:rsidRPr="00280EC4">
            <w:rPr>
              <w:rFonts w:ascii="Calibri" w:hAnsi="Calibri" w:cs="Calibri"/>
              <w:color w:val="000000"/>
            </w:rPr>
            <w:t>]</w:t>
          </w:r>
        </w:sdtContent>
      </w:sdt>
      <w:r w:rsidR="0076707F" w:rsidRPr="00280EC4">
        <w:rPr>
          <w:rFonts w:ascii="Calibri" w:hAnsi="Calibri" w:cs="Calibri"/>
        </w:rPr>
        <w:t>.</w:t>
      </w:r>
    </w:p>
    <w:p w14:paraId="37D35673" w14:textId="1824488B" w:rsidR="00A84374" w:rsidRPr="00280EC4" w:rsidRDefault="0022494D" w:rsidP="00306659">
      <w:pPr>
        <w:spacing w:after="0" w:line="480" w:lineRule="auto"/>
        <w:rPr>
          <w:rFonts w:ascii="Calibri" w:hAnsi="Calibri" w:cs="Calibri"/>
          <w:b/>
        </w:rPr>
      </w:pPr>
      <w:r w:rsidRPr="00280EC4">
        <w:rPr>
          <w:rFonts w:ascii="Calibri" w:hAnsi="Calibri" w:cs="Calibri"/>
        </w:rPr>
        <w:t>G</w:t>
      </w:r>
      <w:r w:rsidR="003412AF" w:rsidRPr="00280EC4">
        <w:rPr>
          <w:rFonts w:ascii="Calibri" w:hAnsi="Calibri" w:cs="Calibri"/>
        </w:rPr>
        <w:t>out</w:t>
      </w:r>
      <w:r w:rsidR="00615780" w:rsidRPr="00280EC4">
        <w:rPr>
          <w:rFonts w:ascii="Calibri" w:hAnsi="Calibri" w:cs="Calibri"/>
        </w:rPr>
        <w:t xml:space="preserve"> is characteri</w:t>
      </w:r>
      <w:r w:rsidR="00F77D50" w:rsidRPr="00280EC4">
        <w:rPr>
          <w:rFonts w:ascii="Calibri" w:hAnsi="Calibri" w:cs="Calibri"/>
        </w:rPr>
        <w:t>z</w:t>
      </w:r>
      <w:r w:rsidR="00615780" w:rsidRPr="00280EC4">
        <w:rPr>
          <w:rFonts w:ascii="Calibri" w:hAnsi="Calibri" w:cs="Calibri"/>
        </w:rPr>
        <w:t>ed by low-grade inflammatio</w:t>
      </w:r>
      <w:r w:rsidR="006218BD" w:rsidRPr="00280EC4">
        <w:rPr>
          <w:rFonts w:ascii="Calibri" w:hAnsi="Calibri" w:cs="Calibri"/>
        </w:rPr>
        <w:t>n</w:t>
      </w:r>
      <w:r w:rsidR="0082259F" w:rsidRPr="00280EC4">
        <w:rPr>
          <w:rFonts w:ascii="Calibri" w:hAnsi="Calibri" w:cs="Calibri"/>
        </w:rPr>
        <w:t xml:space="preserve"> with elevated </w:t>
      </w:r>
      <w:r w:rsidR="00DA71B1" w:rsidRPr="00280EC4">
        <w:rPr>
          <w:rFonts w:ascii="Calibri" w:hAnsi="Calibri" w:cs="Calibri"/>
        </w:rPr>
        <w:t xml:space="preserve">concentration of </w:t>
      </w:r>
      <w:r w:rsidR="00053F0F" w:rsidRPr="00280EC4">
        <w:rPr>
          <w:rFonts w:ascii="Calibri" w:hAnsi="Calibri" w:cs="Calibri"/>
        </w:rPr>
        <w:t xml:space="preserve">pro-inflammatory </w:t>
      </w:r>
      <w:r w:rsidR="0082259F" w:rsidRPr="00280EC4">
        <w:rPr>
          <w:rFonts w:ascii="Calibri" w:hAnsi="Calibri" w:cs="Calibri"/>
        </w:rPr>
        <w:t xml:space="preserve">cytokines </w:t>
      </w:r>
      <w:r w:rsidR="00053F0F" w:rsidRPr="00280EC4">
        <w:rPr>
          <w:rFonts w:ascii="Calibri" w:hAnsi="Calibri" w:cs="Calibri"/>
        </w:rPr>
        <w:t xml:space="preserve">and </w:t>
      </w:r>
      <w:r w:rsidR="0082259F" w:rsidRPr="00280EC4">
        <w:rPr>
          <w:rFonts w:ascii="Calibri" w:hAnsi="Calibri" w:cs="Calibri"/>
        </w:rPr>
        <w:t xml:space="preserve">reactive oxygen species, formation of neutrophil extracellular traps, </w:t>
      </w:r>
      <w:r w:rsidR="006E480E" w:rsidRPr="00280EC4">
        <w:rPr>
          <w:rFonts w:ascii="Calibri" w:hAnsi="Calibri" w:cs="Calibri"/>
        </w:rPr>
        <w:t xml:space="preserve">endothelial dysfunction </w:t>
      </w:r>
      <w:r w:rsidR="004C4C8B" w:rsidRPr="00280EC4">
        <w:rPr>
          <w:rFonts w:ascii="Calibri" w:hAnsi="Calibri" w:cs="Calibri"/>
        </w:rPr>
        <w:t xml:space="preserve">and </w:t>
      </w:r>
      <w:r w:rsidR="006E480E" w:rsidRPr="00280EC4">
        <w:rPr>
          <w:rFonts w:ascii="Calibri" w:hAnsi="Calibri" w:cs="Calibri"/>
        </w:rPr>
        <w:t xml:space="preserve">platelet hyperactivity </w:t>
      </w:r>
      <w:r w:rsidR="00053F0F" w:rsidRPr="00280EC4">
        <w:rPr>
          <w:rFonts w:ascii="Calibri" w:hAnsi="Calibri" w:cs="Calibri"/>
        </w:rPr>
        <w:t xml:space="preserve">that may </w:t>
      </w:r>
      <w:r w:rsidR="00382B33" w:rsidRPr="00280EC4">
        <w:rPr>
          <w:rFonts w:ascii="Calibri" w:hAnsi="Calibri" w:cs="Calibri"/>
        </w:rPr>
        <w:t xml:space="preserve">precipitate </w:t>
      </w:r>
      <w:r w:rsidR="00615780" w:rsidRPr="00280EC4">
        <w:rPr>
          <w:rFonts w:ascii="Calibri" w:hAnsi="Calibri" w:cs="Calibri"/>
        </w:rPr>
        <w:t xml:space="preserve">atherothrombosis </w:t>
      </w:r>
      <w:sdt>
        <w:sdtPr>
          <w:rPr>
            <w:rFonts w:ascii="Calibri" w:hAnsi="Calibri" w:cs="Calibri"/>
          </w:rPr>
          <w:tag w:val="MENDELEY_CITATION_v3_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"/>
          <w:id w:val="168754133"/>
          <w:placeholder>
            <w:docPart w:val="DE9DB509392B495395610C141997B55D"/>
          </w:placeholder>
        </w:sdtPr>
        <w:sdtEndPr/>
        <w:sdtContent>
          <w:r w:rsidR="003E291A" w:rsidRPr="00280EC4">
            <w:rPr>
              <w:rFonts w:ascii="Calibri" w:hAnsi="Calibri" w:cs="Calibri"/>
            </w:rPr>
            <w:t>[1</w:t>
          </w:r>
          <w:r w:rsidR="00D11F53" w:rsidRPr="00280EC4">
            <w:rPr>
              <w:rFonts w:ascii="Calibri" w:hAnsi="Calibri" w:cs="Calibri"/>
            </w:rPr>
            <w:t>0</w:t>
          </w:r>
          <w:r w:rsidR="003E291A" w:rsidRPr="00280EC4">
            <w:rPr>
              <w:rFonts w:ascii="Calibri" w:hAnsi="Calibri" w:cs="Calibri"/>
            </w:rPr>
            <w:t>]</w:t>
          </w:r>
        </w:sdtContent>
      </w:sdt>
      <w:r w:rsidR="00615780" w:rsidRPr="00280EC4">
        <w:rPr>
          <w:rFonts w:ascii="Calibri" w:hAnsi="Calibri" w:cs="Calibri"/>
        </w:rPr>
        <w:t>.</w:t>
      </w:r>
      <w:r w:rsidR="00D11F53" w:rsidRPr="00280EC4">
        <w:rPr>
          <w:rFonts w:ascii="Calibri" w:hAnsi="Calibri" w:cs="Calibri"/>
        </w:rPr>
        <w:t xml:space="preserve"> G</w:t>
      </w:r>
      <w:r w:rsidR="00A71B69" w:rsidRPr="00280EC4">
        <w:rPr>
          <w:rFonts w:ascii="Calibri" w:hAnsi="Calibri" w:cs="Calibri"/>
        </w:rPr>
        <w:t xml:space="preserve">out flares are </w:t>
      </w:r>
      <w:r w:rsidR="004C0415" w:rsidRPr="00280EC4">
        <w:rPr>
          <w:rFonts w:ascii="Calibri" w:hAnsi="Calibri" w:cs="Calibri"/>
        </w:rPr>
        <w:t xml:space="preserve">characterized </w:t>
      </w:r>
      <w:r w:rsidR="00A71B69" w:rsidRPr="00280EC4">
        <w:rPr>
          <w:rFonts w:ascii="Calibri" w:hAnsi="Calibri" w:cs="Calibri"/>
        </w:rPr>
        <w:t xml:space="preserve">by </w:t>
      </w:r>
      <w:r w:rsidR="00053F0F" w:rsidRPr="00280EC4">
        <w:rPr>
          <w:rFonts w:ascii="Calibri" w:hAnsi="Calibri" w:cs="Calibri"/>
        </w:rPr>
        <w:t xml:space="preserve">inflammation </w:t>
      </w:r>
      <w:r w:rsidR="00382B33" w:rsidRPr="00280EC4">
        <w:rPr>
          <w:rFonts w:ascii="Calibri" w:hAnsi="Calibri" w:cs="Calibri"/>
        </w:rPr>
        <w:t>due to</w:t>
      </w:r>
      <w:r w:rsidR="00053F0F" w:rsidRPr="00280EC4">
        <w:rPr>
          <w:rFonts w:ascii="Calibri" w:hAnsi="Calibri" w:cs="Calibri"/>
        </w:rPr>
        <w:t xml:space="preserve"> activation of the NALP-3 inflammasome</w:t>
      </w:r>
      <w:r w:rsidR="00382B33" w:rsidRPr="00280EC4">
        <w:rPr>
          <w:rFonts w:ascii="Calibri" w:hAnsi="Calibri" w:cs="Calibri"/>
        </w:rPr>
        <w:t xml:space="preserve">. In a randomized clinical trial, blocking the NALP-3 inflammasome </w:t>
      </w:r>
      <w:r w:rsidR="00FB25CF" w:rsidRPr="00280EC4">
        <w:rPr>
          <w:rFonts w:ascii="Calibri" w:hAnsi="Calibri" w:cs="Calibri"/>
        </w:rPr>
        <w:t xml:space="preserve">prevented recurrent cardiovascular events </w:t>
      </w:r>
      <w:commentRangeStart w:id="63"/>
      <w:del w:id="64" w:author="Abhishek Abhishek (staff)" w:date="2022-05-13T04:40:00Z">
        <w:r w:rsidR="00FB25CF" w:rsidRPr="00280EC4" w:rsidDel="004A311A">
          <w:rPr>
            <w:rFonts w:ascii="Calibri" w:hAnsi="Calibri" w:cs="Calibri"/>
          </w:rPr>
          <w:delText>in a clinical trial</w:delText>
        </w:r>
        <w:r w:rsidR="0076707F" w:rsidRPr="00280EC4" w:rsidDel="004A311A">
          <w:rPr>
            <w:rFonts w:ascii="Calibri" w:hAnsi="Calibri" w:cs="Calibri"/>
          </w:rPr>
          <w:delText xml:space="preserve"> </w:delText>
        </w:r>
      </w:del>
      <w:commentRangeEnd w:id="63"/>
      <w:r w:rsidR="004A311A" w:rsidRPr="00280EC4">
        <w:rPr>
          <w:rStyle w:val="Rimandocommento"/>
          <w:sz w:val="22"/>
          <w:szCs w:val="22"/>
        </w:rPr>
        <w:commentReference w:id="63"/>
      </w:r>
      <w:sdt>
        <w:sdtPr>
          <w:rPr>
            <w:rFonts w:ascii="Calibri" w:hAnsi="Calibri" w:cs="Calibri"/>
          </w:rPr>
          <w:tag w:val="MENDELEY_CITATION_v3_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"/>
          <w:id w:val="-460343846"/>
          <w:placeholder>
            <w:docPart w:val="EC67970278FE4B3DAC5BCD5E5B416935"/>
          </w:placeholder>
        </w:sdtPr>
        <w:sdtEndPr/>
        <w:sdtContent>
          <w:r w:rsidR="003E291A" w:rsidRPr="00280EC4">
            <w:rPr>
              <w:rFonts w:ascii="Calibri" w:hAnsi="Calibri" w:cs="Calibri"/>
            </w:rPr>
            <w:t>[</w:t>
          </w:r>
          <w:r w:rsidR="002863E2" w:rsidRPr="00280EC4">
            <w:rPr>
              <w:rFonts w:ascii="Calibri" w:hAnsi="Calibri" w:cs="Calibri"/>
            </w:rPr>
            <w:t>1</w:t>
          </w:r>
          <w:r w:rsidR="00B17993" w:rsidRPr="00280EC4">
            <w:rPr>
              <w:rFonts w:ascii="Calibri" w:hAnsi="Calibri" w:cs="Calibri"/>
            </w:rPr>
            <w:t>0</w:t>
          </w:r>
          <w:r w:rsidR="002863E2" w:rsidRPr="00280EC4">
            <w:rPr>
              <w:rFonts w:ascii="Calibri" w:hAnsi="Calibri" w:cs="Calibri"/>
            </w:rPr>
            <w:t>,</w:t>
          </w:r>
          <w:r w:rsidR="00EF56FA" w:rsidRPr="00280EC4">
            <w:rPr>
              <w:rFonts w:ascii="Calibri" w:hAnsi="Calibri" w:cs="Calibri"/>
            </w:rPr>
            <w:t>1</w:t>
          </w:r>
          <w:r w:rsidR="00B17993" w:rsidRPr="00280EC4">
            <w:rPr>
              <w:rFonts w:ascii="Calibri" w:hAnsi="Calibri" w:cs="Calibri"/>
            </w:rPr>
            <w:t>1</w:t>
          </w:r>
          <w:r w:rsidR="003E291A" w:rsidRPr="00280EC4">
            <w:rPr>
              <w:rFonts w:ascii="Calibri" w:hAnsi="Calibri" w:cs="Calibri"/>
            </w:rPr>
            <w:t>]</w:t>
          </w:r>
        </w:sdtContent>
      </w:sdt>
      <w:r w:rsidR="00A71B69" w:rsidRPr="00280EC4">
        <w:rPr>
          <w:rFonts w:ascii="Calibri" w:hAnsi="Calibri" w:cs="Calibri"/>
        </w:rPr>
        <w:t>. Therefore</w:t>
      </w:r>
      <w:r w:rsidR="00063E93" w:rsidRPr="00280EC4">
        <w:rPr>
          <w:rFonts w:ascii="Calibri" w:hAnsi="Calibri" w:cs="Calibri"/>
        </w:rPr>
        <w:t>,</w:t>
      </w:r>
      <w:r w:rsidR="00A71B69" w:rsidRPr="00280EC4">
        <w:rPr>
          <w:rFonts w:ascii="Calibri" w:hAnsi="Calibri" w:cs="Calibri"/>
        </w:rPr>
        <w:t xml:space="preserve"> </w:t>
      </w:r>
      <w:r w:rsidR="00382B33" w:rsidRPr="00280EC4">
        <w:rPr>
          <w:rFonts w:ascii="Calibri" w:hAnsi="Calibri" w:cs="Calibri"/>
        </w:rPr>
        <w:t xml:space="preserve">this study assessed whether </w:t>
      </w:r>
      <w:r w:rsidR="00A71B69" w:rsidRPr="00280EC4">
        <w:rPr>
          <w:rFonts w:ascii="Calibri" w:hAnsi="Calibri" w:cs="Calibri"/>
        </w:rPr>
        <w:t>gout flares</w:t>
      </w:r>
      <w:r w:rsidR="00CE541F" w:rsidRPr="00280EC4">
        <w:rPr>
          <w:rFonts w:ascii="Calibri" w:hAnsi="Calibri" w:cs="Calibri"/>
        </w:rPr>
        <w:t xml:space="preserve"> were associated with a transient increase in rates of </w:t>
      </w:r>
      <w:r w:rsidR="00FB25CF" w:rsidRPr="00280EC4">
        <w:rPr>
          <w:rFonts w:ascii="Calibri" w:hAnsi="Calibri" w:cs="Calibri"/>
        </w:rPr>
        <w:t xml:space="preserve">cardiovascular events </w:t>
      </w:r>
      <w:r w:rsidR="0076707F" w:rsidRPr="00280EC4">
        <w:rPr>
          <w:rFonts w:ascii="Calibri" w:hAnsi="Calibri" w:cs="Calibri"/>
        </w:rPr>
        <w:t>(</w:t>
      </w:r>
      <w:r w:rsidR="00FB25CF" w:rsidRPr="00280EC4">
        <w:rPr>
          <w:rFonts w:ascii="Calibri" w:hAnsi="Calibri" w:cs="Calibri"/>
        </w:rPr>
        <w:t>i.e.</w:t>
      </w:r>
      <w:r w:rsidR="0076707F" w:rsidRPr="00280EC4">
        <w:rPr>
          <w:rFonts w:ascii="Calibri" w:hAnsi="Calibri" w:cs="Calibri"/>
        </w:rPr>
        <w:t>,</w:t>
      </w:r>
      <w:r w:rsidR="00FB25CF" w:rsidRPr="00280EC4">
        <w:rPr>
          <w:rFonts w:ascii="Calibri" w:hAnsi="Calibri" w:cs="Calibri"/>
        </w:rPr>
        <w:t xml:space="preserve"> </w:t>
      </w:r>
      <w:r w:rsidR="00A71B69" w:rsidRPr="00280EC4">
        <w:rPr>
          <w:rFonts w:ascii="Calibri" w:hAnsi="Calibri" w:cs="Calibri"/>
        </w:rPr>
        <w:t xml:space="preserve">acute myocardial infarction </w:t>
      </w:r>
      <w:r w:rsidR="006218BD" w:rsidRPr="00280EC4">
        <w:rPr>
          <w:rFonts w:ascii="Calibri" w:hAnsi="Calibri" w:cs="Calibri"/>
        </w:rPr>
        <w:t>and</w:t>
      </w:r>
      <w:r w:rsidR="00A71B69" w:rsidRPr="00280EC4">
        <w:rPr>
          <w:rFonts w:ascii="Calibri" w:hAnsi="Calibri" w:cs="Calibri"/>
        </w:rPr>
        <w:t xml:space="preserve"> </w:t>
      </w:r>
      <w:r w:rsidR="005E44E9" w:rsidRPr="00280EC4">
        <w:rPr>
          <w:rFonts w:ascii="Calibri" w:hAnsi="Calibri" w:cs="Calibri"/>
        </w:rPr>
        <w:t>stroke</w:t>
      </w:r>
      <w:r w:rsidR="0076707F" w:rsidRPr="00280EC4">
        <w:rPr>
          <w:rFonts w:ascii="Calibri" w:hAnsi="Calibri" w:cs="Calibri"/>
        </w:rPr>
        <w:t>)</w:t>
      </w:r>
      <w:r w:rsidR="00DA71B1" w:rsidRPr="00280EC4">
        <w:rPr>
          <w:rFonts w:ascii="Calibri" w:hAnsi="Calibri" w:cs="Calibri"/>
        </w:rPr>
        <w:t xml:space="preserve">. </w:t>
      </w:r>
    </w:p>
    <w:p w14:paraId="6C8A43A6" w14:textId="77777777" w:rsidR="00166222" w:rsidRPr="00280EC4" w:rsidRDefault="00166222">
      <w:pPr>
        <w:rPr>
          <w:rFonts w:ascii="Calibri" w:hAnsi="Calibri" w:cs="Calibri"/>
          <w:b/>
        </w:rPr>
      </w:pPr>
      <w:r w:rsidRPr="00280EC4">
        <w:rPr>
          <w:rFonts w:ascii="Calibri" w:hAnsi="Calibri" w:cs="Calibri"/>
          <w:b/>
        </w:rPr>
        <w:br w:type="page"/>
      </w:r>
    </w:p>
    <w:p w14:paraId="67491DB2" w14:textId="3AF1E27A" w:rsidR="008D098A" w:rsidRPr="00280EC4" w:rsidRDefault="008D098A" w:rsidP="00306659">
      <w:pPr>
        <w:spacing w:after="0" w:line="480" w:lineRule="auto"/>
        <w:rPr>
          <w:rFonts w:ascii="Calibri" w:hAnsi="Calibri" w:cs="Calibri"/>
          <w:b/>
        </w:rPr>
      </w:pPr>
      <w:r w:rsidRPr="00280EC4">
        <w:rPr>
          <w:rFonts w:ascii="Calibri" w:hAnsi="Calibri" w:cs="Calibri"/>
          <w:b/>
        </w:rPr>
        <w:lastRenderedPageBreak/>
        <w:t>METHODS</w:t>
      </w:r>
    </w:p>
    <w:p w14:paraId="61D3554A" w14:textId="35462EE3" w:rsidR="001C0E5A" w:rsidRPr="00280EC4" w:rsidRDefault="008D098A" w:rsidP="00306659">
      <w:pPr>
        <w:spacing w:after="0" w:line="480" w:lineRule="auto"/>
        <w:rPr>
          <w:rFonts w:ascii="Calibri" w:hAnsi="Calibri" w:cs="Calibri"/>
        </w:rPr>
      </w:pPr>
      <w:r w:rsidRPr="00280EC4">
        <w:rPr>
          <w:rFonts w:ascii="Calibri" w:hAnsi="Calibri" w:cs="Calibri"/>
          <w:b/>
        </w:rPr>
        <w:t xml:space="preserve">Study </w:t>
      </w:r>
      <w:r w:rsidR="007819E1" w:rsidRPr="00280EC4">
        <w:rPr>
          <w:rFonts w:ascii="Calibri" w:hAnsi="Calibri" w:cs="Calibri"/>
          <w:b/>
        </w:rPr>
        <w:t xml:space="preserve">setting </w:t>
      </w:r>
      <w:bookmarkStart w:id="65" w:name="_Hlk87363299"/>
      <w:r w:rsidR="00481832" w:rsidRPr="00280EC4">
        <w:rPr>
          <w:rFonts w:ascii="Calibri" w:hAnsi="Calibri" w:cs="Calibri"/>
        </w:rPr>
        <w:t>The Clinical Practice Research Datalink</w:t>
      </w:r>
      <w:r w:rsidR="00481832" w:rsidRPr="00280EC4" w:rsidDel="00481832">
        <w:rPr>
          <w:rFonts w:ascii="Calibri" w:hAnsi="Calibri" w:cs="Calibri"/>
        </w:rPr>
        <w:t xml:space="preserve"> </w:t>
      </w:r>
      <w:r w:rsidRPr="00280EC4">
        <w:rPr>
          <w:rFonts w:ascii="Calibri" w:hAnsi="Calibri" w:cs="Calibri"/>
        </w:rPr>
        <w:t xml:space="preserve">is a longitudinal database of </w:t>
      </w:r>
      <w:bookmarkStart w:id="66" w:name="_Hlk102547607"/>
      <w:r w:rsidRPr="00280EC4">
        <w:rPr>
          <w:rFonts w:ascii="Calibri" w:hAnsi="Calibri" w:cs="Calibri"/>
        </w:rPr>
        <w:t>anonymi</w:t>
      </w:r>
      <w:r w:rsidR="00481832" w:rsidRPr="00280EC4">
        <w:rPr>
          <w:rFonts w:ascii="Calibri" w:hAnsi="Calibri" w:cs="Calibri"/>
        </w:rPr>
        <w:t>z</w:t>
      </w:r>
      <w:r w:rsidRPr="00280EC4">
        <w:rPr>
          <w:rFonts w:ascii="Calibri" w:hAnsi="Calibri" w:cs="Calibri"/>
        </w:rPr>
        <w:t>ed health records</w:t>
      </w:r>
      <w:bookmarkEnd w:id="66"/>
      <w:r w:rsidRPr="00280EC4">
        <w:rPr>
          <w:rFonts w:ascii="Calibri" w:hAnsi="Calibri" w:cs="Calibri"/>
        </w:rPr>
        <w:t xml:space="preserve"> of</w:t>
      </w:r>
      <w:r w:rsidR="00340FA3" w:rsidRPr="00280EC4">
        <w:rPr>
          <w:rFonts w:ascii="Calibri" w:hAnsi="Calibri" w:cs="Calibri"/>
        </w:rPr>
        <w:t xml:space="preserve"> </w:t>
      </w:r>
      <w:r w:rsidR="0032017F" w:rsidRPr="00280EC4">
        <w:rPr>
          <w:rFonts w:ascii="Calibri" w:hAnsi="Calibri" w:cs="Calibri"/>
        </w:rPr>
        <w:t xml:space="preserve">approximately </w:t>
      </w:r>
      <w:r w:rsidRPr="00280EC4">
        <w:rPr>
          <w:rFonts w:ascii="Calibri" w:hAnsi="Calibri" w:cs="Calibri"/>
        </w:rPr>
        <w:t xml:space="preserve">15 million people </w:t>
      </w:r>
      <w:r w:rsidR="002A5E2C" w:rsidRPr="00280EC4">
        <w:rPr>
          <w:rFonts w:ascii="Calibri" w:hAnsi="Calibri" w:cs="Calibri"/>
        </w:rPr>
        <w:t xml:space="preserve">across the United Kingdom </w:t>
      </w:r>
      <w:r w:rsidRPr="00280EC4">
        <w:rPr>
          <w:rFonts w:ascii="Calibri" w:hAnsi="Calibri" w:cs="Calibri"/>
        </w:rPr>
        <w:t xml:space="preserve">from </w:t>
      </w:r>
      <w:r w:rsidR="00615780" w:rsidRPr="00280EC4">
        <w:rPr>
          <w:rFonts w:ascii="Calibri" w:hAnsi="Calibri" w:cs="Calibri"/>
        </w:rPr>
        <w:t>over</w:t>
      </w:r>
      <w:r w:rsidRPr="00280EC4">
        <w:rPr>
          <w:rFonts w:ascii="Calibri" w:hAnsi="Calibri" w:cs="Calibri"/>
        </w:rPr>
        <w:t xml:space="preserve"> 700 </w:t>
      </w:r>
      <w:r w:rsidR="00A01C20" w:rsidRPr="00280EC4">
        <w:rPr>
          <w:rFonts w:ascii="Calibri" w:hAnsi="Calibri" w:cs="Calibri"/>
        </w:rPr>
        <w:t>g</w:t>
      </w:r>
      <w:r w:rsidR="00AE645B" w:rsidRPr="00280EC4">
        <w:rPr>
          <w:rFonts w:ascii="Calibri" w:hAnsi="Calibri" w:cs="Calibri"/>
        </w:rPr>
        <w:t xml:space="preserve">eneral </w:t>
      </w:r>
      <w:r w:rsidR="00A01C20" w:rsidRPr="00280EC4">
        <w:rPr>
          <w:rFonts w:ascii="Calibri" w:hAnsi="Calibri" w:cs="Calibri"/>
        </w:rPr>
        <w:t>p</w:t>
      </w:r>
      <w:r w:rsidR="002A5E2C" w:rsidRPr="00280EC4">
        <w:rPr>
          <w:rFonts w:ascii="Calibri" w:hAnsi="Calibri" w:cs="Calibri"/>
        </w:rPr>
        <w:t>ractice</w:t>
      </w:r>
      <w:r w:rsidR="00D750FD" w:rsidRPr="00280EC4">
        <w:rPr>
          <w:rFonts w:ascii="Calibri" w:hAnsi="Calibri" w:cs="Calibri"/>
        </w:rPr>
        <w:t>s</w:t>
      </w:r>
      <w:r w:rsidR="0032349B" w:rsidRPr="00280EC4">
        <w:rPr>
          <w:rFonts w:ascii="Calibri" w:hAnsi="Calibri" w:cs="Calibri"/>
        </w:rPr>
        <w:t xml:space="preserve"> </w:t>
      </w:r>
      <w:bookmarkEnd w:id="65"/>
      <w:r w:rsidR="00CE541F" w:rsidRPr="00280EC4">
        <w:rPr>
          <w:rFonts w:ascii="Calibri" w:hAnsi="Calibri" w:cs="Calibri"/>
        </w:rPr>
        <w:t>that</w:t>
      </w:r>
      <w:r w:rsidR="00481832" w:rsidRPr="00280EC4">
        <w:rPr>
          <w:rFonts w:ascii="Calibri" w:hAnsi="Calibri" w:cs="Calibri"/>
        </w:rPr>
        <w:t xml:space="preserve"> </w:t>
      </w:r>
      <w:r w:rsidRPr="00280EC4">
        <w:rPr>
          <w:rFonts w:ascii="Calibri" w:hAnsi="Calibri" w:cs="Calibri"/>
        </w:rPr>
        <w:t xml:space="preserve">contains </w:t>
      </w:r>
      <w:r w:rsidR="00FC08AB" w:rsidRPr="00280EC4">
        <w:rPr>
          <w:rFonts w:ascii="Calibri" w:hAnsi="Calibri" w:cs="Calibri"/>
        </w:rPr>
        <w:t xml:space="preserve">data on </w:t>
      </w:r>
      <w:r w:rsidR="00650252" w:rsidRPr="00280EC4">
        <w:rPr>
          <w:rFonts w:ascii="Calibri" w:hAnsi="Calibri" w:cs="Calibri"/>
        </w:rPr>
        <w:t>socio-</w:t>
      </w:r>
      <w:r w:rsidRPr="00280EC4">
        <w:rPr>
          <w:rFonts w:ascii="Calibri" w:hAnsi="Calibri" w:cs="Calibri"/>
        </w:rPr>
        <w:t>demographic</w:t>
      </w:r>
      <w:r w:rsidR="00481832" w:rsidRPr="00280EC4">
        <w:rPr>
          <w:rFonts w:ascii="Calibri" w:hAnsi="Calibri" w:cs="Calibri"/>
        </w:rPr>
        <w:t xml:space="preserve"> and</w:t>
      </w:r>
      <w:r w:rsidRPr="00280EC4">
        <w:rPr>
          <w:rFonts w:ascii="Calibri" w:hAnsi="Calibri" w:cs="Calibri"/>
        </w:rPr>
        <w:t xml:space="preserve"> lifestyle factors, diagnoses,</w:t>
      </w:r>
      <w:r w:rsidR="00481832" w:rsidRPr="00280EC4">
        <w:rPr>
          <w:rFonts w:ascii="Calibri" w:hAnsi="Calibri" w:cs="Calibri"/>
        </w:rPr>
        <w:t xml:space="preserve"> </w:t>
      </w:r>
      <w:r w:rsidR="001070C8" w:rsidRPr="00280EC4">
        <w:rPr>
          <w:rFonts w:ascii="Calibri" w:hAnsi="Calibri" w:cs="Calibri"/>
        </w:rPr>
        <w:t>investigations</w:t>
      </w:r>
      <w:r w:rsidRPr="00280EC4">
        <w:rPr>
          <w:rFonts w:ascii="Calibri" w:hAnsi="Calibri" w:cs="Calibri"/>
        </w:rPr>
        <w:t>,</w:t>
      </w:r>
      <w:r w:rsidR="00FD235D" w:rsidRPr="00280EC4">
        <w:rPr>
          <w:rFonts w:ascii="Calibri" w:hAnsi="Calibri" w:cs="Calibri"/>
        </w:rPr>
        <w:t xml:space="preserve"> and</w:t>
      </w:r>
      <w:r w:rsidRPr="00280EC4">
        <w:rPr>
          <w:rFonts w:ascii="Calibri" w:hAnsi="Calibri" w:cs="Calibri"/>
        </w:rPr>
        <w:t xml:space="preserve"> </w:t>
      </w:r>
      <w:r w:rsidR="001C0E5A" w:rsidRPr="00280EC4">
        <w:rPr>
          <w:rFonts w:ascii="Calibri" w:hAnsi="Calibri" w:cs="Calibri"/>
        </w:rPr>
        <w:t xml:space="preserve">prescriptions issued in </w:t>
      </w:r>
      <w:r w:rsidR="00C970C6" w:rsidRPr="00280EC4">
        <w:rPr>
          <w:rFonts w:ascii="Calibri" w:hAnsi="Calibri" w:cs="Calibri"/>
        </w:rPr>
        <w:t>primary-care</w:t>
      </w:r>
      <w:r w:rsidR="00801B04" w:rsidRPr="00280EC4">
        <w:rPr>
          <w:rFonts w:ascii="Calibri" w:hAnsi="Calibri" w:cs="Calibri"/>
        </w:rPr>
        <w:t xml:space="preserve"> from people representative of the UK population</w:t>
      </w:r>
      <w:r w:rsidR="00801B04" w:rsidRPr="00280EC4" w:rsidDel="00801B04">
        <w:rPr>
          <w:rFonts w:ascii="Calibri" w:hAnsi="Calibri" w:cs="Calibri"/>
        </w:rPr>
        <w:t xml:space="preserve"> </w:t>
      </w:r>
      <w:sdt>
        <w:sdtPr>
          <w:rPr>
            <w:rFonts w:ascii="Calibri" w:hAnsi="Calibri" w:cs="Calibri"/>
            <w:color w:val="000000"/>
          </w:rPr>
          <w:tag w:val="MENDELEY_CITATION_v3_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"/>
          <w:id w:val="-154929693"/>
          <w:placeholder>
            <w:docPart w:val="3F03C6D3E45E004C80DC3205B1AD8F47"/>
          </w:placeholder>
        </w:sdtPr>
        <w:sdtEndPr/>
        <w:sdtContent>
          <w:r w:rsidR="001C0E5A" w:rsidRPr="00280EC4">
            <w:rPr>
              <w:rFonts w:ascii="Calibri" w:hAnsi="Calibri" w:cs="Calibri"/>
              <w:color w:val="000000"/>
            </w:rPr>
            <w:t>[</w:t>
          </w:r>
          <w:del w:id="67" w:author="Edoardo Cipolletta [2]" w:date="2022-05-13T00:17:00Z">
            <w:r w:rsidR="001C0E5A" w:rsidRPr="00280EC4" w:rsidDel="009B5BA3">
              <w:rPr>
                <w:rFonts w:ascii="Calibri" w:hAnsi="Calibri" w:cs="Calibri"/>
                <w:color w:val="000000"/>
              </w:rPr>
              <w:delText>1</w:delText>
            </w:r>
            <w:r w:rsidR="00BC7810" w:rsidRPr="00280EC4" w:rsidDel="009B5BA3">
              <w:rPr>
                <w:rFonts w:ascii="Calibri" w:hAnsi="Calibri" w:cs="Calibri"/>
                <w:color w:val="000000"/>
              </w:rPr>
              <w:delText>4</w:delText>
            </w:r>
          </w:del>
          <w:ins w:id="68" w:author="Edoardo Cipolletta [2]" w:date="2022-05-13T00:17:00Z">
            <w:r w:rsidR="009B5BA3" w:rsidRPr="00280EC4">
              <w:rPr>
                <w:rFonts w:ascii="Calibri" w:hAnsi="Calibri" w:cs="Calibri"/>
                <w:color w:val="000000"/>
              </w:rPr>
              <w:t>12</w:t>
            </w:r>
          </w:ins>
          <w:r w:rsidR="001C0E5A" w:rsidRPr="00280EC4">
            <w:rPr>
              <w:rFonts w:ascii="Calibri" w:hAnsi="Calibri" w:cs="Calibri"/>
              <w:color w:val="000000"/>
            </w:rPr>
            <w:t>]</w:t>
          </w:r>
        </w:sdtContent>
      </w:sdt>
      <w:r w:rsidR="001C0E5A" w:rsidRPr="00280EC4">
        <w:rPr>
          <w:rFonts w:ascii="Calibri" w:hAnsi="Calibri" w:cs="Calibri"/>
        </w:rPr>
        <w:t xml:space="preserve">. </w:t>
      </w:r>
      <w:r w:rsidR="000630B7" w:rsidRPr="00280EC4">
        <w:rPr>
          <w:rFonts w:ascii="Calibri" w:hAnsi="Calibri" w:cs="Calibri"/>
        </w:rPr>
        <w:t xml:space="preserve">Dates and causes of death are available through individual patient linkages with Office for National Statistics data, and for England, linkage with Hospital Episode Statistics provides dates of hospitalization and discharge diagnoses </w:t>
      </w:r>
      <w:sdt>
        <w:sdtPr>
          <w:rPr>
            <w:rFonts w:ascii="Calibri" w:hAnsi="Calibri" w:cs="Calibri"/>
            <w:color w:val="000000"/>
          </w:rPr>
          <w:tag w:val="MENDELEY_CITATION_v3_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"/>
          <w:id w:val="-540981303"/>
          <w:placeholder>
            <w:docPart w:val="F39462D16E364ED38FF22387674A097F"/>
          </w:placeholder>
        </w:sdtPr>
        <w:sdtEndPr/>
        <w:sdtContent>
          <w:r w:rsidR="003E291A" w:rsidRPr="00280EC4">
            <w:rPr>
              <w:rFonts w:ascii="Calibri" w:hAnsi="Calibri" w:cs="Calibri"/>
              <w:color w:val="000000"/>
            </w:rPr>
            <w:t>[</w:t>
          </w:r>
          <w:del w:id="69" w:author="Edoardo Cipolletta [2]" w:date="2022-05-13T00:17:00Z">
            <w:r w:rsidR="003E291A" w:rsidRPr="00280EC4" w:rsidDel="009B5BA3">
              <w:rPr>
                <w:rFonts w:ascii="Calibri" w:hAnsi="Calibri" w:cs="Calibri"/>
                <w:color w:val="000000"/>
              </w:rPr>
              <w:delText>1</w:delText>
            </w:r>
            <w:r w:rsidR="00BC7810" w:rsidRPr="00280EC4" w:rsidDel="009B5BA3">
              <w:rPr>
                <w:rFonts w:ascii="Calibri" w:hAnsi="Calibri" w:cs="Calibri"/>
                <w:color w:val="000000"/>
              </w:rPr>
              <w:delText>4</w:delText>
            </w:r>
          </w:del>
          <w:ins w:id="70" w:author="Edoardo Cipolletta [2]" w:date="2022-05-13T00:17:00Z">
            <w:r w:rsidR="009B5BA3" w:rsidRPr="00280EC4">
              <w:rPr>
                <w:rFonts w:ascii="Calibri" w:hAnsi="Calibri" w:cs="Calibri"/>
                <w:color w:val="000000"/>
              </w:rPr>
              <w:t>12</w:t>
            </w:r>
          </w:ins>
          <w:r w:rsidR="003E291A" w:rsidRPr="00280EC4">
            <w:rPr>
              <w:rFonts w:ascii="Calibri" w:hAnsi="Calibri" w:cs="Calibri"/>
              <w:color w:val="000000"/>
            </w:rPr>
            <w:t>]</w:t>
          </w:r>
        </w:sdtContent>
      </w:sdt>
      <w:r w:rsidRPr="00280EC4">
        <w:rPr>
          <w:rFonts w:ascii="Calibri" w:hAnsi="Calibri" w:cs="Calibri"/>
        </w:rPr>
        <w:t>.</w:t>
      </w:r>
      <w:r w:rsidR="00727B16" w:rsidRPr="00280EC4">
        <w:rPr>
          <w:rFonts w:ascii="Calibri" w:hAnsi="Calibri" w:cs="Calibri"/>
        </w:rPr>
        <w:t xml:space="preserve"> </w:t>
      </w:r>
    </w:p>
    <w:p w14:paraId="4CBFF9C3" w14:textId="5A851E4E" w:rsidR="00B45E0B" w:rsidRPr="00280EC4" w:rsidRDefault="00727B16" w:rsidP="00306659">
      <w:pPr>
        <w:spacing w:after="0" w:line="480" w:lineRule="auto"/>
        <w:rPr>
          <w:rFonts w:ascii="Calibri" w:hAnsi="Calibri" w:cs="Calibri"/>
        </w:rPr>
      </w:pPr>
      <w:r w:rsidRPr="00280EC4">
        <w:rPr>
          <w:rFonts w:ascii="Calibri" w:hAnsi="Calibri" w:cs="Calibri"/>
        </w:rPr>
        <w:t>Th</w:t>
      </w:r>
      <w:r w:rsidR="00DB2EFE" w:rsidRPr="00280EC4">
        <w:rPr>
          <w:rFonts w:ascii="Calibri" w:hAnsi="Calibri" w:cs="Calibri"/>
        </w:rPr>
        <w:t>is</w:t>
      </w:r>
      <w:r w:rsidRPr="00280EC4">
        <w:rPr>
          <w:rFonts w:ascii="Calibri" w:hAnsi="Calibri" w:cs="Calibri"/>
        </w:rPr>
        <w:t xml:space="preserve"> study was approved by Clinical Practice Research Datalink’s Research Data Governance (protocol 20_000233).</w:t>
      </w:r>
      <w:r w:rsidR="0032349B" w:rsidRPr="00280EC4">
        <w:rPr>
          <w:rFonts w:ascii="Calibri" w:hAnsi="Calibri" w:cs="Calibri"/>
        </w:rPr>
        <w:t xml:space="preserve"> </w:t>
      </w:r>
      <w:r w:rsidR="00B45E0B" w:rsidRPr="00280EC4">
        <w:rPr>
          <w:rFonts w:ascii="Calibri" w:hAnsi="Calibri" w:cs="Calibri"/>
        </w:rPr>
        <w:t xml:space="preserve">Clinical Practice Research Datalink has overarching Research Ethics Committee approval for research studies using anonymous data (Reference 05/MRE04/87). </w:t>
      </w:r>
      <w:r w:rsidR="00F768AB" w:rsidRPr="00280EC4">
        <w:rPr>
          <w:rFonts w:ascii="Calibri" w:hAnsi="Calibri" w:cs="Calibri"/>
        </w:rPr>
        <w:t xml:space="preserve">Practices that contributed data to the Clinical Practice Research Datalink </w:t>
      </w:r>
      <w:r w:rsidR="00B45E0B" w:rsidRPr="00280EC4">
        <w:rPr>
          <w:rFonts w:ascii="Calibri" w:hAnsi="Calibri" w:cs="Calibri"/>
        </w:rPr>
        <w:t xml:space="preserve">consented </w:t>
      </w:r>
      <w:r w:rsidR="00C213CA" w:rsidRPr="00280EC4">
        <w:rPr>
          <w:rFonts w:ascii="Calibri" w:hAnsi="Calibri" w:cs="Calibri"/>
        </w:rPr>
        <w:t xml:space="preserve">to </w:t>
      </w:r>
      <w:r w:rsidR="00CE541F" w:rsidRPr="00280EC4">
        <w:rPr>
          <w:rFonts w:ascii="Calibri" w:hAnsi="Calibri" w:cs="Calibri"/>
        </w:rPr>
        <w:t>using</w:t>
      </w:r>
      <w:r w:rsidR="00C213CA" w:rsidRPr="00280EC4">
        <w:rPr>
          <w:rFonts w:ascii="Calibri" w:hAnsi="Calibri" w:cs="Calibri"/>
        </w:rPr>
        <w:t xml:space="preserve"> anonymized patient data for approved research projects and additional consent </w:t>
      </w:r>
      <w:r w:rsidR="00CE541F" w:rsidRPr="00280EC4">
        <w:rPr>
          <w:rFonts w:ascii="Calibri" w:hAnsi="Calibri" w:cs="Calibri"/>
        </w:rPr>
        <w:t>wa</w:t>
      </w:r>
      <w:r w:rsidR="00C213CA" w:rsidRPr="00280EC4">
        <w:rPr>
          <w:rFonts w:ascii="Calibri" w:hAnsi="Calibri" w:cs="Calibri"/>
        </w:rPr>
        <w:t>s not required prior to individual studies</w:t>
      </w:r>
      <w:r w:rsidR="00B45E0B" w:rsidRPr="00280EC4">
        <w:rPr>
          <w:rFonts w:ascii="Calibri" w:hAnsi="Calibri" w:cs="Calibri"/>
        </w:rPr>
        <w:t>.</w:t>
      </w:r>
    </w:p>
    <w:p w14:paraId="54D8E5BB" w14:textId="3E5059E2" w:rsidR="008D098A" w:rsidRPr="00280EC4" w:rsidRDefault="00727B16" w:rsidP="00306659">
      <w:pPr>
        <w:spacing w:after="0" w:line="480" w:lineRule="auto"/>
        <w:rPr>
          <w:rFonts w:ascii="Calibri" w:hAnsi="Calibri" w:cs="Calibri"/>
        </w:rPr>
      </w:pPr>
      <w:bookmarkStart w:id="71" w:name="_Hlk87364110"/>
      <w:r w:rsidRPr="00280EC4">
        <w:rPr>
          <w:rFonts w:ascii="Calibri" w:hAnsi="Calibri" w:cs="Calibri"/>
          <w:b/>
        </w:rPr>
        <w:t xml:space="preserve">Study design and participants </w:t>
      </w:r>
      <w:proofErr w:type="gramStart"/>
      <w:r w:rsidR="0032017F" w:rsidRPr="00280EC4">
        <w:rPr>
          <w:rFonts w:ascii="Calibri" w:hAnsi="Calibri" w:cs="Calibri"/>
        </w:rPr>
        <w:t>For</w:t>
      </w:r>
      <w:proofErr w:type="gramEnd"/>
      <w:r w:rsidR="0032017F" w:rsidRPr="00280EC4">
        <w:rPr>
          <w:rFonts w:ascii="Calibri" w:hAnsi="Calibri" w:cs="Calibri"/>
        </w:rPr>
        <w:t xml:space="preserve"> the analyses reported in this article, d</w:t>
      </w:r>
      <w:r w:rsidRPr="00280EC4">
        <w:rPr>
          <w:rFonts w:ascii="Calibri" w:hAnsi="Calibri" w:cs="Calibri"/>
        </w:rPr>
        <w:t xml:space="preserve">ata were analyzed using </w:t>
      </w:r>
      <w:r w:rsidR="00806CB0" w:rsidRPr="00280EC4">
        <w:rPr>
          <w:rFonts w:ascii="Calibri" w:hAnsi="Calibri" w:cs="Calibri"/>
        </w:rPr>
        <w:t xml:space="preserve">a </w:t>
      </w:r>
      <w:r w:rsidR="008D098A" w:rsidRPr="00280EC4">
        <w:rPr>
          <w:rFonts w:ascii="Calibri" w:hAnsi="Calibri" w:cs="Calibri"/>
        </w:rPr>
        <w:t xml:space="preserve">nested case-control </w:t>
      </w:r>
      <w:r w:rsidR="00B33F56" w:rsidRPr="00280EC4">
        <w:rPr>
          <w:rFonts w:ascii="Calibri" w:hAnsi="Calibri" w:cs="Calibri"/>
        </w:rPr>
        <w:t>study</w:t>
      </w:r>
      <w:r w:rsidR="008D098A" w:rsidRPr="00280EC4">
        <w:rPr>
          <w:rFonts w:ascii="Calibri" w:hAnsi="Calibri" w:cs="Calibri"/>
        </w:rPr>
        <w:t xml:space="preserve"> and </w:t>
      </w:r>
      <w:r w:rsidR="00CE541F" w:rsidRPr="00280EC4">
        <w:rPr>
          <w:rFonts w:ascii="Calibri" w:hAnsi="Calibri" w:cs="Calibri"/>
        </w:rPr>
        <w:t xml:space="preserve">also a </w:t>
      </w:r>
      <w:r w:rsidR="0032017F" w:rsidRPr="00280EC4">
        <w:rPr>
          <w:rFonts w:ascii="Calibri" w:hAnsi="Calibri" w:cs="Calibri"/>
        </w:rPr>
        <w:t xml:space="preserve">self-controlled </w:t>
      </w:r>
      <w:r w:rsidR="008D098A" w:rsidRPr="00280EC4">
        <w:rPr>
          <w:rFonts w:ascii="Calibri" w:hAnsi="Calibri" w:cs="Calibri"/>
        </w:rPr>
        <w:t>case series</w:t>
      </w:r>
      <w:r w:rsidR="00CE541F" w:rsidRPr="00280EC4">
        <w:rPr>
          <w:rFonts w:ascii="Calibri" w:hAnsi="Calibri" w:cs="Calibri"/>
        </w:rPr>
        <w:t>, in which patients served as their own controls</w:t>
      </w:r>
      <w:r w:rsidR="008D098A" w:rsidRPr="00280EC4">
        <w:rPr>
          <w:rFonts w:ascii="Calibri" w:hAnsi="Calibri" w:cs="Calibri"/>
        </w:rPr>
        <w:t xml:space="preserve">. </w:t>
      </w:r>
      <w:bookmarkEnd w:id="71"/>
      <w:r w:rsidRPr="00280EC4">
        <w:rPr>
          <w:rFonts w:ascii="Calibri" w:hAnsi="Calibri" w:cs="Calibri"/>
        </w:rPr>
        <w:t xml:space="preserve">Patients with </w:t>
      </w:r>
      <w:r w:rsidR="001070C8" w:rsidRPr="00280EC4">
        <w:rPr>
          <w:rFonts w:ascii="Calibri" w:hAnsi="Calibri" w:cs="Calibri"/>
        </w:rPr>
        <w:t>a new diagnosis of</w:t>
      </w:r>
      <w:r w:rsidRPr="00280EC4">
        <w:rPr>
          <w:rFonts w:ascii="Calibri" w:hAnsi="Calibri" w:cs="Calibri"/>
        </w:rPr>
        <w:t xml:space="preserve"> gout</w:t>
      </w:r>
      <w:r w:rsidR="006E6CCB" w:rsidRPr="00280EC4">
        <w:rPr>
          <w:rFonts w:ascii="Calibri" w:hAnsi="Calibri" w:cs="Calibri"/>
        </w:rPr>
        <w:t xml:space="preserve"> at age ≥18 years who contributed </w:t>
      </w:r>
      <w:r w:rsidR="0071769F" w:rsidRPr="00280EC4">
        <w:rPr>
          <w:rFonts w:ascii="Calibri" w:hAnsi="Calibri" w:cs="Calibri"/>
        </w:rPr>
        <w:t>research-</w:t>
      </w:r>
      <w:r w:rsidR="00340FA3" w:rsidRPr="00280EC4">
        <w:rPr>
          <w:rFonts w:ascii="Calibri" w:hAnsi="Calibri" w:cs="Calibri"/>
        </w:rPr>
        <w:t>quality data t</w:t>
      </w:r>
      <w:r w:rsidR="00FF4480" w:rsidRPr="00280EC4">
        <w:rPr>
          <w:rFonts w:ascii="Calibri" w:hAnsi="Calibri" w:cs="Calibri"/>
        </w:rPr>
        <w:t xml:space="preserve">o </w:t>
      </w:r>
      <w:r w:rsidR="00481832" w:rsidRPr="00280EC4">
        <w:rPr>
          <w:rFonts w:ascii="Calibri" w:hAnsi="Calibri" w:cs="Calibri"/>
        </w:rPr>
        <w:t>the Clinical Practice Research Datalink</w:t>
      </w:r>
      <w:r w:rsidRPr="00280EC4">
        <w:rPr>
          <w:rFonts w:ascii="Calibri" w:hAnsi="Calibri" w:cs="Calibri"/>
        </w:rPr>
        <w:t xml:space="preserve"> were included</w:t>
      </w:r>
      <w:r w:rsidR="008D098A" w:rsidRPr="00280EC4">
        <w:rPr>
          <w:rFonts w:ascii="Calibri" w:hAnsi="Calibri" w:cs="Calibri"/>
        </w:rPr>
        <w:t xml:space="preserve">. </w:t>
      </w:r>
      <w:r w:rsidRPr="00280EC4">
        <w:rPr>
          <w:rFonts w:ascii="Calibri" w:hAnsi="Calibri" w:cs="Calibri"/>
        </w:rPr>
        <w:t xml:space="preserve">Those with </w:t>
      </w:r>
      <w:r w:rsidR="001C0E5A" w:rsidRPr="00280EC4">
        <w:rPr>
          <w:rFonts w:ascii="Calibri" w:hAnsi="Calibri" w:cs="Calibri"/>
        </w:rPr>
        <w:t>&lt;1-</w:t>
      </w:r>
      <w:r w:rsidRPr="00280EC4">
        <w:rPr>
          <w:rFonts w:ascii="Calibri" w:hAnsi="Calibri" w:cs="Calibri"/>
        </w:rPr>
        <w:t xml:space="preserve">year registration in the database before </w:t>
      </w:r>
      <w:r w:rsidR="00CE541F" w:rsidRPr="00280EC4">
        <w:rPr>
          <w:rFonts w:ascii="Calibri" w:hAnsi="Calibri" w:cs="Calibri"/>
        </w:rPr>
        <w:t xml:space="preserve">the </w:t>
      </w:r>
      <w:r w:rsidR="0032349B" w:rsidRPr="00280EC4">
        <w:rPr>
          <w:rFonts w:ascii="Calibri" w:hAnsi="Calibri" w:cs="Calibri"/>
        </w:rPr>
        <w:t xml:space="preserve">first </w:t>
      </w:r>
      <w:r w:rsidR="008D098A" w:rsidRPr="00280EC4">
        <w:rPr>
          <w:rFonts w:ascii="Calibri" w:hAnsi="Calibri" w:cs="Calibri"/>
        </w:rPr>
        <w:t>gout</w:t>
      </w:r>
      <w:r w:rsidR="00D93842" w:rsidRPr="00280EC4">
        <w:rPr>
          <w:rFonts w:ascii="Calibri" w:hAnsi="Calibri" w:cs="Calibri"/>
        </w:rPr>
        <w:t xml:space="preserve"> diagnosis</w:t>
      </w:r>
      <w:r w:rsidR="007A7AF9" w:rsidRPr="00280EC4">
        <w:rPr>
          <w:rFonts w:ascii="Calibri" w:hAnsi="Calibri" w:cs="Calibri"/>
        </w:rPr>
        <w:t xml:space="preserve"> </w:t>
      </w:r>
      <w:r w:rsidRPr="00280EC4">
        <w:rPr>
          <w:rFonts w:ascii="Calibri" w:hAnsi="Calibri" w:cs="Calibri"/>
        </w:rPr>
        <w:t>were</w:t>
      </w:r>
      <w:r w:rsidR="001C0E5A" w:rsidRPr="00280EC4">
        <w:rPr>
          <w:rFonts w:ascii="Calibri" w:hAnsi="Calibri" w:cs="Calibri"/>
        </w:rPr>
        <w:t xml:space="preserve"> </w:t>
      </w:r>
      <w:r w:rsidRPr="00280EC4">
        <w:rPr>
          <w:rFonts w:ascii="Calibri" w:hAnsi="Calibri" w:cs="Calibri"/>
        </w:rPr>
        <w:t>excluded</w:t>
      </w:r>
      <w:r w:rsidR="001070C8" w:rsidRPr="00280EC4">
        <w:rPr>
          <w:rFonts w:ascii="Calibri" w:hAnsi="Calibri" w:cs="Calibri"/>
        </w:rPr>
        <w:t>. This</w:t>
      </w:r>
      <w:r w:rsidR="007A7AF9" w:rsidRPr="00280EC4">
        <w:rPr>
          <w:rFonts w:ascii="Calibri" w:hAnsi="Calibri" w:cs="Calibri"/>
        </w:rPr>
        <w:t xml:space="preserve"> </w:t>
      </w:r>
      <w:r w:rsidR="00CE541F" w:rsidRPr="00280EC4">
        <w:rPr>
          <w:rFonts w:ascii="Calibri" w:hAnsi="Calibri" w:cs="Calibri"/>
        </w:rPr>
        <w:t xml:space="preserve">excluded </w:t>
      </w:r>
      <w:r w:rsidR="001070C8" w:rsidRPr="00280EC4">
        <w:rPr>
          <w:rFonts w:ascii="Calibri" w:hAnsi="Calibri" w:cs="Calibri"/>
        </w:rPr>
        <w:t>patients with long-standing</w:t>
      </w:r>
      <w:r w:rsidR="007A7AF9" w:rsidRPr="00280EC4">
        <w:rPr>
          <w:rFonts w:ascii="Calibri" w:hAnsi="Calibri" w:cs="Calibri"/>
        </w:rPr>
        <w:t xml:space="preserve"> </w:t>
      </w:r>
      <w:r w:rsidRPr="00280EC4">
        <w:rPr>
          <w:rFonts w:ascii="Calibri" w:hAnsi="Calibri" w:cs="Calibri"/>
        </w:rPr>
        <w:t>gou</w:t>
      </w:r>
      <w:r w:rsidR="001070C8" w:rsidRPr="00280EC4">
        <w:rPr>
          <w:rFonts w:ascii="Calibri" w:hAnsi="Calibri" w:cs="Calibri"/>
        </w:rPr>
        <w:t>t</w:t>
      </w:r>
      <w:r w:rsidR="00CE541F" w:rsidRPr="00280EC4">
        <w:rPr>
          <w:rFonts w:ascii="Calibri" w:hAnsi="Calibri" w:cs="Calibri"/>
        </w:rPr>
        <w:t xml:space="preserve"> from</w:t>
      </w:r>
      <w:r w:rsidR="007A7AF9" w:rsidRPr="00280EC4">
        <w:rPr>
          <w:rFonts w:ascii="Calibri" w:hAnsi="Calibri" w:cs="Calibri"/>
        </w:rPr>
        <w:t xml:space="preserve"> </w:t>
      </w:r>
      <w:r w:rsidR="0032349B" w:rsidRPr="00280EC4">
        <w:rPr>
          <w:rFonts w:ascii="Calibri" w:hAnsi="Calibri" w:cs="Calibri"/>
        </w:rPr>
        <w:t>entering the study as</w:t>
      </w:r>
      <w:r w:rsidR="001070C8" w:rsidRPr="00280EC4">
        <w:rPr>
          <w:rFonts w:ascii="Calibri" w:hAnsi="Calibri" w:cs="Calibri"/>
        </w:rPr>
        <w:t xml:space="preserve"> </w:t>
      </w:r>
      <w:r w:rsidR="00CE541F" w:rsidRPr="00280EC4">
        <w:rPr>
          <w:rFonts w:ascii="Calibri" w:hAnsi="Calibri" w:cs="Calibri"/>
        </w:rPr>
        <w:t xml:space="preserve">a patient with </w:t>
      </w:r>
      <w:r w:rsidR="001070C8" w:rsidRPr="00280EC4">
        <w:rPr>
          <w:rFonts w:ascii="Calibri" w:hAnsi="Calibri" w:cs="Calibri"/>
        </w:rPr>
        <w:t xml:space="preserve">newly </w:t>
      </w:r>
      <w:commentRangeStart w:id="72"/>
      <w:commentRangeStart w:id="73"/>
      <w:r w:rsidR="001070C8" w:rsidRPr="00280EC4">
        <w:rPr>
          <w:rFonts w:ascii="Calibri" w:hAnsi="Calibri" w:cs="Calibri"/>
        </w:rPr>
        <w:t>diagnosed</w:t>
      </w:r>
      <w:r w:rsidR="00B609C6" w:rsidRPr="00280EC4">
        <w:rPr>
          <w:rFonts w:ascii="Calibri" w:hAnsi="Calibri" w:cs="Calibri"/>
        </w:rPr>
        <w:t xml:space="preserve"> </w:t>
      </w:r>
      <w:ins w:id="74" w:author="Mary McGrae McDermott" w:date="2022-04-20T15:39:00Z">
        <w:r w:rsidR="00CE541F" w:rsidRPr="00280EC4">
          <w:rPr>
            <w:rFonts w:ascii="Calibri" w:hAnsi="Calibri" w:cs="Calibri"/>
          </w:rPr>
          <w:t xml:space="preserve">gout </w:t>
        </w:r>
      </w:ins>
      <w:sdt>
        <w:sdtPr>
          <w:rPr>
            <w:rFonts w:ascii="Calibri" w:hAnsi="Calibri" w:cs="Calibri"/>
            <w:color w:val="000000"/>
          </w:rPr>
          <w:tag w:val="MENDELEY_CITATION_v3_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"/>
          <w:id w:val="465402846"/>
          <w:placeholder>
            <w:docPart w:val="DefaultPlaceholder_-1854013440"/>
          </w:placeholder>
        </w:sdtPr>
        <w:sdtEndPr/>
        <w:sdtContent>
          <w:r w:rsidR="003E291A" w:rsidRPr="00280EC4">
            <w:rPr>
              <w:rFonts w:ascii="Calibri" w:hAnsi="Calibri" w:cs="Calibri"/>
              <w:color w:val="000000"/>
            </w:rPr>
            <w:t>[</w:t>
          </w:r>
          <w:del w:id="75" w:author="Edoardo Cipolletta [2]" w:date="2022-05-13T00:17:00Z">
            <w:r w:rsidR="007D1C84" w:rsidRPr="00280EC4" w:rsidDel="009B5BA3">
              <w:rPr>
                <w:rFonts w:ascii="Calibri" w:hAnsi="Calibri" w:cs="Calibri"/>
                <w:color w:val="000000"/>
              </w:rPr>
              <w:delText>1</w:delText>
            </w:r>
            <w:r w:rsidR="00F917DC" w:rsidRPr="00280EC4" w:rsidDel="009B5BA3">
              <w:rPr>
                <w:rFonts w:ascii="Calibri" w:hAnsi="Calibri" w:cs="Calibri"/>
                <w:color w:val="000000"/>
              </w:rPr>
              <w:delText>5</w:delText>
            </w:r>
          </w:del>
          <w:ins w:id="76" w:author="Edoardo Cipolletta [2]" w:date="2022-05-13T00:17:00Z">
            <w:r w:rsidR="009B5BA3" w:rsidRPr="00280EC4">
              <w:rPr>
                <w:rFonts w:ascii="Calibri" w:hAnsi="Calibri" w:cs="Calibri"/>
                <w:color w:val="000000"/>
              </w:rPr>
              <w:t>13</w:t>
            </w:r>
          </w:ins>
          <w:r w:rsidR="003E291A" w:rsidRPr="00280EC4">
            <w:rPr>
              <w:rFonts w:ascii="Calibri" w:hAnsi="Calibri" w:cs="Calibri"/>
              <w:color w:val="000000"/>
            </w:rPr>
            <w:t>]</w:t>
          </w:r>
        </w:sdtContent>
      </w:sdt>
      <w:commentRangeEnd w:id="72"/>
      <w:r w:rsidR="00F0221C" w:rsidRPr="00280EC4">
        <w:rPr>
          <w:rStyle w:val="Rimandocommento"/>
          <w:sz w:val="22"/>
          <w:szCs w:val="22"/>
        </w:rPr>
        <w:commentReference w:id="72"/>
      </w:r>
      <w:commentRangeEnd w:id="73"/>
      <w:r w:rsidR="00F0221C" w:rsidRPr="00280EC4">
        <w:rPr>
          <w:rStyle w:val="Rimandocommento"/>
          <w:sz w:val="22"/>
          <w:szCs w:val="22"/>
        </w:rPr>
        <w:commentReference w:id="73"/>
      </w:r>
      <w:ins w:id="77" w:author="Edoardo Cipolletta [2]" w:date="2022-05-12T16:41:00Z">
        <w:r w:rsidR="00F0221C" w:rsidRPr="00280EC4">
          <w:rPr>
            <w:rFonts w:ascii="Calibri" w:hAnsi="Calibri" w:cs="Calibri"/>
          </w:rPr>
          <w:t>.</w:t>
        </w:r>
      </w:ins>
      <w:r w:rsidRPr="00280EC4">
        <w:rPr>
          <w:rFonts w:ascii="Calibri" w:hAnsi="Calibri" w:cs="Calibri"/>
        </w:rPr>
        <w:t xml:space="preserve"> </w:t>
      </w:r>
      <w:r w:rsidR="008D098A" w:rsidRPr="00280EC4">
        <w:rPr>
          <w:rFonts w:ascii="Calibri" w:hAnsi="Calibri" w:cs="Calibri"/>
        </w:rPr>
        <w:t xml:space="preserve">The study period </w:t>
      </w:r>
      <w:r w:rsidR="00CE541F" w:rsidRPr="00280EC4">
        <w:rPr>
          <w:rFonts w:ascii="Calibri" w:hAnsi="Calibri" w:cs="Calibri"/>
        </w:rPr>
        <w:t xml:space="preserve">was </w:t>
      </w:r>
      <w:r w:rsidR="00481832" w:rsidRPr="00280EC4">
        <w:rPr>
          <w:rFonts w:ascii="Calibri" w:hAnsi="Calibri" w:cs="Calibri"/>
        </w:rPr>
        <w:t xml:space="preserve">from </w:t>
      </w:r>
      <w:r w:rsidR="00C961BF" w:rsidRPr="00280EC4">
        <w:rPr>
          <w:rFonts w:ascii="Calibri" w:hAnsi="Calibri" w:cs="Calibri"/>
        </w:rPr>
        <w:t xml:space="preserve">January 1, </w:t>
      </w:r>
      <w:r w:rsidR="008D098A" w:rsidRPr="00280EC4">
        <w:rPr>
          <w:rFonts w:ascii="Calibri" w:hAnsi="Calibri" w:cs="Calibri"/>
        </w:rPr>
        <w:t>1997</w:t>
      </w:r>
      <w:r w:rsidR="00C961BF" w:rsidRPr="00280EC4">
        <w:rPr>
          <w:rFonts w:ascii="Calibri" w:hAnsi="Calibri" w:cs="Calibri"/>
        </w:rPr>
        <w:t>,</w:t>
      </w:r>
      <w:r w:rsidR="008D098A" w:rsidRPr="00280EC4">
        <w:rPr>
          <w:rFonts w:ascii="Calibri" w:hAnsi="Calibri" w:cs="Calibri"/>
        </w:rPr>
        <w:t xml:space="preserve"> </w:t>
      </w:r>
      <w:r w:rsidR="00FC08AB" w:rsidRPr="00280EC4">
        <w:rPr>
          <w:rFonts w:ascii="Calibri" w:hAnsi="Calibri" w:cs="Calibri"/>
        </w:rPr>
        <w:t>to</w:t>
      </w:r>
      <w:r w:rsidR="008D098A" w:rsidRPr="00280EC4">
        <w:rPr>
          <w:rFonts w:ascii="Calibri" w:hAnsi="Calibri" w:cs="Calibri"/>
        </w:rPr>
        <w:t xml:space="preserve"> </w:t>
      </w:r>
      <w:r w:rsidR="00C961BF" w:rsidRPr="00280EC4">
        <w:rPr>
          <w:rFonts w:ascii="Calibri" w:hAnsi="Calibri" w:cs="Calibri"/>
        </w:rPr>
        <w:t xml:space="preserve">December 31, </w:t>
      </w:r>
      <w:r w:rsidR="008D098A" w:rsidRPr="00280EC4">
        <w:rPr>
          <w:rFonts w:ascii="Calibri" w:hAnsi="Calibri" w:cs="Calibri"/>
        </w:rPr>
        <w:t xml:space="preserve">2020. </w:t>
      </w:r>
    </w:p>
    <w:p w14:paraId="468A4C3E" w14:textId="29238F15" w:rsidR="00FF2A39" w:rsidRPr="00280EC4" w:rsidRDefault="00FF2A39" w:rsidP="00FF2A39">
      <w:pPr>
        <w:spacing w:after="0" w:line="480" w:lineRule="auto"/>
        <w:rPr>
          <w:rFonts w:ascii="Calibri" w:hAnsi="Calibri" w:cs="Calibri"/>
          <w:b/>
        </w:rPr>
      </w:pPr>
      <w:r w:rsidRPr="00280EC4">
        <w:rPr>
          <w:rFonts w:ascii="Calibri" w:hAnsi="Calibri" w:cs="Calibri"/>
          <w:b/>
        </w:rPr>
        <w:t>Nested case control study</w:t>
      </w:r>
    </w:p>
    <w:p w14:paraId="5494ED21" w14:textId="5D747AFA" w:rsidR="00D81A6D" w:rsidRPr="00280EC4" w:rsidRDefault="00FF2A39" w:rsidP="00BB424E">
      <w:pPr>
        <w:spacing w:after="0" w:line="480" w:lineRule="auto"/>
        <w:rPr>
          <w:rFonts w:ascii="Calibri" w:hAnsi="Calibri" w:cs="Calibri"/>
        </w:rPr>
      </w:pPr>
      <w:r w:rsidRPr="00280EC4">
        <w:rPr>
          <w:rFonts w:ascii="Calibri" w:hAnsi="Calibri" w:cs="Calibri"/>
          <w:b/>
        </w:rPr>
        <w:t>Definition of c</w:t>
      </w:r>
      <w:r w:rsidR="008D098A" w:rsidRPr="00280EC4">
        <w:rPr>
          <w:rFonts w:ascii="Calibri" w:hAnsi="Calibri" w:cs="Calibri"/>
          <w:b/>
        </w:rPr>
        <w:t xml:space="preserve">ases </w:t>
      </w:r>
      <w:proofErr w:type="spellStart"/>
      <w:r w:rsidR="00D1449F" w:rsidRPr="00280EC4">
        <w:rPr>
          <w:rFonts w:ascii="Calibri" w:hAnsi="Calibri" w:cs="Calibri"/>
        </w:rPr>
        <w:t>Cases</w:t>
      </w:r>
      <w:proofErr w:type="spellEnd"/>
      <w:r w:rsidR="00D1449F" w:rsidRPr="00280EC4">
        <w:rPr>
          <w:rFonts w:ascii="Calibri" w:hAnsi="Calibri" w:cs="Calibri"/>
        </w:rPr>
        <w:t xml:space="preserve"> were patients diagnosed with cardiovascular events. Case status was defined as the first </w:t>
      </w:r>
      <w:r w:rsidR="00CE541F" w:rsidRPr="00280EC4">
        <w:rPr>
          <w:rFonts w:ascii="Calibri" w:hAnsi="Calibri" w:cs="Calibri"/>
        </w:rPr>
        <w:t xml:space="preserve">cardiovascular </w:t>
      </w:r>
      <w:r w:rsidR="00D1449F" w:rsidRPr="00280EC4">
        <w:rPr>
          <w:rFonts w:ascii="Calibri" w:hAnsi="Calibri" w:cs="Calibri"/>
        </w:rPr>
        <w:t xml:space="preserve">event </w:t>
      </w:r>
      <w:del w:id="78" w:author="Abhishek Abhishek (staff)" w:date="2022-05-13T21:41:00Z">
        <w:r w:rsidR="00D1449F" w:rsidRPr="00280EC4" w:rsidDel="002E2FDB">
          <w:rPr>
            <w:rFonts w:ascii="Calibri" w:hAnsi="Calibri" w:cs="Calibri"/>
          </w:rPr>
          <w:delText>following the</w:delText>
        </w:r>
      </w:del>
      <w:ins w:id="79" w:author="Abhishek Abhishek (staff)" w:date="2022-05-13T21:41:00Z">
        <w:r w:rsidR="002E2FDB">
          <w:rPr>
            <w:rFonts w:ascii="Calibri" w:hAnsi="Calibri" w:cs="Calibri"/>
          </w:rPr>
          <w:t>after</w:t>
        </w:r>
      </w:ins>
      <w:r w:rsidR="00D1449F" w:rsidRPr="00280EC4">
        <w:rPr>
          <w:rFonts w:ascii="Calibri" w:hAnsi="Calibri" w:cs="Calibri"/>
        </w:rPr>
        <w:t xml:space="preserve"> gout diagnosis. </w:t>
      </w:r>
      <w:r w:rsidR="006218BD" w:rsidRPr="00280EC4">
        <w:rPr>
          <w:rFonts w:ascii="Calibri" w:hAnsi="Calibri" w:cs="Calibri"/>
        </w:rPr>
        <w:t>Cardiovascular event was</w:t>
      </w:r>
      <w:r w:rsidR="00481832" w:rsidRPr="00280EC4">
        <w:rPr>
          <w:rFonts w:ascii="Calibri" w:hAnsi="Calibri" w:cs="Calibri"/>
        </w:rPr>
        <w:t xml:space="preserve"> defined </w:t>
      </w:r>
      <w:r w:rsidR="00644A17" w:rsidRPr="00280EC4">
        <w:rPr>
          <w:rFonts w:ascii="Calibri" w:hAnsi="Calibri" w:cs="Calibri"/>
        </w:rPr>
        <w:t xml:space="preserve">as </w:t>
      </w:r>
      <w:r w:rsidR="006218BD" w:rsidRPr="00280EC4">
        <w:rPr>
          <w:rFonts w:ascii="Calibri" w:hAnsi="Calibri" w:cs="Calibri"/>
        </w:rPr>
        <w:t>either</w:t>
      </w:r>
      <w:r w:rsidR="008D098A" w:rsidRPr="00280EC4">
        <w:rPr>
          <w:rFonts w:ascii="Calibri" w:hAnsi="Calibri" w:cs="Calibri"/>
        </w:rPr>
        <w:t xml:space="preserve"> </w:t>
      </w:r>
      <w:r w:rsidR="00481832" w:rsidRPr="00280EC4">
        <w:rPr>
          <w:rFonts w:ascii="Calibri" w:hAnsi="Calibri" w:cs="Calibri"/>
        </w:rPr>
        <w:t>acute myocardial infarction</w:t>
      </w:r>
      <w:r w:rsidR="008D098A" w:rsidRPr="00280EC4">
        <w:rPr>
          <w:rFonts w:ascii="Calibri" w:hAnsi="Calibri" w:cs="Calibri"/>
        </w:rPr>
        <w:t xml:space="preserve"> or</w:t>
      </w:r>
      <w:r w:rsidR="00CE541F" w:rsidRPr="00280EC4">
        <w:rPr>
          <w:rFonts w:ascii="Calibri" w:hAnsi="Calibri" w:cs="Calibri"/>
        </w:rPr>
        <w:t xml:space="preserve"> </w:t>
      </w:r>
      <w:r w:rsidR="005E44E9" w:rsidRPr="00280EC4">
        <w:rPr>
          <w:rFonts w:ascii="Calibri" w:hAnsi="Calibri" w:cs="Calibri"/>
        </w:rPr>
        <w:t>stroke</w:t>
      </w:r>
      <w:r w:rsidR="003E5918" w:rsidRPr="00280EC4">
        <w:rPr>
          <w:rFonts w:ascii="Calibri" w:hAnsi="Calibri" w:cs="Calibri"/>
        </w:rPr>
        <w:t xml:space="preserve"> (ischemic or hemorrhagic)</w:t>
      </w:r>
      <w:r w:rsidR="00F55EC7" w:rsidRPr="00280EC4">
        <w:rPr>
          <w:rFonts w:ascii="Calibri" w:hAnsi="Calibri" w:cs="Calibri"/>
        </w:rPr>
        <w:t xml:space="preserve">. </w:t>
      </w:r>
      <w:commentRangeStart w:id="80"/>
      <w:commentRangeStart w:id="81"/>
      <w:r w:rsidR="00CE541F" w:rsidRPr="00280EC4">
        <w:rPr>
          <w:rFonts w:ascii="Calibri" w:hAnsi="Calibri" w:cs="Calibri"/>
        </w:rPr>
        <w:t xml:space="preserve">Cardiovascular events were defined as one or more of the </w:t>
      </w:r>
      <w:r w:rsidR="00984AB2" w:rsidRPr="00280EC4">
        <w:rPr>
          <w:rFonts w:ascii="Calibri" w:hAnsi="Calibri" w:cs="Calibri"/>
        </w:rPr>
        <w:t>following</w:t>
      </w:r>
      <w:commentRangeEnd w:id="80"/>
      <w:r w:rsidR="00F0221C" w:rsidRPr="00280EC4">
        <w:rPr>
          <w:rStyle w:val="Rimandocommento"/>
          <w:sz w:val="22"/>
          <w:szCs w:val="22"/>
        </w:rPr>
        <w:commentReference w:id="80"/>
      </w:r>
      <w:commentRangeEnd w:id="81"/>
      <w:r w:rsidR="00F0221C" w:rsidRPr="00280EC4">
        <w:rPr>
          <w:rStyle w:val="Rimandocommento"/>
          <w:sz w:val="22"/>
          <w:szCs w:val="22"/>
        </w:rPr>
        <w:commentReference w:id="81"/>
      </w:r>
      <w:ins w:id="82" w:author="Edoardo Cipolletta [2]" w:date="2022-05-12T16:42:00Z">
        <w:r w:rsidR="00F0221C" w:rsidRPr="00280EC4">
          <w:rPr>
            <w:rFonts w:ascii="Calibri" w:hAnsi="Calibri" w:cs="Calibri"/>
          </w:rPr>
          <w:t>:</w:t>
        </w:r>
      </w:ins>
      <w:r w:rsidR="00984AB2" w:rsidRPr="00280EC4">
        <w:rPr>
          <w:rFonts w:ascii="Calibri" w:hAnsi="Calibri" w:cs="Calibri"/>
        </w:rPr>
        <w:t xml:space="preserve"> cardiovascular event </w:t>
      </w:r>
      <w:r w:rsidR="00F55EC7" w:rsidRPr="00280EC4">
        <w:rPr>
          <w:rFonts w:ascii="Calibri" w:hAnsi="Calibri" w:cs="Calibri"/>
        </w:rPr>
        <w:t>documented</w:t>
      </w:r>
      <w:r w:rsidR="00DB2EFE" w:rsidRPr="00280EC4">
        <w:rPr>
          <w:rFonts w:ascii="Calibri" w:hAnsi="Calibri" w:cs="Calibri"/>
        </w:rPr>
        <w:t xml:space="preserve"> in</w:t>
      </w:r>
      <w:r w:rsidR="008D098A" w:rsidRPr="00280EC4">
        <w:rPr>
          <w:rFonts w:ascii="Calibri" w:hAnsi="Calibri" w:cs="Calibri"/>
        </w:rPr>
        <w:t xml:space="preserve"> </w:t>
      </w:r>
      <w:r w:rsidR="00A01C20" w:rsidRPr="00280EC4">
        <w:rPr>
          <w:rFonts w:ascii="Calibri" w:hAnsi="Calibri" w:cs="Calibri"/>
        </w:rPr>
        <w:t>g</w:t>
      </w:r>
      <w:r w:rsidR="00DB2EFE" w:rsidRPr="00280EC4">
        <w:rPr>
          <w:rFonts w:ascii="Calibri" w:hAnsi="Calibri" w:cs="Calibri"/>
        </w:rPr>
        <w:t xml:space="preserve">eneral </w:t>
      </w:r>
      <w:r w:rsidR="00A01C20" w:rsidRPr="00280EC4">
        <w:rPr>
          <w:rFonts w:ascii="Calibri" w:hAnsi="Calibri" w:cs="Calibri"/>
        </w:rPr>
        <w:t>p</w:t>
      </w:r>
      <w:r w:rsidR="00DB2EFE" w:rsidRPr="00280EC4">
        <w:rPr>
          <w:rFonts w:ascii="Calibri" w:hAnsi="Calibri" w:cs="Calibri"/>
        </w:rPr>
        <w:t>ractice</w:t>
      </w:r>
      <w:r w:rsidR="00F90586" w:rsidRPr="00280EC4">
        <w:rPr>
          <w:rFonts w:ascii="Calibri" w:hAnsi="Calibri" w:cs="Calibri"/>
        </w:rPr>
        <w:t xml:space="preserve"> records</w:t>
      </w:r>
      <w:r w:rsidR="008D098A" w:rsidRPr="00280EC4">
        <w:rPr>
          <w:rFonts w:ascii="Calibri" w:hAnsi="Calibri" w:cs="Calibri"/>
        </w:rPr>
        <w:t xml:space="preserve">, </w:t>
      </w:r>
      <w:r w:rsidR="008B0943" w:rsidRPr="00280EC4">
        <w:rPr>
          <w:rFonts w:ascii="Calibri" w:hAnsi="Calibri" w:cs="Calibri"/>
        </w:rPr>
        <w:t>hospitali</w:t>
      </w:r>
      <w:r w:rsidR="00481832" w:rsidRPr="00280EC4">
        <w:rPr>
          <w:rFonts w:ascii="Calibri" w:hAnsi="Calibri" w:cs="Calibri"/>
        </w:rPr>
        <w:t>z</w:t>
      </w:r>
      <w:r w:rsidR="008B0943" w:rsidRPr="00280EC4">
        <w:rPr>
          <w:rFonts w:ascii="Calibri" w:hAnsi="Calibri" w:cs="Calibri"/>
        </w:rPr>
        <w:t xml:space="preserve">ation </w:t>
      </w:r>
      <w:r w:rsidR="00F90586" w:rsidRPr="00280EC4">
        <w:rPr>
          <w:rFonts w:ascii="Calibri" w:hAnsi="Calibri" w:cs="Calibri"/>
        </w:rPr>
        <w:t>with cardiovascular event as the primary</w:t>
      </w:r>
      <w:r w:rsidR="001C0E5A" w:rsidRPr="00280EC4">
        <w:rPr>
          <w:rFonts w:ascii="Calibri" w:hAnsi="Calibri" w:cs="Calibri"/>
        </w:rPr>
        <w:t xml:space="preserve"> </w:t>
      </w:r>
      <w:r w:rsidR="00F90586" w:rsidRPr="00280EC4">
        <w:rPr>
          <w:rFonts w:ascii="Calibri" w:hAnsi="Calibri" w:cs="Calibri"/>
        </w:rPr>
        <w:t>diagnosis</w:t>
      </w:r>
      <w:r w:rsidR="00F55EC7" w:rsidRPr="00280EC4">
        <w:rPr>
          <w:rFonts w:ascii="Calibri" w:hAnsi="Calibri" w:cs="Calibri"/>
        </w:rPr>
        <w:t>,</w:t>
      </w:r>
      <w:r w:rsidR="00F90586" w:rsidRPr="00280EC4">
        <w:rPr>
          <w:rFonts w:ascii="Calibri" w:hAnsi="Calibri" w:cs="Calibri"/>
        </w:rPr>
        <w:t xml:space="preserve"> </w:t>
      </w:r>
      <w:r w:rsidR="00CE541F" w:rsidRPr="00280EC4">
        <w:rPr>
          <w:rFonts w:ascii="Calibri" w:hAnsi="Calibri" w:cs="Calibri"/>
        </w:rPr>
        <w:t xml:space="preserve">or </w:t>
      </w:r>
      <w:r w:rsidR="001C0E5A" w:rsidRPr="00280EC4">
        <w:rPr>
          <w:rFonts w:ascii="Calibri" w:hAnsi="Calibri" w:cs="Calibri"/>
        </w:rPr>
        <w:t xml:space="preserve">death with </w:t>
      </w:r>
      <w:r w:rsidR="00984AB2" w:rsidRPr="00280EC4">
        <w:rPr>
          <w:rFonts w:ascii="Calibri" w:hAnsi="Calibri" w:cs="Calibri"/>
        </w:rPr>
        <w:t>cardiovascular event</w:t>
      </w:r>
      <w:r w:rsidR="00F55EC7" w:rsidRPr="00280EC4">
        <w:rPr>
          <w:rFonts w:ascii="Calibri" w:hAnsi="Calibri" w:cs="Calibri"/>
        </w:rPr>
        <w:t xml:space="preserve"> as the primary</w:t>
      </w:r>
      <w:r w:rsidR="00CE541F" w:rsidRPr="00280EC4">
        <w:rPr>
          <w:rFonts w:ascii="Calibri" w:hAnsi="Calibri" w:cs="Calibri"/>
        </w:rPr>
        <w:t xml:space="preserve"> </w:t>
      </w:r>
      <w:r w:rsidR="00F55EC7" w:rsidRPr="00280EC4">
        <w:rPr>
          <w:rFonts w:ascii="Calibri" w:hAnsi="Calibri" w:cs="Calibri"/>
        </w:rPr>
        <w:t>cause</w:t>
      </w:r>
      <w:r w:rsidR="00CE541F" w:rsidRPr="00280EC4">
        <w:rPr>
          <w:rFonts w:ascii="Calibri" w:hAnsi="Calibri" w:cs="Calibri"/>
        </w:rPr>
        <w:t xml:space="preserve"> of death</w:t>
      </w:r>
      <w:r w:rsidR="001561FB" w:rsidRPr="00280EC4">
        <w:rPr>
          <w:rFonts w:ascii="Calibri" w:hAnsi="Calibri" w:cs="Calibri"/>
        </w:rPr>
        <w:t>, using the earliest date as the case event date</w:t>
      </w:r>
      <w:r w:rsidR="008D098A" w:rsidRPr="00280EC4">
        <w:rPr>
          <w:rFonts w:ascii="Calibri" w:hAnsi="Calibri" w:cs="Calibri"/>
        </w:rPr>
        <w:t xml:space="preserve">. </w:t>
      </w:r>
      <w:commentRangeStart w:id="83"/>
      <w:commentRangeStart w:id="84"/>
      <w:del w:id="85" w:author="Abhishek Abhishek (staff)" w:date="2022-05-13T21:42:00Z">
        <w:r w:rsidR="00644A17" w:rsidRPr="00280EC4" w:rsidDel="00895DA4">
          <w:rPr>
            <w:rFonts w:ascii="Calibri" w:hAnsi="Calibri" w:cs="Calibri"/>
          </w:rPr>
          <w:delText xml:space="preserve">As </w:delText>
        </w:r>
      </w:del>
      <w:r w:rsidR="008D098A" w:rsidRPr="00280EC4">
        <w:rPr>
          <w:rFonts w:ascii="Calibri" w:hAnsi="Calibri" w:cs="Calibri"/>
        </w:rPr>
        <w:t xml:space="preserve">25-50% </w:t>
      </w:r>
      <w:r w:rsidR="007A0F8A" w:rsidRPr="00280EC4">
        <w:rPr>
          <w:rFonts w:ascii="Calibri" w:hAnsi="Calibri" w:cs="Calibri"/>
        </w:rPr>
        <w:t xml:space="preserve">cardiovascular events </w:t>
      </w:r>
      <w:r w:rsidR="00644A17" w:rsidRPr="00280EC4">
        <w:rPr>
          <w:rFonts w:ascii="Calibri" w:hAnsi="Calibri" w:cs="Calibri"/>
        </w:rPr>
        <w:t>a</w:t>
      </w:r>
      <w:r w:rsidR="007A0F8A" w:rsidRPr="00280EC4">
        <w:rPr>
          <w:rFonts w:ascii="Calibri" w:hAnsi="Calibri" w:cs="Calibri"/>
        </w:rPr>
        <w:t>re</w:t>
      </w:r>
      <w:r w:rsidR="008D098A" w:rsidRPr="00280EC4">
        <w:rPr>
          <w:rFonts w:ascii="Calibri" w:hAnsi="Calibri" w:cs="Calibri"/>
        </w:rPr>
        <w:t xml:space="preserve"> not recorded in </w:t>
      </w:r>
      <w:ins w:id="86" w:author="Abhishek Abhishek" w:date="2022-05-09T19:17:00Z">
        <w:r w:rsidR="00EE40DE" w:rsidRPr="00280EC4">
          <w:rPr>
            <w:rFonts w:ascii="Calibri" w:hAnsi="Calibri" w:cs="Calibri"/>
          </w:rPr>
          <w:t>at-least</w:t>
        </w:r>
      </w:ins>
      <w:del w:id="87" w:author="Abhishek Abhishek" w:date="2022-05-09T19:17:00Z">
        <w:r w:rsidR="006C5A29" w:rsidRPr="00280EC4" w:rsidDel="00EE40DE">
          <w:rPr>
            <w:rFonts w:ascii="Calibri" w:hAnsi="Calibri" w:cs="Calibri"/>
          </w:rPr>
          <w:delText>any</w:delText>
        </w:r>
      </w:del>
      <w:r w:rsidR="00B9173D" w:rsidRPr="00280EC4">
        <w:rPr>
          <w:rFonts w:ascii="Calibri" w:hAnsi="Calibri" w:cs="Calibri"/>
        </w:rPr>
        <w:t xml:space="preserve"> one</w:t>
      </w:r>
      <w:r w:rsidR="006C5A29" w:rsidRPr="00280EC4">
        <w:rPr>
          <w:rFonts w:ascii="Calibri" w:hAnsi="Calibri" w:cs="Calibri"/>
        </w:rPr>
        <w:t xml:space="preserve"> </w:t>
      </w:r>
      <w:r w:rsidR="008D098A" w:rsidRPr="00280EC4">
        <w:rPr>
          <w:rFonts w:ascii="Calibri" w:hAnsi="Calibri" w:cs="Calibri"/>
        </w:rPr>
        <w:t>of the</w:t>
      </w:r>
      <w:r w:rsidR="00984AB2" w:rsidRPr="00280EC4">
        <w:rPr>
          <w:rFonts w:ascii="Calibri" w:hAnsi="Calibri" w:cs="Calibri"/>
        </w:rPr>
        <w:t xml:space="preserve"> three</w:t>
      </w:r>
      <w:r w:rsidR="008D098A" w:rsidRPr="00280EC4">
        <w:rPr>
          <w:rFonts w:ascii="Calibri" w:hAnsi="Calibri" w:cs="Calibri"/>
        </w:rPr>
        <w:t xml:space="preserve"> data</w:t>
      </w:r>
      <w:r w:rsidR="005250D8" w:rsidRPr="00280EC4">
        <w:rPr>
          <w:rFonts w:ascii="Calibri" w:hAnsi="Calibri" w:cs="Calibri"/>
        </w:rPr>
        <w:t xml:space="preserve"> sources</w:t>
      </w:r>
      <w:r w:rsidR="00D54C3D" w:rsidRPr="00280EC4">
        <w:rPr>
          <w:rFonts w:ascii="Calibri" w:hAnsi="Calibri" w:cs="Calibri"/>
        </w:rPr>
        <w:t>,</w:t>
      </w:r>
      <w:r w:rsidR="008D098A" w:rsidRPr="00280EC4">
        <w:rPr>
          <w:rFonts w:ascii="Calibri" w:hAnsi="Calibri" w:cs="Calibri"/>
        </w:rPr>
        <w:t xml:space="preserve"> </w:t>
      </w:r>
      <w:r w:rsidR="00573568" w:rsidRPr="00280EC4">
        <w:rPr>
          <w:rFonts w:ascii="Calibri" w:hAnsi="Calibri" w:cs="Calibri"/>
        </w:rPr>
        <w:t xml:space="preserve">linkage across all was </w:t>
      </w:r>
      <w:r w:rsidR="000C11E8" w:rsidRPr="00280EC4">
        <w:rPr>
          <w:rFonts w:ascii="Calibri" w:hAnsi="Calibri" w:cs="Calibri"/>
        </w:rPr>
        <w:t>used</w:t>
      </w:r>
      <w:r w:rsidR="008D098A" w:rsidRPr="00280EC4">
        <w:rPr>
          <w:rFonts w:ascii="Calibri" w:hAnsi="Calibri" w:cs="Calibri"/>
        </w:rPr>
        <w:t xml:space="preserve"> to improve </w:t>
      </w:r>
      <w:r w:rsidR="00D54C3D" w:rsidRPr="00280EC4">
        <w:rPr>
          <w:rFonts w:ascii="Calibri" w:hAnsi="Calibri" w:cs="Calibri"/>
        </w:rPr>
        <w:t xml:space="preserve">case ascertainment </w:t>
      </w:r>
      <w:sdt>
        <w:sdtPr>
          <w:rPr>
            <w:rFonts w:ascii="Calibri" w:hAnsi="Calibri" w:cs="Calibri"/>
            <w:color w:val="000000"/>
          </w:rPr>
          <w:tag w:val="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"/>
          <w:id w:val="-1741008925"/>
          <w:placeholder>
            <w:docPart w:val="DefaultPlaceholder_-1854013440"/>
          </w:placeholder>
        </w:sdtPr>
        <w:sdtEndPr/>
        <w:sdtContent>
          <w:r w:rsidR="003E291A" w:rsidRPr="00280EC4">
            <w:rPr>
              <w:rFonts w:ascii="Calibri" w:hAnsi="Calibri" w:cs="Calibri"/>
              <w:color w:val="000000"/>
            </w:rPr>
            <w:t>[</w:t>
          </w:r>
          <w:del w:id="88" w:author="Edoardo Cipolletta [2]" w:date="2022-05-13T00:17:00Z">
            <w:r w:rsidR="00233BA1" w:rsidRPr="00280EC4" w:rsidDel="009B5BA3">
              <w:rPr>
                <w:rFonts w:ascii="Calibri" w:hAnsi="Calibri" w:cs="Calibri"/>
                <w:color w:val="000000"/>
              </w:rPr>
              <w:delText>1</w:delText>
            </w:r>
            <w:r w:rsidR="00F917DC" w:rsidRPr="00280EC4" w:rsidDel="009B5BA3">
              <w:rPr>
                <w:rFonts w:ascii="Calibri" w:hAnsi="Calibri" w:cs="Calibri"/>
                <w:color w:val="000000"/>
              </w:rPr>
              <w:delText>6</w:delText>
            </w:r>
          </w:del>
          <w:ins w:id="89" w:author="Edoardo Cipolletta [2]" w:date="2022-05-13T00:17:00Z">
            <w:r w:rsidR="009B5BA3" w:rsidRPr="00280EC4">
              <w:rPr>
                <w:rFonts w:ascii="Calibri" w:hAnsi="Calibri" w:cs="Calibri"/>
                <w:color w:val="000000"/>
              </w:rPr>
              <w:t>14</w:t>
            </w:r>
          </w:ins>
          <w:r w:rsidR="00233BA1" w:rsidRPr="00280EC4">
            <w:rPr>
              <w:rFonts w:ascii="Calibri" w:hAnsi="Calibri" w:cs="Calibri"/>
              <w:color w:val="000000"/>
            </w:rPr>
            <w:t>-</w:t>
          </w:r>
          <w:del w:id="90" w:author="Edoardo Cipolletta [2]" w:date="2022-05-13T00:17:00Z">
            <w:r w:rsidR="00233BA1" w:rsidRPr="00280EC4" w:rsidDel="009B5BA3">
              <w:rPr>
                <w:rFonts w:ascii="Calibri" w:hAnsi="Calibri" w:cs="Calibri"/>
                <w:color w:val="000000"/>
              </w:rPr>
              <w:delText>1</w:delText>
            </w:r>
            <w:r w:rsidR="00F917DC" w:rsidRPr="00280EC4" w:rsidDel="009B5BA3">
              <w:rPr>
                <w:rFonts w:ascii="Calibri" w:hAnsi="Calibri" w:cs="Calibri"/>
                <w:color w:val="000000"/>
              </w:rPr>
              <w:delText>8</w:delText>
            </w:r>
          </w:del>
          <w:ins w:id="91" w:author="Edoardo Cipolletta [2]" w:date="2022-05-13T00:17:00Z">
            <w:r w:rsidR="009B5BA3" w:rsidRPr="00280EC4">
              <w:rPr>
                <w:rFonts w:ascii="Calibri" w:hAnsi="Calibri" w:cs="Calibri"/>
                <w:color w:val="000000"/>
              </w:rPr>
              <w:t>16</w:t>
            </w:r>
          </w:ins>
          <w:r w:rsidR="003E291A" w:rsidRPr="00280EC4">
            <w:rPr>
              <w:rFonts w:ascii="Calibri" w:hAnsi="Calibri" w:cs="Calibri"/>
              <w:color w:val="000000"/>
            </w:rPr>
            <w:t>]</w:t>
          </w:r>
        </w:sdtContent>
      </w:sdt>
      <w:r w:rsidR="00573568" w:rsidRPr="00280EC4">
        <w:rPr>
          <w:rFonts w:ascii="Calibri" w:hAnsi="Calibri" w:cs="Calibri"/>
        </w:rPr>
        <w:t>.</w:t>
      </w:r>
      <w:r w:rsidR="00E46C87" w:rsidRPr="00280EC4">
        <w:rPr>
          <w:rFonts w:ascii="Calibri" w:hAnsi="Calibri" w:cs="Calibri"/>
        </w:rPr>
        <w:t xml:space="preserve"> </w:t>
      </w:r>
      <w:commentRangeEnd w:id="83"/>
      <w:r w:rsidR="00F0221C" w:rsidRPr="00280EC4">
        <w:rPr>
          <w:rStyle w:val="Rimandocommento"/>
          <w:sz w:val="22"/>
          <w:szCs w:val="22"/>
        </w:rPr>
        <w:commentReference w:id="83"/>
      </w:r>
      <w:commentRangeEnd w:id="84"/>
      <w:r w:rsidR="00F0221C" w:rsidRPr="00280EC4">
        <w:rPr>
          <w:rStyle w:val="Rimandocommento"/>
          <w:sz w:val="22"/>
          <w:szCs w:val="22"/>
        </w:rPr>
        <w:commentReference w:id="84"/>
      </w:r>
      <w:r w:rsidR="00E46C87" w:rsidRPr="00280EC4">
        <w:rPr>
          <w:rFonts w:ascii="Calibri" w:hAnsi="Calibri" w:cs="Calibri"/>
        </w:rPr>
        <w:t>T</w:t>
      </w:r>
      <w:r w:rsidR="00D81A6D" w:rsidRPr="00280EC4">
        <w:rPr>
          <w:rFonts w:ascii="Calibri" w:hAnsi="Calibri" w:cs="Calibri"/>
        </w:rPr>
        <w:t xml:space="preserve">he </w:t>
      </w:r>
      <w:r w:rsidR="00D81A6D" w:rsidRPr="00280EC4">
        <w:rPr>
          <w:rFonts w:ascii="Calibri" w:hAnsi="Calibri" w:cs="Calibri"/>
        </w:rPr>
        <w:lastRenderedPageBreak/>
        <w:t xml:space="preserve">first </w:t>
      </w:r>
      <w:r w:rsidR="00E46C87" w:rsidRPr="00280EC4">
        <w:rPr>
          <w:rFonts w:ascii="Calibri" w:hAnsi="Calibri" w:cs="Calibri"/>
        </w:rPr>
        <w:t xml:space="preserve">cardiovascular event </w:t>
      </w:r>
      <w:r w:rsidR="00D81A6D" w:rsidRPr="00280EC4">
        <w:rPr>
          <w:rFonts w:ascii="Calibri" w:hAnsi="Calibri" w:cs="Calibri"/>
        </w:rPr>
        <w:t xml:space="preserve">after </w:t>
      </w:r>
      <w:r w:rsidR="00984AB2" w:rsidRPr="00280EC4">
        <w:rPr>
          <w:rFonts w:ascii="Calibri" w:hAnsi="Calibri" w:cs="Calibri"/>
        </w:rPr>
        <w:t xml:space="preserve">the </w:t>
      </w:r>
      <w:r w:rsidR="00644A17" w:rsidRPr="00280EC4">
        <w:rPr>
          <w:rFonts w:ascii="Calibri" w:hAnsi="Calibri" w:cs="Calibri"/>
        </w:rPr>
        <w:t xml:space="preserve">diagnosis of </w:t>
      </w:r>
      <w:r w:rsidR="00D81A6D" w:rsidRPr="00280EC4">
        <w:rPr>
          <w:rFonts w:ascii="Calibri" w:hAnsi="Calibri" w:cs="Calibri"/>
        </w:rPr>
        <w:t xml:space="preserve">gout </w:t>
      </w:r>
      <w:r w:rsidR="00E46C87" w:rsidRPr="00280EC4">
        <w:rPr>
          <w:rFonts w:ascii="Calibri" w:hAnsi="Calibri" w:cs="Calibri"/>
        </w:rPr>
        <w:t>was</w:t>
      </w:r>
      <w:r w:rsidR="00644A17" w:rsidRPr="00280EC4">
        <w:rPr>
          <w:rFonts w:ascii="Calibri" w:hAnsi="Calibri" w:cs="Calibri"/>
        </w:rPr>
        <w:t xml:space="preserve"> </w:t>
      </w:r>
      <w:r w:rsidR="00E46C87" w:rsidRPr="00280EC4">
        <w:rPr>
          <w:rFonts w:ascii="Calibri" w:hAnsi="Calibri" w:cs="Calibri"/>
        </w:rPr>
        <w:t xml:space="preserve">used </w:t>
      </w:r>
      <w:r w:rsidR="00D81A6D" w:rsidRPr="00280EC4">
        <w:rPr>
          <w:rFonts w:ascii="Calibri" w:hAnsi="Calibri" w:cs="Calibri"/>
        </w:rPr>
        <w:t xml:space="preserve">to </w:t>
      </w:r>
      <w:r w:rsidR="00E46C87" w:rsidRPr="00280EC4">
        <w:rPr>
          <w:rFonts w:ascii="Calibri" w:hAnsi="Calibri" w:cs="Calibri"/>
        </w:rPr>
        <w:t xml:space="preserve">ascertain </w:t>
      </w:r>
      <w:r w:rsidR="00D81A6D" w:rsidRPr="00280EC4">
        <w:rPr>
          <w:rFonts w:ascii="Calibri" w:hAnsi="Calibri" w:cs="Calibri"/>
        </w:rPr>
        <w:t>case</w:t>
      </w:r>
      <w:r w:rsidR="00E46C87" w:rsidRPr="00280EC4">
        <w:rPr>
          <w:rFonts w:ascii="Calibri" w:hAnsi="Calibri" w:cs="Calibri"/>
        </w:rPr>
        <w:t xml:space="preserve"> </w:t>
      </w:r>
      <w:r w:rsidR="00D81A6D" w:rsidRPr="00280EC4">
        <w:rPr>
          <w:rFonts w:ascii="Calibri" w:hAnsi="Calibri" w:cs="Calibri"/>
        </w:rPr>
        <w:t>s</w:t>
      </w:r>
      <w:r w:rsidR="00E46C87" w:rsidRPr="00280EC4">
        <w:rPr>
          <w:rFonts w:ascii="Calibri" w:hAnsi="Calibri" w:cs="Calibri"/>
        </w:rPr>
        <w:t>tatus</w:t>
      </w:r>
      <w:r w:rsidR="00D81A6D" w:rsidRPr="00280EC4">
        <w:rPr>
          <w:rFonts w:ascii="Calibri" w:hAnsi="Calibri" w:cs="Calibri"/>
        </w:rPr>
        <w:t xml:space="preserve"> as lifestyle changes after </w:t>
      </w:r>
      <w:r w:rsidR="00E46C87" w:rsidRPr="00280EC4">
        <w:rPr>
          <w:rFonts w:ascii="Calibri" w:hAnsi="Calibri" w:cs="Calibri"/>
        </w:rPr>
        <w:t>such an event</w:t>
      </w:r>
      <w:r w:rsidR="00D81A6D" w:rsidRPr="00280EC4">
        <w:rPr>
          <w:rFonts w:ascii="Calibri" w:hAnsi="Calibri" w:cs="Calibri"/>
        </w:rPr>
        <w:t xml:space="preserve"> may</w:t>
      </w:r>
      <w:r w:rsidR="00E46C87" w:rsidRPr="00280EC4">
        <w:rPr>
          <w:rFonts w:ascii="Calibri" w:hAnsi="Calibri" w:cs="Calibri"/>
        </w:rPr>
        <w:t xml:space="preserve"> </w:t>
      </w:r>
      <w:r w:rsidR="00915D84" w:rsidRPr="00280EC4">
        <w:rPr>
          <w:rFonts w:ascii="Calibri" w:hAnsi="Calibri" w:cs="Calibri"/>
        </w:rPr>
        <w:t xml:space="preserve">be associated with </w:t>
      </w:r>
      <w:r w:rsidR="00DF5F50" w:rsidRPr="00280EC4">
        <w:rPr>
          <w:rFonts w:ascii="Calibri" w:hAnsi="Calibri" w:cs="Calibri"/>
        </w:rPr>
        <w:t xml:space="preserve">fewer </w:t>
      </w:r>
      <w:r w:rsidR="00E46C87" w:rsidRPr="00280EC4">
        <w:rPr>
          <w:rFonts w:ascii="Calibri" w:hAnsi="Calibri" w:cs="Calibri"/>
        </w:rPr>
        <w:t xml:space="preserve">subsequent </w:t>
      </w:r>
      <w:r w:rsidR="00D81A6D" w:rsidRPr="00280EC4">
        <w:rPr>
          <w:rFonts w:ascii="Calibri" w:hAnsi="Calibri" w:cs="Calibri"/>
        </w:rPr>
        <w:t xml:space="preserve">gout flares </w:t>
      </w:r>
      <w:sdt>
        <w:sdtPr>
          <w:rPr>
            <w:rFonts w:ascii="Calibri" w:hAnsi="Calibri" w:cs="Calibri"/>
            <w:color w:val="000000"/>
          </w:rPr>
          <w:tag w:val="MENDELEY_CITATION_v3_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"/>
          <w:id w:val="-416859752"/>
          <w:placeholder>
            <w:docPart w:val="533EA68914484120A22892CB1B6E5356"/>
          </w:placeholder>
        </w:sdtPr>
        <w:sdtEndPr/>
        <w:sdtContent>
          <w:r w:rsidR="00D81A6D" w:rsidRPr="00280EC4">
            <w:rPr>
              <w:rFonts w:ascii="Calibri" w:hAnsi="Calibri" w:cs="Calibri"/>
              <w:color w:val="000000"/>
            </w:rPr>
            <w:t>[</w:t>
          </w:r>
          <w:del w:id="92" w:author="Edoardo Cipolletta [2]" w:date="2022-05-13T00:17:00Z">
            <w:r w:rsidR="00F917DC" w:rsidRPr="00280EC4" w:rsidDel="009B5BA3">
              <w:rPr>
                <w:rFonts w:ascii="Calibri" w:hAnsi="Calibri" w:cs="Calibri"/>
                <w:color w:val="000000"/>
              </w:rPr>
              <w:delText>19</w:delText>
            </w:r>
          </w:del>
          <w:ins w:id="93" w:author="Edoardo Cipolletta [2]" w:date="2022-05-13T00:17:00Z">
            <w:r w:rsidR="009B5BA3" w:rsidRPr="00280EC4">
              <w:rPr>
                <w:rFonts w:ascii="Calibri" w:hAnsi="Calibri" w:cs="Calibri"/>
                <w:color w:val="000000"/>
              </w:rPr>
              <w:t>17</w:t>
            </w:r>
          </w:ins>
          <w:r w:rsidR="00D81A6D" w:rsidRPr="00280EC4">
            <w:rPr>
              <w:rFonts w:ascii="Calibri" w:hAnsi="Calibri" w:cs="Calibri"/>
              <w:color w:val="000000"/>
            </w:rPr>
            <w:t>]</w:t>
          </w:r>
        </w:sdtContent>
      </w:sdt>
      <w:r w:rsidR="00D81A6D" w:rsidRPr="00280EC4">
        <w:rPr>
          <w:rFonts w:ascii="Calibri" w:hAnsi="Calibri" w:cs="Calibri"/>
        </w:rPr>
        <w:t xml:space="preserve">. </w:t>
      </w:r>
    </w:p>
    <w:p w14:paraId="5CEA65D3" w14:textId="61615E84" w:rsidR="00F917DC" w:rsidRPr="00280EC4" w:rsidRDefault="001C0780" w:rsidP="00F917DC">
      <w:pPr>
        <w:spacing w:after="0" w:line="480" w:lineRule="auto"/>
        <w:rPr>
          <w:rFonts w:ascii="Calibri" w:hAnsi="Calibri" w:cs="Calibri"/>
        </w:rPr>
      </w:pPr>
      <w:r w:rsidRPr="00280EC4">
        <w:rPr>
          <w:rFonts w:ascii="Calibri" w:hAnsi="Calibri" w:cs="Calibri"/>
          <w:b/>
        </w:rPr>
        <w:t xml:space="preserve">Definition, selection and matching </w:t>
      </w:r>
      <w:r w:rsidR="00F55EC7" w:rsidRPr="00280EC4">
        <w:rPr>
          <w:rFonts w:ascii="Calibri" w:hAnsi="Calibri" w:cs="Calibri"/>
          <w:b/>
        </w:rPr>
        <w:t>of controls</w:t>
      </w:r>
      <w:r w:rsidR="00F55EC7" w:rsidRPr="00280EC4">
        <w:rPr>
          <w:rFonts w:ascii="Calibri" w:hAnsi="Calibri" w:cs="Calibri"/>
        </w:rPr>
        <w:t xml:space="preserve"> P</w:t>
      </w:r>
      <w:r w:rsidR="00DF5F50" w:rsidRPr="00280EC4">
        <w:rPr>
          <w:rFonts w:ascii="Calibri" w:hAnsi="Calibri" w:cs="Calibri"/>
        </w:rPr>
        <w:t xml:space="preserve">atients with </w:t>
      </w:r>
      <w:r w:rsidR="00466A9B" w:rsidRPr="00280EC4">
        <w:rPr>
          <w:rFonts w:ascii="Calibri" w:hAnsi="Calibri" w:cs="Calibri"/>
        </w:rPr>
        <w:t>a new diagnosis of</w:t>
      </w:r>
      <w:r w:rsidR="00DF5F50" w:rsidRPr="00280EC4">
        <w:rPr>
          <w:rFonts w:ascii="Calibri" w:hAnsi="Calibri" w:cs="Calibri"/>
        </w:rPr>
        <w:t xml:space="preserve"> gout were followed-up from the date of first diagnosis of gout to the earliest </w:t>
      </w:r>
      <w:r w:rsidR="00991FB9" w:rsidRPr="00280EC4">
        <w:rPr>
          <w:rFonts w:ascii="Calibri" w:hAnsi="Calibri" w:cs="Calibri"/>
        </w:rPr>
        <w:t xml:space="preserve">date </w:t>
      </w:r>
      <w:r w:rsidR="00DF5F50" w:rsidRPr="00280EC4">
        <w:rPr>
          <w:rFonts w:ascii="Calibri" w:hAnsi="Calibri" w:cs="Calibri"/>
        </w:rPr>
        <w:t>of</w:t>
      </w:r>
      <w:r w:rsidR="00851CA5" w:rsidRPr="00280EC4">
        <w:rPr>
          <w:rFonts w:ascii="Calibri" w:hAnsi="Calibri" w:cs="Calibri"/>
        </w:rPr>
        <w:t>:</w:t>
      </w:r>
      <w:r w:rsidR="00DF5F50" w:rsidRPr="00280EC4">
        <w:rPr>
          <w:rFonts w:ascii="Calibri" w:hAnsi="Calibri" w:cs="Calibri"/>
        </w:rPr>
        <w:t xml:space="preserve"> cardiovascular event, transfer-out of </w:t>
      </w:r>
      <w:r w:rsidR="00851CA5" w:rsidRPr="00280EC4">
        <w:rPr>
          <w:rFonts w:ascii="Calibri" w:hAnsi="Calibri" w:cs="Calibri"/>
        </w:rPr>
        <w:t>p</w:t>
      </w:r>
      <w:r w:rsidR="00DF5F50" w:rsidRPr="00280EC4">
        <w:rPr>
          <w:rFonts w:ascii="Calibri" w:hAnsi="Calibri" w:cs="Calibri"/>
        </w:rPr>
        <w:t>ractice, last data collection</w:t>
      </w:r>
      <w:r w:rsidR="0027249E" w:rsidRPr="00280EC4">
        <w:rPr>
          <w:rFonts w:ascii="Calibri" w:hAnsi="Calibri" w:cs="Calibri"/>
        </w:rPr>
        <w:t xml:space="preserve"> from the practice</w:t>
      </w:r>
      <w:r w:rsidR="00DF5F50" w:rsidRPr="00280EC4">
        <w:rPr>
          <w:rFonts w:ascii="Calibri" w:hAnsi="Calibri" w:cs="Calibri"/>
        </w:rPr>
        <w:t xml:space="preserve">, </w:t>
      </w:r>
      <w:r w:rsidR="00984AB2" w:rsidRPr="00280EC4">
        <w:rPr>
          <w:rFonts w:ascii="Calibri" w:hAnsi="Calibri" w:cs="Calibri"/>
        </w:rPr>
        <w:t>death</w:t>
      </w:r>
      <w:r w:rsidR="00DF5F50" w:rsidRPr="00280EC4">
        <w:rPr>
          <w:rFonts w:ascii="Calibri" w:hAnsi="Calibri" w:cs="Calibri"/>
        </w:rPr>
        <w:t xml:space="preserve">, or study end. </w:t>
      </w:r>
      <w:r w:rsidR="00E432C8" w:rsidRPr="00280EC4">
        <w:rPr>
          <w:rFonts w:ascii="Calibri" w:hAnsi="Calibri" w:cs="Calibri"/>
        </w:rPr>
        <w:t xml:space="preserve">Controls were defined as those </w:t>
      </w:r>
      <w:r w:rsidR="00CE541F" w:rsidRPr="00280EC4">
        <w:rPr>
          <w:rFonts w:ascii="Calibri" w:hAnsi="Calibri" w:cs="Calibri"/>
        </w:rPr>
        <w:t xml:space="preserve">who did not </w:t>
      </w:r>
      <w:r w:rsidR="00E432C8" w:rsidRPr="00280EC4">
        <w:rPr>
          <w:rFonts w:ascii="Calibri" w:hAnsi="Calibri" w:cs="Calibri"/>
        </w:rPr>
        <w:t xml:space="preserve">experience a cardiovascular event during follow-up. </w:t>
      </w:r>
      <w:r w:rsidR="00CD2DAE" w:rsidRPr="00280EC4">
        <w:rPr>
          <w:rFonts w:ascii="Calibri" w:hAnsi="Calibri" w:cs="Calibri"/>
        </w:rPr>
        <w:t>Up to five controls</w:t>
      </w:r>
      <w:r w:rsidR="000C11E8" w:rsidRPr="00280EC4">
        <w:rPr>
          <w:rFonts w:ascii="Calibri" w:hAnsi="Calibri" w:cs="Calibri"/>
        </w:rPr>
        <w:t xml:space="preserve"> </w:t>
      </w:r>
      <w:r w:rsidR="00CD2DAE" w:rsidRPr="00280EC4">
        <w:rPr>
          <w:rFonts w:ascii="Calibri" w:hAnsi="Calibri" w:cs="Calibri"/>
        </w:rPr>
        <w:t>were</w:t>
      </w:r>
      <w:r w:rsidR="008D098A" w:rsidRPr="00280EC4">
        <w:rPr>
          <w:rFonts w:ascii="Calibri" w:hAnsi="Calibri" w:cs="Calibri"/>
        </w:rPr>
        <w:t xml:space="preserve"> matched </w:t>
      </w:r>
      <w:r w:rsidR="00CD2DAE" w:rsidRPr="00280EC4">
        <w:rPr>
          <w:rFonts w:ascii="Calibri" w:hAnsi="Calibri" w:cs="Calibri"/>
        </w:rPr>
        <w:t xml:space="preserve">to each case </w:t>
      </w:r>
      <w:r w:rsidR="00CE541F" w:rsidRPr="00280EC4">
        <w:rPr>
          <w:rFonts w:ascii="Calibri" w:hAnsi="Calibri" w:cs="Calibri"/>
        </w:rPr>
        <w:t xml:space="preserve">based on </w:t>
      </w:r>
      <w:r w:rsidR="00DF5F50" w:rsidRPr="00280EC4">
        <w:rPr>
          <w:rFonts w:ascii="Calibri" w:hAnsi="Calibri" w:cs="Calibri"/>
        </w:rPr>
        <w:t>age</w:t>
      </w:r>
      <w:r w:rsidR="00BE2AE6" w:rsidRPr="00280EC4">
        <w:rPr>
          <w:rFonts w:ascii="Calibri" w:hAnsi="Calibri" w:cs="Calibri"/>
        </w:rPr>
        <w:t xml:space="preserve"> (±2 years)</w:t>
      </w:r>
      <w:r w:rsidR="00DF5F50" w:rsidRPr="00280EC4">
        <w:rPr>
          <w:rFonts w:ascii="Calibri" w:hAnsi="Calibri" w:cs="Calibri"/>
        </w:rPr>
        <w:t xml:space="preserve">, </w:t>
      </w:r>
      <w:r w:rsidR="00E46C87" w:rsidRPr="00280EC4">
        <w:rPr>
          <w:rFonts w:ascii="Calibri" w:hAnsi="Calibri" w:cs="Calibri"/>
        </w:rPr>
        <w:t>sex</w:t>
      </w:r>
      <w:r w:rsidR="00C30567" w:rsidRPr="00280EC4">
        <w:rPr>
          <w:rFonts w:ascii="Calibri" w:hAnsi="Calibri" w:cs="Calibri"/>
        </w:rPr>
        <w:t xml:space="preserve"> </w:t>
      </w:r>
      <w:r w:rsidR="00DF5F50" w:rsidRPr="00280EC4">
        <w:rPr>
          <w:rFonts w:ascii="Calibri" w:hAnsi="Calibri" w:cs="Calibri"/>
        </w:rPr>
        <w:t xml:space="preserve">and </w:t>
      </w:r>
      <w:r w:rsidR="00CE541F" w:rsidRPr="00280EC4">
        <w:rPr>
          <w:rFonts w:ascii="Calibri" w:hAnsi="Calibri" w:cs="Calibri"/>
        </w:rPr>
        <w:t xml:space="preserve">length of time since diagnosis of </w:t>
      </w:r>
      <w:r w:rsidR="00DF5F50" w:rsidRPr="00280EC4">
        <w:rPr>
          <w:rFonts w:ascii="Calibri" w:hAnsi="Calibri" w:cs="Calibri"/>
        </w:rPr>
        <w:t xml:space="preserve">gout </w:t>
      </w:r>
      <w:r w:rsidR="00CD2DAE" w:rsidRPr="00280EC4">
        <w:rPr>
          <w:rFonts w:ascii="Calibri" w:hAnsi="Calibri" w:cs="Calibri"/>
        </w:rPr>
        <w:t>at</w:t>
      </w:r>
      <w:r w:rsidR="001F63E9" w:rsidRPr="00280EC4">
        <w:rPr>
          <w:rFonts w:ascii="Calibri" w:hAnsi="Calibri" w:cs="Calibri"/>
        </w:rPr>
        <w:t xml:space="preserve"> </w:t>
      </w:r>
      <w:r w:rsidR="00CD2DAE" w:rsidRPr="00280EC4">
        <w:rPr>
          <w:rFonts w:ascii="Calibri" w:hAnsi="Calibri" w:cs="Calibri"/>
        </w:rPr>
        <w:t>first</w:t>
      </w:r>
      <w:r w:rsidR="008D098A" w:rsidRPr="00280EC4">
        <w:rPr>
          <w:rFonts w:ascii="Calibri" w:hAnsi="Calibri" w:cs="Calibri"/>
        </w:rPr>
        <w:t xml:space="preserve"> </w:t>
      </w:r>
      <w:r w:rsidR="00E46C87" w:rsidRPr="00280EC4">
        <w:rPr>
          <w:rFonts w:ascii="Calibri" w:hAnsi="Calibri" w:cs="Calibri"/>
        </w:rPr>
        <w:t xml:space="preserve">cardiovascular event </w:t>
      </w:r>
      <w:r w:rsidR="008D098A" w:rsidRPr="00280EC4">
        <w:rPr>
          <w:rFonts w:ascii="Calibri" w:hAnsi="Calibri" w:cs="Calibri"/>
        </w:rPr>
        <w:t>(±2 years)</w:t>
      </w:r>
      <w:r w:rsidR="00662CA5" w:rsidRPr="00280EC4">
        <w:rPr>
          <w:rFonts w:ascii="Calibri" w:hAnsi="Calibri" w:cs="Calibri"/>
        </w:rPr>
        <w:t xml:space="preserve"> </w:t>
      </w:r>
      <w:r w:rsidR="00C56394" w:rsidRPr="00280EC4">
        <w:rPr>
          <w:rFonts w:ascii="Calibri" w:hAnsi="Calibri" w:cs="Calibri"/>
        </w:rPr>
        <w:t>using</w:t>
      </w:r>
      <w:r w:rsidR="001859D7" w:rsidRPr="00280EC4">
        <w:rPr>
          <w:rFonts w:ascii="Calibri" w:hAnsi="Calibri" w:cs="Calibri"/>
        </w:rPr>
        <w:t xml:space="preserve"> time-dependent </w:t>
      </w:r>
      <w:r w:rsidR="001859D7" w:rsidRPr="00280EC4">
        <w:rPr>
          <w:rFonts w:ascii="Calibri" w:hAnsi="Calibri" w:cs="Calibri"/>
          <w:color w:val="000000"/>
          <w:shd w:val="clear" w:color="auto" w:fill="FFFFFF"/>
        </w:rPr>
        <w:t>incidence density sampling. This method assign</w:t>
      </w:r>
      <w:r w:rsidR="00E46C87" w:rsidRPr="00280EC4">
        <w:rPr>
          <w:rFonts w:ascii="Calibri" w:hAnsi="Calibri" w:cs="Calibri"/>
          <w:color w:val="000000"/>
          <w:shd w:val="clear" w:color="auto" w:fill="FFFFFF"/>
        </w:rPr>
        <w:t>ed</w:t>
      </w:r>
      <w:r w:rsidR="001859D7" w:rsidRPr="00280EC4">
        <w:rPr>
          <w:rFonts w:ascii="Calibri" w:hAnsi="Calibri" w:cs="Calibri"/>
          <w:color w:val="000000"/>
          <w:shd w:val="clear" w:color="auto" w:fill="FFFFFF"/>
        </w:rPr>
        <w:t xml:space="preserve"> </w:t>
      </w:r>
      <w:r w:rsidR="00DF5F50" w:rsidRPr="00280EC4">
        <w:rPr>
          <w:rFonts w:ascii="Calibri" w:hAnsi="Calibri" w:cs="Calibri"/>
          <w:color w:val="000000"/>
          <w:shd w:val="clear" w:color="auto" w:fill="FFFFFF"/>
        </w:rPr>
        <w:t>equal</w:t>
      </w:r>
      <w:r w:rsidR="001859D7" w:rsidRPr="00280EC4">
        <w:rPr>
          <w:rFonts w:ascii="Calibri" w:hAnsi="Calibri" w:cs="Calibri"/>
          <w:color w:val="000000"/>
          <w:shd w:val="clear" w:color="auto" w:fill="FFFFFF"/>
        </w:rPr>
        <w:t xml:space="preserve"> length of observation to cases </w:t>
      </w:r>
      <w:r w:rsidR="009B5BA3" w:rsidRPr="00280EC4">
        <w:rPr>
          <w:rFonts w:ascii="Calibri" w:hAnsi="Calibri" w:cs="Calibri"/>
          <w:color w:val="000000"/>
          <w:shd w:val="clear" w:color="auto" w:fill="FFFFFF"/>
        </w:rPr>
        <w:t>and matched</w:t>
      </w:r>
      <w:r w:rsidR="001859D7" w:rsidRPr="00280EC4">
        <w:rPr>
          <w:rFonts w:ascii="Calibri" w:hAnsi="Calibri" w:cs="Calibri"/>
          <w:color w:val="000000"/>
          <w:shd w:val="clear" w:color="auto" w:fill="FFFFFF"/>
        </w:rPr>
        <w:t xml:space="preserve"> controls to ensure equal time windows </w:t>
      </w:r>
      <w:r w:rsidR="001F63E9" w:rsidRPr="00280EC4">
        <w:rPr>
          <w:rFonts w:ascii="Calibri" w:hAnsi="Calibri" w:cs="Calibri"/>
          <w:color w:val="000000"/>
          <w:shd w:val="clear" w:color="auto" w:fill="FFFFFF"/>
        </w:rPr>
        <w:t>of</w:t>
      </w:r>
      <w:r w:rsidR="001859D7" w:rsidRPr="00280EC4">
        <w:rPr>
          <w:rFonts w:ascii="Calibri" w:hAnsi="Calibri" w:cs="Calibri"/>
          <w:color w:val="000000"/>
          <w:shd w:val="clear" w:color="auto" w:fill="FFFFFF"/>
        </w:rPr>
        <w:t xml:space="preserve"> exposure </w:t>
      </w:r>
      <w:sdt>
        <w:sdtPr>
          <w:rPr>
            <w:rFonts w:ascii="Calibri" w:hAnsi="Calibri" w:cs="Calibri"/>
            <w:color w:val="000000"/>
            <w:shd w:val="clear" w:color="auto" w:fill="FFFFFF"/>
          </w:rPr>
          <w:tag w:val="MENDELEY_CITATION_v3_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"/>
          <w:id w:val="-635719045"/>
          <w:placeholder>
            <w:docPart w:val="DefaultPlaceholder_-1854013440"/>
          </w:placeholder>
        </w:sdtPr>
        <w:sdtEndPr/>
        <w:sdtContent>
          <w:r w:rsidR="003E291A" w:rsidRPr="00280EC4">
            <w:rPr>
              <w:rFonts w:ascii="Calibri" w:hAnsi="Calibri" w:cs="Calibri"/>
              <w:color w:val="000000"/>
              <w:shd w:val="clear" w:color="auto" w:fill="FFFFFF"/>
            </w:rPr>
            <w:t>[</w:t>
          </w:r>
          <w:del w:id="94" w:author="Edoardo Cipolletta [2]" w:date="2022-05-13T00:17:00Z">
            <w:r w:rsidR="003E291A" w:rsidRPr="00280EC4" w:rsidDel="009B5BA3">
              <w:rPr>
                <w:rFonts w:ascii="Calibri" w:hAnsi="Calibri" w:cs="Calibri"/>
                <w:color w:val="000000"/>
                <w:shd w:val="clear" w:color="auto" w:fill="FFFFFF"/>
              </w:rPr>
              <w:delText>2</w:delText>
            </w:r>
            <w:r w:rsidR="00F917DC" w:rsidRPr="00280EC4" w:rsidDel="009B5BA3">
              <w:rPr>
                <w:rFonts w:ascii="Calibri" w:hAnsi="Calibri" w:cs="Calibri"/>
                <w:color w:val="000000"/>
                <w:shd w:val="clear" w:color="auto" w:fill="FFFFFF"/>
              </w:rPr>
              <w:delText>0</w:delText>
            </w:r>
          </w:del>
          <w:ins w:id="95" w:author="Edoardo Cipolletta [2]" w:date="2022-05-13T00:17:00Z">
            <w:r w:rsidR="009B5BA3" w:rsidRPr="00280EC4">
              <w:rPr>
                <w:rFonts w:ascii="Calibri" w:hAnsi="Calibri" w:cs="Calibri"/>
                <w:color w:val="000000"/>
                <w:shd w:val="clear" w:color="auto" w:fill="FFFFFF"/>
              </w:rPr>
              <w:t>18</w:t>
            </w:r>
          </w:ins>
          <w:r w:rsidR="003E291A" w:rsidRPr="00280EC4">
            <w:rPr>
              <w:rFonts w:ascii="Calibri" w:hAnsi="Calibri" w:cs="Calibri"/>
              <w:color w:val="000000"/>
              <w:shd w:val="clear" w:color="auto" w:fill="FFFFFF"/>
            </w:rPr>
            <w:t>]</w:t>
          </w:r>
        </w:sdtContent>
      </w:sdt>
      <w:r w:rsidR="001859D7" w:rsidRPr="00280EC4">
        <w:rPr>
          <w:rFonts w:ascii="Calibri" w:hAnsi="Calibri" w:cs="Calibri"/>
          <w:color w:val="000000"/>
          <w:shd w:val="clear" w:color="auto" w:fill="FFFFFF"/>
        </w:rPr>
        <w:t xml:space="preserve">. </w:t>
      </w:r>
      <w:commentRangeStart w:id="96"/>
      <w:commentRangeStart w:id="97"/>
      <w:r w:rsidR="00E46C87" w:rsidRPr="00280EC4">
        <w:rPr>
          <w:rFonts w:ascii="Calibri" w:hAnsi="Calibri" w:cs="Calibri"/>
          <w:color w:val="000000"/>
          <w:shd w:val="clear" w:color="auto" w:fill="FFFFFF"/>
        </w:rPr>
        <w:t>It</w:t>
      </w:r>
      <w:r w:rsidR="00C705BA" w:rsidRPr="00280EC4">
        <w:rPr>
          <w:rFonts w:ascii="Calibri" w:hAnsi="Calibri" w:cs="Calibri"/>
        </w:rPr>
        <w:t xml:space="preserve"> produce</w:t>
      </w:r>
      <w:r w:rsidR="00E46C87" w:rsidRPr="00280EC4">
        <w:rPr>
          <w:rFonts w:ascii="Calibri" w:hAnsi="Calibri" w:cs="Calibri"/>
        </w:rPr>
        <w:t>d</w:t>
      </w:r>
      <w:r w:rsidR="00C705BA" w:rsidRPr="00280EC4">
        <w:rPr>
          <w:rFonts w:ascii="Calibri" w:hAnsi="Calibri" w:cs="Calibri"/>
        </w:rPr>
        <w:t xml:space="preserve"> odds ratios that </w:t>
      </w:r>
      <w:r w:rsidR="006E7DFD" w:rsidRPr="00280EC4">
        <w:rPr>
          <w:rFonts w:ascii="Calibri" w:hAnsi="Calibri" w:cs="Calibri"/>
        </w:rPr>
        <w:t xml:space="preserve">were </w:t>
      </w:r>
      <w:r w:rsidR="00C705BA" w:rsidRPr="00280EC4">
        <w:rPr>
          <w:rFonts w:ascii="Calibri" w:hAnsi="Calibri" w:cs="Calibri"/>
        </w:rPr>
        <w:t>unbiased estimators of the hazard ratio, with little or no loss in precision</w:t>
      </w:r>
      <w:r w:rsidR="00E81FE0" w:rsidRPr="00280EC4">
        <w:rPr>
          <w:rFonts w:ascii="Calibri" w:hAnsi="Calibri" w:cs="Calibri"/>
        </w:rPr>
        <w:t xml:space="preserve"> </w:t>
      </w:r>
      <w:commentRangeEnd w:id="96"/>
      <w:r w:rsidR="008B6FB1" w:rsidRPr="00280EC4">
        <w:rPr>
          <w:rStyle w:val="Rimandocommento"/>
          <w:sz w:val="22"/>
          <w:szCs w:val="22"/>
        </w:rPr>
        <w:commentReference w:id="96"/>
      </w:r>
      <w:commentRangeEnd w:id="97"/>
      <w:r w:rsidR="008B6FB1" w:rsidRPr="00280EC4">
        <w:rPr>
          <w:rStyle w:val="Rimandocommento"/>
          <w:sz w:val="22"/>
          <w:szCs w:val="22"/>
        </w:rPr>
        <w:commentReference w:id="97"/>
      </w:r>
      <w:sdt>
        <w:sdtPr>
          <w:rPr>
            <w:rFonts w:ascii="Calibri" w:hAnsi="Calibri" w:cs="Calibri"/>
            <w:color w:val="000000"/>
          </w:rPr>
          <w:tag w:val="MENDELEY_CITATION_v3_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"/>
          <w:id w:val="-436755871"/>
          <w:placeholder>
            <w:docPart w:val="ADFD81E0A52943BEB6E8E0B737F6E0F6"/>
          </w:placeholder>
        </w:sdtPr>
        <w:sdtEndPr/>
        <w:sdtContent>
          <w:r w:rsidR="003E291A" w:rsidRPr="00280EC4">
            <w:rPr>
              <w:rFonts w:ascii="Calibri" w:hAnsi="Calibri" w:cs="Calibri"/>
              <w:color w:val="000000"/>
            </w:rPr>
            <w:t>[</w:t>
          </w:r>
          <w:del w:id="98" w:author="Edoardo Cipolletta [2]" w:date="2022-05-13T00:17:00Z">
            <w:r w:rsidR="003E291A" w:rsidRPr="00280EC4" w:rsidDel="009B5BA3">
              <w:rPr>
                <w:rFonts w:ascii="Calibri" w:hAnsi="Calibri" w:cs="Calibri"/>
                <w:color w:val="000000"/>
              </w:rPr>
              <w:delText>2</w:delText>
            </w:r>
            <w:r w:rsidR="00F917DC" w:rsidRPr="00280EC4" w:rsidDel="009B5BA3">
              <w:rPr>
                <w:rFonts w:ascii="Calibri" w:hAnsi="Calibri" w:cs="Calibri"/>
                <w:color w:val="000000"/>
              </w:rPr>
              <w:delText>1</w:delText>
            </w:r>
          </w:del>
          <w:ins w:id="99" w:author="Edoardo Cipolletta [2]" w:date="2022-05-13T00:17:00Z">
            <w:r w:rsidR="009B5BA3" w:rsidRPr="00280EC4">
              <w:rPr>
                <w:rFonts w:ascii="Calibri" w:hAnsi="Calibri" w:cs="Calibri"/>
                <w:color w:val="000000"/>
              </w:rPr>
              <w:t>19</w:t>
            </w:r>
          </w:ins>
          <w:r w:rsidR="003E291A" w:rsidRPr="00280EC4">
            <w:rPr>
              <w:rFonts w:ascii="Calibri" w:hAnsi="Calibri" w:cs="Calibri"/>
              <w:color w:val="000000"/>
            </w:rPr>
            <w:t>]</w:t>
          </w:r>
        </w:sdtContent>
      </w:sdt>
      <w:r w:rsidR="00C705BA" w:rsidRPr="00280EC4">
        <w:rPr>
          <w:rFonts w:ascii="Calibri" w:hAnsi="Calibri" w:cs="Calibri"/>
        </w:rPr>
        <w:t xml:space="preserve">. </w:t>
      </w:r>
      <w:r w:rsidR="008D098A" w:rsidRPr="00280EC4">
        <w:rPr>
          <w:rFonts w:ascii="Calibri" w:hAnsi="Calibri" w:cs="Calibri"/>
        </w:rPr>
        <w:t>Each control was allocated an index date correspond</w:t>
      </w:r>
      <w:r w:rsidR="00ED0A11" w:rsidRPr="00280EC4">
        <w:rPr>
          <w:rFonts w:ascii="Calibri" w:hAnsi="Calibri" w:cs="Calibri"/>
        </w:rPr>
        <w:t>ing</w:t>
      </w:r>
      <w:r w:rsidR="008D098A" w:rsidRPr="00280EC4">
        <w:rPr>
          <w:rFonts w:ascii="Calibri" w:hAnsi="Calibri" w:cs="Calibri"/>
        </w:rPr>
        <w:t xml:space="preserve"> to </w:t>
      </w:r>
      <w:r w:rsidR="00ED0A11" w:rsidRPr="00280EC4">
        <w:rPr>
          <w:rFonts w:ascii="Calibri" w:hAnsi="Calibri" w:cs="Calibri"/>
        </w:rPr>
        <w:t xml:space="preserve">the </w:t>
      </w:r>
      <w:r w:rsidR="00E46C87" w:rsidRPr="00280EC4">
        <w:rPr>
          <w:rFonts w:ascii="Calibri" w:hAnsi="Calibri" w:cs="Calibri"/>
        </w:rPr>
        <w:t xml:space="preserve">cardiovascular event </w:t>
      </w:r>
      <w:r w:rsidR="008D098A" w:rsidRPr="00280EC4">
        <w:rPr>
          <w:rFonts w:ascii="Calibri" w:hAnsi="Calibri" w:cs="Calibri"/>
        </w:rPr>
        <w:t>date of the</w:t>
      </w:r>
      <w:r w:rsidR="00FF2A39" w:rsidRPr="00280EC4">
        <w:rPr>
          <w:rFonts w:ascii="Calibri" w:hAnsi="Calibri" w:cs="Calibri"/>
        </w:rPr>
        <w:t>ir</w:t>
      </w:r>
      <w:r w:rsidR="008D098A" w:rsidRPr="00280EC4">
        <w:rPr>
          <w:rFonts w:ascii="Calibri" w:hAnsi="Calibri" w:cs="Calibri"/>
        </w:rPr>
        <w:t xml:space="preserve"> matched case. </w:t>
      </w:r>
      <w:r w:rsidR="00DF5F50" w:rsidRPr="00280EC4">
        <w:rPr>
          <w:rFonts w:ascii="Calibri" w:hAnsi="Calibri" w:cs="Calibri"/>
        </w:rPr>
        <w:t>P</w:t>
      </w:r>
      <w:r w:rsidR="00E46C87" w:rsidRPr="00280EC4">
        <w:rPr>
          <w:rFonts w:ascii="Calibri" w:hAnsi="Calibri" w:cs="Calibri"/>
        </w:rPr>
        <w:t>articipants w</w:t>
      </w:r>
      <w:r w:rsidR="00FF2A39" w:rsidRPr="00280EC4">
        <w:rPr>
          <w:rFonts w:ascii="Calibri" w:hAnsi="Calibri" w:cs="Calibri"/>
        </w:rPr>
        <w:t>ith no</w:t>
      </w:r>
      <w:r w:rsidR="00407866" w:rsidRPr="00280EC4">
        <w:rPr>
          <w:rFonts w:ascii="Calibri" w:hAnsi="Calibri" w:cs="Calibri"/>
        </w:rPr>
        <w:t xml:space="preserve"> </w:t>
      </w:r>
      <w:r w:rsidR="005C08DB" w:rsidRPr="00280EC4">
        <w:rPr>
          <w:rFonts w:ascii="Calibri" w:hAnsi="Calibri" w:cs="Calibri"/>
        </w:rPr>
        <w:t>primary-care</w:t>
      </w:r>
      <w:r w:rsidR="00BE3944" w:rsidRPr="00280EC4">
        <w:rPr>
          <w:rFonts w:ascii="Calibri" w:hAnsi="Calibri" w:cs="Calibri"/>
        </w:rPr>
        <w:t xml:space="preserve"> </w:t>
      </w:r>
      <w:r w:rsidR="00407866" w:rsidRPr="00280EC4">
        <w:rPr>
          <w:rFonts w:ascii="Calibri" w:hAnsi="Calibri" w:cs="Calibri"/>
        </w:rPr>
        <w:t>consultation in the 12</w:t>
      </w:r>
      <w:r w:rsidR="00984AB2" w:rsidRPr="00280EC4">
        <w:rPr>
          <w:rFonts w:ascii="Calibri" w:hAnsi="Calibri" w:cs="Calibri"/>
        </w:rPr>
        <w:t>-</w:t>
      </w:r>
      <w:r w:rsidR="00407866" w:rsidRPr="00280EC4">
        <w:rPr>
          <w:rFonts w:ascii="Calibri" w:hAnsi="Calibri" w:cs="Calibri"/>
        </w:rPr>
        <w:t xml:space="preserve">months </w:t>
      </w:r>
      <w:r w:rsidR="00E46C87" w:rsidRPr="00280EC4">
        <w:rPr>
          <w:rFonts w:ascii="Calibri" w:hAnsi="Calibri" w:cs="Calibri"/>
        </w:rPr>
        <w:t>preceding</w:t>
      </w:r>
      <w:r w:rsidR="00407866" w:rsidRPr="00280EC4">
        <w:rPr>
          <w:rFonts w:ascii="Calibri" w:hAnsi="Calibri" w:cs="Calibri"/>
        </w:rPr>
        <w:t xml:space="preserve"> </w:t>
      </w:r>
      <w:r w:rsidR="00644A17" w:rsidRPr="00280EC4">
        <w:rPr>
          <w:rFonts w:ascii="Calibri" w:hAnsi="Calibri" w:cs="Calibri"/>
        </w:rPr>
        <w:t xml:space="preserve">the </w:t>
      </w:r>
      <w:r w:rsidR="00407866" w:rsidRPr="00280EC4">
        <w:rPr>
          <w:rFonts w:ascii="Calibri" w:hAnsi="Calibri" w:cs="Calibri"/>
        </w:rPr>
        <w:t>index date</w:t>
      </w:r>
      <w:r w:rsidR="006D70D8" w:rsidRPr="00280EC4">
        <w:rPr>
          <w:rFonts w:ascii="Calibri" w:hAnsi="Calibri" w:cs="Calibri"/>
        </w:rPr>
        <w:t xml:space="preserve"> </w:t>
      </w:r>
      <w:r w:rsidR="00FF2A39" w:rsidRPr="00280EC4">
        <w:rPr>
          <w:rFonts w:ascii="Calibri" w:hAnsi="Calibri" w:cs="Calibri"/>
        </w:rPr>
        <w:t>were</w:t>
      </w:r>
      <w:r w:rsidR="00407866" w:rsidRPr="00280EC4">
        <w:rPr>
          <w:rFonts w:ascii="Calibri" w:hAnsi="Calibri" w:cs="Calibri"/>
        </w:rPr>
        <w:t xml:space="preserve"> </w:t>
      </w:r>
      <w:r w:rsidR="004D7BAA" w:rsidRPr="00280EC4">
        <w:rPr>
          <w:rFonts w:ascii="Calibri" w:hAnsi="Calibri" w:cs="Calibri"/>
        </w:rPr>
        <w:t>exclude</w:t>
      </w:r>
      <w:r w:rsidR="00FF2A39" w:rsidRPr="00280EC4">
        <w:rPr>
          <w:rFonts w:ascii="Calibri" w:hAnsi="Calibri" w:cs="Calibri"/>
        </w:rPr>
        <w:t>d</w:t>
      </w:r>
      <w:r w:rsidR="004D7BAA" w:rsidRPr="00280EC4">
        <w:rPr>
          <w:rFonts w:ascii="Calibri" w:hAnsi="Calibri" w:cs="Calibri"/>
        </w:rPr>
        <w:t xml:space="preserve"> </w:t>
      </w:r>
      <w:r w:rsidR="00FF2A39" w:rsidRPr="00280EC4">
        <w:rPr>
          <w:rFonts w:ascii="Calibri" w:hAnsi="Calibri" w:cs="Calibri"/>
        </w:rPr>
        <w:t xml:space="preserve">as they </w:t>
      </w:r>
      <w:r w:rsidR="00984AB2" w:rsidRPr="00280EC4">
        <w:rPr>
          <w:rFonts w:ascii="Calibri" w:hAnsi="Calibri" w:cs="Calibri"/>
        </w:rPr>
        <w:t>could</w:t>
      </w:r>
      <w:r w:rsidR="004D7BAA" w:rsidRPr="00280EC4">
        <w:rPr>
          <w:rFonts w:ascii="Calibri" w:hAnsi="Calibri" w:cs="Calibri"/>
        </w:rPr>
        <w:t xml:space="preserve"> have </w:t>
      </w:r>
      <w:r w:rsidR="00F917DC" w:rsidRPr="00280EC4">
        <w:rPr>
          <w:rFonts w:ascii="Calibri" w:hAnsi="Calibri" w:cs="Calibri"/>
        </w:rPr>
        <w:t>moved to a different practice with</w:t>
      </w:r>
      <w:r w:rsidR="006E7DFD" w:rsidRPr="00280EC4">
        <w:rPr>
          <w:rFonts w:ascii="Calibri" w:hAnsi="Calibri" w:cs="Calibri"/>
        </w:rPr>
        <w:t>out updating</w:t>
      </w:r>
      <w:r w:rsidR="00F917DC" w:rsidRPr="00280EC4">
        <w:rPr>
          <w:rFonts w:ascii="Calibri" w:hAnsi="Calibri" w:cs="Calibri"/>
        </w:rPr>
        <w:t xml:space="preserve"> their </w:t>
      </w:r>
      <w:r w:rsidR="006E7DFD" w:rsidRPr="00280EC4">
        <w:rPr>
          <w:rFonts w:ascii="Calibri" w:hAnsi="Calibri" w:cs="Calibri"/>
        </w:rPr>
        <w:t xml:space="preserve">medical </w:t>
      </w:r>
      <w:r w:rsidR="00F917DC" w:rsidRPr="00280EC4">
        <w:rPr>
          <w:rFonts w:ascii="Calibri" w:hAnsi="Calibri" w:cs="Calibri"/>
        </w:rPr>
        <w:t>records in the original practice.</w:t>
      </w:r>
    </w:p>
    <w:p w14:paraId="4FB166BF" w14:textId="668D1A71" w:rsidR="00B12A90" w:rsidRPr="00280EC4" w:rsidRDefault="008D098A" w:rsidP="00AE5013">
      <w:pPr>
        <w:spacing w:after="0" w:line="480" w:lineRule="auto"/>
        <w:rPr>
          <w:rFonts w:ascii="Calibri" w:hAnsi="Calibri" w:cs="Calibri"/>
        </w:rPr>
      </w:pPr>
      <w:r w:rsidRPr="00280EC4">
        <w:rPr>
          <w:rFonts w:ascii="Calibri" w:hAnsi="Calibri" w:cs="Calibri"/>
          <w:b/>
        </w:rPr>
        <w:t>Exposure</w:t>
      </w:r>
      <w:r w:rsidR="00C56394" w:rsidRPr="00280EC4">
        <w:rPr>
          <w:rFonts w:ascii="Calibri" w:hAnsi="Calibri" w:cs="Calibri"/>
        </w:rPr>
        <w:t xml:space="preserve"> </w:t>
      </w:r>
      <w:r w:rsidRPr="00280EC4">
        <w:rPr>
          <w:rFonts w:ascii="Calibri" w:hAnsi="Calibri" w:cs="Calibri"/>
        </w:rPr>
        <w:t>Gout flare w</w:t>
      </w:r>
      <w:r w:rsidR="00E06513" w:rsidRPr="00280EC4">
        <w:rPr>
          <w:rFonts w:ascii="Calibri" w:hAnsi="Calibri" w:cs="Calibri"/>
        </w:rPr>
        <w:t>as</w:t>
      </w:r>
      <w:r w:rsidRPr="00280EC4">
        <w:rPr>
          <w:rFonts w:ascii="Calibri" w:hAnsi="Calibri" w:cs="Calibri"/>
        </w:rPr>
        <w:t xml:space="preserve"> the exposure of interest. </w:t>
      </w:r>
      <w:r w:rsidR="00E06513" w:rsidRPr="00280EC4">
        <w:rPr>
          <w:rFonts w:ascii="Calibri" w:hAnsi="Calibri" w:cs="Calibri"/>
        </w:rPr>
        <w:t>It was</w:t>
      </w:r>
      <w:r w:rsidR="0071769F" w:rsidRPr="00280EC4">
        <w:rPr>
          <w:rFonts w:ascii="Calibri" w:hAnsi="Calibri" w:cs="Calibri"/>
        </w:rPr>
        <w:t xml:space="preserve"> </w:t>
      </w:r>
      <w:r w:rsidR="00C32C55" w:rsidRPr="00280EC4">
        <w:rPr>
          <w:rFonts w:ascii="Calibri" w:hAnsi="Calibri" w:cs="Calibri"/>
        </w:rPr>
        <w:t>defined as</w:t>
      </w:r>
      <w:r w:rsidR="006E7DFD" w:rsidRPr="00280EC4">
        <w:rPr>
          <w:rFonts w:ascii="Calibri" w:hAnsi="Calibri" w:cs="Calibri"/>
        </w:rPr>
        <w:t xml:space="preserve"> the presence of</w:t>
      </w:r>
      <w:r w:rsidR="00C32C55" w:rsidRPr="00280EC4">
        <w:rPr>
          <w:rFonts w:ascii="Calibri" w:hAnsi="Calibri" w:cs="Calibri"/>
        </w:rPr>
        <w:t xml:space="preserve"> </w:t>
      </w:r>
      <w:r w:rsidR="006E7DFD" w:rsidRPr="00280EC4">
        <w:rPr>
          <w:rFonts w:ascii="Calibri" w:hAnsi="Calibri" w:cs="Calibri"/>
        </w:rPr>
        <w:t>one or more</w:t>
      </w:r>
      <w:r w:rsidR="00B23705" w:rsidRPr="00280EC4">
        <w:rPr>
          <w:rFonts w:ascii="Calibri" w:hAnsi="Calibri" w:cs="Calibri"/>
        </w:rPr>
        <w:t xml:space="preserve"> of the following</w:t>
      </w:r>
      <w:r w:rsidR="006E7DFD" w:rsidRPr="00280EC4">
        <w:rPr>
          <w:rFonts w:ascii="Calibri" w:hAnsi="Calibri" w:cs="Calibri"/>
        </w:rPr>
        <w:t>: a</w:t>
      </w:r>
      <w:r w:rsidR="00B23705" w:rsidRPr="00280EC4">
        <w:rPr>
          <w:rFonts w:ascii="Calibri" w:hAnsi="Calibri" w:cs="Calibri"/>
        </w:rPr>
        <w:t xml:space="preserve"> </w:t>
      </w:r>
      <w:r w:rsidR="00C32C55" w:rsidRPr="00280EC4">
        <w:rPr>
          <w:rFonts w:ascii="Calibri" w:hAnsi="Calibri" w:cs="Calibri"/>
        </w:rPr>
        <w:t xml:space="preserve">diagnostic </w:t>
      </w:r>
      <w:r w:rsidRPr="00280EC4">
        <w:rPr>
          <w:rFonts w:ascii="Calibri" w:hAnsi="Calibri" w:cs="Calibri"/>
        </w:rPr>
        <w:t xml:space="preserve">code </w:t>
      </w:r>
      <w:del w:id="100" w:author="Abhishek Abhishek (staff)" w:date="2022-05-13T21:43:00Z">
        <w:r w:rsidRPr="00280EC4" w:rsidDel="00895DA4">
          <w:rPr>
            <w:rFonts w:ascii="Calibri" w:hAnsi="Calibri" w:cs="Calibri"/>
          </w:rPr>
          <w:delText xml:space="preserve">specific </w:delText>
        </w:r>
      </w:del>
      <w:r w:rsidRPr="00280EC4">
        <w:rPr>
          <w:rFonts w:ascii="Calibri" w:hAnsi="Calibri" w:cs="Calibri"/>
        </w:rPr>
        <w:t>for gout flare</w:t>
      </w:r>
      <w:r w:rsidR="00C32C55" w:rsidRPr="00280EC4">
        <w:rPr>
          <w:rFonts w:ascii="Calibri" w:hAnsi="Calibri" w:cs="Calibri"/>
        </w:rPr>
        <w:t xml:space="preserve"> in </w:t>
      </w:r>
      <w:r w:rsidR="00A01C20" w:rsidRPr="00280EC4">
        <w:rPr>
          <w:rFonts w:ascii="Calibri" w:hAnsi="Calibri" w:cs="Calibri"/>
        </w:rPr>
        <w:t>g</w:t>
      </w:r>
      <w:r w:rsidR="00C32C55" w:rsidRPr="00280EC4">
        <w:rPr>
          <w:rFonts w:ascii="Calibri" w:hAnsi="Calibri" w:cs="Calibri"/>
        </w:rPr>
        <w:t xml:space="preserve">eneral </w:t>
      </w:r>
      <w:r w:rsidR="00A01C20" w:rsidRPr="00280EC4">
        <w:rPr>
          <w:rFonts w:ascii="Calibri" w:hAnsi="Calibri" w:cs="Calibri"/>
        </w:rPr>
        <w:t>p</w:t>
      </w:r>
      <w:r w:rsidR="00C32C55" w:rsidRPr="00280EC4">
        <w:rPr>
          <w:rFonts w:ascii="Calibri" w:hAnsi="Calibri" w:cs="Calibri"/>
        </w:rPr>
        <w:t>ractice records</w:t>
      </w:r>
      <w:r w:rsidR="00BE3944" w:rsidRPr="00280EC4">
        <w:rPr>
          <w:rFonts w:ascii="Calibri" w:hAnsi="Calibri" w:cs="Calibri"/>
        </w:rPr>
        <w:t>,</w:t>
      </w:r>
      <w:r w:rsidRPr="00280EC4">
        <w:rPr>
          <w:rFonts w:ascii="Calibri" w:hAnsi="Calibri" w:cs="Calibri"/>
        </w:rPr>
        <w:t xml:space="preserve"> </w:t>
      </w:r>
      <w:r w:rsidR="00BE3944" w:rsidRPr="00280EC4">
        <w:rPr>
          <w:rFonts w:ascii="Calibri" w:hAnsi="Calibri" w:cs="Calibri"/>
        </w:rPr>
        <w:t xml:space="preserve">hospitalization with gout as the primary </w:t>
      </w:r>
      <w:r w:rsidR="00FC2453" w:rsidRPr="00280EC4">
        <w:rPr>
          <w:rFonts w:ascii="Calibri" w:hAnsi="Calibri" w:cs="Calibri"/>
        </w:rPr>
        <w:t>discharge-</w:t>
      </w:r>
      <w:r w:rsidR="00BE3944" w:rsidRPr="00280EC4">
        <w:rPr>
          <w:rFonts w:ascii="Calibri" w:hAnsi="Calibri" w:cs="Calibri"/>
        </w:rPr>
        <w:t xml:space="preserve">diagnosis, or </w:t>
      </w:r>
      <w:r w:rsidR="00C32C55" w:rsidRPr="00280EC4">
        <w:rPr>
          <w:rFonts w:ascii="Calibri" w:hAnsi="Calibri" w:cs="Calibri"/>
        </w:rPr>
        <w:t xml:space="preserve">primary-care consultation for gout with </w:t>
      </w:r>
      <w:r w:rsidRPr="00280EC4">
        <w:rPr>
          <w:rFonts w:ascii="Calibri" w:hAnsi="Calibri" w:cs="Calibri"/>
        </w:rPr>
        <w:t>prescription o</w:t>
      </w:r>
      <w:r w:rsidR="006323A2" w:rsidRPr="00280EC4">
        <w:rPr>
          <w:rFonts w:ascii="Calibri" w:hAnsi="Calibri" w:cs="Calibri"/>
        </w:rPr>
        <w:t xml:space="preserve">f </w:t>
      </w:r>
      <w:r w:rsidR="00C32C55" w:rsidRPr="00280EC4">
        <w:rPr>
          <w:rFonts w:ascii="Calibri" w:hAnsi="Calibri" w:cs="Calibri"/>
        </w:rPr>
        <w:t xml:space="preserve">either </w:t>
      </w:r>
      <w:r w:rsidRPr="00280EC4">
        <w:rPr>
          <w:rFonts w:ascii="Calibri" w:hAnsi="Calibri" w:cs="Calibri"/>
        </w:rPr>
        <w:t>non-steroidal anti-inflammatory drugs</w:t>
      </w:r>
      <w:r w:rsidR="00C32C55" w:rsidRPr="00280EC4">
        <w:rPr>
          <w:rFonts w:ascii="Calibri" w:hAnsi="Calibri" w:cs="Calibri"/>
        </w:rPr>
        <w:t xml:space="preserve"> (NSAIDs)</w:t>
      </w:r>
      <w:r w:rsidRPr="00280EC4">
        <w:rPr>
          <w:rFonts w:ascii="Calibri" w:hAnsi="Calibri" w:cs="Calibri"/>
        </w:rPr>
        <w:t xml:space="preserve">, </w:t>
      </w:r>
      <w:r w:rsidR="002531A1" w:rsidRPr="00280EC4">
        <w:rPr>
          <w:rFonts w:ascii="Calibri" w:hAnsi="Calibri" w:cs="Calibri"/>
        </w:rPr>
        <w:t>glucocorticoids</w:t>
      </w:r>
      <w:r w:rsidR="00473AF9" w:rsidRPr="00280EC4">
        <w:rPr>
          <w:rFonts w:ascii="Calibri" w:hAnsi="Calibri" w:cs="Calibri"/>
        </w:rPr>
        <w:t>,</w:t>
      </w:r>
      <w:r w:rsidRPr="00280EC4">
        <w:rPr>
          <w:rFonts w:ascii="Calibri" w:hAnsi="Calibri" w:cs="Calibri"/>
        </w:rPr>
        <w:t xml:space="preserve"> or colchicine on the same date.</w:t>
      </w:r>
      <w:r w:rsidR="00C32C55" w:rsidRPr="00280EC4">
        <w:rPr>
          <w:rFonts w:ascii="Calibri" w:hAnsi="Calibri" w:cs="Calibri"/>
        </w:rPr>
        <w:t xml:space="preserve"> </w:t>
      </w:r>
      <w:bookmarkStart w:id="101" w:name="_Hlk94621445"/>
      <w:r w:rsidR="00D43179" w:rsidRPr="00280EC4">
        <w:rPr>
          <w:rFonts w:ascii="Calibri" w:hAnsi="Calibri" w:cs="Calibri"/>
        </w:rPr>
        <w:t>P</w:t>
      </w:r>
      <w:r w:rsidR="006C77DB" w:rsidRPr="00280EC4">
        <w:rPr>
          <w:rFonts w:ascii="Calibri" w:hAnsi="Calibri" w:cs="Calibri"/>
        </w:rPr>
        <w:t>revious</w:t>
      </w:r>
      <w:r w:rsidR="00B12A90" w:rsidRPr="00280EC4">
        <w:rPr>
          <w:rFonts w:ascii="Calibri" w:hAnsi="Calibri" w:cs="Calibri"/>
        </w:rPr>
        <w:t xml:space="preserve"> </w:t>
      </w:r>
      <w:r w:rsidR="00BE3944" w:rsidRPr="00280EC4">
        <w:rPr>
          <w:rFonts w:ascii="Calibri" w:hAnsi="Calibri" w:cs="Calibri"/>
        </w:rPr>
        <w:t xml:space="preserve">validation </w:t>
      </w:r>
      <w:r w:rsidR="00B12A90" w:rsidRPr="00280EC4">
        <w:rPr>
          <w:rFonts w:ascii="Calibri" w:hAnsi="Calibri" w:cs="Calibri"/>
        </w:rPr>
        <w:t>studies</w:t>
      </w:r>
      <w:r w:rsidR="006C77DB" w:rsidRPr="00280EC4">
        <w:rPr>
          <w:rFonts w:ascii="Calibri" w:hAnsi="Calibri" w:cs="Calibri"/>
        </w:rPr>
        <w:t xml:space="preserve"> </w:t>
      </w:r>
      <w:r w:rsidR="00BE3944" w:rsidRPr="00280EC4">
        <w:rPr>
          <w:rFonts w:ascii="Calibri" w:hAnsi="Calibri" w:cs="Calibri"/>
        </w:rPr>
        <w:t xml:space="preserve">suggested that this strategy would yield the highest positive predictive value for </w:t>
      </w:r>
      <w:r w:rsidR="00FF2A39" w:rsidRPr="00280EC4">
        <w:rPr>
          <w:rFonts w:ascii="Calibri" w:hAnsi="Calibri" w:cs="Calibri"/>
        </w:rPr>
        <w:t xml:space="preserve">gout flare </w:t>
      </w:r>
      <w:r w:rsidR="00BE3944" w:rsidRPr="00280EC4">
        <w:rPr>
          <w:rFonts w:ascii="Calibri" w:hAnsi="Calibri" w:cs="Calibri"/>
        </w:rPr>
        <w:t>ascertain</w:t>
      </w:r>
      <w:r w:rsidR="00FF2A39" w:rsidRPr="00280EC4">
        <w:rPr>
          <w:rFonts w:ascii="Calibri" w:hAnsi="Calibri" w:cs="Calibri"/>
        </w:rPr>
        <w:t>ment</w:t>
      </w:r>
      <w:r w:rsidR="00BE3944" w:rsidRPr="00280EC4">
        <w:rPr>
          <w:rFonts w:ascii="Calibri" w:hAnsi="Calibri" w:cs="Calibri"/>
        </w:rPr>
        <w:t xml:space="preserve"> </w:t>
      </w:r>
      <w:sdt>
        <w:sdtPr>
          <w:rPr>
            <w:rFonts w:ascii="Calibri" w:hAnsi="Calibri" w:cs="Calibri"/>
          </w:rPr>
          <w:tag w:val="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"/>
          <w:id w:val="1568142574"/>
          <w:placeholder>
            <w:docPart w:val="60C7BAB845BA46FCA2A18FF2222BEAFD"/>
          </w:placeholder>
        </w:sdtPr>
        <w:sdtEndPr/>
        <w:sdtContent>
          <w:r w:rsidR="00B12A90" w:rsidRPr="00280EC4">
            <w:rPr>
              <w:rFonts w:ascii="Calibri" w:hAnsi="Calibri" w:cs="Calibri"/>
            </w:rPr>
            <w:t>[</w:t>
          </w:r>
          <w:del w:id="102" w:author="Edoardo Cipolletta [2]" w:date="2022-05-13T00:17:00Z">
            <w:r w:rsidR="00B12A90" w:rsidRPr="00280EC4" w:rsidDel="009B5BA3">
              <w:rPr>
                <w:rFonts w:ascii="Calibri" w:hAnsi="Calibri" w:cs="Calibri"/>
              </w:rPr>
              <w:delText>2</w:delText>
            </w:r>
            <w:r w:rsidR="00FC7A98" w:rsidRPr="00280EC4" w:rsidDel="009B5BA3">
              <w:rPr>
                <w:rFonts w:ascii="Calibri" w:hAnsi="Calibri" w:cs="Calibri"/>
              </w:rPr>
              <w:delText>2</w:delText>
            </w:r>
          </w:del>
          <w:ins w:id="103" w:author="Edoardo Cipolletta [2]" w:date="2022-05-13T00:17:00Z">
            <w:r w:rsidR="009B5BA3" w:rsidRPr="00280EC4">
              <w:rPr>
                <w:rFonts w:ascii="Calibri" w:hAnsi="Calibri" w:cs="Calibri"/>
              </w:rPr>
              <w:t>20</w:t>
            </w:r>
          </w:ins>
          <w:r w:rsidR="00B12A90" w:rsidRPr="00280EC4">
            <w:rPr>
              <w:rFonts w:ascii="Calibri" w:hAnsi="Calibri" w:cs="Calibri"/>
            </w:rPr>
            <w:t>-</w:t>
          </w:r>
          <w:del w:id="104" w:author="Edoardo Cipolletta [2]" w:date="2022-05-13T00:17:00Z">
            <w:r w:rsidR="00B12A90" w:rsidRPr="00280EC4" w:rsidDel="009B5BA3">
              <w:rPr>
                <w:rFonts w:ascii="Calibri" w:hAnsi="Calibri" w:cs="Calibri"/>
              </w:rPr>
              <w:delText>2</w:delText>
            </w:r>
            <w:r w:rsidR="00FC7A98" w:rsidRPr="00280EC4" w:rsidDel="009B5BA3">
              <w:rPr>
                <w:rFonts w:ascii="Calibri" w:hAnsi="Calibri" w:cs="Calibri"/>
              </w:rPr>
              <w:delText>4</w:delText>
            </w:r>
          </w:del>
          <w:ins w:id="105" w:author="Edoardo Cipolletta [2]" w:date="2022-05-13T00:17:00Z">
            <w:r w:rsidR="009B5BA3" w:rsidRPr="00280EC4">
              <w:rPr>
                <w:rFonts w:ascii="Calibri" w:hAnsi="Calibri" w:cs="Calibri"/>
              </w:rPr>
              <w:t>22</w:t>
            </w:r>
          </w:ins>
          <w:r w:rsidR="00B12A90" w:rsidRPr="00280EC4">
            <w:rPr>
              <w:rFonts w:ascii="Calibri" w:hAnsi="Calibri" w:cs="Calibri"/>
            </w:rPr>
            <w:t>]</w:t>
          </w:r>
        </w:sdtContent>
      </w:sdt>
      <w:r w:rsidR="00C1355C" w:rsidRPr="00280EC4">
        <w:rPr>
          <w:rFonts w:ascii="Calibri" w:hAnsi="Calibri" w:cs="Calibri"/>
        </w:rPr>
        <w:t xml:space="preserve"> (</w:t>
      </w:r>
      <w:proofErr w:type="spellStart"/>
      <w:del w:id="106" w:author="Edoardo Cipolletta" w:date="2022-05-13T11:55:00Z">
        <w:r w:rsidR="00C60DCD" w:rsidRPr="00280EC4" w:rsidDel="00B45562">
          <w:rPr>
            <w:rFonts w:ascii="Calibri" w:hAnsi="Calibri" w:cs="Calibri"/>
          </w:rPr>
          <w:delText>Supplement</w:delText>
        </w:r>
        <w:r w:rsidR="00F57CA1" w:rsidRPr="00280EC4" w:rsidDel="00B45562">
          <w:rPr>
            <w:rFonts w:ascii="Calibri" w:hAnsi="Calibri" w:cs="Calibri"/>
          </w:rPr>
          <w:delText xml:space="preserve"> </w:delText>
        </w:r>
        <w:r w:rsidR="00C60DCD" w:rsidRPr="00280EC4" w:rsidDel="00B45562">
          <w:rPr>
            <w:rFonts w:ascii="Calibri" w:hAnsi="Calibri" w:cs="Calibri"/>
          </w:rPr>
          <w:delText xml:space="preserve">2 </w:delText>
        </w:r>
        <w:r w:rsidR="00D93670" w:rsidRPr="00280EC4" w:rsidDel="00B45562">
          <w:rPr>
            <w:rFonts w:ascii="Calibri" w:hAnsi="Calibri" w:cs="Calibri"/>
          </w:rPr>
          <w:delText>–</w:delText>
        </w:r>
        <w:r w:rsidR="00C60DCD" w:rsidRPr="00280EC4" w:rsidDel="00B45562">
          <w:rPr>
            <w:rFonts w:ascii="Calibri" w:hAnsi="Calibri" w:cs="Calibri"/>
          </w:rPr>
          <w:delText xml:space="preserve"> </w:delText>
        </w:r>
      </w:del>
      <w:r w:rsidR="00283C2A" w:rsidRPr="00280EC4">
        <w:rPr>
          <w:rFonts w:ascii="Calibri" w:hAnsi="Calibri" w:cs="Calibri"/>
        </w:rPr>
        <w:t>eM</w:t>
      </w:r>
      <w:r w:rsidR="00C1355C" w:rsidRPr="00280EC4">
        <w:rPr>
          <w:rFonts w:ascii="Calibri" w:hAnsi="Calibri" w:cs="Calibri"/>
        </w:rPr>
        <w:t>ethod</w:t>
      </w:r>
      <w:proofErr w:type="spellEnd"/>
      <w:r w:rsidR="00F57CA1" w:rsidRPr="00280EC4">
        <w:rPr>
          <w:rFonts w:ascii="Calibri" w:hAnsi="Calibri" w:cs="Calibri"/>
        </w:rPr>
        <w:t xml:space="preserve"> </w:t>
      </w:r>
      <w:r w:rsidR="00D93670" w:rsidRPr="00280EC4">
        <w:rPr>
          <w:rFonts w:ascii="Calibri" w:hAnsi="Calibri" w:cs="Calibri"/>
        </w:rPr>
        <w:t>1</w:t>
      </w:r>
      <w:r w:rsidR="00C1355C" w:rsidRPr="00280EC4">
        <w:rPr>
          <w:rFonts w:ascii="Calibri" w:hAnsi="Calibri" w:cs="Calibri"/>
        </w:rPr>
        <w:t>)</w:t>
      </w:r>
      <w:r w:rsidR="00B12A90" w:rsidRPr="00280EC4">
        <w:rPr>
          <w:rFonts w:ascii="Calibri" w:hAnsi="Calibri" w:cs="Calibri"/>
        </w:rPr>
        <w:t>.</w:t>
      </w:r>
      <w:r w:rsidR="00C32C55" w:rsidRPr="00280EC4">
        <w:rPr>
          <w:rFonts w:ascii="Calibri" w:hAnsi="Calibri" w:cs="Calibri"/>
        </w:rPr>
        <w:t xml:space="preserve"> </w:t>
      </w:r>
    </w:p>
    <w:bookmarkEnd w:id="101"/>
    <w:p w14:paraId="6409EE0F" w14:textId="52A6CB6C" w:rsidR="00644A17" w:rsidRPr="00280EC4" w:rsidRDefault="00C56394" w:rsidP="00306659">
      <w:pPr>
        <w:spacing w:after="0" w:line="480" w:lineRule="auto"/>
        <w:rPr>
          <w:rFonts w:ascii="Calibri" w:hAnsi="Calibri" w:cs="Calibri"/>
        </w:rPr>
      </w:pPr>
      <w:r w:rsidRPr="00280EC4">
        <w:rPr>
          <w:rFonts w:ascii="Calibri" w:hAnsi="Calibri" w:cs="Calibri"/>
        </w:rPr>
        <w:t>A</w:t>
      </w:r>
      <w:r w:rsidR="008D098A" w:rsidRPr="00280EC4">
        <w:rPr>
          <w:rFonts w:ascii="Calibri" w:hAnsi="Calibri" w:cs="Calibri"/>
        </w:rPr>
        <w:t xml:space="preserve">s gout flares typically last for </w:t>
      </w:r>
      <w:r w:rsidR="008B0943" w:rsidRPr="00280EC4">
        <w:rPr>
          <w:rFonts w:ascii="Calibri" w:hAnsi="Calibri" w:cs="Calibri"/>
        </w:rPr>
        <w:t>1-2</w:t>
      </w:r>
      <w:r w:rsidR="008D098A" w:rsidRPr="00280EC4">
        <w:rPr>
          <w:rFonts w:ascii="Calibri" w:hAnsi="Calibri" w:cs="Calibri"/>
        </w:rPr>
        <w:t xml:space="preserve"> weeks, </w:t>
      </w:r>
      <w:r w:rsidR="009D1A31" w:rsidRPr="00280EC4">
        <w:rPr>
          <w:rFonts w:ascii="Calibri" w:hAnsi="Calibri" w:cs="Calibri"/>
        </w:rPr>
        <w:t>gout-related consultations and prescriptions</w:t>
      </w:r>
      <w:r w:rsidR="008D098A" w:rsidRPr="00280EC4">
        <w:rPr>
          <w:rFonts w:ascii="Calibri" w:hAnsi="Calibri" w:cs="Calibri"/>
        </w:rPr>
        <w:t xml:space="preserve"> within 14</w:t>
      </w:r>
      <w:r w:rsidR="006E7F2D" w:rsidRPr="00280EC4">
        <w:rPr>
          <w:rFonts w:ascii="Calibri" w:hAnsi="Calibri" w:cs="Calibri"/>
        </w:rPr>
        <w:t xml:space="preserve"> </w:t>
      </w:r>
      <w:r w:rsidR="008D098A" w:rsidRPr="00280EC4">
        <w:rPr>
          <w:rFonts w:ascii="Calibri" w:hAnsi="Calibri" w:cs="Calibri"/>
        </w:rPr>
        <w:t>day</w:t>
      </w:r>
      <w:r w:rsidR="006E7F2D" w:rsidRPr="00280EC4">
        <w:rPr>
          <w:rFonts w:ascii="Calibri" w:hAnsi="Calibri" w:cs="Calibri"/>
        </w:rPr>
        <w:t>s</w:t>
      </w:r>
      <w:r w:rsidR="008D098A" w:rsidRPr="00280EC4">
        <w:rPr>
          <w:rFonts w:ascii="Calibri" w:hAnsi="Calibri" w:cs="Calibri"/>
        </w:rPr>
        <w:t xml:space="preserve"> of </w:t>
      </w:r>
      <w:r w:rsidR="000E60A4" w:rsidRPr="00280EC4">
        <w:rPr>
          <w:rFonts w:ascii="Calibri" w:hAnsi="Calibri" w:cs="Calibri"/>
        </w:rPr>
        <w:t xml:space="preserve">the </w:t>
      </w:r>
      <w:r w:rsidR="003D228F" w:rsidRPr="00280EC4">
        <w:rPr>
          <w:rFonts w:ascii="Calibri" w:hAnsi="Calibri" w:cs="Calibri"/>
        </w:rPr>
        <w:t>first</w:t>
      </w:r>
      <w:r w:rsidRPr="00280EC4">
        <w:rPr>
          <w:rFonts w:ascii="Calibri" w:hAnsi="Calibri" w:cs="Calibri"/>
        </w:rPr>
        <w:t xml:space="preserve"> </w:t>
      </w:r>
      <w:r w:rsidR="008D098A" w:rsidRPr="00280EC4">
        <w:rPr>
          <w:rFonts w:ascii="Calibri" w:hAnsi="Calibri" w:cs="Calibri"/>
        </w:rPr>
        <w:t xml:space="preserve">flare </w:t>
      </w:r>
      <w:r w:rsidR="003D228F" w:rsidRPr="00280EC4">
        <w:rPr>
          <w:rFonts w:ascii="Calibri" w:hAnsi="Calibri" w:cs="Calibri"/>
        </w:rPr>
        <w:t xml:space="preserve">consultation </w:t>
      </w:r>
      <w:r w:rsidR="008D098A" w:rsidRPr="00280EC4">
        <w:rPr>
          <w:rFonts w:ascii="Calibri" w:hAnsi="Calibri" w:cs="Calibri"/>
        </w:rPr>
        <w:t>w</w:t>
      </w:r>
      <w:r w:rsidR="008B0943" w:rsidRPr="00280EC4">
        <w:rPr>
          <w:rFonts w:ascii="Calibri" w:hAnsi="Calibri" w:cs="Calibri"/>
        </w:rPr>
        <w:t>ere</w:t>
      </w:r>
      <w:r w:rsidR="00ED0A11" w:rsidRPr="00280EC4">
        <w:rPr>
          <w:rFonts w:ascii="Calibri" w:hAnsi="Calibri" w:cs="Calibri"/>
        </w:rPr>
        <w:t xml:space="preserve"> </w:t>
      </w:r>
      <w:r w:rsidR="008D098A" w:rsidRPr="00280EC4">
        <w:rPr>
          <w:rFonts w:ascii="Calibri" w:hAnsi="Calibri" w:cs="Calibri"/>
        </w:rPr>
        <w:t xml:space="preserve">considered </w:t>
      </w:r>
      <w:r w:rsidR="006E1A52" w:rsidRPr="00280EC4">
        <w:rPr>
          <w:rFonts w:ascii="Calibri" w:hAnsi="Calibri" w:cs="Calibri"/>
        </w:rPr>
        <w:t xml:space="preserve">part of </w:t>
      </w:r>
      <w:r w:rsidR="008D098A" w:rsidRPr="00280EC4">
        <w:rPr>
          <w:rFonts w:ascii="Calibri" w:hAnsi="Calibri" w:cs="Calibri"/>
        </w:rPr>
        <w:t xml:space="preserve">the same </w:t>
      </w:r>
      <w:r w:rsidR="006323A2" w:rsidRPr="00280EC4">
        <w:rPr>
          <w:rFonts w:ascii="Calibri" w:hAnsi="Calibri" w:cs="Calibri"/>
        </w:rPr>
        <w:t>flare</w:t>
      </w:r>
      <w:r w:rsidR="008D098A" w:rsidRPr="00280EC4">
        <w:rPr>
          <w:rFonts w:ascii="Calibri" w:hAnsi="Calibri" w:cs="Calibri"/>
        </w:rPr>
        <w:t xml:space="preserve">. </w:t>
      </w:r>
      <w:r w:rsidR="00F01687" w:rsidRPr="00280EC4">
        <w:rPr>
          <w:rFonts w:ascii="Calibri" w:hAnsi="Calibri" w:cs="Calibri"/>
        </w:rPr>
        <w:t>Patients</w:t>
      </w:r>
      <w:r w:rsidR="000523BC" w:rsidRPr="00280EC4">
        <w:rPr>
          <w:rFonts w:ascii="Calibri" w:hAnsi="Calibri" w:cs="Calibri"/>
        </w:rPr>
        <w:t xml:space="preserve"> were categorized as </w:t>
      </w:r>
      <w:r w:rsidR="00F01687" w:rsidRPr="00280EC4">
        <w:rPr>
          <w:rFonts w:ascii="Calibri" w:hAnsi="Calibri" w:cs="Calibri"/>
        </w:rPr>
        <w:t>experienced</w:t>
      </w:r>
      <w:r w:rsidR="000523BC" w:rsidRPr="00280EC4">
        <w:rPr>
          <w:rFonts w:ascii="Calibri" w:hAnsi="Calibri" w:cs="Calibri"/>
        </w:rPr>
        <w:t xml:space="preserve"> </w:t>
      </w:r>
      <w:r w:rsidR="00F01687" w:rsidRPr="00280EC4">
        <w:rPr>
          <w:rFonts w:ascii="Calibri" w:hAnsi="Calibri" w:cs="Calibri"/>
        </w:rPr>
        <w:t xml:space="preserve">gout flares </w:t>
      </w:r>
      <w:r w:rsidR="002C02B7" w:rsidRPr="00280EC4">
        <w:rPr>
          <w:rFonts w:ascii="Calibri" w:hAnsi="Calibri" w:cs="Calibri"/>
        </w:rPr>
        <w:t>with</w:t>
      </w:r>
      <w:r w:rsidR="000523BC" w:rsidRPr="00280EC4">
        <w:rPr>
          <w:rFonts w:ascii="Calibri" w:hAnsi="Calibri" w:cs="Calibri"/>
        </w:rPr>
        <w:t>in 0-60, 61-120, 121-180</w:t>
      </w:r>
      <w:r w:rsidR="00F01687" w:rsidRPr="00280EC4">
        <w:rPr>
          <w:rFonts w:ascii="Calibri" w:hAnsi="Calibri" w:cs="Calibri"/>
        </w:rPr>
        <w:t>,</w:t>
      </w:r>
      <w:r w:rsidR="000523BC" w:rsidRPr="00280EC4">
        <w:rPr>
          <w:rFonts w:ascii="Calibri" w:hAnsi="Calibri" w:cs="Calibri"/>
        </w:rPr>
        <w:t xml:space="preserve"> &gt;180 days </w:t>
      </w:r>
      <w:r w:rsidR="00F01687" w:rsidRPr="00280EC4">
        <w:rPr>
          <w:rFonts w:ascii="Calibri" w:hAnsi="Calibri" w:cs="Calibri"/>
        </w:rPr>
        <w:t xml:space="preserve">or experienced no gout flares </w:t>
      </w:r>
      <w:r w:rsidR="000523BC" w:rsidRPr="00280EC4">
        <w:rPr>
          <w:rFonts w:ascii="Calibri" w:hAnsi="Calibri" w:cs="Calibri"/>
        </w:rPr>
        <w:t>prior to cardiovascular event</w:t>
      </w:r>
      <w:r w:rsidR="00F01687" w:rsidRPr="00280EC4">
        <w:rPr>
          <w:rFonts w:ascii="Calibri" w:hAnsi="Calibri" w:cs="Calibri"/>
        </w:rPr>
        <w:t xml:space="preserve"> or index date</w:t>
      </w:r>
      <w:r w:rsidR="000523BC" w:rsidRPr="00280EC4">
        <w:rPr>
          <w:rFonts w:ascii="Calibri" w:hAnsi="Calibri" w:cs="Calibri"/>
        </w:rPr>
        <w:t>.</w:t>
      </w:r>
      <w:r w:rsidR="00644A17" w:rsidRPr="00280EC4">
        <w:rPr>
          <w:rFonts w:ascii="Calibri" w:hAnsi="Calibri" w:cs="Calibri"/>
        </w:rPr>
        <w:t xml:space="preserve"> </w:t>
      </w:r>
    </w:p>
    <w:p w14:paraId="30054A86" w14:textId="3C90FE14" w:rsidR="005A1D6A" w:rsidRPr="00280EC4" w:rsidRDefault="008D098A" w:rsidP="005A1D6A">
      <w:pPr>
        <w:spacing w:after="0" w:line="480" w:lineRule="auto"/>
        <w:rPr>
          <w:rFonts w:ascii="Calibri" w:hAnsi="Calibri" w:cs="Calibri"/>
        </w:rPr>
      </w:pPr>
      <w:r w:rsidRPr="00280EC4">
        <w:rPr>
          <w:rFonts w:ascii="Calibri" w:hAnsi="Calibri" w:cs="Calibri"/>
          <w:b/>
        </w:rPr>
        <w:t>Covariates</w:t>
      </w:r>
      <w:r w:rsidR="00FF2A39" w:rsidRPr="00280EC4">
        <w:rPr>
          <w:rFonts w:ascii="Calibri" w:hAnsi="Calibri" w:cs="Calibri"/>
        </w:rPr>
        <w:t xml:space="preserve"> </w:t>
      </w:r>
      <w:proofErr w:type="spellStart"/>
      <w:r w:rsidR="000E60A4" w:rsidRPr="00280EC4">
        <w:rPr>
          <w:rFonts w:ascii="Calibri" w:hAnsi="Calibri" w:cs="Calibri"/>
        </w:rPr>
        <w:t>C</w:t>
      </w:r>
      <w:r w:rsidRPr="00280EC4">
        <w:rPr>
          <w:rFonts w:ascii="Calibri" w:hAnsi="Calibri" w:cs="Calibri"/>
        </w:rPr>
        <w:t>ovariates</w:t>
      </w:r>
      <w:proofErr w:type="spellEnd"/>
      <w:r w:rsidR="001F63E9" w:rsidRPr="00280EC4">
        <w:rPr>
          <w:rFonts w:ascii="Calibri" w:hAnsi="Calibri" w:cs="Calibri"/>
        </w:rPr>
        <w:t xml:space="preserve"> </w:t>
      </w:r>
      <w:r w:rsidR="000E60A4" w:rsidRPr="00280EC4">
        <w:rPr>
          <w:rFonts w:ascii="Calibri" w:hAnsi="Calibri" w:cs="Calibri"/>
        </w:rPr>
        <w:t>consisted of</w:t>
      </w:r>
      <w:r w:rsidR="00FF2A39" w:rsidRPr="00280EC4">
        <w:rPr>
          <w:rFonts w:ascii="Calibri" w:hAnsi="Calibri" w:cs="Calibri"/>
        </w:rPr>
        <w:t xml:space="preserve"> </w:t>
      </w:r>
      <w:r w:rsidRPr="00280EC4">
        <w:rPr>
          <w:rFonts w:ascii="Calibri" w:hAnsi="Calibri" w:cs="Calibri"/>
        </w:rPr>
        <w:t>age</w:t>
      </w:r>
      <w:r w:rsidR="00FF2A39" w:rsidRPr="00280EC4">
        <w:rPr>
          <w:rFonts w:ascii="Calibri" w:hAnsi="Calibri" w:cs="Calibri"/>
        </w:rPr>
        <w:t xml:space="preserve"> (years)</w:t>
      </w:r>
      <w:r w:rsidRPr="00280EC4">
        <w:rPr>
          <w:rFonts w:ascii="Calibri" w:hAnsi="Calibri" w:cs="Calibri"/>
        </w:rPr>
        <w:t xml:space="preserve">, </w:t>
      </w:r>
      <w:r w:rsidR="000523BC" w:rsidRPr="00280EC4">
        <w:rPr>
          <w:rFonts w:ascii="Calibri" w:hAnsi="Calibri" w:cs="Calibri"/>
        </w:rPr>
        <w:t>sex</w:t>
      </w:r>
      <w:r w:rsidR="00FF2A39" w:rsidRPr="00280EC4">
        <w:rPr>
          <w:rFonts w:ascii="Calibri" w:hAnsi="Calibri" w:cs="Calibri"/>
        </w:rPr>
        <w:t xml:space="preserve"> (female/male)</w:t>
      </w:r>
      <w:r w:rsidRPr="00280EC4">
        <w:rPr>
          <w:rFonts w:ascii="Calibri" w:hAnsi="Calibri" w:cs="Calibri"/>
        </w:rPr>
        <w:t xml:space="preserve">, </w:t>
      </w:r>
      <w:r w:rsidR="00FF2A39" w:rsidRPr="00280EC4">
        <w:rPr>
          <w:rFonts w:ascii="Calibri" w:hAnsi="Calibri" w:cs="Calibri"/>
        </w:rPr>
        <w:t>gout duration</w:t>
      </w:r>
      <w:r w:rsidR="00E06513" w:rsidRPr="00280EC4">
        <w:rPr>
          <w:rFonts w:ascii="Calibri" w:hAnsi="Calibri" w:cs="Calibri"/>
        </w:rPr>
        <w:t xml:space="preserve"> (years)</w:t>
      </w:r>
      <w:r w:rsidR="00FF2A39" w:rsidRPr="00280EC4">
        <w:rPr>
          <w:rFonts w:ascii="Calibri" w:hAnsi="Calibri" w:cs="Calibri"/>
        </w:rPr>
        <w:t xml:space="preserve">, </w:t>
      </w:r>
      <w:r w:rsidRPr="00280EC4">
        <w:rPr>
          <w:rFonts w:ascii="Calibri" w:hAnsi="Calibri" w:cs="Calibri"/>
        </w:rPr>
        <w:t>body mass index</w:t>
      </w:r>
      <w:r w:rsidR="007A7AF9" w:rsidRPr="00280EC4">
        <w:rPr>
          <w:rFonts w:ascii="Calibri" w:hAnsi="Calibri" w:cs="Calibri"/>
        </w:rPr>
        <w:t xml:space="preserve"> </w:t>
      </w:r>
      <w:r w:rsidR="00131C80" w:rsidRPr="00280EC4">
        <w:rPr>
          <w:rFonts w:ascii="Calibri" w:hAnsi="Calibri" w:cs="Calibri"/>
        </w:rPr>
        <w:t>(</w:t>
      </w:r>
      <w:r w:rsidR="007A7AF9" w:rsidRPr="00280EC4">
        <w:rPr>
          <w:rFonts w:ascii="Calibri" w:hAnsi="Calibri" w:cs="Calibri"/>
        </w:rPr>
        <w:t>BMI</w:t>
      </w:r>
      <w:r w:rsidR="00C538DD" w:rsidRPr="00280EC4">
        <w:rPr>
          <w:rFonts w:ascii="Calibri" w:hAnsi="Calibri" w:cs="Calibri"/>
        </w:rPr>
        <w:t>)</w:t>
      </w:r>
      <w:r w:rsidR="00FF2A39" w:rsidRPr="00280EC4">
        <w:rPr>
          <w:rFonts w:ascii="Calibri" w:hAnsi="Calibri" w:cs="Calibri"/>
        </w:rPr>
        <w:t xml:space="preserve"> in kg/m</w:t>
      </w:r>
      <w:r w:rsidR="00FF2A39" w:rsidRPr="00280EC4">
        <w:rPr>
          <w:rFonts w:ascii="Calibri" w:hAnsi="Calibri" w:cs="Calibri"/>
          <w:vertAlign w:val="superscript"/>
        </w:rPr>
        <w:t>2</w:t>
      </w:r>
      <w:r w:rsidRPr="00280EC4">
        <w:rPr>
          <w:rFonts w:ascii="Calibri" w:hAnsi="Calibri" w:cs="Calibri"/>
        </w:rPr>
        <w:t xml:space="preserve">, smoking status (current, </w:t>
      </w:r>
      <w:r w:rsidR="00C538DD" w:rsidRPr="00280EC4">
        <w:rPr>
          <w:rFonts w:ascii="Calibri" w:hAnsi="Calibri" w:cs="Calibri"/>
        </w:rPr>
        <w:t xml:space="preserve">past </w:t>
      </w:r>
      <w:r w:rsidR="002C02B7" w:rsidRPr="00280EC4">
        <w:rPr>
          <w:rFonts w:ascii="Calibri" w:hAnsi="Calibri" w:cs="Calibri"/>
        </w:rPr>
        <w:t>or</w:t>
      </w:r>
      <w:r w:rsidRPr="00280EC4">
        <w:rPr>
          <w:rFonts w:ascii="Calibri" w:hAnsi="Calibri" w:cs="Calibri"/>
        </w:rPr>
        <w:t xml:space="preserve"> non-smoker), alcohol intake (current, </w:t>
      </w:r>
      <w:r w:rsidR="00C538DD" w:rsidRPr="00280EC4">
        <w:rPr>
          <w:rFonts w:ascii="Calibri" w:hAnsi="Calibri" w:cs="Calibri"/>
        </w:rPr>
        <w:t xml:space="preserve">past </w:t>
      </w:r>
      <w:r w:rsidR="002C02B7" w:rsidRPr="00280EC4">
        <w:rPr>
          <w:rFonts w:ascii="Calibri" w:hAnsi="Calibri" w:cs="Calibri"/>
        </w:rPr>
        <w:t xml:space="preserve">or </w:t>
      </w:r>
      <w:r w:rsidRPr="00280EC4">
        <w:rPr>
          <w:rFonts w:ascii="Calibri" w:hAnsi="Calibri" w:cs="Calibri"/>
        </w:rPr>
        <w:t xml:space="preserve">non-drinker), </w:t>
      </w:r>
      <w:r w:rsidR="00200038" w:rsidRPr="00280EC4">
        <w:rPr>
          <w:rFonts w:ascii="Calibri" w:hAnsi="Calibri" w:cs="Calibri"/>
        </w:rPr>
        <w:t xml:space="preserve">socioeconomic </w:t>
      </w:r>
      <w:r w:rsidR="004778C7" w:rsidRPr="00280EC4">
        <w:rPr>
          <w:rFonts w:ascii="Calibri" w:hAnsi="Calibri" w:cs="Calibri"/>
        </w:rPr>
        <w:t xml:space="preserve">deprivation </w:t>
      </w:r>
      <w:r w:rsidR="00FF2A39" w:rsidRPr="00280EC4">
        <w:rPr>
          <w:rFonts w:ascii="Calibri" w:hAnsi="Calibri" w:cs="Calibri"/>
        </w:rPr>
        <w:t xml:space="preserve">assessed </w:t>
      </w:r>
      <w:r w:rsidR="004778C7" w:rsidRPr="00280EC4">
        <w:rPr>
          <w:rFonts w:ascii="Calibri" w:hAnsi="Calibri" w:cs="Calibri"/>
        </w:rPr>
        <w:t xml:space="preserve">using the </w:t>
      </w:r>
      <w:r w:rsidRPr="00280EC4">
        <w:rPr>
          <w:rFonts w:ascii="Calibri" w:hAnsi="Calibri" w:cs="Calibri"/>
        </w:rPr>
        <w:t>English Index of Multiple Deprivation</w:t>
      </w:r>
      <w:r w:rsidR="00C538DD" w:rsidRPr="00280EC4">
        <w:rPr>
          <w:rFonts w:ascii="Calibri" w:hAnsi="Calibri" w:cs="Calibri"/>
        </w:rPr>
        <w:t xml:space="preserve"> 2015</w:t>
      </w:r>
      <w:r w:rsidRPr="00280EC4">
        <w:rPr>
          <w:rFonts w:ascii="Calibri" w:hAnsi="Calibri" w:cs="Calibri"/>
        </w:rPr>
        <w:t xml:space="preserve">, </w:t>
      </w:r>
      <w:proofErr w:type="spellStart"/>
      <w:r w:rsidRPr="00280EC4">
        <w:rPr>
          <w:rFonts w:ascii="Calibri" w:hAnsi="Calibri" w:cs="Calibri"/>
        </w:rPr>
        <w:t>Charlson</w:t>
      </w:r>
      <w:proofErr w:type="spellEnd"/>
      <w:r w:rsidRPr="00280EC4">
        <w:rPr>
          <w:rFonts w:ascii="Calibri" w:hAnsi="Calibri" w:cs="Calibri"/>
        </w:rPr>
        <w:t xml:space="preserve"> </w:t>
      </w:r>
      <w:r w:rsidR="00C1355C" w:rsidRPr="00280EC4">
        <w:rPr>
          <w:rFonts w:ascii="Calibri" w:hAnsi="Calibri" w:cs="Calibri"/>
        </w:rPr>
        <w:lastRenderedPageBreak/>
        <w:t>C</w:t>
      </w:r>
      <w:r w:rsidRPr="00280EC4">
        <w:rPr>
          <w:rFonts w:ascii="Calibri" w:hAnsi="Calibri" w:cs="Calibri"/>
        </w:rPr>
        <w:t xml:space="preserve">omorbidity </w:t>
      </w:r>
      <w:r w:rsidR="00C1355C" w:rsidRPr="00280EC4">
        <w:rPr>
          <w:rFonts w:ascii="Calibri" w:hAnsi="Calibri" w:cs="Calibri"/>
        </w:rPr>
        <w:t>I</w:t>
      </w:r>
      <w:r w:rsidRPr="00280EC4">
        <w:rPr>
          <w:rFonts w:ascii="Calibri" w:hAnsi="Calibri" w:cs="Calibri"/>
        </w:rPr>
        <w:t xml:space="preserve">ndex </w:t>
      </w:r>
      <w:sdt>
        <w:sdtPr>
          <w:rPr>
            <w:rFonts w:ascii="Calibri" w:hAnsi="Calibri" w:cs="Calibri"/>
            <w:color w:val="000000"/>
          </w:rPr>
          <w:tag w:val="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"/>
          <w:id w:val="1687786700"/>
          <w:placeholder>
            <w:docPart w:val="DefaultPlaceholder_-1854013440"/>
          </w:placeholder>
        </w:sdtPr>
        <w:sdtEndPr/>
        <w:sdtContent>
          <w:r w:rsidR="003E291A" w:rsidRPr="00280EC4">
            <w:rPr>
              <w:rFonts w:ascii="Calibri" w:hAnsi="Calibri" w:cs="Calibri"/>
              <w:color w:val="000000"/>
            </w:rPr>
            <w:t>[</w:t>
          </w:r>
          <w:del w:id="107" w:author="Edoardo Cipolletta [2]" w:date="2022-05-13T00:17:00Z">
            <w:r w:rsidR="00C538DD" w:rsidRPr="00280EC4" w:rsidDel="009B5BA3">
              <w:rPr>
                <w:rFonts w:ascii="Calibri" w:hAnsi="Calibri" w:cs="Calibri"/>
                <w:color w:val="000000"/>
              </w:rPr>
              <w:delText>2</w:delText>
            </w:r>
            <w:r w:rsidR="003058A5" w:rsidRPr="00280EC4" w:rsidDel="009B5BA3">
              <w:rPr>
                <w:rFonts w:ascii="Calibri" w:hAnsi="Calibri" w:cs="Calibri"/>
                <w:color w:val="000000"/>
              </w:rPr>
              <w:delText>5</w:delText>
            </w:r>
          </w:del>
          <w:ins w:id="108" w:author="Edoardo Cipolletta [2]" w:date="2022-05-13T00:17:00Z">
            <w:r w:rsidR="009B5BA3" w:rsidRPr="00280EC4">
              <w:rPr>
                <w:rFonts w:ascii="Calibri" w:hAnsi="Calibri" w:cs="Calibri"/>
                <w:color w:val="000000"/>
              </w:rPr>
              <w:t>23</w:t>
            </w:r>
          </w:ins>
          <w:r w:rsidR="003E291A" w:rsidRPr="00280EC4">
            <w:rPr>
              <w:rFonts w:ascii="Calibri" w:hAnsi="Calibri" w:cs="Calibri"/>
              <w:color w:val="000000"/>
            </w:rPr>
            <w:t>]</w:t>
          </w:r>
        </w:sdtContent>
      </w:sdt>
      <w:r w:rsidRPr="00280EC4">
        <w:rPr>
          <w:rFonts w:ascii="Calibri" w:hAnsi="Calibri" w:cs="Calibri"/>
        </w:rPr>
        <w:t>,</w:t>
      </w:r>
      <w:r w:rsidR="00FF2A39" w:rsidRPr="00280EC4">
        <w:rPr>
          <w:rFonts w:ascii="Calibri" w:hAnsi="Calibri" w:cs="Calibri"/>
        </w:rPr>
        <w:t xml:space="preserve"> </w:t>
      </w:r>
      <w:r w:rsidRPr="00280EC4">
        <w:rPr>
          <w:rFonts w:ascii="Calibri" w:hAnsi="Calibri" w:cs="Calibri"/>
        </w:rPr>
        <w:t>hypertension, atrial fibrillation</w:t>
      </w:r>
      <w:r w:rsidR="008B0943" w:rsidRPr="00280EC4">
        <w:rPr>
          <w:rFonts w:ascii="Calibri" w:hAnsi="Calibri" w:cs="Calibri"/>
        </w:rPr>
        <w:t>,</w:t>
      </w:r>
      <w:r w:rsidRPr="00280EC4">
        <w:rPr>
          <w:rFonts w:ascii="Calibri" w:hAnsi="Calibri" w:cs="Calibri"/>
        </w:rPr>
        <w:t xml:space="preserve"> hypercholesterolemia</w:t>
      </w:r>
      <w:r w:rsidR="00B8224B" w:rsidRPr="00280EC4">
        <w:rPr>
          <w:rFonts w:ascii="Calibri" w:hAnsi="Calibri" w:cs="Calibri"/>
        </w:rPr>
        <w:t>,</w:t>
      </w:r>
      <w:r w:rsidRPr="00280EC4">
        <w:rPr>
          <w:rFonts w:ascii="Calibri" w:hAnsi="Calibri" w:cs="Calibri"/>
        </w:rPr>
        <w:t xml:space="preserve"> </w:t>
      </w:r>
      <w:del w:id="109" w:author="Abhishek Abhishek (staff)" w:date="2022-05-13T21:44:00Z">
        <w:r w:rsidR="000E60A4" w:rsidRPr="00280EC4" w:rsidDel="00895DA4">
          <w:rPr>
            <w:rFonts w:ascii="Calibri" w:hAnsi="Calibri" w:cs="Calibri"/>
          </w:rPr>
          <w:delText xml:space="preserve">history of </w:delText>
        </w:r>
      </w:del>
      <w:r w:rsidR="00B8224B" w:rsidRPr="00280EC4">
        <w:rPr>
          <w:rFonts w:ascii="Calibri" w:hAnsi="Calibri" w:cs="Calibri"/>
        </w:rPr>
        <w:t xml:space="preserve">cardiovascular </w:t>
      </w:r>
      <w:r w:rsidR="00C538DD" w:rsidRPr="00280EC4">
        <w:rPr>
          <w:rFonts w:ascii="Calibri" w:hAnsi="Calibri" w:cs="Calibri"/>
        </w:rPr>
        <w:t>event</w:t>
      </w:r>
      <w:r w:rsidR="00B8224B" w:rsidRPr="00280EC4">
        <w:rPr>
          <w:rFonts w:ascii="Calibri" w:hAnsi="Calibri" w:cs="Calibri"/>
        </w:rPr>
        <w:t xml:space="preserve"> prior to gout diagnosis, </w:t>
      </w:r>
      <w:r w:rsidRPr="00280EC4">
        <w:rPr>
          <w:rFonts w:ascii="Calibri" w:hAnsi="Calibri" w:cs="Calibri"/>
        </w:rPr>
        <w:t>number of hospitali</w:t>
      </w:r>
      <w:r w:rsidR="00B8224B" w:rsidRPr="00280EC4">
        <w:rPr>
          <w:rFonts w:ascii="Calibri" w:hAnsi="Calibri" w:cs="Calibri"/>
        </w:rPr>
        <w:t>z</w:t>
      </w:r>
      <w:r w:rsidRPr="00280EC4">
        <w:rPr>
          <w:rFonts w:ascii="Calibri" w:hAnsi="Calibri" w:cs="Calibri"/>
        </w:rPr>
        <w:t>ation</w:t>
      </w:r>
      <w:r w:rsidR="000E60A4" w:rsidRPr="00280EC4">
        <w:rPr>
          <w:rFonts w:ascii="Calibri" w:hAnsi="Calibri" w:cs="Calibri"/>
        </w:rPr>
        <w:t xml:space="preserve"> </w:t>
      </w:r>
      <w:r w:rsidR="00ED0A11" w:rsidRPr="00280EC4">
        <w:rPr>
          <w:rFonts w:ascii="Calibri" w:hAnsi="Calibri" w:cs="Calibri"/>
        </w:rPr>
        <w:t>and</w:t>
      </w:r>
      <w:r w:rsidRPr="00280EC4">
        <w:rPr>
          <w:rFonts w:ascii="Calibri" w:hAnsi="Calibri" w:cs="Calibri"/>
        </w:rPr>
        <w:t xml:space="preserve"> </w:t>
      </w:r>
      <w:r w:rsidR="00340DDE" w:rsidRPr="00280EC4">
        <w:rPr>
          <w:rFonts w:ascii="Calibri" w:hAnsi="Calibri" w:cs="Calibri"/>
        </w:rPr>
        <w:t>primary-care</w:t>
      </w:r>
      <w:r w:rsidRPr="00280EC4">
        <w:rPr>
          <w:rFonts w:ascii="Calibri" w:hAnsi="Calibri" w:cs="Calibri"/>
        </w:rPr>
        <w:t xml:space="preserve"> consultations in the </w:t>
      </w:r>
      <w:r w:rsidR="00E06513" w:rsidRPr="00280EC4">
        <w:rPr>
          <w:rFonts w:ascii="Calibri" w:hAnsi="Calibri" w:cs="Calibri"/>
        </w:rPr>
        <w:t>12</w:t>
      </w:r>
      <w:r w:rsidR="00C538DD" w:rsidRPr="00280EC4">
        <w:rPr>
          <w:rFonts w:ascii="Calibri" w:hAnsi="Calibri" w:cs="Calibri"/>
        </w:rPr>
        <w:t xml:space="preserve"> </w:t>
      </w:r>
      <w:r w:rsidR="00E06513" w:rsidRPr="00280EC4">
        <w:rPr>
          <w:rFonts w:ascii="Calibri" w:hAnsi="Calibri" w:cs="Calibri"/>
        </w:rPr>
        <w:t>months preceding</w:t>
      </w:r>
      <w:r w:rsidR="000E60A4" w:rsidRPr="00280EC4">
        <w:rPr>
          <w:rFonts w:ascii="Calibri" w:hAnsi="Calibri" w:cs="Calibri"/>
        </w:rPr>
        <w:t xml:space="preserve"> the</w:t>
      </w:r>
      <w:r w:rsidR="00E06513" w:rsidRPr="00280EC4">
        <w:rPr>
          <w:rFonts w:ascii="Calibri" w:hAnsi="Calibri" w:cs="Calibri"/>
        </w:rPr>
        <w:t xml:space="preserve"> cardiovascular event or matched index date</w:t>
      </w:r>
      <w:r w:rsidRPr="00280EC4">
        <w:rPr>
          <w:rFonts w:ascii="Calibri" w:hAnsi="Calibri" w:cs="Calibri"/>
        </w:rPr>
        <w:t>, European Society of Cardiology</w:t>
      </w:r>
      <w:r w:rsidR="00A33A11" w:rsidRPr="00280EC4">
        <w:rPr>
          <w:rFonts w:ascii="Calibri" w:hAnsi="Calibri" w:cs="Calibri"/>
        </w:rPr>
        <w:t xml:space="preserve"> </w:t>
      </w:r>
      <w:r w:rsidRPr="00280EC4">
        <w:rPr>
          <w:rFonts w:ascii="Calibri" w:hAnsi="Calibri" w:cs="Calibri"/>
        </w:rPr>
        <w:t>cardiovascular risk (high/very</w:t>
      </w:r>
      <w:r w:rsidR="00FF2A39" w:rsidRPr="00280EC4">
        <w:rPr>
          <w:rFonts w:ascii="Calibri" w:hAnsi="Calibri" w:cs="Calibri"/>
        </w:rPr>
        <w:t>-</w:t>
      </w:r>
      <w:r w:rsidRPr="00280EC4">
        <w:rPr>
          <w:rFonts w:ascii="Calibri" w:hAnsi="Calibri" w:cs="Calibri"/>
        </w:rPr>
        <w:t xml:space="preserve">high </w:t>
      </w:r>
      <w:r w:rsidR="00182CB2" w:rsidRPr="00280EC4">
        <w:rPr>
          <w:rFonts w:ascii="Calibri" w:hAnsi="Calibri" w:cs="Calibri"/>
        </w:rPr>
        <w:t>or</w:t>
      </w:r>
      <w:r w:rsidRPr="00280EC4">
        <w:rPr>
          <w:rFonts w:ascii="Calibri" w:hAnsi="Calibri" w:cs="Calibri"/>
        </w:rPr>
        <w:t xml:space="preserve"> low/moderate) </w:t>
      </w:r>
      <w:sdt>
        <w:sdtPr>
          <w:rPr>
            <w:rFonts w:ascii="Calibri" w:hAnsi="Calibri" w:cs="Calibri"/>
            <w:color w:val="000000"/>
          </w:rPr>
          <w:tag w:val="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"/>
          <w:id w:val="-861281972"/>
          <w:placeholder>
            <w:docPart w:val="DefaultPlaceholder_-1854013440"/>
          </w:placeholder>
        </w:sdtPr>
        <w:sdtEndPr/>
        <w:sdtContent>
          <w:r w:rsidR="003E291A" w:rsidRPr="00280EC4">
            <w:rPr>
              <w:rFonts w:ascii="Calibri" w:hAnsi="Calibri" w:cs="Calibri"/>
              <w:color w:val="000000"/>
            </w:rPr>
            <w:t>[</w:t>
          </w:r>
          <w:del w:id="110" w:author="Edoardo Cipolletta [2]" w:date="2022-05-13T00:18:00Z">
            <w:r w:rsidR="003E291A" w:rsidRPr="00280EC4" w:rsidDel="009B5BA3">
              <w:rPr>
                <w:rFonts w:ascii="Calibri" w:hAnsi="Calibri" w:cs="Calibri"/>
                <w:color w:val="000000"/>
              </w:rPr>
              <w:delText>2</w:delText>
            </w:r>
            <w:r w:rsidR="003058A5" w:rsidRPr="00280EC4" w:rsidDel="009B5BA3">
              <w:rPr>
                <w:rFonts w:ascii="Calibri" w:hAnsi="Calibri" w:cs="Calibri"/>
                <w:color w:val="000000"/>
              </w:rPr>
              <w:delText>6</w:delText>
            </w:r>
          </w:del>
          <w:ins w:id="111" w:author="Edoardo Cipolletta [2]" w:date="2022-05-13T00:18:00Z">
            <w:r w:rsidR="009B5BA3" w:rsidRPr="00280EC4">
              <w:rPr>
                <w:rFonts w:ascii="Calibri" w:hAnsi="Calibri" w:cs="Calibri"/>
                <w:color w:val="000000"/>
              </w:rPr>
              <w:t>24</w:t>
            </w:r>
          </w:ins>
          <w:r w:rsidR="003E291A" w:rsidRPr="00280EC4">
            <w:rPr>
              <w:rFonts w:ascii="Calibri" w:hAnsi="Calibri" w:cs="Calibri"/>
              <w:color w:val="000000"/>
            </w:rPr>
            <w:t>]</w:t>
          </w:r>
        </w:sdtContent>
      </w:sdt>
      <w:r w:rsidR="00384923" w:rsidRPr="00280EC4">
        <w:rPr>
          <w:rFonts w:ascii="Calibri" w:hAnsi="Calibri" w:cs="Calibri"/>
        </w:rPr>
        <w:t>)</w:t>
      </w:r>
      <w:r w:rsidR="00C1355C" w:rsidRPr="00280EC4">
        <w:rPr>
          <w:rFonts w:ascii="Calibri" w:hAnsi="Calibri" w:cs="Calibri"/>
        </w:rPr>
        <w:t>,</w:t>
      </w:r>
      <w:r w:rsidRPr="00280EC4">
        <w:rPr>
          <w:rFonts w:ascii="Calibri" w:hAnsi="Calibri" w:cs="Calibri"/>
        </w:rPr>
        <w:t xml:space="preserve"> </w:t>
      </w:r>
      <w:r w:rsidR="00FF2A39" w:rsidRPr="00280EC4">
        <w:rPr>
          <w:rFonts w:ascii="Calibri" w:hAnsi="Calibri" w:cs="Calibri"/>
        </w:rPr>
        <w:t xml:space="preserve">and </w:t>
      </w:r>
      <w:r w:rsidRPr="00280EC4">
        <w:rPr>
          <w:rFonts w:ascii="Calibri" w:hAnsi="Calibri" w:cs="Calibri"/>
        </w:rPr>
        <w:t>prescription</w:t>
      </w:r>
      <w:r w:rsidR="00B8224B" w:rsidRPr="00280EC4">
        <w:rPr>
          <w:rFonts w:ascii="Calibri" w:hAnsi="Calibri" w:cs="Calibri"/>
        </w:rPr>
        <w:t xml:space="preserve"> of </w:t>
      </w:r>
      <w:r w:rsidRPr="00280EC4">
        <w:rPr>
          <w:rFonts w:ascii="Calibri" w:hAnsi="Calibri" w:cs="Calibri"/>
        </w:rPr>
        <w:t>urate-lowering therap</w:t>
      </w:r>
      <w:r w:rsidR="00B8224B" w:rsidRPr="00280EC4">
        <w:rPr>
          <w:rFonts w:ascii="Calibri" w:hAnsi="Calibri" w:cs="Calibri"/>
        </w:rPr>
        <w:t>y</w:t>
      </w:r>
      <w:r w:rsidRPr="00280EC4">
        <w:rPr>
          <w:rFonts w:ascii="Calibri" w:hAnsi="Calibri" w:cs="Calibri"/>
        </w:rPr>
        <w:t>, anti-platelet</w:t>
      </w:r>
      <w:r w:rsidR="008E6149" w:rsidRPr="00280EC4">
        <w:rPr>
          <w:rFonts w:ascii="Calibri" w:hAnsi="Calibri" w:cs="Calibri"/>
        </w:rPr>
        <w:t>s</w:t>
      </w:r>
      <w:r w:rsidRPr="00280EC4">
        <w:rPr>
          <w:rFonts w:ascii="Calibri" w:hAnsi="Calibri" w:cs="Calibri"/>
        </w:rPr>
        <w:t>, statin</w:t>
      </w:r>
      <w:r w:rsidR="000C11E8" w:rsidRPr="00280EC4">
        <w:rPr>
          <w:rFonts w:ascii="Calibri" w:hAnsi="Calibri" w:cs="Calibri"/>
        </w:rPr>
        <w:t>s</w:t>
      </w:r>
      <w:r w:rsidRPr="00280EC4">
        <w:rPr>
          <w:rFonts w:ascii="Calibri" w:hAnsi="Calibri" w:cs="Calibri"/>
        </w:rPr>
        <w:t xml:space="preserve">, </w:t>
      </w:r>
      <w:r w:rsidR="00662CA5" w:rsidRPr="00280EC4">
        <w:rPr>
          <w:rFonts w:ascii="Calibri" w:hAnsi="Calibri" w:cs="Calibri"/>
        </w:rPr>
        <w:t>diuretic</w:t>
      </w:r>
      <w:r w:rsidR="000C11E8" w:rsidRPr="00280EC4">
        <w:rPr>
          <w:rFonts w:ascii="Calibri" w:hAnsi="Calibri" w:cs="Calibri"/>
        </w:rPr>
        <w:t>s</w:t>
      </w:r>
      <w:r w:rsidR="00662CA5" w:rsidRPr="00280EC4">
        <w:rPr>
          <w:rFonts w:ascii="Calibri" w:hAnsi="Calibri" w:cs="Calibri"/>
        </w:rPr>
        <w:t>,</w:t>
      </w:r>
      <w:r w:rsidRPr="00280EC4">
        <w:rPr>
          <w:rFonts w:ascii="Calibri" w:hAnsi="Calibri" w:cs="Calibri"/>
        </w:rPr>
        <w:t xml:space="preserve"> anti-hypertensive</w:t>
      </w:r>
      <w:r w:rsidR="00840904" w:rsidRPr="00280EC4">
        <w:rPr>
          <w:rFonts w:ascii="Calibri" w:hAnsi="Calibri" w:cs="Calibri"/>
        </w:rPr>
        <w:t>s</w:t>
      </w:r>
      <w:r w:rsidRPr="00280EC4">
        <w:rPr>
          <w:rFonts w:ascii="Calibri" w:hAnsi="Calibri" w:cs="Calibri"/>
        </w:rPr>
        <w:t xml:space="preserve">, colchicine, </w:t>
      </w:r>
      <w:r w:rsidR="00FF2A39" w:rsidRPr="00280EC4">
        <w:rPr>
          <w:rFonts w:ascii="Calibri" w:hAnsi="Calibri" w:cs="Calibri"/>
        </w:rPr>
        <w:t>NSAID</w:t>
      </w:r>
      <w:r w:rsidR="00C1355C" w:rsidRPr="00280EC4">
        <w:rPr>
          <w:rFonts w:ascii="Calibri" w:hAnsi="Calibri" w:cs="Calibri"/>
        </w:rPr>
        <w:t>s</w:t>
      </w:r>
      <w:r w:rsidRPr="00280EC4">
        <w:rPr>
          <w:rFonts w:ascii="Calibri" w:hAnsi="Calibri" w:cs="Calibri"/>
        </w:rPr>
        <w:t xml:space="preserve"> and corticosteroids</w:t>
      </w:r>
      <w:r w:rsidR="00C1355C" w:rsidRPr="00280EC4">
        <w:rPr>
          <w:rFonts w:ascii="Calibri" w:hAnsi="Calibri" w:cs="Calibri"/>
        </w:rPr>
        <w:t>.</w:t>
      </w:r>
      <w:r w:rsidR="00FF2A39" w:rsidRPr="00280EC4">
        <w:rPr>
          <w:rFonts w:ascii="Calibri" w:hAnsi="Calibri" w:cs="Calibri"/>
        </w:rPr>
        <w:t xml:space="preserve"> </w:t>
      </w:r>
      <w:r w:rsidR="005A1D6A" w:rsidRPr="00280EC4">
        <w:rPr>
          <w:rFonts w:ascii="Calibri" w:hAnsi="Calibri" w:cs="Calibri"/>
        </w:rPr>
        <w:t>Prescriptions were categorized as current (≤60 days), past (&gt;60 days), or not prescribed</w:t>
      </w:r>
      <w:del w:id="112" w:author="Abhishek Abhishek (staff)" w:date="2022-05-13T21:44:00Z">
        <w:r w:rsidR="005A1D6A" w:rsidRPr="00280EC4" w:rsidDel="00895DA4">
          <w:rPr>
            <w:rFonts w:ascii="Calibri" w:hAnsi="Calibri" w:cs="Calibri"/>
          </w:rPr>
          <w:delText xml:space="preserve"> prior to the cardiovascular event date or matched index date</w:delText>
        </w:r>
      </w:del>
      <w:r w:rsidR="005A1D6A" w:rsidRPr="00280EC4">
        <w:rPr>
          <w:rFonts w:ascii="Calibri" w:hAnsi="Calibri" w:cs="Calibri"/>
        </w:rPr>
        <w:t xml:space="preserve">. Previously published </w:t>
      </w:r>
      <w:ins w:id="113" w:author="Abhishek Abhishek (staff)" w:date="2022-05-13T21:44:00Z">
        <w:r w:rsidR="00895DA4">
          <w:rPr>
            <w:rFonts w:ascii="Calibri" w:hAnsi="Calibri" w:cs="Calibri"/>
          </w:rPr>
          <w:t xml:space="preserve">Read </w:t>
        </w:r>
      </w:ins>
      <w:r w:rsidR="005A1D6A" w:rsidRPr="00280EC4">
        <w:rPr>
          <w:rFonts w:ascii="Calibri" w:hAnsi="Calibri" w:cs="Calibri"/>
        </w:rPr>
        <w:t xml:space="preserve">code lists were updated to develop code lists </w:t>
      </w:r>
      <w:del w:id="114" w:author="Abhishek Abhishek (staff)" w:date="2022-05-13T21:45:00Z">
        <w:r w:rsidR="005A1D6A" w:rsidRPr="00280EC4" w:rsidDel="00895DA4">
          <w:rPr>
            <w:rFonts w:ascii="Calibri" w:hAnsi="Calibri" w:cs="Calibri"/>
          </w:rPr>
          <w:delText xml:space="preserve">for diagnosis and prescription </w:delText>
        </w:r>
      </w:del>
      <w:r w:rsidR="005A1D6A" w:rsidRPr="00280EC4">
        <w:rPr>
          <w:rFonts w:ascii="Calibri" w:hAnsi="Calibri" w:cs="Calibri"/>
        </w:rPr>
        <w:t xml:space="preserve">in this study </w:t>
      </w:r>
      <w:r w:rsidR="005A1D6A" w:rsidRPr="00280EC4">
        <w:rPr>
          <w:rFonts w:ascii="Calibri" w:hAnsi="Calibri" w:cs="Calibri"/>
          <w:color w:val="000000"/>
        </w:rPr>
        <w:t>(</w:t>
      </w:r>
      <w:proofErr w:type="spellStart"/>
      <w:r w:rsidR="005578F0" w:rsidRPr="00280EC4">
        <w:rPr>
          <w:rFonts w:ascii="Calibri" w:hAnsi="Calibri" w:cs="Calibri"/>
          <w:color w:val="000000"/>
        </w:rPr>
        <w:t>eTable</w:t>
      </w:r>
      <w:proofErr w:type="spellEnd"/>
      <w:r w:rsidR="005578F0" w:rsidRPr="00280EC4">
        <w:rPr>
          <w:rFonts w:ascii="Calibri" w:hAnsi="Calibri" w:cs="Calibri"/>
          <w:color w:val="000000"/>
        </w:rPr>
        <w:t xml:space="preserve"> 1</w:t>
      </w:r>
      <w:r w:rsidR="005A1D6A" w:rsidRPr="00280EC4">
        <w:rPr>
          <w:rFonts w:ascii="Calibri" w:hAnsi="Calibri" w:cs="Calibri"/>
          <w:color w:val="000000"/>
        </w:rPr>
        <w:t>)</w:t>
      </w:r>
      <w:r w:rsidR="005A1D6A" w:rsidRPr="00280EC4">
        <w:rPr>
          <w:rFonts w:ascii="Calibri" w:hAnsi="Calibri" w:cs="Calibri"/>
        </w:rPr>
        <w:t xml:space="preserve">. </w:t>
      </w:r>
      <w:ins w:id="115" w:author="Edoardo Cipolletta [2]" w:date="2022-05-12T16:56:00Z">
        <w:r w:rsidR="00450441" w:rsidRPr="00280EC4">
          <w:rPr>
            <w:rFonts w:ascii="Calibri" w:hAnsi="Calibri" w:cs="Calibri"/>
          </w:rPr>
          <w:t>Race and ethnicity data were not included</w:t>
        </w:r>
      </w:ins>
      <w:ins w:id="116" w:author="Abhishek Abhishek (staff)" w:date="2022-05-13T04:52:00Z">
        <w:r w:rsidR="00070382" w:rsidRPr="00280EC4">
          <w:rPr>
            <w:rFonts w:ascii="Calibri" w:hAnsi="Calibri" w:cs="Calibri"/>
          </w:rPr>
          <w:t>.</w:t>
        </w:r>
      </w:ins>
      <w:ins w:id="117" w:author="Edoardo Cipolletta [2]" w:date="2022-05-12T16:56:00Z">
        <w:r w:rsidR="00450441" w:rsidRPr="00280EC4">
          <w:rPr>
            <w:rFonts w:ascii="Calibri" w:hAnsi="Calibri" w:cs="Calibri"/>
          </w:rPr>
          <w:t xml:space="preserve"> </w:t>
        </w:r>
        <w:del w:id="118" w:author="Abhishek Abhishek (staff)" w:date="2022-05-13T04:52:00Z">
          <w:r w:rsidR="00450441" w:rsidRPr="00280EC4" w:rsidDel="00070382">
            <w:rPr>
              <w:rFonts w:ascii="Calibri" w:hAnsi="Calibri" w:cs="Calibri"/>
            </w:rPr>
            <w:delText>in the models.</w:delText>
          </w:r>
        </w:del>
      </w:ins>
    </w:p>
    <w:p w14:paraId="23DD9D61" w14:textId="0CFFC7F1" w:rsidR="00FF2A39" w:rsidRPr="00280EC4" w:rsidRDefault="00C1355C" w:rsidP="00E24F02">
      <w:pPr>
        <w:spacing w:after="0" w:line="480" w:lineRule="auto"/>
        <w:rPr>
          <w:rFonts w:ascii="Calibri" w:hAnsi="Calibri" w:cs="Calibri"/>
          <w:b/>
          <w:color w:val="0A0B0B"/>
        </w:rPr>
      </w:pPr>
      <w:r w:rsidRPr="00280EC4">
        <w:rPr>
          <w:rFonts w:ascii="Calibri" w:hAnsi="Calibri" w:cs="Calibri"/>
          <w:b/>
          <w:color w:val="0A0B0B"/>
        </w:rPr>
        <w:t>S</w:t>
      </w:r>
      <w:r w:rsidR="00AF7453" w:rsidRPr="00280EC4">
        <w:rPr>
          <w:rFonts w:ascii="Calibri" w:hAnsi="Calibri" w:cs="Calibri"/>
          <w:b/>
          <w:color w:val="0A0B0B"/>
        </w:rPr>
        <w:t>elf-controlled case series</w:t>
      </w:r>
    </w:p>
    <w:p w14:paraId="39076266" w14:textId="6F0C59BC" w:rsidR="00AB12DB" w:rsidRPr="00BE7CE7" w:rsidRDefault="00137F42" w:rsidP="00FC679D">
      <w:pPr>
        <w:spacing w:after="0" w:line="480" w:lineRule="auto"/>
        <w:rPr>
          <w:rFonts w:ascii="Calibri" w:hAnsi="Calibri" w:cs="Calibri"/>
          <w:color w:val="0A0B0B"/>
        </w:rPr>
      </w:pPr>
      <w:r w:rsidRPr="00280EC4">
        <w:rPr>
          <w:rFonts w:ascii="Calibri" w:hAnsi="Calibri" w:cs="Calibri"/>
          <w:b/>
          <w:color w:val="0A0B0B"/>
        </w:rPr>
        <w:t xml:space="preserve">Selection </w:t>
      </w:r>
      <w:r w:rsidRPr="00BE7CE7">
        <w:rPr>
          <w:rFonts w:ascii="Calibri" w:hAnsi="Calibri" w:cs="Calibri"/>
          <w:b/>
          <w:color w:val="0A0B0B"/>
        </w:rPr>
        <w:t xml:space="preserve">of </w:t>
      </w:r>
      <w:proofErr w:type="gramStart"/>
      <w:r w:rsidRPr="00BE7CE7">
        <w:rPr>
          <w:rFonts w:ascii="Calibri" w:hAnsi="Calibri" w:cs="Calibri"/>
          <w:b/>
          <w:color w:val="0A0B0B"/>
        </w:rPr>
        <w:t xml:space="preserve">participants </w:t>
      </w:r>
      <w:r w:rsidR="000E60A4" w:rsidRPr="00BE7CE7">
        <w:rPr>
          <w:rFonts w:ascii="Calibri" w:hAnsi="Calibri" w:cs="Calibri"/>
          <w:color w:val="0A0B0B"/>
        </w:rPr>
        <w:t xml:space="preserve"> </w:t>
      </w:r>
      <w:proofErr w:type="spellStart"/>
      <w:r w:rsidR="000E60A4" w:rsidRPr="00BE7CE7">
        <w:rPr>
          <w:rFonts w:ascii="Calibri" w:hAnsi="Calibri" w:cs="Calibri"/>
          <w:color w:val="0A0B0B"/>
        </w:rPr>
        <w:t>P</w:t>
      </w:r>
      <w:r w:rsidRPr="00BE7CE7">
        <w:rPr>
          <w:rFonts w:ascii="Calibri" w:hAnsi="Calibri" w:cs="Calibri"/>
          <w:color w:val="0A0B0B"/>
        </w:rPr>
        <w:t>articipants</w:t>
      </w:r>
      <w:proofErr w:type="spellEnd"/>
      <w:proofErr w:type="gramEnd"/>
      <w:r w:rsidRPr="00BE7CE7">
        <w:rPr>
          <w:rFonts w:ascii="Calibri" w:hAnsi="Calibri" w:cs="Calibri"/>
          <w:color w:val="0A0B0B"/>
        </w:rPr>
        <w:t xml:space="preserve"> with both an exposure </w:t>
      </w:r>
      <w:r w:rsidR="00972B88" w:rsidRPr="00BE7CE7">
        <w:rPr>
          <w:rFonts w:ascii="Calibri" w:hAnsi="Calibri" w:cs="Calibri"/>
          <w:color w:val="0A0B0B"/>
        </w:rPr>
        <w:t xml:space="preserve">(gout flare) </w:t>
      </w:r>
      <w:r w:rsidRPr="00BE7CE7">
        <w:rPr>
          <w:rFonts w:ascii="Calibri" w:hAnsi="Calibri" w:cs="Calibri"/>
          <w:color w:val="0A0B0B"/>
        </w:rPr>
        <w:t xml:space="preserve">and outcome </w:t>
      </w:r>
      <w:r w:rsidR="00C1355C" w:rsidRPr="00BE7CE7">
        <w:rPr>
          <w:rFonts w:ascii="Calibri" w:hAnsi="Calibri" w:cs="Calibri"/>
          <w:color w:val="0A0B0B"/>
        </w:rPr>
        <w:t>(cardiovascular event)</w:t>
      </w:r>
      <w:r w:rsidR="000E60A4" w:rsidRPr="00BE7CE7">
        <w:rPr>
          <w:rFonts w:ascii="Calibri" w:hAnsi="Calibri" w:cs="Calibri"/>
          <w:color w:val="0A0B0B"/>
        </w:rPr>
        <w:t xml:space="preserve"> </w:t>
      </w:r>
      <w:ins w:id="119" w:author="Abhishek Abhishek (staff)" w:date="2022-05-13T21:32:00Z">
        <w:r w:rsidR="00346305" w:rsidRPr="00BE7CE7">
          <w:rPr>
            <w:rFonts w:ascii="Calibri" w:hAnsi="Calibri" w:cs="Calibri"/>
            <w:color w:val="0A0B0B"/>
          </w:rPr>
          <w:t xml:space="preserve">were included </w:t>
        </w:r>
      </w:ins>
      <w:del w:id="120" w:author="Abhishek Abhishek (staff)" w:date="2022-05-13T21:32:00Z">
        <w:r w:rsidR="000E60A4" w:rsidRPr="00BE7CE7" w:rsidDel="00346305">
          <w:rPr>
            <w:rFonts w:ascii="Calibri" w:hAnsi="Calibri" w:cs="Calibri"/>
            <w:color w:val="0A0B0B"/>
          </w:rPr>
          <w:delText xml:space="preserve">comprised participants in the </w:delText>
        </w:r>
        <w:r w:rsidR="00AB12DB" w:rsidRPr="00BE7CE7" w:rsidDel="00346305">
          <w:rPr>
            <w:rFonts w:ascii="Calibri" w:hAnsi="Calibri" w:cs="Calibri"/>
            <w:color w:val="0A0B0B"/>
          </w:rPr>
          <w:delText xml:space="preserve">self-controlled </w:delText>
        </w:r>
        <w:r w:rsidR="000E60A4" w:rsidRPr="00BE7CE7" w:rsidDel="00346305">
          <w:rPr>
            <w:rFonts w:ascii="Calibri" w:hAnsi="Calibri" w:cs="Calibri"/>
            <w:color w:val="0A0B0B"/>
          </w:rPr>
          <w:delText>case series</w:delText>
        </w:r>
        <w:r w:rsidRPr="00BE7CE7" w:rsidDel="00346305">
          <w:rPr>
            <w:rFonts w:ascii="Calibri" w:hAnsi="Calibri" w:cs="Calibri"/>
            <w:color w:val="0A0B0B"/>
          </w:rPr>
          <w:delText xml:space="preserve"> </w:delText>
        </w:r>
      </w:del>
      <w:sdt>
        <w:sdtPr>
          <w:rPr>
            <w:rFonts w:ascii="Calibri" w:hAnsi="Calibri" w:cs="Calibri"/>
          </w:rPr>
          <w:tag w:val="MENDELEY_CITATION_v3_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"/>
          <w:id w:val="47037756"/>
          <w:placeholder>
            <w:docPart w:val="73182D5E0A8B1A4FB42112592780561B"/>
          </w:placeholder>
        </w:sdtPr>
        <w:sdtEndPr/>
        <w:sdtContent>
          <w:r w:rsidRPr="00BE7CE7">
            <w:rPr>
              <w:rFonts w:ascii="Calibri" w:hAnsi="Calibri" w:cs="Calibri"/>
            </w:rPr>
            <w:t>[</w:t>
          </w:r>
          <w:del w:id="121" w:author="Edoardo Cipolletta [2]" w:date="2022-05-13T00:18:00Z">
            <w:r w:rsidR="00430403" w:rsidRPr="00BE7CE7" w:rsidDel="009B5BA3">
              <w:rPr>
                <w:rFonts w:ascii="Calibri" w:hAnsi="Calibri" w:cs="Calibri"/>
              </w:rPr>
              <w:delText>27</w:delText>
            </w:r>
          </w:del>
          <w:ins w:id="122" w:author="Edoardo Cipolletta [2]" w:date="2022-05-13T00:18:00Z">
            <w:r w:rsidR="009B5BA3" w:rsidRPr="00BE7CE7">
              <w:rPr>
                <w:rFonts w:ascii="Calibri" w:hAnsi="Calibri" w:cs="Calibri"/>
              </w:rPr>
              <w:t>25</w:t>
            </w:r>
          </w:ins>
          <w:r w:rsidRPr="00BE7CE7">
            <w:rPr>
              <w:rFonts w:ascii="Calibri" w:hAnsi="Calibri" w:cs="Calibri"/>
            </w:rPr>
            <w:t>]</w:t>
          </w:r>
        </w:sdtContent>
      </w:sdt>
      <w:r w:rsidRPr="00BE7CE7">
        <w:rPr>
          <w:rFonts w:ascii="Calibri" w:hAnsi="Calibri" w:cs="Calibri"/>
          <w:color w:val="0A0B0B"/>
        </w:rPr>
        <w:t xml:space="preserve">. </w:t>
      </w:r>
    </w:p>
    <w:p w14:paraId="2CE42C47" w14:textId="33489C61" w:rsidR="00137F42" w:rsidRPr="00280EC4" w:rsidRDefault="00AB12DB" w:rsidP="00FC679D">
      <w:pPr>
        <w:spacing w:after="0" w:line="480" w:lineRule="auto"/>
        <w:rPr>
          <w:rFonts w:ascii="Calibri" w:hAnsi="Calibri" w:cs="Calibri"/>
          <w:b/>
          <w:color w:val="0A0B0B"/>
        </w:rPr>
      </w:pPr>
      <w:proofErr w:type="gramStart"/>
      <w:r w:rsidRPr="00BE7CE7">
        <w:rPr>
          <w:rFonts w:ascii="Calibri" w:hAnsi="Calibri" w:cs="Calibri"/>
          <w:b/>
          <w:bCs/>
          <w:color w:val="0A0B0B"/>
        </w:rPr>
        <w:t xml:space="preserve">Exposure  </w:t>
      </w:r>
      <w:r w:rsidR="00230C0C" w:rsidRPr="00BE7CE7">
        <w:rPr>
          <w:rFonts w:ascii="Calibri" w:hAnsi="Calibri" w:cs="Calibri"/>
          <w:color w:val="0A0B0B"/>
        </w:rPr>
        <w:t>The</w:t>
      </w:r>
      <w:proofErr w:type="gramEnd"/>
      <w:r w:rsidR="00230C0C" w:rsidRPr="00BE7CE7">
        <w:rPr>
          <w:rFonts w:ascii="Calibri" w:hAnsi="Calibri" w:cs="Calibri"/>
          <w:color w:val="0A0B0B"/>
        </w:rPr>
        <w:t xml:space="preserve"> exposure period </w:t>
      </w:r>
      <w:r w:rsidR="00137F42" w:rsidRPr="00BE7CE7">
        <w:rPr>
          <w:rFonts w:ascii="Calibri" w:hAnsi="Calibri" w:cs="Calibri"/>
          <w:color w:val="0A0B0B"/>
        </w:rPr>
        <w:t>extend</w:t>
      </w:r>
      <w:r w:rsidR="003322AB" w:rsidRPr="00BE7CE7">
        <w:rPr>
          <w:rFonts w:ascii="Calibri" w:hAnsi="Calibri" w:cs="Calibri"/>
          <w:color w:val="0A0B0B"/>
        </w:rPr>
        <w:t>ed</w:t>
      </w:r>
      <w:r w:rsidR="00137F42" w:rsidRPr="00BE7CE7">
        <w:rPr>
          <w:rFonts w:ascii="Calibri" w:hAnsi="Calibri" w:cs="Calibri"/>
          <w:color w:val="0A0B0B"/>
        </w:rPr>
        <w:t xml:space="preserve"> </w:t>
      </w:r>
      <w:r w:rsidR="00F92ADA" w:rsidRPr="00BE7CE7">
        <w:rPr>
          <w:rFonts w:ascii="Calibri" w:hAnsi="Calibri" w:cs="Calibri"/>
          <w:color w:val="0A0B0B"/>
        </w:rPr>
        <w:t xml:space="preserve">from </w:t>
      </w:r>
      <w:r w:rsidR="000E60A4" w:rsidRPr="00BE7CE7">
        <w:rPr>
          <w:rFonts w:ascii="Calibri" w:hAnsi="Calibri" w:cs="Calibri"/>
          <w:color w:val="0A0B0B"/>
        </w:rPr>
        <w:t xml:space="preserve">the </w:t>
      </w:r>
      <w:r w:rsidR="00F92ADA" w:rsidRPr="00BE7CE7">
        <w:rPr>
          <w:rFonts w:ascii="Calibri" w:hAnsi="Calibri" w:cs="Calibri"/>
          <w:color w:val="0A0B0B"/>
        </w:rPr>
        <w:t>gout flare consultation date</w:t>
      </w:r>
      <w:r w:rsidR="00137F42" w:rsidRPr="00BE7CE7">
        <w:rPr>
          <w:rFonts w:ascii="Calibri" w:hAnsi="Calibri" w:cs="Calibri"/>
          <w:color w:val="0A0B0B"/>
        </w:rPr>
        <w:t xml:space="preserve"> to 180 days </w:t>
      </w:r>
      <w:r w:rsidR="007D282A" w:rsidRPr="00BE7CE7">
        <w:rPr>
          <w:rFonts w:ascii="Calibri" w:hAnsi="Calibri" w:cs="Calibri"/>
          <w:color w:val="0A0B0B"/>
        </w:rPr>
        <w:t>divided</w:t>
      </w:r>
      <w:r w:rsidR="00F92ADA" w:rsidRPr="00BE7CE7">
        <w:rPr>
          <w:rFonts w:ascii="Calibri" w:hAnsi="Calibri" w:cs="Calibri"/>
          <w:color w:val="0A0B0B"/>
        </w:rPr>
        <w:t xml:space="preserve"> </w:t>
      </w:r>
      <w:r w:rsidR="00BD4CD8" w:rsidRPr="00BE7CE7">
        <w:rPr>
          <w:rFonts w:ascii="Calibri" w:hAnsi="Calibri" w:cs="Calibri"/>
          <w:color w:val="0A0B0B"/>
        </w:rPr>
        <w:t>into three 60-day exposure windows</w:t>
      </w:r>
      <w:r w:rsidR="00F03B68" w:rsidRPr="00BE7CE7">
        <w:rPr>
          <w:rFonts w:ascii="Calibri" w:hAnsi="Calibri" w:cs="Calibri"/>
          <w:color w:val="0A0B0B"/>
        </w:rPr>
        <w:t xml:space="preserve"> (</w:t>
      </w:r>
      <w:proofErr w:type="spellStart"/>
      <w:ins w:id="123" w:author="Edoardo Cipolletta [2]" w:date="2022-05-12T18:14:00Z">
        <w:r w:rsidR="00271774" w:rsidRPr="00BE7CE7">
          <w:rPr>
            <w:rFonts w:ascii="Calibri" w:hAnsi="Calibri" w:cs="Calibri"/>
            <w:color w:val="0A0B0B"/>
          </w:rPr>
          <w:t>e</w:t>
        </w:r>
      </w:ins>
      <w:r w:rsidR="00F03B68" w:rsidRPr="00BE7CE7">
        <w:rPr>
          <w:rFonts w:ascii="Calibri" w:hAnsi="Calibri" w:cs="Calibri"/>
          <w:color w:val="0A0B0B"/>
        </w:rPr>
        <w:t>Figure</w:t>
      </w:r>
      <w:proofErr w:type="spellEnd"/>
      <w:r w:rsidR="00F03B68" w:rsidRPr="00BE7CE7">
        <w:rPr>
          <w:rFonts w:ascii="Calibri" w:hAnsi="Calibri" w:cs="Calibri"/>
          <w:color w:val="0A0B0B"/>
        </w:rPr>
        <w:t xml:space="preserve"> 1)</w:t>
      </w:r>
      <w:r w:rsidR="00137F42" w:rsidRPr="00BE7CE7">
        <w:rPr>
          <w:rFonts w:ascii="Calibri" w:hAnsi="Calibri" w:cs="Calibri"/>
          <w:color w:val="0A0B0B"/>
        </w:rPr>
        <w:t>. The</w:t>
      </w:r>
      <w:r w:rsidR="0098327B" w:rsidRPr="00BE7CE7">
        <w:rPr>
          <w:rFonts w:ascii="Calibri" w:hAnsi="Calibri" w:cs="Calibri"/>
          <w:color w:val="0A0B0B"/>
        </w:rPr>
        <w:t>re was a 30-day induction period prior to gout flare, and the</w:t>
      </w:r>
      <w:r w:rsidR="00137F42" w:rsidRPr="00BE7CE7">
        <w:rPr>
          <w:rFonts w:ascii="Calibri" w:hAnsi="Calibri" w:cs="Calibri"/>
          <w:color w:val="0A0B0B"/>
        </w:rPr>
        <w:t xml:space="preserve"> baseline period co</w:t>
      </w:r>
      <w:r w:rsidR="00C1355C" w:rsidRPr="00BE7CE7">
        <w:rPr>
          <w:rFonts w:ascii="Calibri" w:hAnsi="Calibri" w:cs="Calibri"/>
          <w:color w:val="0A0B0B"/>
        </w:rPr>
        <w:t>mprised of</w:t>
      </w:r>
      <w:r w:rsidR="00137F42" w:rsidRPr="00BE7CE7">
        <w:rPr>
          <w:rFonts w:ascii="Calibri" w:hAnsi="Calibri" w:cs="Calibri"/>
          <w:color w:val="0A0B0B"/>
        </w:rPr>
        <w:t xml:space="preserve"> </w:t>
      </w:r>
      <w:r w:rsidR="0098327B" w:rsidRPr="00BE7CE7">
        <w:rPr>
          <w:rFonts w:ascii="Calibri" w:hAnsi="Calibri" w:cs="Calibri"/>
          <w:color w:val="0A0B0B"/>
        </w:rPr>
        <w:t xml:space="preserve">31 to </w:t>
      </w:r>
      <w:r w:rsidR="003322AB" w:rsidRPr="00BE7CE7">
        <w:rPr>
          <w:rFonts w:ascii="Calibri" w:hAnsi="Calibri" w:cs="Calibri"/>
          <w:color w:val="0A0B0B"/>
        </w:rPr>
        <w:t>180</w:t>
      </w:r>
      <w:r w:rsidR="00B65883" w:rsidRPr="00BE7CE7">
        <w:rPr>
          <w:rFonts w:ascii="Calibri" w:hAnsi="Calibri" w:cs="Calibri"/>
          <w:color w:val="0A0B0B"/>
        </w:rPr>
        <w:t xml:space="preserve"> </w:t>
      </w:r>
      <w:r w:rsidR="003322AB" w:rsidRPr="00BE7CE7">
        <w:rPr>
          <w:rFonts w:ascii="Calibri" w:hAnsi="Calibri" w:cs="Calibri"/>
          <w:color w:val="0A0B0B"/>
        </w:rPr>
        <w:t>days pre-exposure and 360</w:t>
      </w:r>
      <w:r w:rsidR="00B65883" w:rsidRPr="00BE7CE7">
        <w:rPr>
          <w:rFonts w:ascii="Calibri" w:hAnsi="Calibri" w:cs="Calibri"/>
          <w:color w:val="0A0B0B"/>
        </w:rPr>
        <w:t xml:space="preserve"> </w:t>
      </w:r>
      <w:r w:rsidR="003322AB" w:rsidRPr="00BE7CE7">
        <w:rPr>
          <w:rFonts w:ascii="Calibri" w:hAnsi="Calibri" w:cs="Calibri"/>
          <w:color w:val="0A0B0B"/>
        </w:rPr>
        <w:t xml:space="preserve">days after the end of </w:t>
      </w:r>
      <w:r w:rsidR="00F92ADA" w:rsidRPr="00BE7CE7">
        <w:rPr>
          <w:rFonts w:ascii="Calibri" w:hAnsi="Calibri" w:cs="Calibri"/>
          <w:color w:val="0A0B0B"/>
        </w:rPr>
        <w:t xml:space="preserve">the </w:t>
      </w:r>
      <w:r w:rsidR="00116713" w:rsidRPr="00BE7CE7">
        <w:rPr>
          <w:rFonts w:ascii="Calibri" w:hAnsi="Calibri" w:cs="Calibri"/>
          <w:color w:val="0A0B0B"/>
        </w:rPr>
        <w:t>expos</w:t>
      </w:r>
      <w:r w:rsidR="00F74996" w:rsidRPr="00BE7CE7">
        <w:rPr>
          <w:rFonts w:ascii="Calibri" w:hAnsi="Calibri" w:cs="Calibri"/>
          <w:color w:val="0A0B0B"/>
        </w:rPr>
        <w:t>ure</w:t>
      </w:r>
      <w:r w:rsidR="003322AB" w:rsidRPr="00BE7CE7">
        <w:rPr>
          <w:rFonts w:ascii="Calibri" w:hAnsi="Calibri" w:cs="Calibri"/>
          <w:color w:val="0A0B0B"/>
        </w:rPr>
        <w:t xml:space="preserve"> period</w:t>
      </w:r>
      <w:r w:rsidR="00137F42" w:rsidRPr="00BE7CE7">
        <w:rPr>
          <w:rFonts w:ascii="Calibri" w:hAnsi="Calibri" w:cs="Calibri"/>
          <w:color w:val="0A0B0B"/>
        </w:rPr>
        <w:t xml:space="preserve">. </w:t>
      </w:r>
      <w:r w:rsidR="00825632" w:rsidRPr="00BE7CE7">
        <w:rPr>
          <w:rFonts w:ascii="Calibri" w:hAnsi="Calibri" w:cs="Calibri"/>
          <w:color w:val="0A0B0B"/>
        </w:rPr>
        <w:t xml:space="preserve">Each participant contributed data from </w:t>
      </w:r>
      <w:r w:rsidR="00AD4295" w:rsidRPr="00BE7CE7">
        <w:rPr>
          <w:rFonts w:ascii="Calibri" w:hAnsi="Calibri" w:cs="Calibri"/>
          <w:color w:val="0A0B0B"/>
        </w:rPr>
        <w:t>the first</w:t>
      </w:r>
      <w:r w:rsidR="00825632" w:rsidRPr="00BE7CE7">
        <w:rPr>
          <w:rFonts w:ascii="Calibri" w:hAnsi="Calibri" w:cs="Calibri"/>
          <w:color w:val="0A0B0B"/>
        </w:rPr>
        <w:t xml:space="preserve"> gout flare. </w:t>
      </w:r>
      <w:r w:rsidR="00137F42" w:rsidRPr="00BE7CE7">
        <w:rPr>
          <w:rFonts w:ascii="Calibri" w:hAnsi="Calibri" w:cs="Calibri"/>
          <w:color w:val="0A0B0B"/>
        </w:rPr>
        <w:t>The observation period</w:t>
      </w:r>
      <w:r w:rsidR="00F92ADA" w:rsidRPr="00BE7CE7">
        <w:rPr>
          <w:rFonts w:ascii="Calibri" w:hAnsi="Calibri" w:cs="Calibri"/>
          <w:color w:val="0A0B0B"/>
        </w:rPr>
        <w:t xml:space="preserve"> </w:t>
      </w:r>
      <w:r w:rsidR="00137F42" w:rsidRPr="00BE7CE7">
        <w:rPr>
          <w:rFonts w:ascii="Calibri" w:hAnsi="Calibri" w:cs="Calibri"/>
          <w:color w:val="0A0B0B"/>
        </w:rPr>
        <w:t xml:space="preserve">was </w:t>
      </w:r>
      <w:r w:rsidR="00F92ADA" w:rsidRPr="00BE7CE7">
        <w:rPr>
          <w:rFonts w:ascii="Calibri" w:hAnsi="Calibri" w:cs="Calibri"/>
          <w:color w:val="0A0B0B"/>
        </w:rPr>
        <w:t>restricted to 720</w:t>
      </w:r>
      <w:r w:rsidR="00533F3A" w:rsidRPr="00BE7CE7">
        <w:rPr>
          <w:rFonts w:ascii="Calibri" w:hAnsi="Calibri" w:cs="Calibri"/>
          <w:color w:val="0A0B0B"/>
        </w:rPr>
        <w:t xml:space="preserve"> </w:t>
      </w:r>
      <w:r w:rsidR="00F92ADA" w:rsidRPr="00BE7CE7">
        <w:rPr>
          <w:rFonts w:ascii="Calibri" w:hAnsi="Calibri" w:cs="Calibri"/>
          <w:color w:val="0A0B0B"/>
        </w:rPr>
        <w:t xml:space="preserve">days </w:t>
      </w:r>
      <w:ins w:id="124" w:author="Mary McGrae McDermott" w:date="2022-04-20T16:03:00Z">
        <w:del w:id="125" w:author="Abhishek Abhishek (staff)" w:date="2022-05-13T21:49:00Z">
          <w:r w:rsidR="000E60A4" w:rsidRPr="00BE7CE7" w:rsidDel="00206176">
            <w:rPr>
              <w:rFonts w:ascii="Calibri" w:hAnsi="Calibri" w:cs="Calibri"/>
              <w:color w:val="0A0B0B"/>
            </w:rPr>
            <w:delText>(spanning 365</w:delText>
          </w:r>
        </w:del>
      </w:ins>
      <w:ins w:id="126" w:author="Edoardo Cipolletta [2]" w:date="2022-05-12T16:58:00Z">
        <w:del w:id="127" w:author="Abhishek Abhishek (staff)" w:date="2022-05-13T21:49:00Z">
          <w:r w:rsidR="00450441" w:rsidRPr="00BE7CE7" w:rsidDel="00206176">
            <w:rPr>
              <w:rFonts w:ascii="Calibri" w:hAnsi="Calibri" w:cs="Calibri"/>
              <w:color w:val="0A0B0B"/>
            </w:rPr>
            <w:delText>180</w:delText>
          </w:r>
        </w:del>
      </w:ins>
      <w:ins w:id="128" w:author="Mary McGrae McDermott" w:date="2022-04-20T16:03:00Z">
        <w:del w:id="129" w:author="Abhishek Abhishek (staff)" w:date="2022-05-13T21:49:00Z">
          <w:r w:rsidR="000E60A4" w:rsidRPr="00BE7CE7" w:rsidDel="00206176">
            <w:rPr>
              <w:rFonts w:ascii="Calibri" w:hAnsi="Calibri" w:cs="Calibri"/>
              <w:color w:val="0A0B0B"/>
            </w:rPr>
            <w:delText xml:space="preserve"> days before and 365</w:delText>
          </w:r>
        </w:del>
      </w:ins>
      <w:ins w:id="130" w:author="Edoardo Cipolletta [2]" w:date="2022-05-12T16:58:00Z">
        <w:del w:id="131" w:author="Abhishek Abhishek (staff)" w:date="2022-05-13T21:49:00Z">
          <w:r w:rsidR="00450441" w:rsidRPr="00BE7CE7" w:rsidDel="00206176">
            <w:rPr>
              <w:rFonts w:ascii="Calibri" w:hAnsi="Calibri" w:cs="Calibri"/>
              <w:color w:val="0A0B0B"/>
            </w:rPr>
            <w:delText>540</w:delText>
          </w:r>
        </w:del>
      </w:ins>
      <w:ins w:id="132" w:author="Mary McGrae McDermott" w:date="2022-04-20T16:03:00Z">
        <w:del w:id="133" w:author="Abhishek Abhishek (staff)" w:date="2022-05-13T21:49:00Z">
          <w:r w:rsidR="000E60A4" w:rsidRPr="00BE7CE7" w:rsidDel="00206176">
            <w:rPr>
              <w:rFonts w:ascii="Calibri" w:hAnsi="Calibri" w:cs="Calibri"/>
              <w:color w:val="0A0B0B"/>
            </w:rPr>
            <w:delText xml:space="preserve"> days after </w:delText>
          </w:r>
        </w:del>
      </w:ins>
      <w:ins w:id="134" w:author="Edoardo Cipolletta [2]" w:date="2022-05-12T16:58:00Z">
        <w:del w:id="135" w:author="Abhishek Abhishek (staff)" w:date="2022-05-13T21:49:00Z">
          <w:r w:rsidR="00450441" w:rsidRPr="00BE7CE7" w:rsidDel="00206176">
            <w:rPr>
              <w:rFonts w:ascii="Calibri" w:hAnsi="Calibri" w:cs="Calibri"/>
              <w:color w:val="0A0B0B"/>
            </w:rPr>
            <w:delText>the gout flare</w:delText>
          </w:r>
        </w:del>
      </w:ins>
      <w:ins w:id="136" w:author="Mary McGrae McDermott" w:date="2022-04-20T16:03:00Z">
        <w:del w:id="137" w:author="Abhishek Abhishek (staff)" w:date="2022-05-13T21:49:00Z">
          <w:r w:rsidR="000E60A4" w:rsidRPr="00BE7CE7" w:rsidDel="00206176">
            <w:rPr>
              <w:rFonts w:ascii="Calibri" w:hAnsi="Calibri" w:cs="Calibri"/>
              <w:color w:val="0A0B0B"/>
            </w:rPr>
            <w:delText xml:space="preserve">) </w:delText>
          </w:r>
        </w:del>
      </w:ins>
      <w:r w:rsidR="002A0603" w:rsidRPr="00BE7CE7">
        <w:rPr>
          <w:rFonts w:ascii="Calibri" w:hAnsi="Calibri" w:cs="Calibri"/>
          <w:color w:val="0A0B0B"/>
        </w:rPr>
        <w:t xml:space="preserve">to minimize confounding from time-varying confounders </w:t>
      </w:r>
      <w:r w:rsidR="00137F42" w:rsidRPr="00BE7CE7">
        <w:rPr>
          <w:rFonts w:ascii="Calibri" w:hAnsi="Calibri" w:cs="Calibri"/>
          <w:color w:val="0A0B0B"/>
        </w:rPr>
        <w:t>[</w:t>
      </w:r>
      <w:del w:id="138" w:author="Edoardo Cipolletta [2]" w:date="2022-05-13T00:18:00Z">
        <w:r w:rsidR="001C5DEB" w:rsidRPr="00BE7CE7" w:rsidDel="009B5BA3">
          <w:rPr>
            <w:rFonts w:ascii="Calibri" w:hAnsi="Calibri" w:cs="Calibri"/>
            <w:color w:val="0A0B0B"/>
          </w:rPr>
          <w:delText>27</w:delText>
        </w:r>
      </w:del>
      <w:ins w:id="139" w:author="Edoardo Cipolletta [2]" w:date="2022-05-13T00:18:00Z">
        <w:r w:rsidR="009B5BA3" w:rsidRPr="00BE7CE7">
          <w:rPr>
            <w:rFonts w:ascii="Calibri" w:hAnsi="Calibri" w:cs="Calibri"/>
            <w:color w:val="0A0B0B"/>
          </w:rPr>
          <w:t>25</w:t>
        </w:r>
      </w:ins>
      <w:r w:rsidR="00137F42" w:rsidRPr="00BE7CE7">
        <w:rPr>
          <w:rFonts w:ascii="Calibri" w:hAnsi="Calibri" w:cs="Calibri"/>
          <w:color w:val="0A0B0B"/>
        </w:rPr>
        <w:t>].</w:t>
      </w:r>
    </w:p>
    <w:p w14:paraId="70F8F087" w14:textId="51751C0B" w:rsidR="00C05E7E" w:rsidRPr="00280EC4" w:rsidRDefault="00C05E7E" w:rsidP="00306659">
      <w:pPr>
        <w:spacing w:after="0" w:line="480" w:lineRule="auto"/>
        <w:rPr>
          <w:rFonts w:ascii="Calibri" w:hAnsi="Calibri" w:cs="Calibri"/>
        </w:rPr>
      </w:pPr>
      <w:r w:rsidRPr="00280EC4">
        <w:rPr>
          <w:rFonts w:ascii="Calibri" w:hAnsi="Calibri" w:cs="Calibri"/>
          <w:b/>
          <w:color w:val="0A0B0B"/>
        </w:rPr>
        <w:t>Outcomes</w:t>
      </w:r>
      <w:del w:id="140" w:author="Abhishek Abhishek (staff)" w:date="2022-05-13T21:45:00Z">
        <w:r w:rsidR="000E60A4" w:rsidRPr="00280EC4" w:rsidDel="00895DA4">
          <w:rPr>
            <w:rFonts w:ascii="Calibri" w:hAnsi="Calibri" w:cs="Calibri"/>
            <w:b/>
            <w:color w:val="0A0B0B"/>
          </w:rPr>
          <w:delText>-</w:delText>
        </w:r>
      </w:del>
      <w:r w:rsidR="000E60A4" w:rsidRPr="00280EC4">
        <w:rPr>
          <w:rFonts w:ascii="Calibri" w:hAnsi="Calibri" w:cs="Calibri"/>
          <w:b/>
          <w:color w:val="0A0B0B"/>
        </w:rPr>
        <w:t xml:space="preserve"> </w:t>
      </w:r>
    </w:p>
    <w:p w14:paraId="1F88F794" w14:textId="6397B4A9" w:rsidR="00AB12DB" w:rsidRPr="00280EC4" w:rsidRDefault="00AB12DB" w:rsidP="00306659">
      <w:pPr>
        <w:spacing w:after="0" w:line="480" w:lineRule="auto"/>
        <w:rPr>
          <w:rFonts w:ascii="Calibri" w:hAnsi="Calibri" w:cs="Calibri"/>
        </w:rPr>
      </w:pPr>
      <w:commentRangeStart w:id="141"/>
      <w:commentRangeStart w:id="142"/>
      <w:r w:rsidRPr="00280EC4">
        <w:rPr>
          <w:rFonts w:ascii="Calibri" w:hAnsi="Calibri" w:cs="Calibri"/>
        </w:rPr>
        <w:t>For both the case-control study and the self-controlled case series</w:t>
      </w:r>
      <w:commentRangeEnd w:id="141"/>
      <w:r w:rsidR="00450441" w:rsidRPr="00280EC4">
        <w:rPr>
          <w:rStyle w:val="Rimandocommento"/>
          <w:sz w:val="22"/>
          <w:szCs w:val="22"/>
        </w:rPr>
        <w:commentReference w:id="141"/>
      </w:r>
      <w:commentRangeEnd w:id="142"/>
      <w:r w:rsidR="00450441" w:rsidRPr="00280EC4">
        <w:rPr>
          <w:rStyle w:val="Rimandocommento"/>
          <w:sz w:val="22"/>
          <w:szCs w:val="22"/>
        </w:rPr>
        <w:commentReference w:id="142"/>
      </w:r>
      <w:r w:rsidRPr="00280EC4">
        <w:rPr>
          <w:rFonts w:ascii="Calibri" w:hAnsi="Calibri" w:cs="Calibri"/>
        </w:rPr>
        <w:t xml:space="preserve">, the outcomes were as follows: </w:t>
      </w:r>
    </w:p>
    <w:p w14:paraId="7D7B1591" w14:textId="0751FB94" w:rsidR="00C05E7E" w:rsidRPr="00280EC4" w:rsidRDefault="00C05E7E" w:rsidP="00020350">
      <w:pPr>
        <w:pStyle w:val="Paragrafoelenco"/>
        <w:numPr>
          <w:ilvl w:val="0"/>
          <w:numId w:val="21"/>
        </w:numPr>
        <w:spacing w:after="0" w:line="480" w:lineRule="auto"/>
        <w:rPr>
          <w:rFonts w:ascii="Calibri" w:hAnsi="Calibri" w:cs="Calibri"/>
        </w:rPr>
      </w:pPr>
      <w:r w:rsidRPr="00280EC4">
        <w:rPr>
          <w:rFonts w:ascii="Calibri" w:hAnsi="Calibri" w:cs="Calibri"/>
        </w:rPr>
        <w:t xml:space="preserve">Primary: </w:t>
      </w:r>
      <w:r w:rsidR="002D0038" w:rsidRPr="00280EC4">
        <w:rPr>
          <w:rFonts w:ascii="Calibri" w:hAnsi="Calibri" w:cs="Calibri"/>
        </w:rPr>
        <w:t>c</w:t>
      </w:r>
      <w:r w:rsidRPr="00280EC4">
        <w:rPr>
          <w:rFonts w:ascii="Calibri" w:hAnsi="Calibri" w:cs="Calibri"/>
        </w:rPr>
        <w:t>ardiovascular event defined as either acute myocardial infarction or stroke.</w:t>
      </w:r>
    </w:p>
    <w:p w14:paraId="36744CB4" w14:textId="526A8075" w:rsidR="00C05E7E" w:rsidRPr="00280EC4" w:rsidRDefault="00C05E7E" w:rsidP="00020350">
      <w:pPr>
        <w:pStyle w:val="Paragrafoelenco"/>
        <w:numPr>
          <w:ilvl w:val="0"/>
          <w:numId w:val="21"/>
        </w:numPr>
        <w:spacing w:after="0" w:line="480" w:lineRule="auto"/>
        <w:rPr>
          <w:rFonts w:ascii="Calibri" w:hAnsi="Calibri" w:cs="Calibri"/>
        </w:rPr>
      </w:pPr>
      <w:r w:rsidRPr="00280EC4">
        <w:rPr>
          <w:rFonts w:ascii="Calibri" w:hAnsi="Calibri" w:cs="Calibri"/>
        </w:rPr>
        <w:t xml:space="preserve">Secondary: </w:t>
      </w:r>
      <w:r w:rsidR="002D0038" w:rsidRPr="00280EC4">
        <w:rPr>
          <w:rFonts w:ascii="Calibri" w:hAnsi="Calibri" w:cs="Calibri"/>
        </w:rPr>
        <w:t>f</w:t>
      </w:r>
      <w:r w:rsidRPr="00280EC4">
        <w:rPr>
          <w:rFonts w:ascii="Calibri" w:hAnsi="Calibri" w:cs="Calibri"/>
        </w:rPr>
        <w:t>atal cardiovascular event, acute myocardial infarction, and</w:t>
      </w:r>
      <w:r w:rsidR="00C1355C" w:rsidRPr="00280EC4">
        <w:rPr>
          <w:rFonts w:ascii="Calibri" w:hAnsi="Calibri" w:cs="Calibri"/>
        </w:rPr>
        <w:t xml:space="preserve"> </w:t>
      </w:r>
      <w:r w:rsidRPr="00280EC4">
        <w:rPr>
          <w:rFonts w:ascii="Calibri" w:hAnsi="Calibri" w:cs="Calibri"/>
        </w:rPr>
        <w:t xml:space="preserve">stroke. </w:t>
      </w:r>
    </w:p>
    <w:p w14:paraId="568D7936" w14:textId="02964760" w:rsidR="008D098A" w:rsidRPr="00280EC4" w:rsidRDefault="00FD4AA8" w:rsidP="00306659">
      <w:pPr>
        <w:pStyle w:val="Default"/>
        <w:spacing w:line="480" w:lineRule="auto"/>
        <w:rPr>
          <w:rFonts w:ascii="Calibri" w:hAnsi="Calibri" w:cs="Calibri"/>
          <w:b/>
          <w:color w:val="0A0B0B"/>
          <w:sz w:val="22"/>
          <w:szCs w:val="22"/>
        </w:rPr>
      </w:pPr>
      <w:r w:rsidRPr="00280EC4">
        <w:rPr>
          <w:rFonts w:ascii="Calibri" w:hAnsi="Calibri" w:cs="Calibri"/>
          <w:b/>
          <w:color w:val="0A0B0B"/>
          <w:sz w:val="22"/>
          <w:szCs w:val="22"/>
        </w:rPr>
        <w:t xml:space="preserve">Statistical </w:t>
      </w:r>
      <w:r w:rsidR="008D098A" w:rsidRPr="00280EC4">
        <w:rPr>
          <w:rFonts w:ascii="Calibri" w:hAnsi="Calibri" w:cs="Calibri"/>
          <w:b/>
          <w:color w:val="0A0B0B"/>
          <w:sz w:val="22"/>
          <w:szCs w:val="22"/>
        </w:rPr>
        <w:t>analysis</w:t>
      </w:r>
    </w:p>
    <w:p w14:paraId="38896F98" w14:textId="2D638E5B" w:rsidR="00FA524A" w:rsidRPr="00280EC4" w:rsidRDefault="00137F42" w:rsidP="0046609B">
      <w:pPr>
        <w:pStyle w:val="Default"/>
        <w:spacing w:line="480" w:lineRule="auto"/>
        <w:rPr>
          <w:rFonts w:ascii="Calibri" w:hAnsi="Calibri" w:cs="Calibri"/>
          <w:color w:val="0A0B0B"/>
          <w:sz w:val="22"/>
          <w:szCs w:val="22"/>
        </w:rPr>
      </w:pPr>
      <w:r w:rsidRPr="00280EC4">
        <w:rPr>
          <w:rFonts w:ascii="Calibri" w:hAnsi="Calibri" w:cs="Calibri"/>
          <w:b/>
          <w:bCs/>
          <w:sz w:val="22"/>
          <w:szCs w:val="22"/>
        </w:rPr>
        <w:t>Nested case control study</w:t>
      </w:r>
      <w:r w:rsidRPr="00280EC4">
        <w:rPr>
          <w:rFonts w:ascii="Calibri" w:hAnsi="Calibri" w:cs="Calibri"/>
          <w:sz w:val="22"/>
          <w:szCs w:val="22"/>
        </w:rPr>
        <w:t>:</w:t>
      </w:r>
      <w:r w:rsidR="00F92ADA" w:rsidRPr="00280EC4">
        <w:rPr>
          <w:rFonts w:ascii="Calibri" w:hAnsi="Calibri" w:cs="Calibri"/>
          <w:sz w:val="22"/>
          <w:szCs w:val="22"/>
        </w:rPr>
        <w:t xml:space="preserve"> </w:t>
      </w:r>
      <w:r w:rsidR="007E625C" w:rsidRPr="00280EC4">
        <w:rPr>
          <w:rFonts w:ascii="Calibri" w:hAnsi="Calibri" w:cs="Calibri"/>
          <w:sz w:val="22"/>
          <w:szCs w:val="22"/>
        </w:rPr>
        <w:t>M</w:t>
      </w:r>
      <w:r w:rsidR="00FD4AA8" w:rsidRPr="00280EC4">
        <w:rPr>
          <w:rFonts w:ascii="Calibri" w:hAnsi="Calibri" w:cs="Calibri"/>
          <w:sz w:val="22"/>
          <w:szCs w:val="22"/>
        </w:rPr>
        <w:t>ultivaria</w:t>
      </w:r>
      <w:r w:rsidR="00D77529" w:rsidRPr="00280EC4">
        <w:rPr>
          <w:rFonts w:ascii="Calibri" w:hAnsi="Calibri" w:cs="Calibri"/>
          <w:sz w:val="22"/>
          <w:szCs w:val="22"/>
        </w:rPr>
        <w:t>ble</w:t>
      </w:r>
      <w:r w:rsidR="00FD4AA8" w:rsidRPr="00280EC4">
        <w:rPr>
          <w:rFonts w:ascii="Calibri" w:hAnsi="Calibri" w:cs="Calibri"/>
          <w:sz w:val="22"/>
          <w:szCs w:val="22"/>
        </w:rPr>
        <w:t xml:space="preserve"> conditional logistic regression was used to assess </w:t>
      </w:r>
      <w:r w:rsidR="008D098A" w:rsidRPr="00280EC4">
        <w:rPr>
          <w:rFonts w:ascii="Calibri" w:hAnsi="Calibri" w:cs="Calibri"/>
          <w:sz w:val="22"/>
          <w:szCs w:val="22"/>
        </w:rPr>
        <w:t xml:space="preserve">the association between </w:t>
      </w:r>
      <w:r w:rsidR="005C79EE" w:rsidRPr="00280EC4">
        <w:rPr>
          <w:rFonts w:ascii="Calibri" w:hAnsi="Calibri" w:cs="Calibri"/>
          <w:sz w:val="22"/>
          <w:szCs w:val="22"/>
        </w:rPr>
        <w:t xml:space="preserve">recent prior </w:t>
      </w:r>
      <w:r w:rsidR="008D098A" w:rsidRPr="00280EC4">
        <w:rPr>
          <w:rFonts w:ascii="Calibri" w:hAnsi="Calibri" w:cs="Calibri"/>
          <w:sz w:val="22"/>
          <w:szCs w:val="22"/>
        </w:rPr>
        <w:t>gout flares</w:t>
      </w:r>
      <w:r w:rsidR="0088364D" w:rsidRPr="00280EC4">
        <w:rPr>
          <w:rFonts w:ascii="Calibri" w:hAnsi="Calibri" w:cs="Calibri"/>
          <w:sz w:val="22"/>
          <w:szCs w:val="22"/>
        </w:rPr>
        <w:t xml:space="preserve"> and </w:t>
      </w:r>
      <w:r w:rsidR="00B8224B" w:rsidRPr="00280EC4">
        <w:rPr>
          <w:rFonts w:ascii="Calibri" w:hAnsi="Calibri" w:cs="Calibri"/>
          <w:sz w:val="22"/>
          <w:szCs w:val="22"/>
        </w:rPr>
        <w:t>cardiovascular events</w:t>
      </w:r>
      <w:r w:rsidR="0088364D" w:rsidRPr="00280EC4">
        <w:rPr>
          <w:rFonts w:ascii="Calibri" w:hAnsi="Calibri" w:cs="Calibri"/>
          <w:sz w:val="22"/>
          <w:szCs w:val="22"/>
        </w:rPr>
        <w:t xml:space="preserve">. </w:t>
      </w:r>
      <w:r w:rsidR="00A76FD2" w:rsidRPr="00280EC4">
        <w:rPr>
          <w:rFonts w:ascii="Calibri" w:hAnsi="Calibri" w:cs="Calibri"/>
          <w:sz w:val="22"/>
          <w:szCs w:val="22"/>
        </w:rPr>
        <w:t xml:space="preserve">The odds of a recent prior flare were calculated by comparing </w:t>
      </w:r>
      <w:r w:rsidR="00A76FD2" w:rsidRPr="00BE7CE7">
        <w:rPr>
          <w:rFonts w:ascii="Calibri" w:hAnsi="Calibri" w:cs="Calibri"/>
          <w:sz w:val="22"/>
          <w:szCs w:val="22"/>
        </w:rPr>
        <w:t xml:space="preserve">patients with flares within a given time period </w:t>
      </w:r>
      <w:r w:rsidR="00A35A4D" w:rsidRPr="00BE7CE7">
        <w:rPr>
          <w:rFonts w:ascii="Calibri" w:hAnsi="Calibri" w:cs="Calibri"/>
          <w:sz w:val="22"/>
          <w:szCs w:val="22"/>
        </w:rPr>
        <w:t xml:space="preserve">within 180 days of the index cardiovascular event </w:t>
      </w:r>
      <w:r w:rsidR="00A76FD2" w:rsidRPr="00BE7CE7">
        <w:rPr>
          <w:rFonts w:ascii="Calibri" w:hAnsi="Calibri" w:cs="Calibri"/>
          <w:sz w:val="22"/>
          <w:szCs w:val="22"/>
        </w:rPr>
        <w:t xml:space="preserve">versus </w:t>
      </w:r>
      <w:ins w:id="143" w:author="Abhishek Abhishek (staff)" w:date="2022-05-13T21:53:00Z">
        <w:r w:rsidR="002B09BC" w:rsidRPr="00BE7CE7">
          <w:rPr>
            <w:rFonts w:ascii="Calibri" w:hAnsi="Calibri" w:cs="Calibri"/>
            <w:sz w:val="22"/>
            <w:szCs w:val="22"/>
          </w:rPr>
          <w:t>ei</w:t>
        </w:r>
      </w:ins>
      <w:ins w:id="144" w:author="Abhishek Abhishek (staff)" w:date="2022-05-13T21:54:00Z">
        <w:r w:rsidR="002B09BC" w:rsidRPr="00BE7CE7">
          <w:rPr>
            <w:rFonts w:ascii="Calibri" w:hAnsi="Calibri" w:cs="Calibri"/>
            <w:sz w:val="22"/>
            <w:szCs w:val="22"/>
          </w:rPr>
          <w:t xml:space="preserve">ther </w:t>
        </w:r>
      </w:ins>
      <w:r w:rsidR="00A76FD2" w:rsidRPr="00BE7CE7">
        <w:rPr>
          <w:rFonts w:ascii="Calibri" w:hAnsi="Calibri" w:cs="Calibri"/>
          <w:sz w:val="22"/>
          <w:szCs w:val="22"/>
        </w:rPr>
        <w:t xml:space="preserve">remote </w:t>
      </w:r>
      <w:del w:id="145" w:author="Abhishek Abhishek (staff)" w:date="2022-05-13T21:53:00Z">
        <w:r w:rsidR="00A76FD2" w:rsidRPr="00BE7CE7" w:rsidDel="002B09BC">
          <w:rPr>
            <w:rFonts w:ascii="Calibri" w:hAnsi="Calibri" w:cs="Calibri"/>
            <w:sz w:val="22"/>
            <w:szCs w:val="22"/>
          </w:rPr>
          <w:delText xml:space="preserve">(&gt;180 days prior to the event or matched index date) </w:delText>
        </w:r>
      </w:del>
      <w:r w:rsidR="00A76FD2" w:rsidRPr="00BE7CE7">
        <w:rPr>
          <w:rFonts w:ascii="Calibri" w:hAnsi="Calibri" w:cs="Calibri"/>
          <w:sz w:val="22"/>
          <w:szCs w:val="22"/>
        </w:rPr>
        <w:t xml:space="preserve">or no previous flares, and an OR with 95% confidence interval (95%CI) was calculated. </w:t>
      </w:r>
      <w:bookmarkStart w:id="146" w:name="_Hlk88740825"/>
      <w:r w:rsidR="0046609B" w:rsidRPr="00BE7CE7">
        <w:rPr>
          <w:rFonts w:ascii="Calibri" w:hAnsi="Calibri" w:cs="Calibri"/>
          <w:color w:val="0A0B0B"/>
          <w:sz w:val="22"/>
          <w:szCs w:val="22"/>
        </w:rPr>
        <w:t>The model was adjusted for matching variables</w:t>
      </w:r>
      <w:r w:rsidR="0046609B" w:rsidRPr="00280EC4">
        <w:rPr>
          <w:rFonts w:ascii="Calibri" w:hAnsi="Calibri" w:cs="Calibri"/>
          <w:color w:val="0A0B0B"/>
          <w:sz w:val="22"/>
          <w:szCs w:val="22"/>
        </w:rPr>
        <w:t xml:space="preserve"> to account for residual confounding (model</w:t>
      </w:r>
      <w:r w:rsidR="0025610F" w:rsidRPr="00280EC4">
        <w:rPr>
          <w:rFonts w:ascii="Calibri" w:hAnsi="Calibri" w:cs="Calibri"/>
          <w:color w:val="0A0B0B"/>
          <w:sz w:val="22"/>
          <w:szCs w:val="22"/>
        </w:rPr>
        <w:t>-</w:t>
      </w:r>
      <w:r w:rsidR="0046609B" w:rsidRPr="00280EC4">
        <w:rPr>
          <w:rFonts w:ascii="Calibri" w:hAnsi="Calibri" w:cs="Calibri"/>
          <w:color w:val="0A0B0B"/>
          <w:sz w:val="22"/>
          <w:szCs w:val="22"/>
        </w:rPr>
        <w:t>1)</w:t>
      </w:r>
      <w:r w:rsidR="005C79EE" w:rsidRPr="00280EC4">
        <w:rPr>
          <w:rFonts w:ascii="Calibri" w:hAnsi="Calibri" w:cs="Calibri"/>
          <w:color w:val="0A0B0B"/>
          <w:sz w:val="22"/>
          <w:szCs w:val="22"/>
        </w:rPr>
        <w:t>,</w:t>
      </w:r>
      <w:r w:rsidR="0046609B" w:rsidRPr="00280EC4">
        <w:rPr>
          <w:rFonts w:ascii="Calibri" w:hAnsi="Calibri" w:cs="Calibri"/>
          <w:color w:val="0A0B0B"/>
          <w:sz w:val="22"/>
          <w:szCs w:val="22"/>
        </w:rPr>
        <w:t xml:space="preserve"> and </w:t>
      </w:r>
      <w:r w:rsidR="005C79EE" w:rsidRPr="00280EC4">
        <w:rPr>
          <w:rFonts w:ascii="Calibri" w:hAnsi="Calibri" w:cs="Calibri"/>
          <w:color w:val="0A0B0B"/>
          <w:sz w:val="22"/>
          <w:szCs w:val="22"/>
        </w:rPr>
        <w:t xml:space="preserve">further </w:t>
      </w:r>
      <w:r w:rsidR="0046609B" w:rsidRPr="00280EC4">
        <w:rPr>
          <w:rFonts w:ascii="Calibri" w:hAnsi="Calibri" w:cs="Calibri"/>
          <w:color w:val="0A0B0B"/>
          <w:sz w:val="22"/>
          <w:szCs w:val="22"/>
        </w:rPr>
        <w:t xml:space="preserve">adjusted for BMI, smoking status, alcohol intake, </w:t>
      </w:r>
      <w:r w:rsidR="00570C3A" w:rsidRPr="00280EC4">
        <w:rPr>
          <w:rFonts w:ascii="Calibri" w:hAnsi="Calibri" w:cs="Calibri"/>
          <w:color w:val="0A0B0B"/>
          <w:sz w:val="22"/>
          <w:szCs w:val="22"/>
        </w:rPr>
        <w:t>and</w:t>
      </w:r>
      <w:r w:rsidR="0046609B" w:rsidRPr="00280EC4">
        <w:rPr>
          <w:rFonts w:ascii="Calibri" w:hAnsi="Calibri" w:cs="Calibri"/>
          <w:color w:val="0A0B0B"/>
          <w:sz w:val="22"/>
          <w:szCs w:val="22"/>
        </w:rPr>
        <w:t xml:space="preserve"> </w:t>
      </w:r>
      <w:r w:rsidR="00700912" w:rsidRPr="00280EC4">
        <w:rPr>
          <w:rFonts w:ascii="Calibri" w:hAnsi="Calibri" w:cs="Calibri"/>
          <w:color w:val="0A0B0B"/>
          <w:sz w:val="22"/>
          <w:szCs w:val="22"/>
        </w:rPr>
        <w:t xml:space="preserve">socioeconomic </w:t>
      </w:r>
      <w:r w:rsidR="0046609B" w:rsidRPr="00280EC4">
        <w:rPr>
          <w:rFonts w:ascii="Calibri" w:hAnsi="Calibri" w:cs="Calibri"/>
          <w:color w:val="0A0B0B"/>
          <w:sz w:val="22"/>
          <w:szCs w:val="22"/>
        </w:rPr>
        <w:t xml:space="preserve">deprivation </w:t>
      </w:r>
      <w:r w:rsidR="005C79EE" w:rsidRPr="00280EC4">
        <w:rPr>
          <w:rFonts w:ascii="Calibri" w:hAnsi="Calibri" w:cs="Calibri"/>
          <w:color w:val="0A0B0B"/>
          <w:sz w:val="22"/>
          <w:szCs w:val="22"/>
        </w:rPr>
        <w:t xml:space="preserve">in </w:t>
      </w:r>
      <w:r w:rsidR="0046609B" w:rsidRPr="00280EC4">
        <w:rPr>
          <w:rFonts w:ascii="Calibri" w:hAnsi="Calibri" w:cs="Calibri"/>
          <w:color w:val="0A0B0B"/>
          <w:sz w:val="22"/>
          <w:szCs w:val="22"/>
        </w:rPr>
        <w:t>model</w:t>
      </w:r>
      <w:r w:rsidR="0025610F" w:rsidRPr="00280EC4">
        <w:rPr>
          <w:rFonts w:ascii="Calibri" w:hAnsi="Calibri" w:cs="Calibri"/>
          <w:color w:val="0A0B0B"/>
          <w:sz w:val="22"/>
          <w:szCs w:val="22"/>
        </w:rPr>
        <w:t>-</w:t>
      </w:r>
      <w:r w:rsidR="0046609B" w:rsidRPr="00280EC4">
        <w:rPr>
          <w:rFonts w:ascii="Calibri" w:hAnsi="Calibri" w:cs="Calibri"/>
          <w:color w:val="0A0B0B"/>
          <w:sz w:val="22"/>
          <w:szCs w:val="22"/>
        </w:rPr>
        <w:t xml:space="preserve">2. </w:t>
      </w:r>
      <w:r w:rsidR="0046609B" w:rsidRPr="00280EC4">
        <w:rPr>
          <w:rFonts w:ascii="Calibri" w:hAnsi="Calibri" w:cs="Calibri"/>
          <w:color w:val="0A0B0B"/>
          <w:sz w:val="22"/>
          <w:szCs w:val="22"/>
        </w:rPr>
        <w:lastRenderedPageBreak/>
        <w:t>Model</w:t>
      </w:r>
      <w:r w:rsidR="0025610F" w:rsidRPr="00280EC4">
        <w:rPr>
          <w:rFonts w:ascii="Calibri" w:hAnsi="Calibri" w:cs="Calibri"/>
          <w:color w:val="0A0B0B"/>
          <w:sz w:val="22"/>
          <w:szCs w:val="22"/>
        </w:rPr>
        <w:t>-</w:t>
      </w:r>
      <w:r w:rsidR="0046609B" w:rsidRPr="00280EC4">
        <w:rPr>
          <w:rFonts w:ascii="Calibri" w:hAnsi="Calibri" w:cs="Calibri"/>
          <w:color w:val="0A0B0B"/>
          <w:sz w:val="22"/>
          <w:szCs w:val="22"/>
        </w:rPr>
        <w:t>3</w:t>
      </w:r>
      <w:r w:rsidR="00570C3A" w:rsidRPr="00280EC4">
        <w:rPr>
          <w:rFonts w:ascii="Calibri" w:hAnsi="Calibri" w:cs="Calibri"/>
          <w:color w:val="0A0B0B"/>
          <w:sz w:val="22"/>
          <w:szCs w:val="22"/>
        </w:rPr>
        <w:t xml:space="preserve"> </w:t>
      </w:r>
      <w:r w:rsidR="00A35A4D" w:rsidRPr="00280EC4">
        <w:rPr>
          <w:rFonts w:ascii="Calibri" w:hAnsi="Calibri" w:cs="Calibri"/>
          <w:color w:val="0A0B0B"/>
          <w:sz w:val="22"/>
          <w:szCs w:val="22"/>
        </w:rPr>
        <w:t>included variables in</w:t>
      </w:r>
      <w:r w:rsidR="0046609B" w:rsidRPr="00280EC4">
        <w:rPr>
          <w:rFonts w:ascii="Calibri" w:hAnsi="Calibri" w:cs="Calibri"/>
          <w:color w:val="0A0B0B"/>
          <w:sz w:val="22"/>
          <w:szCs w:val="22"/>
        </w:rPr>
        <w:t xml:space="preserve"> model</w:t>
      </w:r>
      <w:r w:rsidR="0025610F" w:rsidRPr="00280EC4">
        <w:rPr>
          <w:rFonts w:ascii="Calibri" w:hAnsi="Calibri" w:cs="Calibri"/>
          <w:color w:val="0A0B0B"/>
          <w:sz w:val="22"/>
          <w:szCs w:val="22"/>
        </w:rPr>
        <w:t>-</w:t>
      </w:r>
      <w:r w:rsidR="0046609B" w:rsidRPr="00280EC4">
        <w:rPr>
          <w:rFonts w:ascii="Calibri" w:hAnsi="Calibri" w:cs="Calibri"/>
          <w:color w:val="0A0B0B"/>
          <w:sz w:val="22"/>
          <w:szCs w:val="22"/>
        </w:rPr>
        <w:t xml:space="preserve">2 with </w:t>
      </w:r>
      <w:r w:rsidR="00F71366" w:rsidRPr="00280EC4">
        <w:rPr>
          <w:rFonts w:ascii="Calibri" w:hAnsi="Calibri" w:cs="Calibri"/>
          <w:color w:val="0A0B0B"/>
          <w:sz w:val="22"/>
          <w:szCs w:val="22"/>
        </w:rPr>
        <w:t xml:space="preserve">additional </w:t>
      </w:r>
      <w:r w:rsidR="0046609B" w:rsidRPr="00280EC4">
        <w:rPr>
          <w:rFonts w:ascii="Calibri" w:hAnsi="Calibri" w:cs="Calibri"/>
          <w:color w:val="0A0B0B"/>
          <w:sz w:val="22"/>
          <w:szCs w:val="22"/>
        </w:rPr>
        <w:t xml:space="preserve">adjustment for </w:t>
      </w:r>
      <w:proofErr w:type="spellStart"/>
      <w:r w:rsidR="0046609B" w:rsidRPr="00280EC4">
        <w:rPr>
          <w:rFonts w:ascii="Calibri" w:hAnsi="Calibri" w:cs="Calibri"/>
          <w:color w:val="0A0B0B"/>
          <w:sz w:val="22"/>
          <w:szCs w:val="22"/>
        </w:rPr>
        <w:t>Charlson</w:t>
      </w:r>
      <w:proofErr w:type="spellEnd"/>
      <w:r w:rsidR="0046609B" w:rsidRPr="00280EC4">
        <w:rPr>
          <w:rFonts w:ascii="Calibri" w:hAnsi="Calibri" w:cs="Calibri"/>
          <w:color w:val="0A0B0B"/>
          <w:sz w:val="22"/>
          <w:szCs w:val="22"/>
        </w:rPr>
        <w:t xml:space="preserve"> </w:t>
      </w:r>
      <w:r w:rsidR="005C79EE" w:rsidRPr="00280EC4">
        <w:rPr>
          <w:rFonts w:ascii="Calibri" w:hAnsi="Calibri" w:cs="Calibri"/>
          <w:color w:val="0A0B0B"/>
          <w:sz w:val="22"/>
          <w:szCs w:val="22"/>
        </w:rPr>
        <w:t>C</w:t>
      </w:r>
      <w:r w:rsidR="0046609B" w:rsidRPr="00280EC4">
        <w:rPr>
          <w:rFonts w:ascii="Calibri" w:hAnsi="Calibri" w:cs="Calibri"/>
          <w:color w:val="0A0B0B"/>
          <w:sz w:val="22"/>
          <w:szCs w:val="22"/>
        </w:rPr>
        <w:t xml:space="preserve">omorbidity </w:t>
      </w:r>
      <w:r w:rsidR="005C79EE" w:rsidRPr="00280EC4">
        <w:rPr>
          <w:rFonts w:ascii="Calibri" w:hAnsi="Calibri" w:cs="Calibri"/>
          <w:color w:val="0A0B0B"/>
          <w:sz w:val="22"/>
          <w:szCs w:val="22"/>
        </w:rPr>
        <w:t>I</w:t>
      </w:r>
      <w:r w:rsidR="0046609B" w:rsidRPr="00280EC4">
        <w:rPr>
          <w:rFonts w:ascii="Calibri" w:hAnsi="Calibri" w:cs="Calibri"/>
          <w:color w:val="0A0B0B"/>
          <w:sz w:val="22"/>
          <w:szCs w:val="22"/>
        </w:rPr>
        <w:t>ndex, hypertension, atrial fibrillation, hypercholesterolemia, number of hospitali</w:t>
      </w:r>
      <w:r w:rsidR="005C79EE" w:rsidRPr="00280EC4">
        <w:rPr>
          <w:rFonts w:ascii="Calibri" w:hAnsi="Calibri" w:cs="Calibri"/>
          <w:color w:val="0A0B0B"/>
          <w:sz w:val="22"/>
          <w:szCs w:val="22"/>
        </w:rPr>
        <w:t>z</w:t>
      </w:r>
      <w:r w:rsidR="0046609B" w:rsidRPr="00280EC4">
        <w:rPr>
          <w:rFonts w:ascii="Calibri" w:hAnsi="Calibri" w:cs="Calibri"/>
          <w:color w:val="0A0B0B"/>
          <w:sz w:val="22"/>
          <w:szCs w:val="22"/>
        </w:rPr>
        <w:t>ations in previous 12</w:t>
      </w:r>
      <w:r w:rsidR="005C012D" w:rsidRPr="00280EC4">
        <w:rPr>
          <w:rFonts w:ascii="Calibri" w:hAnsi="Calibri" w:cs="Calibri"/>
          <w:color w:val="0A0B0B"/>
          <w:sz w:val="22"/>
          <w:szCs w:val="22"/>
        </w:rPr>
        <w:t xml:space="preserve"> </w:t>
      </w:r>
      <w:r w:rsidR="0046609B" w:rsidRPr="00280EC4">
        <w:rPr>
          <w:rFonts w:ascii="Calibri" w:hAnsi="Calibri" w:cs="Calibri"/>
          <w:color w:val="0A0B0B"/>
          <w:sz w:val="22"/>
          <w:szCs w:val="22"/>
        </w:rPr>
        <w:t xml:space="preserve">months, number of </w:t>
      </w:r>
      <w:r w:rsidR="00F5259C" w:rsidRPr="00280EC4">
        <w:rPr>
          <w:rFonts w:ascii="Calibri" w:hAnsi="Calibri" w:cs="Calibri"/>
          <w:color w:val="0A0B0B"/>
          <w:sz w:val="22"/>
          <w:szCs w:val="22"/>
        </w:rPr>
        <w:t>primary-care</w:t>
      </w:r>
      <w:r w:rsidR="0046609B" w:rsidRPr="00280EC4">
        <w:rPr>
          <w:rFonts w:ascii="Calibri" w:hAnsi="Calibri" w:cs="Calibri"/>
          <w:color w:val="0A0B0B"/>
          <w:sz w:val="22"/>
          <w:szCs w:val="22"/>
        </w:rPr>
        <w:t xml:space="preserve"> consultations in previous 12</w:t>
      </w:r>
      <w:r w:rsidR="005C012D" w:rsidRPr="00280EC4">
        <w:rPr>
          <w:rFonts w:ascii="Calibri" w:hAnsi="Calibri" w:cs="Calibri"/>
          <w:color w:val="0A0B0B"/>
          <w:sz w:val="22"/>
          <w:szCs w:val="22"/>
        </w:rPr>
        <w:t xml:space="preserve"> </w:t>
      </w:r>
      <w:r w:rsidR="0046609B" w:rsidRPr="00280EC4">
        <w:rPr>
          <w:rFonts w:ascii="Calibri" w:hAnsi="Calibri" w:cs="Calibri"/>
          <w:color w:val="0A0B0B"/>
          <w:sz w:val="22"/>
          <w:szCs w:val="22"/>
        </w:rPr>
        <w:t xml:space="preserve">months, European </w:t>
      </w:r>
      <w:r w:rsidR="005C79EE" w:rsidRPr="00280EC4">
        <w:rPr>
          <w:rFonts w:ascii="Calibri" w:hAnsi="Calibri" w:cs="Calibri"/>
          <w:color w:val="0A0B0B"/>
          <w:sz w:val="22"/>
          <w:szCs w:val="22"/>
        </w:rPr>
        <w:t>S</w:t>
      </w:r>
      <w:r w:rsidR="0046609B" w:rsidRPr="00280EC4">
        <w:rPr>
          <w:rFonts w:ascii="Calibri" w:hAnsi="Calibri" w:cs="Calibri"/>
          <w:color w:val="0A0B0B"/>
          <w:sz w:val="22"/>
          <w:szCs w:val="22"/>
        </w:rPr>
        <w:t xml:space="preserve">ociety of </w:t>
      </w:r>
      <w:r w:rsidR="005C79EE" w:rsidRPr="00280EC4">
        <w:rPr>
          <w:rFonts w:ascii="Calibri" w:hAnsi="Calibri" w:cs="Calibri"/>
          <w:color w:val="0A0B0B"/>
          <w:sz w:val="22"/>
          <w:szCs w:val="22"/>
        </w:rPr>
        <w:t>C</w:t>
      </w:r>
      <w:r w:rsidR="0046609B" w:rsidRPr="00280EC4">
        <w:rPr>
          <w:rFonts w:ascii="Calibri" w:hAnsi="Calibri" w:cs="Calibri"/>
          <w:color w:val="0A0B0B"/>
          <w:sz w:val="22"/>
          <w:szCs w:val="22"/>
        </w:rPr>
        <w:t xml:space="preserve">ardiology cardiovascular risk, and </w:t>
      </w:r>
      <w:r w:rsidR="00685436" w:rsidRPr="00280EC4">
        <w:rPr>
          <w:rFonts w:ascii="Calibri" w:hAnsi="Calibri" w:cs="Calibri"/>
          <w:color w:val="0A0B0B"/>
          <w:sz w:val="22"/>
          <w:szCs w:val="22"/>
        </w:rPr>
        <w:t>drug</w:t>
      </w:r>
      <w:r w:rsidR="005C012D" w:rsidRPr="00280EC4">
        <w:rPr>
          <w:rFonts w:ascii="Calibri" w:hAnsi="Calibri" w:cs="Calibri"/>
          <w:color w:val="0A0B0B"/>
          <w:sz w:val="22"/>
          <w:szCs w:val="22"/>
        </w:rPr>
        <w:t xml:space="preserve"> </w:t>
      </w:r>
      <w:r w:rsidR="00685436" w:rsidRPr="00280EC4">
        <w:rPr>
          <w:rFonts w:ascii="Calibri" w:hAnsi="Calibri" w:cs="Calibri"/>
          <w:color w:val="0A0B0B"/>
          <w:sz w:val="22"/>
          <w:szCs w:val="22"/>
        </w:rPr>
        <w:t>prescriptions</w:t>
      </w:r>
      <w:r w:rsidR="0046609B" w:rsidRPr="00280EC4">
        <w:rPr>
          <w:rFonts w:ascii="Calibri" w:hAnsi="Calibri" w:cs="Calibri"/>
          <w:color w:val="0A0B0B"/>
          <w:sz w:val="22"/>
          <w:szCs w:val="22"/>
        </w:rPr>
        <w:t xml:space="preserve">. </w:t>
      </w:r>
      <w:r w:rsidR="006F1484" w:rsidRPr="00280EC4">
        <w:rPr>
          <w:rFonts w:ascii="Calibri" w:hAnsi="Calibri" w:cs="Calibri"/>
          <w:color w:val="0A0B0B"/>
          <w:sz w:val="22"/>
          <w:szCs w:val="22"/>
        </w:rPr>
        <w:t xml:space="preserve">Model-4 </w:t>
      </w:r>
      <w:r w:rsidR="00A35A4D" w:rsidRPr="00280EC4">
        <w:rPr>
          <w:rFonts w:ascii="Calibri" w:hAnsi="Calibri" w:cs="Calibri"/>
          <w:color w:val="0A0B0B"/>
          <w:sz w:val="22"/>
          <w:szCs w:val="22"/>
        </w:rPr>
        <w:t>included variables in</w:t>
      </w:r>
      <w:r w:rsidR="006F1484" w:rsidRPr="00280EC4">
        <w:rPr>
          <w:rFonts w:ascii="Calibri" w:hAnsi="Calibri" w:cs="Calibri"/>
          <w:color w:val="0A0B0B"/>
          <w:sz w:val="22"/>
          <w:szCs w:val="22"/>
        </w:rPr>
        <w:t xml:space="preserve"> model-3 with additional adjustment </w:t>
      </w:r>
      <w:r w:rsidR="0046609B" w:rsidRPr="00280EC4">
        <w:rPr>
          <w:rFonts w:ascii="Calibri" w:hAnsi="Calibri" w:cs="Calibri"/>
          <w:color w:val="0A0B0B"/>
          <w:sz w:val="22"/>
          <w:szCs w:val="22"/>
        </w:rPr>
        <w:t xml:space="preserve">for prescription of colchicine, </w:t>
      </w:r>
      <w:r w:rsidR="00685436" w:rsidRPr="00280EC4">
        <w:rPr>
          <w:rFonts w:ascii="Calibri" w:hAnsi="Calibri" w:cs="Calibri"/>
          <w:color w:val="0A0B0B"/>
          <w:sz w:val="22"/>
          <w:szCs w:val="22"/>
        </w:rPr>
        <w:t>NSAIDs</w:t>
      </w:r>
      <w:r w:rsidR="0046609B" w:rsidRPr="00280EC4">
        <w:rPr>
          <w:rFonts w:ascii="Calibri" w:hAnsi="Calibri" w:cs="Calibri"/>
          <w:color w:val="0A0B0B"/>
          <w:sz w:val="22"/>
          <w:szCs w:val="22"/>
        </w:rPr>
        <w:t xml:space="preserve"> and corticosteroids. </w:t>
      </w:r>
      <w:r w:rsidR="00963022" w:rsidRPr="00280EC4">
        <w:rPr>
          <w:rFonts w:ascii="Calibri" w:hAnsi="Calibri" w:cs="Calibri"/>
          <w:color w:val="0A0B0B"/>
          <w:sz w:val="22"/>
          <w:szCs w:val="22"/>
        </w:rPr>
        <w:t xml:space="preserve">Sensitivity analyses </w:t>
      </w:r>
      <w:r w:rsidR="00A35A4D" w:rsidRPr="00280EC4">
        <w:rPr>
          <w:rFonts w:ascii="Calibri" w:hAnsi="Calibri" w:cs="Calibri"/>
          <w:color w:val="0A0B0B"/>
          <w:sz w:val="22"/>
          <w:szCs w:val="22"/>
        </w:rPr>
        <w:t xml:space="preserve">repeated analyses with </w:t>
      </w:r>
      <w:r w:rsidR="00963022" w:rsidRPr="00280EC4">
        <w:rPr>
          <w:rFonts w:ascii="Calibri" w:hAnsi="Calibri" w:cs="Calibri"/>
          <w:color w:val="0A0B0B"/>
          <w:sz w:val="22"/>
          <w:szCs w:val="22"/>
        </w:rPr>
        <w:t>different outcomes</w:t>
      </w:r>
      <w:ins w:id="147" w:author="Mary McGrae McDermott" w:date="2022-04-20T16:08:00Z">
        <w:r w:rsidR="00A35A4D" w:rsidRPr="00280EC4">
          <w:rPr>
            <w:rFonts w:ascii="Calibri" w:hAnsi="Calibri" w:cs="Calibri"/>
            <w:color w:val="0A0B0B"/>
            <w:sz w:val="22"/>
            <w:szCs w:val="22"/>
          </w:rPr>
          <w:t xml:space="preserve"> </w:t>
        </w:r>
      </w:ins>
      <w:ins w:id="148" w:author="Edoardo Cipolletta [2]" w:date="2022-05-12T17:00:00Z">
        <w:r w:rsidR="00450441" w:rsidRPr="00280EC4">
          <w:rPr>
            <w:rFonts w:ascii="Calibri" w:hAnsi="Calibri" w:cs="Calibri"/>
            <w:color w:val="0A0B0B"/>
            <w:sz w:val="22"/>
            <w:szCs w:val="22"/>
          </w:rPr>
          <w:t>(</w:t>
        </w:r>
      </w:ins>
      <w:ins w:id="149" w:author="Edoardo Cipolletta [2]" w:date="2022-05-12T17:01:00Z">
        <w:r w:rsidR="004725F7" w:rsidRPr="00280EC4">
          <w:rPr>
            <w:rFonts w:ascii="Calibri" w:hAnsi="Calibri" w:cs="Calibri"/>
            <w:color w:val="0A0B0B"/>
            <w:sz w:val="22"/>
            <w:szCs w:val="22"/>
          </w:rPr>
          <w:t>i.e., acute myocardial infarction, stroke, fatal cardiovascular event</w:t>
        </w:r>
      </w:ins>
      <w:ins w:id="150" w:author="Edoardo Cipolletta [2]" w:date="2022-05-12T17:00:00Z">
        <w:r w:rsidR="00450441" w:rsidRPr="00280EC4">
          <w:rPr>
            <w:rFonts w:ascii="Calibri" w:hAnsi="Calibri" w:cs="Calibri"/>
            <w:color w:val="0A0B0B"/>
            <w:sz w:val="22"/>
            <w:szCs w:val="22"/>
          </w:rPr>
          <w:t>)</w:t>
        </w:r>
      </w:ins>
      <w:commentRangeStart w:id="151"/>
      <w:commentRangeStart w:id="152"/>
      <w:r w:rsidR="00963022" w:rsidRPr="00280EC4">
        <w:rPr>
          <w:rFonts w:ascii="Calibri" w:hAnsi="Calibri" w:cs="Calibri"/>
          <w:color w:val="0A0B0B"/>
          <w:sz w:val="22"/>
          <w:szCs w:val="22"/>
        </w:rPr>
        <w:t xml:space="preserve">, shorter </w:t>
      </w:r>
      <w:del w:id="153" w:author="Abhishek Abhishek (staff)" w:date="2022-05-13T21:37:00Z">
        <w:r w:rsidR="00963022" w:rsidRPr="00280EC4" w:rsidDel="002E2FDB">
          <w:rPr>
            <w:rFonts w:ascii="Calibri" w:hAnsi="Calibri" w:cs="Calibri"/>
            <w:color w:val="0A0B0B"/>
            <w:sz w:val="22"/>
            <w:szCs w:val="22"/>
          </w:rPr>
          <w:delText xml:space="preserve">intervals to accrue </w:delText>
        </w:r>
      </w:del>
      <w:r w:rsidR="00963022" w:rsidRPr="00280EC4">
        <w:rPr>
          <w:rFonts w:ascii="Calibri" w:hAnsi="Calibri" w:cs="Calibri"/>
          <w:color w:val="0A0B0B"/>
          <w:sz w:val="22"/>
          <w:szCs w:val="22"/>
        </w:rPr>
        <w:t>exposure</w:t>
      </w:r>
      <w:ins w:id="154" w:author="Abhishek Abhishek (staff)" w:date="2022-05-13T21:36:00Z">
        <w:r w:rsidR="002E2FDB">
          <w:rPr>
            <w:rFonts w:ascii="Calibri" w:hAnsi="Calibri" w:cs="Calibri"/>
            <w:color w:val="0A0B0B"/>
            <w:sz w:val="22"/>
            <w:szCs w:val="22"/>
          </w:rPr>
          <w:t xml:space="preserve"> window</w:t>
        </w:r>
      </w:ins>
      <w:ins w:id="155" w:author="Mary McGrae McDermott" w:date="2022-04-20T16:08:00Z">
        <w:r w:rsidR="00A35A4D" w:rsidRPr="00280EC4">
          <w:rPr>
            <w:rFonts w:ascii="Calibri" w:hAnsi="Calibri" w:cs="Calibri"/>
            <w:color w:val="0A0B0B"/>
            <w:sz w:val="22"/>
            <w:szCs w:val="22"/>
          </w:rPr>
          <w:t xml:space="preserve"> </w:t>
        </w:r>
      </w:ins>
      <w:ins w:id="156" w:author="Edoardo Cipolletta [2]" w:date="2022-05-12T17:00:00Z">
        <w:r w:rsidR="00450441" w:rsidRPr="00280EC4">
          <w:rPr>
            <w:rFonts w:ascii="Calibri" w:hAnsi="Calibri" w:cs="Calibri"/>
            <w:color w:val="0A0B0B"/>
            <w:sz w:val="22"/>
            <w:szCs w:val="22"/>
          </w:rPr>
          <w:t>(</w:t>
        </w:r>
      </w:ins>
      <w:ins w:id="157" w:author="Edoardo Cipolletta [2]" w:date="2022-05-12T17:02:00Z">
        <w:r w:rsidR="004725F7" w:rsidRPr="00280EC4">
          <w:rPr>
            <w:rFonts w:ascii="Calibri" w:hAnsi="Calibri" w:cs="Calibri"/>
            <w:color w:val="0A0B0B"/>
            <w:sz w:val="22"/>
            <w:szCs w:val="22"/>
          </w:rPr>
          <w:t xml:space="preserve">i.e., </w:t>
        </w:r>
      </w:ins>
      <w:ins w:id="158" w:author="Edoardo Cipolletta [2]" w:date="2022-05-12T17:03:00Z">
        <w:r w:rsidR="004725F7" w:rsidRPr="00280EC4">
          <w:rPr>
            <w:rFonts w:ascii="Calibri" w:hAnsi="Calibri" w:cs="Calibri"/>
            <w:color w:val="0A0B0B"/>
            <w:sz w:val="22"/>
            <w:szCs w:val="22"/>
          </w:rPr>
          <w:t xml:space="preserve">within </w:t>
        </w:r>
      </w:ins>
      <w:ins w:id="159" w:author="Edoardo Cipolletta [2]" w:date="2022-05-12T17:02:00Z">
        <w:r w:rsidR="004725F7" w:rsidRPr="00280EC4">
          <w:rPr>
            <w:rFonts w:ascii="Calibri" w:hAnsi="Calibri" w:cs="Calibri"/>
            <w:color w:val="0A0B0B"/>
            <w:sz w:val="22"/>
            <w:szCs w:val="22"/>
          </w:rPr>
          <w:t xml:space="preserve">0-15, 16-30, 31-60, 61-90, 91-120, 121-150, 151-180 days </w:t>
        </w:r>
      </w:ins>
      <w:ins w:id="160" w:author="Edoardo Cipolletta [2]" w:date="2022-05-12T17:03:00Z">
        <w:r w:rsidR="004725F7" w:rsidRPr="00280EC4">
          <w:rPr>
            <w:rFonts w:ascii="Calibri" w:hAnsi="Calibri" w:cs="Calibri"/>
            <w:color w:val="0A0B0B"/>
            <w:sz w:val="22"/>
            <w:szCs w:val="22"/>
          </w:rPr>
          <w:t xml:space="preserve">of </w:t>
        </w:r>
        <w:r w:rsidR="004725F7" w:rsidRPr="00280EC4">
          <w:rPr>
            <w:rFonts w:ascii="Calibri" w:hAnsi="Calibri" w:cs="Calibri"/>
            <w:sz w:val="22"/>
            <w:szCs w:val="22"/>
          </w:rPr>
          <w:t>index cardiovascular event</w:t>
        </w:r>
        <w:r w:rsidR="004725F7" w:rsidRPr="00280EC4">
          <w:rPr>
            <w:rFonts w:ascii="Calibri" w:hAnsi="Calibri" w:cs="Calibri"/>
            <w:color w:val="0A0B0B"/>
            <w:sz w:val="22"/>
            <w:szCs w:val="22"/>
          </w:rPr>
          <w:t>)</w:t>
        </w:r>
      </w:ins>
      <w:r w:rsidR="00963022" w:rsidRPr="00280EC4">
        <w:rPr>
          <w:rFonts w:ascii="Calibri" w:hAnsi="Calibri" w:cs="Calibri"/>
          <w:color w:val="0A0B0B"/>
          <w:sz w:val="22"/>
          <w:szCs w:val="22"/>
        </w:rPr>
        <w:t>,</w:t>
      </w:r>
      <w:commentRangeEnd w:id="151"/>
      <w:r w:rsidR="00EE40DE" w:rsidRPr="00280EC4">
        <w:rPr>
          <w:rStyle w:val="Rimandocommento"/>
          <w:rFonts w:asciiTheme="minorHAnsi" w:hAnsiTheme="minorHAnsi" w:cstheme="minorBidi"/>
          <w:color w:val="auto"/>
          <w:sz w:val="22"/>
          <w:szCs w:val="22"/>
          <w:lang w:val="en-US"/>
        </w:rPr>
        <w:commentReference w:id="151"/>
      </w:r>
      <w:commentRangeEnd w:id="152"/>
      <w:r w:rsidR="00450441" w:rsidRPr="00280EC4">
        <w:rPr>
          <w:rStyle w:val="Rimandocommento"/>
          <w:rFonts w:asciiTheme="minorHAnsi" w:hAnsiTheme="minorHAnsi" w:cstheme="minorBidi"/>
          <w:color w:val="auto"/>
          <w:sz w:val="22"/>
          <w:szCs w:val="22"/>
          <w:lang w:val="en-US"/>
        </w:rPr>
        <w:commentReference w:id="152"/>
      </w:r>
      <w:r w:rsidR="00963022" w:rsidRPr="00280EC4">
        <w:rPr>
          <w:rFonts w:ascii="Calibri" w:hAnsi="Calibri" w:cs="Calibri"/>
          <w:color w:val="0A0B0B"/>
          <w:sz w:val="22"/>
          <w:szCs w:val="22"/>
        </w:rPr>
        <w:t xml:space="preserve"> patients with gout flares within 180-240 days prior to the cardiovascular event or matched index date as reference, </w:t>
      </w:r>
      <w:r w:rsidR="00FA524A" w:rsidRPr="00280EC4">
        <w:rPr>
          <w:rFonts w:ascii="Calibri" w:hAnsi="Calibri" w:cs="Calibri"/>
          <w:color w:val="0A0B0B"/>
          <w:sz w:val="22"/>
          <w:szCs w:val="22"/>
        </w:rPr>
        <w:t xml:space="preserve">and excluded patients with: cardiovascular event prior to gout diagnosis, moderate or low cardiovascular risk as per European Society of Cardiology, gout diagnosed for &lt;1 year at cardiovascular event or matched index date, no prior gout flare, cardiovascular event or matched index date before January </w:t>
      </w:r>
      <w:r w:rsidR="00C961BF" w:rsidRPr="00280EC4">
        <w:rPr>
          <w:rFonts w:ascii="Calibri" w:hAnsi="Calibri" w:cs="Calibri"/>
          <w:color w:val="0A0B0B"/>
          <w:sz w:val="22"/>
          <w:szCs w:val="22"/>
        </w:rPr>
        <w:t xml:space="preserve">1, </w:t>
      </w:r>
      <w:r w:rsidR="00FA524A" w:rsidRPr="00280EC4">
        <w:rPr>
          <w:rFonts w:ascii="Calibri" w:hAnsi="Calibri" w:cs="Calibri"/>
          <w:color w:val="0A0B0B"/>
          <w:sz w:val="22"/>
          <w:szCs w:val="22"/>
        </w:rPr>
        <w:t>2010, and cardiovascular event on the same date as gout flare.</w:t>
      </w:r>
    </w:p>
    <w:p w14:paraId="2595920E" w14:textId="7881B525" w:rsidR="003458CB" w:rsidRPr="00280EC4" w:rsidRDefault="00315017" w:rsidP="00306659">
      <w:pPr>
        <w:pStyle w:val="Default"/>
        <w:spacing w:line="480" w:lineRule="auto"/>
        <w:rPr>
          <w:rFonts w:ascii="Calibri" w:hAnsi="Calibri" w:cs="Calibri"/>
          <w:color w:val="0A0B0B"/>
          <w:sz w:val="22"/>
          <w:szCs w:val="22"/>
        </w:rPr>
      </w:pPr>
      <w:r w:rsidRPr="00280EC4">
        <w:rPr>
          <w:rFonts w:ascii="Calibri" w:hAnsi="Calibri" w:cs="Calibri"/>
          <w:color w:val="0A0B0B"/>
          <w:sz w:val="22"/>
          <w:szCs w:val="22"/>
        </w:rPr>
        <w:t>BMI, smoking status, alcohol intake status, and socioeconomic deprivation had missing data. The pattern of missingness was compared and missingness at random assumed. Missing data were imputed using chained equations (Stata command “mi impute chained”). BMI was modelled using linear regression. Other variables with missing data were categorical/ordinal and modelled using ordinal regression. The imputation model included all listed confounders, exposure, and case-control indicator [</w:t>
      </w:r>
      <w:del w:id="161" w:author="Edoardo Cipolletta [2]" w:date="2022-05-13T00:18:00Z">
        <w:r w:rsidRPr="00280EC4" w:rsidDel="009B5BA3">
          <w:rPr>
            <w:rFonts w:ascii="Calibri" w:hAnsi="Calibri" w:cs="Calibri"/>
            <w:color w:val="0A0B0B"/>
            <w:sz w:val="22"/>
            <w:szCs w:val="22"/>
          </w:rPr>
          <w:delText>28</w:delText>
        </w:r>
      </w:del>
      <w:ins w:id="162" w:author="Edoardo Cipolletta [2]" w:date="2022-05-13T00:18:00Z">
        <w:r w:rsidR="009B5BA3" w:rsidRPr="00280EC4">
          <w:rPr>
            <w:rFonts w:ascii="Calibri" w:hAnsi="Calibri" w:cs="Calibri"/>
            <w:color w:val="0A0B0B"/>
            <w:sz w:val="22"/>
            <w:szCs w:val="22"/>
          </w:rPr>
          <w:t>26</w:t>
        </w:r>
      </w:ins>
      <w:r w:rsidRPr="00280EC4">
        <w:rPr>
          <w:rFonts w:ascii="Calibri" w:hAnsi="Calibri" w:cs="Calibri"/>
          <w:color w:val="0A0B0B"/>
          <w:sz w:val="22"/>
          <w:szCs w:val="22"/>
        </w:rPr>
        <w:t>]. Twenty imputed datasets were derived [</w:t>
      </w:r>
      <w:commentRangeStart w:id="163"/>
      <w:commentRangeStart w:id="164"/>
      <w:del w:id="165" w:author="Edoardo Cipolletta [2]" w:date="2022-05-13T00:19:00Z">
        <w:r w:rsidRPr="00280EC4" w:rsidDel="009B5BA3">
          <w:rPr>
            <w:rFonts w:ascii="Calibri" w:hAnsi="Calibri" w:cs="Calibri"/>
            <w:color w:val="0A0B0B"/>
            <w:sz w:val="22"/>
            <w:szCs w:val="22"/>
          </w:rPr>
          <w:delText>29</w:delText>
        </w:r>
      </w:del>
      <w:ins w:id="166" w:author="Edoardo Cipolletta [2]" w:date="2022-05-13T00:19:00Z">
        <w:r w:rsidR="009B5BA3" w:rsidRPr="00280EC4">
          <w:rPr>
            <w:rFonts w:ascii="Calibri" w:hAnsi="Calibri" w:cs="Calibri"/>
            <w:color w:val="0A0B0B"/>
            <w:sz w:val="22"/>
            <w:szCs w:val="22"/>
          </w:rPr>
          <w:t>27</w:t>
        </w:r>
      </w:ins>
      <w:commentRangeEnd w:id="163"/>
      <w:r w:rsidR="007A656D" w:rsidRPr="00280EC4">
        <w:rPr>
          <w:rStyle w:val="Rimandocommento"/>
          <w:rFonts w:asciiTheme="minorHAnsi" w:hAnsiTheme="minorHAnsi" w:cstheme="minorBidi"/>
          <w:color w:val="auto"/>
          <w:sz w:val="22"/>
          <w:szCs w:val="22"/>
          <w:lang w:val="en-US"/>
        </w:rPr>
        <w:commentReference w:id="163"/>
      </w:r>
      <w:commentRangeEnd w:id="164"/>
      <w:r w:rsidR="00C730CA" w:rsidRPr="00280EC4">
        <w:rPr>
          <w:rStyle w:val="Rimandocommento"/>
          <w:rFonts w:asciiTheme="minorHAnsi" w:hAnsiTheme="minorHAnsi" w:cstheme="minorBidi"/>
          <w:color w:val="auto"/>
          <w:sz w:val="22"/>
          <w:szCs w:val="22"/>
          <w:lang w:val="en-US"/>
        </w:rPr>
        <w:commentReference w:id="164"/>
      </w:r>
      <w:r w:rsidRPr="00280EC4">
        <w:rPr>
          <w:rFonts w:ascii="Calibri" w:hAnsi="Calibri" w:cs="Calibri"/>
          <w:color w:val="0A0B0B"/>
          <w:sz w:val="22"/>
          <w:szCs w:val="22"/>
        </w:rPr>
        <w:t xml:space="preserve">]. </w:t>
      </w:r>
      <w:del w:id="167" w:author="Edoardo Cipolletta [2]" w:date="2022-05-12T17:54:00Z">
        <w:r w:rsidRPr="00280EC4" w:rsidDel="00C702B8">
          <w:rPr>
            <w:rFonts w:ascii="Calibri" w:hAnsi="Calibri" w:cs="Calibri"/>
            <w:color w:val="0A0B0B"/>
            <w:sz w:val="22"/>
            <w:szCs w:val="22"/>
          </w:rPr>
          <w:delText>The absolute risk of cardiovascular events arising from a prior recent gout flare was expressed as the number needed to harm (NNTH) with a 95%CI [30].</w:delText>
        </w:r>
      </w:del>
    </w:p>
    <w:bookmarkEnd w:id="146"/>
    <w:p w14:paraId="2A8E92B7" w14:textId="1F4ABFB9" w:rsidR="005C79EE" w:rsidRPr="00280EC4" w:rsidRDefault="00137F42" w:rsidP="003322AB">
      <w:pPr>
        <w:pStyle w:val="Default"/>
        <w:spacing w:line="480" w:lineRule="auto"/>
        <w:rPr>
          <w:rFonts w:ascii="Calibri" w:hAnsi="Calibri" w:cs="Calibri"/>
          <w:color w:val="0A0B0B"/>
          <w:sz w:val="22"/>
          <w:szCs w:val="22"/>
        </w:rPr>
      </w:pPr>
      <w:r w:rsidRPr="00280EC4">
        <w:rPr>
          <w:rFonts w:ascii="Calibri" w:hAnsi="Calibri" w:cs="Calibri"/>
          <w:b/>
          <w:bCs/>
          <w:color w:val="0A0B0B"/>
          <w:sz w:val="22"/>
          <w:szCs w:val="22"/>
        </w:rPr>
        <w:t>Self-controlled case series</w:t>
      </w:r>
      <w:r w:rsidRPr="00280EC4">
        <w:rPr>
          <w:rFonts w:ascii="Calibri" w:hAnsi="Calibri" w:cs="Calibri"/>
          <w:color w:val="0A0B0B"/>
          <w:sz w:val="22"/>
          <w:szCs w:val="22"/>
        </w:rPr>
        <w:t xml:space="preserve">: </w:t>
      </w:r>
      <w:r w:rsidR="000B0899" w:rsidRPr="00280EC4">
        <w:rPr>
          <w:rFonts w:ascii="Calibri" w:hAnsi="Calibri" w:cs="Calibri"/>
          <w:color w:val="0A0B0B"/>
          <w:sz w:val="22"/>
          <w:szCs w:val="22"/>
        </w:rPr>
        <w:t>A</w:t>
      </w:r>
      <w:r w:rsidR="00B8224B" w:rsidRPr="00280EC4">
        <w:rPr>
          <w:rFonts w:ascii="Calibri" w:hAnsi="Calibri" w:cs="Calibri"/>
          <w:color w:val="0A0B0B"/>
          <w:sz w:val="22"/>
          <w:szCs w:val="22"/>
        </w:rPr>
        <w:t xml:space="preserve"> </w:t>
      </w:r>
      <w:r w:rsidR="008D098A" w:rsidRPr="00280EC4">
        <w:rPr>
          <w:rFonts w:ascii="Calibri" w:hAnsi="Calibri" w:cs="Calibri"/>
          <w:color w:val="0A0B0B"/>
          <w:sz w:val="22"/>
          <w:szCs w:val="22"/>
        </w:rPr>
        <w:t xml:space="preserve">Poisson model </w:t>
      </w:r>
      <w:r w:rsidR="003322AB" w:rsidRPr="00280EC4">
        <w:rPr>
          <w:rFonts w:ascii="Calibri" w:hAnsi="Calibri" w:cs="Calibri"/>
          <w:color w:val="0A0B0B"/>
          <w:sz w:val="22"/>
          <w:szCs w:val="22"/>
        </w:rPr>
        <w:t xml:space="preserve">was fitted </w:t>
      </w:r>
      <w:r w:rsidR="008D098A" w:rsidRPr="00280EC4">
        <w:rPr>
          <w:rFonts w:ascii="Calibri" w:hAnsi="Calibri" w:cs="Calibri"/>
          <w:color w:val="0A0B0B"/>
          <w:sz w:val="22"/>
          <w:szCs w:val="22"/>
        </w:rPr>
        <w:t xml:space="preserve">conditioned on the number of </w:t>
      </w:r>
      <w:r w:rsidR="00B8224B" w:rsidRPr="00280EC4">
        <w:rPr>
          <w:rFonts w:ascii="Calibri" w:hAnsi="Calibri" w:cs="Calibri"/>
          <w:color w:val="0A0B0B"/>
          <w:sz w:val="22"/>
          <w:szCs w:val="22"/>
        </w:rPr>
        <w:t>cardiovascular events</w:t>
      </w:r>
      <w:r w:rsidR="008D098A" w:rsidRPr="00280EC4">
        <w:rPr>
          <w:rFonts w:ascii="Calibri" w:hAnsi="Calibri" w:cs="Calibri"/>
          <w:color w:val="0A0B0B"/>
          <w:sz w:val="22"/>
          <w:szCs w:val="22"/>
        </w:rPr>
        <w:t xml:space="preserve"> and </w:t>
      </w:r>
      <w:r w:rsidR="00DE5045" w:rsidRPr="00280EC4">
        <w:rPr>
          <w:rFonts w:ascii="Calibri" w:hAnsi="Calibri" w:cs="Calibri"/>
          <w:color w:val="0A0B0B"/>
          <w:sz w:val="22"/>
          <w:szCs w:val="22"/>
        </w:rPr>
        <w:t>adjusted I</w:t>
      </w:r>
      <w:r w:rsidR="008D098A" w:rsidRPr="00280EC4">
        <w:rPr>
          <w:rFonts w:ascii="Calibri" w:hAnsi="Calibri" w:cs="Calibri"/>
          <w:color w:val="0A0B0B"/>
          <w:sz w:val="22"/>
          <w:szCs w:val="22"/>
        </w:rPr>
        <w:t xml:space="preserve">ncidence </w:t>
      </w:r>
      <w:r w:rsidR="00DE5045" w:rsidRPr="00280EC4">
        <w:rPr>
          <w:rFonts w:ascii="Calibri" w:hAnsi="Calibri" w:cs="Calibri"/>
          <w:color w:val="0A0B0B"/>
          <w:sz w:val="22"/>
          <w:szCs w:val="22"/>
        </w:rPr>
        <w:t>R</w:t>
      </w:r>
      <w:r w:rsidR="00F41E80" w:rsidRPr="00280EC4">
        <w:rPr>
          <w:rFonts w:ascii="Calibri" w:hAnsi="Calibri" w:cs="Calibri"/>
          <w:color w:val="0A0B0B"/>
          <w:sz w:val="22"/>
          <w:szCs w:val="22"/>
        </w:rPr>
        <w:t xml:space="preserve">ate </w:t>
      </w:r>
      <w:r w:rsidR="00DE5045" w:rsidRPr="00280EC4">
        <w:rPr>
          <w:rFonts w:ascii="Calibri" w:hAnsi="Calibri" w:cs="Calibri"/>
          <w:color w:val="0A0B0B"/>
          <w:sz w:val="22"/>
          <w:szCs w:val="22"/>
        </w:rPr>
        <w:t>R</w:t>
      </w:r>
      <w:r w:rsidR="00F41E80" w:rsidRPr="00280EC4">
        <w:rPr>
          <w:rFonts w:ascii="Calibri" w:hAnsi="Calibri" w:cs="Calibri"/>
          <w:color w:val="0A0B0B"/>
          <w:sz w:val="22"/>
          <w:szCs w:val="22"/>
        </w:rPr>
        <w:t>atios</w:t>
      </w:r>
      <w:r w:rsidR="00263453" w:rsidRPr="00280EC4">
        <w:rPr>
          <w:rFonts w:ascii="Calibri" w:hAnsi="Calibri" w:cs="Calibri"/>
          <w:color w:val="0A0B0B"/>
          <w:sz w:val="22"/>
          <w:szCs w:val="22"/>
        </w:rPr>
        <w:t xml:space="preserve"> (</w:t>
      </w:r>
      <w:proofErr w:type="spellStart"/>
      <w:r w:rsidR="00263453" w:rsidRPr="00280EC4">
        <w:rPr>
          <w:rFonts w:ascii="Calibri" w:hAnsi="Calibri" w:cs="Calibri"/>
          <w:color w:val="0A0B0B"/>
          <w:sz w:val="22"/>
          <w:szCs w:val="22"/>
        </w:rPr>
        <w:t>aIRR</w:t>
      </w:r>
      <w:proofErr w:type="spellEnd"/>
      <w:r w:rsidR="00263453" w:rsidRPr="00280EC4">
        <w:rPr>
          <w:rFonts w:ascii="Calibri" w:hAnsi="Calibri" w:cs="Calibri"/>
          <w:color w:val="0A0B0B"/>
          <w:sz w:val="22"/>
          <w:szCs w:val="22"/>
        </w:rPr>
        <w:t>)</w:t>
      </w:r>
      <w:r w:rsidR="00F41E80" w:rsidRPr="00280EC4">
        <w:rPr>
          <w:rFonts w:ascii="Calibri" w:hAnsi="Calibri" w:cs="Calibri"/>
          <w:color w:val="0A0B0B"/>
          <w:sz w:val="22"/>
          <w:szCs w:val="22"/>
        </w:rPr>
        <w:t xml:space="preserve"> with</w:t>
      </w:r>
      <w:r w:rsidR="008D098A" w:rsidRPr="00280EC4">
        <w:rPr>
          <w:rFonts w:ascii="Calibri" w:hAnsi="Calibri" w:cs="Calibri"/>
          <w:color w:val="0A0B0B"/>
          <w:sz w:val="22"/>
          <w:szCs w:val="22"/>
        </w:rPr>
        <w:t xml:space="preserve"> 95%CI</w:t>
      </w:r>
      <w:r w:rsidR="00F41E80" w:rsidRPr="00280EC4">
        <w:rPr>
          <w:rFonts w:ascii="Calibri" w:hAnsi="Calibri" w:cs="Calibri"/>
          <w:color w:val="0A0B0B"/>
          <w:sz w:val="22"/>
          <w:szCs w:val="22"/>
        </w:rPr>
        <w:t>s</w:t>
      </w:r>
      <w:r w:rsidR="008D098A" w:rsidRPr="00280EC4">
        <w:rPr>
          <w:rFonts w:ascii="Calibri" w:hAnsi="Calibri" w:cs="Calibri"/>
          <w:color w:val="0A0B0B"/>
          <w:sz w:val="22"/>
          <w:szCs w:val="22"/>
        </w:rPr>
        <w:t xml:space="preserve"> for </w:t>
      </w:r>
      <w:r w:rsidR="00F53425" w:rsidRPr="00280EC4">
        <w:rPr>
          <w:rFonts w:ascii="Calibri" w:hAnsi="Calibri" w:cs="Calibri"/>
          <w:color w:val="0A0B0B"/>
          <w:sz w:val="22"/>
          <w:szCs w:val="22"/>
        </w:rPr>
        <w:t>exposure</w:t>
      </w:r>
      <w:r w:rsidR="008D098A" w:rsidRPr="00280EC4">
        <w:rPr>
          <w:rFonts w:ascii="Calibri" w:hAnsi="Calibri" w:cs="Calibri"/>
          <w:color w:val="0A0B0B"/>
          <w:sz w:val="22"/>
          <w:szCs w:val="22"/>
        </w:rPr>
        <w:t xml:space="preserve"> period</w:t>
      </w:r>
      <w:r w:rsidR="00F41E80" w:rsidRPr="00280EC4">
        <w:rPr>
          <w:rFonts w:ascii="Calibri" w:hAnsi="Calibri" w:cs="Calibri"/>
          <w:color w:val="0A0B0B"/>
          <w:sz w:val="22"/>
          <w:szCs w:val="22"/>
        </w:rPr>
        <w:t>s</w:t>
      </w:r>
      <w:r w:rsidR="008D098A" w:rsidRPr="00280EC4">
        <w:rPr>
          <w:rFonts w:ascii="Calibri" w:hAnsi="Calibri" w:cs="Calibri"/>
          <w:color w:val="0A0B0B"/>
          <w:sz w:val="22"/>
          <w:szCs w:val="22"/>
        </w:rPr>
        <w:t xml:space="preserve"> compared with the </w:t>
      </w:r>
      <w:r w:rsidR="006D70D8" w:rsidRPr="00280EC4">
        <w:rPr>
          <w:rFonts w:ascii="Calibri" w:hAnsi="Calibri" w:cs="Calibri"/>
          <w:color w:val="0A0B0B"/>
          <w:sz w:val="22"/>
          <w:szCs w:val="22"/>
        </w:rPr>
        <w:t>baseline</w:t>
      </w:r>
      <w:r w:rsidR="008D098A" w:rsidRPr="00280EC4">
        <w:rPr>
          <w:rFonts w:ascii="Calibri" w:hAnsi="Calibri" w:cs="Calibri"/>
          <w:color w:val="0A0B0B"/>
          <w:sz w:val="22"/>
          <w:szCs w:val="22"/>
        </w:rPr>
        <w:t xml:space="preserve"> period</w:t>
      </w:r>
      <w:r w:rsidR="00AB271E" w:rsidRPr="00280EC4">
        <w:rPr>
          <w:rFonts w:ascii="Calibri" w:hAnsi="Calibri" w:cs="Calibri"/>
          <w:color w:val="0A0B0B"/>
          <w:sz w:val="22"/>
          <w:szCs w:val="22"/>
        </w:rPr>
        <w:t xml:space="preserve"> </w:t>
      </w:r>
      <w:r w:rsidR="005C79EE" w:rsidRPr="00280EC4">
        <w:rPr>
          <w:rFonts w:ascii="Calibri" w:hAnsi="Calibri" w:cs="Calibri"/>
          <w:color w:val="0A0B0B"/>
          <w:sz w:val="22"/>
          <w:szCs w:val="22"/>
        </w:rPr>
        <w:t xml:space="preserve">and </w:t>
      </w:r>
      <w:r w:rsidR="00F41E80" w:rsidRPr="00280EC4">
        <w:rPr>
          <w:rFonts w:ascii="Calibri" w:hAnsi="Calibri" w:cs="Calibri"/>
          <w:color w:val="0A0B0B"/>
          <w:sz w:val="22"/>
          <w:szCs w:val="22"/>
        </w:rPr>
        <w:t>adjust</w:t>
      </w:r>
      <w:r w:rsidR="005C79EE" w:rsidRPr="00280EC4">
        <w:rPr>
          <w:rFonts w:ascii="Calibri" w:hAnsi="Calibri" w:cs="Calibri"/>
          <w:color w:val="0A0B0B"/>
          <w:sz w:val="22"/>
          <w:szCs w:val="22"/>
        </w:rPr>
        <w:t>ed</w:t>
      </w:r>
      <w:r w:rsidR="00F41E80" w:rsidRPr="00280EC4">
        <w:rPr>
          <w:rFonts w:ascii="Calibri" w:hAnsi="Calibri" w:cs="Calibri"/>
          <w:color w:val="0A0B0B"/>
          <w:sz w:val="22"/>
          <w:szCs w:val="22"/>
        </w:rPr>
        <w:t xml:space="preserve"> for </w:t>
      </w:r>
      <w:r w:rsidR="003322AB" w:rsidRPr="00280EC4">
        <w:rPr>
          <w:rFonts w:ascii="Calibri" w:hAnsi="Calibri" w:cs="Calibri"/>
          <w:color w:val="0A0B0B"/>
          <w:sz w:val="22"/>
          <w:szCs w:val="22"/>
        </w:rPr>
        <w:t xml:space="preserve">age (2-year age-bands) and </w:t>
      </w:r>
      <w:r w:rsidR="00792D8A" w:rsidRPr="00280EC4">
        <w:rPr>
          <w:rFonts w:ascii="Calibri" w:hAnsi="Calibri" w:cs="Calibri"/>
          <w:color w:val="0A0B0B"/>
          <w:sz w:val="22"/>
          <w:szCs w:val="22"/>
        </w:rPr>
        <w:t>calendar season</w:t>
      </w:r>
      <w:r w:rsidR="008D098A" w:rsidRPr="00280EC4">
        <w:rPr>
          <w:rFonts w:ascii="Calibri" w:hAnsi="Calibri" w:cs="Calibri"/>
          <w:color w:val="0A0B0B"/>
          <w:sz w:val="22"/>
          <w:szCs w:val="22"/>
        </w:rPr>
        <w:t>.</w:t>
      </w:r>
      <w:r w:rsidR="003322AB" w:rsidRPr="00280EC4">
        <w:rPr>
          <w:rFonts w:ascii="Calibri" w:hAnsi="Calibri" w:cs="Calibri"/>
          <w:color w:val="0A0B0B"/>
          <w:sz w:val="22"/>
          <w:szCs w:val="22"/>
        </w:rPr>
        <w:t xml:space="preserve"> The latter account</w:t>
      </w:r>
      <w:r w:rsidR="00590B6C" w:rsidRPr="00280EC4">
        <w:rPr>
          <w:rFonts w:ascii="Calibri" w:hAnsi="Calibri" w:cs="Calibri"/>
          <w:color w:val="0A0B0B"/>
          <w:sz w:val="22"/>
          <w:szCs w:val="22"/>
        </w:rPr>
        <w:t>s</w:t>
      </w:r>
      <w:r w:rsidR="003322AB" w:rsidRPr="00280EC4">
        <w:rPr>
          <w:rFonts w:ascii="Calibri" w:hAnsi="Calibri" w:cs="Calibri"/>
          <w:color w:val="0A0B0B"/>
          <w:sz w:val="22"/>
          <w:szCs w:val="22"/>
        </w:rPr>
        <w:t xml:space="preserve"> for the </w:t>
      </w:r>
      <w:r w:rsidR="00485784" w:rsidRPr="00280EC4">
        <w:rPr>
          <w:rFonts w:ascii="Calibri" w:hAnsi="Calibri" w:cs="Calibri"/>
          <w:color w:val="0A0B0B"/>
          <w:sz w:val="22"/>
          <w:szCs w:val="22"/>
        </w:rPr>
        <w:t xml:space="preserve">seasonal </w:t>
      </w:r>
      <w:r w:rsidR="0031337E" w:rsidRPr="00280EC4">
        <w:rPr>
          <w:rFonts w:ascii="Calibri" w:hAnsi="Calibri" w:cs="Calibri"/>
          <w:color w:val="0A0B0B"/>
          <w:sz w:val="22"/>
          <w:szCs w:val="22"/>
        </w:rPr>
        <w:t xml:space="preserve">change </w:t>
      </w:r>
      <w:r w:rsidR="00CC6270" w:rsidRPr="00280EC4">
        <w:rPr>
          <w:rFonts w:ascii="Calibri" w:hAnsi="Calibri" w:cs="Calibri"/>
          <w:color w:val="0A0B0B"/>
          <w:sz w:val="22"/>
          <w:szCs w:val="22"/>
        </w:rPr>
        <w:t xml:space="preserve">in </w:t>
      </w:r>
      <w:r w:rsidR="003322AB" w:rsidRPr="00280EC4">
        <w:rPr>
          <w:rFonts w:ascii="Calibri" w:hAnsi="Calibri" w:cs="Calibri"/>
          <w:color w:val="0A0B0B"/>
          <w:sz w:val="22"/>
          <w:szCs w:val="22"/>
        </w:rPr>
        <w:t>gout flare</w:t>
      </w:r>
      <w:r w:rsidR="00C73674" w:rsidRPr="00280EC4">
        <w:rPr>
          <w:rFonts w:ascii="Calibri" w:hAnsi="Calibri" w:cs="Calibri"/>
          <w:color w:val="0A0B0B"/>
          <w:sz w:val="22"/>
          <w:szCs w:val="22"/>
        </w:rPr>
        <w:t xml:space="preserve"> </w:t>
      </w:r>
      <w:r w:rsidR="00CC6270" w:rsidRPr="00280EC4">
        <w:rPr>
          <w:rFonts w:ascii="Calibri" w:hAnsi="Calibri" w:cs="Calibri"/>
          <w:color w:val="0A0B0B"/>
          <w:sz w:val="22"/>
          <w:szCs w:val="22"/>
        </w:rPr>
        <w:t>incidence</w:t>
      </w:r>
      <w:r w:rsidR="003322AB" w:rsidRPr="00280EC4">
        <w:rPr>
          <w:rFonts w:ascii="Calibri" w:hAnsi="Calibri" w:cs="Calibri"/>
          <w:color w:val="0A0B0B"/>
          <w:sz w:val="22"/>
          <w:szCs w:val="22"/>
        </w:rPr>
        <w:t xml:space="preserve"> [</w:t>
      </w:r>
      <w:del w:id="168" w:author="Edoardo Cipolletta [2]" w:date="2022-05-13T00:19:00Z">
        <w:r w:rsidR="00780123" w:rsidRPr="00280EC4" w:rsidDel="009B5BA3">
          <w:rPr>
            <w:rFonts w:ascii="Calibri" w:hAnsi="Calibri" w:cs="Calibri"/>
            <w:color w:val="0A0B0B"/>
            <w:sz w:val="22"/>
            <w:szCs w:val="22"/>
          </w:rPr>
          <w:delText>3</w:delText>
        </w:r>
        <w:r w:rsidR="003006F5" w:rsidRPr="00280EC4" w:rsidDel="009B5BA3">
          <w:rPr>
            <w:rFonts w:ascii="Calibri" w:hAnsi="Calibri" w:cs="Calibri"/>
            <w:color w:val="0A0B0B"/>
            <w:sz w:val="22"/>
            <w:szCs w:val="22"/>
          </w:rPr>
          <w:delText>1</w:delText>
        </w:r>
      </w:del>
      <w:ins w:id="169" w:author="Edoardo Cipolletta [2]" w:date="2022-05-13T00:19:00Z">
        <w:r w:rsidR="009B5BA3" w:rsidRPr="00280EC4">
          <w:rPr>
            <w:rFonts w:ascii="Calibri" w:hAnsi="Calibri" w:cs="Calibri"/>
            <w:color w:val="0A0B0B"/>
            <w:sz w:val="22"/>
            <w:szCs w:val="22"/>
          </w:rPr>
          <w:t>28</w:t>
        </w:r>
      </w:ins>
      <w:r w:rsidR="003322AB" w:rsidRPr="00280EC4">
        <w:rPr>
          <w:rFonts w:ascii="Calibri" w:hAnsi="Calibri" w:cs="Calibri"/>
          <w:color w:val="0A0B0B"/>
          <w:sz w:val="22"/>
          <w:szCs w:val="22"/>
        </w:rPr>
        <w:t>]</w:t>
      </w:r>
      <w:r w:rsidR="00272749" w:rsidRPr="00280EC4">
        <w:rPr>
          <w:rFonts w:ascii="Calibri" w:hAnsi="Calibri" w:cs="Calibri"/>
          <w:color w:val="0A0B0B"/>
          <w:sz w:val="22"/>
          <w:szCs w:val="22"/>
        </w:rPr>
        <w:t xml:space="preserve">. </w:t>
      </w:r>
      <w:r w:rsidR="004E6621" w:rsidRPr="00280EC4">
        <w:rPr>
          <w:rFonts w:ascii="Calibri" w:hAnsi="Calibri" w:cs="Calibri"/>
          <w:color w:val="0A0B0B"/>
          <w:sz w:val="22"/>
          <w:szCs w:val="22"/>
        </w:rPr>
        <w:t xml:space="preserve">Incidence rate difference </w:t>
      </w:r>
      <w:r w:rsidR="006D0669" w:rsidRPr="00280EC4">
        <w:rPr>
          <w:rFonts w:ascii="Calibri" w:hAnsi="Calibri" w:cs="Calibri"/>
          <w:color w:val="0A0B0B"/>
          <w:sz w:val="22"/>
          <w:szCs w:val="22"/>
        </w:rPr>
        <w:t xml:space="preserve">(95%CI) </w:t>
      </w:r>
      <w:r w:rsidR="004E6621" w:rsidRPr="00280EC4">
        <w:rPr>
          <w:rFonts w:ascii="Calibri" w:hAnsi="Calibri" w:cs="Calibri"/>
          <w:color w:val="0A0B0B"/>
          <w:sz w:val="22"/>
          <w:szCs w:val="22"/>
        </w:rPr>
        <w:t>w</w:t>
      </w:r>
      <w:r w:rsidR="00091650" w:rsidRPr="00280EC4">
        <w:rPr>
          <w:rFonts w:ascii="Calibri" w:hAnsi="Calibri" w:cs="Calibri"/>
          <w:color w:val="0A0B0B"/>
          <w:sz w:val="22"/>
          <w:szCs w:val="22"/>
        </w:rPr>
        <w:t>as</w:t>
      </w:r>
      <w:r w:rsidR="00F67781" w:rsidRPr="00280EC4">
        <w:rPr>
          <w:rFonts w:ascii="Calibri" w:hAnsi="Calibri" w:cs="Calibri"/>
          <w:color w:val="0A0B0B"/>
          <w:sz w:val="22"/>
          <w:szCs w:val="22"/>
        </w:rPr>
        <w:t xml:space="preserve"> </w:t>
      </w:r>
      <w:r w:rsidR="004E6621" w:rsidRPr="00280EC4">
        <w:rPr>
          <w:rFonts w:ascii="Calibri" w:hAnsi="Calibri" w:cs="Calibri"/>
          <w:color w:val="0A0B0B"/>
          <w:sz w:val="22"/>
          <w:szCs w:val="22"/>
        </w:rPr>
        <w:t xml:space="preserve">calculated. </w:t>
      </w:r>
    </w:p>
    <w:p w14:paraId="48660371" w14:textId="4D90397A" w:rsidR="004E6621" w:rsidRPr="00280EC4" w:rsidRDefault="00EE40DE" w:rsidP="007905D2">
      <w:pPr>
        <w:pStyle w:val="Default"/>
        <w:spacing w:line="480" w:lineRule="auto"/>
        <w:rPr>
          <w:rFonts w:ascii="Calibri" w:hAnsi="Calibri" w:cs="Calibri"/>
          <w:color w:val="0A0B0B"/>
          <w:sz w:val="22"/>
          <w:szCs w:val="22"/>
        </w:rPr>
      </w:pPr>
      <w:commentRangeStart w:id="170"/>
      <w:commentRangeStart w:id="171"/>
      <w:commentRangeEnd w:id="170"/>
      <w:r w:rsidRPr="00280EC4">
        <w:rPr>
          <w:rStyle w:val="Rimandocommento"/>
          <w:rFonts w:asciiTheme="minorHAnsi" w:hAnsiTheme="minorHAnsi" w:cstheme="minorBidi"/>
          <w:color w:val="auto"/>
          <w:sz w:val="22"/>
          <w:szCs w:val="22"/>
          <w:lang w:val="en-US"/>
        </w:rPr>
        <w:commentReference w:id="170"/>
      </w:r>
      <w:commentRangeEnd w:id="171"/>
      <w:r w:rsidR="004725F7" w:rsidRPr="00280EC4">
        <w:rPr>
          <w:rStyle w:val="Rimandocommento"/>
          <w:rFonts w:asciiTheme="minorHAnsi" w:hAnsiTheme="minorHAnsi" w:cstheme="minorBidi"/>
          <w:color w:val="auto"/>
          <w:sz w:val="22"/>
          <w:szCs w:val="22"/>
          <w:lang w:val="en-US"/>
        </w:rPr>
        <w:commentReference w:id="171"/>
      </w:r>
      <w:r w:rsidR="00F67781" w:rsidRPr="00280EC4">
        <w:rPr>
          <w:rFonts w:ascii="Calibri" w:hAnsi="Calibri" w:cs="Calibri"/>
          <w:color w:val="0A0B0B"/>
          <w:sz w:val="22"/>
          <w:szCs w:val="22"/>
        </w:rPr>
        <w:t xml:space="preserve">Sensitivity analyses </w:t>
      </w:r>
      <w:r w:rsidR="00CB6639" w:rsidRPr="00280EC4">
        <w:rPr>
          <w:rFonts w:ascii="Calibri" w:hAnsi="Calibri" w:cs="Calibri"/>
          <w:color w:val="0A0B0B"/>
          <w:sz w:val="22"/>
          <w:szCs w:val="22"/>
        </w:rPr>
        <w:t>considered different outcomes</w:t>
      </w:r>
      <w:ins w:id="172" w:author="Edoardo Cipolletta [2]" w:date="2022-05-12T17:04:00Z">
        <w:r w:rsidR="004725F7" w:rsidRPr="00280EC4">
          <w:rPr>
            <w:rFonts w:ascii="Calibri" w:hAnsi="Calibri" w:cs="Calibri"/>
            <w:color w:val="0A0B0B"/>
            <w:sz w:val="22"/>
            <w:szCs w:val="22"/>
          </w:rPr>
          <w:t xml:space="preserve"> (i.e., acute myocardial infarction, stroke, fatal cardiovascular event),</w:t>
        </w:r>
      </w:ins>
      <w:r w:rsidR="00CB6639" w:rsidRPr="00280EC4">
        <w:rPr>
          <w:rFonts w:ascii="Calibri" w:hAnsi="Calibri" w:cs="Calibri"/>
          <w:color w:val="0A0B0B"/>
          <w:sz w:val="22"/>
          <w:szCs w:val="22"/>
        </w:rPr>
        <w:t xml:space="preserve"> short exposure intervals</w:t>
      </w:r>
      <w:ins w:id="173" w:author="Edoardo Cipolletta [2]" w:date="2022-05-12T17:05:00Z">
        <w:r w:rsidR="007C7D05" w:rsidRPr="00280EC4">
          <w:rPr>
            <w:rFonts w:ascii="Calibri" w:hAnsi="Calibri" w:cs="Calibri"/>
            <w:color w:val="0A0B0B"/>
            <w:sz w:val="22"/>
            <w:szCs w:val="22"/>
          </w:rPr>
          <w:t xml:space="preserve"> (i.e., </w:t>
        </w:r>
      </w:ins>
      <w:ins w:id="174" w:author="Edoardo Cipolletta [2]" w:date="2022-05-12T17:06:00Z">
        <w:r w:rsidR="007C7D05" w:rsidRPr="00280EC4">
          <w:rPr>
            <w:rFonts w:ascii="Calibri" w:hAnsi="Calibri" w:cs="Calibri"/>
            <w:color w:val="0A0B0B"/>
            <w:sz w:val="22"/>
            <w:szCs w:val="22"/>
          </w:rPr>
          <w:t>flare date to 15, 16-30, 31-60, 61-90, 91-120, 121-150 and 151-180 days after the gout flare)</w:t>
        </w:r>
      </w:ins>
      <w:r w:rsidR="00CB6639" w:rsidRPr="00280EC4">
        <w:rPr>
          <w:rFonts w:ascii="Calibri" w:hAnsi="Calibri" w:cs="Calibri"/>
          <w:color w:val="0A0B0B"/>
          <w:sz w:val="22"/>
          <w:szCs w:val="22"/>
        </w:rPr>
        <w:t xml:space="preserve">, </w:t>
      </w:r>
      <w:r w:rsidR="00F67781" w:rsidRPr="00280EC4">
        <w:rPr>
          <w:rFonts w:ascii="Calibri" w:hAnsi="Calibri" w:cs="Calibri"/>
          <w:color w:val="0A0B0B"/>
          <w:sz w:val="22"/>
          <w:szCs w:val="22"/>
        </w:rPr>
        <w:t>excluded p</w:t>
      </w:r>
      <w:r w:rsidR="00272749" w:rsidRPr="00280EC4">
        <w:rPr>
          <w:rFonts w:ascii="Calibri" w:hAnsi="Calibri" w:cs="Calibri"/>
          <w:color w:val="0A0B0B"/>
          <w:sz w:val="22"/>
          <w:szCs w:val="22"/>
        </w:rPr>
        <w:t>atients</w:t>
      </w:r>
      <w:r w:rsidR="00F67781" w:rsidRPr="00280EC4">
        <w:rPr>
          <w:rFonts w:ascii="Calibri" w:hAnsi="Calibri" w:cs="Calibri"/>
          <w:color w:val="0A0B0B"/>
          <w:sz w:val="22"/>
          <w:szCs w:val="22"/>
        </w:rPr>
        <w:t xml:space="preserve"> </w:t>
      </w:r>
      <w:r w:rsidR="00272749" w:rsidRPr="00280EC4">
        <w:rPr>
          <w:rFonts w:ascii="Calibri" w:hAnsi="Calibri" w:cs="Calibri"/>
          <w:color w:val="0A0B0B"/>
          <w:sz w:val="22"/>
          <w:szCs w:val="22"/>
        </w:rPr>
        <w:t>with fatal cardiovascular event, cardiovascular event</w:t>
      </w:r>
      <w:r w:rsidR="003322AB" w:rsidRPr="00280EC4">
        <w:rPr>
          <w:rFonts w:ascii="Calibri" w:hAnsi="Calibri" w:cs="Calibri"/>
          <w:color w:val="0A0B0B"/>
          <w:sz w:val="22"/>
          <w:szCs w:val="22"/>
        </w:rPr>
        <w:t xml:space="preserve"> on the same date as gout flare,</w:t>
      </w:r>
      <w:r w:rsidR="005C79EE" w:rsidRPr="00280EC4">
        <w:rPr>
          <w:rFonts w:ascii="Calibri" w:hAnsi="Calibri" w:cs="Calibri"/>
          <w:color w:val="0A0B0B"/>
          <w:sz w:val="22"/>
          <w:szCs w:val="22"/>
        </w:rPr>
        <w:t xml:space="preserve"> </w:t>
      </w:r>
      <w:r w:rsidR="00272749" w:rsidRPr="00280EC4">
        <w:rPr>
          <w:rFonts w:ascii="Calibri" w:hAnsi="Calibri" w:cs="Calibri"/>
          <w:color w:val="0A0B0B"/>
          <w:sz w:val="22"/>
          <w:szCs w:val="22"/>
        </w:rPr>
        <w:t xml:space="preserve">cardiovascular event </w:t>
      </w:r>
      <w:r w:rsidR="003322AB" w:rsidRPr="00280EC4">
        <w:rPr>
          <w:rFonts w:ascii="Calibri" w:hAnsi="Calibri" w:cs="Calibri"/>
          <w:color w:val="0A0B0B"/>
          <w:sz w:val="22"/>
          <w:szCs w:val="22"/>
        </w:rPr>
        <w:t xml:space="preserve">prior to </w:t>
      </w:r>
      <w:r w:rsidR="00F67781" w:rsidRPr="00280EC4">
        <w:rPr>
          <w:rFonts w:ascii="Calibri" w:hAnsi="Calibri" w:cs="Calibri"/>
          <w:color w:val="0A0B0B"/>
          <w:sz w:val="22"/>
          <w:szCs w:val="22"/>
        </w:rPr>
        <w:t xml:space="preserve">the first diagnosis of </w:t>
      </w:r>
      <w:r w:rsidR="003322AB" w:rsidRPr="00280EC4">
        <w:rPr>
          <w:rFonts w:ascii="Calibri" w:hAnsi="Calibri" w:cs="Calibri"/>
          <w:color w:val="0A0B0B"/>
          <w:sz w:val="22"/>
          <w:szCs w:val="22"/>
        </w:rPr>
        <w:t>gout</w:t>
      </w:r>
      <w:r w:rsidR="00F770C8" w:rsidRPr="00280EC4">
        <w:rPr>
          <w:rFonts w:ascii="Calibri" w:hAnsi="Calibri" w:cs="Calibri"/>
          <w:color w:val="0A0B0B"/>
          <w:sz w:val="22"/>
          <w:szCs w:val="22"/>
        </w:rPr>
        <w:t xml:space="preserve">, and </w:t>
      </w:r>
      <w:r w:rsidR="00F770C8" w:rsidRPr="00280EC4">
        <w:rPr>
          <w:rFonts w:ascii="Calibri" w:hAnsi="Calibri" w:cs="Calibri"/>
          <w:color w:val="0A0B0B"/>
          <w:sz w:val="22"/>
          <w:szCs w:val="22"/>
        </w:rPr>
        <w:lastRenderedPageBreak/>
        <w:t xml:space="preserve">cardiovascular event or matched index date before January </w:t>
      </w:r>
      <w:r w:rsidR="00C961BF" w:rsidRPr="00280EC4">
        <w:rPr>
          <w:rFonts w:ascii="Calibri" w:hAnsi="Calibri" w:cs="Calibri"/>
          <w:color w:val="0A0B0B"/>
          <w:sz w:val="22"/>
          <w:szCs w:val="22"/>
        </w:rPr>
        <w:t xml:space="preserve">1, </w:t>
      </w:r>
      <w:r w:rsidR="00F770C8" w:rsidRPr="00280EC4">
        <w:rPr>
          <w:rFonts w:ascii="Calibri" w:hAnsi="Calibri" w:cs="Calibri"/>
          <w:color w:val="0A0B0B"/>
          <w:sz w:val="22"/>
          <w:szCs w:val="22"/>
        </w:rPr>
        <w:t xml:space="preserve">2010 </w:t>
      </w:r>
      <w:r w:rsidR="00272749" w:rsidRPr="00280EC4">
        <w:rPr>
          <w:rFonts w:ascii="Calibri" w:hAnsi="Calibri" w:cs="Calibri"/>
          <w:color w:val="0A0B0B"/>
          <w:sz w:val="22"/>
          <w:szCs w:val="22"/>
        </w:rPr>
        <w:t>[</w:t>
      </w:r>
      <w:del w:id="175" w:author="Edoardo Cipolletta [2]" w:date="2022-05-13T00:19:00Z">
        <w:r w:rsidR="008F6843" w:rsidRPr="00280EC4" w:rsidDel="009B5BA3">
          <w:rPr>
            <w:rFonts w:ascii="Calibri" w:hAnsi="Calibri" w:cs="Calibri"/>
            <w:color w:val="0A0B0B"/>
            <w:sz w:val="22"/>
            <w:szCs w:val="22"/>
          </w:rPr>
          <w:delText>27</w:delText>
        </w:r>
      </w:del>
      <w:ins w:id="176" w:author="Edoardo Cipolletta [2]" w:date="2022-05-13T00:19:00Z">
        <w:r w:rsidR="009B5BA3" w:rsidRPr="00280EC4">
          <w:rPr>
            <w:rFonts w:ascii="Calibri" w:hAnsi="Calibri" w:cs="Calibri"/>
            <w:color w:val="0A0B0B"/>
            <w:sz w:val="22"/>
            <w:szCs w:val="22"/>
          </w:rPr>
          <w:t>25</w:t>
        </w:r>
      </w:ins>
      <w:r w:rsidR="00272749" w:rsidRPr="00280EC4">
        <w:rPr>
          <w:rFonts w:ascii="Calibri" w:hAnsi="Calibri" w:cs="Calibri"/>
          <w:color w:val="0A0B0B"/>
          <w:sz w:val="22"/>
          <w:szCs w:val="22"/>
        </w:rPr>
        <w:t>]</w:t>
      </w:r>
      <w:r w:rsidR="0098327B" w:rsidRPr="00280EC4">
        <w:rPr>
          <w:rFonts w:ascii="Calibri" w:hAnsi="Calibri" w:cs="Calibri"/>
          <w:color w:val="0A0B0B"/>
          <w:sz w:val="22"/>
          <w:szCs w:val="22"/>
        </w:rPr>
        <w:t xml:space="preserve"> (</w:t>
      </w:r>
      <w:proofErr w:type="spellStart"/>
      <w:r w:rsidR="0098327B" w:rsidRPr="00280EC4">
        <w:rPr>
          <w:rFonts w:ascii="Calibri" w:hAnsi="Calibri" w:cs="Calibri"/>
          <w:color w:val="0A0B0B"/>
          <w:sz w:val="22"/>
          <w:szCs w:val="22"/>
        </w:rPr>
        <w:t>eMethods</w:t>
      </w:r>
      <w:proofErr w:type="spellEnd"/>
      <w:r w:rsidR="006C513E" w:rsidRPr="00280EC4">
        <w:rPr>
          <w:rFonts w:ascii="Calibri" w:hAnsi="Calibri" w:cs="Calibri"/>
          <w:color w:val="0A0B0B"/>
          <w:sz w:val="22"/>
          <w:szCs w:val="22"/>
        </w:rPr>
        <w:t xml:space="preserve"> </w:t>
      </w:r>
      <w:r w:rsidR="006526A3" w:rsidRPr="00280EC4">
        <w:rPr>
          <w:rFonts w:ascii="Calibri" w:hAnsi="Calibri" w:cs="Calibri"/>
          <w:color w:val="0A0B0B"/>
          <w:sz w:val="22"/>
          <w:szCs w:val="22"/>
        </w:rPr>
        <w:t>2</w:t>
      </w:r>
      <w:r w:rsidR="0098327B" w:rsidRPr="00280EC4">
        <w:rPr>
          <w:rFonts w:ascii="Calibri" w:hAnsi="Calibri" w:cs="Calibri"/>
          <w:color w:val="0A0B0B"/>
          <w:sz w:val="22"/>
          <w:szCs w:val="22"/>
        </w:rPr>
        <w:t>)</w:t>
      </w:r>
      <w:r w:rsidR="00272749" w:rsidRPr="00280EC4">
        <w:rPr>
          <w:rFonts w:ascii="Calibri" w:hAnsi="Calibri" w:cs="Calibri"/>
          <w:color w:val="0A0B0B"/>
          <w:sz w:val="22"/>
          <w:szCs w:val="22"/>
        </w:rPr>
        <w:t xml:space="preserve">. Sub-group analyses evaluated association of </w:t>
      </w:r>
      <w:r w:rsidR="0032349B" w:rsidRPr="00280EC4">
        <w:rPr>
          <w:rFonts w:ascii="Calibri" w:hAnsi="Calibri" w:cs="Calibri"/>
          <w:color w:val="0A0B0B"/>
          <w:sz w:val="22"/>
          <w:szCs w:val="22"/>
        </w:rPr>
        <w:t xml:space="preserve">gout flares treated </w:t>
      </w:r>
      <w:r w:rsidR="00272749" w:rsidRPr="00280EC4">
        <w:rPr>
          <w:rFonts w:ascii="Calibri" w:hAnsi="Calibri" w:cs="Calibri"/>
          <w:color w:val="0A0B0B"/>
          <w:sz w:val="22"/>
          <w:szCs w:val="22"/>
        </w:rPr>
        <w:t>with</w:t>
      </w:r>
      <w:r w:rsidR="003322AB" w:rsidRPr="00280EC4">
        <w:rPr>
          <w:rFonts w:ascii="Calibri" w:hAnsi="Calibri" w:cs="Calibri"/>
          <w:color w:val="0A0B0B"/>
          <w:sz w:val="22"/>
          <w:szCs w:val="22"/>
        </w:rPr>
        <w:t xml:space="preserve"> </w:t>
      </w:r>
      <w:r w:rsidR="00F67781" w:rsidRPr="00280EC4">
        <w:rPr>
          <w:rFonts w:ascii="Calibri" w:hAnsi="Calibri" w:cs="Calibri"/>
          <w:color w:val="0A0B0B"/>
          <w:sz w:val="22"/>
          <w:szCs w:val="22"/>
        </w:rPr>
        <w:t xml:space="preserve">NSAIDs, corticosteroids or colchicine </w:t>
      </w:r>
      <w:r w:rsidR="005C79EE" w:rsidRPr="00280EC4">
        <w:rPr>
          <w:rFonts w:ascii="Calibri" w:hAnsi="Calibri" w:cs="Calibri"/>
          <w:color w:val="0A0B0B"/>
          <w:sz w:val="22"/>
          <w:szCs w:val="22"/>
        </w:rPr>
        <w:t>with cardiovascular events</w:t>
      </w:r>
      <w:bookmarkStart w:id="177" w:name="_Hlk88741000"/>
      <w:r w:rsidR="00272749" w:rsidRPr="00280EC4">
        <w:rPr>
          <w:rFonts w:ascii="Calibri" w:hAnsi="Calibri" w:cs="Calibri"/>
          <w:color w:val="0A0B0B"/>
          <w:sz w:val="22"/>
          <w:szCs w:val="22"/>
        </w:rPr>
        <w:t xml:space="preserve">. </w:t>
      </w:r>
    </w:p>
    <w:p w14:paraId="591B57AB" w14:textId="02446CD7" w:rsidR="005E70BB" w:rsidRPr="00280EC4" w:rsidRDefault="004E6621" w:rsidP="00C70EA0">
      <w:pPr>
        <w:pStyle w:val="Default"/>
        <w:spacing w:line="480" w:lineRule="auto"/>
        <w:rPr>
          <w:rFonts w:ascii="Calibri" w:hAnsi="Calibri" w:cs="Calibri"/>
          <w:sz w:val="22"/>
          <w:szCs w:val="22"/>
        </w:rPr>
      </w:pPr>
      <w:r w:rsidRPr="00280EC4">
        <w:rPr>
          <w:rFonts w:ascii="Calibri" w:hAnsi="Calibri" w:cs="Calibri"/>
          <w:color w:val="0A0B0B"/>
          <w:sz w:val="22"/>
          <w:szCs w:val="22"/>
        </w:rPr>
        <w:t xml:space="preserve">Details of sample size estimation are provided in </w:t>
      </w:r>
      <w:proofErr w:type="spellStart"/>
      <w:r w:rsidR="00283C2A" w:rsidRPr="00280EC4">
        <w:rPr>
          <w:rFonts w:ascii="Calibri" w:hAnsi="Calibri" w:cs="Calibri"/>
          <w:color w:val="0A0B0B"/>
          <w:sz w:val="22"/>
          <w:szCs w:val="22"/>
        </w:rPr>
        <w:t>e</w:t>
      </w:r>
      <w:r w:rsidRPr="00280EC4">
        <w:rPr>
          <w:rFonts w:ascii="Calibri" w:hAnsi="Calibri" w:cs="Calibri"/>
          <w:color w:val="0A0B0B"/>
          <w:sz w:val="22"/>
          <w:szCs w:val="22"/>
        </w:rPr>
        <w:t>Methods</w:t>
      </w:r>
      <w:proofErr w:type="spellEnd"/>
      <w:r w:rsidR="00B6132F" w:rsidRPr="00280EC4">
        <w:rPr>
          <w:rFonts w:ascii="Calibri" w:hAnsi="Calibri" w:cs="Calibri"/>
          <w:color w:val="0A0B0B"/>
          <w:sz w:val="22"/>
          <w:szCs w:val="22"/>
        </w:rPr>
        <w:t xml:space="preserve"> </w:t>
      </w:r>
      <w:r w:rsidR="00CC0E62" w:rsidRPr="00280EC4">
        <w:rPr>
          <w:rFonts w:ascii="Calibri" w:hAnsi="Calibri" w:cs="Calibri"/>
          <w:color w:val="0A0B0B"/>
          <w:sz w:val="22"/>
          <w:szCs w:val="22"/>
        </w:rPr>
        <w:t>3</w:t>
      </w:r>
      <w:r w:rsidRPr="00280EC4">
        <w:rPr>
          <w:rFonts w:ascii="Calibri" w:hAnsi="Calibri" w:cs="Calibri"/>
          <w:color w:val="0A0B0B"/>
          <w:sz w:val="22"/>
          <w:szCs w:val="22"/>
        </w:rPr>
        <w:t xml:space="preserve">. </w:t>
      </w:r>
      <w:r w:rsidR="005C79EE" w:rsidRPr="00280EC4">
        <w:rPr>
          <w:rFonts w:ascii="Calibri" w:hAnsi="Calibri" w:cs="Calibri"/>
          <w:color w:val="0A0B0B"/>
          <w:sz w:val="22"/>
          <w:szCs w:val="22"/>
        </w:rPr>
        <w:t xml:space="preserve">p&lt;0.05 (2-sided) was considered as statistically significant. </w:t>
      </w:r>
      <w:r w:rsidR="00C05E7E" w:rsidRPr="00280EC4">
        <w:rPr>
          <w:rFonts w:ascii="Calibri" w:hAnsi="Calibri" w:cs="Calibri"/>
          <w:color w:val="0A0B0B"/>
          <w:sz w:val="22"/>
          <w:szCs w:val="22"/>
        </w:rPr>
        <w:t xml:space="preserve">Because of the potential for type-I error due to multiple comparisons, </w:t>
      </w:r>
      <w:r w:rsidR="00E66C6D" w:rsidRPr="00280EC4">
        <w:rPr>
          <w:rFonts w:ascii="Calibri" w:hAnsi="Calibri" w:cs="Calibri"/>
          <w:color w:val="0A0B0B"/>
          <w:sz w:val="22"/>
          <w:szCs w:val="22"/>
        </w:rPr>
        <w:t xml:space="preserve">findings </w:t>
      </w:r>
      <w:r w:rsidR="003E5918" w:rsidRPr="00280EC4">
        <w:rPr>
          <w:rFonts w:ascii="Calibri" w:hAnsi="Calibri" w:cs="Calibri"/>
          <w:color w:val="0A0B0B"/>
          <w:sz w:val="22"/>
          <w:szCs w:val="22"/>
        </w:rPr>
        <w:t xml:space="preserve">for </w:t>
      </w:r>
      <w:r w:rsidR="00B14E04" w:rsidRPr="00280EC4">
        <w:rPr>
          <w:rFonts w:ascii="Calibri" w:hAnsi="Calibri" w:cs="Calibri"/>
          <w:color w:val="0A0B0B"/>
          <w:sz w:val="22"/>
          <w:szCs w:val="22"/>
        </w:rPr>
        <w:t>se</w:t>
      </w:r>
      <w:r w:rsidR="00E66C6D" w:rsidRPr="00280EC4">
        <w:rPr>
          <w:rFonts w:ascii="Calibri" w:hAnsi="Calibri" w:cs="Calibri"/>
          <w:color w:val="0A0B0B"/>
          <w:sz w:val="22"/>
          <w:szCs w:val="22"/>
        </w:rPr>
        <w:t>condary</w:t>
      </w:r>
      <w:r w:rsidR="00E66C6D" w:rsidRPr="00280EC4">
        <w:rPr>
          <w:rFonts w:ascii="Calibri" w:hAnsi="Calibri" w:cs="Calibri"/>
          <w:sz w:val="22"/>
          <w:szCs w:val="22"/>
        </w:rPr>
        <w:t xml:space="preserve"> outcomes</w:t>
      </w:r>
      <w:r w:rsidR="003E5918" w:rsidRPr="00280EC4">
        <w:rPr>
          <w:rFonts w:ascii="Calibri" w:hAnsi="Calibri" w:cs="Calibri"/>
          <w:sz w:val="22"/>
          <w:szCs w:val="22"/>
        </w:rPr>
        <w:t xml:space="preserve"> </w:t>
      </w:r>
      <w:r w:rsidR="00C05E7E" w:rsidRPr="00280EC4">
        <w:rPr>
          <w:rFonts w:ascii="Calibri" w:hAnsi="Calibri" w:cs="Calibri"/>
          <w:sz w:val="22"/>
          <w:szCs w:val="22"/>
        </w:rPr>
        <w:t xml:space="preserve">should be interpreted as exploratory. </w:t>
      </w:r>
      <w:r w:rsidR="00E66C6D" w:rsidRPr="00280EC4">
        <w:rPr>
          <w:rFonts w:ascii="Calibri" w:hAnsi="Calibri" w:cs="Calibri"/>
          <w:sz w:val="22"/>
          <w:szCs w:val="22"/>
        </w:rPr>
        <w:t>STATA</w:t>
      </w:r>
      <w:r w:rsidR="00C05E7E" w:rsidRPr="00280EC4">
        <w:rPr>
          <w:rFonts w:ascii="Calibri" w:hAnsi="Calibri" w:cs="Calibri"/>
          <w:sz w:val="22"/>
          <w:szCs w:val="22"/>
        </w:rPr>
        <w:t xml:space="preserve"> </w:t>
      </w:r>
      <w:r w:rsidRPr="00280EC4">
        <w:rPr>
          <w:rFonts w:ascii="Calibri" w:hAnsi="Calibri" w:cs="Calibri"/>
          <w:sz w:val="22"/>
          <w:szCs w:val="22"/>
        </w:rPr>
        <w:t>v</w:t>
      </w:r>
      <w:r w:rsidR="00C961BF" w:rsidRPr="00280EC4">
        <w:rPr>
          <w:rFonts w:ascii="Calibri" w:hAnsi="Calibri" w:cs="Calibri"/>
          <w:sz w:val="22"/>
          <w:szCs w:val="22"/>
        </w:rPr>
        <w:t xml:space="preserve">ersion </w:t>
      </w:r>
      <w:r w:rsidR="00C05E7E" w:rsidRPr="00280EC4">
        <w:rPr>
          <w:rFonts w:ascii="Calibri" w:hAnsi="Calibri" w:cs="Calibri"/>
          <w:sz w:val="22"/>
          <w:szCs w:val="22"/>
        </w:rPr>
        <w:t xml:space="preserve">17 </w:t>
      </w:r>
      <w:r w:rsidR="00C961BF" w:rsidRPr="00280EC4">
        <w:rPr>
          <w:rFonts w:ascii="Calibri" w:hAnsi="Calibri" w:cs="Calibri"/>
          <w:sz w:val="22"/>
          <w:szCs w:val="22"/>
        </w:rPr>
        <w:t>(</w:t>
      </w:r>
      <w:proofErr w:type="spellStart"/>
      <w:r w:rsidR="00C961BF" w:rsidRPr="00280EC4">
        <w:rPr>
          <w:rFonts w:ascii="Calibri" w:hAnsi="Calibri" w:cs="Calibri"/>
          <w:sz w:val="22"/>
          <w:szCs w:val="22"/>
        </w:rPr>
        <w:t>StataCorp</w:t>
      </w:r>
      <w:proofErr w:type="spellEnd"/>
      <w:r w:rsidR="00C961BF" w:rsidRPr="00280EC4">
        <w:rPr>
          <w:rFonts w:ascii="Calibri" w:hAnsi="Calibri" w:cs="Calibri"/>
          <w:sz w:val="22"/>
          <w:szCs w:val="22"/>
        </w:rPr>
        <w:t xml:space="preserve">) </w:t>
      </w:r>
      <w:r w:rsidR="00C05E7E" w:rsidRPr="00280EC4">
        <w:rPr>
          <w:rFonts w:ascii="Calibri" w:hAnsi="Calibri" w:cs="Calibri"/>
          <w:sz w:val="22"/>
          <w:szCs w:val="22"/>
        </w:rPr>
        <w:t>was used for data analysis.</w:t>
      </w:r>
      <w:bookmarkEnd w:id="177"/>
    </w:p>
    <w:p w14:paraId="384C38A0" w14:textId="77777777" w:rsidR="00166222" w:rsidRPr="00280EC4" w:rsidRDefault="00166222">
      <w:pPr>
        <w:rPr>
          <w:rFonts w:ascii="Calibri" w:hAnsi="Calibri" w:cs="Calibri"/>
          <w:b/>
        </w:rPr>
      </w:pPr>
      <w:r w:rsidRPr="00280EC4">
        <w:rPr>
          <w:rFonts w:ascii="Calibri" w:hAnsi="Calibri" w:cs="Calibri"/>
          <w:b/>
        </w:rPr>
        <w:br w:type="page"/>
      </w:r>
    </w:p>
    <w:p w14:paraId="1AE85AA4" w14:textId="16638D72" w:rsidR="00B54D62" w:rsidRPr="00280EC4" w:rsidRDefault="008D098A" w:rsidP="00C70EA0">
      <w:pPr>
        <w:spacing w:after="0" w:line="480" w:lineRule="auto"/>
        <w:rPr>
          <w:rFonts w:ascii="Calibri" w:hAnsi="Calibri" w:cs="Calibri"/>
        </w:rPr>
      </w:pPr>
      <w:r w:rsidRPr="00280EC4">
        <w:rPr>
          <w:rFonts w:ascii="Calibri" w:hAnsi="Calibri" w:cs="Calibri"/>
          <w:b/>
        </w:rPr>
        <w:lastRenderedPageBreak/>
        <w:t>RESULTS</w:t>
      </w:r>
      <w:r w:rsidR="00F92ADA" w:rsidRPr="00280EC4">
        <w:rPr>
          <w:rFonts w:ascii="Calibri" w:hAnsi="Calibri" w:cs="Calibri"/>
          <w:b/>
        </w:rPr>
        <w:t xml:space="preserve"> </w:t>
      </w:r>
      <w:r w:rsidR="00FC679D" w:rsidRPr="00280EC4">
        <w:rPr>
          <w:rFonts w:ascii="Calibri" w:hAnsi="Calibri" w:cs="Calibri"/>
        </w:rPr>
        <w:t>96153</w:t>
      </w:r>
      <w:r w:rsidRPr="00280EC4">
        <w:rPr>
          <w:rFonts w:ascii="Calibri" w:hAnsi="Calibri" w:cs="Calibri"/>
        </w:rPr>
        <w:t xml:space="preserve"> </w:t>
      </w:r>
      <w:r w:rsidR="00B8224B" w:rsidRPr="00280EC4">
        <w:rPr>
          <w:rFonts w:ascii="Calibri" w:hAnsi="Calibri" w:cs="Calibri"/>
        </w:rPr>
        <w:t xml:space="preserve">patients </w:t>
      </w:r>
      <w:r w:rsidR="009C06E6" w:rsidRPr="00280EC4">
        <w:rPr>
          <w:rFonts w:ascii="Calibri" w:hAnsi="Calibri" w:cs="Calibri"/>
        </w:rPr>
        <w:t xml:space="preserve">were newly diagnosed with </w:t>
      </w:r>
      <w:r w:rsidRPr="00280EC4">
        <w:rPr>
          <w:rFonts w:ascii="Calibri" w:hAnsi="Calibri" w:cs="Calibri"/>
        </w:rPr>
        <w:t xml:space="preserve">gout </w:t>
      </w:r>
      <w:r w:rsidR="009C06E6" w:rsidRPr="00280EC4">
        <w:rPr>
          <w:rFonts w:ascii="Calibri" w:hAnsi="Calibri" w:cs="Calibri"/>
        </w:rPr>
        <w:t xml:space="preserve">during </w:t>
      </w:r>
      <w:r w:rsidR="00F154A3" w:rsidRPr="00280EC4">
        <w:rPr>
          <w:rFonts w:ascii="Calibri" w:hAnsi="Calibri" w:cs="Calibri"/>
        </w:rPr>
        <w:t xml:space="preserve">the study period </w:t>
      </w:r>
      <w:r w:rsidR="00A62D7D" w:rsidRPr="00280EC4">
        <w:rPr>
          <w:rFonts w:ascii="Calibri" w:hAnsi="Calibri" w:cs="Calibri"/>
        </w:rPr>
        <w:t>(Figure</w:t>
      </w:r>
      <w:r w:rsidR="00CF7A53" w:rsidRPr="00280EC4">
        <w:rPr>
          <w:rFonts w:ascii="Calibri" w:hAnsi="Calibri" w:cs="Calibri"/>
        </w:rPr>
        <w:t xml:space="preserve"> </w:t>
      </w:r>
      <w:ins w:id="178" w:author="Edoardo Cipolletta [2]" w:date="2022-05-12T18:14:00Z">
        <w:r w:rsidR="00271774" w:rsidRPr="00280EC4">
          <w:rPr>
            <w:rFonts w:ascii="Calibri" w:hAnsi="Calibri" w:cs="Calibri"/>
          </w:rPr>
          <w:t>1</w:t>
        </w:r>
      </w:ins>
      <w:del w:id="179" w:author="Edoardo Cipolletta [2]" w:date="2022-05-12T18:14:00Z">
        <w:r w:rsidR="000358DF" w:rsidRPr="00280EC4" w:rsidDel="00271774">
          <w:rPr>
            <w:rFonts w:ascii="Calibri" w:hAnsi="Calibri" w:cs="Calibri"/>
          </w:rPr>
          <w:delText>2</w:delText>
        </w:r>
      </w:del>
      <w:r w:rsidR="00A62D7D" w:rsidRPr="00280EC4">
        <w:rPr>
          <w:rFonts w:ascii="Calibri" w:hAnsi="Calibri" w:cs="Calibri"/>
        </w:rPr>
        <w:t>)</w:t>
      </w:r>
      <w:r w:rsidRPr="00280EC4">
        <w:rPr>
          <w:rFonts w:ascii="Calibri" w:hAnsi="Calibri" w:cs="Calibri"/>
        </w:rPr>
        <w:t>.</w:t>
      </w:r>
      <w:r w:rsidR="00F92ADA" w:rsidRPr="00280EC4">
        <w:rPr>
          <w:rFonts w:ascii="Calibri" w:hAnsi="Calibri" w:cs="Calibri"/>
        </w:rPr>
        <w:t xml:space="preserve"> </w:t>
      </w:r>
      <w:r w:rsidR="00B8224B" w:rsidRPr="00280EC4">
        <w:rPr>
          <w:rFonts w:ascii="Calibri" w:hAnsi="Calibri" w:cs="Calibri"/>
        </w:rPr>
        <w:t>Of these,</w:t>
      </w:r>
      <w:r w:rsidRPr="00280EC4">
        <w:rPr>
          <w:rFonts w:ascii="Calibri" w:hAnsi="Calibri" w:cs="Calibri"/>
        </w:rPr>
        <w:t xml:space="preserve"> </w:t>
      </w:r>
      <w:r w:rsidR="00B66075" w:rsidRPr="00280EC4">
        <w:rPr>
          <w:rFonts w:ascii="Calibri" w:hAnsi="Calibri" w:cs="Calibri"/>
        </w:rPr>
        <w:t>10475</w:t>
      </w:r>
      <w:r w:rsidRPr="00280EC4">
        <w:rPr>
          <w:rFonts w:ascii="Calibri" w:hAnsi="Calibri" w:cs="Calibri"/>
        </w:rPr>
        <w:t xml:space="preserve"> had </w:t>
      </w:r>
      <w:r w:rsidR="00B8224B" w:rsidRPr="00280EC4">
        <w:rPr>
          <w:rFonts w:ascii="Calibri" w:hAnsi="Calibri" w:cs="Calibri"/>
        </w:rPr>
        <w:t>≥1 cardiovascular event</w:t>
      </w:r>
      <w:r w:rsidR="001E029B" w:rsidRPr="00280EC4">
        <w:rPr>
          <w:rFonts w:ascii="Calibri" w:hAnsi="Calibri" w:cs="Calibri"/>
        </w:rPr>
        <w:t xml:space="preserve"> during</w:t>
      </w:r>
      <w:r w:rsidR="00043A5C" w:rsidRPr="00280EC4">
        <w:rPr>
          <w:rFonts w:ascii="Calibri" w:hAnsi="Calibri" w:cs="Calibri"/>
        </w:rPr>
        <w:t xml:space="preserve"> </w:t>
      </w:r>
      <w:r w:rsidR="00A2320D" w:rsidRPr="00280EC4">
        <w:rPr>
          <w:rFonts w:ascii="Calibri" w:hAnsi="Calibri" w:cs="Calibri"/>
        </w:rPr>
        <w:t>603</w:t>
      </w:r>
      <w:r w:rsidR="00497DB9" w:rsidRPr="00280EC4">
        <w:rPr>
          <w:rFonts w:ascii="Calibri" w:hAnsi="Calibri" w:cs="Calibri"/>
        </w:rPr>
        <w:t>,</w:t>
      </w:r>
      <w:r w:rsidR="00A2320D" w:rsidRPr="00280EC4">
        <w:rPr>
          <w:rFonts w:ascii="Calibri" w:hAnsi="Calibri" w:cs="Calibri"/>
        </w:rPr>
        <w:t xml:space="preserve">923 person-years of </w:t>
      </w:r>
      <w:r w:rsidR="00043A5C" w:rsidRPr="00280EC4">
        <w:rPr>
          <w:rFonts w:ascii="Calibri" w:hAnsi="Calibri" w:cs="Calibri"/>
        </w:rPr>
        <w:t>follow-up</w:t>
      </w:r>
      <w:r w:rsidRPr="00280EC4">
        <w:rPr>
          <w:rFonts w:ascii="Calibri" w:hAnsi="Calibri" w:cs="Calibri"/>
        </w:rPr>
        <w:t xml:space="preserve">. </w:t>
      </w:r>
      <w:r w:rsidR="00716391" w:rsidRPr="00280EC4">
        <w:rPr>
          <w:rFonts w:ascii="Calibri" w:hAnsi="Calibri" w:cs="Calibri"/>
        </w:rPr>
        <w:t>The incidence</w:t>
      </w:r>
      <w:r w:rsidR="00F112F6" w:rsidRPr="00280EC4">
        <w:rPr>
          <w:rFonts w:ascii="Calibri" w:hAnsi="Calibri" w:cs="Calibri"/>
        </w:rPr>
        <w:t xml:space="preserve"> (</w:t>
      </w:r>
      <w:r w:rsidR="00716391" w:rsidRPr="00280EC4">
        <w:rPr>
          <w:rFonts w:ascii="Calibri" w:hAnsi="Calibri" w:cs="Calibri"/>
        </w:rPr>
        <w:t>95%CI</w:t>
      </w:r>
      <w:r w:rsidR="00F112F6" w:rsidRPr="00280EC4">
        <w:rPr>
          <w:rFonts w:ascii="Calibri" w:hAnsi="Calibri" w:cs="Calibri"/>
        </w:rPr>
        <w:t>)</w:t>
      </w:r>
      <w:r w:rsidR="00716391" w:rsidRPr="00280EC4">
        <w:rPr>
          <w:rFonts w:ascii="Calibri" w:hAnsi="Calibri" w:cs="Calibri"/>
        </w:rPr>
        <w:t xml:space="preserve"> of cardiovascular events was 17.34 (17.02-17.68)/1000 person-years. </w:t>
      </w:r>
      <w:r w:rsidR="002907FC" w:rsidRPr="00280EC4">
        <w:rPr>
          <w:rFonts w:ascii="Calibri" w:hAnsi="Calibri" w:cs="Calibri"/>
        </w:rPr>
        <w:t>The first cardiovascular event w</w:t>
      </w:r>
      <w:r w:rsidR="00295947" w:rsidRPr="00280EC4">
        <w:rPr>
          <w:rFonts w:ascii="Calibri" w:hAnsi="Calibri" w:cs="Calibri"/>
        </w:rPr>
        <w:t xml:space="preserve">as acute myocardial infarction </w:t>
      </w:r>
      <w:r w:rsidR="00CE34D9" w:rsidRPr="00280EC4">
        <w:rPr>
          <w:rFonts w:ascii="Calibri" w:hAnsi="Calibri" w:cs="Calibri"/>
        </w:rPr>
        <w:t>in 5324 (49.2%) patients an</w:t>
      </w:r>
      <w:r w:rsidR="007C7D05" w:rsidRPr="00280EC4">
        <w:rPr>
          <w:rFonts w:ascii="Calibri" w:hAnsi="Calibri" w:cs="Calibri"/>
        </w:rPr>
        <w:t xml:space="preserve">d </w:t>
      </w:r>
      <w:commentRangeStart w:id="180"/>
      <w:commentRangeStart w:id="181"/>
      <w:r w:rsidR="007C7D05" w:rsidRPr="00280EC4">
        <w:rPr>
          <w:rFonts w:ascii="Calibri" w:hAnsi="Calibri" w:cs="Calibri"/>
        </w:rPr>
        <w:t>s</w:t>
      </w:r>
      <w:r w:rsidR="00CE34D9" w:rsidRPr="00280EC4">
        <w:rPr>
          <w:rFonts w:ascii="Calibri" w:hAnsi="Calibri" w:cs="Calibri"/>
        </w:rPr>
        <w:t>troke</w:t>
      </w:r>
      <w:ins w:id="182" w:author="Edoardo Cipolletta [2]" w:date="2022-05-12T17:09:00Z">
        <w:r w:rsidR="007C7D05" w:rsidRPr="00280EC4">
          <w:rPr>
            <w:rFonts w:ascii="Calibri" w:hAnsi="Calibri" w:cs="Calibri"/>
          </w:rPr>
          <w:t xml:space="preserve"> </w:t>
        </w:r>
        <w:commentRangeEnd w:id="180"/>
        <w:r w:rsidR="007C7D05" w:rsidRPr="00280EC4">
          <w:rPr>
            <w:rStyle w:val="Rimandocommento"/>
            <w:sz w:val="22"/>
            <w:szCs w:val="22"/>
          </w:rPr>
          <w:commentReference w:id="180"/>
        </w:r>
        <w:commentRangeEnd w:id="181"/>
        <w:r w:rsidR="007C7D05" w:rsidRPr="00280EC4">
          <w:rPr>
            <w:rStyle w:val="Rimandocommento"/>
            <w:sz w:val="22"/>
            <w:szCs w:val="22"/>
          </w:rPr>
          <w:commentReference w:id="181"/>
        </w:r>
        <w:r w:rsidR="007C7D05" w:rsidRPr="00280EC4">
          <w:rPr>
            <w:rFonts w:ascii="Calibri" w:hAnsi="Calibri" w:cs="Calibri"/>
          </w:rPr>
          <w:t>(ischemic or hemorrhagic)</w:t>
        </w:r>
      </w:ins>
      <w:r w:rsidR="00CE34D9" w:rsidRPr="00280EC4">
        <w:rPr>
          <w:rFonts w:ascii="Calibri" w:hAnsi="Calibri" w:cs="Calibri"/>
        </w:rPr>
        <w:t xml:space="preserve"> in 5151 (50.8%) patients</w:t>
      </w:r>
      <w:r w:rsidR="00B66075" w:rsidRPr="00280EC4">
        <w:rPr>
          <w:rFonts w:ascii="Calibri" w:hAnsi="Calibri" w:cs="Calibri"/>
        </w:rPr>
        <w:t xml:space="preserve">. </w:t>
      </w:r>
      <w:r w:rsidR="00D75B66" w:rsidRPr="00280EC4">
        <w:rPr>
          <w:rFonts w:ascii="Calibri" w:eastAsia="Times New Roman" w:hAnsi="Calibri" w:cs="Calibri"/>
          <w:color w:val="000000"/>
          <w:lang w:eastAsia="it-IT"/>
        </w:rPr>
        <w:t>3889</w:t>
      </w:r>
      <w:r w:rsidR="00D75B66" w:rsidRPr="00280EC4" w:rsidDel="00D75B66">
        <w:rPr>
          <w:rFonts w:ascii="Calibri" w:hAnsi="Calibri" w:cs="Calibri"/>
        </w:rPr>
        <w:t xml:space="preserve"> </w:t>
      </w:r>
      <w:r w:rsidR="00B66075" w:rsidRPr="00280EC4">
        <w:rPr>
          <w:rFonts w:ascii="Calibri" w:hAnsi="Calibri" w:cs="Calibri"/>
        </w:rPr>
        <w:t>(</w:t>
      </w:r>
      <w:r w:rsidR="00ED164F" w:rsidRPr="00280EC4">
        <w:rPr>
          <w:rFonts w:ascii="Calibri" w:hAnsi="Calibri" w:cs="Calibri"/>
        </w:rPr>
        <w:t>37</w:t>
      </w:r>
      <w:r w:rsidR="00B66075" w:rsidRPr="00280EC4">
        <w:rPr>
          <w:rFonts w:ascii="Calibri" w:hAnsi="Calibri" w:cs="Calibri"/>
        </w:rPr>
        <w:t>.</w:t>
      </w:r>
      <w:r w:rsidR="00ED164F" w:rsidRPr="00280EC4">
        <w:rPr>
          <w:rFonts w:ascii="Calibri" w:hAnsi="Calibri" w:cs="Calibri"/>
        </w:rPr>
        <w:t>1</w:t>
      </w:r>
      <w:r w:rsidR="00B66075" w:rsidRPr="00280EC4">
        <w:rPr>
          <w:rFonts w:ascii="Calibri" w:hAnsi="Calibri" w:cs="Calibri"/>
        </w:rPr>
        <w:t xml:space="preserve">%) </w:t>
      </w:r>
      <w:r w:rsidR="00B54D62" w:rsidRPr="00280EC4">
        <w:rPr>
          <w:rFonts w:ascii="Calibri" w:hAnsi="Calibri" w:cs="Calibri"/>
        </w:rPr>
        <w:t>patients with gout</w:t>
      </w:r>
      <w:r w:rsidR="008D4D4B" w:rsidRPr="00280EC4">
        <w:rPr>
          <w:rFonts w:ascii="Calibri" w:hAnsi="Calibri" w:cs="Calibri"/>
        </w:rPr>
        <w:t xml:space="preserve"> </w:t>
      </w:r>
      <w:r w:rsidR="00043A5C" w:rsidRPr="00280EC4">
        <w:rPr>
          <w:rFonts w:ascii="Calibri" w:hAnsi="Calibri" w:cs="Calibri"/>
        </w:rPr>
        <w:t xml:space="preserve">had </w:t>
      </w:r>
      <w:r w:rsidR="00F92ADA" w:rsidRPr="00280EC4">
        <w:rPr>
          <w:rFonts w:ascii="Calibri" w:hAnsi="Calibri" w:cs="Calibri"/>
        </w:rPr>
        <w:t xml:space="preserve">a </w:t>
      </w:r>
      <w:r w:rsidR="005C213A" w:rsidRPr="00280EC4">
        <w:rPr>
          <w:rFonts w:ascii="Calibri" w:hAnsi="Calibri" w:cs="Calibri"/>
        </w:rPr>
        <w:t xml:space="preserve">fatal </w:t>
      </w:r>
      <w:r w:rsidR="003F4ADD" w:rsidRPr="00280EC4">
        <w:rPr>
          <w:rFonts w:ascii="Calibri" w:hAnsi="Calibri" w:cs="Calibri"/>
        </w:rPr>
        <w:t>cardiovascular event</w:t>
      </w:r>
      <w:r w:rsidR="00B66075" w:rsidRPr="00280EC4">
        <w:rPr>
          <w:rFonts w:ascii="Calibri" w:hAnsi="Calibri" w:cs="Calibri"/>
        </w:rPr>
        <w:t xml:space="preserve">: </w:t>
      </w:r>
      <w:r w:rsidR="006514B1" w:rsidRPr="00280EC4">
        <w:rPr>
          <w:rFonts w:ascii="Calibri" w:hAnsi="Calibri" w:cs="Calibri"/>
        </w:rPr>
        <w:t>2238</w:t>
      </w:r>
      <w:r w:rsidR="00B66075" w:rsidRPr="00280EC4">
        <w:rPr>
          <w:rFonts w:ascii="Calibri" w:hAnsi="Calibri" w:cs="Calibri"/>
        </w:rPr>
        <w:t xml:space="preserve"> (</w:t>
      </w:r>
      <w:r w:rsidR="00394787" w:rsidRPr="00280EC4">
        <w:rPr>
          <w:rFonts w:ascii="Calibri" w:hAnsi="Calibri" w:cs="Calibri"/>
        </w:rPr>
        <w:t>21.4</w:t>
      </w:r>
      <w:r w:rsidR="00B66075" w:rsidRPr="00280EC4">
        <w:rPr>
          <w:rFonts w:ascii="Calibri" w:hAnsi="Calibri" w:cs="Calibri"/>
        </w:rPr>
        <w:t xml:space="preserve">%) </w:t>
      </w:r>
      <w:r w:rsidR="003F4ADD" w:rsidRPr="00280EC4">
        <w:rPr>
          <w:rFonts w:ascii="Calibri" w:hAnsi="Calibri" w:cs="Calibri"/>
        </w:rPr>
        <w:t>acute myocardial infarction</w:t>
      </w:r>
      <w:r w:rsidR="008D4D4B" w:rsidRPr="00280EC4">
        <w:rPr>
          <w:rFonts w:ascii="Calibri" w:hAnsi="Calibri" w:cs="Calibri"/>
        </w:rPr>
        <w:t xml:space="preserve"> </w:t>
      </w:r>
      <w:r w:rsidR="00B66075" w:rsidRPr="00280EC4">
        <w:rPr>
          <w:rFonts w:ascii="Calibri" w:hAnsi="Calibri" w:cs="Calibri"/>
        </w:rPr>
        <w:t xml:space="preserve">and </w:t>
      </w:r>
      <w:r w:rsidR="00070964" w:rsidRPr="00280EC4">
        <w:rPr>
          <w:rFonts w:ascii="Calibri" w:hAnsi="Calibri" w:cs="Calibri"/>
        </w:rPr>
        <w:t>1651</w:t>
      </w:r>
      <w:r w:rsidR="00B66075" w:rsidRPr="00280EC4">
        <w:rPr>
          <w:rFonts w:ascii="Calibri" w:hAnsi="Calibri" w:cs="Calibri"/>
        </w:rPr>
        <w:t xml:space="preserve"> (</w:t>
      </w:r>
      <w:r w:rsidR="00F92ADA" w:rsidRPr="00280EC4">
        <w:rPr>
          <w:rFonts w:ascii="Calibri" w:hAnsi="Calibri" w:cs="Calibri"/>
        </w:rPr>
        <w:t>1</w:t>
      </w:r>
      <w:r w:rsidR="00394787" w:rsidRPr="00280EC4">
        <w:rPr>
          <w:rFonts w:ascii="Calibri" w:hAnsi="Calibri" w:cs="Calibri"/>
        </w:rPr>
        <w:t>5</w:t>
      </w:r>
      <w:r w:rsidR="00B66075" w:rsidRPr="00280EC4">
        <w:rPr>
          <w:rFonts w:ascii="Calibri" w:hAnsi="Calibri" w:cs="Calibri"/>
        </w:rPr>
        <w:t>.</w:t>
      </w:r>
      <w:r w:rsidR="00394787" w:rsidRPr="00280EC4">
        <w:rPr>
          <w:rFonts w:ascii="Calibri" w:hAnsi="Calibri" w:cs="Calibri"/>
        </w:rPr>
        <w:t>8</w:t>
      </w:r>
      <w:r w:rsidR="00B66075" w:rsidRPr="00280EC4">
        <w:rPr>
          <w:rFonts w:ascii="Calibri" w:hAnsi="Calibri" w:cs="Calibri"/>
        </w:rPr>
        <w:t>%)</w:t>
      </w:r>
      <w:r w:rsidR="003E571B" w:rsidRPr="00280EC4">
        <w:rPr>
          <w:rFonts w:ascii="Calibri" w:hAnsi="Calibri" w:cs="Calibri"/>
        </w:rPr>
        <w:t xml:space="preserve"> </w:t>
      </w:r>
      <w:r w:rsidR="005E44E9" w:rsidRPr="00280EC4">
        <w:rPr>
          <w:rFonts w:ascii="Calibri" w:hAnsi="Calibri" w:cs="Calibri"/>
        </w:rPr>
        <w:t>stroke</w:t>
      </w:r>
      <w:r w:rsidR="00B66075" w:rsidRPr="00280EC4">
        <w:rPr>
          <w:rFonts w:ascii="Calibri" w:hAnsi="Calibri" w:cs="Calibri"/>
        </w:rPr>
        <w:t>.</w:t>
      </w:r>
      <w:r w:rsidR="00A62D7D" w:rsidRPr="00280EC4">
        <w:rPr>
          <w:rFonts w:ascii="Calibri" w:hAnsi="Calibri" w:cs="Calibri"/>
        </w:rPr>
        <w:t xml:space="preserve"> </w:t>
      </w:r>
    </w:p>
    <w:p w14:paraId="3D78D5F7" w14:textId="16ECE96F" w:rsidR="00E33550" w:rsidRPr="00280EC4" w:rsidRDefault="00043A5C" w:rsidP="00E33550">
      <w:pPr>
        <w:pStyle w:val="Default"/>
        <w:spacing w:line="480" w:lineRule="auto"/>
        <w:rPr>
          <w:rFonts w:ascii="Calibri" w:hAnsi="Calibri" w:cs="Calibri"/>
          <w:color w:val="0A0B0B"/>
          <w:sz w:val="22"/>
          <w:szCs w:val="22"/>
        </w:rPr>
      </w:pPr>
      <w:r w:rsidRPr="00280EC4">
        <w:rPr>
          <w:rFonts w:ascii="Calibri" w:hAnsi="Calibri" w:cs="Calibri"/>
          <w:b/>
          <w:color w:val="0A0B0B"/>
          <w:sz w:val="22"/>
          <w:szCs w:val="22"/>
        </w:rPr>
        <w:t>Nested case-control study</w:t>
      </w:r>
      <w:r w:rsidR="00E911AC" w:rsidRPr="00280EC4">
        <w:rPr>
          <w:rFonts w:ascii="Calibri" w:hAnsi="Calibri" w:cs="Calibri"/>
          <w:color w:val="0A0B0B"/>
          <w:sz w:val="22"/>
          <w:szCs w:val="22"/>
        </w:rPr>
        <w:t xml:space="preserve"> </w:t>
      </w:r>
      <w:proofErr w:type="gramStart"/>
      <w:r w:rsidR="003F4ADD" w:rsidRPr="00280EC4">
        <w:rPr>
          <w:rFonts w:ascii="Calibri" w:hAnsi="Calibri" w:cs="Calibri"/>
          <w:color w:val="0A0B0B"/>
          <w:sz w:val="22"/>
          <w:szCs w:val="22"/>
        </w:rPr>
        <w:t>T</w:t>
      </w:r>
      <w:r w:rsidR="00C168A0" w:rsidRPr="00280EC4">
        <w:rPr>
          <w:rFonts w:ascii="Calibri" w:hAnsi="Calibri" w:cs="Calibri"/>
          <w:color w:val="0A0B0B"/>
          <w:sz w:val="22"/>
          <w:szCs w:val="22"/>
        </w:rPr>
        <w:t>he</w:t>
      </w:r>
      <w:proofErr w:type="gramEnd"/>
      <w:r w:rsidR="00C168A0" w:rsidRPr="00280EC4">
        <w:rPr>
          <w:rFonts w:ascii="Calibri" w:hAnsi="Calibri" w:cs="Calibri"/>
          <w:color w:val="0A0B0B"/>
          <w:sz w:val="22"/>
          <w:szCs w:val="22"/>
        </w:rPr>
        <w:t xml:space="preserve"> nested case-control study </w:t>
      </w:r>
      <w:r w:rsidR="003F4ADD" w:rsidRPr="00280EC4">
        <w:rPr>
          <w:rFonts w:ascii="Calibri" w:hAnsi="Calibri" w:cs="Calibri"/>
          <w:color w:val="0A0B0B"/>
          <w:sz w:val="22"/>
          <w:szCs w:val="22"/>
        </w:rPr>
        <w:t xml:space="preserve">included </w:t>
      </w:r>
      <w:r w:rsidR="00A839E0" w:rsidRPr="00280EC4">
        <w:rPr>
          <w:rFonts w:ascii="Calibri" w:hAnsi="Calibri" w:cs="Calibri"/>
          <w:color w:val="0A0B0B"/>
          <w:sz w:val="22"/>
          <w:szCs w:val="22"/>
        </w:rPr>
        <w:t>625</w:t>
      </w:r>
      <w:r w:rsidR="008D098A" w:rsidRPr="00280EC4">
        <w:rPr>
          <w:rFonts w:ascii="Calibri" w:hAnsi="Calibri" w:cs="Calibri"/>
          <w:color w:val="0A0B0B"/>
          <w:sz w:val="22"/>
          <w:szCs w:val="22"/>
        </w:rPr>
        <w:t>7</w:t>
      </w:r>
      <w:r w:rsidR="00A839E0" w:rsidRPr="00280EC4">
        <w:rPr>
          <w:rFonts w:ascii="Calibri" w:hAnsi="Calibri" w:cs="Calibri"/>
          <w:color w:val="0A0B0B"/>
          <w:sz w:val="22"/>
          <w:szCs w:val="22"/>
        </w:rPr>
        <w:t>4</w:t>
      </w:r>
      <w:r w:rsidR="008D098A" w:rsidRPr="00280EC4">
        <w:rPr>
          <w:rFonts w:ascii="Calibri" w:hAnsi="Calibri" w:cs="Calibri"/>
          <w:color w:val="0A0B0B"/>
          <w:sz w:val="22"/>
          <w:szCs w:val="22"/>
        </w:rPr>
        <w:t xml:space="preserve"> </w:t>
      </w:r>
      <w:r w:rsidR="003F4ADD" w:rsidRPr="00280EC4">
        <w:rPr>
          <w:rFonts w:ascii="Calibri" w:hAnsi="Calibri" w:cs="Calibri"/>
          <w:color w:val="0A0B0B"/>
          <w:sz w:val="22"/>
          <w:szCs w:val="22"/>
        </w:rPr>
        <w:t>patients with gout</w:t>
      </w:r>
      <w:r w:rsidR="0008375A" w:rsidRPr="00280EC4">
        <w:rPr>
          <w:rFonts w:ascii="Calibri" w:hAnsi="Calibri" w:cs="Calibri"/>
          <w:color w:val="0A0B0B"/>
          <w:sz w:val="22"/>
          <w:szCs w:val="22"/>
        </w:rPr>
        <w:t>,</w:t>
      </w:r>
      <w:r w:rsidR="003F4ADD" w:rsidRPr="00280EC4">
        <w:rPr>
          <w:rFonts w:ascii="Calibri" w:hAnsi="Calibri" w:cs="Calibri"/>
          <w:color w:val="0A0B0B"/>
          <w:sz w:val="22"/>
          <w:szCs w:val="22"/>
        </w:rPr>
        <w:t xml:space="preserve"> </w:t>
      </w:r>
      <w:r w:rsidR="0008375A" w:rsidRPr="00280EC4">
        <w:rPr>
          <w:rFonts w:ascii="Calibri" w:hAnsi="Calibri" w:cs="Calibri"/>
          <w:color w:val="0A0B0B"/>
          <w:sz w:val="22"/>
          <w:szCs w:val="22"/>
        </w:rPr>
        <w:t xml:space="preserve">either </w:t>
      </w:r>
      <w:r w:rsidR="00A839E0" w:rsidRPr="00280EC4">
        <w:rPr>
          <w:rFonts w:ascii="Calibri" w:hAnsi="Calibri" w:cs="Calibri"/>
          <w:color w:val="0A0B0B"/>
          <w:sz w:val="22"/>
          <w:szCs w:val="22"/>
        </w:rPr>
        <w:t xml:space="preserve">with </w:t>
      </w:r>
      <w:r w:rsidR="003E571B" w:rsidRPr="00280EC4">
        <w:rPr>
          <w:rFonts w:ascii="Calibri" w:hAnsi="Calibri" w:cs="Calibri"/>
          <w:color w:val="0A0B0B"/>
          <w:sz w:val="22"/>
          <w:szCs w:val="22"/>
        </w:rPr>
        <w:t>(</w:t>
      </w:r>
      <w:r w:rsidR="006927BC" w:rsidRPr="00280EC4">
        <w:rPr>
          <w:rFonts w:ascii="Calibri" w:hAnsi="Calibri" w:cs="Calibri"/>
          <w:color w:val="0A0B0B"/>
          <w:sz w:val="22"/>
          <w:szCs w:val="22"/>
        </w:rPr>
        <w:t>n</w:t>
      </w:r>
      <w:r w:rsidR="003E571B" w:rsidRPr="00280EC4">
        <w:rPr>
          <w:rFonts w:ascii="Calibri" w:hAnsi="Calibri" w:cs="Calibri"/>
          <w:color w:val="0A0B0B"/>
          <w:sz w:val="22"/>
          <w:szCs w:val="22"/>
        </w:rPr>
        <w:t xml:space="preserve">=10475) </w:t>
      </w:r>
      <w:r w:rsidR="00623409" w:rsidRPr="00280EC4">
        <w:rPr>
          <w:rFonts w:ascii="Calibri" w:hAnsi="Calibri" w:cs="Calibri"/>
          <w:color w:val="0A0B0B"/>
          <w:sz w:val="22"/>
          <w:szCs w:val="22"/>
        </w:rPr>
        <w:t>or</w:t>
      </w:r>
      <w:r w:rsidR="003F4ADD" w:rsidRPr="00280EC4">
        <w:rPr>
          <w:rFonts w:ascii="Calibri" w:hAnsi="Calibri" w:cs="Calibri"/>
          <w:color w:val="0A0B0B"/>
          <w:sz w:val="22"/>
          <w:szCs w:val="22"/>
        </w:rPr>
        <w:t xml:space="preserve"> </w:t>
      </w:r>
      <w:r w:rsidR="00A839E0" w:rsidRPr="00280EC4">
        <w:rPr>
          <w:rFonts w:ascii="Calibri" w:hAnsi="Calibri" w:cs="Calibri"/>
          <w:color w:val="0A0B0B"/>
          <w:sz w:val="22"/>
          <w:szCs w:val="22"/>
        </w:rPr>
        <w:t xml:space="preserve">without </w:t>
      </w:r>
      <w:r w:rsidR="003E571B" w:rsidRPr="00280EC4">
        <w:rPr>
          <w:rFonts w:ascii="Calibri" w:hAnsi="Calibri" w:cs="Calibri"/>
          <w:color w:val="0A0B0B"/>
          <w:sz w:val="22"/>
          <w:szCs w:val="22"/>
        </w:rPr>
        <w:t>(</w:t>
      </w:r>
      <w:r w:rsidR="006927BC" w:rsidRPr="00280EC4">
        <w:rPr>
          <w:rFonts w:ascii="Calibri" w:hAnsi="Calibri" w:cs="Calibri"/>
          <w:color w:val="0A0B0B"/>
          <w:sz w:val="22"/>
          <w:szCs w:val="22"/>
        </w:rPr>
        <w:t>n</w:t>
      </w:r>
      <w:r w:rsidR="003E571B" w:rsidRPr="00280EC4">
        <w:rPr>
          <w:rFonts w:ascii="Calibri" w:hAnsi="Calibri" w:cs="Calibri"/>
          <w:color w:val="0A0B0B"/>
          <w:sz w:val="22"/>
          <w:szCs w:val="22"/>
        </w:rPr>
        <w:t xml:space="preserve">=52099) </w:t>
      </w:r>
      <w:r w:rsidR="003F4ADD" w:rsidRPr="00280EC4">
        <w:rPr>
          <w:rFonts w:ascii="Calibri" w:hAnsi="Calibri" w:cs="Calibri"/>
          <w:color w:val="0A0B0B"/>
          <w:sz w:val="22"/>
          <w:szCs w:val="22"/>
        </w:rPr>
        <w:t>cardiovascular event</w:t>
      </w:r>
      <w:r w:rsidR="00EF1C3B" w:rsidRPr="00280EC4">
        <w:rPr>
          <w:rFonts w:ascii="Calibri" w:hAnsi="Calibri" w:cs="Calibri"/>
          <w:color w:val="0A0B0B"/>
          <w:sz w:val="22"/>
          <w:szCs w:val="22"/>
        </w:rPr>
        <w:t>s</w:t>
      </w:r>
      <w:r w:rsidR="003F4ADD" w:rsidRPr="00280EC4">
        <w:rPr>
          <w:rFonts w:ascii="Calibri" w:hAnsi="Calibri" w:cs="Calibri"/>
          <w:color w:val="0A0B0B"/>
          <w:sz w:val="22"/>
          <w:szCs w:val="22"/>
        </w:rPr>
        <w:t xml:space="preserve"> </w:t>
      </w:r>
      <w:r w:rsidR="00E911AC" w:rsidRPr="00280EC4">
        <w:rPr>
          <w:rFonts w:ascii="Calibri" w:hAnsi="Calibri" w:cs="Calibri"/>
          <w:color w:val="0A0B0B"/>
          <w:sz w:val="22"/>
          <w:szCs w:val="22"/>
        </w:rPr>
        <w:t xml:space="preserve">after </w:t>
      </w:r>
      <w:r w:rsidR="003E571B" w:rsidRPr="00280EC4">
        <w:rPr>
          <w:rFonts w:ascii="Calibri" w:hAnsi="Calibri" w:cs="Calibri"/>
          <w:color w:val="0A0B0B"/>
          <w:sz w:val="22"/>
          <w:szCs w:val="22"/>
        </w:rPr>
        <w:t xml:space="preserve">the </w:t>
      </w:r>
      <w:r w:rsidR="00E911AC" w:rsidRPr="00280EC4">
        <w:rPr>
          <w:rFonts w:ascii="Calibri" w:hAnsi="Calibri" w:cs="Calibri"/>
          <w:color w:val="0A0B0B"/>
          <w:sz w:val="22"/>
          <w:szCs w:val="22"/>
        </w:rPr>
        <w:t>diagnosis of gout</w:t>
      </w:r>
      <w:r w:rsidR="00A839E0" w:rsidRPr="00280EC4">
        <w:rPr>
          <w:rFonts w:ascii="Calibri" w:hAnsi="Calibri" w:cs="Calibri"/>
          <w:color w:val="0A0B0B"/>
          <w:sz w:val="22"/>
          <w:szCs w:val="22"/>
        </w:rPr>
        <w:t xml:space="preserve"> </w:t>
      </w:r>
      <w:r w:rsidR="00A33A11" w:rsidRPr="00280EC4">
        <w:rPr>
          <w:rFonts w:ascii="Calibri" w:hAnsi="Calibri" w:cs="Calibri"/>
          <w:color w:val="0A0B0B"/>
          <w:sz w:val="22"/>
          <w:szCs w:val="22"/>
        </w:rPr>
        <w:t>(Table</w:t>
      </w:r>
      <w:r w:rsidR="00DE22ED" w:rsidRPr="00280EC4">
        <w:rPr>
          <w:rFonts w:ascii="Calibri" w:hAnsi="Calibri" w:cs="Calibri"/>
          <w:color w:val="0A0B0B"/>
          <w:sz w:val="22"/>
          <w:szCs w:val="22"/>
        </w:rPr>
        <w:t xml:space="preserve"> </w:t>
      </w:r>
      <w:r w:rsidR="00A33A11" w:rsidRPr="00280EC4">
        <w:rPr>
          <w:rFonts w:ascii="Calibri" w:hAnsi="Calibri" w:cs="Calibri"/>
          <w:color w:val="0A0B0B"/>
          <w:sz w:val="22"/>
          <w:szCs w:val="22"/>
        </w:rPr>
        <w:t>1)</w:t>
      </w:r>
      <w:r w:rsidR="00B66075" w:rsidRPr="00280EC4">
        <w:rPr>
          <w:rFonts w:ascii="Calibri" w:hAnsi="Calibri" w:cs="Calibri"/>
          <w:color w:val="0A0B0B"/>
          <w:sz w:val="22"/>
          <w:szCs w:val="22"/>
        </w:rPr>
        <w:t>.</w:t>
      </w:r>
      <w:r w:rsidR="00024416" w:rsidRPr="00280EC4">
        <w:rPr>
          <w:rFonts w:ascii="Calibri" w:hAnsi="Calibri" w:cs="Calibri"/>
          <w:color w:val="0A0B0B"/>
          <w:sz w:val="22"/>
          <w:szCs w:val="22"/>
        </w:rPr>
        <w:t xml:space="preserve"> </w:t>
      </w:r>
      <w:r w:rsidR="00E33550" w:rsidRPr="00280EC4">
        <w:rPr>
          <w:rFonts w:ascii="Calibri" w:hAnsi="Calibri" w:cs="Calibri"/>
          <w:color w:val="0A0B0B"/>
          <w:sz w:val="22"/>
          <w:szCs w:val="22"/>
        </w:rPr>
        <w:t>Patients with cardiovascular events after</w:t>
      </w:r>
      <w:r w:rsidR="009C06E6" w:rsidRPr="00280EC4">
        <w:rPr>
          <w:rFonts w:ascii="Calibri" w:hAnsi="Calibri" w:cs="Calibri"/>
          <w:color w:val="0A0B0B"/>
          <w:sz w:val="22"/>
          <w:szCs w:val="22"/>
        </w:rPr>
        <w:t xml:space="preserve"> a</w:t>
      </w:r>
      <w:r w:rsidR="00E33550" w:rsidRPr="00280EC4">
        <w:rPr>
          <w:rFonts w:ascii="Calibri" w:hAnsi="Calibri" w:cs="Calibri"/>
          <w:color w:val="0A0B0B"/>
          <w:sz w:val="22"/>
          <w:szCs w:val="22"/>
        </w:rPr>
        <w:t xml:space="preserve"> gout diagnosis, compared with patients</w:t>
      </w:r>
      <w:r w:rsidR="009C06E6" w:rsidRPr="00280EC4">
        <w:rPr>
          <w:rFonts w:ascii="Calibri" w:hAnsi="Calibri" w:cs="Calibri"/>
          <w:color w:val="0A0B0B"/>
          <w:sz w:val="22"/>
          <w:szCs w:val="22"/>
        </w:rPr>
        <w:t xml:space="preserve"> who did</w:t>
      </w:r>
      <w:r w:rsidR="00E33550" w:rsidRPr="00280EC4">
        <w:rPr>
          <w:rFonts w:ascii="Calibri" w:hAnsi="Calibri" w:cs="Calibri"/>
          <w:color w:val="0A0B0B"/>
          <w:sz w:val="22"/>
          <w:szCs w:val="22"/>
        </w:rPr>
        <w:t xml:space="preserve"> not experience cardiovascular events, </w:t>
      </w:r>
      <w:commentRangeStart w:id="183"/>
      <w:commentRangeStart w:id="184"/>
      <w:r w:rsidR="009C06E6" w:rsidRPr="00280EC4">
        <w:rPr>
          <w:rFonts w:ascii="Calibri" w:hAnsi="Calibri" w:cs="Calibri"/>
          <w:color w:val="0A0B0B"/>
          <w:sz w:val="22"/>
          <w:szCs w:val="22"/>
        </w:rPr>
        <w:t xml:space="preserve">had a higher rate of current smoking </w:t>
      </w:r>
      <w:commentRangeEnd w:id="183"/>
      <w:r w:rsidR="005C6C1C" w:rsidRPr="00280EC4">
        <w:rPr>
          <w:rStyle w:val="Rimandocommento"/>
          <w:rFonts w:asciiTheme="minorHAnsi" w:hAnsiTheme="minorHAnsi" w:cstheme="minorBidi"/>
          <w:color w:val="auto"/>
          <w:sz w:val="22"/>
          <w:szCs w:val="22"/>
          <w:lang w:val="en-US"/>
        </w:rPr>
        <w:commentReference w:id="183"/>
      </w:r>
      <w:commentRangeEnd w:id="184"/>
      <w:r w:rsidR="005C6C1C" w:rsidRPr="00280EC4">
        <w:rPr>
          <w:rStyle w:val="Rimandocommento"/>
          <w:rFonts w:asciiTheme="minorHAnsi" w:hAnsiTheme="minorHAnsi" w:cstheme="minorBidi"/>
          <w:color w:val="auto"/>
          <w:sz w:val="22"/>
          <w:szCs w:val="22"/>
          <w:lang w:val="en-US"/>
        </w:rPr>
        <w:commentReference w:id="184"/>
      </w:r>
      <w:r w:rsidR="001531B7" w:rsidRPr="00280EC4">
        <w:rPr>
          <w:rFonts w:ascii="Calibri" w:hAnsi="Calibri" w:cs="Calibri"/>
          <w:color w:val="0A0B0B"/>
          <w:sz w:val="22"/>
          <w:szCs w:val="22"/>
        </w:rPr>
        <w:t>[</w:t>
      </w:r>
      <w:r w:rsidR="00075774" w:rsidRPr="00280EC4">
        <w:rPr>
          <w:rFonts w:ascii="Calibri" w:hAnsi="Calibri" w:cs="Calibri"/>
          <w:color w:val="0A0B0B"/>
          <w:sz w:val="22"/>
          <w:szCs w:val="22"/>
        </w:rPr>
        <w:t xml:space="preserve">1231/9798 (12.6%) vs </w:t>
      </w:r>
      <w:r w:rsidR="007A333B" w:rsidRPr="00280EC4">
        <w:rPr>
          <w:rFonts w:ascii="Calibri" w:hAnsi="Calibri" w:cs="Calibri"/>
          <w:color w:val="0A0B0B"/>
          <w:sz w:val="22"/>
          <w:szCs w:val="22"/>
        </w:rPr>
        <w:t>4397/49332 (8.9%</w:t>
      </w:r>
      <w:r w:rsidR="00E33550" w:rsidRPr="00280EC4">
        <w:rPr>
          <w:rFonts w:ascii="Calibri" w:hAnsi="Calibri" w:cs="Calibri"/>
          <w:color w:val="0A0B0B"/>
          <w:sz w:val="22"/>
          <w:szCs w:val="22"/>
        </w:rPr>
        <w:t>)</w:t>
      </w:r>
      <w:r w:rsidR="001531B7" w:rsidRPr="00280EC4">
        <w:rPr>
          <w:rFonts w:ascii="Calibri" w:hAnsi="Calibri" w:cs="Calibri"/>
          <w:color w:val="0A0B0B"/>
          <w:sz w:val="22"/>
          <w:szCs w:val="22"/>
        </w:rPr>
        <w:t>]</w:t>
      </w:r>
      <w:r w:rsidR="00E33550" w:rsidRPr="00280EC4">
        <w:rPr>
          <w:rFonts w:ascii="Calibri" w:hAnsi="Calibri" w:cs="Calibri"/>
          <w:color w:val="0A0B0B"/>
          <w:sz w:val="22"/>
          <w:szCs w:val="22"/>
        </w:rPr>
        <w:t xml:space="preserve">, had very high or high cardiovascular risk </w:t>
      </w:r>
      <w:commentRangeStart w:id="185"/>
      <w:commentRangeStart w:id="186"/>
      <w:ins w:id="187" w:author="Edoardo Cipolletta [2]" w:date="2022-05-12T17:11:00Z">
        <w:r w:rsidR="005C6C1C" w:rsidRPr="00280EC4">
          <w:rPr>
            <w:rFonts w:ascii="Calibri" w:hAnsi="Calibri" w:cs="Calibri"/>
            <w:color w:val="0A0B0B"/>
            <w:sz w:val="22"/>
            <w:szCs w:val="22"/>
          </w:rPr>
          <w:t xml:space="preserve">according to the </w:t>
        </w:r>
      </w:ins>
      <w:ins w:id="188" w:author="Mary McGrae McDermott" w:date="2022-04-20T16:21:00Z">
        <w:r w:rsidR="009C06E6" w:rsidRPr="00280EC4">
          <w:rPr>
            <w:rFonts w:ascii="Calibri" w:hAnsi="Calibri" w:cs="Calibri"/>
            <w:color w:val="0A0B0B"/>
            <w:sz w:val="22"/>
            <w:szCs w:val="22"/>
          </w:rPr>
          <w:t xml:space="preserve">European </w:t>
        </w:r>
      </w:ins>
      <w:ins w:id="189" w:author="Mary McGrae McDermott" w:date="2022-04-20T16:22:00Z">
        <w:r w:rsidR="009C06E6" w:rsidRPr="00280EC4">
          <w:rPr>
            <w:rFonts w:ascii="Calibri" w:hAnsi="Calibri" w:cs="Calibri"/>
            <w:color w:val="0A0B0B"/>
            <w:sz w:val="22"/>
            <w:szCs w:val="22"/>
          </w:rPr>
          <w:t>Society of Cardiolo</w:t>
        </w:r>
      </w:ins>
      <w:ins w:id="190" w:author="Edoardo Cipolletta [2]" w:date="2022-05-12T17:11:00Z">
        <w:r w:rsidR="005C6C1C" w:rsidRPr="00280EC4">
          <w:rPr>
            <w:rFonts w:ascii="Calibri" w:hAnsi="Calibri" w:cs="Calibri"/>
            <w:color w:val="0A0B0B"/>
            <w:sz w:val="22"/>
            <w:szCs w:val="22"/>
          </w:rPr>
          <w:t>gy guidelines</w:t>
        </w:r>
      </w:ins>
      <w:ins w:id="191" w:author="Mary McGrae McDermott" w:date="2022-04-20T16:22:00Z">
        <w:r w:rsidR="009C06E6" w:rsidRPr="00280EC4">
          <w:rPr>
            <w:rFonts w:ascii="Calibri" w:hAnsi="Calibri" w:cs="Calibri"/>
            <w:color w:val="0A0B0B"/>
            <w:sz w:val="22"/>
            <w:szCs w:val="22"/>
          </w:rPr>
          <w:t xml:space="preserve"> </w:t>
        </w:r>
      </w:ins>
      <w:commentRangeEnd w:id="185"/>
      <w:r w:rsidR="005C6C1C" w:rsidRPr="00280EC4">
        <w:rPr>
          <w:rStyle w:val="Rimandocommento"/>
          <w:rFonts w:asciiTheme="minorHAnsi" w:hAnsiTheme="minorHAnsi" w:cstheme="minorBidi"/>
          <w:color w:val="auto"/>
          <w:sz w:val="22"/>
          <w:szCs w:val="22"/>
          <w:lang w:val="en-US"/>
        </w:rPr>
        <w:commentReference w:id="185"/>
      </w:r>
      <w:commentRangeEnd w:id="186"/>
      <w:r w:rsidR="005C6C1C" w:rsidRPr="00280EC4">
        <w:rPr>
          <w:rStyle w:val="Rimandocommento"/>
          <w:rFonts w:asciiTheme="minorHAnsi" w:hAnsiTheme="minorHAnsi" w:cstheme="minorBidi"/>
          <w:color w:val="auto"/>
          <w:sz w:val="22"/>
          <w:szCs w:val="22"/>
          <w:lang w:val="en-US"/>
        </w:rPr>
        <w:commentReference w:id="186"/>
      </w:r>
      <w:r w:rsidR="001531B7" w:rsidRPr="00280EC4">
        <w:rPr>
          <w:rFonts w:ascii="Calibri" w:hAnsi="Calibri" w:cs="Calibri"/>
          <w:color w:val="0A0B0B"/>
          <w:sz w:val="22"/>
          <w:szCs w:val="22"/>
        </w:rPr>
        <w:t>[</w:t>
      </w:r>
      <w:r w:rsidR="00AD1FBA" w:rsidRPr="00280EC4">
        <w:rPr>
          <w:rFonts w:ascii="Calibri" w:hAnsi="Calibri" w:cs="Calibri"/>
          <w:color w:val="0A0B0B"/>
          <w:sz w:val="22"/>
          <w:szCs w:val="22"/>
        </w:rPr>
        <w:t>10321/10475 (</w:t>
      </w:r>
      <w:r w:rsidR="00E33550" w:rsidRPr="00280EC4">
        <w:rPr>
          <w:rFonts w:ascii="Calibri" w:hAnsi="Calibri" w:cs="Calibri"/>
          <w:color w:val="0A0B0B"/>
          <w:sz w:val="22"/>
          <w:szCs w:val="22"/>
        </w:rPr>
        <w:t>98.5%</w:t>
      </w:r>
      <w:r w:rsidR="00AD1FBA" w:rsidRPr="00280EC4">
        <w:rPr>
          <w:rFonts w:ascii="Calibri" w:hAnsi="Calibri" w:cs="Calibri"/>
          <w:color w:val="0A0B0B"/>
          <w:sz w:val="22"/>
          <w:szCs w:val="22"/>
        </w:rPr>
        <w:t>)</w:t>
      </w:r>
      <w:r w:rsidR="00E33550" w:rsidRPr="00280EC4">
        <w:rPr>
          <w:rFonts w:ascii="Calibri" w:hAnsi="Calibri" w:cs="Calibri"/>
          <w:color w:val="0A0B0B"/>
          <w:sz w:val="22"/>
          <w:szCs w:val="22"/>
        </w:rPr>
        <w:t xml:space="preserve"> vs. </w:t>
      </w:r>
      <w:r w:rsidR="001531B7" w:rsidRPr="00280EC4">
        <w:rPr>
          <w:rFonts w:ascii="Calibri" w:hAnsi="Calibri" w:cs="Calibri"/>
          <w:color w:val="0A0B0B"/>
          <w:sz w:val="22"/>
          <w:szCs w:val="22"/>
        </w:rPr>
        <w:t>34856/52099 (</w:t>
      </w:r>
      <w:r w:rsidR="00E33550" w:rsidRPr="00280EC4">
        <w:rPr>
          <w:rFonts w:ascii="Calibri" w:hAnsi="Calibri" w:cs="Calibri"/>
          <w:color w:val="0A0B0B"/>
          <w:sz w:val="22"/>
          <w:szCs w:val="22"/>
        </w:rPr>
        <w:t>66.9%)</w:t>
      </w:r>
      <w:r w:rsidR="001531B7" w:rsidRPr="00280EC4">
        <w:rPr>
          <w:rFonts w:ascii="Calibri" w:hAnsi="Calibri" w:cs="Calibri"/>
          <w:color w:val="0A0B0B"/>
          <w:sz w:val="22"/>
          <w:szCs w:val="22"/>
        </w:rPr>
        <w:t>]</w:t>
      </w:r>
      <w:r w:rsidR="00E33550" w:rsidRPr="00280EC4">
        <w:rPr>
          <w:rFonts w:ascii="Calibri" w:hAnsi="Calibri" w:cs="Calibri"/>
          <w:color w:val="0A0B0B"/>
          <w:sz w:val="22"/>
          <w:szCs w:val="22"/>
        </w:rPr>
        <w:t>,</w:t>
      </w:r>
      <w:r w:rsidR="009C06E6" w:rsidRPr="00280EC4">
        <w:rPr>
          <w:rFonts w:ascii="Calibri" w:hAnsi="Calibri" w:cs="Calibri"/>
          <w:color w:val="0A0B0B"/>
          <w:sz w:val="22"/>
          <w:szCs w:val="22"/>
        </w:rPr>
        <w:t xml:space="preserve"> a higher rate of</w:t>
      </w:r>
      <w:r w:rsidR="00E33550" w:rsidRPr="00280EC4">
        <w:rPr>
          <w:rFonts w:ascii="Calibri" w:hAnsi="Calibri" w:cs="Calibri"/>
          <w:color w:val="0A0B0B"/>
          <w:sz w:val="22"/>
          <w:szCs w:val="22"/>
        </w:rPr>
        <w:t xml:space="preserve"> prior cardiovascular diseases </w:t>
      </w:r>
      <w:r w:rsidR="004B492F" w:rsidRPr="00280EC4">
        <w:rPr>
          <w:rFonts w:ascii="Calibri" w:hAnsi="Calibri" w:cs="Calibri"/>
          <w:color w:val="0A0B0B"/>
          <w:sz w:val="22"/>
          <w:szCs w:val="22"/>
        </w:rPr>
        <w:t xml:space="preserve">[5448/10475 </w:t>
      </w:r>
      <w:r w:rsidR="00E33550" w:rsidRPr="00280EC4">
        <w:rPr>
          <w:rFonts w:ascii="Calibri" w:hAnsi="Calibri" w:cs="Calibri"/>
          <w:color w:val="0A0B0B"/>
          <w:sz w:val="22"/>
          <w:szCs w:val="22"/>
        </w:rPr>
        <w:t>(52.0%</w:t>
      </w:r>
      <w:r w:rsidR="004B492F" w:rsidRPr="00280EC4">
        <w:rPr>
          <w:rFonts w:ascii="Calibri" w:hAnsi="Calibri" w:cs="Calibri"/>
          <w:color w:val="0A0B0B"/>
          <w:sz w:val="22"/>
          <w:szCs w:val="22"/>
        </w:rPr>
        <w:t>)</w:t>
      </w:r>
      <w:r w:rsidR="00E33550" w:rsidRPr="00280EC4">
        <w:rPr>
          <w:rFonts w:ascii="Calibri" w:hAnsi="Calibri" w:cs="Calibri"/>
          <w:color w:val="0A0B0B"/>
          <w:sz w:val="22"/>
          <w:szCs w:val="22"/>
        </w:rPr>
        <w:t xml:space="preserve"> vs. </w:t>
      </w:r>
      <w:r w:rsidR="00A56DAF" w:rsidRPr="00280EC4">
        <w:rPr>
          <w:rFonts w:ascii="Calibri" w:hAnsi="Calibri" w:cs="Calibri"/>
          <w:color w:val="0A0B0B"/>
          <w:sz w:val="22"/>
          <w:szCs w:val="22"/>
        </w:rPr>
        <w:t>10765/52099 (</w:t>
      </w:r>
      <w:r w:rsidR="00E33550" w:rsidRPr="00280EC4">
        <w:rPr>
          <w:rFonts w:ascii="Calibri" w:hAnsi="Calibri" w:cs="Calibri"/>
          <w:color w:val="0A0B0B"/>
          <w:sz w:val="22"/>
          <w:szCs w:val="22"/>
        </w:rPr>
        <w:t>20.7%)</w:t>
      </w:r>
      <w:r w:rsidR="00A56DAF" w:rsidRPr="00280EC4">
        <w:rPr>
          <w:rFonts w:ascii="Calibri" w:hAnsi="Calibri" w:cs="Calibri"/>
          <w:color w:val="0A0B0B"/>
          <w:sz w:val="22"/>
          <w:szCs w:val="22"/>
        </w:rPr>
        <w:t>]</w:t>
      </w:r>
      <w:r w:rsidR="00E33550" w:rsidRPr="00280EC4">
        <w:rPr>
          <w:rFonts w:ascii="Calibri" w:hAnsi="Calibri" w:cs="Calibri"/>
          <w:color w:val="0A0B0B"/>
          <w:sz w:val="22"/>
          <w:szCs w:val="22"/>
        </w:rPr>
        <w:t xml:space="preserve">, </w:t>
      </w:r>
      <w:r w:rsidR="009C06E6" w:rsidRPr="00280EC4">
        <w:rPr>
          <w:rFonts w:ascii="Calibri" w:hAnsi="Calibri" w:cs="Calibri"/>
          <w:color w:val="0A0B0B"/>
          <w:sz w:val="22"/>
          <w:szCs w:val="22"/>
        </w:rPr>
        <w:t xml:space="preserve">and a higher </w:t>
      </w:r>
      <w:proofErr w:type="spellStart"/>
      <w:r w:rsidR="00E33550" w:rsidRPr="00280EC4">
        <w:rPr>
          <w:rFonts w:ascii="Calibri" w:hAnsi="Calibri" w:cs="Calibri"/>
          <w:color w:val="0A0B0B"/>
          <w:sz w:val="22"/>
          <w:szCs w:val="22"/>
        </w:rPr>
        <w:t>Charlson</w:t>
      </w:r>
      <w:proofErr w:type="spellEnd"/>
      <w:r w:rsidR="00E33550" w:rsidRPr="00280EC4">
        <w:rPr>
          <w:rFonts w:ascii="Calibri" w:hAnsi="Calibri" w:cs="Calibri"/>
          <w:color w:val="0A0B0B"/>
          <w:sz w:val="22"/>
          <w:szCs w:val="22"/>
        </w:rPr>
        <w:t xml:space="preserve"> Comorbidity Index (mean (</w:t>
      </w:r>
      <w:r w:rsidR="00116E24" w:rsidRPr="00280EC4">
        <w:rPr>
          <w:rFonts w:ascii="Calibri" w:hAnsi="Calibri" w:cs="Calibri"/>
          <w:color w:val="0A0B0B"/>
          <w:sz w:val="22"/>
          <w:szCs w:val="22"/>
        </w:rPr>
        <w:t>Standard Deviation (</w:t>
      </w:r>
      <w:r w:rsidR="00E33550" w:rsidRPr="00280EC4">
        <w:rPr>
          <w:rFonts w:ascii="Calibri" w:hAnsi="Calibri" w:cs="Calibri"/>
          <w:color w:val="0A0B0B"/>
          <w:sz w:val="22"/>
          <w:szCs w:val="22"/>
        </w:rPr>
        <w:t>SD)</w:t>
      </w:r>
      <w:r w:rsidR="008232E3" w:rsidRPr="00280EC4">
        <w:rPr>
          <w:rFonts w:ascii="Calibri" w:hAnsi="Calibri" w:cs="Calibri"/>
          <w:color w:val="0A0B0B"/>
          <w:sz w:val="22"/>
          <w:szCs w:val="22"/>
        </w:rPr>
        <w:t>)</w:t>
      </w:r>
      <w:r w:rsidR="00E33550" w:rsidRPr="00280EC4">
        <w:rPr>
          <w:rFonts w:ascii="Calibri" w:hAnsi="Calibri" w:cs="Calibri"/>
          <w:color w:val="0A0B0B"/>
          <w:sz w:val="22"/>
          <w:szCs w:val="22"/>
        </w:rPr>
        <w:t xml:space="preserve"> 3.23(2.28) vs. 2.52(2.18)) (p&lt;0.001 for all). </w:t>
      </w:r>
    </w:p>
    <w:p w14:paraId="7546C9D8" w14:textId="6253C3AA" w:rsidR="007C348F" w:rsidRPr="00280EC4" w:rsidRDefault="007C348F" w:rsidP="007C348F">
      <w:pPr>
        <w:pStyle w:val="Default"/>
        <w:spacing w:line="480" w:lineRule="auto"/>
        <w:rPr>
          <w:rFonts w:ascii="Calibri" w:hAnsi="Calibri" w:cs="Calibri"/>
          <w:color w:val="0A0B0B"/>
          <w:sz w:val="22"/>
          <w:szCs w:val="22"/>
        </w:rPr>
      </w:pPr>
      <w:r w:rsidRPr="00280EC4">
        <w:rPr>
          <w:rFonts w:ascii="Calibri" w:hAnsi="Calibri" w:cs="Calibri"/>
          <w:color w:val="0A0B0B"/>
          <w:sz w:val="22"/>
          <w:szCs w:val="22"/>
        </w:rPr>
        <w:t>Overall</w:t>
      </w:r>
      <w:ins w:id="192" w:author="Abhishek Abhishek (staff)" w:date="2022-05-13T05:03:00Z">
        <w:r w:rsidR="001469CA" w:rsidRPr="00280EC4">
          <w:rPr>
            <w:rFonts w:ascii="Calibri" w:hAnsi="Calibri" w:cs="Calibri"/>
            <w:color w:val="0A0B0B"/>
            <w:sz w:val="22"/>
            <w:szCs w:val="22"/>
          </w:rPr>
          <w:t>,</w:t>
        </w:r>
      </w:ins>
      <w:r w:rsidRPr="00280EC4">
        <w:rPr>
          <w:rFonts w:ascii="Calibri" w:hAnsi="Calibri" w:cs="Calibri"/>
          <w:color w:val="0A0B0B"/>
          <w:sz w:val="22"/>
          <w:szCs w:val="22"/>
        </w:rPr>
        <w:t xml:space="preserve"> 44.9% (n/N=28119/62574) patients consulted or were hospitalized for gout flares over a mean of 5.3 years (SD 4.5) of follow-up between their initial gout diagnosis and the cardiovascular event date or matched index date for controls. This proportion was similar between cases </w:t>
      </w:r>
      <w:r w:rsidR="006C7FCC" w:rsidRPr="00280EC4">
        <w:rPr>
          <w:rFonts w:ascii="Calibri" w:hAnsi="Calibri" w:cs="Calibri"/>
          <w:color w:val="0A0B0B"/>
          <w:sz w:val="22"/>
          <w:szCs w:val="22"/>
        </w:rPr>
        <w:t>and controls [</w:t>
      </w:r>
      <w:r w:rsidR="00A9479D" w:rsidRPr="00280EC4">
        <w:rPr>
          <w:rFonts w:ascii="Calibri" w:hAnsi="Calibri" w:cs="Calibri"/>
          <w:color w:val="0A0B0B"/>
          <w:sz w:val="22"/>
          <w:szCs w:val="22"/>
        </w:rPr>
        <w:t>473</w:t>
      </w:r>
      <w:r w:rsidR="006731E3" w:rsidRPr="00280EC4">
        <w:rPr>
          <w:rFonts w:ascii="Calibri" w:hAnsi="Calibri" w:cs="Calibri"/>
          <w:color w:val="0A0B0B"/>
          <w:sz w:val="22"/>
          <w:szCs w:val="22"/>
        </w:rPr>
        <w:t xml:space="preserve">3/10475 </w:t>
      </w:r>
      <w:r w:rsidRPr="00280EC4">
        <w:rPr>
          <w:rFonts w:ascii="Calibri" w:hAnsi="Calibri" w:cs="Calibri"/>
          <w:color w:val="0A0B0B"/>
          <w:sz w:val="22"/>
          <w:szCs w:val="22"/>
        </w:rPr>
        <w:t xml:space="preserve">(45.2%) </w:t>
      </w:r>
      <w:r w:rsidR="006C7FCC" w:rsidRPr="00280EC4">
        <w:rPr>
          <w:rFonts w:ascii="Calibri" w:hAnsi="Calibri" w:cs="Calibri"/>
          <w:color w:val="0A0B0B"/>
          <w:sz w:val="22"/>
          <w:szCs w:val="22"/>
        </w:rPr>
        <w:t xml:space="preserve">vs. </w:t>
      </w:r>
      <w:r w:rsidR="005511A2" w:rsidRPr="00280EC4">
        <w:rPr>
          <w:rFonts w:ascii="Calibri" w:hAnsi="Calibri" w:cs="Calibri"/>
          <w:color w:val="0A0B0B"/>
          <w:sz w:val="22"/>
          <w:szCs w:val="22"/>
        </w:rPr>
        <w:t>23386/52099</w:t>
      </w:r>
      <w:r w:rsidR="006731E3" w:rsidRPr="00280EC4">
        <w:rPr>
          <w:rFonts w:ascii="Calibri" w:hAnsi="Calibri" w:cs="Calibri"/>
          <w:color w:val="0A0B0B"/>
          <w:sz w:val="22"/>
          <w:szCs w:val="22"/>
        </w:rPr>
        <w:t xml:space="preserve"> </w:t>
      </w:r>
      <w:r w:rsidRPr="00280EC4">
        <w:rPr>
          <w:rFonts w:ascii="Calibri" w:hAnsi="Calibri" w:cs="Calibri"/>
          <w:color w:val="0A0B0B"/>
          <w:sz w:val="22"/>
          <w:szCs w:val="22"/>
        </w:rPr>
        <w:t>(44.9%)</w:t>
      </w:r>
      <w:r w:rsidR="006C7FCC" w:rsidRPr="00280EC4">
        <w:rPr>
          <w:rFonts w:ascii="Calibri" w:hAnsi="Calibri" w:cs="Calibri"/>
          <w:color w:val="0A0B0B"/>
          <w:sz w:val="22"/>
          <w:szCs w:val="22"/>
        </w:rPr>
        <w:t>]</w:t>
      </w:r>
      <w:r w:rsidRPr="00280EC4">
        <w:rPr>
          <w:rFonts w:ascii="Calibri" w:hAnsi="Calibri" w:cs="Calibri"/>
          <w:color w:val="0A0B0B"/>
          <w:sz w:val="22"/>
          <w:szCs w:val="22"/>
        </w:rPr>
        <w:t xml:space="preserve">. The median number of gout flares in both groups was 1.0 (interquartile range (IQR) 1.0-1.0). </w:t>
      </w:r>
    </w:p>
    <w:p w14:paraId="3B91A080" w14:textId="05295F5D" w:rsidR="00E74328" w:rsidRPr="00BE7CE7" w:rsidRDefault="00E74328" w:rsidP="00AD227C">
      <w:pPr>
        <w:pStyle w:val="NormaleWeb"/>
        <w:spacing w:before="0" w:beforeAutospacing="0" w:after="0" w:afterAutospacing="0" w:line="480" w:lineRule="auto"/>
        <w:rPr>
          <w:rFonts w:ascii="Calibri" w:hAnsi="Calibri" w:cs="Calibri"/>
          <w:b/>
          <w:bCs/>
          <w:sz w:val="22"/>
          <w:szCs w:val="22"/>
        </w:rPr>
      </w:pPr>
      <w:bookmarkStart w:id="193" w:name="_Hlk87367948"/>
      <w:r w:rsidRPr="00280EC4">
        <w:rPr>
          <w:rFonts w:ascii="Calibri" w:hAnsi="Calibri" w:cs="Calibri"/>
          <w:color w:val="0A0B0B"/>
          <w:sz w:val="22"/>
          <w:szCs w:val="22"/>
        </w:rPr>
        <w:t xml:space="preserve">Cardiovascular events were associated with </w:t>
      </w:r>
      <w:r w:rsidR="00AA7477" w:rsidRPr="00280EC4">
        <w:rPr>
          <w:rFonts w:ascii="Calibri" w:hAnsi="Calibri" w:cs="Calibri"/>
          <w:color w:val="0A0B0B"/>
          <w:sz w:val="22"/>
          <w:szCs w:val="22"/>
        </w:rPr>
        <w:t xml:space="preserve">a </w:t>
      </w:r>
      <w:r w:rsidRPr="00280EC4">
        <w:rPr>
          <w:rFonts w:ascii="Calibri" w:hAnsi="Calibri" w:cs="Calibri"/>
          <w:color w:val="0A0B0B"/>
          <w:sz w:val="22"/>
          <w:szCs w:val="22"/>
        </w:rPr>
        <w:t xml:space="preserve">significantly increased odds of gout flares in the </w:t>
      </w:r>
      <w:r w:rsidR="00A640D5" w:rsidRPr="00280EC4">
        <w:rPr>
          <w:rFonts w:ascii="Calibri" w:hAnsi="Calibri" w:cs="Calibri"/>
          <w:color w:val="0A0B0B"/>
          <w:sz w:val="22"/>
          <w:szCs w:val="22"/>
        </w:rPr>
        <w:t>prior</w:t>
      </w:r>
      <w:r w:rsidRPr="00280EC4">
        <w:rPr>
          <w:rFonts w:ascii="Calibri" w:hAnsi="Calibri" w:cs="Calibri"/>
          <w:color w:val="0A0B0B"/>
          <w:sz w:val="22"/>
          <w:szCs w:val="22"/>
        </w:rPr>
        <w:t xml:space="preserve"> 0-60 and 61-120 days</w:t>
      </w:r>
      <w:r w:rsidR="009C06E6" w:rsidRPr="00280EC4">
        <w:rPr>
          <w:rFonts w:ascii="Calibri" w:hAnsi="Calibri" w:cs="Calibri"/>
          <w:color w:val="0A0B0B"/>
          <w:sz w:val="22"/>
          <w:szCs w:val="22"/>
        </w:rPr>
        <w:t>,</w:t>
      </w:r>
      <w:r w:rsidRPr="00280EC4">
        <w:rPr>
          <w:rFonts w:ascii="Calibri" w:hAnsi="Calibri" w:cs="Calibri"/>
          <w:color w:val="0A0B0B"/>
          <w:sz w:val="22"/>
          <w:szCs w:val="22"/>
        </w:rPr>
        <w:t xml:space="preserve"> compared to </w:t>
      </w:r>
      <w:r w:rsidR="00AA7477" w:rsidRPr="00280EC4">
        <w:rPr>
          <w:rFonts w:ascii="Calibri" w:hAnsi="Calibri" w:cs="Calibri"/>
          <w:color w:val="0A0B0B"/>
          <w:sz w:val="22"/>
          <w:szCs w:val="22"/>
        </w:rPr>
        <w:t xml:space="preserve">a </w:t>
      </w:r>
      <w:r w:rsidRPr="00280EC4">
        <w:rPr>
          <w:rFonts w:ascii="Calibri" w:hAnsi="Calibri" w:cs="Calibri"/>
          <w:color w:val="0A0B0B"/>
          <w:sz w:val="22"/>
          <w:szCs w:val="22"/>
        </w:rPr>
        <w:t>remote</w:t>
      </w:r>
      <w:r w:rsidR="00AA7477" w:rsidRPr="00280EC4">
        <w:rPr>
          <w:rFonts w:ascii="Calibri" w:hAnsi="Calibri" w:cs="Calibri"/>
          <w:color w:val="0A0B0B"/>
          <w:sz w:val="22"/>
          <w:szCs w:val="22"/>
        </w:rPr>
        <w:t xml:space="preserve"> flare</w:t>
      </w:r>
      <w:r w:rsidRPr="00280EC4">
        <w:rPr>
          <w:rFonts w:ascii="Calibri" w:hAnsi="Calibri" w:cs="Calibri"/>
          <w:color w:val="0A0B0B"/>
          <w:sz w:val="22"/>
          <w:szCs w:val="22"/>
        </w:rPr>
        <w:t xml:space="preserve"> (&gt;180 days) or no previous gout flares (Figure </w:t>
      </w:r>
      <w:ins w:id="194" w:author="Edoardo Cipolletta [2]" w:date="2022-05-12T18:14:00Z">
        <w:r w:rsidR="00271774" w:rsidRPr="00280EC4">
          <w:rPr>
            <w:rFonts w:ascii="Calibri" w:hAnsi="Calibri" w:cs="Calibri"/>
            <w:color w:val="0A0B0B"/>
            <w:sz w:val="22"/>
            <w:szCs w:val="22"/>
          </w:rPr>
          <w:t>2</w:t>
        </w:r>
      </w:ins>
      <w:del w:id="195" w:author="Edoardo Cipolletta [2]" w:date="2022-05-12T18:14:00Z">
        <w:r w:rsidRPr="00280EC4" w:rsidDel="00271774">
          <w:rPr>
            <w:rFonts w:ascii="Calibri" w:hAnsi="Calibri" w:cs="Calibri"/>
            <w:color w:val="0A0B0B"/>
            <w:sz w:val="22"/>
            <w:szCs w:val="22"/>
          </w:rPr>
          <w:delText>3</w:delText>
        </w:r>
      </w:del>
      <w:r w:rsidRPr="00280EC4">
        <w:rPr>
          <w:rFonts w:ascii="Calibri" w:hAnsi="Calibri" w:cs="Calibri"/>
          <w:color w:val="0A0B0B"/>
          <w:sz w:val="22"/>
          <w:szCs w:val="22"/>
        </w:rPr>
        <w:t xml:space="preserve">). In the fully-adjusted model, </w:t>
      </w:r>
      <w:r w:rsidR="00761694" w:rsidRPr="00280EC4">
        <w:rPr>
          <w:rFonts w:ascii="Calibri" w:hAnsi="Calibri" w:cs="Calibri"/>
          <w:sz w:val="22"/>
          <w:szCs w:val="22"/>
        </w:rPr>
        <w:t xml:space="preserve">patients with cardiovascular events, compared to those without cardiovascular events, had significantly higher odds of gout flare within the prior 0-60 days (204/10475 (2.0%) vs 743/52099 (1.4%); </w:t>
      </w:r>
      <w:proofErr w:type="spellStart"/>
      <w:r w:rsidR="00761694" w:rsidRPr="00280EC4">
        <w:rPr>
          <w:rFonts w:ascii="Calibri" w:hAnsi="Calibri" w:cs="Calibri"/>
          <w:sz w:val="22"/>
          <w:szCs w:val="22"/>
        </w:rPr>
        <w:t>aOR</w:t>
      </w:r>
      <w:proofErr w:type="spellEnd"/>
      <w:r w:rsidR="00761694" w:rsidRPr="00280EC4">
        <w:rPr>
          <w:rFonts w:ascii="Calibri" w:hAnsi="Calibri" w:cs="Calibri"/>
          <w:sz w:val="22"/>
          <w:szCs w:val="22"/>
        </w:rPr>
        <w:t xml:space="preserve">, 1.93 (95%CI, 1.57-2.38)) and 61-120 days (170/10475 (1.6%) vs 628/52099 (1.2%); </w:t>
      </w:r>
      <w:proofErr w:type="spellStart"/>
      <w:r w:rsidR="00761694" w:rsidRPr="00280EC4">
        <w:rPr>
          <w:rFonts w:ascii="Calibri" w:hAnsi="Calibri" w:cs="Calibri"/>
          <w:sz w:val="22"/>
          <w:szCs w:val="22"/>
        </w:rPr>
        <w:t>aOR</w:t>
      </w:r>
      <w:proofErr w:type="spellEnd"/>
      <w:r w:rsidR="00761694" w:rsidRPr="00280EC4">
        <w:rPr>
          <w:rFonts w:ascii="Calibri" w:hAnsi="Calibri" w:cs="Calibri"/>
          <w:sz w:val="22"/>
          <w:szCs w:val="22"/>
        </w:rPr>
        <w:t xml:space="preserve">, 1.57 (95%CI, 1.26-1.96), </w:t>
      </w:r>
      <w:commentRangeStart w:id="196"/>
      <w:commentRangeStart w:id="197"/>
      <w:r w:rsidR="00761694" w:rsidRPr="00280EC4">
        <w:rPr>
          <w:rFonts w:ascii="Calibri" w:hAnsi="Calibri" w:cs="Calibri"/>
          <w:sz w:val="22"/>
          <w:szCs w:val="22"/>
        </w:rPr>
        <w:t xml:space="preserve">but there was no significant difference </w:t>
      </w:r>
      <w:r w:rsidR="00761694" w:rsidRPr="00BE7CE7">
        <w:rPr>
          <w:rFonts w:ascii="Calibri" w:hAnsi="Calibri" w:cs="Calibri"/>
          <w:sz w:val="22"/>
          <w:szCs w:val="22"/>
        </w:rPr>
        <w:t xml:space="preserve">in the odds of a gout flare within the prior 121-180 days </w:t>
      </w:r>
      <w:ins w:id="198" w:author="Edoardo Cipolletta [2]" w:date="2022-05-12T16:17:00Z">
        <w:r w:rsidR="00AD227C" w:rsidRPr="00BE7CE7">
          <w:rPr>
            <w:rFonts w:ascii="Calibri" w:hAnsi="Calibri" w:cs="Calibri"/>
            <w:sz w:val="22"/>
            <w:szCs w:val="22"/>
          </w:rPr>
          <w:t xml:space="preserve">(148/10475 (1.4%) vs 662/52099 (1.3%); </w:t>
        </w:r>
        <w:proofErr w:type="spellStart"/>
        <w:r w:rsidR="00AD227C" w:rsidRPr="00BE7CE7">
          <w:rPr>
            <w:rFonts w:ascii="Calibri" w:hAnsi="Calibri" w:cs="Calibri"/>
            <w:sz w:val="22"/>
            <w:szCs w:val="22"/>
          </w:rPr>
          <w:t>aOR</w:t>
        </w:r>
        <w:proofErr w:type="spellEnd"/>
        <w:r w:rsidR="00AD227C" w:rsidRPr="00BE7CE7">
          <w:rPr>
            <w:rFonts w:ascii="Calibri" w:hAnsi="Calibri" w:cs="Calibri"/>
            <w:sz w:val="22"/>
            <w:szCs w:val="22"/>
          </w:rPr>
          <w:t>, 1.06 (95%CI, 0.84-1.34).</w:t>
        </w:r>
      </w:ins>
      <w:r w:rsidR="00761694" w:rsidRPr="00BE7CE7">
        <w:rPr>
          <w:rFonts w:ascii="Calibri" w:hAnsi="Calibri" w:cs="Calibri"/>
          <w:b/>
          <w:bCs/>
          <w:sz w:val="22"/>
          <w:szCs w:val="22"/>
        </w:rPr>
        <w:t xml:space="preserve"> </w:t>
      </w:r>
      <w:commentRangeEnd w:id="196"/>
      <w:r w:rsidR="005C6C1C" w:rsidRPr="00BE7CE7">
        <w:rPr>
          <w:rStyle w:val="Rimandocommento"/>
          <w:rFonts w:asciiTheme="minorHAnsi" w:eastAsiaTheme="minorHAnsi" w:hAnsiTheme="minorHAnsi" w:cstheme="minorBidi"/>
          <w:sz w:val="22"/>
          <w:szCs w:val="22"/>
          <w:lang w:eastAsia="en-US"/>
        </w:rPr>
        <w:commentReference w:id="196"/>
      </w:r>
      <w:commentRangeEnd w:id="197"/>
      <w:r w:rsidR="005C6C1C" w:rsidRPr="00BE7CE7">
        <w:rPr>
          <w:rStyle w:val="Rimandocommento"/>
          <w:rFonts w:asciiTheme="minorHAnsi" w:eastAsiaTheme="minorHAnsi" w:hAnsiTheme="minorHAnsi" w:cstheme="minorBidi"/>
          <w:sz w:val="22"/>
          <w:szCs w:val="22"/>
          <w:lang w:eastAsia="en-US"/>
        </w:rPr>
        <w:commentReference w:id="197"/>
      </w:r>
      <w:del w:id="199" w:author="Edoardo Cipolletta [2]" w:date="2022-05-12T16:17:00Z">
        <w:r w:rsidR="00761694" w:rsidRPr="00BE7CE7" w:rsidDel="00AD227C">
          <w:rPr>
            <w:rFonts w:ascii="Calibri" w:hAnsi="Calibri" w:cs="Calibri"/>
            <w:b/>
            <w:bCs/>
            <w:sz w:val="22"/>
            <w:szCs w:val="22"/>
          </w:rPr>
          <w:delText>[AU: Please add results for 121-180 days as well]</w:delText>
        </w:r>
        <w:r w:rsidRPr="00BE7CE7" w:rsidDel="00AD227C">
          <w:rPr>
            <w:rFonts w:ascii="Calibri" w:hAnsi="Calibri" w:cs="Calibri"/>
            <w:sz w:val="22"/>
            <w:szCs w:val="22"/>
          </w:rPr>
          <w:delText xml:space="preserve"> </w:delText>
        </w:r>
        <w:commentRangeStart w:id="200"/>
        <w:r w:rsidRPr="00BE7CE7" w:rsidDel="00AD227C">
          <w:rPr>
            <w:rFonts w:ascii="Calibri" w:hAnsi="Calibri" w:cs="Calibri"/>
            <w:color w:val="0A0B0B"/>
            <w:sz w:val="22"/>
            <w:szCs w:val="22"/>
          </w:rPr>
          <w:delText>The</w:delText>
        </w:r>
        <w:commentRangeEnd w:id="200"/>
        <w:r w:rsidR="00BD70DE" w:rsidRPr="00BE7CE7" w:rsidDel="00AD227C">
          <w:rPr>
            <w:rStyle w:val="Rimandocommento"/>
            <w:rFonts w:asciiTheme="minorHAnsi" w:hAnsiTheme="minorHAnsi" w:cstheme="minorBidi"/>
            <w:sz w:val="22"/>
            <w:szCs w:val="22"/>
          </w:rPr>
          <w:commentReference w:id="200"/>
        </w:r>
        <w:r w:rsidRPr="00BE7CE7" w:rsidDel="00AD227C">
          <w:rPr>
            <w:rFonts w:ascii="Calibri" w:hAnsi="Calibri" w:cs="Calibri"/>
            <w:color w:val="0A0B0B"/>
            <w:sz w:val="22"/>
            <w:szCs w:val="22"/>
          </w:rPr>
          <w:delText xml:space="preserve"> NNTH (95%CI) in days 0-60 and 61-120 prior to event date or matched index date was 385 (260-627) and 627 (373-1374) respectively.</w:delText>
        </w:r>
      </w:del>
    </w:p>
    <w:bookmarkEnd w:id="193"/>
    <w:p w14:paraId="7A23FFE2" w14:textId="4F606FF2" w:rsidR="00BA7680" w:rsidRPr="00280EC4" w:rsidRDefault="005C01A7" w:rsidP="000B2D97">
      <w:pPr>
        <w:pStyle w:val="Default"/>
        <w:spacing w:line="480" w:lineRule="auto"/>
        <w:rPr>
          <w:rFonts w:ascii="Calibri" w:hAnsi="Calibri" w:cs="Calibri"/>
          <w:color w:val="0A0B0B"/>
          <w:sz w:val="22"/>
          <w:szCs w:val="22"/>
        </w:rPr>
      </w:pPr>
      <w:commentRangeStart w:id="201"/>
      <w:commentRangeStart w:id="202"/>
      <w:r w:rsidRPr="00BE7CE7">
        <w:rPr>
          <w:rFonts w:ascii="Calibri" w:hAnsi="Calibri" w:cs="Calibri"/>
          <w:color w:val="0A0B0B"/>
          <w:sz w:val="22"/>
          <w:szCs w:val="22"/>
        </w:rPr>
        <w:lastRenderedPageBreak/>
        <w:t>Results of sensitivity analyses</w:t>
      </w:r>
      <w:ins w:id="203" w:author="Edoardo Cipolletta [2]" w:date="2022-05-12T17:17:00Z">
        <w:r w:rsidR="000B2D97" w:rsidRPr="00BE7CE7">
          <w:rPr>
            <w:rFonts w:ascii="Calibri" w:hAnsi="Calibri" w:cs="Calibri"/>
            <w:color w:val="0A0B0B"/>
            <w:sz w:val="22"/>
            <w:szCs w:val="22"/>
          </w:rPr>
          <w:t xml:space="preserve"> (e.g., </w:t>
        </w:r>
      </w:ins>
      <w:ins w:id="204" w:author="Edoardo Cipolletta [2]" w:date="2022-05-12T17:18:00Z">
        <w:r w:rsidR="000B2D97" w:rsidRPr="00BE7CE7">
          <w:rPr>
            <w:rFonts w:ascii="Calibri" w:hAnsi="Calibri" w:cs="Calibri"/>
            <w:color w:val="0A0B0B"/>
            <w:sz w:val="22"/>
            <w:szCs w:val="22"/>
          </w:rPr>
          <w:t>a</w:t>
        </w:r>
      </w:ins>
      <w:ins w:id="205" w:author="Edoardo Cipolletta [2]" w:date="2022-05-12T17:17:00Z">
        <w:r w:rsidR="000B2D97" w:rsidRPr="00BE7CE7">
          <w:rPr>
            <w:rFonts w:ascii="Calibri" w:hAnsi="Calibri" w:cs="Calibri"/>
            <w:color w:val="0A0B0B"/>
            <w:sz w:val="22"/>
            <w:szCs w:val="22"/>
          </w:rPr>
          <w:t>ppl</w:t>
        </w:r>
      </w:ins>
      <w:ins w:id="206" w:author="Edoardo Cipolletta [2]" w:date="2022-05-12T17:18:00Z">
        <w:r w:rsidR="000B2D97" w:rsidRPr="00BE7CE7">
          <w:rPr>
            <w:rFonts w:ascii="Calibri" w:hAnsi="Calibri" w:cs="Calibri"/>
            <w:color w:val="0A0B0B"/>
            <w:sz w:val="22"/>
            <w:szCs w:val="22"/>
          </w:rPr>
          <w:t>ying</w:t>
        </w:r>
      </w:ins>
      <w:ins w:id="207" w:author="Edoardo Cipolletta [2]" w:date="2022-05-12T17:17:00Z">
        <w:r w:rsidR="000B2D97" w:rsidRPr="00BE7CE7">
          <w:rPr>
            <w:rFonts w:ascii="Calibri" w:hAnsi="Calibri" w:cs="Calibri"/>
            <w:color w:val="0A0B0B"/>
            <w:sz w:val="22"/>
            <w:szCs w:val="22"/>
          </w:rPr>
          <w:t xml:space="preserve"> shorter </w:t>
        </w:r>
      </w:ins>
      <w:ins w:id="208" w:author="Abhishek Abhishek (staff)" w:date="2022-05-13T21:35:00Z">
        <w:r w:rsidR="00346305" w:rsidRPr="00BE7CE7">
          <w:rPr>
            <w:rFonts w:ascii="Calibri" w:hAnsi="Calibri" w:cs="Calibri"/>
            <w:color w:val="0A0B0B"/>
            <w:sz w:val="22"/>
            <w:szCs w:val="22"/>
          </w:rPr>
          <w:t>exposure window</w:t>
        </w:r>
      </w:ins>
      <w:ins w:id="209" w:author="Edoardo Cipolletta [2]" w:date="2022-05-12T17:18:00Z">
        <w:r w:rsidR="000B2D97" w:rsidRPr="00BE7CE7">
          <w:rPr>
            <w:rFonts w:ascii="Calibri" w:hAnsi="Calibri" w:cs="Calibri"/>
            <w:color w:val="0A0B0B"/>
            <w:sz w:val="22"/>
            <w:szCs w:val="22"/>
          </w:rPr>
          <w:t>, e</w:t>
        </w:r>
      </w:ins>
      <w:ins w:id="210" w:author="Edoardo Cipolletta [2]" w:date="2022-05-12T17:17:00Z">
        <w:r w:rsidR="000B2D97" w:rsidRPr="00BE7CE7">
          <w:rPr>
            <w:rFonts w:ascii="Calibri" w:hAnsi="Calibri" w:cs="Calibri"/>
            <w:color w:val="0A0B0B"/>
            <w:sz w:val="22"/>
            <w:szCs w:val="22"/>
          </w:rPr>
          <w:t>xclud</w:t>
        </w:r>
      </w:ins>
      <w:ins w:id="211" w:author="Edoardo Cipolletta [2]" w:date="2022-05-12T17:18:00Z">
        <w:r w:rsidR="000B2D97" w:rsidRPr="00BE7CE7">
          <w:rPr>
            <w:rFonts w:ascii="Calibri" w:hAnsi="Calibri" w:cs="Calibri"/>
            <w:color w:val="0A0B0B"/>
            <w:sz w:val="22"/>
            <w:szCs w:val="22"/>
          </w:rPr>
          <w:t>ing</w:t>
        </w:r>
      </w:ins>
      <w:ins w:id="212" w:author="Edoardo Cipolletta [2]" w:date="2022-05-12T17:17:00Z">
        <w:r w:rsidR="000B2D97" w:rsidRPr="00280EC4">
          <w:rPr>
            <w:rFonts w:ascii="Calibri" w:hAnsi="Calibri" w:cs="Calibri"/>
            <w:color w:val="0A0B0B"/>
            <w:sz w:val="22"/>
            <w:szCs w:val="22"/>
          </w:rPr>
          <w:t xml:space="preserve"> patients with cardiovascular diseases prior to gout diagnosis</w:t>
        </w:r>
      </w:ins>
      <w:ins w:id="213" w:author="Edoardo Cipolletta [2]" w:date="2022-05-12T17:18:00Z">
        <w:r w:rsidR="000B2D97" w:rsidRPr="00280EC4">
          <w:rPr>
            <w:rFonts w:ascii="Calibri" w:hAnsi="Calibri" w:cs="Calibri"/>
            <w:color w:val="0A0B0B"/>
            <w:sz w:val="22"/>
            <w:szCs w:val="22"/>
          </w:rPr>
          <w:t>, e</w:t>
        </w:r>
      </w:ins>
      <w:ins w:id="214" w:author="Edoardo Cipolletta [2]" w:date="2022-05-12T17:17:00Z">
        <w:r w:rsidR="000B2D97" w:rsidRPr="00280EC4">
          <w:rPr>
            <w:rFonts w:ascii="Calibri" w:hAnsi="Calibri" w:cs="Calibri"/>
            <w:color w:val="0A0B0B"/>
            <w:sz w:val="22"/>
            <w:szCs w:val="22"/>
          </w:rPr>
          <w:t>xclud</w:t>
        </w:r>
      </w:ins>
      <w:ins w:id="215" w:author="Edoardo Cipolletta [2]" w:date="2022-05-12T17:18:00Z">
        <w:r w:rsidR="000B2D97" w:rsidRPr="00280EC4">
          <w:rPr>
            <w:rFonts w:ascii="Calibri" w:hAnsi="Calibri" w:cs="Calibri"/>
            <w:color w:val="0A0B0B"/>
            <w:sz w:val="22"/>
            <w:szCs w:val="22"/>
          </w:rPr>
          <w:t>ing</w:t>
        </w:r>
      </w:ins>
      <w:ins w:id="216" w:author="Edoardo Cipolletta [2]" w:date="2022-05-12T17:17:00Z">
        <w:r w:rsidR="000B2D97" w:rsidRPr="00280EC4">
          <w:rPr>
            <w:rFonts w:ascii="Calibri" w:hAnsi="Calibri" w:cs="Calibri"/>
            <w:color w:val="0A0B0B"/>
            <w:sz w:val="22"/>
            <w:szCs w:val="22"/>
          </w:rPr>
          <w:t xml:space="preserve"> patients without gout flare</w:t>
        </w:r>
      </w:ins>
      <w:ins w:id="217" w:author="Edoardo Cipolletta [2]" w:date="2022-05-12T17:18:00Z">
        <w:r w:rsidR="000B2D97" w:rsidRPr="00280EC4">
          <w:rPr>
            <w:rFonts w:ascii="Calibri" w:hAnsi="Calibri" w:cs="Calibri"/>
            <w:color w:val="0A0B0B"/>
            <w:sz w:val="22"/>
            <w:szCs w:val="22"/>
          </w:rPr>
          <w:t>s, changing the reference period to 180-240 days prior to cardiovascular event</w:t>
        </w:r>
      </w:ins>
      <w:ins w:id="218" w:author="Edoardo Cipolletta [2]" w:date="2022-05-12T17:19:00Z">
        <w:r w:rsidR="000B2D97" w:rsidRPr="00280EC4">
          <w:rPr>
            <w:rFonts w:ascii="Calibri" w:hAnsi="Calibri" w:cs="Calibri"/>
            <w:color w:val="0A0B0B"/>
            <w:sz w:val="22"/>
            <w:szCs w:val="22"/>
          </w:rPr>
          <w:t>, and e</w:t>
        </w:r>
      </w:ins>
      <w:ins w:id="219" w:author="Edoardo Cipolletta [2]" w:date="2022-05-12T17:17:00Z">
        <w:r w:rsidR="000B2D97" w:rsidRPr="00280EC4">
          <w:rPr>
            <w:rFonts w:ascii="Calibri" w:hAnsi="Calibri" w:cs="Calibri"/>
            <w:color w:val="0A0B0B"/>
            <w:sz w:val="22"/>
            <w:szCs w:val="22"/>
          </w:rPr>
          <w:t>xclud</w:t>
        </w:r>
      </w:ins>
      <w:ins w:id="220" w:author="Edoardo Cipolletta [2]" w:date="2022-05-12T17:19:00Z">
        <w:r w:rsidR="000B2D97" w:rsidRPr="00280EC4">
          <w:rPr>
            <w:rFonts w:ascii="Calibri" w:hAnsi="Calibri" w:cs="Calibri"/>
            <w:color w:val="0A0B0B"/>
            <w:sz w:val="22"/>
            <w:szCs w:val="22"/>
          </w:rPr>
          <w:t>ing</w:t>
        </w:r>
      </w:ins>
      <w:ins w:id="221" w:author="Edoardo Cipolletta [2]" w:date="2022-05-12T17:17:00Z">
        <w:r w:rsidR="000B2D97" w:rsidRPr="00280EC4">
          <w:rPr>
            <w:rFonts w:ascii="Calibri" w:hAnsi="Calibri" w:cs="Calibri"/>
            <w:color w:val="0A0B0B"/>
            <w:sz w:val="22"/>
            <w:szCs w:val="22"/>
          </w:rPr>
          <w:t xml:space="preserve"> patients with low/moderate cardiovascular risk)</w:t>
        </w:r>
      </w:ins>
      <w:r w:rsidRPr="00280EC4">
        <w:rPr>
          <w:rFonts w:ascii="Calibri" w:hAnsi="Calibri" w:cs="Calibri"/>
          <w:color w:val="0A0B0B"/>
          <w:sz w:val="22"/>
          <w:szCs w:val="22"/>
        </w:rPr>
        <w:t xml:space="preserve"> were consistent with the main analysis (</w:t>
      </w:r>
      <w:del w:id="222" w:author="Edoardo Cipolletta [2]" w:date="2022-05-12T21:12:00Z">
        <w:r w:rsidRPr="00280EC4" w:rsidDel="00AE5AFF">
          <w:rPr>
            <w:rFonts w:ascii="Calibri" w:hAnsi="Calibri" w:cs="Calibri"/>
            <w:color w:val="0A0B0B"/>
            <w:sz w:val="22"/>
            <w:szCs w:val="22"/>
          </w:rPr>
          <w:delText>e</w:delText>
        </w:r>
      </w:del>
      <w:r w:rsidRPr="00280EC4">
        <w:rPr>
          <w:rFonts w:ascii="Calibri" w:hAnsi="Calibri" w:cs="Calibri"/>
          <w:color w:val="0A0B0B"/>
          <w:sz w:val="22"/>
          <w:szCs w:val="22"/>
        </w:rPr>
        <w:t>Figure</w:t>
      </w:r>
      <w:r w:rsidR="00023F74" w:rsidRPr="00280EC4">
        <w:rPr>
          <w:rFonts w:ascii="Calibri" w:hAnsi="Calibri" w:cs="Calibri"/>
          <w:color w:val="0A0B0B"/>
          <w:sz w:val="22"/>
          <w:szCs w:val="22"/>
        </w:rPr>
        <w:t xml:space="preserve"> </w:t>
      </w:r>
      <w:ins w:id="223" w:author="Edoardo Cipolletta [2]" w:date="2022-05-12T18:15:00Z">
        <w:r w:rsidR="00271774" w:rsidRPr="00280EC4">
          <w:rPr>
            <w:rFonts w:ascii="Calibri" w:hAnsi="Calibri" w:cs="Calibri"/>
            <w:color w:val="0A0B0B"/>
            <w:sz w:val="22"/>
            <w:szCs w:val="22"/>
          </w:rPr>
          <w:t>3</w:t>
        </w:r>
      </w:ins>
      <w:del w:id="224" w:author="Edoardo Cipolletta [2]" w:date="2022-05-12T18:15:00Z">
        <w:r w:rsidRPr="00280EC4" w:rsidDel="00271774">
          <w:rPr>
            <w:rFonts w:ascii="Calibri" w:hAnsi="Calibri" w:cs="Calibri"/>
            <w:color w:val="0A0B0B"/>
            <w:sz w:val="22"/>
            <w:szCs w:val="22"/>
          </w:rPr>
          <w:delText>1</w:delText>
        </w:r>
      </w:del>
      <w:r w:rsidRPr="00280EC4">
        <w:rPr>
          <w:rFonts w:ascii="Calibri" w:hAnsi="Calibri" w:cs="Calibri"/>
          <w:color w:val="0A0B0B"/>
          <w:sz w:val="22"/>
          <w:szCs w:val="22"/>
        </w:rPr>
        <w:t xml:space="preserve">, </w:t>
      </w:r>
      <w:proofErr w:type="spellStart"/>
      <w:r w:rsidRPr="00280EC4">
        <w:rPr>
          <w:rFonts w:ascii="Calibri" w:hAnsi="Calibri" w:cs="Calibri"/>
          <w:color w:val="0A0B0B"/>
          <w:sz w:val="22"/>
          <w:szCs w:val="22"/>
          <w:lang w:val="en-US"/>
        </w:rPr>
        <w:t>eTable</w:t>
      </w:r>
      <w:proofErr w:type="spellEnd"/>
      <w:r w:rsidR="006A2266" w:rsidRPr="00280EC4">
        <w:rPr>
          <w:rFonts w:ascii="Calibri" w:hAnsi="Calibri" w:cs="Calibri"/>
          <w:color w:val="0A0B0B"/>
          <w:sz w:val="22"/>
          <w:szCs w:val="22"/>
          <w:lang w:val="en-US"/>
        </w:rPr>
        <w:t xml:space="preserve"> </w:t>
      </w:r>
      <w:r w:rsidR="007D6F9A" w:rsidRPr="00280EC4">
        <w:rPr>
          <w:rFonts w:ascii="Calibri" w:hAnsi="Calibri" w:cs="Calibri"/>
          <w:color w:val="0A0B0B"/>
          <w:sz w:val="22"/>
          <w:szCs w:val="22"/>
          <w:lang w:val="en-US"/>
        </w:rPr>
        <w:t>2</w:t>
      </w:r>
      <w:r w:rsidRPr="00280EC4">
        <w:rPr>
          <w:rFonts w:ascii="Calibri" w:hAnsi="Calibri" w:cs="Calibri"/>
          <w:color w:val="0A0B0B"/>
          <w:sz w:val="22"/>
          <w:szCs w:val="22"/>
        </w:rPr>
        <w:t>)</w:t>
      </w:r>
      <w:ins w:id="225" w:author="Edoardo Cipolletta [2]" w:date="2022-05-12T17:15:00Z">
        <w:r w:rsidR="000B2D97" w:rsidRPr="00280EC4">
          <w:rPr>
            <w:rFonts w:ascii="Calibri" w:hAnsi="Calibri" w:cs="Calibri"/>
            <w:color w:val="0A0B0B"/>
            <w:sz w:val="22"/>
            <w:szCs w:val="22"/>
          </w:rPr>
          <w:t>.</w:t>
        </w:r>
      </w:ins>
      <w:ins w:id="226" w:author="Mary McGrae McDermott" w:date="2022-04-20T16:25:00Z">
        <w:r w:rsidR="009C06E6" w:rsidRPr="00280EC4">
          <w:rPr>
            <w:rFonts w:ascii="Calibri" w:hAnsi="Calibri" w:cs="Calibri"/>
            <w:color w:val="0A0B0B"/>
            <w:sz w:val="22"/>
            <w:szCs w:val="22"/>
          </w:rPr>
          <w:t xml:space="preserve"> </w:t>
        </w:r>
      </w:ins>
      <w:commentRangeEnd w:id="201"/>
      <w:r w:rsidR="000B2D97" w:rsidRPr="00280EC4">
        <w:rPr>
          <w:rStyle w:val="Rimandocommento"/>
          <w:rFonts w:asciiTheme="minorHAnsi" w:hAnsiTheme="minorHAnsi" w:cstheme="minorBidi"/>
          <w:color w:val="auto"/>
          <w:sz w:val="22"/>
          <w:szCs w:val="22"/>
          <w:lang w:val="en-US"/>
        </w:rPr>
        <w:commentReference w:id="201"/>
      </w:r>
      <w:commentRangeEnd w:id="202"/>
      <w:r w:rsidR="000B2D97" w:rsidRPr="00280EC4">
        <w:rPr>
          <w:rStyle w:val="Rimandocommento"/>
          <w:rFonts w:asciiTheme="minorHAnsi" w:hAnsiTheme="minorHAnsi" w:cstheme="minorBidi"/>
          <w:color w:val="auto"/>
          <w:sz w:val="22"/>
          <w:szCs w:val="22"/>
          <w:lang w:val="en-US"/>
        </w:rPr>
        <w:commentReference w:id="202"/>
      </w:r>
    </w:p>
    <w:p w14:paraId="521C78E9" w14:textId="690A2165" w:rsidR="00BA7680" w:rsidRPr="00280EC4" w:rsidRDefault="00BA7680" w:rsidP="00BA7680">
      <w:pPr>
        <w:pStyle w:val="Default"/>
        <w:spacing w:line="480" w:lineRule="auto"/>
        <w:rPr>
          <w:rFonts w:ascii="Calibri" w:hAnsi="Calibri" w:cs="Calibri"/>
          <w:b/>
          <w:bCs/>
          <w:sz w:val="22"/>
          <w:szCs w:val="22"/>
        </w:rPr>
      </w:pPr>
      <w:r w:rsidRPr="00280EC4">
        <w:rPr>
          <w:rFonts w:ascii="Calibri" w:hAnsi="Calibri" w:cs="Calibri"/>
          <w:color w:val="0A0B0B"/>
          <w:sz w:val="22"/>
          <w:szCs w:val="22"/>
        </w:rPr>
        <w:t xml:space="preserve">The </w:t>
      </w:r>
      <w:proofErr w:type="spellStart"/>
      <w:r w:rsidRPr="00280EC4">
        <w:rPr>
          <w:rFonts w:ascii="Calibri" w:hAnsi="Calibri" w:cs="Calibri"/>
          <w:color w:val="0A0B0B"/>
          <w:sz w:val="22"/>
          <w:szCs w:val="22"/>
        </w:rPr>
        <w:t>aOR</w:t>
      </w:r>
      <w:proofErr w:type="spellEnd"/>
      <w:r w:rsidRPr="00280EC4">
        <w:rPr>
          <w:rFonts w:ascii="Calibri" w:hAnsi="Calibri" w:cs="Calibri"/>
          <w:color w:val="0A0B0B"/>
          <w:sz w:val="22"/>
          <w:szCs w:val="22"/>
        </w:rPr>
        <w:t xml:space="preserve"> (95%CI) (n/N, %) for gout flares within 0-60</w:t>
      </w:r>
      <w:ins w:id="227" w:author="Edoardo Cipolletta [2]" w:date="2022-05-12T16:19:00Z">
        <w:r w:rsidR="00AD227C" w:rsidRPr="00280EC4">
          <w:rPr>
            <w:rFonts w:ascii="Calibri" w:hAnsi="Calibri" w:cs="Calibri"/>
            <w:color w:val="0A0B0B"/>
            <w:sz w:val="22"/>
            <w:szCs w:val="22"/>
          </w:rPr>
          <w:t xml:space="preserve">, </w:t>
        </w:r>
      </w:ins>
      <w:r w:rsidRPr="00280EC4">
        <w:rPr>
          <w:rFonts w:ascii="Calibri" w:hAnsi="Calibri" w:cs="Calibri"/>
          <w:color w:val="0A0B0B"/>
          <w:sz w:val="22"/>
          <w:szCs w:val="22"/>
        </w:rPr>
        <w:t>61-120</w:t>
      </w:r>
      <w:ins w:id="228" w:author="Edoardo Cipolletta [2]" w:date="2022-05-12T16:19:00Z">
        <w:r w:rsidR="00AD227C" w:rsidRPr="00280EC4">
          <w:rPr>
            <w:rFonts w:ascii="Calibri" w:hAnsi="Calibri" w:cs="Calibri"/>
            <w:color w:val="0A0B0B"/>
            <w:sz w:val="22"/>
            <w:szCs w:val="22"/>
          </w:rPr>
          <w:t xml:space="preserve"> and 121-180</w:t>
        </w:r>
      </w:ins>
      <w:r w:rsidRPr="00280EC4">
        <w:rPr>
          <w:rFonts w:ascii="Calibri" w:hAnsi="Calibri" w:cs="Calibri"/>
          <w:color w:val="0A0B0B"/>
          <w:sz w:val="22"/>
          <w:szCs w:val="22"/>
        </w:rPr>
        <w:t xml:space="preserve"> days prior to</w:t>
      </w:r>
      <w:ins w:id="229" w:author="Mary McGrae McDermott" w:date="2022-04-20T16:25:00Z">
        <w:r w:rsidR="009C06E6" w:rsidRPr="00280EC4">
          <w:rPr>
            <w:rFonts w:ascii="Calibri" w:hAnsi="Calibri" w:cs="Calibri"/>
            <w:color w:val="0A0B0B"/>
            <w:sz w:val="22"/>
            <w:szCs w:val="22"/>
          </w:rPr>
          <w:t xml:space="preserve"> a</w:t>
        </w:r>
      </w:ins>
      <w:r w:rsidRPr="00280EC4">
        <w:rPr>
          <w:rFonts w:ascii="Calibri" w:hAnsi="Calibri" w:cs="Calibri"/>
          <w:color w:val="0A0B0B"/>
          <w:sz w:val="22"/>
          <w:szCs w:val="22"/>
        </w:rPr>
        <w:t xml:space="preserve"> fatal cardiovascular event</w:t>
      </w:r>
      <w:r w:rsidR="00463B37" w:rsidRPr="00280EC4">
        <w:rPr>
          <w:rFonts w:ascii="Calibri" w:hAnsi="Calibri" w:cs="Calibri"/>
          <w:color w:val="0A0B0B"/>
          <w:sz w:val="22"/>
          <w:szCs w:val="22"/>
        </w:rPr>
        <w:t xml:space="preserve"> compared to no cardiovascular event</w:t>
      </w:r>
      <w:r w:rsidRPr="00280EC4">
        <w:rPr>
          <w:rFonts w:ascii="Calibri" w:hAnsi="Calibri" w:cs="Calibri"/>
          <w:color w:val="0A0B0B"/>
          <w:sz w:val="22"/>
          <w:szCs w:val="22"/>
        </w:rPr>
        <w:t xml:space="preserve"> </w:t>
      </w:r>
      <w:ins w:id="230" w:author="Mary McGrae McDermott" w:date="2022-04-20T16:25:00Z">
        <w:r w:rsidR="009C06E6" w:rsidRPr="00280EC4">
          <w:rPr>
            <w:rFonts w:ascii="Calibri" w:hAnsi="Calibri" w:cs="Calibri"/>
            <w:color w:val="0A0B0B"/>
            <w:sz w:val="22"/>
            <w:szCs w:val="22"/>
          </w:rPr>
          <w:t xml:space="preserve">were </w:t>
        </w:r>
      </w:ins>
      <w:r w:rsidRPr="00280EC4">
        <w:rPr>
          <w:rFonts w:ascii="Calibri" w:hAnsi="Calibri" w:cs="Calibri"/>
          <w:color w:val="0A0B0B"/>
          <w:sz w:val="22"/>
          <w:szCs w:val="22"/>
        </w:rPr>
        <w:t>4.76 (1.69-8.43) (67/3889, 1.7% vs 67/13808, 0.5%)</w:t>
      </w:r>
      <w:ins w:id="231" w:author="Edoardo Cipolletta [2]" w:date="2022-05-12T16:19:00Z">
        <w:r w:rsidR="00AD227C" w:rsidRPr="00280EC4">
          <w:rPr>
            <w:rFonts w:ascii="Calibri" w:hAnsi="Calibri" w:cs="Calibri"/>
            <w:color w:val="0A0B0B"/>
            <w:sz w:val="22"/>
            <w:szCs w:val="22"/>
          </w:rPr>
          <w:t>,</w:t>
        </w:r>
      </w:ins>
      <w:ins w:id="232" w:author="Edoardo Cipolletta [2]" w:date="2022-05-12T16:20:00Z">
        <w:r w:rsidR="00AD227C" w:rsidRPr="00280EC4">
          <w:rPr>
            <w:rFonts w:ascii="Calibri" w:hAnsi="Calibri" w:cs="Calibri"/>
            <w:color w:val="0A0B0B"/>
            <w:sz w:val="22"/>
            <w:szCs w:val="22"/>
          </w:rPr>
          <w:t xml:space="preserve"> </w:t>
        </w:r>
      </w:ins>
      <w:r w:rsidRPr="00280EC4">
        <w:rPr>
          <w:rFonts w:ascii="Calibri" w:hAnsi="Calibri" w:cs="Calibri"/>
          <w:color w:val="0A0B0B"/>
          <w:sz w:val="22"/>
          <w:szCs w:val="22"/>
        </w:rPr>
        <w:t>2.05 (1.19-3.54) (41/3889, 1.1% vs 61/13808, 0.4%)</w:t>
      </w:r>
      <w:ins w:id="233" w:author="Edoardo Cipolletta [2]" w:date="2022-05-12T16:20:00Z">
        <w:r w:rsidR="00AD227C" w:rsidRPr="00280EC4">
          <w:rPr>
            <w:rFonts w:ascii="Calibri" w:hAnsi="Calibri" w:cs="Calibri"/>
            <w:color w:val="0A0B0B"/>
            <w:sz w:val="22"/>
            <w:szCs w:val="22"/>
          </w:rPr>
          <w:t xml:space="preserve">, </w:t>
        </w:r>
        <w:commentRangeStart w:id="234"/>
        <w:commentRangeStart w:id="235"/>
        <w:r w:rsidR="00AD227C" w:rsidRPr="00280EC4">
          <w:rPr>
            <w:rFonts w:ascii="Calibri" w:hAnsi="Calibri" w:cs="Calibri"/>
            <w:color w:val="0A0B0B"/>
            <w:sz w:val="22"/>
            <w:szCs w:val="22"/>
          </w:rPr>
          <w:t>and 1.28 (0.74-2.19) (84/3889, 2.2% vs 221/13808, 1.6%)</w:t>
        </w:r>
      </w:ins>
      <w:r w:rsidRPr="00280EC4">
        <w:rPr>
          <w:rFonts w:ascii="Calibri" w:hAnsi="Calibri" w:cs="Calibri"/>
          <w:color w:val="0A0B0B"/>
          <w:sz w:val="22"/>
          <w:szCs w:val="22"/>
        </w:rPr>
        <w:t xml:space="preserve">, </w:t>
      </w:r>
      <w:commentRangeEnd w:id="234"/>
      <w:r w:rsidR="005C6C1C" w:rsidRPr="00280EC4">
        <w:rPr>
          <w:rStyle w:val="Rimandocommento"/>
          <w:rFonts w:asciiTheme="minorHAnsi" w:hAnsiTheme="minorHAnsi" w:cstheme="minorBidi"/>
          <w:color w:val="auto"/>
          <w:sz w:val="22"/>
          <w:szCs w:val="22"/>
          <w:lang w:val="en-US"/>
        </w:rPr>
        <w:commentReference w:id="234"/>
      </w:r>
      <w:commentRangeEnd w:id="235"/>
      <w:r w:rsidR="005C6C1C" w:rsidRPr="00280EC4">
        <w:rPr>
          <w:rStyle w:val="Rimandocommento"/>
          <w:rFonts w:asciiTheme="minorHAnsi" w:hAnsiTheme="minorHAnsi" w:cstheme="minorBidi"/>
          <w:color w:val="auto"/>
          <w:sz w:val="22"/>
          <w:szCs w:val="22"/>
          <w:lang w:val="en-US"/>
        </w:rPr>
        <w:commentReference w:id="235"/>
      </w:r>
      <w:r w:rsidRPr="00280EC4">
        <w:rPr>
          <w:rFonts w:ascii="Calibri" w:hAnsi="Calibri" w:cs="Calibri"/>
          <w:color w:val="0A0B0B"/>
          <w:sz w:val="22"/>
          <w:szCs w:val="22"/>
        </w:rPr>
        <w:t>respectively.</w:t>
      </w:r>
      <w:ins w:id="236" w:author="Christopher Muth" w:date="2022-04-27T14:09:00Z">
        <w:r w:rsidR="00761694" w:rsidRPr="00280EC4">
          <w:rPr>
            <w:rFonts w:ascii="Calibri" w:hAnsi="Calibri" w:cs="Calibri"/>
            <w:b/>
            <w:bCs/>
            <w:sz w:val="22"/>
            <w:szCs w:val="22"/>
          </w:rPr>
          <w:t xml:space="preserve"> </w:t>
        </w:r>
      </w:ins>
      <w:commentRangeStart w:id="237"/>
      <w:del w:id="238" w:author="Abhishek Abhishek" w:date="2022-05-09T19:27:00Z">
        <w:r w:rsidRPr="00280EC4" w:rsidDel="00BD70DE">
          <w:rPr>
            <w:rFonts w:ascii="Calibri" w:hAnsi="Calibri" w:cs="Calibri"/>
            <w:color w:val="0A0B0B"/>
            <w:sz w:val="22"/>
            <w:szCs w:val="22"/>
          </w:rPr>
          <w:delText>The NNTH (95%CI) were 179 (91-972) and 639 (265-3527), respectively.</w:delText>
        </w:r>
      </w:del>
      <w:commentRangeEnd w:id="237"/>
      <w:r w:rsidR="00BD70DE" w:rsidRPr="00280EC4">
        <w:rPr>
          <w:rStyle w:val="Rimandocommento"/>
          <w:rFonts w:asciiTheme="minorHAnsi" w:hAnsiTheme="minorHAnsi" w:cstheme="minorBidi"/>
          <w:color w:val="auto"/>
          <w:sz w:val="22"/>
          <w:szCs w:val="22"/>
          <w:lang w:val="en-US"/>
        </w:rPr>
        <w:commentReference w:id="237"/>
      </w:r>
    </w:p>
    <w:p w14:paraId="3F591895" w14:textId="5155F940" w:rsidR="00B63861" w:rsidRPr="00280EC4" w:rsidRDefault="00950F32" w:rsidP="00C70EA0">
      <w:pPr>
        <w:pStyle w:val="Default"/>
        <w:spacing w:line="480" w:lineRule="auto"/>
        <w:rPr>
          <w:rFonts w:ascii="Calibri" w:hAnsi="Calibri" w:cs="Calibri"/>
          <w:color w:val="0A0B0B"/>
          <w:sz w:val="22"/>
          <w:szCs w:val="22"/>
        </w:rPr>
      </w:pPr>
      <w:r w:rsidRPr="00280EC4">
        <w:rPr>
          <w:rFonts w:ascii="Calibri" w:hAnsi="Calibri" w:cs="Calibri"/>
          <w:b/>
          <w:color w:val="0A0B0B"/>
          <w:sz w:val="22"/>
          <w:szCs w:val="22"/>
        </w:rPr>
        <w:t>Self-controlled case series</w:t>
      </w:r>
      <w:r w:rsidR="00506F6C" w:rsidRPr="00280EC4">
        <w:rPr>
          <w:rFonts w:ascii="Calibri" w:hAnsi="Calibri" w:cs="Calibri"/>
          <w:color w:val="0A0B0B"/>
          <w:sz w:val="22"/>
          <w:szCs w:val="22"/>
        </w:rPr>
        <w:t xml:space="preserve"> </w:t>
      </w:r>
      <w:r w:rsidR="00637828" w:rsidRPr="00280EC4">
        <w:rPr>
          <w:rFonts w:ascii="Calibri" w:hAnsi="Calibri" w:cs="Calibri"/>
          <w:color w:val="0A0B0B"/>
          <w:sz w:val="22"/>
          <w:szCs w:val="22"/>
        </w:rPr>
        <w:t>1421</w:t>
      </w:r>
      <w:r w:rsidR="008D098A" w:rsidRPr="00280EC4">
        <w:rPr>
          <w:rFonts w:ascii="Calibri" w:hAnsi="Calibri" w:cs="Calibri"/>
          <w:color w:val="0A0B0B"/>
          <w:sz w:val="22"/>
          <w:szCs w:val="22"/>
        </w:rPr>
        <w:t xml:space="preserve"> </w:t>
      </w:r>
      <w:r w:rsidR="009C06E6" w:rsidRPr="00280EC4">
        <w:rPr>
          <w:rFonts w:ascii="Calibri" w:hAnsi="Calibri" w:cs="Calibri"/>
          <w:color w:val="0A0B0B"/>
          <w:sz w:val="22"/>
          <w:szCs w:val="22"/>
        </w:rPr>
        <w:t xml:space="preserve">patients </w:t>
      </w:r>
      <w:r w:rsidR="00511A6C" w:rsidRPr="00280EC4">
        <w:rPr>
          <w:rFonts w:ascii="Calibri" w:hAnsi="Calibri" w:cs="Calibri"/>
          <w:color w:val="0A0B0B"/>
          <w:sz w:val="22"/>
          <w:szCs w:val="22"/>
        </w:rPr>
        <w:t xml:space="preserve">with </w:t>
      </w:r>
      <w:r w:rsidR="004900DF" w:rsidRPr="00280EC4">
        <w:rPr>
          <w:rFonts w:ascii="Calibri" w:hAnsi="Calibri" w:cs="Calibri"/>
          <w:color w:val="0A0B0B"/>
          <w:sz w:val="22"/>
          <w:szCs w:val="22"/>
        </w:rPr>
        <w:t>≥1</w:t>
      </w:r>
      <w:r w:rsidR="00511A6C" w:rsidRPr="00280EC4">
        <w:rPr>
          <w:rFonts w:ascii="Calibri" w:hAnsi="Calibri" w:cs="Calibri"/>
          <w:color w:val="0A0B0B"/>
          <w:sz w:val="22"/>
          <w:szCs w:val="22"/>
        </w:rPr>
        <w:t xml:space="preserve"> gout flare </w:t>
      </w:r>
      <w:r w:rsidR="00FC7B94" w:rsidRPr="00280EC4">
        <w:rPr>
          <w:rFonts w:ascii="Calibri" w:hAnsi="Calibri" w:cs="Calibri"/>
          <w:color w:val="0A0B0B"/>
          <w:sz w:val="22"/>
          <w:szCs w:val="22"/>
        </w:rPr>
        <w:t xml:space="preserve">and </w:t>
      </w:r>
      <w:r w:rsidR="00506F6C" w:rsidRPr="00280EC4">
        <w:rPr>
          <w:rFonts w:ascii="Calibri" w:hAnsi="Calibri" w:cs="Calibri"/>
          <w:color w:val="0A0B0B"/>
          <w:sz w:val="22"/>
          <w:szCs w:val="22"/>
        </w:rPr>
        <w:t xml:space="preserve">≥1 </w:t>
      </w:r>
      <w:r w:rsidR="00FC7B94" w:rsidRPr="00280EC4">
        <w:rPr>
          <w:rFonts w:ascii="Calibri" w:hAnsi="Calibri" w:cs="Calibri"/>
          <w:color w:val="0A0B0B"/>
          <w:sz w:val="22"/>
          <w:szCs w:val="22"/>
        </w:rPr>
        <w:t xml:space="preserve">cardiovascular event </w:t>
      </w:r>
      <w:r w:rsidR="00084D7F" w:rsidRPr="00280EC4">
        <w:rPr>
          <w:rFonts w:ascii="Calibri" w:hAnsi="Calibri" w:cs="Calibri"/>
          <w:color w:val="0A0B0B"/>
          <w:sz w:val="22"/>
          <w:szCs w:val="22"/>
        </w:rPr>
        <w:t xml:space="preserve">after the diagnosis of gout </w:t>
      </w:r>
      <w:r w:rsidR="008D098A" w:rsidRPr="00280EC4">
        <w:rPr>
          <w:rFonts w:ascii="Calibri" w:hAnsi="Calibri" w:cs="Calibri"/>
          <w:color w:val="0A0B0B"/>
          <w:sz w:val="22"/>
          <w:szCs w:val="22"/>
        </w:rPr>
        <w:t>were included</w:t>
      </w:r>
      <w:ins w:id="239" w:author="Edoardo Cipolletta [2]" w:date="2022-05-12T18:15:00Z">
        <w:r w:rsidR="00271774" w:rsidRPr="00280EC4">
          <w:rPr>
            <w:rFonts w:ascii="Calibri" w:hAnsi="Calibri" w:cs="Calibri"/>
            <w:color w:val="0A0B0B"/>
            <w:sz w:val="22"/>
            <w:szCs w:val="22"/>
          </w:rPr>
          <w:t xml:space="preserve"> (</w:t>
        </w:r>
        <w:proofErr w:type="spellStart"/>
        <w:r w:rsidR="00271774" w:rsidRPr="00280EC4">
          <w:rPr>
            <w:rFonts w:ascii="Calibri" w:hAnsi="Calibri" w:cs="Calibri"/>
            <w:color w:val="0A0B0B"/>
            <w:sz w:val="22"/>
            <w:szCs w:val="22"/>
          </w:rPr>
          <w:t>eFigure</w:t>
        </w:r>
        <w:proofErr w:type="spellEnd"/>
        <w:r w:rsidR="00271774" w:rsidRPr="00280EC4">
          <w:rPr>
            <w:rFonts w:ascii="Calibri" w:hAnsi="Calibri" w:cs="Calibri"/>
            <w:color w:val="0A0B0B"/>
            <w:sz w:val="22"/>
            <w:szCs w:val="22"/>
          </w:rPr>
          <w:t xml:space="preserve"> 2)</w:t>
        </w:r>
      </w:ins>
      <w:r w:rsidR="008D098A" w:rsidRPr="00280EC4">
        <w:rPr>
          <w:rFonts w:ascii="Calibri" w:hAnsi="Calibri" w:cs="Calibri"/>
          <w:color w:val="0A0B0B"/>
          <w:sz w:val="22"/>
          <w:szCs w:val="22"/>
        </w:rPr>
        <w:t xml:space="preserve">. </w:t>
      </w:r>
      <w:r w:rsidR="00B63861" w:rsidRPr="00280EC4">
        <w:rPr>
          <w:rFonts w:ascii="Calibri" w:hAnsi="Calibri" w:cs="Calibri"/>
          <w:color w:val="0A0B0B"/>
          <w:sz w:val="22"/>
          <w:szCs w:val="22"/>
        </w:rPr>
        <w:t xml:space="preserve">545 and 876 cardiovascular events occurred during </w:t>
      </w:r>
      <w:commentRangeStart w:id="240"/>
      <w:commentRangeStart w:id="241"/>
      <w:r w:rsidR="00B63861" w:rsidRPr="00280EC4">
        <w:rPr>
          <w:rFonts w:ascii="Calibri" w:hAnsi="Calibri" w:cs="Calibri"/>
          <w:color w:val="0A0B0B"/>
          <w:sz w:val="22"/>
          <w:szCs w:val="22"/>
        </w:rPr>
        <w:t>the</w:t>
      </w:r>
      <w:ins w:id="242" w:author="Edoardo Cipolletta [2]" w:date="2022-05-12T17:23:00Z">
        <w:r w:rsidR="00196107" w:rsidRPr="00280EC4">
          <w:rPr>
            <w:rFonts w:ascii="Calibri" w:hAnsi="Calibri" w:cs="Calibri"/>
            <w:color w:val="0A0B0B"/>
            <w:sz w:val="22"/>
            <w:szCs w:val="22"/>
          </w:rPr>
          <w:t xml:space="preserve"> 180 days after</w:t>
        </w:r>
      </w:ins>
      <w:ins w:id="243" w:author="Edoardo Cipolletta [2]" w:date="2022-05-12T17:24:00Z">
        <w:r w:rsidR="00196107" w:rsidRPr="00280EC4">
          <w:rPr>
            <w:rFonts w:ascii="Calibri" w:hAnsi="Calibri" w:cs="Calibri"/>
            <w:color w:val="0A0B0B"/>
            <w:sz w:val="22"/>
            <w:szCs w:val="22"/>
          </w:rPr>
          <w:t xml:space="preserve"> the gout flare</w:t>
        </w:r>
      </w:ins>
      <w:r w:rsidR="00B63861" w:rsidRPr="00280EC4">
        <w:rPr>
          <w:rFonts w:ascii="Calibri" w:hAnsi="Calibri" w:cs="Calibri"/>
          <w:color w:val="0A0B0B"/>
          <w:sz w:val="22"/>
          <w:szCs w:val="22"/>
        </w:rPr>
        <w:t xml:space="preserve"> </w:t>
      </w:r>
      <w:del w:id="244" w:author="Edoardo Cipolletta [2]" w:date="2022-05-12T17:24:00Z">
        <w:r w:rsidR="00B63861" w:rsidRPr="00280EC4" w:rsidDel="00196107">
          <w:rPr>
            <w:rFonts w:ascii="Calibri" w:hAnsi="Calibri" w:cs="Calibri"/>
            <w:color w:val="0A0B0B"/>
            <w:sz w:val="22"/>
            <w:szCs w:val="22"/>
          </w:rPr>
          <w:delText>exposed and baseline periods</w:delText>
        </w:r>
      </w:del>
      <w:ins w:id="245" w:author="Edoardo Cipolletta [2]" w:date="2022-05-12T17:24:00Z">
        <w:r w:rsidR="00196107" w:rsidRPr="00280EC4">
          <w:rPr>
            <w:rFonts w:ascii="Calibri" w:hAnsi="Calibri" w:cs="Calibri"/>
            <w:color w:val="0A0B0B"/>
            <w:sz w:val="22"/>
            <w:szCs w:val="22"/>
          </w:rPr>
          <w:t xml:space="preserve">and </w:t>
        </w:r>
        <w:r w:rsidR="00196107" w:rsidRPr="00280EC4">
          <w:rPr>
            <w:rFonts w:ascii="Calibri" w:hAnsi="Calibri" w:cs="Calibri"/>
            <w:sz w:val="22"/>
            <w:szCs w:val="22"/>
          </w:rPr>
          <w:t>the 180 days before or 181-540 days after the gout flare</w:t>
        </w:r>
      </w:ins>
      <w:r w:rsidR="00B63861" w:rsidRPr="00280EC4">
        <w:rPr>
          <w:rFonts w:ascii="Calibri" w:hAnsi="Calibri" w:cs="Calibri"/>
          <w:color w:val="0A0B0B"/>
          <w:sz w:val="22"/>
          <w:szCs w:val="22"/>
        </w:rPr>
        <w:t xml:space="preserve"> </w:t>
      </w:r>
      <w:commentRangeEnd w:id="240"/>
      <w:r w:rsidR="000B2D97" w:rsidRPr="00280EC4">
        <w:rPr>
          <w:rStyle w:val="Rimandocommento"/>
          <w:rFonts w:asciiTheme="minorHAnsi" w:hAnsiTheme="minorHAnsi" w:cstheme="minorBidi"/>
          <w:color w:val="auto"/>
          <w:sz w:val="22"/>
          <w:szCs w:val="22"/>
          <w:lang w:val="en-US"/>
        </w:rPr>
        <w:commentReference w:id="240"/>
      </w:r>
      <w:commentRangeEnd w:id="241"/>
      <w:r w:rsidR="000B2D97" w:rsidRPr="00280EC4">
        <w:rPr>
          <w:rStyle w:val="Rimandocommento"/>
          <w:rFonts w:asciiTheme="minorHAnsi" w:hAnsiTheme="minorHAnsi" w:cstheme="minorBidi"/>
          <w:color w:val="auto"/>
          <w:sz w:val="22"/>
          <w:szCs w:val="22"/>
          <w:lang w:val="en-US"/>
        </w:rPr>
        <w:commentReference w:id="241"/>
      </w:r>
      <w:r w:rsidR="00B63861" w:rsidRPr="00280EC4">
        <w:rPr>
          <w:rFonts w:ascii="Calibri" w:hAnsi="Calibri" w:cs="Calibri"/>
          <w:color w:val="0A0B0B"/>
          <w:sz w:val="22"/>
          <w:szCs w:val="22"/>
        </w:rPr>
        <w:t xml:space="preserve">over a total follow-up time of 256945 and 679476 person-days, </w:t>
      </w:r>
      <w:del w:id="246" w:author="Edoardo Cipolletta [2]" w:date="2022-05-13T00:05:00Z">
        <w:r w:rsidR="00B63861" w:rsidRPr="00280EC4" w:rsidDel="004A402F">
          <w:rPr>
            <w:rFonts w:ascii="Calibri" w:hAnsi="Calibri" w:cs="Calibri"/>
            <w:color w:val="0A0B0B"/>
            <w:sz w:val="22"/>
            <w:szCs w:val="22"/>
          </w:rPr>
          <w:delText xml:space="preserve">and </w:delText>
        </w:r>
      </w:del>
      <w:r w:rsidR="00B63861" w:rsidRPr="00280EC4">
        <w:rPr>
          <w:rFonts w:ascii="Calibri" w:hAnsi="Calibri" w:cs="Calibri"/>
          <w:color w:val="0A0B0B"/>
          <w:sz w:val="22"/>
          <w:szCs w:val="22"/>
        </w:rPr>
        <w:t>at a rate (95%CI) of 2.12 (1.94-2.30) and 1.29 (1.20-1.37)/1000 person-days</w:t>
      </w:r>
      <w:r w:rsidR="00E06CF3" w:rsidRPr="00280EC4">
        <w:rPr>
          <w:rFonts w:ascii="Calibri" w:hAnsi="Calibri" w:cs="Calibri"/>
          <w:color w:val="0A0B0B"/>
          <w:sz w:val="22"/>
          <w:szCs w:val="22"/>
        </w:rPr>
        <w:t>,</w:t>
      </w:r>
      <w:r w:rsidR="00B63861" w:rsidRPr="00280EC4">
        <w:rPr>
          <w:rFonts w:ascii="Calibri" w:hAnsi="Calibri" w:cs="Calibri"/>
          <w:color w:val="0A0B0B"/>
          <w:sz w:val="22"/>
          <w:szCs w:val="22"/>
        </w:rPr>
        <w:t xml:space="preserve"> respectively</w:t>
      </w:r>
      <w:ins w:id="247" w:author="Edoardo Cipolletta [2]" w:date="2022-05-13T00:05:00Z">
        <w:r w:rsidR="004A402F" w:rsidRPr="00280EC4">
          <w:rPr>
            <w:rFonts w:ascii="Calibri" w:hAnsi="Calibri" w:cs="Calibri"/>
            <w:color w:val="0A0B0B"/>
            <w:sz w:val="22"/>
            <w:szCs w:val="22"/>
          </w:rPr>
          <w:t xml:space="preserve">, and with an </w:t>
        </w:r>
      </w:ins>
      <w:ins w:id="248" w:author="Edoardo Cipolletta [2]" w:date="2022-05-13T00:12:00Z">
        <w:r w:rsidR="00124253" w:rsidRPr="00BE7CE7">
          <w:rPr>
            <w:rFonts w:ascii="Calibri" w:hAnsi="Calibri" w:cs="Calibri"/>
            <w:color w:val="0A0B0B"/>
            <w:sz w:val="22"/>
            <w:szCs w:val="22"/>
          </w:rPr>
          <w:t>incidence rate difference</w:t>
        </w:r>
      </w:ins>
      <w:ins w:id="249" w:author="Edoardo Cipolletta [2]" w:date="2022-05-13T00:11:00Z">
        <w:r w:rsidR="00124253" w:rsidRPr="00BE7CE7">
          <w:rPr>
            <w:rFonts w:ascii="Calibri" w:hAnsi="Calibri" w:cs="Calibri"/>
            <w:color w:val="0A0B0B"/>
            <w:sz w:val="22"/>
            <w:szCs w:val="22"/>
          </w:rPr>
          <w:t xml:space="preserve"> (95%CI)</w:t>
        </w:r>
      </w:ins>
      <w:ins w:id="250" w:author="Edoardo Cipolletta [2]" w:date="2022-05-13T00:05:00Z">
        <w:r w:rsidR="004A402F" w:rsidRPr="00BE7CE7">
          <w:rPr>
            <w:rFonts w:ascii="Calibri" w:hAnsi="Calibri" w:cs="Calibri"/>
            <w:color w:val="0A0B0B"/>
            <w:sz w:val="22"/>
            <w:szCs w:val="22"/>
          </w:rPr>
          <w:t xml:space="preserve"> </w:t>
        </w:r>
      </w:ins>
      <w:ins w:id="251" w:author="Edoardo Cipolletta [2]" w:date="2022-05-13T00:06:00Z">
        <w:r w:rsidR="004A402F" w:rsidRPr="00BE7CE7">
          <w:rPr>
            <w:rFonts w:ascii="Calibri" w:hAnsi="Calibri" w:cs="Calibri"/>
            <w:color w:val="0A0B0B"/>
            <w:sz w:val="22"/>
            <w:szCs w:val="22"/>
          </w:rPr>
          <w:t xml:space="preserve">of </w:t>
        </w:r>
      </w:ins>
      <w:ins w:id="252" w:author="Edoardo Cipolletta [2]" w:date="2022-05-13T00:11:00Z">
        <w:r w:rsidR="00124253" w:rsidRPr="00BE7CE7">
          <w:rPr>
            <w:rFonts w:ascii="Calibri" w:hAnsi="Calibri" w:cs="Calibri"/>
            <w:color w:val="0A0B0B"/>
            <w:sz w:val="22"/>
            <w:szCs w:val="22"/>
          </w:rPr>
          <w:t>0.83 (</w:t>
        </w:r>
      </w:ins>
      <w:ins w:id="253" w:author="Edoardo Cipolletta [2]" w:date="2022-05-13T00:12:00Z">
        <w:r w:rsidR="00124253" w:rsidRPr="00BE7CE7">
          <w:rPr>
            <w:rFonts w:ascii="Calibri" w:hAnsi="Calibri" w:cs="Calibri"/>
            <w:color w:val="0A0B0B"/>
            <w:sz w:val="22"/>
            <w:szCs w:val="22"/>
          </w:rPr>
          <w:t>0.63-1.03)/1000 person-days</w:t>
        </w:r>
      </w:ins>
      <w:r w:rsidR="00B63861" w:rsidRPr="00BE7CE7">
        <w:rPr>
          <w:rFonts w:ascii="Calibri" w:hAnsi="Calibri" w:cs="Calibri"/>
          <w:color w:val="0A0B0B"/>
          <w:sz w:val="22"/>
          <w:szCs w:val="22"/>
        </w:rPr>
        <w:t xml:space="preserve">. </w:t>
      </w:r>
      <w:commentRangeStart w:id="254"/>
      <w:commentRangeStart w:id="255"/>
      <w:r w:rsidR="00943D66" w:rsidRPr="00BE7CE7">
        <w:rPr>
          <w:rFonts w:ascii="Calibri" w:hAnsi="Calibri" w:cs="Calibri"/>
          <w:color w:val="0A0B0B"/>
          <w:sz w:val="22"/>
          <w:szCs w:val="22"/>
        </w:rPr>
        <w:t xml:space="preserve">There were significantly more cardiovascular events </w:t>
      </w:r>
      <w:ins w:id="256" w:author="Mary McGrae McDermott" w:date="2022-04-20T16:27:00Z">
        <w:r w:rsidR="000B6BF5" w:rsidRPr="00BE7CE7">
          <w:rPr>
            <w:rFonts w:ascii="Calibri" w:hAnsi="Calibri" w:cs="Calibri"/>
            <w:color w:val="0A0B0B"/>
            <w:sz w:val="22"/>
            <w:szCs w:val="22"/>
          </w:rPr>
          <w:t xml:space="preserve">during the 180 days after the </w:t>
        </w:r>
      </w:ins>
      <w:ins w:id="257" w:author="Edoardo Cipolletta [2]" w:date="2022-05-12T17:25:00Z">
        <w:r w:rsidR="00196107" w:rsidRPr="00BE7CE7">
          <w:rPr>
            <w:rFonts w:ascii="Calibri" w:hAnsi="Calibri" w:cs="Calibri"/>
            <w:color w:val="0A0B0B"/>
            <w:sz w:val="22"/>
            <w:szCs w:val="22"/>
          </w:rPr>
          <w:t xml:space="preserve">gout flare </w:t>
        </w:r>
      </w:ins>
      <w:ins w:id="258" w:author="Mary McGrae McDermott" w:date="2022-04-20T16:27:00Z">
        <w:del w:id="259" w:author="Edoardo Cipolletta [2]" w:date="2022-05-12T17:25:00Z">
          <w:r w:rsidR="000B6BF5" w:rsidRPr="00BE7CE7" w:rsidDel="00196107">
            <w:rPr>
              <w:rFonts w:ascii="Calibri" w:hAnsi="Calibri" w:cs="Calibri"/>
              <w:color w:val="0A0B0B"/>
              <w:sz w:val="22"/>
              <w:szCs w:val="22"/>
            </w:rPr>
            <w:delText xml:space="preserve">initial gout diagnosis </w:delText>
          </w:r>
        </w:del>
        <w:del w:id="260" w:author="Edoardo Cipolletta [2]" w:date="2022-05-12T17:27:00Z">
          <w:r w:rsidR="000B6BF5" w:rsidRPr="00BE7CE7" w:rsidDel="00687971">
            <w:rPr>
              <w:rFonts w:ascii="Calibri" w:hAnsi="Calibri" w:cs="Calibri"/>
              <w:color w:val="0A0B0B"/>
              <w:sz w:val="22"/>
              <w:szCs w:val="22"/>
            </w:rPr>
            <w:delText xml:space="preserve">(AU- correct?) </w:delText>
          </w:r>
        </w:del>
        <w:r w:rsidR="000B6BF5" w:rsidRPr="00BE7CE7">
          <w:rPr>
            <w:rFonts w:ascii="Calibri" w:hAnsi="Calibri" w:cs="Calibri"/>
            <w:color w:val="0A0B0B"/>
            <w:sz w:val="22"/>
            <w:szCs w:val="22"/>
          </w:rPr>
          <w:t>compared to other time periods</w:t>
        </w:r>
      </w:ins>
      <w:ins w:id="261" w:author="Edoardo Cipolletta [2]" w:date="2022-05-12T17:27:00Z">
        <w:r w:rsidR="00687971" w:rsidRPr="00BE7CE7">
          <w:rPr>
            <w:rFonts w:ascii="Calibri" w:hAnsi="Calibri" w:cs="Calibri"/>
            <w:color w:val="0A0B0B"/>
            <w:sz w:val="22"/>
            <w:szCs w:val="22"/>
          </w:rPr>
          <w:t xml:space="preserve"> (e.g., </w:t>
        </w:r>
        <w:r w:rsidR="00687971" w:rsidRPr="00BE7CE7">
          <w:rPr>
            <w:rFonts w:ascii="Calibri" w:hAnsi="Calibri" w:cs="Calibri"/>
            <w:sz w:val="22"/>
            <w:szCs w:val="22"/>
          </w:rPr>
          <w:t xml:space="preserve">the 180 days before </w:t>
        </w:r>
      </w:ins>
      <w:ins w:id="262" w:author="Abhishek Abhishek (staff)" w:date="2022-05-13T05:06:00Z">
        <w:r w:rsidR="00B107BD" w:rsidRPr="00BE7CE7">
          <w:rPr>
            <w:rFonts w:ascii="Calibri" w:hAnsi="Calibri" w:cs="Calibri"/>
            <w:sz w:val="22"/>
            <w:szCs w:val="22"/>
          </w:rPr>
          <w:t>and</w:t>
        </w:r>
      </w:ins>
      <w:ins w:id="263" w:author="Edoardo Cipolletta [2]" w:date="2022-05-12T17:27:00Z">
        <w:del w:id="264" w:author="Abhishek Abhishek (staff)" w:date="2022-05-13T05:06:00Z">
          <w:r w:rsidR="00687971" w:rsidRPr="00BE7CE7" w:rsidDel="00B107BD">
            <w:rPr>
              <w:rFonts w:ascii="Calibri" w:hAnsi="Calibri" w:cs="Calibri"/>
              <w:sz w:val="22"/>
              <w:szCs w:val="22"/>
            </w:rPr>
            <w:delText>or</w:delText>
          </w:r>
        </w:del>
        <w:r w:rsidR="00687971" w:rsidRPr="00BE7CE7">
          <w:rPr>
            <w:rFonts w:ascii="Calibri" w:hAnsi="Calibri" w:cs="Calibri"/>
            <w:sz w:val="22"/>
            <w:szCs w:val="22"/>
          </w:rPr>
          <w:t xml:space="preserve"> 181-540</w:t>
        </w:r>
        <w:r w:rsidR="00687971" w:rsidRPr="00280EC4">
          <w:rPr>
            <w:rFonts w:ascii="Calibri" w:hAnsi="Calibri" w:cs="Calibri"/>
            <w:sz w:val="22"/>
            <w:szCs w:val="22"/>
          </w:rPr>
          <w:t xml:space="preserve"> days after the gout flare</w:t>
        </w:r>
        <w:r w:rsidR="00687971" w:rsidRPr="00280EC4">
          <w:rPr>
            <w:rFonts w:ascii="Calibri" w:hAnsi="Calibri" w:cs="Calibri"/>
            <w:color w:val="0A0B0B"/>
            <w:sz w:val="22"/>
            <w:szCs w:val="22"/>
            <w:lang w:val="en-US"/>
          </w:rPr>
          <w:t>)</w:t>
        </w:r>
      </w:ins>
      <w:ins w:id="265" w:author="Mary McGrae McDermott" w:date="2022-04-20T16:27:00Z">
        <w:r w:rsidR="000B6BF5" w:rsidRPr="00280EC4">
          <w:rPr>
            <w:rFonts w:ascii="Calibri" w:hAnsi="Calibri" w:cs="Calibri"/>
            <w:color w:val="0A0B0B"/>
            <w:sz w:val="22"/>
            <w:szCs w:val="22"/>
          </w:rPr>
          <w:t xml:space="preserve"> </w:t>
        </w:r>
      </w:ins>
      <w:r w:rsidR="0099021B" w:rsidRPr="00280EC4">
        <w:rPr>
          <w:rFonts w:ascii="Calibri" w:hAnsi="Calibri" w:cs="Calibri"/>
          <w:color w:val="0A0B0B"/>
          <w:sz w:val="22"/>
          <w:szCs w:val="22"/>
        </w:rPr>
        <w:t>[</w:t>
      </w:r>
      <w:r w:rsidR="00943D66" w:rsidRPr="00280EC4">
        <w:rPr>
          <w:rFonts w:ascii="Calibri" w:hAnsi="Calibri" w:cs="Calibri"/>
          <w:color w:val="0A0B0B"/>
          <w:sz w:val="22"/>
          <w:szCs w:val="22"/>
        </w:rPr>
        <w:t>IRR (95%CI) 1.65 (1.48-1.84)</w:t>
      </w:r>
      <w:r w:rsidR="0099021B" w:rsidRPr="00280EC4">
        <w:rPr>
          <w:rFonts w:ascii="Calibri" w:hAnsi="Calibri" w:cs="Calibri"/>
          <w:color w:val="0A0B0B"/>
          <w:sz w:val="22"/>
          <w:szCs w:val="22"/>
        </w:rPr>
        <w:t>]</w:t>
      </w:r>
      <w:r w:rsidR="00943D66" w:rsidRPr="00280EC4">
        <w:rPr>
          <w:rFonts w:ascii="Calibri" w:hAnsi="Calibri" w:cs="Calibri"/>
          <w:color w:val="0A0B0B"/>
          <w:sz w:val="22"/>
          <w:szCs w:val="22"/>
        </w:rPr>
        <w:t>.</w:t>
      </w:r>
      <w:commentRangeEnd w:id="254"/>
      <w:r w:rsidR="00BD70DE" w:rsidRPr="00280EC4">
        <w:rPr>
          <w:rStyle w:val="Rimandocommento"/>
          <w:rFonts w:asciiTheme="minorHAnsi" w:hAnsiTheme="minorHAnsi" w:cstheme="minorBidi"/>
          <w:color w:val="auto"/>
          <w:sz w:val="22"/>
          <w:szCs w:val="22"/>
          <w:lang w:val="en-US"/>
        </w:rPr>
        <w:commentReference w:id="254"/>
      </w:r>
      <w:commentRangeEnd w:id="255"/>
      <w:r w:rsidR="00196107" w:rsidRPr="00280EC4">
        <w:rPr>
          <w:rStyle w:val="Rimandocommento"/>
          <w:rFonts w:asciiTheme="minorHAnsi" w:hAnsiTheme="minorHAnsi" w:cstheme="minorBidi"/>
          <w:color w:val="auto"/>
          <w:sz w:val="22"/>
          <w:szCs w:val="22"/>
          <w:lang w:val="en-US"/>
        </w:rPr>
        <w:commentReference w:id="255"/>
      </w:r>
    </w:p>
    <w:p w14:paraId="3D05E4CC" w14:textId="327635CB" w:rsidR="00B214C6" w:rsidRPr="00280EC4" w:rsidRDefault="0018348A" w:rsidP="00C70EA0">
      <w:pPr>
        <w:spacing w:line="480" w:lineRule="auto"/>
        <w:rPr>
          <w:rFonts w:ascii="Calibri" w:eastAsia="Times New Roman" w:hAnsi="Calibri" w:cs="Calibri"/>
          <w:color w:val="000000"/>
          <w:lang w:eastAsia="it-IT"/>
        </w:rPr>
      </w:pPr>
      <w:r w:rsidRPr="00280EC4">
        <w:rPr>
          <w:rFonts w:ascii="Calibri" w:hAnsi="Calibri" w:cs="Calibri"/>
          <w:color w:val="0A0B0B"/>
        </w:rPr>
        <w:t>Gout flares were associated with significantly more cardiovascular events in the subsequent 0-60, 61-120, and 121-180 days with incidence rate</w:t>
      </w:r>
      <w:ins w:id="266" w:author="Mary McGrae McDermott" w:date="2022-04-20T16:27:00Z">
        <w:r w:rsidR="000B6BF5" w:rsidRPr="00280EC4">
          <w:rPr>
            <w:rFonts w:ascii="Calibri" w:hAnsi="Calibri" w:cs="Calibri"/>
            <w:color w:val="0A0B0B"/>
          </w:rPr>
          <w:t>s</w:t>
        </w:r>
      </w:ins>
      <w:r w:rsidRPr="00280EC4">
        <w:rPr>
          <w:rFonts w:ascii="Calibri" w:hAnsi="Calibri" w:cs="Calibri"/>
          <w:color w:val="0A0B0B"/>
        </w:rPr>
        <w:t xml:space="preserve"> (95%CI)</w:t>
      </w:r>
      <w:ins w:id="267" w:author="Christopher Muth" w:date="2022-04-27T14:13:00Z">
        <w:r w:rsidR="005F3BBE" w:rsidRPr="00280EC4">
          <w:rPr>
            <w:rFonts w:ascii="Calibri" w:hAnsi="Calibri" w:cs="Calibri"/>
            <w:color w:val="0A0B0B"/>
          </w:rPr>
          <w:t xml:space="preserve"> of</w:t>
        </w:r>
      </w:ins>
      <w:r w:rsidRPr="00280EC4">
        <w:rPr>
          <w:rFonts w:ascii="Calibri" w:hAnsi="Calibri" w:cs="Calibri"/>
          <w:color w:val="0A0B0B"/>
        </w:rPr>
        <w:t xml:space="preserve"> 2.49 (2.16-2.82), 2.16 (1.85-2.47), 1.70 (1.42-1.98)/1000 person-days</w:t>
      </w:r>
      <w:ins w:id="268" w:author="Christopher Muth" w:date="2022-04-27T14:14:00Z">
        <w:r w:rsidR="005F3BBE" w:rsidRPr="00280EC4">
          <w:rPr>
            <w:rFonts w:ascii="Calibri" w:hAnsi="Calibri" w:cs="Calibri"/>
            <w:color w:val="0A0B0B"/>
          </w:rPr>
          <w:t>,</w:t>
        </w:r>
      </w:ins>
      <w:r w:rsidRPr="00280EC4">
        <w:rPr>
          <w:rFonts w:ascii="Calibri" w:hAnsi="Calibri" w:cs="Calibri"/>
          <w:color w:val="0A0B0B"/>
        </w:rPr>
        <w:t xml:space="preserve"> respectively</w:t>
      </w:r>
      <w:ins w:id="269" w:author="Christopher Muth" w:date="2022-04-27T14:14:00Z">
        <w:r w:rsidR="005F3BBE" w:rsidRPr="00280EC4">
          <w:rPr>
            <w:rFonts w:ascii="Calibri" w:hAnsi="Calibri" w:cs="Calibri"/>
            <w:color w:val="0A0B0B"/>
          </w:rPr>
          <w:t>,</w:t>
        </w:r>
      </w:ins>
      <w:ins w:id="270" w:author="Christopher Muth" w:date="2022-04-27T14:12:00Z">
        <w:r w:rsidR="005F3BBE" w:rsidRPr="00280EC4">
          <w:rPr>
            <w:rFonts w:ascii="Calibri" w:hAnsi="Calibri" w:cs="Calibri"/>
            <w:color w:val="0A0B0B"/>
          </w:rPr>
          <w:t xml:space="preserve"> compared with </w:t>
        </w:r>
        <w:r w:rsidR="005F3BBE" w:rsidRPr="00280EC4">
          <w:rPr>
            <w:rFonts w:ascii="Calibri" w:hAnsi="Calibri" w:cs="Calibri"/>
          </w:rPr>
          <w:t xml:space="preserve">an incidence rate of 1.32 (1.23-1.41)/1000 person-days during the </w:t>
        </w:r>
      </w:ins>
      <w:ins w:id="271" w:author="Edoardo Cipolletta [2]" w:date="2022-05-12T17:28:00Z">
        <w:r w:rsidR="00687971" w:rsidRPr="00280EC4">
          <w:rPr>
            <w:rFonts w:ascii="Calibri" w:hAnsi="Calibri" w:cs="Calibri"/>
          </w:rPr>
          <w:t xml:space="preserve">180 days before </w:t>
        </w:r>
      </w:ins>
      <w:ins w:id="272" w:author="Abhishek Abhishek (staff)" w:date="2022-05-13T05:08:00Z">
        <w:r w:rsidR="00B107BD" w:rsidRPr="00280EC4">
          <w:rPr>
            <w:rFonts w:ascii="Calibri" w:hAnsi="Calibri" w:cs="Calibri"/>
          </w:rPr>
          <w:t xml:space="preserve">and </w:t>
        </w:r>
      </w:ins>
      <w:ins w:id="273" w:author="Edoardo Cipolletta [2]" w:date="2022-05-12T17:28:00Z">
        <w:r w:rsidR="00687971" w:rsidRPr="00280EC4">
          <w:rPr>
            <w:rFonts w:ascii="Calibri" w:hAnsi="Calibri" w:cs="Calibri"/>
          </w:rPr>
          <w:t>181-540 days after the gout flare</w:t>
        </w:r>
        <w:r w:rsidR="00687971" w:rsidRPr="00280EC4" w:rsidDel="00687971">
          <w:rPr>
            <w:rFonts w:ascii="Calibri" w:hAnsi="Calibri" w:cs="Calibri"/>
          </w:rPr>
          <w:t xml:space="preserve"> </w:t>
        </w:r>
      </w:ins>
      <w:ins w:id="274" w:author="Christopher Muth" w:date="2022-04-27T14:12:00Z">
        <w:del w:id="275" w:author="Edoardo Cipolletta [2]" w:date="2022-05-12T17:28:00Z">
          <w:r w:rsidR="005F3BBE" w:rsidRPr="00280EC4" w:rsidDel="00687971">
            <w:rPr>
              <w:rFonts w:ascii="Calibri" w:hAnsi="Calibri" w:cs="Calibri"/>
            </w:rPr>
            <w:delText>baseline period</w:delText>
          </w:r>
        </w:del>
      </w:ins>
      <w:del w:id="276" w:author="Edoardo Cipolletta [2]" w:date="2022-05-12T17:28:00Z">
        <w:r w:rsidRPr="00280EC4" w:rsidDel="00687971">
          <w:rPr>
            <w:rFonts w:ascii="Calibri" w:hAnsi="Calibri" w:cs="Calibri"/>
            <w:color w:val="0A0B0B"/>
          </w:rPr>
          <w:delText xml:space="preserve"> </w:delText>
        </w:r>
      </w:del>
      <w:r w:rsidRPr="00280EC4">
        <w:rPr>
          <w:rFonts w:ascii="Calibri" w:hAnsi="Calibri" w:cs="Calibri"/>
          <w:color w:val="0A0B0B"/>
        </w:rPr>
        <w:t>(</w:t>
      </w:r>
      <w:ins w:id="277" w:author="Edoardo Cipolletta [2]" w:date="2022-05-12T18:15:00Z">
        <w:r w:rsidR="00271774" w:rsidRPr="00280EC4">
          <w:rPr>
            <w:rFonts w:ascii="Calibri" w:hAnsi="Calibri" w:cs="Calibri"/>
            <w:color w:val="0A0B0B"/>
          </w:rPr>
          <w:t xml:space="preserve">Figure </w:t>
        </w:r>
      </w:ins>
      <w:ins w:id="278" w:author="Edoardo Cipolletta [2]" w:date="2022-05-13T00:13:00Z">
        <w:r w:rsidR="00124253" w:rsidRPr="00280EC4">
          <w:rPr>
            <w:rFonts w:ascii="Calibri" w:hAnsi="Calibri" w:cs="Calibri"/>
            <w:color w:val="0A0B0B"/>
          </w:rPr>
          <w:t>4</w:t>
        </w:r>
      </w:ins>
      <w:del w:id="279" w:author="Edoardo Cipolletta [2]" w:date="2022-05-12T18:15:00Z">
        <w:r w:rsidRPr="00280EC4" w:rsidDel="00271774">
          <w:rPr>
            <w:rFonts w:ascii="Calibri" w:hAnsi="Calibri" w:cs="Calibri"/>
            <w:color w:val="0A0B0B"/>
          </w:rPr>
          <w:delText>Table</w:delText>
        </w:r>
        <w:r w:rsidR="00F42EF1" w:rsidRPr="00280EC4" w:rsidDel="00271774">
          <w:rPr>
            <w:rFonts w:ascii="Calibri" w:hAnsi="Calibri" w:cs="Calibri"/>
            <w:color w:val="0A0B0B"/>
          </w:rPr>
          <w:delText xml:space="preserve"> </w:delText>
        </w:r>
        <w:r w:rsidRPr="00280EC4" w:rsidDel="00271774">
          <w:rPr>
            <w:rFonts w:ascii="Calibri" w:hAnsi="Calibri" w:cs="Calibri"/>
            <w:color w:val="0A0B0B"/>
          </w:rPr>
          <w:delText>2</w:delText>
        </w:r>
      </w:del>
      <w:r w:rsidRPr="00280EC4">
        <w:rPr>
          <w:rFonts w:ascii="Calibri" w:hAnsi="Calibri" w:cs="Calibri"/>
          <w:color w:val="0A0B0B"/>
        </w:rPr>
        <w:t xml:space="preserve">). </w:t>
      </w:r>
      <w:ins w:id="280" w:author="Christopher Muth" w:date="2022-04-27T14:13:00Z">
        <w:r w:rsidR="005F3BBE" w:rsidRPr="00280EC4">
          <w:rPr>
            <w:rFonts w:ascii="Calibri" w:hAnsi="Calibri" w:cs="Calibri"/>
          </w:rPr>
          <w:t xml:space="preserve">Compared with 180 days before </w:t>
        </w:r>
      </w:ins>
      <w:ins w:id="281" w:author="Abhishek Abhishek (staff)" w:date="2022-05-13T05:08:00Z">
        <w:r w:rsidR="00B107BD" w:rsidRPr="00280EC4">
          <w:rPr>
            <w:rFonts w:ascii="Calibri" w:hAnsi="Calibri" w:cs="Calibri"/>
          </w:rPr>
          <w:t xml:space="preserve">and </w:t>
        </w:r>
      </w:ins>
      <w:ins w:id="282" w:author="Christopher Muth" w:date="2022-04-27T14:13:00Z">
        <w:r w:rsidR="005F3BBE" w:rsidRPr="00280EC4">
          <w:rPr>
            <w:rFonts w:ascii="Calibri" w:hAnsi="Calibri" w:cs="Calibri"/>
          </w:rPr>
          <w:t>181-</w:t>
        </w:r>
      </w:ins>
      <w:ins w:id="283" w:author="Edoardo Cipolletta [2]" w:date="2022-05-12T17:29:00Z">
        <w:r w:rsidR="00687971" w:rsidRPr="00280EC4">
          <w:rPr>
            <w:rFonts w:ascii="Calibri" w:hAnsi="Calibri" w:cs="Calibri"/>
          </w:rPr>
          <w:t>540</w:t>
        </w:r>
      </w:ins>
      <w:ins w:id="284" w:author="Christopher Muth" w:date="2022-04-27T14:13:00Z">
        <w:del w:id="285" w:author="Edoardo Cipolletta [2]" w:date="2022-05-12T17:29:00Z">
          <w:r w:rsidR="005F3BBE" w:rsidRPr="00280EC4" w:rsidDel="00687971">
            <w:rPr>
              <w:rFonts w:ascii="Calibri" w:hAnsi="Calibri" w:cs="Calibri"/>
            </w:rPr>
            <w:delText>360</w:delText>
          </w:r>
        </w:del>
        <w:r w:rsidR="005F3BBE" w:rsidRPr="00280EC4">
          <w:rPr>
            <w:rFonts w:ascii="Calibri" w:hAnsi="Calibri" w:cs="Calibri"/>
          </w:rPr>
          <w:t xml:space="preserve"> days after a gout </w:t>
        </w:r>
        <w:commentRangeStart w:id="286"/>
        <w:commentRangeStart w:id="287"/>
        <w:r w:rsidR="005F3BBE" w:rsidRPr="00280EC4">
          <w:rPr>
            <w:rFonts w:ascii="Calibri" w:hAnsi="Calibri" w:cs="Calibri"/>
          </w:rPr>
          <w:t>flare</w:t>
        </w:r>
      </w:ins>
      <w:commentRangeEnd w:id="286"/>
      <w:r w:rsidR="00196107" w:rsidRPr="00280EC4">
        <w:rPr>
          <w:rStyle w:val="Rimandocommento"/>
          <w:sz w:val="22"/>
          <w:szCs w:val="22"/>
        </w:rPr>
        <w:commentReference w:id="286"/>
      </w:r>
      <w:commentRangeEnd w:id="287"/>
      <w:r w:rsidR="00687971" w:rsidRPr="00280EC4">
        <w:rPr>
          <w:rStyle w:val="Rimandocommento"/>
          <w:sz w:val="22"/>
          <w:szCs w:val="22"/>
        </w:rPr>
        <w:commentReference w:id="287"/>
      </w:r>
      <w:ins w:id="288" w:author="Christopher Muth" w:date="2022-04-27T14:13:00Z">
        <w:r w:rsidR="005F3BBE" w:rsidRPr="00280EC4">
          <w:rPr>
            <w:rFonts w:ascii="Calibri" w:hAnsi="Calibri" w:cs="Calibri"/>
          </w:rPr>
          <w:t xml:space="preserve">, incidence rate differences (95%CI) and </w:t>
        </w:r>
        <w:proofErr w:type="spellStart"/>
        <w:r w:rsidR="005F3BBE" w:rsidRPr="00280EC4">
          <w:rPr>
            <w:rFonts w:ascii="Calibri" w:hAnsi="Calibri" w:cs="Calibri"/>
          </w:rPr>
          <w:t>aIRRs</w:t>
        </w:r>
        <w:proofErr w:type="spellEnd"/>
        <w:r w:rsidR="005F3BBE" w:rsidRPr="00280EC4">
          <w:rPr>
            <w:rFonts w:ascii="Calibri" w:hAnsi="Calibri" w:cs="Calibri"/>
          </w:rPr>
          <w:t xml:space="preserve"> (95%CI) for cardiovascular events were 1.17 (0.83-1.52), 0.84 (0.52-1.17), 0.38 (0.09-0.67)/1000 person-days, and 1.89 (1.54-2.30); 1.64 (1.45-1.86); 1.29 (1.02-1.64) within 0-60, 61-120, and 121-180 days after a gout flare, respectively. </w:t>
        </w:r>
      </w:ins>
      <w:r w:rsidR="00F0522B" w:rsidRPr="00280EC4">
        <w:rPr>
          <w:rFonts w:ascii="Calibri" w:hAnsi="Calibri" w:cs="Calibri"/>
          <w:color w:val="0A0B0B"/>
        </w:rPr>
        <w:t>The results of the sensitivity analyses</w:t>
      </w:r>
      <w:ins w:id="289" w:author="Edoardo Cipolletta [2]" w:date="2022-05-12T17:29:00Z">
        <w:r w:rsidR="00687971" w:rsidRPr="00280EC4">
          <w:rPr>
            <w:rFonts w:ascii="Calibri" w:hAnsi="Calibri" w:cs="Calibri"/>
            <w:color w:val="0A0B0B"/>
          </w:rPr>
          <w:t xml:space="preserve"> </w:t>
        </w:r>
      </w:ins>
      <w:ins w:id="290" w:author="Edoardo Cipolletta [2]" w:date="2022-05-12T17:30:00Z">
        <w:r w:rsidR="00687971" w:rsidRPr="00280EC4">
          <w:rPr>
            <w:rFonts w:ascii="Calibri" w:hAnsi="Calibri" w:cs="Calibri"/>
            <w:color w:val="0A0B0B"/>
          </w:rPr>
          <w:t xml:space="preserve">(e.g., applying shorter exposure </w:t>
        </w:r>
        <w:del w:id="291" w:author="Abhishek Abhishek (staff)" w:date="2022-05-13T21:37:00Z">
          <w:r w:rsidR="00687971" w:rsidRPr="00280EC4" w:rsidDel="002E2FDB">
            <w:rPr>
              <w:rFonts w:ascii="Calibri" w:hAnsi="Calibri" w:cs="Calibri"/>
              <w:color w:val="0A0B0B"/>
            </w:rPr>
            <w:delText>to accrue</w:delText>
          </w:r>
        </w:del>
      </w:ins>
      <w:ins w:id="292" w:author="Abhishek Abhishek (staff)" w:date="2022-05-13T21:37:00Z">
        <w:r w:rsidR="002E2FDB">
          <w:rPr>
            <w:rFonts w:ascii="Calibri" w:hAnsi="Calibri" w:cs="Calibri"/>
            <w:color w:val="0A0B0B"/>
          </w:rPr>
          <w:t>window</w:t>
        </w:r>
      </w:ins>
      <w:ins w:id="293" w:author="Edoardo Cipolletta [2]" w:date="2022-05-12T17:30:00Z">
        <w:r w:rsidR="00687971" w:rsidRPr="00280EC4">
          <w:rPr>
            <w:rFonts w:ascii="Calibri" w:hAnsi="Calibri" w:cs="Calibri"/>
            <w:color w:val="0A0B0B"/>
          </w:rPr>
          <w:t xml:space="preserve">, excluding patients with cardiovascular diseases prior to gout diagnosis, excluding patients without gout flares, changing the </w:t>
        </w:r>
        <w:r w:rsidR="00687971" w:rsidRPr="00280EC4">
          <w:rPr>
            <w:rFonts w:ascii="Calibri" w:hAnsi="Calibri" w:cs="Calibri"/>
            <w:color w:val="0A0B0B"/>
          </w:rPr>
          <w:lastRenderedPageBreak/>
          <w:t>reference period to 180-240 days prior to cardiovascular event, and excluding patients with low/moderate cardiovascular risk)</w:t>
        </w:r>
      </w:ins>
      <w:r w:rsidR="00F0522B" w:rsidRPr="00280EC4">
        <w:rPr>
          <w:rFonts w:ascii="Calibri" w:hAnsi="Calibri" w:cs="Calibri"/>
          <w:color w:val="0A0B0B"/>
        </w:rPr>
        <w:t xml:space="preserve"> were consistent with those of the main analysis</w:t>
      </w:r>
      <w:r w:rsidR="00621913" w:rsidRPr="00280EC4">
        <w:rPr>
          <w:rFonts w:ascii="Calibri" w:hAnsi="Calibri" w:cs="Calibri"/>
          <w:color w:val="0A0B0B"/>
        </w:rPr>
        <w:t xml:space="preserve"> </w:t>
      </w:r>
      <w:commentRangeStart w:id="294"/>
      <w:commentRangeStart w:id="295"/>
      <w:r w:rsidR="00621913" w:rsidRPr="00280EC4">
        <w:rPr>
          <w:rFonts w:ascii="Calibri" w:hAnsi="Calibri" w:cs="Calibri"/>
          <w:color w:val="0A0B0B"/>
        </w:rPr>
        <w:t>(</w:t>
      </w:r>
      <w:del w:id="296" w:author="Edoardo Cipolletta [2]" w:date="2022-05-12T18:14:00Z">
        <w:r w:rsidR="00621913" w:rsidRPr="00280EC4" w:rsidDel="00271774">
          <w:rPr>
            <w:rFonts w:ascii="Calibri" w:hAnsi="Calibri" w:cs="Calibri"/>
            <w:color w:val="0A0B0B"/>
          </w:rPr>
          <w:delText>Table 2</w:delText>
        </w:r>
      </w:del>
      <w:ins w:id="297" w:author="Edoardo Cipolletta [2]" w:date="2022-05-12T18:14:00Z">
        <w:r w:rsidR="00271774" w:rsidRPr="00280EC4">
          <w:rPr>
            <w:rFonts w:ascii="Calibri" w:hAnsi="Calibri" w:cs="Calibri"/>
            <w:color w:val="0A0B0B"/>
          </w:rPr>
          <w:t xml:space="preserve">Figure </w:t>
        </w:r>
      </w:ins>
      <w:ins w:id="298" w:author="Edoardo Cipolletta [2]" w:date="2022-05-12T21:13:00Z">
        <w:r w:rsidR="00AE5AFF" w:rsidRPr="00280EC4">
          <w:rPr>
            <w:rFonts w:ascii="Calibri" w:hAnsi="Calibri" w:cs="Calibri"/>
            <w:color w:val="0A0B0B"/>
          </w:rPr>
          <w:t>4</w:t>
        </w:r>
      </w:ins>
      <w:ins w:id="299" w:author="Edoardo Cipolletta" w:date="2022-05-13T11:50:00Z">
        <w:r w:rsidR="00E22F1E" w:rsidRPr="00280EC4">
          <w:rPr>
            <w:rFonts w:ascii="Calibri" w:hAnsi="Calibri" w:cs="Calibri"/>
            <w:color w:val="0A0B0B"/>
          </w:rPr>
          <w:t xml:space="preserve"> and </w:t>
        </w:r>
        <w:proofErr w:type="spellStart"/>
        <w:r w:rsidR="00E22F1E" w:rsidRPr="00280EC4">
          <w:rPr>
            <w:rFonts w:ascii="Calibri" w:hAnsi="Calibri" w:cs="Calibri"/>
            <w:color w:val="0A0B0B"/>
          </w:rPr>
          <w:t>eTable</w:t>
        </w:r>
      </w:ins>
      <w:proofErr w:type="spellEnd"/>
      <w:ins w:id="300" w:author="Edoardo Cipolletta" w:date="2022-05-13T11:53:00Z">
        <w:r w:rsidR="00202E43" w:rsidRPr="00280EC4">
          <w:rPr>
            <w:rFonts w:ascii="Calibri" w:hAnsi="Calibri" w:cs="Calibri"/>
            <w:color w:val="0A0B0B"/>
          </w:rPr>
          <w:t xml:space="preserve"> </w:t>
        </w:r>
      </w:ins>
      <w:ins w:id="301" w:author="Edoardo Cipolletta" w:date="2022-05-13T11:51:00Z">
        <w:r w:rsidR="001F244E" w:rsidRPr="00280EC4">
          <w:rPr>
            <w:rFonts w:ascii="Calibri" w:hAnsi="Calibri" w:cs="Calibri"/>
            <w:color w:val="0A0B0B"/>
          </w:rPr>
          <w:t>3</w:t>
        </w:r>
      </w:ins>
      <w:r w:rsidR="00621913" w:rsidRPr="00280EC4">
        <w:rPr>
          <w:rFonts w:ascii="Calibri" w:hAnsi="Calibri" w:cs="Calibri"/>
          <w:color w:val="0A0B0B"/>
        </w:rPr>
        <w:t>)</w:t>
      </w:r>
      <w:r w:rsidR="00F0522B" w:rsidRPr="00280EC4">
        <w:rPr>
          <w:rFonts w:ascii="Calibri" w:hAnsi="Calibri" w:cs="Calibri"/>
          <w:color w:val="0A0B0B"/>
        </w:rPr>
        <w:t xml:space="preserve">. </w:t>
      </w:r>
      <w:commentRangeEnd w:id="294"/>
      <w:r w:rsidR="00196107" w:rsidRPr="00280EC4">
        <w:rPr>
          <w:rStyle w:val="Rimandocommento"/>
          <w:sz w:val="22"/>
          <w:szCs w:val="22"/>
        </w:rPr>
        <w:commentReference w:id="294"/>
      </w:r>
      <w:commentRangeEnd w:id="295"/>
      <w:r w:rsidR="00687971" w:rsidRPr="00280EC4">
        <w:rPr>
          <w:rStyle w:val="Rimandocommento"/>
          <w:sz w:val="22"/>
          <w:szCs w:val="22"/>
        </w:rPr>
        <w:commentReference w:id="295"/>
      </w:r>
      <w:commentRangeStart w:id="302"/>
      <w:commentRangeStart w:id="303"/>
      <w:del w:id="304" w:author="Edoardo Cipolletta" w:date="2022-05-13T11:51:00Z">
        <w:r w:rsidR="00F0522B" w:rsidRPr="00280EC4" w:rsidDel="001F244E">
          <w:rPr>
            <w:rFonts w:ascii="Calibri" w:hAnsi="Calibri" w:cs="Calibri"/>
            <w:color w:val="0A0B0B"/>
          </w:rPr>
          <w:delText xml:space="preserve">There </w:delText>
        </w:r>
        <w:r w:rsidR="005977A7" w:rsidRPr="00280EC4" w:rsidDel="001F244E">
          <w:rPr>
            <w:rFonts w:ascii="Calibri" w:hAnsi="Calibri" w:cs="Calibri"/>
            <w:color w:val="0A0B0B"/>
          </w:rPr>
          <w:delText>remained</w:delText>
        </w:r>
        <w:r w:rsidR="00F0522B" w:rsidRPr="00280EC4" w:rsidDel="001F244E">
          <w:rPr>
            <w:rFonts w:ascii="Calibri" w:hAnsi="Calibri" w:cs="Calibri"/>
            <w:color w:val="0A0B0B"/>
          </w:rPr>
          <w:delText xml:space="preserve"> a statistically significant association between gout flares treated with </w:delText>
        </w:r>
        <w:r w:rsidR="00B107BD" w:rsidRPr="00280EC4" w:rsidDel="001F244E">
          <w:rPr>
            <w:rFonts w:ascii="Calibri" w:hAnsi="Calibri" w:cs="Calibri"/>
            <w:color w:val="0A0B0B"/>
            <w:highlight w:val="yellow"/>
          </w:rPr>
          <w:delText>colchicine,</w:delText>
        </w:r>
        <w:r w:rsidR="00B107BD" w:rsidRPr="00280EC4" w:rsidDel="001F244E">
          <w:rPr>
            <w:rFonts w:ascii="Calibri" w:hAnsi="Calibri" w:cs="Calibri"/>
            <w:color w:val="0A0B0B"/>
          </w:rPr>
          <w:delText xml:space="preserve"> </w:delText>
        </w:r>
        <w:r w:rsidR="00F0522B" w:rsidRPr="00280EC4" w:rsidDel="001F244E">
          <w:rPr>
            <w:rFonts w:ascii="Calibri" w:hAnsi="Calibri" w:cs="Calibri"/>
            <w:color w:val="0A0B0B"/>
          </w:rPr>
          <w:delText xml:space="preserve">NSAIDs, </w:delText>
        </w:r>
        <w:r w:rsidR="00B107BD" w:rsidRPr="00280EC4" w:rsidDel="001F244E">
          <w:rPr>
            <w:rFonts w:ascii="Calibri" w:hAnsi="Calibri" w:cs="Calibri"/>
            <w:color w:val="0A0B0B"/>
          </w:rPr>
          <w:delText xml:space="preserve">or </w:delText>
        </w:r>
        <w:r w:rsidR="00F0522B" w:rsidRPr="00280EC4" w:rsidDel="001F244E">
          <w:rPr>
            <w:rFonts w:ascii="Calibri" w:hAnsi="Calibri" w:cs="Calibri"/>
            <w:color w:val="0A0B0B"/>
          </w:rPr>
          <w:delText>glucocorticoids and cardiovascular events</w:delText>
        </w:r>
        <w:commentRangeEnd w:id="302"/>
        <w:r w:rsidR="00196107" w:rsidRPr="00280EC4" w:rsidDel="001F244E">
          <w:rPr>
            <w:rStyle w:val="Rimandocommento"/>
            <w:sz w:val="22"/>
            <w:szCs w:val="22"/>
          </w:rPr>
          <w:commentReference w:id="302"/>
        </w:r>
        <w:commentRangeEnd w:id="303"/>
        <w:r w:rsidR="00687971" w:rsidRPr="00280EC4" w:rsidDel="001F244E">
          <w:rPr>
            <w:rStyle w:val="Rimandocommento"/>
            <w:sz w:val="22"/>
            <w:szCs w:val="22"/>
          </w:rPr>
          <w:commentReference w:id="303"/>
        </w:r>
      </w:del>
      <w:ins w:id="305" w:author="Edoardo Cipolletta [2]" w:date="2022-05-12T17:32:00Z">
        <w:del w:id="306" w:author="Edoardo Cipolletta" w:date="2022-05-13T11:51:00Z">
          <w:r w:rsidR="00532809" w:rsidRPr="00280EC4" w:rsidDel="001F244E">
            <w:rPr>
              <w:rFonts w:ascii="Calibri" w:hAnsi="Calibri" w:cs="Calibri"/>
              <w:color w:val="0A0B0B"/>
            </w:rPr>
            <w:delText xml:space="preserve">, with aIRRs (95%CI) of </w:delText>
          </w:r>
        </w:del>
      </w:ins>
      <w:ins w:id="307" w:author="Edoardo Cipolletta [2]" w:date="2022-05-12T17:34:00Z">
        <w:del w:id="308" w:author="Edoardo Cipolletta" w:date="2022-05-13T11:51:00Z">
          <w:r w:rsidR="00532809" w:rsidRPr="00280EC4" w:rsidDel="001F244E">
            <w:rPr>
              <w:rFonts w:ascii="Calibri" w:hAnsi="Calibri" w:cs="Calibri"/>
              <w:color w:val="0A0B0B"/>
            </w:rPr>
            <w:delText>1.26 (1.01-1.81), 1.74 (1.26-2.39), and 3.82 (2.33-6.27)</w:delText>
          </w:r>
        </w:del>
      </w:ins>
      <w:ins w:id="309" w:author="Edoardo Cipolletta [2]" w:date="2022-05-12T17:33:00Z">
        <w:del w:id="310" w:author="Edoardo Cipolletta" w:date="2022-05-13T11:51:00Z">
          <w:r w:rsidR="00532809" w:rsidRPr="00280EC4" w:rsidDel="001F244E">
            <w:rPr>
              <w:rFonts w:ascii="Calibri" w:hAnsi="Calibri" w:cs="Calibri"/>
            </w:rPr>
            <w:delText xml:space="preserve"> within 0-60 days after a gout flare respectively</w:delText>
          </w:r>
        </w:del>
      </w:ins>
      <w:ins w:id="311" w:author="Abhishek Abhishek (staff)" w:date="2022-05-13T05:13:00Z">
        <w:del w:id="312" w:author="Edoardo Cipolletta" w:date="2022-05-13T11:51:00Z">
          <w:r w:rsidR="00D73716" w:rsidRPr="00280EC4" w:rsidDel="001F244E">
            <w:rPr>
              <w:rFonts w:ascii="Calibri" w:hAnsi="Calibri" w:cs="Calibri"/>
            </w:rPr>
            <w:delText xml:space="preserve"> (</w:delText>
          </w:r>
        </w:del>
      </w:ins>
      <w:ins w:id="313" w:author="Abhishek Abhishek (staff)" w:date="2022-05-13T05:14:00Z">
        <w:del w:id="314" w:author="Edoardo Cipolletta" w:date="2022-05-13T11:51:00Z">
          <w:r w:rsidR="00D73716" w:rsidRPr="00280EC4" w:rsidDel="001F244E">
            <w:rPr>
              <w:rFonts w:ascii="Calibri" w:hAnsi="Calibri" w:cs="Calibri"/>
            </w:rPr>
            <w:delText xml:space="preserve">See </w:delText>
          </w:r>
        </w:del>
      </w:ins>
      <w:ins w:id="315" w:author="Abhishek Abhishek (staff)" w:date="2022-05-13T05:13:00Z">
        <w:del w:id="316" w:author="Edoardo Cipolletta" w:date="2022-05-13T11:51:00Z">
          <w:r w:rsidR="00D73716" w:rsidRPr="00280EC4" w:rsidDel="001F244E">
            <w:rPr>
              <w:rFonts w:ascii="Calibri" w:hAnsi="Calibri" w:cs="Calibri"/>
            </w:rPr>
            <w:delText>eTableS</w:delText>
          </w:r>
        </w:del>
      </w:ins>
      <w:ins w:id="317" w:author="Abhishek Abhishek (staff)" w:date="2022-05-13T05:14:00Z">
        <w:del w:id="318" w:author="Edoardo Cipolletta" w:date="2022-05-13T11:51:00Z">
          <w:r w:rsidR="00D73716" w:rsidRPr="00280EC4" w:rsidDel="001F244E">
            <w:rPr>
              <w:rFonts w:ascii="Calibri" w:hAnsi="Calibri" w:cs="Calibri"/>
            </w:rPr>
            <w:delText xml:space="preserve"> for detailed results</w:delText>
          </w:r>
        </w:del>
      </w:ins>
      <w:ins w:id="319" w:author="Abhishek Abhishek (staff)" w:date="2022-05-13T05:13:00Z">
        <w:del w:id="320" w:author="Edoardo Cipolletta" w:date="2022-05-13T11:51:00Z">
          <w:r w:rsidR="00D73716" w:rsidRPr="00280EC4" w:rsidDel="001F244E">
            <w:rPr>
              <w:rFonts w:ascii="Calibri" w:hAnsi="Calibri" w:cs="Calibri"/>
            </w:rPr>
            <w:delText>)</w:delText>
          </w:r>
        </w:del>
      </w:ins>
      <w:ins w:id="321" w:author="Edoardo Cipolletta [2]" w:date="2022-05-12T17:33:00Z">
        <w:del w:id="322" w:author="Edoardo Cipolletta" w:date="2022-05-13T11:51:00Z">
          <w:r w:rsidR="00532809" w:rsidRPr="00280EC4" w:rsidDel="001F244E">
            <w:rPr>
              <w:rFonts w:ascii="Calibri" w:hAnsi="Calibri" w:cs="Calibri"/>
            </w:rPr>
            <w:delText>.</w:delText>
          </w:r>
        </w:del>
      </w:ins>
      <w:ins w:id="323" w:author="Mary McGrae McDermott" w:date="2022-04-20T16:28:00Z">
        <w:r w:rsidR="000B6BF5" w:rsidRPr="00280EC4">
          <w:rPr>
            <w:rFonts w:ascii="Calibri" w:hAnsi="Calibri" w:cs="Calibri"/>
            <w:color w:val="0A0B0B"/>
          </w:rPr>
          <w:t xml:space="preserve"> </w:t>
        </w:r>
      </w:ins>
    </w:p>
    <w:p w14:paraId="07C92BD7" w14:textId="224BA35F" w:rsidR="00166222" w:rsidRPr="00280EC4" w:rsidRDefault="00166222">
      <w:pPr>
        <w:rPr>
          <w:rFonts w:ascii="Calibri" w:hAnsi="Calibri" w:cs="Calibri"/>
          <w:b/>
        </w:rPr>
      </w:pPr>
      <w:r w:rsidRPr="00280EC4">
        <w:rPr>
          <w:rFonts w:ascii="Calibri" w:hAnsi="Calibri" w:cs="Calibri"/>
          <w:b/>
        </w:rPr>
        <w:br w:type="page"/>
      </w:r>
    </w:p>
    <w:p w14:paraId="71FD09F1" w14:textId="5D021ED8" w:rsidR="000C5843" w:rsidRPr="00BE7CE7" w:rsidRDefault="008D098A" w:rsidP="00306659">
      <w:pPr>
        <w:spacing w:after="0" w:line="480" w:lineRule="auto"/>
        <w:rPr>
          <w:rFonts w:ascii="Calibri" w:hAnsi="Calibri" w:cs="Calibri"/>
        </w:rPr>
      </w:pPr>
      <w:r w:rsidRPr="00280EC4">
        <w:rPr>
          <w:rFonts w:ascii="Calibri" w:hAnsi="Calibri" w:cs="Calibri"/>
          <w:b/>
        </w:rPr>
        <w:lastRenderedPageBreak/>
        <w:t>DISCUSSION</w:t>
      </w:r>
      <w:r w:rsidR="00990B30" w:rsidRPr="00280EC4">
        <w:rPr>
          <w:rFonts w:ascii="Calibri" w:hAnsi="Calibri" w:cs="Calibri"/>
          <w:b/>
        </w:rPr>
        <w:t xml:space="preserve"> </w:t>
      </w:r>
      <w:r w:rsidR="00B879B0" w:rsidRPr="00280EC4">
        <w:rPr>
          <w:rFonts w:cstheme="minorHAnsi"/>
        </w:rPr>
        <w:t xml:space="preserve">In the nested case-control study of patients with newly diagnosed gout, patients with cardiovascular events had </w:t>
      </w:r>
      <w:r w:rsidR="003D3ED0" w:rsidRPr="00280EC4">
        <w:rPr>
          <w:rFonts w:cstheme="minorHAnsi"/>
        </w:rPr>
        <w:t xml:space="preserve">significantly increased odds of </w:t>
      </w:r>
      <w:r w:rsidR="000B6BF5" w:rsidRPr="00280EC4">
        <w:rPr>
          <w:rFonts w:cstheme="minorHAnsi"/>
        </w:rPr>
        <w:t xml:space="preserve">a </w:t>
      </w:r>
      <w:r w:rsidR="003D3ED0" w:rsidRPr="00280EC4">
        <w:rPr>
          <w:rFonts w:cstheme="minorHAnsi"/>
        </w:rPr>
        <w:t xml:space="preserve">gout flare </w:t>
      </w:r>
      <w:r w:rsidR="000B6BF5" w:rsidRPr="00280EC4">
        <w:rPr>
          <w:rFonts w:cstheme="minorHAnsi"/>
        </w:rPr>
        <w:t xml:space="preserve">during </w:t>
      </w:r>
      <w:r w:rsidR="003D3ED0" w:rsidRPr="00280EC4">
        <w:rPr>
          <w:rFonts w:cstheme="minorHAnsi"/>
        </w:rPr>
        <w:t xml:space="preserve">the </w:t>
      </w:r>
      <w:r w:rsidR="00B879B0" w:rsidRPr="00280EC4">
        <w:rPr>
          <w:rFonts w:cstheme="minorHAnsi"/>
        </w:rPr>
        <w:t xml:space="preserve">preceding </w:t>
      </w:r>
      <w:r w:rsidR="003D3ED0" w:rsidRPr="00280EC4">
        <w:rPr>
          <w:rFonts w:cstheme="minorHAnsi"/>
        </w:rPr>
        <w:t xml:space="preserve">120-days </w:t>
      </w:r>
      <w:r w:rsidR="00B879B0" w:rsidRPr="00280EC4">
        <w:rPr>
          <w:rFonts w:cstheme="minorHAnsi"/>
        </w:rPr>
        <w:t>compared with patients who did not experience cardiovascular events</w:t>
      </w:r>
      <w:r w:rsidR="003D3ED0" w:rsidRPr="00280EC4">
        <w:rPr>
          <w:rFonts w:cstheme="minorHAnsi"/>
        </w:rPr>
        <w:t xml:space="preserve">. </w:t>
      </w:r>
      <w:r w:rsidR="005D76DA" w:rsidRPr="00280EC4">
        <w:rPr>
          <w:rFonts w:ascii="Calibri" w:hAnsi="Calibri" w:cs="Calibri"/>
        </w:rPr>
        <w:t>The</w:t>
      </w:r>
      <w:r w:rsidR="000B6BF5" w:rsidRPr="00280EC4">
        <w:rPr>
          <w:rFonts w:ascii="Calibri" w:hAnsi="Calibri" w:cs="Calibri"/>
        </w:rPr>
        <w:t>se</w:t>
      </w:r>
      <w:r w:rsidR="005D76DA" w:rsidRPr="00280EC4">
        <w:rPr>
          <w:rFonts w:ascii="Calibri" w:hAnsi="Calibri" w:cs="Calibri"/>
        </w:rPr>
        <w:t xml:space="preserve"> findings suggest</w:t>
      </w:r>
      <w:r w:rsidR="007E1400" w:rsidRPr="00280EC4">
        <w:rPr>
          <w:rFonts w:ascii="Calibri" w:hAnsi="Calibri" w:cs="Calibri"/>
        </w:rPr>
        <w:t xml:space="preserve"> that</w:t>
      </w:r>
      <w:r w:rsidR="005D76DA" w:rsidRPr="00280EC4">
        <w:rPr>
          <w:rFonts w:ascii="Calibri" w:hAnsi="Calibri" w:cs="Calibri"/>
        </w:rPr>
        <w:t xml:space="preserve"> gout flares are associated with a transient increase in cardiovascular events following</w:t>
      </w:r>
      <w:r w:rsidR="00812569" w:rsidRPr="00280EC4">
        <w:rPr>
          <w:rFonts w:ascii="Calibri" w:hAnsi="Calibri" w:cs="Calibri"/>
        </w:rPr>
        <w:t xml:space="preserve"> </w:t>
      </w:r>
      <w:r w:rsidR="005D76DA" w:rsidRPr="00280EC4">
        <w:rPr>
          <w:rFonts w:ascii="Calibri" w:hAnsi="Calibri" w:cs="Calibri"/>
        </w:rPr>
        <w:t>flare</w:t>
      </w:r>
      <w:r w:rsidR="00812569" w:rsidRPr="00280EC4">
        <w:rPr>
          <w:rFonts w:ascii="Calibri" w:hAnsi="Calibri" w:cs="Calibri"/>
        </w:rPr>
        <w:t>s</w:t>
      </w:r>
      <w:r w:rsidR="005D76DA" w:rsidRPr="00280EC4">
        <w:rPr>
          <w:rFonts w:ascii="Calibri" w:hAnsi="Calibri" w:cs="Calibri"/>
        </w:rPr>
        <w:t xml:space="preserve">. </w:t>
      </w:r>
      <w:r w:rsidR="00FF5769" w:rsidRPr="00280EC4">
        <w:rPr>
          <w:rFonts w:ascii="Calibri" w:hAnsi="Calibri" w:cs="Calibri"/>
        </w:rPr>
        <w:t xml:space="preserve">The increased odds </w:t>
      </w:r>
      <w:r w:rsidR="005F6C31" w:rsidRPr="00280EC4">
        <w:rPr>
          <w:rFonts w:ascii="Calibri" w:hAnsi="Calibri" w:cs="Calibri"/>
        </w:rPr>
        <w:t>persisted</w:t>
      </w:r>
      <w:r w:rsidR="00FF5769" w:rsidRPr="00280EC4">
        <w:rPr>
          <w:rFonts w:ascii="Calibri" w:hAnsi="Calibri" w:cs="Calibri"/>
        </w:rPr>
        <w:t xml:space="preserve"> </w:t>
      </w:r>
      <w:r w:rsidR="00C423A2" w:rsidRPr="00280EC4">
        <w:rPr>
          <w:rFonts w:ascii="Calibri" w:hAnsi="Calibri" w:cs="Calibri"/>
        </w:rPr>
        <w:t>when</w:t>
      </w:r>
      <w:r w:rsidR="00FF5769" w:rsidRPr="00280EC4">
        <w:rPr>
          <w:rFonts w:ascii="Calibri" w:hAnsi="Calibri" w:cs="Calibri"/>
        </w:rPr>
        <w:t xml:space="preserve"> people with pre-existing cardiovascular diseases</w:t>
      </w:r>
      <w:r w:rsidR="00C423A2" w:rsidRPr="00280EC4">
        <w:rPr>
          <w:rFonts w:ascii="Calibri" w:hAnsi="Calibri" w:cs="Calibri"/>
        </w:rPr>
        <w:t xml:space="preserve"> were </w:t>
      </w:r>
      <w:r w:rsidR="005131AC" w:rsidRPr="00280EC4">
        <w:rPr>
          <w:rFonts w:ascii="Calibri" w:hAnsi="Calibri" w:cs="Calibri"/>
        </w:rPr>
        <w:t>excluded</w:t>
      </w:r>
      <w:r w:rsidR="00862104" w:rsidRPr="00280EC4">
        <w:rPr>
          <w:rFonts w:ascii="Calibri" w:hAnsi="Calibri" w:cs="Calibri"/>
        </w:rPr>
        <w:t xml:space="preserve"> and</w:t>
      </w:r>
      <w:r w:rsidR="00C423A2" w:rsidRPr="00280EC4">
        <w:rPr>
          <w:rFonts w:ascii="Calibri" w:hAnsi="Calibri" w:cs="Calibri"/>
        </w:rPr>
        <w:t xml:space="preserve"> </w:t>
      </w:r>
      <w:r w:rsidR="000B6BF5" w:rsidRPr="00280EC4">
        <w:rPr>
          <w:rFonts w:ascii="Calibri" w:hAnsi="Calibri" w:cs="Calibri"/>
        </w:rPr>
        <w:t xml:space="preserve">when </w:t>
      </w:r>
      <w:r w:rsidR="00C423A2" w:rsidRPr="00280EC4">
        <w:rPr>
          <w:rFonts w:ascii="Calibri" w:hAnsi="Calibri" w:cs="Calibri"/>
        </w:rPr>
        <w:t>shorter exposure periods</w:t>
      </w:r>
      <w:r w:rsidR="000B6BF5" w:rsidRPr="00280EC4">
        <w:rPr>
          <w:rFonts w:ascii="Calibri" w:hAnsi="Calibri" w:cs="Calibri"/>
        </w:rPr>
        <w:t xml:space="preserve"> prior to the cardiovascular event </w:t>
      </w:r>
      <w:commentRangeStart w:id="324"/>
      <w:commentRangeStart w:id="325"/>
      <w:r w:rsidR="000B6BF5" w:rsidRPr="00280EC4">
        <w:rPr>
          <w:rFonts w:ascii="Calibri" w:hAnsi="Calibri" w:cs="Calibri"/>
        </w:rPr>
        <w:t xml:space="preserve">(such as </w:t>
      </w:r>
      <w:ins w:id="326" w:author="Edoardo Cipolletta [2]" w:date="2022-05-12T17:36:00Z">
        <w:r w:rsidR="00532809" w:rsidRPr="00280EC4">
          <w:rPr>
            <w:rFonts w:ascii="Calibri" w:hAnsi="Calibri" w:cs="Calibri"/>
          </w:rPr>
          <w:t>within 0-15 and 16-30 days of cardiovas</w:t>
        </w:r>
      </w:ins>
      <w:ins w:id="327" w:author="Edoardo Cipolletta [2]" w:date="2022-05-12T17:37:00Z">
        <w:r w:rsidR="00532809" w:rsidRPr="00280EC4">
          <w:rPr>
            <w:rFonts w:ascii="Calibri" w:hAnsi="Calibri" w:cs="Calibri"/>
          </w:rPr>
          <w:t>cular event</w:t>
        </w:r>
      </w:ins>
      <w:r w:rsidR="000B6BF5" w:rsidRPr="00280EC4">
        <w:rPr>
          <w:rFonts w:ascii="Calibri" w:hAnsi="Calibri" w:cs="Calibri"/>
        </w:rPr>
        <w:t>)</w:t>
      </w:r>
      <w:r w:rsidR="00C423A2" w:rsidRPr="00280EC4">
        <w:rPr>
          <w:rFonts w:ascii="Calibri" w:hAnsi="Calibri" w:cs="Calibri"/>
        </w:rPr>
        <w:t xml:space="preserve"> </w:t>
      </w:r>
      <w:commentRangeEnd w:id="324"/>
      <w:r w:rsidR="00BD70DE" w:rsidRPr="00280EC4">
        <w:rPr>
          <w:rStyle w:val="Rimandocommento"/>
          <w:sz w:val="22"/>
          <w:szCs w:val="22"/>
        </w:rPr>
        <w:commentReference w:id="324"/>
      </w:r>
      <w:commentRangeEnd w:id="325"/>
      <w:r w:rsidR="00532809" w:rsidRPr="00280EC4">
        <w:rPr>
          <w:rStyle w:val="Rimandocommento"/>
          <w:sz w:val="22"/>
          <w:szCs w:val="22"/>
        </w:rPr>
        <w:commentReference w:id="325"/>
      </w:r>
      <w:r w:rsidR="00C423A2" w:rsidRPr="00280EC4">
        <w:rPr>
          <w:rFonts w:ascii="Calibri" w:hAnsi="Calibri" w:cs="Calibri"/>
        </w:rPr>
        <w:t xml:space="preserve">were </w:t>
      </w:r>
      <w:r w:rsidR="004C34EE" w:rsidRPr="00280EC4">
        <w:rPr>
          <w:rFonts w:ascii="Calibri" w:hAnsi="Calibri" w:cs="Calibri"/>
        </w:rPr>
        <w:t>considered</w:t>
      </w:r>
      <w:r w:rsidR="00FF5769" w:rsidRPr="00280EC4">
        <w:rPr>
          <w:rFonts w:ascii="Calibri" w:hAnsi="Calibri" w:cs="Calibri"/>
        </w:rPr>
        <w:t xml:space="preserve">. </w:t>
      </w:r>
      <w:r w:rsidR="000B6BF5" w:rsidRPr="00280EC4">
        <w:rPr>
          <w:rFonts w:ascii="Calibri" w:hAnsi="Calibri" w:cs="Calibri"/>
        </w:rPr>
        <w:t>The s</w:t>
      </w:r>
      <w:r w:rsidR="00AF7453" w:rsidRPr="00280EC4">
        <w:rPr>
          <w:rFonts w:ascii="Calibri" w:hAnsi="Calibri" w:cs="Calibri"/>
        </w:rPr>
        <w:t>elf-controlled case series</w:t>
      </w:r>
      <w:r w:rsidR="00173FDA" w:rsidRPr="00280EC4">
        <w:rPr>
          <w:rFonts w:ascii="Calibri" w:hAnsi="Calibri" w:cs="Calibri"/>
        </w:rPr>
        <w:t xml:space="preserve"> account</w:t>
      </w:r>
      <w:r w:rsidR="000B6BF5" w:rsidRPr="00280EC4">
        <w:rPr>
          <w:rFonts w:ascii="Calibri" w:hAnsi="Calibri" w:cs="Calibri"/>
        </w:rPr>
        <w:t>ed</w:t>
      </w:r>
      <w:r w:rsidR="00173FDA" w:rsidRPr="00280EC4">
        <w:rPr>
          <w:rFonts w:ascii="Calibri" w:hAnsi="Calibri" w:cs="Calibri"/>
        </w:rPr>
        <w:t xml:space="preserve"> for residual between-person confounding and </w:t>
      </w:r>
      <w:r w:rsidR="000B6BF5" w:rsidRPr="00BE7CE7">
        <w:rPr>
          <w:rFonts w:ascii="Calibri" w:hAnsi="Calibri" w:cs="Calibri"/>
        </w:rPr>
        <w:t>confirmed</w:t>
      </w:r>
      <w:r w:rsidR="00173FDA" w:rsidRPr="00BE7CE7">
        <w:rPr>
          <w:rFonts w:ascii="Calibri" w:hAnsi="Calibri" w:cs="Calibri"/>
        </w:rPr>
        <w:t xml:space="preserve"> the results of the nested case-control study </w:t>
      </w:r>
      <w:sdt>
        <w:sdtPr>
          <w:rPr>
            <w:rFonts w:ascii="Calibri" w:hAnsi="Calibri" w:cs="Calibri"/>
            <w:color w:val="000000"/>
          </w:rPr>
          <w:tag w:val="MENDELEY_CITATION_v3_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"/>
          <w:id w:val="862019040"/>
          <w:placeholder>
            <w:docPart w:val="BEB427B38AACEE4595887A73C1597459"/>
          </w:placeholder>
        </w:sdtPr>
        <w:sdtEndPr/>
        <w:sdtContent>
          <w:r w:rsidR="00173FDA" w:rsidRPr="00BE7CE7">
            <w:rPr>
              <w:rFonts w:ascii="Calibri" w:hAnsi="Calibri" w:cs="Calibri"/>
              <w:color w:val="000000"/>
            </w:rPr>
            <w:t>[</w:t>
          </w:r>
          <w:del w:id="328" w:author="Edoardo Cipolletta [2]" w:date="2022-05-13T00:20:00Z">
            <w:r w:rsidR="006040E9" w:rsidRPr="00BE7CE7" w:rsidDel="009B5BA3">
              <w:rPr>
                <w:rFonts w:ascii="Calibri" w:hAnsi="Calibri" w:cs="Calibri"/>
                <w:color w:val="000000"/>
              </w:rPr>
              <w:delText>27</w:delText>
            </w:r>
          </w:del>
          <w:ins w:id="329" w:author="Edoardo Cipolletta [2]" w:date="2022-05-13T00:20:00Z">
            <w:r w:rsidR="009B5BA3" w:rsidRPr="00BE7CE7">
              <w:rPr>
                <w:rFonts w:ascii="Calibri" w:hAnsi="Calibri" w:cs="Calibri"/>
                <w:color w:val="000000"/>
              </w:rPr>
              <w:t>25</w:t>
            </w:r>
          </w:ins>
          <w:r w:rsidR="00173FDA" w:rsidRPr="00BE7CE7">
            <w:rPr>
              <w:rFonts w:ascii="Calibri" w:hAnsi="Calibri" w:cs="Calibri"/>
              <w:color w:val="000000"/>
            </w:rPr>
            <w:t>]</w:t>
          </w:r>
        </w:sdtContent>
      </w:sdt>
      <w:r w:rsidR="00173FDA" w:rsidRPr="00BE7CE7">
        <w:rPr>
          <w:rFonts w:ascii="Calibri" w:hAnsi="Calibri" w:cs="Calibri"/>
        </w:rPr>
        <w:t xml:space="preserve">. </w:t>
      </w:r>
    </w:p>
    <w:p w14:paraId="627EA8AD" w14:textId="61419B93" w:rsidR="001665F1" w:rsidRPr="00BE7CE7" w:rsidRDefault="00FF5769" w:rsidP="00306659">
      <w:pPr>
        <w:spacing w:after="0" w:line="480" w:lineRule="auto"/>
        <w:rPr>
          <w:rFonts w:ascii="Calibri" w:hAnsi="Calibri" w:cs="Calibri"/>
        </w:rPr>
      </w:pPr>
      <w:r w:rsidRPr="00BE7CE7">
        <w:rPr>
          <w:rFonts w:ascii="Calibri" w:hAnsi="Calibri" w:cs="Calibri"/>
        </w:rPr>
        <w:t xml:space="preserve">Gout flares </w:t>
      </w:r>
      <w:ins w:id="330" w:author="Abhishek Abhishek (staff)" w:date="2022-05-13T21:15:00Z">
        <w:r w:rsidR="00194661" w:rsidRPr="00BE7CE7">
          <w:rPr>
            <w:rFonts w:ascii="Calibri" w:hAnsi="Calibri" w:cs="Calibri"/>
          </w:rPr>
          <w:t>are characterized by</w:t>
        </w:r>
      </w:ins>
      <w:del w:id="331" w:author="Abhishek Abhishek (staff)" w:date="2022-05-13T21:16:00Z">
        <w:r w:rsidRPr="00BE7CE7" w:rsidDel="00194661">
          <w:rPr>
            <w:rFonts w:ascii="Calibri" w:hAnsi="Calibri" w:cs="Calibri"/>
          </w:rPr>
          <w:delText>result from an</w:delText>
        </w:r>
        <w:r w:rsidR="00862104" w:rsidRPr="00BE7CE7" w:rsidDel="00194661">
          <w:rPr>
            <w:rFonts w:ascii="Calibri" w:hAnsi="Calibri" w:cs="Calibri"/>
          </w:rPr>
          <w:delText xml:space="preserve"> </w:delText>
        </w:r>
        <w:r w:rsidR="00132A4C" w:rsidRPr="00BE7CE7" w:rsidDel="00194661">
          <w:rPr>
            <w:rFonts w:ascii="Calibri" w:hAnsi="Calibri" w:cs="Calibri"/>
          </w:rPr>
          <w:delText>innate immune response</w:delText>
        </w:r>
        <w:r w:rsidR="000016C3" w:rsidRPr="00BE7CE7" w:rsidDel="00194661">
          <w:rPr>
            <w:rFonts w:ascii="Calibri" w:hAnsi="Calibri" w:cs="Calibri"/>
          </w:rPr>
          <w:delText xml:space="preserve"> </w:delText>
        </w:r>
        <w:r w:rsidRPr="00BE7CE7" w:rsidDel="00194661">
          <w:rPr>
            <w:rFonts w:ascii="Calibri" w:hAnsi="Calibri" w:cs="Calibri"/>
          </w:rPr>
          <w:delText xml:space="preserve">elicited by </w:delText>
        </w:r>
        <w:r w:rsidR="00132A4C" w:rsidRPr="00BE7CE7" w:rsidDel="00194661">
          <w:rPr>
            <w:rFonts w:ascii="Calibri" w:hAnsi="Calibri" w:cs="Calibri"/>
          </w:rPr>
          <w:delText>monosodium urate crystals</w:delText>
        </w:r>
        <w:r w:rsidR="006E6A83" w:rsidRPr="00BE7CE7" w:rsidDel="00194661">
          <w:rPr>
            <w:rFonts w:ascii="Calibri" w:hAnsi="Calibri" w:cs="Calibri"/>
          </w:rPr>
          <w:delText xml:space="preserve"> </w:delText>
        </w:r>
      </w:del>
      <w:del w:id="332" w:author="Abhishek Abhishek (staff)" w:date="2022-05-13T21:17:00Z">
        <w:r w:rsidR="006E6A83" w:rsidRPr="00BE7CE7" w:rsidDel="00194661">
          <w:rPr>
            <w:rFonts w:ascii="Calibri" w:hAnsi="Calibri" w:cs="Calibri"/>
          </w:rPr>
          <w:delText>[5</w:delText>
        </w:r>
      </w:del>
      <w:ins w:id="333" w:author="Edoardo Cipolletta [2]" w:date="2022-05-13T00:23:00Z">
        <w:del w:id="334" w:author="Abhishek Abhishek (staff)" w:date="2022-05-13T21:17:00Z">
          <w:r w:rsidR="0084704C" w:rsidRPr="00BE7CE7" w:rsidDel="00194661">
            <w:rPr>
              <w:rFonts w:ascii="Calibri" w:hAnsi="Calibri" w:cs="Calibri"/>
            </w:rPr>
            <w:delText>,29</w:delText>
          </w:r>
        </w:del>
      </w:ins>
      <w:del w:id="335" w:author="Abhishek Abhishek (staff)" w:date="2022-05-13T21:17:00Z">
        <w:r w:rsidR="006E6A83" w:rsidRPr="00BE7CE7" w:rsidDel="00194661">
          <w:rPr>
            <w:rFonts w:ascii="Calibri" w:hAnsi="Calibri" w:cs="Calibri"/>
          </w:rPr>
          <w:delText>]</w:delText>
        </w:r>
      </w:del>
      <w:del w:id="336" w:author="Abhishek Abhishek (staff)" w:date="2022-05-13T21:16:00Z">
        <w:r w:rsidR="00132A4C" w:rsidRPr="00BE7CE7" w:rsidDel="00194661">
          <w:rPr>
            <w:rFonts w:ascii="Calibri" w:hAnsi="Calibri" w:cs="Calibri"/>
          </w:rPr>
          <w:delText>.</w:delText>
        </w:r>
      </w:del>
      <w:r w:rsidR="00132A4C" w:rsidRPr="00BE7CE7">
        <w:rPr>
          <w:rFonts w:ascii="Calibri" w:hAnsi="Calibri" w:cs="Calibri"/>
        </w:rPr>
        <w:t xml:space="preserve"> </w:t>
      </w:r>
      <w:del w:id="337" w:author="Abhishek Abhishek (staff)" w:date="2022-05-13T21:16:00Z">
        <w:r w:rsidR="00FF00A8" w:rsidRPr="00BE7CE7" w:rsidDel="00194661">
          <w:rPr>
            <w:rFonts w:ascii="Calibri" w:hAnsi="Calibri" w:cs="Calibri"/>
          </w:rPr>
          <w:delText>The</w:delText>
        </w:r>
        <w:r w:rsidR="00A1012B" w:rsidRPr="00BE7CE7" w:rsidDel="00194661">
          <w:rPr>
            <w:rFonts w:ascii="Calibri" w:hAnsi="Calibri" w:cs="Calibri"/>
          </w:rPr>
          <w:delText>se</w:delText>
        </w:r>
        <w:r w:rsidR="00FF00A8" w:rsidRPr="00BE7CE7" w:rsidDel="00194661">
          <w:rPr>
            <w:rFonts w:ascii="Calibri" w:hAnsi="Calibri" w:cs="Calibri"/>
          </w:rPr>
          <w:delText xml:space="preserve"> crystals </w:delText>
        </w:r>
      </w:del>
      <w:ins w:id="338" w:author="Abhishek Abhishek (staff)" w:date="2022-05-13T05:53:00Z">
        <w:r w:rsidR="006A00C4" w:rsidRPr="00BE7CE7">
          <w:rPr>
            <w:rFonts w:ascii="Calibri" w:hAnsi="Calibri" w:cs="Calibri"/>
          </w:rPr>
          <w:t xml:space="preserve">neutrophil-rich acute inflammation </w:t>
        </w:r>
      </w:ins>
      <w:ins w:id="339" w:author="Abhishek Abhishek (staff)" w:date="2022-05-13T21:18:00Z">
        <w:r w:rsidR="00194661" w:rsidRPr="00BE7CE7">
          <w:rPr>
            <w:rFonts w:ascii="Calibri" w:hAnsi="Calibri" w:cs="Calibri"/>
          </w:rPr>
          <w:t>due to</w:t>
        </w:r>
      </w:ins>
      <w:ins w:id="340" w:author="Abhishek Abhishek (staff)" w:date="2022-05-13T21:16:00Z">
        <w:r w:rsidR="00194661" w:rsidRPr="00BE7CE7">
          <w:rPr>
            <w:rFonts w:ascii="Calibri" w:hAnsi="Calibri" w:cs="Calibri"/>
          </w:rPr>
          <w:t xml:space="preserve"> </w:t>
        </w:r>
      </w:ins>
      <w:del w:id="341" w:author="Abhishek Abhishek (staff)" w:date="2022-05-13T21:16:00Z">
        <w:r w:rsidR="00132A4C" w:rsidRPr="00BE7CE7" w:rsidDel="00194661">
          <w:rPr>
            <w:rFonts w:ascii="Calibri" w:hAnsi="Calibri" w:cs="Calibri"/>
          </w:rPr>
          <w:delText>act</w:delText>
        </w:r>
        <w:r w:rsidR="005E44E9" w:rsidRPr="00BE7CE7" w:rsidDel="00194661">
          <w:rPr>
            <w:rFonts w:ascii="Calibri" w:hAnsi="Calibri" w:cs="Calibri"/>
          </w:rPr>
          <w:delText>ivat</w:delText>
        </w:r>
      </w:del>
      <w:del w:id="342" w:author="Abhishek Abhishek (staff)" w:date="2022-05-13T05:53:00Z">
        <w:r w:rsidR="005E44E9" w:rsidRPr="00BE7CE7" w:rsidDel="006A00C4">
          <w:rPr>
            <w:rFonts w:ascii="Calibri" w:hAnsi="Calibri" w:cs="Calibri"/>
          </w:rPr>
          <w:delText>e</w:delText>
        </w:r>
      </w:del>
      <w:del w:id="343" w:author="Abhishek Abhishek (staff)" w:date="2022-05-13T21:16:00Z">
        <w:r w:rsidR="00132A4C" w:rsidRPr="00BE7CE7" w:rsidDel="00194661">
          <w:rPr>
            <w:rFonts w:ascii="Calibri" w:hAnsi="Calibri" w:cs="Calibri"/>
          </w:rPr>
          <w:delText xml:space="preserve"> the </w:delText>
        </w:r>
      </w:del>
      <w:r w:rsidR="00132A4C" w:rsidRPr="00BE7CE7">
        <w:rPr>
          <w:rFonts w:ascii="Calibri" w:hAnsi="Calibri" w:cs="Calibri"/>
        </w:rPr>
        <w:t>NLRP3 inflammasome</w:t>
      </w:r>
      <w:del w:id="344" w:author="Abhishek Abhishek (staff)" w:date="2022-05-13T05:56:00Z">
        <w:r w:rsidR="00132A4C" w:rsidRPr="00BE7CE7" w:rsidDel="00035981">
          <w:rPr>
            <w:rFonts w:ascii="Calibri" w:hAnsi="Calibri" w:cs="Calibri"/>
          </w:rPr>
          <w:delText xml:space="preserve"> </w:delText>
        </w:r>
      </w:del>
      <w:del w:id="345" w:author="Abhishek Abhishek (staff)" w:date="2022-05-13T05:55:00Z">
        <w:r w:rsidR="00132A4C" w:rsidRPr="00BE7CE7" w:rsidDel="00035981">
          <w:rPr>
            <w:rFonts w:ascii="Calibri" w:hAnsi="Calibri" w:cs="Calibri"/>
          </w:rPr>
          <w:delText xml:space="preserve">with release of </w:delText>
        </w:r>
        <w:r w:rsidR="001F064D" w:rsidRPr="00BE7CE7" w:rsidDel="00035981">
          <w:rPr>
            <w:rFonts w:ascii="Calibri" w:hAnsi="Calibri" w:cs="Calibri"/>
          </w:rPr>
          <w:delText>interleukin-1β (IL-1β)</w:delText>
        </w:r>
      </w:del>
      <w:r w:rsidR="001F064D" w:rsidRPr="00BE7CE7">
        <w:rPr>
          <w:rFonts w:ascii="Calibri" w:hAnsi="Calibri" w:cs="Calibri"/>
        </w:rPr>
        <w:t xml:space="preserve"> </w:t>
      </w:r>
      <w:ins w:id="346" w:author="Abhishek Abhishek (staff)" w:date="2022-05-13T21:23:00Z">
        <w:r w:rsidR="00595764" w:rsidRPr="00BE7CE7">
          <w:rPr>
            <w:rFonts w:ascii="Calibri" w:hAnsi="Calibri" w:cs="Calibri"/>
          </w:rPr>
          <w:t>a</w:t>
        </w:r>
      </w:ins>
      <w:ins w:id="347" w:author="Abhishek Abhishek (staff)" w:date="2022-05-13T21:24:00Z">
        <w:r w:rsidR="00595764" w:rsidRPr="00BE7CE7">
          <w:rPr>
            <w:rFonts w:ascii="Calibri" w:hAnsi="Calibri" w:cs="Calibri"/>
          </w:rPr>
          <w:t xml:space="preserve">ctivation </w:t>
        </w:r>
      </w:ins>
      <w:del w:id="348" w:author="Abhishek Abhishek (staff)" w:date="2022-05-13T05:55:00Z">
        <w:r w:rsidR="00132A4C" w:rsidRPr="00BE7CE7" w:rsidDel="00035981">
          <w:rPr>
            <w:rFonts w:ascii="Calibri" w:hAnsi="Calibri" w:cs="Calibri"/>
          </w:rPr>
          <w:delText>a</w:delText>
        </w:r>
        <w:r w:rsidRPr="00BE7CE7" w:rsidDel="00035981">
          <w:rPr>
            <w:rFonts w:ascii="Calibri" w:hAnsi="Calibri" w:cs="Calibri"/>
          </w:rPr>
          <w:delText>nd</w:delText>
        </w:r>
        <w:r w:rsidR="00132A4C" w:rsidRPr="00BE7CE7" w:rsidDel="00035981">
          <w:rPr>
            <w:rFonts w:ascii="Calibri" w:hAnsi="Calibri" w:cs="Calibri"/>
          </w:rPr>
          <w:delText xml:space="preserve"> other cytokines</w:delText>
        </w:r>
        <w:r w:rsidR="00177151" w:rsidRPr="00BE7CE7" w:rsidDel="00035981">
          <w:rPr>
            <w:rFonts w:ascii="Calibri" w:hAnsi="Calibri" w:cs="Calibri"/>
          </w:rPr>
          <w:delText xml:space="preserve"> </w:delText>
        </w:r>
      </w:del>
      <w:r w:rsidR="00177151" w:rsidRPr="00BE7CE7">
        <w:rPr>
          <w:rFonts w:ascii="Calibri" w:hAnsi="Calibri" w:cs="Calibri"/>
        </w:rPr>
        <w:t>[5</w:t>
      </w:r>
      <w:ins w:id="349" w:author="Edoardo Cipolletta [2]" w:date="2022-05-13T00:23:00Z">
        <w:r w:rsidR="0084704C" w:rsidRPr="00BE7CE7">
          <w:rPr>
            <w:rFonts w:ascii="Calibri" w:hAnsi="Calibri" w:cs="Calibri"/>
          </w:rPr>
          <w:t>,29</w:t>
        </w:r>
      </w:ins>
      <w:r w:rsidR="00177151" w:rsidRPr="00BE7CE7">
        <w:rPr>
          <w:rFonts w:ascii="Calibri" w:hAnsi="Calibri" w:cs="Calibri"/>
        </w:rPr>
        <w:t>]</w:t>
      </w:r>
      <w:r w:rsidR="00132A4C" w:rsidRPr="00BE7CE7">
        <w:rPr>
          <w:rFonts w:ascii="Calibri" w:hAnsi="Calibri" w:cs="Calibri"/>
        </w:rPr>
        <w:t xml:space="preserve">. </w:t>
      </w:r>
      <w:commentRangeStart w:id="350"/>
      <w:commentRangeStart w:id="351"/>
      <w:del w:id="352" w:author="Abhishek Abhishek (staff)" w:date="2022-05-13T05:56:00Z">
        <w:r w:rsidRPr="00BE7CE7" w:rsidDel="00035981">
          <w:rPr>
            <w:rFonts w:ascii="Calibri" w:hAnsi="Calibri" w:cs="Calibri"/>
          </w:rPr>
          <w:delText>This</w:delText>
        </w:r>
        <w:r w:rsidR="00132A4C" w:rsidRPr="00BE7CE7" w:rsidDel="00035981">
          <w:rPr>
            <w:rFonts w:ascii="Calibri" w:hAnsi="Calibri" w:cs="Calibri"/>
          </w:rPr>
          <w:delText xml:space="preserve"> </w:delText>
        </w:r>
      </w:del>
      <w:ins w:id="353" w:author="Abhishek Abhishek (staff)" w:date="2022-05-13T20:55:00Z">
        <w:r w:rsidR="00894977" w:rsidRPr="00BE7CE7">
          <w:rPr>
            <w:rFonts w:ascii="Calibri" w:hAnsi="Calibri" w:cs="Calibri"/>
          </w:rPr>
          <w:t>Neutrophilic</w:t>
        </w:r>
      </w:ins>
      <w:ins w:id="354" w:author="Abhishek Abhishek (staff)" w:date="2022-05-13T05:56:00Z">
        <w:r w:rsidR="00035981" w:rsidRPr="00BE7CE7">
          <w:rPr>
            <w:rFonts w:ascii="Calibri" w:hAnsi="Calibri" w:cs="Calibri"/>
          </w:rPr>
          <w:t xml:space="preserve"> </w:t>
        </w:r>
      </w:ins>
      <w:del w:id="355" w:author="Abhishek Abhishek (staff)" w:date="2022-05-13T05:56:00Z">
        <w:r w:rsidR="00132A4C" w:rsidRPr="00BE7CE7" w:rsidDel="00035981">
          <w:rPr>
            <w:rFonts w:ascii="Calibri" w:hAnsi="Calibri" w:cs="Calibri"/>
          </w:rPr>
          <w:delText xml:space="preserve">neutrophil-driven </w:delText>
        </w:r>
      </w:del>
      <w:r w:rsidR="00132A4C" w:rsidRPr="00BE7CE7">
        <w:rPr>
          <w:rFonts w:ascii="Calibri" w:hAnsi="Calibri" w:cs="Calibri"/>
        </w:rPr>
        <w:t>inflammation</w:t>
      </w:r>
      <w:ins w:id="356" w:author="Abhishek Abhishek (staff)" w:date="2022-05-13T21:10:00Z">
        <w:r w:rsidR="00527D5D" w:rsidRPr="00BE7CE7">
          <w:rPr>
            <w:rFonts w:ascii="Calibri" w:hAnsi="Calibri" w:cs="Calibri"/>
          </w:rPr>
          <w:t xml:space="preserve"> </w:t>
        </w:r>
      </w:ins>
      <w:del w:id="357" w:author="Abhishek Abhishek (staff)" w:date="2022-05-13T06:01:00Z">
        <w:r w:rsidR="00132A4C" w:rsidRPr="00BE7CE7" w:rsidDel="003F63EC">
          <w:rPr>
            <w:rFonts w:ascii="Calibri" w:hAnsi="Calibri" w:cs="Calibri"/>
          </w:rPr>
          <w:delText xml:space="preserve"> </w:delText>
        </w:r>
      </w:del>
      <w:ins w:id="358" w:author="Edoardo Cipolletta [2]" w:date="2022-05-12T17:40:00Z">
        <w:del w:id="359" w:author="Abhishek Abhishek (staff)" w:date="2022-05-13T06:06:00Z">
          <w:r w:rsidR="00C26D01" w:rsidRPr="00BE7CE7" w:rsidDel="003D10D4">
            <w:rPr>
              <w:rFonts w:ascii="Calibri" w:hAnsi="Calibri" w:cs="Calibri"/>
            </w:rPr>
            <w:delText>could</w:delText>
          </w:r>
        </w:del>
        <w:del w:id="360" w:author="Abhishek Abhishek (staff)" w:date="2022-05-13T21:10:00Z">
          <w:r w:rsidR="00C26D01" w:rsidRPr="00BE7CE7" w:rsidDel="00527D5D">
            <w:rPr>
              <w:rFonts w:ascii="Calibri" w:hAnsi="Calibri" w:cs="Calibri"/>
            </w:rPr>
            <w:delText xml:space="preserve"> </w:delText>
          </w:r>
        </w:del>
      </w:ins>
      <w:del w:id="361" w:author="Abhishek Abhishek (staff)" w:date="2022-05-13T06:09:00Z">
        <w:r w:rsidR="00132A4C" w:rsidRPr="00BE7CE7" w:rsidDel="002608DF">
          <w:rPr>
            <w:rFonts w:ascii="Calibri" w:hAnsi="Calibri" w:cs="Calibri"/>
          </w:rPr>
          <w:delText>promote</w:delText>
        </w:r>
      </w:del>
      <w:ins w:id="362" w:author="Abhishek Abhishek (staff)" w:date="2022-05-13T06:09:00Z">
        <w:del w:id="363" w:author="Edoardo Cipolletta" w:date="2022-05-13T11:47:00Z">
          <w:r w:rsidR="002608DF" w:rsidRPr="00BE7CE7" w:rsidDel="0042043C">
            <w:rPr>
              <w:rFonts w:ascii="Calibri" w:hAnsi="Calibri" w:cs="Calibri"/>
            </w:rPr>
            <w:delText>are</w:delText>
          </w:r>
        </w:del>
      </w:ins>
      <w:del w:id="364" w:author="Edoardo Cipolletta" w:date="2022-05-13T11:47:00Z">
        <w:r w:rsidR="00132A4C" w:rsidRPr="00BE7CE7" w:rsidDel="0042043C">
          <w:rPr>
            <w:rFonts w:ascii="Calibri" w:hAnsi="Calibri" w:cs="Calibri"/>
          </w:rPr>
          <w:delText>s</w:delText>
        </w:r>
      </w:del>
      <w:ins w:id="365" w:author="Edoardo Cipolletta" w:date="2022-05-13T11:47:00Z">
        <w:del w:id="366" w:author="Abhishek Abhishek (staff)" w:date="2022-05-13T20:56:00Z">
          <w:r w:rsidR="0042043C" w:rsidRPr="00BE7CE7" w:rsidDel="00894977">
            <w:rPr>
              <w:rFonts w:ascii="Calibri" w:hAnsi="Calibri" w:cs="Calibri"/>
            </w:rPr>
            <w:delText>can</w:delText>
          </w:r>
        </w:del>
      </w:ins>
      <w:ins w:id="367" w:author="Abhishek Abhishek (staff)" w:date="2022-05-13T21:11:00Z">
        <w:r w:rsidR="007018F4" w:rsidRPr="00BE7CE7">
          <w:rPr>
            <w:rFonts w:ascii="Calibri" w:hAnsi="Calibri" w:cs="Calibri"/>
          </w:rPr>
          <w:t>i</w:t>
        </w:r>
      </w:ins>
      <w:ins w:id="368" w:author="Abhishek Abhishek (staff)" w:date="2022-05-13T20:56:00Z">
        <w:r w:rsidR="00894977" w:rsidRPr="00BE7CE7">
          <w:rPr>
            <w:rFonts w:ascii="Calibri" w:hAnsi="Calibri" w:cs="Calibri"/>
          </w:rPr>
          <w:t>s</w:t>
        </w:r>
      </w:ins>
      <w:ins w:id="369" w:author="Edoardo Cipolletta" w:date="2022-05-13T11:47:00Z">
        <w:del w:id="370" w:author="Abhishek Abhishek (staff)" w:date="2022-05-13T21:11:00Z">
          <w:r w:rsidR="0042043C" w:rsidRPr="00BE7CE7" w:rsidDel="007018F4">
            <w:rPr>
              <w:rFonts w:ascii="Calibri" w:hAnsi="Calibri" w:cs="Calibri"/>
            </w:rPr>
            <w:delText xml:space="preserve"> be</w:delText>
          </w:r>
        </w:del>
      </w:ins>
      <w:del w:id="371" w:author="Abhishek Abhishek (staff)" w:date="2022-05-13T21:26:00Z">
        <w:r w:rsidR="00132A4C" w:rsidRPr="00BE7CE7" w:rsidDel="00393900">
          <w:rPr>
            <w:rFonts w:ascii="Calibri" w:hAnsi="Calibri" w:cs="Calibri"/>
          </w:rPr>
          <w:delText xml:space="preserve"> </w:delText>
        </w:r>
      </w:del>
      <w:ins w:id="372" w:author="Abhishek Abhishek (staff)" w:date="2022-05-13T21:24:00Z">
        <w:r w:rsidR="00595764" w:rsidRPr="00BE7CE7">
          <w:rPr>
            <w:rFonts w:ascii="Calibri" w:hAnsi="Calibri" w:cs="Calibri"/>
          </w:rPr>
          <w:t xml:space="preserve"> </w:t>
        </w:r>
      </w:ins>
      <w:ins w:id="373" w:author="Abhishek Abhishek (staff)" w:date="2022-05-13T06:09:00Z">
        <w:r w:rsidR="002608DF" w:rsidRPr="00BE7CE7">
          <w:rPr>
            <w:rFonts w:ascii="Calibri" w:hAnsi="Calibri" w:cs="Calibri"/>
          </w:rPr>
          <w:t xml:space="preserve">associated with </w:t>
        </w:r>
      </w:ins>
      <w:ins w:id="374" w:author="Abhishek Abhishek (staff)" w:date="2022-05-13T05:57:00Z">
        <w:r w:rsidR="00035981" w:rsidRPr="00BE7CE7">
          <w:rPr>
            <w:rFonts w:ascii="Calibri" w:hAnsi="Calibri" w:cs="Calibri"/>
          </w:rPr>
          <w:t>atherosclerotic plaque instability and rupture [</w:t>
        </w:r>
      </w:ins>
      <w:ins w:id="375" w:author="Edoardo Cipolletta" w:date="2022-05-13T11:47:00Z">
        <w:r w:rsidR="0042043C" w:rsidRPr="00BE7CE7">
          <w:rPr>
            <w:rFonts w:ascii="Calibri" w:hAnsi="Calibri" w:cs="Calibri"/>
          </w:rPr>
          <w:t>30-32</w:t>
        </w:r>
      </w:ins>
      <w:ins w:id="376" w:author="Abhishek Abhishek (staff)" w:date="2022-05-13T05:57:00Z">
        <w:del w:id="377" w:author="Edoardo Cipolletta" w:date="2022-05-13T11:47:00Z">
          <w:r w:rsidR="00035981" w:rsidRPr="00BE7CE7" w:rsidDel="00062A7B">
            <w:rPr>
              <w:rFonts w:ascii="Calibri" w:hAnsi="Calibri" w:cs="Calibri"/>
            </w:rPr>
            <w:delText xml:space="preserve">Ref: </w:delText>
          </w:r>
        </w:del>
      </w:ins>
      <w:ins w:id="378" w:author="Abhishek Abhishek (staff)" w:date="2022-05-13T05:58:00Z">
        <w:del w:id="379" w:author="Edoardo Cipolletta" w:date="2022-05-13T11:47:00Z">
          <w:r w:rsidR="00035981" w:rsidRPr="00BE7CE7" w:rsidDel="00062A7B">
            <w:rPr>
              <w:rFonts w:ascii="Calibri" w:hAnsi="Calibri" w:cs="Calibri"/>
            </w:rPr>
            <w:delText xml:space="preserve">https://www.ahajournals.org/doi/10.1161/ATVBAHA.110.209296?url_ver=Z39.88-2003&amp;rfr_id=ori:rid:crossref.org&amp;rfr_dat=cr_pub%20%200pubmed and </w:delText>
          </w:r>
        </w:del>
      </w:ins>
      <w:ins w:id="380" w:author="Abhishek Abhishek (staff)" w:date="2022-05-13T06:00:00Z">
        <w:del w:id="381" w:author="Edoardo Cipolletta" w:date="2022-05-13T11:47:00Z">
          <w:r w:rsidR="003F63EC" w:rsidRPr="00BE7CE7" w:rsidDel="00062A7B">
            <w:rPr>
              <w:rFonts w:ascii="Calibri" w:hAnsi="Calibri" w:cs="Calibri"/>
            </w:rPr>
            <w:delText xml:space="preserve">https://www.ahajournals.org/doi/full/10.1161/01.cir.0000042674.89762.20 </w:delText>
          </w:r>
        </w:del>
      </w:ins>
      <w:ins w:id="382" w:author="Abhishek Abhishek (staff)" w:date="2022-05-13T06:02:00Z">
        <w:del w:id="383" w:author="Edoardo Cipolletta" w:date="2022-05-13T11:47:00Z">
          <w:r w:rsidR="003F63EC" w:rsidRPr="00BE7CE7" w:rsidDel="00062A7B">
            <w:rPr>
              <w:rFonts w:ascii="Calibri" w:hAnsi="Calibri" w:cs="Calibri"/>
            </w:rPr>
            <w:delText xml:space="preserve">and </w:delText>
          </w:r>
        </w:del>
      </w:ins>
      <w:ins w:id="384" w:author="Abhishek Abhishek (staff)" w:date="2022-05-13T06:03:00Z">
        <w:del w:id="385" w:author="Edoardo Cipolletta" w:date="2022-05-13T11:47:00Z">
          <w:r w:rsidR="003F63EC" w:rsidRPr="00BE7CE7" w:rsidDel="00062A7B">
            <w:rPr>
              <w:rFonts w:ascii="Calibri" w:hAnsi="Calibri" w:cs="Calibri"/>
            </w:rPr>
            <w:delText>https://www.nejm.org/doi/full/10.1056/NEJMoa012295</w:delText>
          </w:r>
        </w:del>
      </w:ins>
      <w:ins w:id="386" w:author="Abhishek Abhishek (staff)" w:date="2022-05-13T06:04:00Z">
        <w:r w:rsidR="003D10D4" w:rsidRPr="00BE7CE7">
          <w:rPr>
            <w:rFonts w:ascii="Calibri" w:hAnsi="Calibri" w:cs="Calibri"/>
          </w:rPr>
          <w:t>].</w:t>
        </w:r>
      </w:ins>
      <w:ins w:id="387" w:author="Abhishek Abhishek (staff)" w:date="2022-05-13T06:03:00Z">
        <w:r w:rsidR="003F63EC" w:rsidRPr="00BE7CE7">
          <w:rPr>
            <w:rFonts w:ascii="Calibri" w:hAnsi="Calibri" w:cs="Calibri"/>
          </w:rPr>
          <w:t xml:space="preserve"> </w:t>
        </w:r>
      </w:ins>
      <w:del w:id="388" w:author="Edoardo Cipolletta" w:date="2022-05-13T09:16:00Z">
        <w:r w:rsidR="008C7886" w:rsidRPr="00BE7CE7" w:rsidDel="00E2095A">
          <w:rPr>
            <w:rFonts w:ascii="Calibri" w:hAnsi="Calibri" w:cs="Calibri"/>
            <w:strike/>
          </w:rPr>
          <w:delText xml:space="preserve">hemodynamic changes, </w:delText>
        </w:r>
        <w:r w:rsidR="00132A4C" w:rsidRPr="00BE7CE7" w:rsidDel="00E2095A">
          <w:rPr>
            <w:rFonts w:ascii="Calibri" w:hAnsi="Calibri" w:cs="Calibri"/>
            <w:strike/>
          </w:rPr>
          <w:delText>endothelial dysfunction, oxidative stress, platelet reactivity, and a pro-thrombotic state</w:delText>
        </w:r>
        <w:r w:rsidR="007D1630" w:rsidRPr="00BE7CE7" w:rsidDel="00E2095A">
          <w:rPr>
            <w:rFonts w:ascii="Calibri" w:hAnsi="Calibri" w:cs="Calibri"/>
            <w:strike/>
          </w:rPr>
          <w:delText xml:space="preserve"> </w:delText>
        </w:r>
      </w:del>
      <w:customXmlDelRangeStart w:id="389" w:author="Edoardo Cipolletta" w:date="2022-05-13T09:16:00Z"/>
      <w:sdt>
        <w:sdtPr>
          <w:rPr>
            <w:rFonts w:ascii="Calibri" w:hAnsi="Calibri" w:cs="Calibri"/>
            <w:strike/>
            <w:color w:val="000000"/>
          </w:rPr>
          <w:tag w:val="MENDELEY_CITATION_v3_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"/>
          <w:id w:val="-1067570431"/>
          <w:placeholder>
            <w:docPart w:val="DefaultPlaceholder_-1854013440"/>
          </w:placeholder>
        </w:sdtPr>
        <w:sdtEndPr/>
        <w:sdtContent>
          <w:customXmlDelRangeEnd w:id="389"/>
          <w:del w:id="390" w:author="Edoardo Cipolletta" w:date="2022-05-13T09:16:00Z">
            <w:r w:rsidR="003E291A" w:rsidRPr="00BE7CE7" w:rsidDel="00E2095A">
              <w:rPr>
                <w:rFonts w:ascii="Calibri" w:hAnsi="Calibri" w:cs="Calibri"/>
                <w:strike/>
                <w:color w:val="000000"/>
              </w:rPr>
              <w:delText>[1</w:delText>
            </w:r>
            <w:r w:rsidR="00E219A1" w:rsidRPr="00BE7CE7" w:rsidDel="00E2095A">
              <w:rPr>
                <w:rFonts w:ascii="Calibri" w:hAnsi="Calibri" w:cs="Calibri"/>
                <w:strike/>
                <w:color w:val="000000"/>
              </w:rPr>
              <w:delText>0</w:delText>
            </w:r>
            <w:r w:rsidR="003E291A" w:rsidRPr="00BE7CE7" w:rsidDel="00E2095A">
              <w:rPr>
                <w:rFonts w:ascii="Calibri" w:hAnsi="Calibri" w:cs="Calibri"/>
                <w:strike/>
                <w:color w:val="000000"/>
              </w:rPr>
              <w:delText>,</w:delText>
            </w:r>
            <w:r w:rsidR="008354CF" w:rsidRPr="00BE7CE7" w:rsidDel="00E2095A">
              <w:rPr>
                <w:rFonts w:ascii="Calibri" w:hAnsi="Calibri" w:cs="Calibri"/>
                <w:strike/>
                <w:color w:val="000000"/>
              </w:rPr>
              <w:delText>32</w:delText>
            </w:r>
          </w:del>
          <w:ins w:id="391" w:author="Edoardo Cipolletta [2]" w:date="2022-05-13T00:23:00Z">
            <w:del w:id="392" w:author="Edoardo Cipolletta" w:date="2022-05-13T09:16:00Z">
              <w:r w:rsidR="0084704C" w:rsidRPr="00BE7CE7" w:rsidDel="00E2095A">
                <w:rPr>
                  <w:rFonts w:ascii="Calibri" w:hAnsi="Calibri" w:cs="Calibri"/>
                  <w:strike/>
                  <w:color w:val="000000"/>
                </w:rPr>
                <w:delText>30</w:delText>
              </w:r>
            </w:del>
          </w:ins>
          <w:del w:id="393" w:author="Edoardo Cipolletta" w:date="2022-05-13T09:16:00Z">
            <w:r w:rsidR="003E291A" w:rsidRPr="00BE7CE7" w:rsidDel="00E2095A">
              <w:rPr>
                <w:rFonts w:ascii="Calibri" w:hAnsi="Calibri" w:cs="Calibri"/>
                <w:strike/>
                <w:color w:val="000000"/>
              </w:rPr>
              <w:delText>]</w:delText>
            </w:r>
          </w:del>
          <w:customXmlDelRangeStart w:id="394" w:author="Edoardo Cipolletta" w:date="2022-05-13T09:16:00Z"/>
        </w:sdtContent>
      </w:sdt>
      <w:customXmlDelRangeEnd w:id="394"/>
      <w:del w:id="395" w:author="Edoardo Cipolletta" w:date="2022-05-13T09:16:00Z">
        <w:r w:rsidR="00BE11CA" w:rsidRPr="00BE7CE7" w:rsidDel="00E2095A">
          <w:rPr>
            <w:rFonts w:ascii="Calibri" w:hAnsi="Calibri" w:cs="Calibri"/>
            <w:strike/>
            <w:color w:val="000000"/>
          </w:rPr>
          <w:delText>.</w:delText>
        </w:r>
        <w:r w:rsidR="001F3904" w:rsidRPr="00BE7CE7" w:rsidDel="00E2095A">
          <w:rPr>
            <w:rFonts w:ascii="Calibri" w:hAnsi="Calibri" w:cs="Calibri"/>
          </w:rPr>
          <w:delText xml:space="preserve"> </w:delText>
        </w:r>
        <w:r w:rsidR="001F3904" w:rsidRPr="00BE7CE7" w:rsidDel="00E2095A">
          <w:rPr>
            <w:rFonts w:ascii="Calibri" w:hAnsi="Calibri" w:cs="Calibri"/>
            <w:strike/>
          </w:rPr>
          <w:delText xml:space="preserve">These factors may contribute to atherosclerotic plaque instability and rupture </w:delText>
        </w:r>
      </w:del>
      <w:customXmlDelRangeStart w:id="396" w:author="Edoardo Cipolletta" w:date="2022-05-13T09:16:00Z"/>
      <w:sdt>
        <w:sdtPr>
          <w:rPr>
            <w:rFonts w:ascii="Calibri" w:hAnsi="Calibri" w:cs="Calibri"/>
            <w:strike/>
            <w:color w:val="000000"/>
          </w:rPr>
          <w:tag w:val="MENDELEY_CITATION_v3_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"/>
          <w:id w:val="521906106"/>
          <w:placeholder>
            <w:docPart w:val="18AA64B22697A445B2C7C66C53E0BC2F"/>
          </w:placeholder>
        </w:sdtPr>
        <w:sdtEndPr/>
        <w:sdtContent>
          <w:customXmlDelRangeEnd w:id="396"/>
          <w:del w:id="397" w:author="Edoardo Cipolletta" w:date="2022-05-13T09:16:00Z">
            <w:r w:rsidR="001F3904" w:rsidRPr="00BE7CE7" w:rsidDel="00E2095A">
              <w:rPr>
                <w:rFonts w:ascii="Calibri" w:hAnsi="Calibri" w:cs="Calibri"/>
                <w:strike/>
                <w:color w:val="000000"/>
              </w:rPr>
              <w:delText>[10,32</w:delText>
            </w:r>
          </w:del>
          <w:ins w:id="398" w:author="Edoardo Cipolletta [2]" w:date="2022-05-13T00:23:00Z">
            <w:del w:id="399" w:author="Edoardo Cipolletta" w:date="2022-05-13T09:16:00Z">
              <w:r w:rsidR="0084704C" w:rsidRPr="00BE7CE7" w:rsidDel="00E2095A">
                <w:rPr>
                  <w:rFonts w:ascii="Calibri" w:hAnsi="Calibri" w:cs="Calibri"/>
                  <w:strike/>
                  <w:color w:val="000000"/>
                </w:rPr>
                <w:delText>30</w:delText>
              </w:r>
            </w:del>
          </w:ins>
          <w:del w:id="400" w:author="Edoardo Cipolletta" w:date="2022-05-13T09:16:00Z">
            <w:r w:rsidR="001F3904" w:rsidRPr="00BE7CE7" w:rsidDel="00E2095A">
              <w:rPr>
                <w:rFonts w:ascii="Calibri" w:hAnsi="Calibri" w:cs="Calibri"/>
                <w:strike/>
                <w:color w:val="000000"/>
              </w:rPr>
              <w:delText>]</w:delText>
            </w:r>
          </w:del>
          <w:customXmlDelRangeStart w:id="401" w:author="Edoardo Cipolletta" w:date="2022-05-13T09:16:00Z"/>
        </w:sdtContent>
      </w:sdt>
      <w:customXmlDelRangeEnd w:id="401"/>
      <w:del w:id="402" w:author="Edoardo Cipolletta" w:date="2022-05-13T09:16:00Z">
        <w:r w:rsidR="001F3904" w:rsidRPr="00BE7CE7" w:rsidDel="00E2095A">
          <w:rPr>
            <w:rFonts w:ascii="Calibri" w:hAnsi="Calibri" w:cs="Calibri"/>
            <w:strike/>
            <w:color w:val="000000"/>
          </w:rPr>
          <w:delText>.</w:delText>
        </w:r>
        <w:r w:rsidR="001F3904" w:rsidRPr="00BE7CE7" w:rsidDel="00E2095A">
          <w:rPr>
            <w:rFonts w:ascii="Calibri" w:hAnsi="Calibri" w:cs="Calibri"/>
            <w:color w:val="000000"/>
          </w:rPr>
          <w:delText xml:space="preserve"> </w:delText>
        </w:r>
        <w:r w:rsidR="000B6BF5" w:rsidRPr="00BE7CE7" w:rsidDel="00E2095A">
          <w:rPr>
            <w:rFonts w:ascii="Calibri" w:hAnsi="Calibri" w:cs="Calibri"/>
            <w:strike/>
            <w:color w:val="000000"/>
          </w:rPr>
          <w:delText>Inflammation is associated with a higher prevalence of cardiovascular disease and a</w:delText>
        </w:r>
      </w:del>
      <w:ins w:id="403" w:author="Abhishek Abhishek (staff)" w:date="2022-05-13T05:49:00Z">
        <w:del w:id="404" w:author="Edoardo Cipolletta" w:date="2022-05-13T09:16:00Z">
          <w:r w:rsidR="006A00C4" w:rsidRPr="00BE7CE7" w:rsidDel="00E2095A">
            <w:rPr>
              <w:rFonts w:ascii="Calibri" w:hAnsi="Calibri" w:cs="Calibri"/>
              <w:strike/>
              <w:color w:val="000000"/>
            </w:rPr>
            <w:delText>A</w:delText>
          </w:r>
        </w:del>
      </w:ins>
      <w:del w:id="405" w:author="Edoardo Cipolletta" w:date="2022-05-13T09:16:00Z">
        <w:r w:rsidR="000B6BF5" w:rsidRPr="00BE7CE7" w:rsidDel="00E2095A">
          <w:rPr>
            <w:rFonts w:ascii="Calibri" w:hAnsi="Calibri" w:cs="Calibri"/>
            <w:strike/>
            <w:color w:val="000000"/>
          </w:rPr>
          <w:delText>therosclerotic plaque</w:delText>
        </w:r>
      </w:del>
      <w:ins w:id="406" w:author="Abhishek Abhishek (staff)" w:date="2022-05-13T05:49:00Z">
        <w:del w:id="407" w:author="Edoardo Cipolletta" w:date="2022-05-13T09:16:00Z">
          <w:r w:rsidR="006A00C4" w:rsidRPr="00BE7CE7" w:rsidDel="00E2095A">
            <w:rPr>
              <w:rFonts w:ascii="Calibri" w:hAnsi="Calibri" w:cs="Calibri"/>
              <w:strike/>
              <w:color w:val="000000"/>
            </w:rPr>
            <w:delText>s</w:delText>
          </w:r>
        </w:del>
      </w:ins>
      <w:del w:id="408" w:author="Edoardo Cipolletta" w:date="2022-05-13T09:16:00Z">
        <w:r w:rsidR="000B6BF5" w:rsidRPr="00BE7CE7" w:rsidDel="00E2095A">
          <w:rPr>
            <w:rFonts w:ascii="Calibri" w:hAnsi="Calibri" w:cs="Calibri"/>
            <w:strike/>
            <w:color w:val="000000"/>
          </w:rPr>
          <w:delText xml:space="preserve"> has been shown to include inflammatory components</w:delText>
        </w:r>
        <w:r w:rsidR="001F3904" w:rsidRPr="00BE7CE7" w:rsidDel="00E2095A">
          <w:rPr>
            <w:rFonts w:ascii="Calibri" w:hAnsi="Calibri" w:cs="Calibri"/>
            <w:strike/>
            <w:color w:val="000000"/>
          </w:rPr>
          <w:delText xml:space="preserve"> [33</w:delText>
        </w:r>
      </w:del>
      <w:ins w:id="409" w:author="Edoardo Cipolletta [2]" w:date="2022-05-13T00:20:00Z">
        <w:del w:id="410" w:author="Edoardo Cipolletta" w:date="2022-05-13T09:16:00Z">
          <w:r w:rsidR="009B5BA3" w:rsidRPr="00BE7CE7" w:rsidDel="00E2095A">
            <w:rPr>
              <w:rFonts w:ascii="Calibri" w:hAnsi="Calibri" w:cs="Calibri"/>
              <w:strike/>
              <w:color w:val="000000"/>
            </w:rPr>
            <w:delText>3</w:delText>
          </w:r>
        </w:del>
      </w:ins>
      <w:ins w:id="411" w:author="Edoardo Cipolletta [2]" w:date="2022-05-13T00:23:00Z">
        <w:del w:id="412" w:author="Edoardo Cipolletta" w:date="2022-05-13T09:16:00Z">
          <w:r w:rsidR="0084704C" w:rsidRPr="00BE7CE7" w:rsidDel="00E2095A">
            <w:rPr>
              <w:rFonts w:ascii="Calibri" w:hAnsi="Calibri" w:cs="Calibri"/>
              <w:strike/>
              <w:color w:val="000000"/>
            </w:rPr>
            <w:delText>1</w:delText>
          </w:r>
        </w:del>
      </w:ins>
      <w:del w:id="413" w:author="Edoardo Cipolletta" w:date="2022-05-13T09:16:00Z">
        <w:r w:rsidR="001F3904" w:rsidRPr="00BE7CE7" w:rsidDel="00E2095A">
          <w:rPr>
            <w:rFonts w:ascii="Calibri" w:hAnsi="Calibri" w:cs="Calibri"/>
            <w:strike/>
            <w:color w:val="000000"/>
          </w:rPr>
          <w:delText>].</w:delText>
        </w:r>
        <w:r w:rsidR="001F3904" w:rsidRPr="00BE7CE7" w:rsidDel="00E2095A">
          <w:rPr>
            <w:rFonts w:ascii="Calibri" w:hAnsi="Calibri" w:cs="Calibri"/>
            <w:color w:val="000000"/>
          </w:rPr>
          <w:delText xml:space="preserve"> </w:delText>
        </w:r>
        <w:commentRangeEnd w:id="350"/>
        <w:r w:rsidR="009B7152" w:rsidRPr="00BE7CE7" w:rsidDel="00E2095A">
          <w:rPr>
            <w:rStyle w:val="Rimandocommento"/>
            <w:sz w:val="22"/>
            <w:szCs w:val="22"/>
          </w:rPr>
          <w:commentReference w:id="350"/>
        </w:r>
        <w:commentRangeEnd w:id="351"/>
        <w:r w:rsidR="002608DF" w:rsidRPr="00BE7CE7" w:rsidDel="00E2095A">
          <w:rPr>
            <w:rStyle w:val="Rimandocommento"/>
            <w:sz w:val="22"/>
            <w:szCs w:val="22"/>
          </w:rPr>
          <w:commentReference w:id="351"/>
        </w:r>
      </w:del>
      <w:r w:rsidR="001F3904" w:rsidRPr="00BE7CE7">
        <w:rPr>
          <w:rFonts w:ascii="Calibri" w:hAnsi="Calibri" w:cs="Calibri"/>
          <w:color w:val="000000"/>
        </w:rPr>
        <w:t>Activated intraplaque inflammatory cells up-regulate host response proteins, including metalloproteinases and peptidases, and promote an o</w:t>
      </w:r>
      <w:commentRangeStart w:id="414"/>
      <w:commentRangeStart w:id="415"/>
      <w:r w:rsidR="001F3904" w:rsidRPr="00BE7CE7">
        <w:rPr>
          <w:rFonts w:ascii="Calibri" w:hAnsi="Calibri" w:cs="Calibri"/>
          <w:color w:val="000000"/>
        </w:rPr>
        <w:t xml:space="preserve">xidative </w:t>
      </w:r>
      <w:del w:id="416" w:author="Edoardo Cipolletta [2]" w:date="2022-05-12T21:41:00Z">
        <w:r w:rsidR="001F3904" w:rsidRPr="00BE7CE7" w:rsidDel="00415BBC">
          <w:rPr>
            <w:rFonts w:ascii="Calibri" w:hAnsi="Calibri" w:cs="Calibri"/>
            <w:color w:val="000000"/>
          </w:rPr>
          <w:delText>burst</w:delText>
        </w:r>
        <w:commentRangeEnd w:id="414"/>
        <w:r w:rsidR="000B6BF5" w:rsidRPr="00BE7CE7" w:rsidDel="00415BBC">
          <w:rPr>
            <w:rStyle w:val="Rimandocommento"/>
            <w:sz w:val="22"/>
            <w:szCs w:val="22"/>
          </w:rPr>
          <w:commentReference w:id="414"/>
        </w:r>
      </w:del>
      <w:commentRangeEnd w:id="415"/>
      <w:r w:rsidR="00415BBC" w:rsidRPr="00BE7CE7">
        <w:rPr>
          <w:rStyle w:val="Rimandocommento"/>
          <w:sz w:val="22"/>
          <w:szCs w:val="22"/>
        </w:rPr>
        <w:commentReference w:id="415"/>
      </w:r>
      <w:ins w:id="417" w:author="Edoardo Cipolletta [2]" w:date="2022-05-12T21:41:00Z">
        <w:r w:rsidR="00415BBC" w:rsidRPr="00BE7CE7">
          <w:rPr>
            <w:rFonts w:ascii="Calibri" w:hAnsi="Calibri" w:cs="Calibri"/>
            <w:color w:val="000000"/>
          </w:rPr>
          <w:t>stress</w:t>
        </w:r>
      </w:ins>
      <w:r w:rsidR="001F3904" w:rsidRPr="00BE7CE7">
        <w:rPr>
          <w:rFonts w:ascii="Calibri" w:hAnsi="Calibri" w:cs="Calibri"/>
          <w:color w:val="000000"/>
        </w:rPr>
        <w:t>, all of which contribute to plaque destabilization</w:t>
      </w:r>
      <w:ins w:id="418" w:author="Abhishek Abhishek (staff)" w:date="2022-05-13T06:09:00Z">
        <w:r w:rsidR="003D10D4" w:rsidRPr="00BE7CE7">
          <w:rPr>
            <w:rFonts w:ascii="Calibri" w:hAnsi="Calibri" w:cs="Calibri"/>
            <w:color w:val="000000"/>
          </w:rPr>
          <w:t xml:space="preserve"> </w:t>
        </w:r>
      </w:ins>
      <w:r w:rsidR="001F3904" w:rsidRPr="00BE7CE7">
        <w:rPr>
          <w:rFonts w:ascii="Calibri" w:hAnsi="Calibri" w:cs="Calibri"/>
          <w:color w:val="000000"/>
        </w:rPr>
        <w:t>[</w:t>
      </w:r>
      <w:del w:id="419" w:author="Edoardo Cipolletta [2]" w:date="2022-05-13T00:20:00Z">
        <w:r w:rsidR="001F3904" w:rsidRPr="00BE7CE7" w:rsidDel="009B5BA3">
          <w:rPr>
            <w:rFonts w:ascii="Calibri" w:hAnsi="Calibri" w:cs="Calibri"/>
            <w:color w:val="000000"/>
          </w:rPr>
          <w:delText>33</w:delText>
        </w:r>
      </w:del>
      <w:ins w:id="420" w:author="Edoardo Cipolletta [2]" w:date="2022-05-13T00:20:00Z">
        <w:r w:rsidR="009B5BA3" w:rsidRPr="00BE7CE7">
          <w:rPr>
            <w:rFonts w:ascii="Calibri" w:hAnsi="Calibri" w:cs="Calibri"/>
            <w:color w:val="000000"/>
          </w:rPr>
          <w:t>3</w:t>
        </w:r>
      </w:ins>
      <w:ins w:id="421" w:author="Edoardo Cipolletta" w:date="2022-05-13T11:47:00Z">
        <w:r w:rsidR="0042043C" w:rsidRPr="00BE7CE7">
          <w:rPr>
            <w:rFonts w:ascii="Calibri" w:hAnsi="Calibri" w:cs="Calibri"/>
            <w:color w:val="000000"/>
          </w:rPr>
          <w:t>3</w:t>
        </w:r>
      </w:ins>
      <w:ins w:id="422" w:author="Edoardo Cipolletta [2]" w:date="2022-05-13T00:23:00Z">
        <w:del w:id="423" w:author="Edoardo Cipolletta" w:date="2022-05-13T11:47:00Z">
          <w:r w:rsidR="0084704C" w:rsidRPr="00BE7CE7" w:rsidDel="0042043C">
            <w:rPr>
              <w:rFonts w:ascii="Calibri" w:hAnsi="Calibri" w:cs="Calibri"/>
              <w:color w:val="000000"/>
            </w:rPr>
            <w:delText>1</w:delText>
          </w:r>
        </w:del>
      </w:ins>
      <w:r w:rsidR="001F3904" w:rsidRPr="00BE7CE7">
        <w:rPr>
          <w:rFonts w:ascii="Calibri" w:hAnsi="Calibri" w:cs="Calibri"/>
          <w:color w:val="000000"/>
        </w:rPr>
        <w:t xml:space="preserve">]. </w:t>
      </w:r>
      <w:ins w:id="424" w:author="Abhishek Abhishek (staff)" w:date="2022-05-13T21:28:00Z">
        <w:r w:rsidR="00393900" w:rsidRPr="00BE7CE7">
          <w:rPr>
            <w:rFonts w:ascii="Calibri" w:hAnsi="Calibri" w:cs="Calibri"/>
            <w:color w:val="000000"/>
          </w:rPr>
          <w:t xml:space="preserve">This may explain the association </w:t>
        </w:r>
      </w:ins>
      <w:ins w:id="425" w:author="Abhishek Abhishek (staff)" w:date="2022-05-13T21:29:00Z">
        <w:r w:rsidR="00393900" w:rsidRPr="00BE7CE7">
          <w:rPr>
            <w:rFonts w:ascii="Calibri" w:hAnsi="Calibri" w:cs="Calibri"/>
          </w:rPr>
          <w:t xml:space="preserve">between cardiovascular events and recent prior gout flares. </w:t>
        </w:r>
      </w:ins>
      <w:r w:rsidR="00E270AA" w:rsidRPr="00BE7CE7">
        <w:rPr>
          <w:rFonts w:ascii="Calibri" w:hAnsi="Calibri" w:cs="Calibri"/>
        </w:rPr>
        <w:t>Additionally,</w:t>
      </w:r>
      <w:r w:rsidR="00917512" w:rsidRPr="00BE7CE7">
        <w:rPr>
          <w:rFonts w:ascii="Calibri" w:hAnsi="Calibri" w:cs="Calibri"/>
        </w:rPr>
        <w:t xml:space="preserve"> </w:t>
      </w:r>
      <w:ins w:id="426" w:author="Abhishek Abhishek (staff)" w:date="2022-05-13T21:20:00Z">
        <w:r w:rsidR="00194661" w:rsidRPr="00BE7CE7">
          <w:rPr>
            <w:rFonts w:ascii="Calibri" w:hAnsi="Calibri" w:cs="Calibri"/>
          </w:rPr>
          <w:t xml:space="preserve">acute </w:t>
        </w:r>
      </w:ins>
      <w:ins w:id="427" w:author="Edoardo Cipolletta [2]" w:date="2022-05-12T21:47:00Z">
        <w:r w:rsidR="00617B79" w:rsidRPr="00BE7CE7">
          <w:rPr>
            <w:rFonts w:ascii="Calibri" w:hAnsi="Calibri" w:cs="Calibri"/>
          </w:rPr>
          <w:t>infection</w:t>
        </w:r>
        <w:del w:id="428" w:author="Abhishek Abhishek (staff)" w:date="2022-05-13T21:07:00Z">
          <w:r w:rsidR="00617B79" w:rsidRPr="00BE7CE7" w:rsidDel="00527D5D">
            <w:rPr>
              <w:rFonts w:ascii="Calibri" w:hAnsi="Calibri" w:cs="Calibri"/>
            </w:rPr>
            <w:delText>s</w:delText>
          </w:r>
        </w:del>
        <w:r w:rsidR="00617B79" w:rsidRPr="00BE7CE7">
          <w:rPr>
            <w:rFonts w:ascii="Calibri" w:hAnsi="Calibri" w:cs="Calibri"/>
          </w:rPr>
          <w:t xml:space="preserve"> and surg</w:t>
        </w:r>
      </w:ins>
      <w:ins w:id="429" w:author="Abhishek Abhishek (staff)" w:date="2022-05-13T21:07:00Z">
        <w:r w:rsidR="00527D5D" w:rsidRPr="00BE7CE7">
          <w:rPr>
            <w:rFonts w:ascii="Calibri" w:hAnsi="Calibri" w:cs="Calibri"/>
          </w:rPr>
          <w:t>ery</w:t>
        </w:r>
      </w:ins>
      <w:ins w:id="430" w:author="Edoardo Cipolletta [2]" w:date="2022-05-12T21:47:00Z">
        <w:del w:id="431" w:author="Abhishek Abhishek (staff)" w:date="2022-05-13T21:07:00Z">
          <w:r w:rsidR="00617B79" w:rsidRPr="00BE7CE7" w:rsidDel="00527D5D">
            <w:rPr>
              <w:rFonts w:ascii="Calibri" w:hAnsi="Calibri" w:cs="Calibri"/>
            </w:rPr>
            <w:delText>ical procedures</w:delText>
          </w:r>
        </w:del>
        <w:commentRangeStart w:id="432"/>
        <w:commentRangeStart w:id="433"/>
        <w:commentRangeEnd w:id="432"/>
        <w:r w:rsidR="00617B79" w:rsidRPr="00BE7CE7">
          <w:rPr>
            <w:rStyle w:val="Rimandocommento"/>
            <w:sz w:val="22"/>
            <w:szCs w:val="22"/>
          </w:rPr>
          <w:commentReference w:id="432"/>
        </w:r>
        <w:commentRangeEnd w:id="433"/>
        <w:r w:rsidR="00617B79" w:rsidRPr="00BE7CE7">
          <w:rPr>
            <w:rStyle w:val="Rimandocommento"/>
            <w:sz w:val="22"/>
            <w:szCs w:val="22"/>
          </w:rPr>
          <w:commentReference w:id="433"/>
        </w:r>
        <w:del w:id="434" w:author="Abhishek Abhishek (staff)" w:date="2022-05-13T05:26:00Z">
          <w:r w:rsidR="00617B79" w:rsidRPr="00BE7CE7" w:rsidDel="00F147AF">
            <w:rPr>
              <w:rFonts w:ascii="Calibri" w:hAnsi="Calibri" w:cs="Calibri"/>
            </w:rPr>
            <w:delText xml:space="preserve"> </w:delText>
          </w:r>
        </w:del>
      </w:ins>
      <w:del w:id="435" w:author="Abhishek Abhishek (staff)" w:date="2022-05-13T05:26:00Z">
        <w:r w:rsidR="00917512" w:rsidRPr="00BE7CE7" w:rsidDel="00F147AF">
          <w:rPr>
            <w:rFonts w:ascii="Calibri" w:hAnsi="Calibri" w:cs="Calibri"/>
          </w:rPr>
          <w:delText>acute illnesse</w:delText>
        </w:r>
      </w:del>
      <w:del w:id="436" w:author="Abhishek Abhishek (staff)" w:date="2022-05-13T05:25:00Z">
        <w:r w:rsidR="00917512" w:rsidRPr="00BE7CE7" w:rsidDel="00F147AF">
          <w:rPr>
            <w:rFonts w:ascii="Calibri" w:hAnsi="Calibri" w:cs="Calibri"/>
          </w:rPr>
          <w:delText>s</w:delText>
        </w:r>
      </w:del>
      <w:r w:rsidR="00B518AA" w:rsidRPr="00BE7CE7">
        <w:rPr>
          <w:rFonts w:ascii="Calibri" w:hAnsi="Calibri" w:cs="Calibri"/>
        </w:rPr>
        <w:t xml:space="preserve"> </w:t>
      </w:r>
      <w:r w:rsidR="00173FDA" w:rsidRPr="00BE7CE7">
        <w:rPr>
          <w:rFonts w:ascii="Calibri" w:hAnsi="Calibri" w:cs="Calibri"/>
        </w:rPr>
        <w:t>are associated with</w:t>
      </w:r>
      <w:r w:rsidR="008C7886" w:rsidRPr="00BE7CE7">
        <w:rPr>
          <w:rFonts w:ascii="Calibri" w:hAnsi="Calibri" w:cs="Calibri"/>
        </w:rPr>
        <w:t xml:space="preserve"> atrial fibrillation</w:t>
      </w:r>
      <w:r w:rsidR="00355010" w:rsidRPr="00BE7CE7">
        <w:rPr>
          <w:rFonts w:ascii="Calibri" w:hAnsi="Calibri" w:cs="Calibri"/>
          <w:color w:val="000000"/>
        </w:rPr>
        <w:t xml:space="preserve"> </w:t>
      </w:r>
      <w:sdt>
        <w:sdtPr>
          <w:rPr>
            <w:rFonts w:ascii="Calibri" w:hAnsi="Calibri" w:cs="Calibri"/>
            <w:color w:val="000000"/>
          </w:rPr>
          <w:tag w:val="MENDELEY_CITATION_v3_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"/>
          <w:id w:val="166449998"/>
          <w:placeholder>
            <w:docPart w:val="1ECD465DBB1368408400052387456F5E"/>
          </w:placeholder>
        </w:sdtPr>
        <w:sdtEndPr/>
        <w:sdtContent>
          <w:r w:rsidR="00355010" w:rsidRPr="00BE7CE7">
            <w:rPr>
              <w:rFonts w:ascii="Calibri" w:hAnsi="Calibri" w:cs="Calibri"/>
              <w:color w:val="000000"/>
            </w:rPr>
            <w:t>[</w:t>
          </w:r>
          <w:del w:id="437" w:author="Edoardo Cipolletta [2]" w:date="2022-05-13T00:20:00Z">
            <w:r w:rsidR="00355010" w:rsidRPr="00BE7CE7" w:rsidDel="009B5BA3">
              <w:rPr>
                <w:rFonts w:ascii="Calibri" w:hAnsi="Calibri" w:cs="Calibri"/>
                <w:color w:val="000000"/>
              </w:rPr>
              <w:delText>34</w:delText>
            </w:r>
          </w:del>
          <w:ins w:id="438" w:author="Edoardo Cipolletta [2]" w:date="2022-05-13T00:20:00Z">
            <w:r w:rsidR="009B5BA3" w:rsidRPr="00BE7CE7">
              <w:rPr>
                <w:rFonts w:ascii="Calibri" w:hAnsi="Calibri" w:cs="Calibri"/>
                <w:color w:val="000000"/>
              </w:rPr>
              <w:t>3</w:t>
            </w:r>
          </w:ins>
          <w:ins w:id="439" w:author="Edoardo Cipolletta" w:date="2022-05-13T11:47:00Z">
            <w:r w:rsidR="0042043C" w:rsidRPr="00BE7CE7">
              <w:rPr>
                <w:rFonts w:ascii="Calibri" w:hAnsi="Calibri" w:cs="Calibri"/>
                <w:color w:val="000000"/>
              </w:rPr>
              <w:t>4</w:t>
            </w:r>
          </w:ins>
          <w:ins w:id="440" w:author="Edoardo Cipolletta [2]" w:date="2022-05-13T00:23:00Z">
            <w:del w:id="441" w:author="Edoardo Cipolletta" w:date="2022-05-13T11:47:00Z">
              <w:r w:rsidR="0084704C" w:rsidRPr="00BE7CE7" w:rsidDel="0042043C">
                <w:rPr>
                  <w:rFonts w:ascii="Calibri" w:hAnsi="Calibri" w:cs="Calibri"/>
                  <w:color w:val="000000"/>
                </w:rPr>
                <w:delText>2</w:delText>
              </w:r>
            </w:del>
          </w:ins>
          <w:r w:rsidR="00355010" w:rsidRPr="00BE7CE7">
            <w:rPr>
              <w:rFonts w:ascii="Calibri" w:hAnsi="Calibri" w:cs="Calibri"/>
              <w:color w:val="000000"/>
            </w:rPr>
            <w:t>]</w:t>
          </w:r>
        </w:sdtContent>
      </w:sdt>
      <w:del w:id="442" w:author="Abhishek Abhishek (staff)" w:date="2022-05-13T21:12:00Z">
        <w:r w:rsidR="00B518AA" w:rsidRPr="00BE7CE7" w:rsidDel="007018F4">
          <w:rPr>
            <w:rFonts w:ascii="Calibri" w:hAnsi="Calibri" w:cs="Calibri"/>
          </w:rPr>
          <w:delText>.</w:delText>
        </w:r>
      </w:del>
      <w:r w:rsidR="00B518AA" w:rsidRPr="00BE7CE7">
        <w:rPr>
          <w:rFonts w:ascii="Calibri" w:hAnsi="Calibri" w:cs="Calibri"/>
        </w:rPr>
        <w:t xml:space="preserve"> </w:t>
      </w:r>
      <w:ins w:id="443" w:author="Abhishek Abhishek (staff)" w:date="2022-05-13T21:12:00Z">
        <w:r w:rsidR="007018F4" w:rsidRPr="00BE7CE7">
          <w:rPr>
            <w:rFonts w:ascii="Calibri" w:hAnsi="Calibri" w:cs="Calibri"/>
          </w:rPr>
          <w:t xml:space="preserve">and </w:t>
        </w:r>
      </w:ins>
      <w:ins w:id="444" w:author="Abhishek Abhishek (staff)" w:date="2022-05-13T21:27:00Z">
        <w:r w:rsidR="00393900" w:rsidRPr="00BE7CE7">
          <w:rPr>
            <w:rFonts w:ascii="Calibri" w:hAnsi="Calibri" w:cs="Calibri"/>
          </w:rPr>
          <w:t>the same may be t</w:t>
        </w:r>
      </w:ins>
      <w:ins w:id="445" w:author="Abhishek Abhishek (staff)" w:date="2022-05-13T21:29:00Z">
        <w:r w:rsidR="00393900" w:rsidRPr="00BE7CE7">
          <w:rPr>
            <w:rFonts w:ascii="Calibri" w:hAnsi="Calibri" w:cs="Calibri"/>
          </w:rPr>
          <w:t>h</w:t>
        </w:r>
      </w:ins>
      <w:ins w:id="446" w:author="Abhishek Abhishek (staff)" w:date="2022-05-13T21:27:00Z">
        <w:r w:rsidR="00393900" w:rsidRPr="00BE7CE7">
          <w:rPr>
            <w:rFonts w:ascii="Calibri" w:hAnsi="Calibri" w:cs="Calibri"/>
          </w:rPr>
          <w:t xml:space="preserve">e </w:t>
        </w:r>
      </w:ins>
      <w:ins w:id="447" w:author="Abhishek Abhishek (staff)" w:date="2022-05-13T21:29:00Z">
        <w:r w:rsidR="00393900" w:rsidRPr="00BE7CE7">
          <w:rPr>
            <w:rFonts w:ascii="Calibri" w:hAnsi="Calibri" w:cs="Calibri"/>
          </w:rPr>
          <w:t xml:space="preserve">case </w:t>
        </w:r>
      </w:ins>
      <w:ins w:id="448" w:author="Abhishek Abhishek (staff)" w:date="2022-05-13T21:27:00Z">
        <w:r w:rsidR="00393900" w:rsidRPr="00BE7CE7">
          <w:rPr>
            <w:rFonts w:ascii="Calibri" w:hAnsi="Calibri" w:cs="Calibri"/>
          </w:rPr>
          <w:t xml:space="preserve">for gout </w:t>
        </w:r>
      </w:ins>
      <w:ins w:id="449" w:author="Abhishek Abhishek (staff)" w:date="2022-05-13T21:28:00Z">
        <w:r w:rsidR="00393900" w:rsidRPr="00BE7CE7">
          <w:rPr>
            <w:rFonts w:ascii="Calibri" w:hAnsi="Calibri" w:cs="Calibri"/>
          </w:rPr>
          <w:t>flares, providing another potential</w:t>
        </w:r>
      </w:ins>
      <w:ins w:id="450" w:author="Abhishek Abhishek (staff)" w:date="2022-05-13T21:27:00Z">
        <w:r w:rsidR="00393900" w:rsidRPr="00BE7CE7">
          <w:rPr>
            <w:rFonts w:ascii="Calibri" w:hAnsi="Calibri" w:cs="Calibri"/>
          </w:rPr>
          <w:t xml:space="preserve"> mechanism</w:t>
        </w:r>
        <w:del w:id="451" w:author="Edoardo Cipolletta" w:date="2022-05-14T18:22:00Z">
          <w:r w:rsidR="00393900" w:rsidRPr="00BE7CE7" w:rsidDel="00B91855">
            <w:rPr>
              <w:rFonts w:ascii="Calibri" w:hAnsi="Calibri" w:cs="Calibri"/>
            </w:rPr>
            <w:delText xml:space="preserve"> </w:delText>
          </w:r>
        </w:del>
      </w:ins>
      <w:del w:id="452" w:author="Abhishek Abhishek (staff)" w:date="2022-05-13T21:12:00Z">
        <w:r w:rsidR="00B518AA" w:rsidRPr="00BE7CE7" w:rsidDel="007018F4">
          <w:rPr>
            <w:rFonts w:ascii="Calibri" w:hAnsi="Calibri" w:cs="Calibri"/>
          </w:rPr>
          <w:delText>Th</w:delText>
        </w:r>
        <w:r w:rsidR="00D43179" w:rsidRPr="00BE7CE7" w:rsidDel="007018F4">
          <w:rPr>
            <w:rFonts w:ascii="Calibri" w:hAnsi="Calibri" w:cs="Calibri"/>
          </w:rPr>
          <w:delText xml:space="preserve">is may be a potential mechanism by which </w:delText>
        </w:r>
        <w:r w:rsidR="00111783" w:rsidRPr="00BE7CE7" w:rsidDel="007018F4">
          <w:rPr>
            <w:rFonts w:ascii="Calibri" w:hAnsi="Calibri" w:cs="Calibri"/>
          </w:rPr>
          <w:delText xml:space="preserve">cardiovascular events </w:delText>
        </w:r>
        <w:r w:rsidR="00D43179" w:rsidRPr="00BE7CE7" w:rsidDel="007018F4">
          <w:rPr>
            <w:rFonts w:ascii="Calibri" w:hAnsi="Calibri" w:cs="Calibri"/>
          </w:rPr>
          <w:delText>are associated with</w:delText>
        </w:r>
        <w:r w:rsidR="00111783" w:rsidRPr="00BE7CE7" w:rsidDel="007018F4">
          <w:rPr>
            <w:rFonts w:ascii="Calibri" w:hAnsi="Calibri" w:cs="Calibri"/>
          </w:rPr>
          <w:delText xml:space="preserve"> recent prior gout flares</w:delText>
        </w:r>
        <w:r w:rsidR="00B518AA" w:rsidRPr="00BE7CE7" w:rsidDel="007018F4">
          <w:rPr>
            <w:rFonts w:ascii="Calibri" w:hAnsi="Calibri" w:cs="Calibri"/>
          </w:rPr>
          <w:delText>.</w:delText>
        </w:r>
        <w:r w:rsidR="00E270AA" w:rsidRPr="00BE7CE7" w:rsidDel="007018F4">
          <w:rPr>
            <w:rFonts w:ascii="Calibri" w:hAnsi="Calibri" w:cs="Calibri"/>
          </w:rPr>
          <w:delText xml:space="preserve"> </w:delText>
        </w:r>
        <w:r w:rsidR="0041450E" w:rsidRPr="00BE7CE7" w:rsidDel="007018F4">
          <w:rPr>
            <w:rFonts w:ascii="Calibri" w:hAnsi="Calibri" w:cs="Calibri"/>
          </w:rPr>
          <w:delText>Furthermore</w:delText>
        </w:r>
        <w:r w:rsidR="00173FDA" w:rsidRPr="00BE7CE7" w:rsidDel="007018F4">
          <w:rPr>
            <w:rFonts w:ascii="Calibri" w:hAnsi="Calibri" w:cs="Calibri"/>
          </w:rPr>
          <w:delText>,</w:delText>
        </w:r>
        <w:r w:rsidR="00A000C1" w:rsidRPr="00BE7CE7" w:rsidDel="007018F4">
          <w:rPr>
            <w:rFonts w:ascii="Calibri" w:hAnsi="Calibri" w:cs="Calibri"/>
          </w:rPr>
          <w:delText xml:space="preserve"> </w:delText>
        </w:r>
      </w:del>
      <w:del w:id="453" w:author="Abhishek Abhishek (staff)" w:date="2022-05-13T21:28:00Z">
        <w:r w:rsidR="00A000C1" w:rsidRPr="00BE7CE7" w:rsidDel="00393900">
          <w:rPr>
            <w:rFonts w:ascii="Calibri" w:hAnsi="Calibri" w:cs="Calibri"/>
          </w:rPr>
          <w:delText xml:space="preserve">acute pain </w:delText>
        </w:r>
        <w:r w:rsidR="005221D1" w:rsidRPr="00BE7CE7" w:rsidDel="00393900">
          <w:rPr>
            <w:rFonts w:ascii="Calibri" w:hAnsi="Calibri" w:cs="Calibri"/>
          </w:rPr>
          <w:delText>increase</w:delText>
        </w:r>
        <w:r w:rsidR="001B1A01" w:rsidRPr="00BE7CE7" w:rsidDel="00393900">
          <w:rPr>
            <w:rFonts w:ascii="Calibri" w:hAnsi="Calibri" w:cs="Calibri"/>
          </w:rPr>
          <w:delText>s</w:delText>
        </w:r>
        <w:r w:rsidR="005221D1" w:rsidRPr="00BE7CE7" w:rsidDel="00393900">
          <w:rPr>
            <w:rFonts w:ascii="Calibri" w:hAnsi="Calibri" w:cs="Calibri"/>
          </w:rPr>
          <w:delText xml:space="preserve"> blood</w:delText>
        </w:r>
        <w:r w:rsidR="00E43CEA" w:rsidRPr="00BE7CE7" w:rsidDel="00393900">
          <w:rPr>
            <w:rFonts w:ascii="Calibri" w:hAnsi="Calibri" w:cs="Calibri"/>
          </w:rPr>
          <w:delText xml:space="preserve"> </w:delText>
        </w:r>
        <w:r w:rsidR="005221D1" w:rsidRPr="00BE7CE7" w:rsidDel="00393900">
          <w:rPr>
            <w:rFonts w:ascii="Calibri" w:hAnsi="Calibri" w:cs="Calibri"/>
          </w:rPr>
          <w:delText xml:space="preserve">pressure </w:delText>
        </w:r>
      </w:del>
      <w:del w:id="454" w:author="Abhishek Abhishek (staff)" w:date="2022-05-13T21:12:00Z">
        <w:r w:rsidR="005221D1" w:rsidRPr="00BE7CE7" w:rsidDel="007018F4">
          <w:rPr>
            <w:rFonts w:ascii="Calibri" w:hAnsi="Calibri" w:cs="Calibri"/>
          </w:rPr>
          <w:delText>and</w:delText>
        </w:r>
        <w:r w:rsidR="00D43179" w:rsidRPr="00BE7CE7" w:rsidDel="007018F4">
          <w:rPr>
            <w:rFonts w:ascii="Calibri" w:hAnsi="Calibri" w:cs="Calibri"/>
          </w:rPr>
          <w:delText xml:space="preserve"> </w:delText>
        </w:r>
        <w:r w:rsidR="006C20AA" w:rsidRPr="00BE7CE7" w:rsidDel="007018F4">
          <w:rPr>
            <w:rFonts w:ascii="Calibri" w:hAnsi="Calibri" w:cs="Calibri"/>
          </w:rPr>
          <w:delText>could</w:delText>
        </w:r>
        <w:r w:rsidR="00D43179" w:rsidRPr="00BE7CE7" w:rsidDel="007018F4">
          <w:rPr>
            <w:rFonts w:ascii="Calibri" w:hAnsi="Calibri" w:cs="Calibri"/>
          </w:rPr>
          <w:delText xml:space="preserve"> </w:delText>
        </w:r>
        <w:r w:rsidR="009125A5" w:rsidRPr="00BE7CE7" w:rsidDel="007018F4">
          <w:rPr>
            <w:rFonts w:ascii="Calibri" w:hAnsi="Calibri" w:cs="Calibri"/>
          </w:rPr>
          <w:delText xml:space="preserve">also potentially </w:delText>
        </w:r>
        <w:r w:rsidR="00D43179" w:rsidRPr="00BE7CE7" w:rsidDel="007018F4">
          <w:rPr>
            <w:rFonts w:ascii="Calibri" w:hAnsi="Calibri" w:cs="Calibri"/>
          </w:rPr>
          <w:delText xml:space="preserve">explain the association </w:delText>
        </w:r>
      </w:del>
      <w:sdt>
        <w:sdtPr>
          <w:rPr>
            <w:rFonts w:ascii="Calibri" w:hAnsi="Calibri" w:cs="Calibri"/>
            <w:color w:val="000000"/>
          </w:rPr>
          <w:tag w:val="MENDELEY_CITATION_v3_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"/>
          <w:id w:val="-1567178540"/>
          <w:placeholder>
            <w:docPart w:val="DefaultPlaceholder_-1854013440"/>
          </w:placeholder>
        </w:sdtPr>
        <w:sdtEndPr/>
        <w:sdtContent>
          <w:del w:id="455" w:author="Edoardo Cipolletta" w:date="2022-05-14T18:22:00Z">
            <w:r w:rsidR="003E291A" w:rsidRPr="00BE7CE7" w:rsidDel="00B91855">
              <w:rPr>
                <w:rFonts w:ascii="Calibri" w:hAnsi="Calibri" w:cs="Calibri"/>
                <w:color w:val="000000"/>
              </w:rPr>
              <w:delText>[</w:delText>
            </w:r>
          </w:del>
          <w:del w:id="456" w:author="Edoardo Cipolletta [2]" w:date="2022-05-13T00:20:00Z">
            <w:r w:rsidR="00601B6A" w:rsidRPr="00BE7CE7" w:rsidDel="009B5BA3">
              <w:rPr>
                <w:rFonts w:ascii="Calibri" w:hAnsi="Calibri" w:cs="Calibri"/>
                <w:color w:val="000000"/>
              </w:rPr>
              <w:delText>3</w:delText>
            </w:r>
            <w:r w:rsidR="004E5AB4" w:rsidRPr="00BE7CE7" w:rsidDel="009B5BA3">
              <w:rPr>
                <w:rFonts w:ascii="Calibri" w:hAnsi="Calibri" w:cs="Calibri"/>
                <w:color w:val="000000"/>
              </w:rPr>
              <w:delText>5</w:delText>
            </w:r>
          </w:del>
          <w:ins w:id="457" w:author="Edoardo Cipolletta [2]" w:date="2022-05-13T00:20:00Z">
            <w:del w:id="458" w:author="Edoardo Cipolletta" w:date="2022-05-14T18:22:00Z">
              <w:r w:rsidR="009B5BA3" w:rsidRPr="00BE7CE7" w:rsidDel="00B91855">
                <w:rPr>
                  <w:rFonts w:ascii="Calibri" w:hAnsi="Calibri" w:cs="Calibri"/>
                  <w:color w:val="000000"/>
                </w:rPr>
                <w:delText>3</w:delText>
              </w:r>
            </w:del>
          </w:ins>
          <w:ins w:id="459" w:author="Edoardo Cipolletta [2]" w:date="2022-05-13T00:23:00Z">
            <w:del w:id="460" w:author="Edoardo Cipolletta" w:date="2022-05-13T11:47:00Z">
              <w:r w:rsidR="0084704C" w:rsidRPr="00BE7CE7" w:rsidDel="0042043C">
                <w:rPr>
                  <w:rFonts w:ascii="Calibri" w:hAnsi="Calibri" w:cs="Calibri"/>
                  <w:color w:val="000000"/>
                </w:rPr>
                <w:delText>3</w:delText>
              </w:r>
            </w:del>
          </w:ins>
          <w:del w:id="461" w:author="Edoardo Cipolletta" w:date="2022-05-14T18:22:00Z">
            <w:r w:rsidR="003E291A" w:rsidRPr="00BE7CE7" w:rsidDel="00B91855">
              <w:rPr>
                <w:rFonts w:ascii="Calibri" w:hAnsi="Calibri" w:cs="Calibri"/>
                <w:color w:val="000000"/>
              </w:rPr>
              <w:delText>]</w:delText>
            </w:r>
          </w:del>
        </w:sdtContent>
      </w:sdt>
      <w:r w:rsidR="008E13C7" w:rsidRPr="00BE7CE7">
        <w:rPr>
          <w:rFonts w:ascii="Calibri" w:hAnsi="Calibri" w:cs="Calibri"/>
        </w:rPr>
        <w:t>.</w:t>
      </w:r>
      <w:del w:id="462" w:author="Abhishek Abhishek (staff)" w:date="2022-05-13T21:30:00Z">
        <w:r w:rsidR="008E13C7" w:rsidRPr="00BE7CE7" w:rsidDel="00393900">
          <w:rPr>
            <w:rFonts w:ascii="Calibri" w:hAnsi="Calibri" w:cs="Calibri"/>
          </w:rPr>
          <w:delText xml:space="preserve"> </w:delText>
        </w:r>
      </w:del>
      <w:ins w:id="463" w:author="Abhishek Abhishek (staff)" w:date="2022-05-13T21:12:00Z">
        <w:r w:rsidR="007018F4" w:rsidRPr="00BE7CE7">
          <w:rPr>
            <w:rFonts w:ascii="Calibri" w:hAnsi="Calibri" w:cs="Calibri"/>
          </w:rPr>
          <w:t xml:space="preserve"> </w:t>
        </w:r>
      </w:ins>
    </w:p>
    <w:p w14:paraId="465D9DE8" w14:textId="197C6BE9" w:rsidR="00DE7F87" w:rsidRPr="00BE7CE7" w:rsidDel="009B7152" w:rsidRDefault="00FF5769" w:rsidP="00DE7F87">
      <w:pPr>
        <w:spacing w:after="0" w:line="480" w:lineRule="auto"/>
        <w:rPr>
          <w:del w:id="464" w:author="Edoardo Cipolletta [2]" w:date="2022-05-12T17:45:00Z"/>
          <w:rFonts w:ascii="Calibri" w:hAnsi="Calibri" w:cs="Calibri"/>
        </w:rPr>
      </w:pPr>
      <w:del w:id="465" w:author="Edoardo Cipolletta [2]" w:date="2022-05-12T17:45:00Z">
        <w:r w:rsidRPr="00BE7CE7" w:rsidDel="009B7152">
          <w:rPr>
            <w:rFonts w:ascii="Calibri" w:hAnsi="Calibri" w:cs="Calibri"/>
          </w:rPr>
          <w:delText>R</w:delText>
        </w:r>
        <w:r w:rsidR="00091B95" w:rsidRPr="00BE7CE7" w:rsidDel="009B7152">
          <w:rPr>
            <w:rFonts w:ascii="Calibri" w:hAnsi="Calibri" w:cs="Calibri"/>
          </w:rPr>
          <w:delText>andomi</w:delText>
        </w:r>
        <w:r w:rsidRPr="00BE7CE7" w:rsidDel="009B7152">
          <w:rPr>
            <w:rFonts w:ascii="Calibri" w:hAnsi="Calibri" w:cs="Calibri"/>
          </w:rPr>
          <w:delText>z</w:delText>
        </w:r>
        <w:r w:rsidR="00091B95" w:rsidRPr="00BE7CE7" w:rsidDel="009B7152">
          <w:rPr>
            <w:rFonts w:ascii="Calibri" w:hAnsi="Calibri" w:cs="Calibri"/>
          </w:rPr>
          <w:delText xml:space="preserve">ed </w:delText>
        </w:r>
        <w:r w:rsidR="00F77D50" w:rsidRPr="00BE7CE7" w:rsidDel="009B7152">
          <w:rPr>
            <w:rFonts w:ascii="Calibri" w:hAnsi="Calibri" w:cs="Calibri"/>
          </w:rPr>
          <w:delText>clinical</w:delText>
        </w:r>
        <w:r w:rsidRPr="00BE7CE7" w:rsidDel="009B7152">
          <w:rPr>
            <w:rFonts w:ascii="Calibri" w:hAnsi="Calibri" w:cs="Calibri"/>
          </w:rPr>
          <w:delText xml:space="preserve"> </w:delText>
        </w:r>
        <w:r w:rsidR="00091B95" w:rsidRPr="00BE7CE7" w:rsidDel="009B7152">
          <w:rPr>
            <w:rFonts w:ascii="Calibri" w:hAnsi="Calibri" w:cs="Calibri"/>
          </w:rPr>
          <w:delText xml:space="preserve">trials </w:delText>
        </w:r>
        <w:r w:rsidR="008F450B" w:rsidRPr="00BE7CE7" w:rsidDel="009B7152">
          <w:rPr>
            <w:rFonts w:ascii="Calibri" w:hAnsi="Calibri" w:cs="Calibri"/>
          </w:rPr>
          <w:delText xml:space="preserve">in people with pre-existing cardiovascular diseases </w:delText>
        </w:r>
        <w:r w:rsidRPr="00BE7CE7" w:rsidDel="009B7152">
          <w:rPr>
            <w:rFonts w:ascii="Calibri" w:hAnsi="Calibri" w:cs="Calibri"/>
          </w:rPr>
          <w:delText xml:space="preserve">demonstrated a reduction in major cardiovascular events with </w:delText>
        </w:r>
        <w:r w:rsidR="00091B95" w:rsidRPr="00BE7CE7" w:rsidDel="009B7152">
          <w:rPr>
            <w:rFonts w:ascii="Calibri" w:hAnsi="Calibri" w:cs="Calibri"/>
          </w:rPr>
          <w:delText xml:space="preserve">low-dose colchicine </w:delText>
        </w:r>
        <w:r w:rsidRPr="00BE7CE7" w:rsidDel="009B7152">
          <w:rPr>
            <w:rFonts w:ascii="Calibri" w:hAnsi="Calibri" w:cs="Calibri"/>
          </w:rPr>
          <w:delText xml:space="preserve">in secondary </w:delText>
        </w:r>
        <w:commentRangeStart w:id="466"/>
        <w:commentRangeStart w:id="467"/>
        <w:r w:rsidRPr="00BE7CE7" w:rsidDel="009B7152">
          <w:rPr>
            <w:rFonts w:ascii="Calibri" w:hAnsi="Calibri" w:cs="Calibri"/>
          </w:rPr>
          <w:delText>prevention</w:delText>
        </w:r>
        <w:commentRangeEnd w:id="466"/>
        <w:r w:rsidR="000B6BF5" w:rsidRPr="00BE7CE7" w:rsidDel="009B7152">
          <w:rPr>
            <w:rStyle w:val="Rimandocommento"/>
            <w:sz w:val="22"/>
            <w:szCs w:val="22"/>
          </w:rPr>
          <w:commentReference w:id="466"/>
        </w:r>
        <w:commentRangeEnd w:id="467"/>
        <w:r w:rsidR="00C94A41" w:rsidRPr="00BE7CE7" w:rsidDel="009B7152">
          <w:rPr>
            <w:rStyle w:val="Rimandocommento"/>
            <w:sz w:val="22"/>
            <w:szCs w:val="22"/>
          </w:rPr>
          <w:commentReference w:id="467"/>
        </w:r>
        <w:r w:rsidRPr="00BE7CE7" w:rsidDel="009B7152">
          <w:rPr>
            <w:rFonts w:ascii="Calibri" w:hAnsi="Calibri" w:cs="Calibri"/>
          </w:rPr>
          <w:delText xml:space="preserve"> trials</w:delText>
        </w:r>
        <w:r w:rsidR="00173FDA" w:rsidRPr="00BE7CE7" w:rsidDel="009B7152">
          <w:rPr>
            <w:rFonts w:ascii="Calibri" w:hAnsi="Calibri" w:cs="Calibri"/>
          </w:rPr>
          <w:delText xml:space="preserve"> </w:delText>
        </w:r>
      </w:del>
      <w:customXmlDelRangeStart w:id="468" w:author="Edoardo Cipolletta [2]" w:date="2022-05-12T17:45:00Z"/>
      <w:sdt>
        <w:sdtPr>
          <w:rPr>
            <w:rFonts w:ascii="Calibri" w:hAnsi="Calibri" w:cs="Calibri"/>
            <w:color w:val="000000"/>
          </w:rPr>
          <w:tag w:val="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"/>
          <w:id w:val="-766847939"/>
          <w:placeholder>
            <w:docPart w:val="E71AA64BB9F4F54F9906070B89BD3997"/>
          </w:placeholder>
        </w:sdtPr>
        <w:sdtEndPr/>
        <w:sdtContent>
          <w:customXmlDelRangeEnd w:id="468"/>
          <w:del w:id="469" w:author="Edoardo Cipolletta [2]" w:date="2022-05-12T17:45:00Z">
            <w:r w:rsidR="00091B95" w:rsidRPr="00BE7CE7" w:rsidDel="009B7152">
              <w:rPr>
                <w:rFonts w:ascii="Calibri" w:hAnsi="Calibri" w:cs="Calibri"/>
                <w:color w:val="000000"/>
              </w:rPr>
              <w:delText>[</w:delText>
            </w:r>
            <w:r w:rsidR="000A7D74" w:rsidRPr="00BE7CE7" w:rsidDel="009B7152">
              <w:rPr>
                <w:rFonts w:ascii="Calibri" w:hAnsi="Calibri" w:cs="Calibri"/>
                <w:color w:val="000000"/>
              </w:rPr>
              <w:delText>3</w:delText>
            </w:r>
            <w:r w:rsidR="00FE1DF1" w:rsidRPr="00BE7CE7" w:rsidDel="009B7152">
              <w:rPr>
                <w:rFonts w:ascii="Calibri" w:hAnsi="Calibri" w:cs="Calibri"/>
                <w:color w:val="000000"/>
              </w:rPr>
              <w:delText>6</w:delText>
            </w:r>
            <w:r w:rsidR="004922A0" w:rsidRPr="00BE7CE7" w:rsidDel="009B7152">
              <w:rPr>
                <w:rFonts w:ascii="Calibri" w:hAnsi="Calibri" w:cs="Calibri"/>
                <w:color w:val="000000"/>
              </w:rPr>
              <w:delText>-3</w:delText>
            </w:r>
            <w:r w:rsidR="00FE1DF1" w:rsidRPr="00BE7CE7" w:rsidDel="009B7152">
              <w:rPr>
                <w:rFonts w:ascii="Calibri" w:hAnsi="Calibri" w:cs="Calibri"/>
                <w:color w:val="000000"/>
              </w:rPr>
              <w:delText>8</w:delText>
            </w:r>
            <w:r w:rsidR="00091B95" w:rsidRPr="00BE7CE7" w:rsidDel="009B7152">
              <w:rPr>
                <w:rFonts w:ascii="Calibri" w:hAnsi="Calibri" w:cs="Calibri"/>
                <w:color w:val="000000"/>
              </w:rPr>
              <w:delText>]</w:delText>
            </w:r>
          </w:del>
          <w:customXmlDelRangeStart w:id="470" w:author="Edoardo Cipolletta [2]" w:date="2022-05-12T17:45:00Z"/>
        </w:sdtContent>
      </w:sdt>
      <w:customXmlDelRangeEnd w:id="470"/>
      <w:del w:id="471" w:author="Edoardo Cipolletta [2]" w:date="2022-05-12T17:45:00Z">
        <w:r w:rsidRPr="00BE7CE7" w:rsidDel="009B7152">
          <w:rPr>
            <w:rFonts w:ascii="Calibri" w:hAnsi="Calibri" w:cs="Calibri"/>
            <w:color w:val="000000"/>
          </w:rPr>
          <w:delText xml:space="preserve">. </w:delText>
        </w:r>
        <w:r w:rsidR="00171D3A" w:rsidRPr="00BE7CE7" w:rsidDel="009B7152">
          <w:rPr>
            <w:rFonts w:ascii="Calibri" w:hAnsi="Calibri" w:cs="Calibri"/>
            <w:color w:val="000000"/>
          </w:rPr>
          <w:delText>However, i</w:delText>
        </w:r>
      </w:del>
      <w:ins w:id="472" w:author="Abhishek Abhishek" w:date="2022-05-09T19:38:00Z">
        <w:del w:id="473" w:author="Edoardo Cipolletta [2]" w:date="2022-05-12T17:45:00Z">
          <w:r w:rsidR="00C94A41" w:rsidRPr="00BE7CE7" w:rsidDel="009B7152">
            <w:rPr>
              <w:rFonts w:ascii="Calibri" w:hAnsi="Calibri" w:cs="Calibri"/>
              <w:color w:val="000000"/>
            </w:rPr>
            <w:delText>I</w:delText>
          </w:r>
        </w:del>
      </w:ins>
      <w:del w:id="474" w:author="Edoardo Cipolletta [2]" w:date="2022-05-12T17:45:00Z">
        <w:r w:rsidR="00171D3A" w:rsidRPr="00BE7CE7" w:rsidDel="009B7152">
          <w:rPr>
            <w:rFonts w:ascii="Calibri" w:hAnsi="Calibri" w:cs="Calibri"/>
            <w:color w:val="000000"/>
          </w:rPr>
          <w:delText>n the current study</w:delText>
        </w:r>
      </w:del>
      <w:ins w:id="475" w:author="Christopher Muth" w:date="2022-04-27T14:20:00Z">
        <w:del w:id="476" w:author="Edoardo Cipolletta [2]" w:date="2022-05-12T17:45:00Z">
          <w:r w:rsidR="00B879B0" w:rsidRPr="00BE7CE7" w:rsidDel="009B7152">
            <w:rPr>
              <w:rFonts w:ascii="Calibri" w:hAnsi="Calibri" w:cs="Calibri"/>
              <w:color w:val="000000"/>
            </w:rPr>
            <w:delText>,</w:delText>
          </w:r>
        </w:del>
      </w:ins>
      <w:ins w:id="477" w:author="Mary McGrae McDermott" w:date="2022-04-20T16:35:00Z">
        <w:del w:id="478" w:author="Edoardo Cipolletta [2]" w:date="2022-05-12T17:45:00Z">
          <w:r w:rsidR="000B6BF5" w:rsidRPr="00BE7CE7" w:rsidDel="009B7152">
            <w:rPr>
              <w:rFonts w:ascii="Calibri" w:hAnsi="Calibri" w:cs="Calibri"/>
              <w:color w:val="000000"/>
            </w:rPr>
            <w:delText xml:space="preserve"> even gout flares that were treated with colchicine were associated with a higher rate of near-term</w:delText>
          </w:r>
        </w:del>
      </w:ins>
      <w:del w:id="479" w:author="Edoardo Cipolletta [2]" w:date="2022-05-12T17:45:00Z">
        <w:r w:rsidR="00171D3A" w:rsidRPr="00BE7CE7" w:rsidDel="009B7152">
          <w:rPr>
            <w:rFonts w:ascii="Calibri" w:hAnsi="Calibri" w:cs="Calibri"/>
            <w:color w:val="000000"/>
          </w:rPr>
          <w:delText xml:space="preserve"> cardiovascular events</w:delText>
        </w:r>
        <w:commentRangeStart w:id="480"/>
        <w:commentRangeStart w:id="481"/>
        <w:commentRangeEnd w:id="480"/>
        <w:r w:rsidR="000B6BF5" w:rsidRPr="00BE7CE7" w:rsidDel="009B7152">
          <w:rPr>
            <w:rStyle w:val="Rimandocommento"/>
            <w:sz w:val="22"/>
            <w:szCs w:val="22"/>
          </w:rPr>
          <w:commentReference w:id="480"/>
        </w:r>
      </w:del>
      <w:commentRangeEnd w:id="481"/>
      <w:r w:rsidR="009B7152" w:rsidRPr="00BE7CE7">
        <w:rPr>
          <w:rStyle w:val="Rimandocommento"/>
          <w:sz w:val="22"/>
          <w:szCs w:val="22"/>
        </w:rPr>
        <w:commentReference w:id="481"/>
      </w:r>
      <w:del w:id="482" w:author="Edoardo Cipolletta [2]" w:date="2022-05-12T17:45:00Z">
        <w:r w:rsidR="00171D3A" w:rsidRPr="00BE7CE7" w:rsidDel="009B7152">
          <w:rPr>
            <w:rFonts w:ascii="Calibri" w:hAnsi="Calibri" w:cs="Calibri"/>
            <w:color w:val="000000"/>
          </w:rPr>
          <w:delText xml:space="preserve">. </w:delText>
        </w:r>
        <w:r w:rsidR="00C44663" w:rsidRPr="00BE7CE7" w:rsidDel="009B7152">
          <w:rPr>
            <w:rFonts w:ascii="Calibri" w:hAnsi="Calibri" w:cs="Calibri"/>
          </w:rPr>
          <w:delText>Th</w:delText>
        </w:r>
        <w:r w:rsidR="00171D3A" w:rsidRPr="00BE7CE7" w:rsidDel="009B7152">
          <w:rPr>
            <w:rFonts w:ascii="Calibri" w:hAnsi="Calibri" w:cs="Calibri"/>
          </w:rPr>
          <w:delText xml:space="preserve">is could have been due to </w:delText>
        </w:r>
        <w:r w:rsidR="00E841D9" w:rsidRPr="00BE7CE7" w:rsidDel="009B7152">
          <w:rPr>
            <w:rFonts w:ascii="Calibri" w:hAnsi="Calibri" w:cs="Calibri"/>
            <w:color w:val="000000"/>
          </w:rPr>
          <w:delText xml:space="preserve">short-term </w:delText>
        </w:r>
        <w:r w:rsidR="00171D3A" w:rsidRPr="00BE7CE7" w:rsidDel="009B7152">
          <w:rPr>
            <w:rFonts w:ascii="Calibri" w:hAnsi="Calibri" w:cs="Calibri"/>
            <w:color w:val="000000"/>
          </w:rPr>
          <w:delText>prescription</w:delText>
        </w:r>
        <w:r w:rsidR="00862104" w:rsidRPr="00BE7CE7" w:rsidDel="009B7152">
          <w:rPr>
            <w:rFonts w:ascii="Calibri" w:hAnsi="Calibri" w:cs="Calibri"/>
            <w:color w:val="000000"/>
          </w:rPr>
          <w:delText xml:space="preserve"> </w:delText>
        </w:r>
        <w:r w:rsidR="00171D3A" w:rsidRPr="00BE7CE7" w:rsidDel="009B7152">
          <w:rPr>
            <w:rFonts w:ascii="Calibri" w:hAnsi="Calibri" w:cs="Calibri"/>
            <w:color w:val="000000"/>
          </w:rPr>
          <w:delText xml:space="preserve">of colchicine </w:delText>
        </w:r>
        <w:r w:rsidR="00C5302F" w:rsidRPr="00BE7CE7" w:rsidDel="009B7152">
          <w:rPr>
            <w:rFonts w:ascii="Calibri" w:hAnsi="Calibri" w:cs="Calibri"/>
            <w:color w:val="000000"/>
          </w:rPr>
          <w:delText>for treatment of</w:delText>
        </w:r>
        <w:r w:rsidR="00A23312" w:rsidRPr="00BE7CE7" w:rsidDel="009B7152">
          <w:rPr>
            <w:rFonts w:ascii="Calibri" w:hAnsi="Calibri" w:cs="Calibri"/>
            <w:color w:val="000000"/>
          </w:rPr>
          <w:delText xml:space="preserve"> gout flares</w:delText>
        </w:r>
        <w:r w:rsidRPr="00BE7CE7" w:rsidDel="009B7152">
          <w:rPr>
            <w:rFonts w:ascii="Calibri" w:hAnsi="Calibri" w:cs="Calibri"/>
            <w:color w:val="000000"/>
          </w:rPr>
          <w:delText xml:space="preserve"> compared </w:delText>
        </w:r>
        <w:r w:rsidR="00727021" w:rsidRPr="00BE7CE7" w:rsidDel="009B7152">
          <w:rPr>
            <w:rFonts w:ascii="Calibri" w:hAnsi="Calibri" w:cs="Calibri"/>
            <w:color w:val="000000"/>
          </w:rPr>
          <w:delText>with</w:delText>
        </w:r>
        <w:r w:rsidRPr="00BE7CE7" w:rsidDel="009B7152">
          <w:rPr>
            <w:rFonts w:ascii="Calibri" w:hAnsi="Calibri" w:cs="Calibri"/>
            <w:color w:val="000000"/>
          </w:rPr>
          <w:delText xml:space="preserve"> </w:delText>
        </w:r>
        <w:r w:rsidRPr="00BE7CE7" w:rsidDel="009B7152">
          <w:rPr>
            <w:rFonts w:ascii="Calibri" w:hAnsi="Calibri" w:cs="Calibri"/>
          </w:rPr>
          <w:delText xml:space="preserve">the prolonged use of colchicine </w:delText>
        </w:r>
        <w:r w:rsidR="007050E8" w:rsidRPr="00BE7CE7" w:rsidDel="009B7152">
          <w:rPr>
            <w:rFonts w:ascii="Calibri" w:hAnsi="Calibri" w:cs="Calibri"/>
          </w:rPr>
          <w:delText>in</w:delText>
        </w:r>
      </w:del>
      <w:ins w:id="483" w:author="Mary McGrae McDermott" w:date="2022-04-22T03:03:00Z">
        <w:del w:id="484" w:author="Edoardo Cipolletta [2]" w:date="2022-05-12T17:45:00Z">
          <w:r w:rsidR="006D64BE" w:rsidRPr="00BE7CE7" w:rsidDel="009B7152">
            <w:rPr>
              <w:rFonts w:ascii="Calibri" w:hAnsi="Calibri" w:cs="Calibri"/>
            </w:rPr>
            <w:delText xml:space="preserve"> the clinical trials of</w:delText>
          </w:r>
        </w:del>
      </w:ins>
      <w:del w:id="485" w:author="Edoardo Cipolletta [2]" w:date="2022-05-12T17:45:00Z">
        <w:r w:rsidRPr="00BE7CE7" w:rsidDel="009B7152">
          <w:rPr>
            <w:rFonts w:ascii="Calibri" w:hAnsi="Calibri" w:cs="Calibri"/>
          </w:rPr>
          <w:delText xml:space="preserve"> </w:delText>
        </w:r>
        <w:r w:rsidR="00173FDA" w:rsidRPr="00BE7CE7" w:rsidDel="009B7152">
          <w:rPr>
            <w:rFonts w:ascii="Calibri" w:hAnsi="Calibri" w:cs="Calibri"/>
          </w:rPr>
          <w:delText xml:space="preserve">secondary prevention of </w:delText>
        </w:r>
        <w:r w:rsidRPr="00BE7CE7" w:rsidDel="009B7152">
          <w:rPr>
            <w:rFonts w:ascii="Calibri" w:hAnsi="Calibri" w:cs="Calibri"/>
          </w:rPr>
          <w:delText>cardiovascular disease</w:delText>
        </w:r>
        <w:r w:rsidR="00173FDA" w:rsidRPr="00BE7CE7" w:rsidDel="009B7152">
          <w:rPr>
            <w:rFonts w:ascii="Calibri" w:hAnsi="Calibri" w:cs="Calibri"/>
          </w:rPr>
          <w:delText>s</w:delText>
        </w:r>
        <w:r w:rsidRPr="00BE7CE7" w:rsidDel="009B7152">
          <w:rPr>
            <w:rFonts w:ascii="Calibri" w:hAnsi="Calibri" w:cs="Calibri"/>
          </w:rPr>
          <w:delText xml:space="preserve"> </w:delText>
        </w:r>
        <w:r w:rsidRPr="00BE7CE7" w:rsidDel="009B7152">
          <w:rPr>
            <w:rFonts w:ascii="Calibri" w:hAnsi="Calibri" w:cs="Calibri"/>
            <w:color w:val="000000"/>
          </w:rPr>
          <w:delText xml:space="preserve">(e.g., 0.5 mg/day for </w:delText>
        </w:r>
        <w:r w:rsidR="00173FDA" w:rsidRPr="00BE7CE7" w:rsidDel="009B7152">
          <w:rPr>
            <w:rFonts w:ascii="Calibri" w:hAnsi="Calibri" w:cs="Calibri"/>
            <w:color w:val="000000"/>
          </w:rPr>
          <w:delText>median</w:delText>
        </w:r>
        <w:r w:rsidRPr="00BE7CE7" w:rsidDel="009B7152">
          <w:rPr>
            <w:rFonts w:ascii="Calibri" w:hAnsi="Calibri" w:cs="Calibri"/>
            <w:color w:val="000000"/>
          </w:rPr>
          <w:delText xml:space="preserve"> </w:delText>
        </w:r>
        <w:r w:rsidR="008D3D33" w:rsidRPr="00BE7CE7" w:rsidDel="009B7152">
          <w:rPr>
            <w:rFonts w:ascii="Calibri" w:hAnsi="Calibri" w:cs="Calibri"/>
            <w:color w:val="000000"/>
          </w:rPr>
          <w:delText>28.6</w:delText>
        </w:r>
        <w:r w:rsidR="00173FDA" w:rsidRPr="00BE7CE7" w:rsidDel="009B7152">
          <w:rPr>
            <w:rFonts w:ascii="Calibri" w:hAnsi="Calibri" w:cs="Calibri"/>
            <w:color w:val="000000"/>
          </w:rPr>
          <w:delText xml:space="preserve"> </w:delText>
        </w:r>
        <w:r w:rsidRPr="00BE7CE7" w:rsidDel="009B7152">
          <w:rPr>
            <w:rFonts w:ascii="Calibri" w:hAnsi="Calibri" w:cs="Calibri"/>
            <w:color w:val="000000"/>
          </w:rPr>
          <w:delText>months</w:delText>
        </w:r>
        <w:r w:rsidR="00247A19" w:rsidRPr="00BE7CE7" w:rsidDel="009B7152">
          <w:rPr>
            <w:rFonts w:ascii="Calibri" w:hAnsi="Calibri" w:cs="Calibri"/>
            <w:color w:val="000000"/>
          </w:rPr>
          <w:delText xml:space="preserve"> in LoDoCo</w:delText>
        </w:r>
        <w:r w:rsidR="008D3D33" w:rsidRPr="00BE7CE7" w:rsidDel="009B7152">
          <w:rPr>
            <w:rFonts w:ascii="Calibri" w:hAnsi="Calibri" w:cs="Calibri"/>
            <w:color w:val="000000"/>
          </w:rPr>
          <w:delText>2</w:delText>
        </w:r>
        <w:r w:rsidR="00247A19" w:rsidRPr="00BE7CE7" w:rsidDel="009B7152">
          <w:rPr>
            <w:rFonts w:ascii="Calibri" w:hAnsi="Calibri" w:cs="Calibri"/>
            <w:color w:val="000000"/>
          </w:rPr>
          <w:delText xml:space="preserve"> trial</w:delText>
        </w:r>
        <w:r w:rsidR="00926488" w:rsidRPr="00BE7CE7" w:rsidDel="009B7152">
          <w:rPr>
            <w:rFonts w:ascii="Calibri" w:hAnsi="Calibri" w:cs="Calibri"/>
            <w:color w:val="000000"/>
          </w:rPr>
          <w:delText xml:space="preserve"> [38]</w:delText>
        </w:r>
        <w:r w:rsidRPr="00BE7CE7" w:rsidDel="009B7152">
          <w:rPr>
            <w:rFonts w:ascii="Calibri" w:hAnsi="Calibri" w:cs="Calibri"/>
            <w:color w:val="000000"/>
          </w:rPr>
          <w:delText>)</w:delText>
        </w:r>
        <w:r w:rsidR="00E841D9" w:rsidRPr="00BE7CE7" w:rsidDel="009B7152">
          <w:rPr>
            <w:rFonts w:ascii="Calibri" w:hAnsi="Calibri" w:cs="Calibri"/>
            <w:color w:val="000000"/>
          </w:rPr>
          <w:delText xml:space="preserve">. </w:delText>
        </w:r>
        <w:commentRangeStart w:id="486"/>
        <w:r w:rsidR="003A1EAB" w:rsidRPr="00BE7CE7" w:rsidDel="009B7152">
          <w:rPr>
            <w:rFonts w:ascii="Calibri" w:hAnsi="Calibri" w:cs="Calibri"/>
          </w:rPr>
          <w:delText xml:space="preserve">Nevertheless, aIRRs for the association of cardiovascular events with colchicine-treated gout flares were smaller than those for the association with NSAID-treated or corticosteroid-treated gout </w:delText>
        </w:r>
        <w:commentRangeStart w:id="487"/>
        <w:r w:rsidR="003A1EAB" w:rsidRPr="00BE7CE7" w:rsidDel="009B7152">
          <w:rPr>
            <w:rFonts w:ascii="Calibri" w:hAnsi="Calibri" w:cs="Calibri"/>
          </w:rPr>
          <w:delText>flares</w:delText>
        </w:r>
        <w:commentRangeEnd w:id="487"/>
        <w:r w:rsidR="006D64BE" w:rsidRPr="00BE7CE7" w:rsidDel="009B7152">
          <w:rPr>
            <w:rStyle w:val="Rimandocommento"/>
            <w:sz w:val="22"/>
            <w:szCs w:val="22"/>
          </w:rPr>
          <w:commentReference w:id="487"/>
        </w:r>
        <w:r w:rsidR="003A1EAB" w:rsidRPr="00BE7CE7" w:rsidDel="009B7152">
          <w:rPr>
            <w:rFonts w:ascii="Calibri" w:hAnsi="Calibri" w:cs="Calibri"/>
          </w:rPr>
          <w:delText xml:space="preserve">. </w:delText>
        </w:r>
        <w:r w:rsidR="00647C87" w:rsidRPr="00BE7CE7" w:rsidDel="009B7152">
          <w:rPr>
            <w:rFonts w:ascii="Calibri" w:hAnsi="Calibri" w:cs="Calibri"/>
          </w:rPr>
          <w:delText>Possible</w:delText>
        </w:r>
        <w:r w:rsidR="00647C87" w:rsidRPr="00BE7CE7" w:rsidDel="009B7152">
          <w:rPr>
            <w:rFonts w:ascii="Calibri" w:hAnsi="Calibri" w:cs="Calibri"/>
            <w:color w:val="000000"/>
          </w:rPr>
          <w:delText xml:space="preserve"> explanations could be related to the increased risk of cardiovascular events with even short-term use of NSAIDs [39], and that corticosteroids are the </w:delText>
        </w:r>
        <w:r w:rsidR="00877321" w:rsidRPr="00BE7CE7" w:rsidDel="009B7152">
          <w:rPr>
            <w:rFonts w:ascii="Calibri" w:hAnsi="Calibri" w:cs="Calibri"/>
            <w:color w:val="000000"/>
          </w:rPr>
          <w:delText>primary therapy used</w:delText>
        </w:r>
        <w:r w:rsidR="00647C87" w:rsidRPr="00BE7CE7" w:rsidDel="009B7152">
          <w:rPr>
            <w:rFonts w:ascii="Calibri" w:hAnsi="Calibri" w:cs="Calibri"/>
            <w:color w:val="000000"/>
          </w:rPr>
          <w:delText xml:space="preserve"> to treat gout flares in patients at high risk of cardiovascular events</w:delText>
        </w:r>
        <w:r w:rsidR="00877321" w:rsidRPr="00BE7CE7" w:rsidDel="009B7152">
          <w:rPr>
            <w:rFonts w:ascii="Calibri" w:hAnsi="Calibri" w:cs="Calibri"/>
            <w:color w:val="000000"/>
          </w:rPr>
          <w:delText>, because</w:delText>
        </w:r>
        <w:r w:rsidR="00647C87" w:rsidRPr="00BE7CE7" w:rsidDel="009B7152">
          <w:rPr>
            <w:rFonts w:ascii="Calibri" w:hAnsi="Calibri" w:cs="Calibri"/>
            <w:color w:val="000000"/>
          </w:rPr>
          <w:delText xml:space="preserve"> NSAIDs </w:delText>
        </w:r>
        <w:r w:rsidR="00877321" w:rsidRPr="00BE7CE7" w:rsidDel="009B7152">
          <w:rPr>
            <w:rFonts w:ascii="Calibri" w:hAnsi="Calibri" w:cs="Calibri"/>
            <w:color w:val="000000"/>
          </w:rPr>
          <w:delText xml:space="preserve">may be associated with higher rates of cardiovascular events </w:delText>
        </w:r>
        <w:r w:rsidR="00647C87" w:rsidRPr="00BE7CE7" w:rsidDel="009B7152">
          <w:rPr>
            <w:rFonts w:ascii="Calibri" w:hAnsi="Calibri" w:cs="Calibri"/>
            <w:color w:val="000000"/>
          </w:rPr>
          <w:delText>and colchicine</w:delText>
        </w:r>
        <w:r w:rsidR="00877321" w:rsidRPr="00BE7CE7" w:rsidDel="009B7152">
          <w:rPr>
            <w:rFonts w:ascii="Calibri" w:hAnsi="Calibri" w:cs="Calibri"/>
            <w:color w:val="000000"/>
          </w:rPr>
          <w:delText xml:space="preserve"> must often be</w:delText>
        </w:r>
        <w:r w:rsidR="00647C87" w:rsidRPr="00BE7CE7" w:rsidDel="009B7152">
          <w:rPr>
            <w:rFonts w:ascii="Calibri" w:hAnsi="Calibri" w:cs="Calibri"/>
            <w:color w:val="000000"/>
          </w:rPr>
          <w:delText xml:space="preserve"> avoided </w:delText>
        </w:r>
        <w:r w:rsidR="00084597" w:rsidRPr="00BE7CE7" w:rsidDel="009B7152">
          <w:rPr>
            <w:rFonts w:ascii="Calibri" w:hAnsi="Calibri" w:cs="Calibri"/>
            <w:color w:val="000000"/>
          </w:rPr>
          <w:delText xml:space="preserve">due to factors such as </w:delText>
        </w:r>
        <w:r w:rsidR="00647C87" w:rsidRPr="00BE7CE7" w:rsidDel="009B7152">
          <w:rPr>
            <w:rFonts w:ascii="Calibri" w:hAnsi="Calibri" w:cs="Calibri"/>
            <w:color w:val="000000"/>
          </w:rPr>
          <w:delText xml:space="preserve">old age, </w:delText>
        </w:r>
        <w:r w:rsidR="00DE7F87" w:rsidRPr="00BE7CE7" w:rsidDel="009B7152">
          <w:rPr>
            <w:rFonts w:ascii="Calibri" w:hAnsi="Calibri" w:cs="Calibri"/>
            <w:color w:val="000000"/>
          </w:rPr>
          <w:delText>drug interactions or renal impairment [5].</w:delText>
        </w:r>
        <w:commentRangeEnd w:id="486"/>
        <w:r w:rsidR="00BD70DE" w:rsidRPr="00BE7CE7" w:rsidDel="009B7152">
          <w:rPr>
            <w:rStyle w:val="Rimandocommento"/>
            <w:sz w:val="22"/>
            <w:szCs w:val="22"/>
          </w:rPr>
          <w:commentReference w:id="486"/>
        </w:r>
      </w:del>
    </w:p>
    <w:p w14:paraId="66722A23" w14:textId="717FFCF4" w:rsidR="00A77C6F" w:rsidRPr="00280EC4" w:rsidRDefault="000C5843" w:rsidP="00A77C6F">
      <w:pPr>
        <w:spacing w:after="0" w:line="480" w:lineRule="auto"/>
        <w:rPr>
          <w:rFonts w:ascii="Calibri" w:hAnsi="Calibri" w:cs="Calibri"/>
        </w:rPr>
      </w:pPr>
      <w:r w:rsidRPr="00BE7CE7">
        <w:rPr>
          <w:rFonts w:ascii="Calibri" w:hAnsi="Calibri" w:cs="Calibri"/>
        </w:rPr>
        <w:t>The present study ha</w:t>
      </w:r>
      <w:r w:rsidR="00FF5769" w:rsidRPr="00BE7CE7">
        <w:rPr>
          <w:rFonts w:ascii="Calibri" w:hAnsi="Calibri" w:cs="Calibri"/>
        </w:rPr>
        <w:t>d</w:t>
      </w:r>
      <w:r w:rsidRPr="00BE7CE7">
        <w:rPr>
          <w:rFonts w:ascii="Calibri" w:hAnsi="Calibri" w:cs="Calibri"/>
        </w:rPr>
        <w:t xml:space="preserve"> several </w:t>
      </w:r>
      <w:r w:rsidR="007D1630" w:rsidRPr="00BE7CE7">
        <w:rPr>
          <w:rFonts w:ascii="Calibri" w:hAnsi="Calibri" w:cs="Calibri"/>
        </w:rPr>
        <w:t xml:space="preserve">strengths. </w:t>
      </w:r>
      <w:commentRangeStart w:id="488"/>
      <w:commentRangeStart w:id="489"/>
      <w:del w:id="490" w:author="Edoardo Cipolletta [2]" w:date="2022-05-12T17:46:00Z">
        <w:r w:rsidR="00FF5769" w:rsidRPr="00BE7CE7" w:rsidDel="009B7152">
          <w:rPr>
            <w:rFonts w:ascii="Calibri" w:hAnsi="Calibri" w:cs="Calibri"/>
          </w:rPr>
          <w:delText xml:space="preserve">These </w:delText>
        </w:r>
        <w:commentRangeStart w:id="491"/>
        <w:commentRangeStart w:id="492"/>
        <w:r w:rsidR="00FF5769" w:rsidRPr="00BE7CE7" w:rsidDel="009B7152">
          <w:rPr>
            <w:rFonts w:ascii="Calibri" w:hAnsi="Calibri" w:cs="Calibri"/>
          </w:rPr>
          <w:delText>included</w:delText>
        </w:r>
        <w:commentRangeEnd w:id="491"/>
        <w:r w:rsidR="00877321" w:rsidRPr="00BE7CE7" w:rsidDel="009B7152">
          <w:rPr>
            <w:rStyle w:val="Rimandocommento"/>
            <w:sz w:val="22"/>
            <w:szCs w:val="22"/>
          </w:rPr>
          <w:commentReference w:id="491"/>
        </w:r>
        <w:commentRangeEnd w:id="492"/>
        <w:r w:rsidR="00C94A41" w:rsidRPr="00BE7CE7" w:rsidDel="009B7152">
          <w:rPr>
            <w:rStyle w:val="Rimandocommento"/>
            <w:sz w:val="22"/>
            <w:szCs w:val="22"/>
          </w:rPr>
          <w:commentReference w:id="492"/>
        </w:r>
        <w:r w:rsidR="00FF5769" w:rsidRPr="00BE7CE7" w:rsidDel="009B7152">
          <w:rPr>
            <w:rFonts w:ascii="Calibri" w:hAnsi="Calibri" w:cs="Calibri"/>
          </w:rPr>
          <w:delText xml:space="preserve">, </w:delText>
        </w:r>
      </w:del>
      <w:ins w:id="493" w:author="Abhishek Abhishek (staff)" w:date="2022-05-13T21:04:00Z">
        <w:r w:rsidR="00111C8A" w:rsidRPr="00BE7CE7">
          <w:rPr>
            <w:rFonts w:ascii="Calibri" w:hAnsi="Calibri" w:cs="Calibri"/>
          </w:rPr>
          <w:t>I</w:t>
        </w:r>
      </w:ins>
      <w:ins w:id="494" w:author="Abhishek Abhishek (staff)" w:date="2022-05-13T05:21:00Z">
        <w:r w:rsidR="00F147AF" w:rsidRPr="00BE7CE7">
          <w:rPr>
            <w:rFonts w:ascii="Calibri" w:hAnsi="Calibri" w:cs="Calibri"/>
          </w:rPr>
          <w:t>t</w:t>
        </w:r>
      </w:ins>
      <w:ins w:id="495" w:author="Mary McGrae McDermott" w:date="2022-04-20T16:37:00Z">
        <w:del w:id="496" w:author="Abhishek Abhishek (staff)" w:date="2022-05-13T05:21:00Z">
          <w:r w:rsidR="00877321" w:rsidRPr="00BE7CE7" w:rsidDel="00F147AF">
            <w:rPr>
              <w:rFonts w:ascii="Calibri" w:hAnsi="Calibri" w:cs="Calibri"/>
            </w:rPr>
            <w:delText>the</w:delText>
          </w:r>
        </w:del>
        <w:r w:rsidR="00877321" w:rsidRPr="00BE7CE7">
          <w:rPr>
            <w:rFonts w:ascii="Calibri" w:hAnsi="Calibri" w:cs="Calibri"/>
          </w:rPr>
          <w:t xml:space="preserve"> use</w:t>
        </w:r>
      </w:ins>
      <w:ins w:id="497" w:author="Abhishek Abhishek (staff)" w:date="2022-05-13T05:21:00Z">
        <w:r w:rsidR="00F147AF" w:rsidRPr="00BE7CE7">
          <w:rPr>
            <w:rFonts w:ascii="Calibri" w:hAnsi="Calibri" w:cs="Calibri"/>
          </w:rPr>
          <w:t>d</w:t>
        </w:r>
      </w:ins>
      <w:ins w:id="498" w:author="Mary McGrae McDermott" w:date="2022-04-20T16:37:00Z">
        <w:del w:id="499" w:author="Abhishek Abhishek (staff)" w:date="2022-05-13T05:21:00Z">
          <w:r w:rsidR="00877321" w:rsidRPr="00BE7CE7" w:rsidDel="00F147AF">
            <w:rPr>
              <w:rFonts w:ascii="Calibri" w:hAnsi="Calibri" w:cs="Calibri"/>
            </w:rPr>
            <w:delText xml:space="preserve"> of</w:delText>
          </w:r>
        </w:del>
        <w:r w:rsidR="00877321" w:rsidRPr="00BE7CE7">
          <w:rPr>
            <w:rFonts w:ascii="Calibri" w:hAnsi="Calibri" w:cs="Calibri"/>
          </w:rPr>
          <w:t xml:space="preserve"> </w:t>
        </w:r>
      </w:ins>
      <w:commentRangeEnd w:id="488"/>
      <w:r w:rsidR="00B8702F" w:rsidRPr="00BE7CE7">
        <w:rPr>
          <w:rStyle w:val="Rimandocommento"/>
          <w:sz w:val="22"/>
          <w:szCs w:val="22"/>
        </w:rPr>
        <w:commentReference w:id="488"/>
      </w:r>
      <w:commentRangeEnd w:id="489"/>
      <w:r w:rsidR="00B8702F" w:rsidRPr="00BE7CE7">
        <w:rPr>
          <w:rStyle w:val="Rimandocommento"/>
          <w:sz w:val="22"/>
          <w:szCs w:val="22"/>
        </w:rPr>
        <w:commentReference w:id="489"/>
      </w:r>
      <w:r w:rsidR="00DC2F68" w:rsidRPr="00BE7CE7">
        <w:rPr>
          <w:rFonts w:ascii="Calibri" w:hAnsi="Calibri" w:cs="Calibri"/>
        </w:rPr>
        <w:t>a large nationwide</w:t>
      </w:r>
      <w:r w:rsidR="00DC2F68" w:rsidRPr="00280EC4">
        <w:rPr>
          <w:rFonts w:ascii="Calibri" w:hAnsi="Calibri" w:cs="Calibri"/>
        </w:rPr>
        <w:t xml:space="preserve"> database </w:t>
      </w:r>
      <w:r w:rsidR="00247A19" w:rsidRPr="00280EC4">
        <w:rPr>
          <w:rFonts w:ascii="Calibri" w:hAnsi="Calibri" w:cs="Calibri"/>
        </w:rPr>
        <w:t xml:space="preserve">representative of the </w:t>
      </w:r>
      <w:r w:rsidR="00103961" w:rsidRPr="00280EC4">
        <w:rPr>
          <w:rFonts w:ascii="Calibri" w:hAnsi="Calibri" w:cs="Calibri"/>
        </w:rPr>
        <w:t>general population</w:t>
      </w:r>
      <w:ins w:id="500" w:author="Edoardo Cipolletta" w:date="2022-05-13T11:52:00Z">
        <w:r w:rsidR="00C4105E" w:rsidRPr="00280EC4">
          <w:rPr>
            <w:rFonts w:ascii="Calibri" w:hAnsi="Calibri" w:cs="Calibri"/>
          </w:rPr>
          <w:t xml:space="preserve"> [12]</w:t>
        </w:r>
      </w:ins>
      <w:ins w:id="501" w:author="Abhishek Abhishek" w:date="2022-05-09T19:44:00Z">
        <w:r w:rsidR="00C94A41" w:rsidRPr="00280EC4">
          <w:rPr>
            <w:rFonts w:ascii="Calibri" w:hAnsi="Calibri" w:cs="Calibri"/>
          </w:rPr>
          <w:t xml:space="preserve">. </w:t>
        </w:r>
      </w:ins>
      <w:ins w:id="502" w:author="Abhishek Abhishek (staff)" w:date="2022-05-13T21:05:00Z">
        <w:r w:rsidR="00527D5D">
          <w:rPr>
            <w:rFonts w:ascii="Calibri" w:hAnsi="Calibri" w:cs="Calibri"/>
          </w:rPr>
          <w:t>T</w:t>
        </w:r>
      </w:ins>
      <w:ins w:id="503" w:author="Edoardo Cipolletta [2]" w:date="2022-05-12T17:46:00Z">
        <w:del w:id="504" w:author="Abhishek Abhishek (staff)" w:date="2022-05-13T21:05:00Z">
          <w:r w:rsidR="009B7152" w:rsidRPr="00280EC4" w:rsidDel="00527D5D">
            <w:rPr>
              <w:rFonts w:ascii="Calibri" w:hAnsi="Calibri" w:cs="Calibri"/>
            </w:rPr>
            <w:delText>Second, t</w:delText>
          </w:r>
        </w:del>
      </w:ins>
      <w:ins w:id="505" w:author="Abhishek Abhishek" w:date="2022-05-09T19:47:00Z">
        <w:del w:id="506" w:author="Edoardo Cipolletta [2]" w:date="2022-05-12T17:46:00Z">
          <w:r w:rsidR="00F20F69" w:rsidRPr="00280EC4" w:rsidDel="009B7152">
            <w:rPr>
              <w:rFonts w:ascii="Calibri" w:hAnsi="Calibri" w:cs="Calibri"/>
            </w:rPr>
            <w:delText>T</w:delText>
          </w:r>
        </w:del>
        <w:r w:rsidR="00F20F69" w:rsidRPr="00280EC4">
          <w:rPr>
            <w:rFonts w:ascii="Calibri" w:hAnsi="Calibri" w:cs="Calibri"/>
          </w:rPr>
          <w:t>he d</w:t>
        </w:r>
      </w:ins>
      <w:ins w:id="507" w:author="Abhishek Abhishek" w:date="2022-05-09T19:44:00Z">
        <w:r w:rsidR="00C94A41" w:rsidRPr="00280EC4">
          <w:rPr>
            <w:rFonts w:ascii="Calibri" w:hAnsi="Calibri" w:cs="Calibri"/>
          </w:rPr>
          <w:t xml:space="preserve">ata </w:t>
        </w:r>
      </w:ins>
      <w:ins w:id="508" w:author="Abhishek Abhishek" w:date="2022-05-09T19:46:00Z">
        <w:r w:rsidR="00F20F69" w:rsidRPr="00280EC4">
          <w:rPr>
            <w:rFonts w:ascii="Calibri" w:hAnsi="Calibri" w:cs="Calibri"/>
          </w:rPr>
          <w:t xml:space="preserve">used in this study </w:t>
        </w:r>
      </w:ins>
      <w:ins w:id="509" w:author="Abhishek Abhishek" w:date="2022-05-09T19:44:00Z">
        <w:r w:rsidR="00C94A41" w:rsidRPr="00280EC4">
          <w:rPr>
            <w:rFonts w:ascii="Calibri" w:hAnsi="Calibri" w:cs="Calibri"/>
          </w:rPr>
          <w:t>were</w:t>
        </w:r>
      </w:ins>
      <w:r w:rsidR="00103961" w:rsidRPr="00280EC4">
        <w:rPr>
          <w:rFonts w:ascii="Calibri" w:hAnsi="Calibri" w:cs="Calibri"/>
        </w:rPr>
        <w:t xml:space="preserve"> derived from </w:t>
      </w:r>
      <w:ins w:id="510" w:author="Abhishek Abhishek (staff)" w:date="2022-05-13T05:22:00Z">
        <w:r w:rsidR="00F147AF" w:rsidRPr="00894977">
          <w:rPr>
            <w:rFonts w:ascii="Calibri" w:hAnsi="Calibri" w:cs="Calibri"/>
          </w:rPr>
          <w:t>both</w:t>
        </w:r>
        <w:r w:rsidR="00F147AF" w:rsidRPr="00280EC4">
          <w:rPr>
            <w:rFonts w:ascii="Calibri" w:hAnsi="Calibri" w:cs="Calibri"/>
          </w:rPr>
          <w:t xml:space="preserve"> </w:t>
        </w:r>
      </w:ins>
      <w:r w:rsidR="00103961" w:rsidRPr="00280EC4">
        <w:rPr>
          <w:rFonts w:ascii="Calibri" w:hAnsi="Calibri" w:cs="Calibri"/>
        </w:rPr>
        <w:t>primary-care consultations and hospitalizations</w:t>
      </w:r>
      <w:del w:id="511" w:author="Abhishek Abhishek (staff)" w:date="2022-05-13T21:05:00Z">
        <w:r w:rsidR="00103961" w:rsidRPr="00280EC4" w:rsidDel="00527D5D">
          <w:rPr>
            <w:rFonts w:ascii="Calibri" w:hAnsi="Calibri" w:cs="Calibri"/>
          </w:rPr>
          <w:delText xml:space="preserve"> in the National Health Service</w:delText>
        </w:r>
      </w:del>
      <w:ins w:id="512" w:author="Abhishek Abhishek" w:date="2022-05-09T19:47:00Z">
        <w:r w:rsidR="00F20F69" w:rsidRPr="00280EC4">
          <w:rPr>
            <w:rFonts w:ascii="Calibri" w:hAnsi="Calibri" w:cs="Calibri"/>
          </w:rPr>
          <w:t>,</w:t>
        </w:r>
      </w:ins>
      <w:r w:rsidR="00103961" w:rsidRPr="00280EC4">
        <w:rPr>
          <w:rFonts w:ascii="Calibri" w:hAnsi="Calibri" w:cs="Calibri"/>
        </w:rPr>
        <w:t xml:space="preserve"> </w:t>
      </w:r>
      <w:ins w:id="513" w:author="Abhishek Abhishek" w:date="2022-05-09T19:46:00Z">
        <w:r w:rsidR="00F20F69" w:rsidRPr="00280EC4">
          <w:rPr>
            <w:rFonts w:ascii="Calibri" w:hAnsi="Calibri" w:cs="Calibri"/>
          </w:rPr>
          <w:t xml:space="preserve">and were linked </w:t>
        </w:r>
      </w:ins>
      <w:del w:id="514" w:author="Abhishek Abhishek" w:date="2022-05-09T19:46:00Z">
        <w:r w:rsidR="00103961" w:rsidRPr="00280EC4" w:rsidDel="00F20F69">
          <w:rPr>
            <w:rFonts w:ascii="Calibri" w:hAnsi="Calibri" w:cs="Calibri"/>
          </w:rPr>
          <w:delText xml:space="preserve">with universal coverage </w:delText>
        </w:r>
      </w:del>
      <w:del w:id="515" w:author="Abhishek Abhishek" w:date="2022-05-09T19:45:00Z">
        <w:r w:rsidR="00103961" w:rsidRPr="00280EC4" w:rsidDel="00F20F69">
          <w:rPr>
            <w:rFonts w:ascii="Calibri" w:hAnsi="Calibri" w:cs="Calibri"/>
          </w:rPr>
          <w:delText xml:space="preserve">and free at the point of use. </w:delText>
        </w:r>
      </w:del>
      <w:commentRangeStart w:id="516"/>
      <w:commentRangeStart w:id="517"/>
      <w:del w:id="518" w:author="Abhishek Abhishek" w:date="2022-05-09T19:46:00Z">
        <w:r w:rsidR="00A77C6F" w:rsidRPr="00280EC4" w:rsidDel="00F20F69">
          <w:rPr>
            <w:rFonts w:ascii="Calibri" w:hAnsi="Calibri" w:cs="Calibri"/>
          </w:rPr>
          <w:delText>Availability</w:delText>
        </w:r>
        <w:commentRangeEnd w:id="516"/>
        <w:r w:rsidR="00877321" w:rsidRPr="00280EC4" w:rsidDel="00F20F69">
          <w:rPr>
            <w:rStyle w:val="Rimandocommento"/>
            <w:sz w:val="22"/>
            <w:szCs w:val="22"/>
          </w:rPr>
          <w:commentReference w:id="516"/>
        </w:r>
        <w:commentRangeEnd w:id="517"/>
        <w:r w:rsidR="00C94A41" w:rsidRPr="00280EC4" w:rsidDel="00F20F69">
          <w:rPr>
            <w:rStyle w:val="Rimandocommento"/>
            <w:sz w:val="22"/>
            <w:szCs w:val="22"/>
          </w:rPr>
          <w:commentReference w:id="517"/>
        </w:r>
        <w:r w:rsidR="00A77C6F" w:rsidRPr="00280EC4" w:rsidDel="00F20F69">
          <w:rPr>
            <w:rFonts w:ascii="Calibri" w:hAnsi="Calibri" w:cs="Calibri"/>
          </w:rPr>
          <w:delText xml:space="preserve"> of linkage</w:delText>
        </w:r>
      </w:del>
      <w:r w:rsidR="00A77C6F" w:rsidRPr="00280EC4">
        <w:rPr>
          <w:rFonts w:ascii="Calibri" w:hAnsi="Calibri" w:cs="Calibri"/>
        </w:rPr>
        <w:t>to mortality, and socioeconomic deprivation</w:t>
      </w:r>
      <w:ins w:id="519" w:author="Abhishek Abhishek" w:date="2022-05-09T19:47:00Z">
        <w:r w:rsidR="00F20F69" w:rsidRPr="00280EC4">
          <w:rPr>
            <w:rFonts w:ascii="Calibri" w:hAnsi="Calibri" w:cs="Calibri"/>
          </w:rPr>
          <w:t xml:space="preserve"> records</w:t>
        </w:r>
      </w:ins>
      <w:del w:id="520" w:author="Abhishek Abhishek" w:date="2022-05-09T19:47:00Z">
        <w:r w:rsidR="00A77C6F" w:rsidRPr="00280EC4" w:rsidDel="00F20F69">
          <w:rPr>
            <w:rFonts w:ascii="Calibri" w:hAnsi="Calibri" w:cs="Calibri"/>
          </w:rPr>
          <w:delText xml:space="preserve"> data</w:delText>
        </w:r>
      </w:del>
      <w:r w:rsidR="00A77C6F" w:rsidRPr="00280EC4">
        <w:rPr>
          <w:rFonts w:ascii="Calibri" w:hAnsi="Calibri" w:cs="Calibri"/>
        </w:rPr>
        <w:t xml:space="preserve">. In view of </w:t>
      </w:r>
      <w:del w:id="521" w:author="Abhishek Abhishek (staff)" w:date="2022-05-13T05:23:00Z">
        <w:r w:rsidR="00A77C6F" w:rsidRPr="00280EC4" w:rsidDel="00F147AF">
          <w:rPr>
            <w:rFonts w:ascii="Calibri" w:hAnsi="Calibri" w:cs="Calibri"/>
          </w:rPr>
          <w:delText xml:space="preserve">any </w:delText>
        </w:r>
      </w:del>
      <w:r w:rsidR="00A77C6F" w:rsidRPr="00280EC4">
        <w:rPr>
          <w:rFonts w:ascii="Calibri" w:hAnsi="Calibri" w:cs="Calibri"/>
        </w:rPr>
        <w:t xml:space="preserve">remaining residual confounding in the case-control analysis, a separate self-controlled case series analysis was performed as it removes any between-person confounding, and this yielded similar results. Additionally, gout flares were identified </w:t>
      </w:r>
      <w:r w:rsidR="00877321" w:rsidRPr="00280EC4">
        <w:rPr>
          <w:rFonts w:ascii="Calibri" w:hAnsi="Calibri" w:cs="Calibri"/>
        </w:rPr>
        <w:t xml:space="preserve">using </w:t>
      </w:r>
      <w:r w:rsidR="00A77C6F" w:rsidRPr="00280EC4">
        <w:rPr>
          <w:rFonts w:ascii="Calibri" w:hAnsi="Calibri" w:cs="Calibri"/>
        </w:rPr>
        <w:t>validated definitions and cardiovascular events were defined using</w:t>
      </w:r>
      <w:r w:rsidR="00877321" w:rsidRPr="00280EC4">
        <w:rPr>
          <w:rFonts w:ascii="Calibri" w:hAnsi="Calibri" w:cs="Calibri"/>
        </w:rPr>
        <w:t xml:space="preserve"> data from</w:t>
      </w:r>
      <w:r w:rsidR="00A77C6F" w:rsidRPr="00280EC4">
        <w:rPr>
          <w:rFonts w:ascii="Calibri" w:hAnsi="Calibri" w:cs="Calibri"/>
        </w:rPr>
        <w:t xml:space="preserve"> general practice, hospitalization, and cause of death to minimize potential bias from misclassification. </w:t>
      </w:r>
    </w:p>
    <w:p w14:paraId="164FA401" w14:textId="56AF6B7D" w:rsidR="00B975A2" w:rsidRPr="00280EC4" w:rsidRDefault="00B975A2" w:rsidP="00306659">
      <w:pPr>
        <w:spacing w:after="0" w:line="480" w:lineRule="auto"/>
        <w:rPr>
          <w:rFonts w:ascii="Calibri" w:hAnsi="Calibri" w:cs="Calibri"/>
          <w:b/>
        </w:rPr>
      </w:pPr>
      <w:r w:rsidRPr="00280EC4">
        <w:rPr>
          <w:rFonts w:ascii="Calibri" w:hAnsi="Calibri" w:cs="Calibri"/>
          <w:b/>
        </w:rPr>
        <w:t>Limitations</w:t>
      </w:r>
    </w:p>
    <w:p w14:paraId="0CAA4B81" w14:textId="24D20639" w:rsidR="00640DD1" w:rsidRPr="00280EC4" w:rsidRDefault="00B975A2" w:rsidP="00306659">
      <w:pPr>
        <w:spacing w:after="0" w:line="480" w:lineRule="auto"/>
        <w:rPr>
          <w:rFonts w:ascii="Calibri" w:hAnsi="Calibri" w:cs="Calibri"/>
        </w:rPr>
      </w:pPr>
      <w:r w:rsidRPr="00280EC4">
        <w:rPr>
          <w:rFonts w:ascii="Calibri" w:hAnsi="Calibri" w:cs="Calibri"/>
        </w:rPr>
        <w:t>This study ha</w:t>
      </w:r>
      <w:r w:rsidR="00247A19" w:rsidRPr="00280EC4">
        <w:rPr>
          <w:rFonts w:ascii="Calibri" w:hAnsi="Calibri" w:cs="Calibri"/>
        </w:rPr>
        <w:t>s</w:t>
      </w:r>
      <w:r w:rsidRPr="00280EC4">
        <w:rPr>
          <w:rFonts w:ascii="Calibri" w:hAnsi="Calibri" w:cs="Calibri"/>
        </w:rPr>
        <w:t xml:space="preserve"> several limitations</w:t>
      </w:r>
      <w:r w:rsidR="00DC2F68" w:rsidRPr="00280EC4">
        <w:rPr>
          <w:rFonts w:ascii="Calibri" w:hAnsi="Calibri" w:cs="Calibri"/>
        </w:rPr>
        <w:t xml:space="preserve">. First, data were extracted retrospectively from a prospective database. </w:t>
      </w:r>
      <w:r w:rsidRPr="00280EC4">
        <w:rPr>
          <w:rFonts w:ascii="Calibri" w:hAnsi="Calibri" w:cs="Calibri"/>
        </w:rPr>
        <w:t>Second</w:t>
      </w:r>
      <w:r w:rsidR="00DC2F68" w:rsidRPr="00280EC4">
        <w:rPr>
          <w:rFonts w:ascii="Calibri" w:hAnsi="Calibri" w:cs="Calibri"/>
        </w:rPr>
        <w:t xml:space="preserve">, only association and not causation </w:t>
      </w:r>
      <w:r w:rsidR="00877321" w:rsidRPr="00280EC4">
        <w:rPr>
          <w:rFonts w:ascii="Calibri" w:hAnsi="Calibri" w:cs="Calibri"/>
        </w:rPr>
        <w:t xml:space="preserve">should </w:t>
      </w:r>
      <w:r w:rsidR="00DC2F68" w:rsidRPr="00280EC4">
        <w:rPr>
          <w:rFonts w:ascii="Calibri" w:hAnsi="Calibri" w:cs="Calibri"/>
        </w:rPr>
        <w:t xml:space="preserve">be </w:t>
      </w:r>
      <w:r w:rsidR="00A81C9A" w:rsidRPr="00280EC4">
        <w:rPr>
          <w:rFonts w:ascii="Calibri" w:hAnsi="Calibri" w:cs="Calibri"/>
        </w:rPr>
        <w:t xml:space="preserve">inferred </w:t>
      </w:r>
      <w:r w:rsidR="00877321" w:rsidRPr="00280EC4">
        <w:rPr>
          <w:rFonts w:ascii="Calibri" w:hAnsi="Calibri" w:cs="Calibri"/>
        </w:rPr>
        <w:t xml:space="preserve">because of the </w:t>
      </w:r>
      <w:r w:rsidR="00A81C9A" w:rsidRPr="00280EC4">
        <w:rPr>
          <w:rFonts w:ascii="Calibri" w:hAnsi="Calibri" w:cs="Calibri"/>
        </w:rPr>
        <w:t>observational study design</w:t>
      </w:r>
      <w:r w:rsidR="00877321" w:rsidRPr="00280EC4">
        <w:rPr>
          <w:rFonts w:ascii="Calibri" w:hAnsi="Calibri" w:cs="Calibri"/>
        </w:rPr>
        <w:t xml:space="preserve">. </w:t>
      </w:r>
      <w:r w:rsidRPr="00280EC4">
        <w:rPr>
          <w:rFonts w:ascii="Calibri" w:hAnsi="Calibri" w:cs="Calibri"/>
        </w:rPr>
        <w:t>Third</w:t>
      </w:r>
      <w:r w:rsidR="00DC2F68" w:rsidRPr="00280EC4">
        <w:rPr>
          <w:rFonts w:ascii="Calibri" w:hAnsi="Calibri" w:cs="Calibri"/>
        </w:rPr>
        <w:t xml:space="preserve">, </w:t>
      </w:r>
      <w:r w:rsidR="00AC4611" w:rsidRPr="00280EC4">
        <w:rPr>
          <w:rFonts w:ascii="Calibri" w:hAnsi="Calibri" w:cs="Calibri"/>
        </w:rPr>
        <w:t xml:space="preserve">although </w:t>
      </w:r>
      <w:r w:rsidRPr="00280EC4">
        <w:rPr>
          <w:rFonts w:ascii="Calibri" w:hAnsi="Calibri" w:cs="Calibri"/>
        </w:rPr>
        <w:t>cardiovascular events</w:t>
      </w:r>
      <w:r w:rsidR="00DB3F53" w:rsidRPr="00280EC4">
        <w:rPr>
          <w:rFonts w:ascii="Calibri" w:hAnsi="Calibri" w:cs="Calibri"/>
          <w:color w:val="0A0B0B"/>
        </w:rPr>
        <w:t xml:space="preserve"> </w:t>
      </w:r>
      <w:r w:rsidR="00DC2F68" w:rsidRPr="00280EC4">
        <w:rPr>
          <w:rFonts w:ascii="Calibri" w:hAnsi="Calibri" w:cs="Calibri"/>
        </w:rPr>
        <w:t xml:space="preserve">were </w:t>
      </w:r>
      <w:r w:rsidR="00247A19" w:rsidRPr="00280EC4">
        <w:rPr>
          <w:rFonts w:ascii="Calibri" w:hAnsi="Calibri" w:cs="Calibri"/>
        </w:rPr>
        <w:t xml:space="preserve">ascertained </w:t>
      </w:r>
      <w:r w:rsidR="00DC2F68" w:rsidRPr="00280EC4">
        <w:rPr>
          <w:rFonts w:ascii="Calibri" w:hAnsi="Calibri" w:cs="Calibri"/>
        </w:rPr>
        <w:t xml:space="preserve">using </w:t>
      </w:r>
      <w:r w:rsidR="005A53F5" w:rsidRPr="00280EC4">
        <w:rPr>
          <w:rFonts w:ascii="Calibri" w:hAnsi="Calibri" w:cs="Calibri"/>
        </w:rPr>
        <w:t xml:space="preserve">general practice </w:t>
      </w:r>
      <w:r w:rsidR="00DC2F68" w:rsidRPr="00280EC4">
        <w:rPr>
          <w:rFonts w:ascii="Calibri" w:hAnsi="Calibri" w:cs="Calibri"/>
        </w:rPr>
        <w:t>cons</w:t>
      </w:r>
      <w:r w:rsidR="00247A19" w:rsidRPr="00280EC4">
        <w:rPr>
          <w:rFonts w:ascii="Calibri" w:hAnsi="Calibri" w:cs="Calibri"/>
        </w:rPr>
        <w:t>ultation, hospitalization</w:t>
      </w:r>
      <w:r w:rsidR="00B0267B" w:rsidRPr="00280EC4">
        <w:rPr>
          <w:rFonts w:ascii="Calibri" w:hAnsi="Calibri" w:cs="Calibri"/>
        </w:rPr>
        <w:t>,</w:t>
      </w:r>
      <w:r w:rsidR="00247A19" w:rsidRPr="00280EC4">
        <w:rPr>
          <w:rFonts w:ascii="Calibri" w:hAnsi="Calibri" w:cs="Calibri"/>
        </w:rPr>
        <w:t xml:space="preserve"> </w:t>
      </w:r>
      <w:r w:rsidR="00247A19" w:rsidRPr="00280EC4">
        <w:rPr>
          <w:rFonts w:ascii="Calibri" w:hAnsi="Calibri" w:cs="Calibri"/>
        </w:rPr>
        <w:lastRenderedPageBreak/>
        <w:t>and cause of death records</w:t>
      </w:r>
      <w:r w:rsidR="00190629" w:rsidRPr="00280EC4">
        <w:rPr>
          <w:rFonts w:ascii="Calibri" w:hAnsi="Calibri" w:cs="Calibri"/>
        </w:rPr>
        <w:t xml:space="preserve">, </w:t>
      </w:r>
      <w:r w:rsidR="004E5D97" w:rsidRPr="00280EC4">
        <w:rPr>
          <w:rFonts w:ascii="Calibri" w:hAnsi="Calibri" w:cs="Calibri"/>
        </w:rPr>
        <w:t>it was not possible to clinically verify or validate each event</w:t>
      </w:r>
      <w:r w:rsidR="00DC2F68" w:rsidRPr="00280EC4">
        <w:rPr>
          <w:rFonts w:ascii="Calibri" w:hAnsi="Calibri" w:cs="Calibri"/>
        </w:rPr>
        <w:t xml:space="preserve">. However, this approach has been widely </w:t>
      </w:r>
      <w:r w:rsidR="00CF7081" w:rsidRPr="00280EC4">
        <w:rPr>
          <w:rFonts w:ascii="Calibri" w:hAnsi="Calibri" w:cs="Calibri"/>
        </w:rPr>
        <w:t xml:space="preserve">used </w:t>
      </w:r>
      <w:r w:rsidR="00DC2F68" w:rsidRPr="00280EC4">
        <w:rPr>
          <w:rFonts w:ascii="Calibri" w:hAnsi="Calibri" w:cs="Calibri"/>
        </w:rPr>
        <w:t>in</w:t>
      </w:r>
      <w:r w:rsidR="00FB1778" w:rsidRPr="00280EC4">
        <w:rPr>
          <w:rFonts w:ascii="Calibri" w:hAnsi="Calibri" w:cs="Calibri"/>
        </w:rPr>
        <w:t xml:space="preserve"> </w:t>
      </w:r>
      <w:r w:rsidR="00DC2F68" w:rsidRPr="00280EC4">
        <w:rPr>
          <w:rFonts w:ascii="Calibri" w:hAnsi="Calibri" w:cs="Calibri"/>
        </w:rPr>
        <w:t>cardiovascular research</w:t>
      </w:r>
      <w:r w:rsidR="00A33A11" w:rsidRPr="00280EC4">
        <w:rPr>
          <w:rFonts w:ascii="Calibri" w:hAnsi="Calibri" w:cs="Calibri"/>
        </w:rPr>
        <w:t xml:space="preserve"> </w:t>
      </w:r>
      <w:sdt>
        <w:sdtPr>
          <w:rPr>
            <w:rFonts w:ascii="Calibri" w:hAnsi="Calibri" w:cs="Calibri"/>
            <w:color w:val="000000"/>
          </w:rPr>
          <w:tag w:val="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"/>
          <w:id w:val="257946027"/>
          <w:placeholder>
            <w:docPart w:val="DefaultPlaceholder_-1854013440"/>
          </w:placeholder>
        </w:sdtPr>
        <w:sdtEndPr/>
        <w:sdtContent>
          <w:r w:rsidR="003E291A" w:rsidRPr="00280EC4">
            <w:rPr>
              <w:rFonts w:ascii="Calibri" w:hAnsi="Calibri" w:cs="Calibri"/>
              <w:color w:val="000000"/>
            </w:rPr>
            <w:t>[6,</w:t>
          </w:r>
          <w:r w:rsidR="00AC501F" w:rsidRPr="00280EC4">
            <w:rPr>
              <w:rFonts w:ascii="Calibri" w:hAnsi="Calibri" w:cs="Calibri"/>
              <w:color w:val="000000"/>
            </w:rPr>
            <w:t>8</w:t>
          </w:r>
          <w:r w:rsidR="003E291A" w:rsidRPr="00280EC4">
            <w:rPr>
              <w:rFonts w:ascii="Calibri" w:hAnsi="Calibri" w:cs="Calibri"/>
              <w:color w:val="000000"/>
            </w:rPr>
            <w:t>,</w:t>
          </w:r>
          <w:r w:rsidR="00AC501F" w:rsidRPr="00280EC4">
            <w:rPr>
              <w:rFonts w:ascii="Calibri" w:hAnsi="Calibri" w:cs="Calibri"/>
              <w:color w:val="000000"/>
            </w:rPr>
            <w:t>9</w:t>
          </w:r>
          <w:r w:rsidR="003E291A" w:rsidRPr="00280EC4">
            <w:rPr>
              <w:rFonts w:ascii="Calibri" w:hAnsi="Calibri" w:cs="Calibri"/>
              <w:color w:val="000000"/>
            </w:rPr>
            <w:t>]</w:t>
          </w:r>
        </w:sdtContent>
      </w:sdt>
      <w:r w:rsidR="00247A19" w:rsidRPr="00280EC4">
        <w:rPr>
          <w:rFonts w:ascii="Calibri" w:hAnsi="Calibri" w:cs="Calibri"/>
          <w:color w:val="000000"/>
        </w:rPr>
        <w:t>.</w:t>
      </w:r>
      <w:r w:rsidR="00247A19" w:rsidRPr="00280EC4">
        <w:rPr>
          <w:rFonts w:ascii="Calibri" w:hAnsi="Calibri" w:cs="Calibri"/>
        </w:rPr>
        <w:t xml:space="preserve"> </w:t>
      </w:r>
      <w:r w:rsidR="009B7D94" w:rsidRPr="00280EC4">
        <w:rPr>
          <w:rFonts w:ascii="Calibri" w:hAnsi="Calibri" w:cs="Calibri"/>
        </w:rPr>
        <w:t>Furthermore, t</w:t>
      </w:r>
      <w:r w:rsidR="009629C2" w:rsidRPr="00280EC4">
        <w:rPr>
          <w:rFonts w:ascii="Calibri" w:hAnsi="Calibri" w:cs="Calibri"/>
        </w:rPr>
        <w:t xml:space="preserve">he incidence of </w:t>
      </w:r>
      <w:r w:rsidR="00C27702" w:rsidRPr="00280EC4">
        <w:rPr>
          <w:rFonts w:ascii="Calibri" w:hAnsi="Calibri" w:cs="Calibri"/>
          <w:color w:val="0A0B0B"/>
        </w:rPr>
        <w:t>cardiovascular event</w:t>
      </w:r>
      <w:r w:rsidR="009629C2" w:rsidRPr="00280EC4">
        <w:rPr>
          <w:rFonts w:ascii="Calibri" w:hAnsi="Calibri" w:cs="Calibri"/>
          <w:color w:val="0A0B0B"/>
        </w:rPr>
        <w:t xml:space="preserve"> </w:t>
      </w:r>
      <w:r w:rsidR="009629C2" w:rsidRPr="00280EC4">
        <w:rPr>
          <w:rFonts w:ascii="Calibri" w:hAnsi="Calibri" w:cs="Calibri"/>
        </w:rPr>
        <w:t xml:space="preserve">was comparable to those reported previously </w:t>
      </w:r>
      <w:sdt>
        <w:sdtPr>
          <w:rPr>
            <w:rFonts w:ascii="Calibri" w:hAnsi="Calibri" w:cs="Calibri"/>
            <w:color w:val="000000"/>
          </w:rPr>
          <w:tag w:val="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"/>
          <w:id w:val="-82148711"/>
          <w:placeholder>
            <w:docPart w:val="CCB3A7A932F3452E9BB32E7EB7E717DD"/>
          </w:placeholder>
        </w:sdtPr>
        <w:sdtEndPr/>
        <w:sdtContent>
          <w:r w:rsidR="003E291A" w:rsidRPr="00280EC4">
            <w:rPr>
              <w:rFonts w:ascii="Calibri" w:hAnsi="Calibri" w:cs="Calibri"/>
              <w:color w:val="000000"/>
            </w:rPr>
            <w:t>[</w:t>
          </w:r>
          <w:r w:rsidR="00AB6544" w:rsidRPr="00280EC4">
            <w:rPr>
              <w:rFonts w:ascii="Calibri" w:hAnsi="Calibri" w:cs="Calibri"/>
              <w:color w:val="000000"/>
            </w:rPr>
            <w:t>9</w:t>
          </w:r>
          <w:r w:rsidR="003E291A" w:rsidRPr="00280EC4">
            <w:rPr>
              <w:rFonts w:ascii="Calibri" w:hAnsi="Calibri" w:cs="Calibri"/>
              <w:color w:val="000000"/>
            </w:rPr>
            <w:t>]</w:t>
          </w:r>
        </w:sdtContent>
      </w:sdt>
      <w:r w:rsidR="00C705BA" w:rsidRPr="00280EC4">
        <w:rPr>
          <w:rFonts w:ascii="Calibri" w:hAnsi="Calibri" w:cs="Calibri"/>
          <w:color w:val="000000"/>
        </w:rPr>
        <w:t>.</w:t>
      </w:r>
      <w:r w:rsidR="00DC2F68" w:rsidRPr="00280EC4">
        <w:rPr>
          <w:rFonts w:ascii="Calibri" w:hAnsi="Calibri" w:cs="Calibri"/>
          <w:color w:val="000000"/>
        </w:rPr>
        <w:t xml:space="preserve"> </w:t>
      </w:r>
      <w:r w:rsidRPr="00280EC4">
        <w:rPr>
          <w:rFonts w:ascii="Calibri" w:hAnsi="Calibri" w:cs="Calibri"/>
          <w:color w:val="000000"/>
        </w:rPr>
        <w:t>Fourth</w:t>
      </w:r>
      <w:r w:rsidR="00DC2F68" w:rsidRPr="00280EC4">
        <w:rPr>
          <w:rFonts w:ascii="Calibri" w:hAnsi="Calibri" w:cs="Calibri"/>
          <w:color w:val="000000"/>
        </w:rPr>
        <w:t>, separate analyses</w:t>
      </w:r>
      <w:r w:rsidR="00FB1778" w:rsidRPr="00280EC4">
        <w:rPr>
          <w:rFonts w:ascii="Calibri" w:hAnsi="Calibri" w:cs="Calibri"/>
          <w:color w:val="000000"/>
        </w:rPr>
        <w:t xml:space="preserve"> </w:t>
      </w:r>
      <w:r w:rsidR="00CD7011" w:rsidRPr="00280EC4">
        <w:rPr>
          <w:rFonts w:ascii="Calibri" w:hAnsi="Calibri" w:cs="Calibri"/>
          <w:color w:val="000000"/>
        </w:rPr>
        <w:t>with</w:t>
      </w:r>
      <w:r w:rsidR="00FB1778" w:rsidRPr="00280EC4">
        <w:rPr>
          <w:rFonts w:ascii="Calibri" w:hAnsi="Calibri" w:cs="Calibri"/>
          <w:color w:val="000000"/>
        </w:rPr>
        <w:t xml:space="preserve"> </w:t>
      </w:r>
      <w:r w:rsidR="00DC2F68" w:rsidRPr="00280EC4">
        <w:rPr>
          <w:rFonts w:ascii="Calibri" w:hAnsi="Calibri" w:cs="Calibri"/>
          <w:color w:val="000000"/>
        </w:rPr>
        <w:t xml:space="preserve">ischemic </w:t>
      </w:r>
      <w:r w:rsidR="00CD7011" w:rsidRPr="00280EC4">
        <w:rPr>
          <w:rFonts w:ascii="Calibri" w:hAnsi="Calibri" w:cs="Calibri"/>
          <w:color w:val="000000"/>
        </w:rPr>
        <w:t>or</w:t>
      </w:r>
      <w:r w:rsidR="00DC2F68" w:rsidRPr="00280EC4">
        <w:rPr>
          <w:rFonts w:ascii="Calibri" w:hAnsi="Calibri" w:cs="Calibri"/>
          <w:color w:val="000000"/>
        </w:rPr>
        <w:t xml:space="preserve"> </w:t>
      </w:r>
      <w:commentRangeStart w:id="522"/>
      <w:commentRangeStart w:id="523"/>
      <w:r w:rsidR="00DC2F68" w:rsidRPr="00280EC4">
        <w:rPr>
          <w:rFonts w:ascii="Calibri" w:hAnsi="Calibri" w:cs="Calibri"/>
          <w:color w:val="000000"/>
        </w:rPr>
        <w:t>hemorrhagic</w:t>
      </w:r>
      <w:commentRangeEnd w:id="522"/>
      <w:r w:rsidR="00877321" w:rsidRPr="00280EC4">
        <w:rPr>
          <w:rStyle w:val="Rimandocommento"/>
          <w:sz w:val="22"/>
          <w:szCs w:val="22"/>
        </w:rPr>
        <w:commentReference w:id="522"/>
      </w:r>
      <w:commentRangeEnd w:id="523"/>
      <w:r w:rsidR="00C94A41" w:rsidRPr="00280EC4">
        <w:rPr>
          <w:rStyle w:val="Rimandocommento"/>
          <w:sz w:val="22"/>
          <w:szCs w:val="22"/>
        </w:rPr>
        <w:commentReference w:id="523"/>
      </w:r>
      <w:r w:rsidR="00DC2F68" w:rsidRPr="00280EC4">
        <w:rPr>
          <w:rFonts w:ascii="Calibri" w:hAnsi="Calibri" w:cs="Calibri"/>
          <w:color w:val="000000"/>
        </w:rPr>
        <w:t xml:space="preserve"> </w:t>
      </w:r>
      <w:r w:rsidR="005E44E9" w:rsidRPr="00280EC4">
        <w:rPr>
          <w:rFonts w:ascii="Calibri" w:hAnsi="Calibri" w:cs="Calibri"/>
          <w:color w:val="000000"/>
        </w:rPr>
        <w:t>stroke</w:t>
      </w:r>
      <w:r w:rsidR="00FB6148" w:rsidRPr="00280EC4">
        <w:rPr>
          <w:rFonts w:ascii="Calibri" w:hAnsi="Calibri" w:cs="Calibri"/>
          <w:color w:val="000000"/>
        </w:rPr>
        <w:t xml:space="preserve"> </w:t>
      </w:r>
      <w:r w:rsidR="00CD7011" w:rsidRPr="00280EC4">
        <w:rPr>
          <w:rFonts w:ascii="Calibri" w:hAnsi="Calibri" w:cs="Calibri"/>
          <w:color w:val="000000"/>
        </w:rPr>
        <w:t>as outcome</w:t>
      </w:r>
      <w:r w:rsidR="00A41730" w:rsidRPr="00280EC4">
        <w:rPr>
          <w:rFonts w:ascii="Calibri" w:hAnsi="Calibri" w:cs="Calibri"/>
          <w:color w:val="000000"/>
        </w:rPr>
        <w:t>s</w:t>
      </w:r>
      <w:r w:rsidR="00CD7011" w:rsidRPr="00280EC4">
        <w:rPr>
          <w:rFonts w:ascii="Calibri" w:hAnsi="Calibri" w:cs="Calibri"/>
          <w:color w:val="000000"/>
        </w:rPr>
        <w:t xml:space="preserve"> could not be conducted </w:t>
      </w:r>
      <w:r w:rsidR="003B07D0" w:rsidRPr="00280EC4">
        <w:rPr>
          <w:rFonts w:ascii="Calibri" w:hAnsi="Calibri" w:cs="Calibri"/>
          <w:color w:val="000000"/>
        </w:rPr>
        <w:t xml:space="preserve">because </w:t>
      </w:r>
      <w:r w:rsidR="00411FA9" w:rsidRPr="00280EC4">
        <w:rPr>
          <w:rFonts w:ascii="Calibri" w:hAnsi="Calibri" w:cs="Calibri"/>
          <w:color w:val="000000"/>
        </w:rPr>
        <w:t xml:space="preserve">stroke-type </w:t>
      </w:r>
      <w:r w:rsidR="00877321" w:rsidRPr="00280EC4">
        <w:rPr>
          <w:rFonts w:ascii="Calibri" w:hAnsi="Calibri" w:cs="Calibri"/>
          <w:color w:val="000000"/>
        </w:rPr>
        <w:t>wa</w:t>
      </w:r>
      <w:r w:rsidR="00411FA9" w:rsidRPr="00280EC4">
        <w:rPr>
          <w:rFonts w:ascii="Calibri" w:hAnsi="Calibri" w:cs="Calibri"/>
          <w:color w:val="000000"/>
        </w:rPr>
        <w:t>s not specified for a considerable proportion of these events</w:t>
      </w:r>
      <w:r w:rsidR="00411FA9" w:rsidRPr="00280EC4" w:rsidDel="00411FA9">
        <w:rPr>
          <w:rFonts w:ascii="Calibri" w:hAnsi="Calibri" w:cs="Calibri"/>
          <w:color w:val="000000"/>
        </w:rPr>
        <w:t xml:space="preserve"> </w:t>
      </w:r>
      <w:r w:rsidR="003B07D0" w:rsidRPr="00280EC4">
        <w:rPr>
          <w:rFonts w:ascii="Calibri" w:hAnsi="Calibri" w:cs="Calibri"/>
          <w:color w:val="000000"/>
        </w:rPr>
        <w:t xml:space="preserve"> </w:t>
      </w:r>
      <w:sdt>
        <w:sdtPr>
          <w:rPr>
            <w:rFonts w:ascii="Calibri" w:hAnsi="Calibri" w:cs="Calibri"/>
            <w:color w:val="000000"/>
          </w:rPr>
          <w:tag w:val="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"/>
          <w:id w:val="1790163143"/>
          <w:placeholder>
            <w:docPart w:val="A83C8B2133FF4D9289D5D835C1B62046"/>
          </w:placeholder>
        </w:sdtPr>
        <w:sdtEndPr/>
        <w:sdtContent>
          <w:r w:rsidR="003E291A" w:rsidRPr="00280EC4">
            <w:rPr>
              <w:rFonts w:ascii="Calibri" w:hAnsi="Calibri" w:cs="Calibri"/>
              <w:color w:val="000000"/>
            </w:rPr>
            <w:t>[7,</w:t>
          </w:r>
          <w:del w:id="524" w:author="Edoardo Cipolletta [2]" w:date="2022-05-13T00:20:00Z">
            <w:r w:rsidR="009F0876" w:rsidRPr="00280EC4" w:rsidDel="009B5BA3">
              <w:rPr>
                <w:rFonts w:ascii="Calibri" w:hAnsi="Calibri" w:cs="Calibri"/>
                <w:color w:val="000000"/>
              </w:rPr>
              <w:delText>18</w:delText>
            </w:r>
          </w:del>
          <w:ins w:id="525" w:author="Edoardo Cipolletta [2]" w:date="2022-05-13T00:20:00Z">
            <w:r w:rsidR="009B5BA3" w:rsidRPr="00280EC4">
              <w:rPr>
                <w:rFonts w:ascii="Calibri" w:hAnsi="Calibri" w:cs="Calibri"/>
                <w:color w:val="000000"/>
              </w:rPr>
              <w:t>16</w:t>
            </w:r>
          </w:ins>
          <w:r w:rsidR="003E291A" w:rsidRPr="00280EC4">
            <w:rPr>
              <w:rFonts w:ascii="Calibri" w:hAnsi="Calibri" w:cs="Calibri"/>
              <w:color w:val="000000"/>
            </w:rPr>
            <w:t>]</w:t>
          </w:r>
        </w:sdtContent>
      </w:sdt>
      <w:r w:rsidR="00DC2F68" w:rsidRPr="00280EC4">
        <w:rPr>
          <w:rFonts w:ascii="Calibri" w:hAnsi="Calibri" w:cs="Calibri"/>
        </w:rPr>
        <w:t xml:space="preserve">. </w:t>
      </w:r>
      <w:r w:rsidRPr="00280EC4">
        <w:rPr>
          <w:rFonts w:ascii="Calibri" w:hAnsi="Calibri" w:cs="Calibri"/>
        </w:rPr>
        <w:t>F</w:t>
      </w:r>
      <w:r w:rsidR="003B07D0" w:rsidRPr="00280EC4">
        <w:rPr>
          <w:rFonts w:ascii="Calibri" w:hAnsi="Calibri" w:cs="Calibri"/>
        </w:rPr>
        <w:t>ifth</w:t>
      </w:r>
      <w:r w:rsidR="00DC2F68" w:rsidRPr="00280EC4">
        <w:rPr>
          <w:rFonts w:ascii="Calibri" w:hAnsi="Calibri" w:cs="Calibri"/>
        </w:rPr>
        <w:t xml:space="preserve">, gout flares </w:t>
      </w:r>
      <w:r w:rsidR="00285914" w:rsidRPr="00280EC4">
        <w:rPr>
          <w:rFonts w:ascii="Calibri" w:hAnsi="Calibri" w:cs="Calibri"/>
        </w:rPr>
        <w:t>for which individuals did not consult were not included in the study as electronic health records only capture interactions with the healthcare service</w:t>
      </w:r>
      <w:r w:rsidR="00DC2F68" w:rsidRPr="00280EC4">
        <w:rPr>
          <w:rFonts w:ascii="Calibri" w:hAnsi="Calibri" w:cs="Calibri"/>
        </w:rPr>
        <w:t xml:space="preserve">. </w:t>
      </w:r>
      <w:r w:rsidR="003B07D0" w:rsidRPr="00280EC4">
        <w:rPr>
          <w:rFonts w:ascii="Calibri" w:hAnsi="Calibri" w:cs="Calibri"/>
        </w:rPr>
        <w:t>Sixth</w:t>
      </w:r>
      <w:r w:rsidR="00DC2F68" w:rsidRPr="00280EC4">
        <w:rPr>
          <w:rFonts w:ascii="Calibri" w:hAnsi="Calibri" w:cs="Calibri"/>
        </w:rPr>
        <w:t>,</w:t>
      </w:r>
      <w:r w:rsidR="0054574D" w:rsidRPr="00280EC4">
        <w:rPr>
          <w:rFonts w:ascii="Calibri" w:hAnsi="Calibri" w:cs="Calibri"/>
        </w:rPr>
        <w:t xml:space="preserve"> the onset of gout flares </w:t>
      </w:r>
      <w:r w:rsidR="00CD7011" w:rsidRPr="00280EC4">
        <w:rPr>
          <w:rFonts w:ascii="Calibri" w:hAnsi="Calibri" w:cs="Calibri"/>
        </w:rPr>
        <w:t>likely precede</w:t>
      </w:r>
      <w:r w:rsidR="00877321" w:rsidRPr="00280EC4">
        <w:rPr>
          <w:rFonts w:ascii="Calibri" w:hAnsi="Calibri" w:cs="Calibri"/>
        </w:rPr>
        <w:t>d</w:t>
      </w:r>
      <w:r w:rsidR="003B07D0" w:rsidRPr="00280EC4">
        <w:rPr>
          <w:rFonts w:ascii="Calibri" w:hAnsi="Calibri" w:cs="Calibri"/>
        </w:rPr>
        <w:t xml:space="preserve"> </w:t>
      </w:r>
      <w:r w:rsidR="00CD7011" w:rsidRPr="00280EC4">
        <w:rPr>
          <w:rFonts w:ascii="Calibri" w:hAnsi="Calibri" w:cs="Calibri"/>
        </w:rPr>
        <w:t xml:space="preserve">the </w:t>
      </w:r>
      <w:r w:rsidR="003B07D0" w:rsidRPr="00280EC4">
        <w:rPr>
          <w:rFonts w:ascii="Calibri" w:hAnsi="Calibri" w:cs="Calibri"/>
        </w:rPr>
        <w:t xml:space="preserve">date of consultation in </w:t>
      </w:r>
      <w:r w:rsidR="00A01C20" w:rsidRPr="00280EC4">
        <w:rPr>
          <w:rFonts w:ascii="Calibri" w:hAnsi="Calibri" w:cs="Calibri"/>
        </w:rPr>
        <w:t>g</w:t>
      </w:r>
      <w:r w:rsidR="003B07D0" w:rsidRPr="00280EC4">
        <w:rPr>
          <w:rFonts w:ascii="Calibri" w:hAnsi="Calibri" w:cs="Calibri"/>
        </w:rPr>
        <w:t xml:space="preserve">eneral </w:t>
      </w:r>
      <w:r w:rsidR="00A01C20" w:rsidRPr="00280EC4">
        <w:rPr>
          <w:rFonts w:ascii="Calibri" w:hAnsi="Calibri" w:cs="Calibri"/>
        </w:rPr>
        <w:t>p</w:t>
      </w:r>
      <w:r w:rsidR="003B07D0" w:rsidRPr="00280EC4">
        <w:rPr>
          <w:rFonts w:ascii="Calibri" w:hAnsi="Calibri" w:cs="Calibri"/>
        </w:rPr>
        <w:t xml:space="preserve">ractice or </w:t>
      </w:r>
      <w:r w:rsidR="00CD7011" w:rsidRPr="00280EC4">
        <w:rPr>
          <w:rFonts w:ascii="Calibri" w:hAnsi="Calibri" w:cs="Calibri"/>
        </w:rPr>
        <w:t xml:space="preserve">the </w:t>
      </w:r>
      <w:r w:rsidR="003B07D0" w:rsidRPr="00280EC4">
        <w:rPr>
          <w:rFonts w:ascii="Calibri" w:hAnsi="Calibri" w:cs="Calibri"/>
        </w:rPr>
        <w:t>date of hospitalization</w:t>
      </w:r>
      <w:r w:rsidR="0054574D" w:rsidRPr="00280EC4">
        <w:rPr>
          <w:rFonts w:ascii="Calibri" w:hAnsi="Calibri" w:cs="Calibri"/>
        </w:rPr>
        <w:t>.</w:t>
      </w:r>
      <w:r w:rsidR="00CD7011" w:rsidRPr="00280EC4">
        <w:rPr>
          <w:rFonts w:ascii="Calibri" w:hAnsi="Calibri" w:cs="Calibri"/>
        </w:rPr>
        <w:t xml:space="preserve"> </w:t>
      </w:r>
      <w:r w:rsidR="008152EB" w:rsidRPr="00280EC4">
        <w:rPr>
          <w:rFonts w:ascii="Calibri" w:hAnsi="Calibri" w:cs="Calibri"/>
        </w:rPr>
        <w:t>However, t</w:t>
      </w:r>
      <w:r w:rsidR="008D4C78" w:rsidRPr="00280EC4">
        <w:rPr>
          <w:rFonts w:ascii="Calibri" w:hAnsi="Calibri" w:cs="Calibri"/>
        </w:rPr>
        <w:t xml:space="preserve">his </w:t>
      </w:r>
      <w:r w:rsidR="00877321" w:rsidRPr="00280EC4">
        <w:rPr>
          <w:rFonts w:ascii="Calibri" w:hAnsi="Calibri" w:cs="Calibri"/>
        </w:rPr>
        <w:t>wa</w:t>
      </w:r>
      <w:r w:rsidR="008D4C78" w:rsidRPr="00280EC4">
        <w:rPr>
          <w:rFonts w:ascii="Calibri" w:hAnsi="Calibri" w:cs="Calibri"/>
        </w:rPr>
        <w:t xml:space="preserve">s </w:t>
      </w:r>
      <w:r w:rsidR="00CD7011" w:rsidRPr="00280EC4">
        <w:rPr>
          <w:rFonts w:ascii="Calibri" w:hAnsi="Calibri" w:cs="Calibri"/>
        </w:rPr>
        <w:t>u</w:t>
      </w:r>
      <w:r w:rsidR="003B07D0" w:rsidRPr="00280EC4">
        <w:rPr>
          <w:rFonts w:ascii="Calibri" w:hAnsi="Calibri" w:cs="Calibri"/>
        </w:rPr>
        <w:t>n</w:t>
      </w:r>
      <w:r w:rsidR="00CD7011" w:rsidRPr="00280EC4">
        <w:rPr>
          <w:rFonts w:ascii="Calibri" w:hAnsi="Calibri" w:cs="Calibri"/>
        </w:rPr>
        <w:t>likely</w:t>
      </w:r>
      <w:r w:rsidR="003B07D0" w:rsidRPr="00280EC4">
        <w:rPr>
          <w:rFonts w:ascii="Calibri" w:hAnsi="Calibri" w:cs="Calibri"/>
        </w:rPr>
        <w:t xml:space="preserve"> to </w:t>
      </w:r>
      <w:r w:rsidR="008D4C78" w:rsidRPr="00280EC4">
        <w:rPr>
          <w:rFonts w:ascii="Calibri" w:hAnsi="Calibri" w:cs="Calibri"/>
        </w:rPr>
        <w:t xml:space="preserve">differ between </w:t>
      </w:r>
      <w:r w:rsidR="00797ED6" w:rsidRPr="00280EC4">
        <w:rPr>
          <w:rFonts w:ascii="Calibri" w:hAnsi="Calibri" w:cs="Calibri"/>
        </w:rPr>
        <w:t>those with and without cardiovascular events</w:t>
      </w:r>
      <w:r w:rsidR="008D4C78" w:rsidRPr="00280EC4">
        <w:rPr>
          <w:rFonts w:ascii="Calibri" w:hAnsi="Calibri" w:cs="Calibri"/>
        </w:rPr>
        <w:t>.</w:t>
      </w:r>
      <w:r w:rsidR="00E7656C" w:rsidRPr="00280EC4">
        <w:rPr>
          <w:rFonts w:ascii="Calibri" w:hAnsi="Calibri" w:cs="Calibri"/>
        </w:rPr>
        <w:t xml:space="preserve"> </w:t>
      </w:r>
      <w:r w:rsidRPr="00280EC4">
        <w:rPr>
          <w:rFonts w:ascii="Calibri" w:hAnsi="Calibri" w:cs="Calibri"/>
        </w:rPr>
        <w:t>S</w:t>
      </w:r>
      <w:r w:rsidR="003B07D0" w:rsidRPr="00280EC4">
        <w:rPr>
          <w:rFonts w:ascii="Calibri" w:hAnsi="Calibri" w:cs="Calibri"/>
        </w:rPr>
        <w:t>eventh,</w:t>
      </w:r>
      <w:r w:rsidRPr="00280EC4">
        <w:rPr>
          <w:rFonts w:ascii="Calibri" w:hAnsi="Calibri" w:cs="Calibri"/>
        </w:rPr>
        <w:t xml:space="preserve"> </w:t>
      </w:r>
      <w:r w:rsidR="003B07D0" w:rsidRPr="00280EC4">
        <w:rPr>
          <w:rFonts w:ascii="Calibri" w:hAnsi="Calibri" w:cs="Calibri"/>
        </w:rPr>
        <w:t xml:space="preserve">this </w:t>
      </w:r>
      <w:r w:rsidR="004D7BAA" w:rsidRPr="00280EC4">
        <w:rPr>
          <w:rFonts w:ascii="Calibri" w:hAnsi="Calibri" w:cs="Calibri"/>
        </w:rPr>
        <w:t>study spanned 24</w:t>
      </w:r>
      <w:r w:rsidR="001561F8" w:rsidRPr="00280EC4">
        <w:rPr>
          <w:rFonts w:ascii="Calibri" w:hAnsi="Calibri" w:cs="Calibri"/>
        </w:rPr>
        <w:t xml:space="preserve"> </w:t>
      </w:r>
      <w:r w:rsidR="004D7BAA" w:rsidRPr="00280EC4">
        <w:rPr>
          <w:rFonts w:ascii="Calibri" w:hAnsi="Calibri" w:cs="Calibri"/>
        </w:rPr>
        <w:t>years</w:t>
      </w:r>
      <w:r w:rsidR="003B07D0" w:rsidRPr="00280EC4">
        <w:rPr>
          <w:rFonts w:ascii="Calibri" w:hAnsi="Calibri" w:cs="Calibri"/>
        </w:rPr>
        <w:t>.</w:t>
      </w:r>
      <w:r w:rsidR="004D7BAA" w:rsidRPr="00280EC4">
        <w:rPr>
          <w:rFonts w:ascii="Calibri" w:hAnsi="Calibri" w:cs="Calibri"/>
        </w:rPr>
        <w:t xml:space="preserve"> </w:t>
      </w:r>
      <w:r w:rsidR="003B07D0" w:rsidRPr="00280EC4">
        <w:rPr>
          <w:rFonts w:ascii="Calibri" w:hAnsi="Calibri" w:cs="Calibri"/>
        </w:rPr>
        <w:t>The</w:t>
      </w:r>
      <w:r w:rsidR="004D7BAA" w:rsidRPr="00280EC4">
        <w:rPr>
          <w:rFonts w:ascii="Calibri" w:hAnsi="Calibri" w:cs="Calibri"/>
        </w:rPr>
        <w:t xml:space="preserve"> diagnosis and management of cardiovascular </w:t>
      </w:r>
      <w:r w:rsidR="003B07D0" w:rsidRPr="00280EC4">
        <w:rPr>
          <w:rFonts w:ascii="Calibri" w:hAnsi="Calibri" w:cs="Calibri"/>
        </w:rPr>
        <w:t xml:space="preserve">diseases </w:t>
      </w:r>
      <w:r w:rsidR="004D7BAA" w:rsidRPr="00280EC4">
        <w:rPr>
          <w:rFonts w:ascii="Calibri" w:hAnsi="Calibri" w:cs="Calibri"/>
        </w:rPr>
        <w:t xml:space="preserve">and gout </w:t>
      </w:r>
      <w:r w:rsidR="003B07D0" w:rsidRPr="00280EC4">
        <w:rPr>
          <w:rFonts w:ascii="Calibri" w:hAnsi="Calibri" w:cs="Calibri"/>
        </w:rPr>
        <w:t>have</w:t>
      </w:r>
      <w:r w:rsidR="004D7BAA" w:rsidRPr="00280EC4">
        <w:rPr>
          <w:rFonts w:ascii="Calibri" w:hAnsi="Calibri" w:cs="Calibri"/>
        </w:rPr>
        <w:t xml:space="preserve"> changed</w:t>
      </w:r>
      <w:r w:rsidR="003B07D0" w:rsidRPr="00280EC4">
        <w:rPr>
          <w:rFonts w:ascii="Calibri" w:hAnsi="Calibri" w:cs="Calibri"/>
        </w:rPr>
        <w:t xml:space="preserve"> </w:t>
      </w:r>
      <w:r w:rsidR="00CD7011" w:rsidRPr="00280EC4">
        <w:rPr>
          <w:rFonts w:ascii="Calibri" w:hAnsi="Calibri" w:cs="Calibri"/>
        </w:rPr>
        <w:t>over</w:t>
      </w:r>
      <w:r w:rsidR="003B07D0" w:rsidRPr="00280EC4">
        <w:rPr>
          <w:rFonts w:ascii="Calibri" w:hAnsi="Calibri" w:cs="Calibri"/>
        </w:rPr>
        <w:t xml:space="preserve"> this period</w:t>
      </w:r>
      <w:r w:rsidR="00877321" w:rsidRPr="00280EC4">
        <w:rPr>
          <w:rFonts w:ascii="Calibri" w:hAnsi="Calibri" w:cs="Calibri"/>
        </w:rPr>
        <w:t xml:space="preserve">.  More remotely collected data may not be relevant to current practice. </w:t>
      </w:r>
      <w:r w:rsidR="00F32CB4" w:rsidRPr="00280EC4">
        <w:rPr>
          <w:rFonts w:ascii="Calibri" w:hAnsi="Calibri" w:cs="Calibri"/>
        </w:rPr>
        <w:t xml:space="preserve"> </w:t>
      </w:r>
      <w:r w:rsidR="0099624B" w:rsidRPr="00280EC4">
        <w:rPr>
          <w:rFonts w:ascii="Calibri" w:hAnsi="Calibri" w:cs="Calibri"/>
        </w:rPr>
        <w:t>Eighth</w:t>
      </w:r>
      <w:r w:rsidR="00DC2F68" w:rsidRPr="00280EC4">
        <w:rPr>
          <w:rFonts w:ascii="Calibri" w:hAnsi="Calibri" w:cs="Calibri"/>
        </w:rPr>
        <w:t xml:space="preserve">, </w:t>
      </w:r>
      <w:r w:rsidR="003B07D0" w:rsidRPr="00280EC4">
        <w:rPr>
          <w:rFonts w:ascii="Calibri" w:hAnsi="Calibri" w:cs="Calibri"/>
        </w:rPr>
        <w:t xml:space="preserve">data on </w:t>
      </w:r>
      <w:del w:id="526" w:author="Edoardo Cipolletta" w:date="2022-05-13T14:53:00Z">
        <w:r w:rsidR="003B07D0" w:rsidRPr="00280EC4" w:rsidDel="00140617">
          <w:rPr>
            <w:rFonts w:ascii="Calibri" w:hAnsi="Calibri" w:cs="Calibri"/>
          </w:rPr>
          <w:delText xml:space="preserve">complications </w:delText>
        </w:r>
      </w:del>
      <w:ins w:id="527" w:author="Edoardo Cipolletta" w:date="2022-05-13T14:53:00Z">
        <w:r w:rsidR="00140617" w:rsidRPr="00280EC4">
          <w:rPr>
            <w:rFonts w:ascii="Calibri" w:hAnsi="Calibri" w:cs="Calibri"/>
          </w:rPr>
          <w:t xml:space="preserve">severity </w:t>
        </w:r>
      </w:ins>
      <w:r w:rsidR="003B07D0" w:rsidRPr="00280EC4">
        <w:rPr>
          <w:rFonts w:ascii="Calibri" w:hAnsi="Calibri" w:cs="Calibri"/>
        </w:rPr>
        <w:t xml:space="preserve">of gout </w:t>
      </w:r>
      <w:r w:rsidR="00EC43FC" w:rsidRPr="00280EC4">
        <w:rPr>
          <w:rFonts w:ascii="Calibri" w:hAnsi="Calibri" w:cs="Calibri"/>
        </w:rPr>
        <w:t>(</w:t>
      </w:r>
      <w:r w:rsidR="00E841D9" w:rsidRPr="00280EC4">
        <w:rPr>
          <w:rFonts w:ascii="Calibri" w:hAnsi="Calibri" w:cs="Calibri"/>
        </w:rPr>
        <w:t>e.g.</w:t>
      </w:r>
      <w:r w:rsidR="0090772A" w:rsidRPr="00280EC4">
        <w:rPr>
          <w:rFonts w:ascii="Calibri" w:hAnsi="Calibri" w:cs="Calibri"/>
        </w:rPr>
        <w:t>,</w:t>
      </w:r>
      <w:r w:rsidR="00E841D9" w:rsidRPr="00280EC4">
        <w:rPr>
          <w:rFonts w:ascii="Calibri" w:hAnsi="Calibri" w:cs="Calibri"/>
        </w:rPr>
        <w:t xml:space="preserve"> </w:t>
      </w:r>
      <w:r w:rsidR="00F50932" w:rsidRPr="00280EC4">
        <w:rPr>
          <w:rFonts w:ascii="Calibri" w:hAnsi="Calibri" w:cs="Calibri"/>
        </w:rPr>
        <w:t>toph</w:t>
      </w:r>
      <w:r w:rsidR="00CD7011" w:rsidRPr="00280EC4">
        <w:rPr>
          <w:rFonts w:ascii="Calibri" w:hAnsi="Calibri" w:cs="Calibri"/>
        </w:rPr>
        <w:t>i</w:t>
      </w:r>
      <w:r w:rsidR="00237FCD" w:rsidRPr="00280EC4">
        <w:rPr>
          <w:rFonts w:ascii="Calibri" w:hAnsi="Calibri" w:cs="Calibri"/>
        </w:rPr>
        <w:t>,</w:t>
      </w:r>
      <w:r w:rsidR="00F50932" w:rsidRPr="00280EC4">
        <w:rPr>
          <w:rFonts w:ascii="Calibri" w:hAnsi="Calibri" w:cs="Calibri"/>
        </w:rPr>
        <w:t xml:space="preserve"> and </w:t>
      </w:r>
      <w:r w:rsidR="003B07D0" w:rsidRPr="00280EC4">
        <w:rPr>
          <w:rFonts w:ascii="Calibri" w:hAnsi="Calibri" w:cs="Calibri"/>
        </w:rPr>
        <w:t>severity of gout flares</w:t>
      </w:r>
      <w:r w:rsidR="00EC43FC" w:rsidRPr="00280EC4">
        <w:rPr>
          <w:rFonts w:ascii="Calibri" w:hAnsi="Calibri" w:cs="Calibri"/>
        </w:rPr>
        <w:t>)</w:t>
      </w:r>
      <w:r w:rsidR="00F50932" w:rsidRPr="00280EC4">
        <w:rPr>
          <w:rFonts w:ascii="Calibri" w:hAnsi="Calibri" w:cs="Calibri"/>
        </w:rPr>
        <w:t xml:space="preserve"> </w:t>
      </w:r>
      <w:sdt>
        <w:sdtPr>
          <w:rPr>
            <w:rFonts w:ascii="Calibri" w:hAnsi="Calibri" w:cs="Calibri"/>
            <w:color w:val="000000"/>
          </w:rPr>
          <w:tag w:val="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"/>
          <w:id w:val="-1470515242"/>
          <w:placeholder>
            <w:docPart w:val="22C9CE71681E41A0BE828E1C2457147E"/>
          </w:placeholder>
        </w:sdtPr>
        <w:sdtEndPr/>
        <w:sdtContent>
          <w:r w:rsidR="003E291A" w:rsidRPr="00280EC4">
            <w:rPr>
              <w:rFonts w:ascii="Calibri" w:hAnsi="Calibri" w:cs="Calibri"/>
              <w:color w:val="000000"/>
            </w:rPr>
            <w:t>[</w:t>
          </w:r>
          <w:del w:id="528" w:author="Edoardo Cipolletta [2]" w:date="2022-05-13T00:20:00Z">
            <w:r w:rsidR="00B16B72" w:rsidRPr="00280EC4" w:rsidDel="009B5BA3">
              <w:rPr>
                <w:rFonts w:ascii="Calibri" w:hAnsi="Calibri" w:cs="Calibri"/>
                <w:color w:val="000000"/>
              </w:rPr>
              <w:delText>40</w:delText>
            </w:r>
          </w:del>
          <w:ins w:id="529" w:author="Edoardo Cipolletta [2]" w:date="2022-05-13T00:20:00Z">
            <w:r w:rsidR="009B5BA3" w:rsidRPr="00280EC4">
              <w:rPr>
                <w:rFonts w:ascii="Calibri" w:hAnsi="Calibri" w:cs="Calibri"/>
                <w:color w:val="000000"/>
              </w:rPr>
              <w:t>3</w:t>
            </w:r>
          </w:ins>
          <w:ins w:id="530" w:author="Edoardo Cipolletta" w:date="2022-05-14T18:23:00Z">
            <w:r w:rsidR="00B91855">
              <w:rPr>
                <w:rFonts w:ascii="Calibri" w:hAnsi="Calibri" w:cs="Calibri"/>
                <w:color w:val="000000"/>
              </w:rPr>
              <w:t>5</w:t>
            </w:r>
          </w:ins>
          <w:ins w:id="531" w:author="Edoardo Cipolletta [2]" w:date="2022-05-13T00:24:00Z">
            <w:del w:id="532" w:author="Edoardo Cipolletta" w:date="2022-05-13T11:47:00Z">
              <w:r w:rsidR="0084704C" w:rsidRPr="00280EC4" w:rsidDel="0042043C">
                <w:rPr>
                  <w:rFonts w:ascii="Calibri" w:hAnsi="Calibri" w:cs="Calibri"/>
                  <w:color w:val="000000"/>
                </w:rPr>
                <w:delText>4</w:delText>
              </w:r>
            </w:del>
          </w:ins>
          <w:r w:rsidR="003E291A" w:rsidRPr="00280EC4">
            <w:rPr>
              <w:rFonts w:ascii="Calibri" w:hAnsi="Calibri" w:cs="Calibri"/>
              <w:color w:val="000000"/>
            </w:rPr>
            <w:t>]</w:t>
          </w:r>
        </w:sdtContent>
      </w:sdt>
      <w:r w:rsidR="00CD7011" w:rsidRPr="00280EC4">
        <w:rPr>
          <w:rFonts w:ascii="Calibri" w:hAnsi="Calibri" w:cs="Calibri"/>
          <w:color w:val="000000"/>
        </w:rPr>
        <w:t>,</w:t>
      </w:r>
      <w:r w:rsidR="00F50932" w:rsidRPr="00280EC4">
        <w:rPr>
          <w:rFonts w:ascii="Calibri" w:hAnsi="Calibri" w:cs="Calibri"/>
        </w:rPr>
        <w:t xml:space="preserve"> </w:t>
      </w:r>
      <w:r w:rsidR="003B07D0" w:rsidRPr="00280EC4">
        <w:rPr>
          <w:rFonts w:ascii="Calibri" w:hAnsi="Calibri" w:cs="Calibri"/>
        </w:rPr>
        <w:t>that</w:t>
      </w:r>
      <w:r w:rsidR="00F50932" w:rsidRPr="00280EC4">
        <w:rPr>
          <w:rFonts w:ascii="Calibri" w:hAnsi="Calibri" w:cs="Calibri"/>
        </w:rPr>
        <w:t xml:space="preserve"> </w:t>
      </w:r>
      <w:r w:rsidR="003B07D0" w:rsidRPr="00280EC4">
        <w:rPr>
          <w:rFonts w:ascii="Calibri" w:hAnsi="Calibri" w:cs="Calibri"/>
        </w:rPr>
        <w:t xml:space="preserve">are </w:t>
      </w:r>
      <w:r w:rsidR="00F50932" w:rsidRPr="00280EC4">
        <w:rPr>
          <w:rFonts w:ascii="Calibri" w:hAnsi="Calibri" w:cs="Calibri"/>
        </w:rPr>
        <w:t>associated with cardiovascular diseases</w:t>
      </w:r>
      <w:r w:rsidR="003B07D0" w:rsidRPr="00280EC4">
        <w:rPr>
          <w:rFonts w:ascii="Calibri" w:hAnsi="Calibri" w:cs="Calibri"/>
        </w:rPr>
        <w:t xml:space="preserve"> </w:t>
      </w:r>
      <w:r w:rsidR="00877321" w:rsidRPr="00280EC4">
        <w:rPr>
          <w:rFonts w:ascii="Calibri" w:hAnsi="Calibri" w:cs="Calibri"/>
        </w:rPr>
        <w:t xml:space="preserve">were </w:t>
      </w:r>
      <w:r w:rsidR="005A517E" w:rsidRPr="00280EC4">
        <w:rPr>
          <w:rFonts w:ascii="Calibri" w:hAnsi="Calibri" w:cs="Calibri"/>
        </w:rPr>
        <w:t>infrequently</w:t>
      </w:r>
      <w:r w:rsidR="00CD7011" w:rsidRPr="00280EC4">
        <w:rPr>
          <w:rFonts w:ascii="Calibri" w:hAnsi="Calibri" w:cs="Calibri"/>
        </w:rPr>
        <w:t xml:space="preserve"> </w:t>
      </w:r>
      <w:r w:rsidR="003B07D0" w:rsidRPr="00280EC4">
        <w:rPr>
          <w:rFonts w:ascii="Calibri" w:hAnsi="Calibri" w:cs="Calibri"/>
        </w:rPr>
        <w:t>recorded</w:t>
      </w:r>
      <w:r w:rsidR="00237FCD" w:rsidRPr="00280EC4">
        <w:rPr>
          <w:rFonts w:ascii="Calibri" w:hAnsi="Calibri" w:cs="Calibri"/>
        </w:rPr>
        <w:t xml:space="preserve"> </w:t>
      </w:r>
      <w:r w:rsidR="003B07D0" w:rsidRPr="00280EC4">
        <w:rPr>
          <w:rFonts w:ascii="Calibri" w:hAnsi="Calibri" w:cs="Calibri"/>
        </w:rPr>
        <w:t>in Clinical Practice Research Datalink</w:t>
      </w:r>
      <w:r w:rsidR="00CD7011" w:rsidRPr="00280EC4">
        <w:rPr>
          <w:rFonts w:ascii="Calibri" w:hAnsi="Calibri" w:cs="Calibri"/>
        </w:rPr>
        <w:t>,</w:t>
      </w:r>
      <w:r w:rsidR="003B07D0" w:rsidRPr="00280EC4">
        <w:rPr>
          <w:rFonts w:ascii="Calibri" w:hAnsi="Calibri" w:cs="Calibri"/>
        </w:rPr>
        <w:t xml:space="preserve"> and </w:t>
      </w:r>
      <w:r w:rsidR="00CD7011" w:rsidRPr="00280EC4">
        <w:rPr>
          <w:rFonts w:ascii="Calibri" w:hAnsi="Calibri" w:cs="Calibri"/>
        </w:rPr>
        <w:t>consequently</w:t>
      </w:r>
      <w:r w:rsidR="00F50932" w:rsidRPr="00280EC4">
        <w:rPr>
          <w:rFonts w:ascii="Calibri" w:hAnsi="Calibri" w:cs="Calibri"/>
        </w:rPr>
        <w:t xml:space="preserve"> </w:t>
      </w:r>
      <w:r w:rsidR="00237FCD" w:rsidRPr="00280EC4">
        <w:rPr>
          <w:rFonts w:ascii="Calibri" w:hAnsi="Calibri" w:cs="Calibri"/>
        </w:rPr>
        <w:t xml:space="preserve">their association with cardiovascular events </w:t>
      </w:r>
      <w:r w:rsidR="00B66352" w:rsidRPr="00280EC4">
        <w:rPr>
          <w:rFonts w:ascii="Calibri" w:hAnsi="Calibri" w:cs="Calibri"/>
        </w:rPr>
        <w:t>was</w:t>
      </w:r>
      <w:r w:rsidR="00237FCD" w:rsidRPr="00280EC4">
        <w:rPr>
          <w:rFonts w:ascii="Calibri" w:hAnsi="Calibri" w:cs="Calibri"/>
        </w:rPr>
        <w:t xml:space="preserve"> not investigated</w:t>
      </w:r>
      <w:r w:rsidR="00DC2F68" w:rsidRPr="00280EC4">
        <w:rPr>
          <w:rFonts w:ascii="Calibri" w:hAnsi="Calibri" w:cs="Calibri"/>
        </w:rPr>
        <w:t>.</w:t>
      </w:r>
      <w:r w:rsidR="003B64A6" w:rsidRPr="00280EC4">
        <w:rPr>
          <w:rFonts w:ascii="Calibri" w:hAnsi="Calibri" w:cs="Calibri"/>
        </w:rPr>
        <w:t xml:space="preserve"> </w:t>
      </w:r>
      <w:r w:rsidR="001270B5" w:rsidRPr="00280EC4">
        <w:rPr>
          <w:rFonts w:ascii="Calibri" w:hAnsi="Calibri" w:cs="Calibri"/>
        </w:rPr>
        <w:t>Ninth</w:t>
      </w:r>
      <w:r w:rsidR="004D7BAA" w:rsidRPr="00280EC4">
        <w:rPr>
          <w:rFonts w:ascii="Calibri" w:hAnsi="Calibri" w:cs="Calibri"/>
        </w:rPr>
        <w:t>,</w:t>
      </w:r>
      <w:r w:rsidR="000C2F03" w:rsidRPr="00280EC4">
        <w:rPr>
          <w:rFonts w:ascii="Calibri" w:hAnsi="Calibri" w:cs="Calibri"/>
        </w:rPr>
        <w:t xml:space="preserve"> </w:t>
      </w:r>
      <w:r w:rsidR="009F030E" w:rsidRPr="00280EC4">
        <w:rPr>
          <w:rFonts w:ascii="Calibri" w:hAnsi="Calibri" w:cs="Calibri"/>
        </w:rPr>
        <w:t>patients</w:t>
      </w:r>
      <w:r w:rsidR="000C2F03" w:rsidRPr="00280EC4">
        <w:rPr>
          <w:rFonts w:ascii="Calibri" w:hAnsi="Calibri" w:cs="Calibri"/>
        </w:rPr>
        <w:t xml:space="preserve"> with </w:t>
      </w:r>
      <w:r w:rsidR="00C27702" w:rsidRPr="00280EC4">
        <w:rPr>
          <w:rFonts w:ascii="Calibri" w:hAnsi="Calibri" w:cs="Calibri"/>
          <w:color w:val="0A0B0B"/>
        </w:rPr>
        <w:t>cardiovascular events</w:t>
      </w:r>
      <w:r w:rsidR="00DB3F53" w:rsidRPr="00280EC4">
        <w:rPr>
          <w:rFonts w:ascii="Calibri" w:hAnsi="Calibri" w:cs="Calibri"/>
          <w:color w:val="0A0B0B"/>
        </w:rPr>
        <w:t xml:space="preserve"> </w:t>
      </w:r>
      <w:r w:rsidR="000C2F03" w:rsidRPr="00280EC4">
        <w:rPr>
          <w:rFonts w:ascii="Calibri" w:hAnsi="Calibri" w:cs="Calibri"/>
        </w:rPr>
        <w:t xml:space="preserve">before </w:t>
      </w:r>
      <w:r w:rsidR="00237FCD" w:rsidRPr="00280EC4">
        <w:rPr>
          <w:rFonts w:ascii="Calibri" w:hAnsi="Calibri" w:cs="Calibri"/>
        </w:rPr>
        <w:t xml:space="preserve">the diagnosis of </w:t>
      </w:r>
      <w:r w:rsidR="000C2F03" w:rsidRPr="00280EC4">
        <w:rPr>
          <w:rFonts w:ascii="Calibri" w:hAnsi="Calibri" w:cs="Calibri"/>
        </w:rPr>
        <w:t>gout</w:t>
      </w:r>
      <w:r w:rsidR="006B56C3" w:rsidRPr="00280EC4">
        <w:rPr>
          <w:rFonts w:ascii="Calibri" w:hAnsi="Calibri" w:cs="Calibri"/>
        </w:rPr>
        <w:t xml:space="preserve"> were</w:t>
      </w:r>
      <w:r w:rsidR="000C2F03" w:rsidRPr="00280EC4">
        <w:rPr>
          <w:rFonts w:ascii="Calibri" w:hAnsi="Calibri" w:cs="Calibri"/>
        </w:rPr>
        <w:t xml:space="preserve"> </w:t>
      </w:r>
      <w:r w:rsidR="00CD7011" w:rsidRPr="00280EC4">
        <w:rPr>
          <w:rFonts w:ascii="Calibri" w:hAnsi="Calibri" w:cs="Calibri"/>
        </w:rPr>
        <w:t xml:space="preserve">included in the study </w:t>
      </w:r>
      <w:r w:rsidR="006B56C3" w:rsidRPr="00280EC4">
        <w:rPr>
          <w:rFonts w:ascii="Calibri" w:hAnsi="Calibri" w:cs="Calibri"/>
        </w:rPr>
        <w:t xml:space="preserve">and </w:t>
      </w:r>
      <w:r w:rsidR="000C2F03" w:rsidRPr="00280EC4">
        <w:rPr>
          <w:rFonts w:ascii="Calibri" w:hAnsi="Calibri" w:cs="Calibri"/>
        </w:rPr>
        <w:t>may have introduced surveillance bias</w:t>
      </w:r>
      <w:r w:rsidR="0044685D" w:rsidRPr="00280EC4">
        <w:rPr>
          <w:rFonts w:ascii="Calibri" w:hAnsi="Calibri" w:cs="Calibri"/>
        </w:rPr>
        <w:t xml:space="preserve">. </w:t>
      </w:r>
      <w:r w:rsidR="000C2F03" w:rsidRPr="00280EC4">
        <w:rPr>
          <w:rFonts w:ascii="Calibri" w:hAnsi="Calibri" w:cs="Calibri"/>
        </w:rPr>
        <w:t xml:space="preserve">However, the </w:t>
      </w:r>
      <w:r w:rsidR="00DA16AE" w:rsidRPr="00280EC4">
        <w:rPr>
          <w:rFonts w:ascii="Calibri" w:hAnsi="Calibri" w:cs="Calibri"/>
        </w:rPr>
        <w:t xml:space="preserve">sensitivity </w:t>
      </w:r>
      <w:r w:rsidR="000C2F03" w:rsidRPr="00280EC4">
        <w:rPr>
          <w:rFonts w:ascii="Calibri" w:hAnsi="Calibri" w:cs="Calibri"/>
        </w:rPr>
        <w:t xml:space="preserve">analysis </w:t>
      </w:r>
      <w:r w:rsidR="00CD7011" w:rsidRPr="00280EC4">
        <w:rPr>
          <w:rFonts w:ascii="Calibri" w:hAnsi="Calibri" w:cs="Calibri"/>
        </w:rPr>
        <w:t>exclud</w:t>
      </w:r>
      <w:r w:rsidR="00343CFC" w:rsidRPr="00280EC4">
        <w:rPr>
          <w:rFonts w:ascii="Calibri" w:hAnsi="Calibri" w:cs="Calibri"/>
        </w:rPr>
        <w:t>ed</w:t>
      </w:r>
      <w:r w:rsidR="00CD7011" w:rsidRPr="00280EC4">
        <w:rPr>
          <w:rFonts w:ascii="Calibri" w:hAnsi="Calibri" w:cs="Calibri"/>
        </w:rPr>
        <w:t xml:space="preserve"> such patients </w:t>
      </w:r>
      <w:r w:rsidR="003A3531" w:rsidRPr="00280EC4">
        <w:rPr>
          <w:rFonts w:ascii="Calibri" w:hAnsi="Calibri" w:cs="Calibri"/>
        </w:rPr>
        <w:t xml:space="preserve">and </w:t>
      </w:r>
      <w:r w:rsidR="0044685D" w:rsidRPr="00280EC4">
        <w:rPr>
          <w:rFonts w:ascii="Calibri" w:hAnsi="Calibri" w:cs="Calibri"/>
        </w:rPr>
        <w:t>yielded</w:t>
      </w:r>
      <w:r w:rsidR="000C2F03" w:rsidRPr="00280EC4">
        <w:rPr>
          <w:rFonts w:ascii="Calibri" w:hAnsi="Calibri" w:cs="Calibri"/>
        </w:rPr>
        <w:t xml:space="preserve"> </w:t>
      </w:r>
      <w:r w:rsidR="0044685D" w:rsidRPr="00280EC4">
        <w:rPr>
          <w:rFonts w:ascii="Calibri" w:hAnsi="Calibri" w:cs="Calibri"/>
        </w:rPr>
        <w:t xml:space="preserve">similar </w:t>
      </w:r>
      <w:r w:rsidR="00CD7011" w:rsidRPr="00280EC4">
        <w:rPr>
          <w:rFonts w:ascii="Calibri" w:hAnsi="Calibri" w:cs="Calibri"/>
        </w:rPr>
        <w:t xml:space="preserve">significant </w:t>
      </w:r>
      <w:r w:rsidR="00640DD1" w:rsidRPr="00280EC4">
        <w:rPr>
          <w:rFonts w:ascii="Calibri" w:hAnsi="Calibri" w:cs="Calibri"/>
        </w:rPr>
        <w:t>associations</w:t>
      </w:r>
      <w:r w:rsidR="000C2F03" w:rsidRPr="00280EC4">
        <w:rPr>
          <w:rFonts w:ascii="Calibri" w:hAnsi="Calibri" w:cs="Calibri"/>
        </w:rPr>
        <w:t>.</w:t>
      </w:r>
      <w:r w:rsidR="0044685D" w:rsidRPr="00280EC4">
        <w:rPr>
          <w:rFonts w:ascii="Calibri" w:hAnsi="Calibri" w:cs="Calibri"/>
        </w:rPr>
        <w:t xml:space="preserve"> </w:t>
      </w:r>
    </w:p>
    <w:p w14:paraId="11A27BAB" w14:textId="6B754EC8" w:rsidR="00FB6148" w:rsidRPr="00280EC4" w:rsidRDefault="00FB6148" w:rsidP="00306659">
      <w:pPr>
        <w:spacing w:after="0" w:line="480" w:lineRule="auto"/>
        <w:rPr>
          <w:rFonts w:ascii="Calibri" w:hAnsi="Calibri" w:cs="Calibri"/>
          <w:b/>
        </w:rPr>
      </w:pPr>
      <w:r w:rsidRPr="00280EC4">
        <w:rPr>
          <w:rFonts w:ascii="Calibri" w:hAnsi="Calibri" w:cs="Calibri"/>
          <w:b/>
        </w:rPr>
        <w:t>CONCLUSION</w:t>
      </w:r>
    </w:p>
    <w:p w14:paraId="3B584D54" w14:textId="4E18F215" w:rsidR="006653F5" w:rsidRPr="00280EC4" w:rsidRDefault="007E1D11" w:rsidP="00306659">
      <w:pPr>
        <w:spacing w:after="0" w:line="480" w:lineRule="auto"/>
        <w:rPr>
          <w:rFonts w:ascii="Calibri" w:hAnsi="Calibri" w:cs="Calibri"/>
        </w:rPr>
      </w:pPr>
      <w:r w:rsidRPr="00280EC4">
        <w:rPr>
          <w:rFonts w:ascii="Calibri" w:hAnsi="Calibri" w:cs="Calibri"/>
        </w:rPr>
        <w:t>Among individuals with gout, those who experienced a cardiovascular event, compared to those who did not experience such an event, had</w:t>
      </w:r>
      <w:r w:rsidR="00877321" w:rsidRPr="00280EC4">
        <w:rPr>
          <w:rFonts w:ascii="Calibri" w:hAnsi="Calibri" w:cs="Calibri"/>
        </w:rPr>
        <w:t xml:space="preserve"> a</w:t>
      </w:r>
      <w:r w:rsidRPr="00280EC4">
        <w:rPr>
          <w:rFonts w:ascii="Calibri" w:hAnsi="Calibri" w:cs="Calibri"/>
        </w:rPr>
        <w:t xml:space="preserve"> significantly higher odds of a recent gout flare in the </w:t>
      </w:r>
      <w:r w:rsidR="00135790" w:rsidRPr="00280EC4">
        <w:rPr>
          <w:rFonts w:ascii="Calibri" w:hAnsi="Calibri" w:cs="Calibri"/>
        </w:rPr>
        <w:t xml:space="preserve">preceding </w:t>
      </w:r>
      <w:r w:rsidRPr="00280EC4">
        <w:rPr>
          <w:rFonts w:ascii="Calibri" w:hAnsi="Calibri" w:cs="Calibri"/>
        </w:rPr>
        <w:t xml:space="preserve">days. The findings suggest gout flares are associated with a transient increase in cardiovascular events following the flare. </w:t>
      </w:r>
      <w:r w:rsidR="006653F5" w:rsidRPr="00280EC4">
        <w:rPr>
          <w:rFonts w:ascii="Calibri" w:hAnsi="Calibri" w:cs="Calibri"/>
        </w:rPr>
        <w:br w:type="page"/>
      </w:r>
    </w:p>
    <w:p w14:paraId="622E06B1" w14:textId="53A4E02D" w:rsidR="006653F5" w:rsidRPr="00C70EA0" w:rsidRDefault="006653F5" w:rsidP="00306659">
      <w:pPr>
        <w:pStyle w:val="Default"/>
        <w:spacing w:line="480" w:lineRule="auto"/>
        <w:rPr>
          <w:rFonts w:ascii="Calibri" w:hAnsi="Calibri" w:cs="Calibri"/>
          <w:color w:val="0A0B0B"/>
          <w:sz w:val="22"/>
          <w:szCs w:val="22"/>
        </w:rPr>
      </w:pPr>
    </w:p>
    <w:p w14:paraId="1AC39F60" w14:textId="77777777" w:rsidR="006653F5" w:rsidRPr="00C70EA0" w:rsidRDefault="006653F5" w:rsidP="00306659">
      <w:pPr>
        <w:pStyle w:val="Default"/>
        <w:spacing w:line="480" w:lineRule="auto"/>
        <w:rPr>
          <w:rFonts w:ascii="Calibri" w:hAnsi="Calibri" w:cs="Calibri"/>
          <w:b/>
          <w:color w:val="0A0B0B"/>
          <w:sz w:val="22"/>
          <w:szCs w:val="22"/>
        </w:rPr>
      </w:pPr>
      <w:r w:rsidRPr="00C70EA0">
        <w:rPr>
          <w:rFonts w:ascii="Calibri" w:hAnsi="Calibri" w:cs="Calibri"/>
          <w:b/>
          <w:color w:val="0A0B0B"/>
          <w:sz w:val="22"/>
          <w:szCs w:val="22"/>
        </w:rPr>
        <w:t>Acknowledgements</w:t>
      </w:r>
    </w:p>
    <w:p w14:paraId="18199662" w14:textId="1D26A7F7" w:rsidR="009A099C" w:rsidRPr="00C70EA0" w:rsidRDefault="009A099C" w:rsidP="009A099C">
      <w:pPr>
        <w:pStyle w:val="Default"/>
        <w:spacing w:line="480" w:lineRule="auto"/>
        <w:rPr>
          <w:rFonts w:ascii="Calibri" w:hAnsi="Calibri" w:cs="Calibri"/>
          <w:color w:val="0A0B0B"/>
          <w:sz w:val="22"/>
          <w:szCs w:val="22"/>
        </w:rPr>
      </w:pPr>
      <w:r w:rsidRPr="00C70EA0">
        <w:rPr>
          <w:rFonts w:ascii="Calibri" w:hAnsi="Calibri" w:cs="Calibri"/>
          <w:color w:val="0A0B0B"/>
          <w:sz w:val="22"/>
          <w:szCs w:val="22"/>
        </w:rPr>
        <w:t>AA conceived the idea for the study, contributed to the study design, supervised data analysis, interpreted the results, and critically reviewed the manuscript. AJA contributed to the study design, interpreted the results and critically reviewed the manuscript. EC contributed to the study design, reviewed the literature, performed data management and analysis, and co-wrote the first draft of the manuscript. GN contributed to the study design, advised on data management, supervised data analysis, interpreted the results and critically reviewed the manuscript. LT contributed to the study design, advised on data analysis, interpreted the results and critically reviewed the manuscript. MM contributed to the study design and critically reviewed the manuscript. All authors approved the submitted manuscript. EC attests that all listed authors meet authorship criteria and that no others meeting the criteria have been omitted.</w:t>
      </w:r>
    </w:p>
    <w:p w14:paraId="6F068306" w14:textId="54027584" w:rsidR="009A099C" w:rsidRPr="00C70EA0" w:rsidRDefault="009A099C" w:rsidP="009A099C">
      <w:pPr>
        <w:pStyle w:val="Default"/>
        <w:spacing w:line="480" w:lineRule="auto"/>
        <w:rPr>
          <w:rFonts w:ascii="Calibri" w:hAnsi="Calibri" w:cs="Calibri"/>
          <w:color w:val="0A0B0B"/>
          <w:sz w:val="22"/>
          <w:szCs w:val="22"/>
        </w:rPr>
      </w:pPr>
      <w:r w:rsidRPr="00C70EA0">
        <w:rPr>
          <w:rFonts w:ascii="Calibri" w:hAnsi="Calibri" w:cs="Calibri"/>
          <w:color w:val="0A0B0B"/>
          <w:sz w:val="22"/>
          <w:szCs w:val="22"/>
        </w:rPr>
        <w:t xml:space="preserve">This study used data from the Clinical Practice Research Datalink. These data were provided under licence that does not permit data sharing with third parties. </w:t>
      </w:r>
      <w:r w:rsidR="00166222" w:rsidRPr="00C70EA0">
        <w:rPr>
          <w:rFonts w:ascii="Calibri" w:hAnsi="Calibri" w:cs="Calibri"/>
          <w:color w:val="0A0B0B"/>
          <w:sz w:val="22"/>
          <w:szCs w:val="22"/>
        </w:rPr>
        <w:t>T</w:t>
      </w:r>
      <w:r w:rsidRPr="00C70EA0">
        <w:rPr>
          <w:rFonts w:ascii="Calibri" w:hAnsi="Calibri" w:cs="Calibri"/>
          <w:color w:val="0A0B0B"/>
          <w:sz w:val="22"/>
          <w:szCs w:val="22"/>
        </w:rPr>
        <w:t>hey can be obtained from Clinical Practice Research Datalink</w:t>
      </w:r>
      <w:commentRangeStart w:id="533"/>
      <w:commentRangeStart w:id="534"/>
      <w:r w:rsidRPr="00C70EA0">
        <w:rPr>
          <w:rFonts w:ascii="Calibri" w:hAnsi="Calibri" w:cs="Calibri"/>
          <w:color w:val="0A0B0B"/>
          <w:sz w:val="22"/>
          <w:szCs w:val="22"/>
        </w:rPr>
        <w:t>. EC</w:t>
      </w:r>
      <w:del w:id="535" w:author="Abhishek Abhishek" w:date="2022-05-09T19:42:00Z">
        <w:r w:rsidR="00BC5A5B" w:rsidDel="00C94A41">
          <w:rPr>
            <w:rFonts w:ascii="Calibri" w:hAnsi="Calibri" w:cs="Calibri"/>
            <w:color w:val="0A0B0B"/>
            <w:sz w:val="22"/>
            <w:szCs w:val="22"/>
          </w:rPr>
          <w:delText>, GN</w:delText>
        </w:r>
      </w:del>
      <w:r w:rsidRPr="00C70EA0">
        <w:rPr>
          <w:rFonts w:ascii="Calibri" w:hAnsi="Calibri" w:cs="Calibri"/>
          <w:color w:val="0A0B0B"/>
          <w:sz w:val="22"/>
          <w:szCs w:val="22"/>
        </w:rPr>
        <w:t xml:space="preserve"> and AA </w:t>
      </w:r>
      <w:commentRangeEnd w:id="533"/>
      <w:r w:rsidR="009B7152">
        <w:rPr>
          <w:rStyle w:val="Rimandocommento"/>
          <w:rFonts w:asciiTheme="minorHAnsi" w:hAnsiTheme="minorHAnsi" w:cstheme="minorBidi"/>
          <w:color w:val="auto"/>
          <w:lang w:val="en-US"/>
        </w:rPr>
        <w:commentReference w:id="533"/>
      </w:r>
      <w:commentRangeEnd w:id="534"/>
      <w:r w:rsidR="009B7152">
        <w:rPr>
          <w:rStyle w:val="Rimandocommento"/>
          <w:rFonts w:asciiTheme="minorHAnsi" w:hAnsiTheme="minorHAnsi" w:cstheme="minorBidi"/>
          <w:color w:val="auto"/>
          <w:lang w:val="en-US"/>
        </w:rPr>
        <w:commentReference w:id="534"/>
      </w:r>
      <w:ins w:id="536" w:author="Edoardo Cipolletta [2]" w:date="2022-05-12T17:47:00Z">
        <w:r w:rsidR="009B7152">
          <w:rPr>
            <w:rFonts w:ascii="Calibri" w:hAnsi="Calibri" w:cs="Calibri"/>
            <w:color w:val="0A0B0B"/>
            <w:sz w:val="22"/>
            <w:szCs w:val="22"/>
          </w:rPr>
          <w:t>h</w:t>
        </w:r>
      </w:ins>
      <w:r w:rsidRPr="00C70EA0">
        <w:rPr>
          <w:rFonts w:ascii="Calibri" w:hAnsi="Calibri" w:cs="Calibri"/>
          <w:color w:val="0A0B0B"/>
          <w:sz w:val="22"/>
          <w:szCs w:val="22"/>
        </w:rPr>
        <w:t>ad full access to all the data in the study and take responsibility for the integrity of the data and the accuracy of the data analysis.</w:t>
      </w:r>
    </w:p>
    <w:p w14:paraId="57CE1DA5" w14:textId="01742442" w:rsidR="009A099C" w:rsidRPr="00C70EA0" w:rsidRDefault="009A099C" w:rsidP="00306659">
      <w:pPr>
        <w:pStyle w:val="Default"/>
        <w:spacing w:line="480" w:lineRule="auto"/>
        <w:rPr>
          <w:rFonts w:ascii="Calibri" w:hAnsi="Calibri" w:cs="Calibri"/>
          <w:iCs/>
          <w:color w:val="0A0B0B"/>
          <w:sz w:val="22"/>
          <w:szCs w:val="22"/>
        </w:rPr>
      </w:pPr>
      <w:r w:rsidRPr="00C70EA0">
        <w:rPr>
          <w:rFonts w:ascii="Calibri" w:hAnsi="Calibri" w:cs="Calibri"/>
          <w:color w:val="0A0B0B"/>
          <w:sz w:val="22"/>
          <w:szCs w:val="22"/>
        </w:rPr>
        <w:t xml:space="preserve">Access to data from the Clinical Practice Research Datalink and the linked data from Hospital Episode Statistics and Office for National Statistics was funded by The University of Nottingham. The funders </w:t>
      </w:r>
      <w:r w:rsidR="00076FD0" w:rsidRPr="00C70EA0">
        <w:rPr>
          <w:rFonts w:ascii="Calibri" w:hAnsi="Calibri" w:cs="Calibri"/>
          <w:color w:val="0A0B0B"/>
          <w:sz w:val="22"/>
          <w:szCs w:val="22"/>
        </w:rPr>
        <w:t xml:space="preserve">of this study </w:t>
      </w:r>
      <w:r w:rsidRPr="00C70EA0">
        <w:rPr>
          <w:rFonts w:ascii="Calibri" w:hAnsi="Calibri" w:cs="Calibri"/>
          <w:color w:val="0A0B0B"/>
          <w:sz w:val="22"/>
          <w:szCs w:val="22"/>
        </w:rPr>
        <w:t>had no role in the design and conduct of the study; collection, management, analysis, and interpretation of the data; preparation, review, or approval of the manuscript; and decision to submit the manuscript for publication.</w:t>
      </w:r>
      <w:r w:rsidR="00D95C0A" w:rsidRPr="00C70EA0">
        <w:rPr>
          <w:rFonts w:ascii="Calibri" w:hAnsi="Calibri" w:cs="Calibri"/>
          <w:color w:val="0A0B0B"/>
          <w:sz w:val="22"/>
          <w:szCs w:val="22"/>
        </w:rPr>
        <w:t xml:space="preserve"> </w:t>
      </w:r>
      <w:r w:rsidR="00D95C0A" w:rsidRPr="00C70EA0">
        <w:rPr>
          <w:rFonts w:ascii="Calibri" w:hAnsi="Calibri" w:cs="Calibri"/>
          <w:iCs/>
          <w:color w:val="0A0B0B"/>
          <w:sz w:val="22"/>
          <w:szCs w:val="22"/>
        </w:rPr>
        <w:t>AA reports Institutional grants from AstraZeneca, Institutional grants from Oxford</w:t>
      </w:r>
      <w:r w:rsidR="00E43CEA" w:rsidRPr="00C70EA0">
        <w:rPr>
          <w:rFonts w:ascii="Calibri" w:hAnsi="Calibri" w:cs="Calibri"/>
          <w:iCs/>
          <w:color w:val="0A0B0B"/>
          <w:sz w:val="22"/>
          <w:szCs w:val="22"/>
        </w:rPr>
        <w:t xml:space="preserve"> </w:t>
      </w:r>
      <w:proofErr w:type="spellStart"/>
      <w:r w:rsidR="00D95C0A" w:rsidRPr="00C70EA0">
        <w:rPr>
          <w:rFonts w:ascii="Calibri" w:hAnsi="Calibri" w:cs="Calibri"/>
          <w:iCs/>
          <w:color w:val="0A0B0B"/>
          <w:sz w:val="22"/>
          <w:szCs w:val="22"/>
        </w:rPr>
        <w:t>Immunotech</w:t>
      </w:r>
      <w:proofErr w:type="spellEnd"/>
      <w:r w:rsidR="00D95C0A" w:rsidRPr="00C70EA0">
        <w:rPr>
          <w:rFonts w:ascii="Calibri" w:hAnsi="Calibri" w:cs="Calibri"/>
          <w:iCs/>
          <w:color w:val="0A0B0B"/>
          <w:sz w:val="22"/>
          <w:szCs w:val="22"/>
        </w:rPr>
        <w:t xml:space="preserve">, personal fees from UpToDate (Royalty), personal fees from Springer (Royalty), personal fees from </w:t>
      </w:r>
      <w:proofErr w:type="spellStart"/>
      <w:r w:rsidR="00D95C0A" w:rsidRPr="00C70EA0">
        <w:rPr>
          <w:rFonts w:ascii="Calibri" w:hAnsi="Calibri" w:cs="Calibri"/>
          <w:iCs/>
          <w:color w:val="0A0B0B"/>
          <w:sz w:val="22"/>
          <w:szCs w:val="22"/>
        </w:rPr>
        <w:t>Cadilla</w:t>
      </w:r>
      <w:proofErr w:type="spellEnd"/>
      <w:r w:rsidR="00D95C0A" w:rsidRPr="00C70EA0">
        <w:rPr>
          <w:rFonts w:ascii="Calibri" w:hAnsi="Calibri" w:cs="Calibri"/>
          <w:iCs/>
          <w:color w:val="0A0B0B"/>
          <w:sz w:val="22"/>
          <w:szCs w:val="22"/>
        </w:rPr>
        <w:t xml:space="preserve"> Pharmaceuticals (Lecture fees), personal fees from NGM Bio (Consulting), and personal fees from </w:t>
      </w:r>
      <w:proofErr w:type="spellStart"/>
      <w:r w:rsidR="00D95C0A" w:rsidRPr="00C70EA0">
        <w:rPr>
          <w:rFonts w:ascii="Calibri" w:hAnsi="Calibri" w:cs="Calibri"/>
          <w:iCs/>
          <w:color w:val="0A0B0B"/>
          <w:sz w:val="22"/>
          <w:szCs w:val="22"/>
        </w:rPr>
        <w:t>Inflazome</w:t>
      </w:r>
      <w:proofErr w:type="spellEnd"/>
      <w:r w:rsidR="00D95C0A" w:rsidRPr="00C70EA0">
        <w:rPr>
          <w:rFonts w:ascii="Calibri" w:hAnsi="Calibri" w:cs="Calibri"/>
          <w:iCs/>
          <w:color w:val="0A0B0B"/>
          <w:sz w:val="22"/>
          <w:szCs w:val="22"/>
        </w:rPr>
        <w:t xml:space="preserve"> (Consulting) outside the submitted work. </w:t>
      </w:r>
      <w:r w:rsidR="00D43179" w:rsidRPr="00C70EA0">
        <w:rPr>
          <w:rFonts w:ascii="Calibri" w:hAnsi="Calibri" w:cs="Calibri"/>
          <w:iCs/>
          <w:color w:val="0A0B0B"/>
          <w:sz w:val="22"/>
          <w:szCs w:val="22"/>
        </w:rPr>
        <w:t>AJA, GN, LT, MAM have nothing to disclose.</w:t>
      </w:r>
      <w:r w:rsidR="00B216A3" w:rsidRPr="00C70EA0">
        <w:rPr>
          <w:rFonts w:ascii="Calibri" w:hAnsi="Calibri" w:cs="Calibri"/>
          <w:iCs/>
          <w:color w:val="0A0B0B"/>
          <w:sz w:val="22"/>
          <w:szCs w:val="22"/>
        </w:rPr>
        <w:t xml:space="preserve"> </w:t>
      </w:r>
      <w:r w:rsidR="00901C36" w:rsidRPr="00C70EA0">
        <w:rPr>
          <w:rFonts w:ascii="Calibri" w:hAnsi="Calibri" w:cs="Calibri"/>
          <w:color w:val="0A0B0B"/>
          <w:sz w:val="22"/>
          <w:szCs w:val="22"/>
        </w:rPr>
        <w:t xml:space="preserve">EC was funded by a scientific training grant from European Alliance of Associations for Rheumatology (EULAR). </w:t>
      </w:r>
    </w:p>
    <w:p w14:paraId="459B714C" w14:textId="4D47D549" w:rsidR="008D098A" w:rsidRPr="00C70EA0" w:rsidRDefault="008D098A" w:rsidP="00306659">
      <w:pPr>
        <w:pStyle w:val="Default"/>
        <w:spacing w:line="480" w:lineRule="auto"/>
        <w:rPr>
          <w:rFonts w:ascii="Calibri" w:hAnsi="Calibri" w:cs="Calibri"/>
          <w:sz w:val="22"/>
          <w:szCs w:val="22"/>
        </w:rPr>
      </w:pPr>
      <w:r w:rsidRPr="00C70EA0">
        <w:rPr>
          <w:rFonts w:ascii="Calibri" w:hAnsi="Calibri" w:cs="Calibri"/>
          <w:sz w:val="22"/>
          <w:szCs w:val="22"/>
        </w:rPr>
        <w:br w:type="page"/>
      </w:r>
    </w:p>
    <w:p w14:paraId="77564C05" w14:textId="77777777" w:rsidR="008D098A" w:rsidRPr="00C70EA0" w:rsidRDefault="008D098A" w:rsidP="00306659">
      <w:pPr>
        <w:spacing w:after="0" w:line="480" w:lineRule="auto"/>
        <w:rPr>
          <w:rFonts w:ascii="Calibri" w:hAnsi="Calibri" w:cs="Calibri"/>
          <w:b/>
        </w:rPr>
      </w:pPr>
      <w:r w:rsidRPr="00C70EA0">
        <w:rPr>
          <w:rFonts w:ascii="Calibri" w:hAnsi="Calibri" w:cs="Calibri"/>
          <w:b/>
        </w:rPr>
        <w:lastRenderedPageBreak/>
        <w:t>REFERENCES</w:t>
      </w:r>
    </w:p>
    <w:bookmarkStart w:id="537" w:name="_Hlk87953443" w:displacedByCustomXml="next"/>
    <w:bookmarkStart w:id="538" w:name="_Hlk89765600" w:displacedByCustomXml="next"/>
    <w:sdt>
      <w:sdtPr>
        <w:rPr>
          <w:rFonts w:ascii="Calibri" w:hAnsi="Calibri" w:cs="Calibri"/>
        </w:rPr>
        <w:tag w:val="MENDELEY_BIBLIOGRAPHY"/>
        <w:id w:val="660118424"/>
        <w:placeholder>
          <w:docPart w:val="B1AB576A3082C7469F384EBE0E0E6304"/>
        </w:placeholder>
      </w:sdtPr>
      <w:sdtEndPr>
        <w:rPr>
          <w:rFonts w:eastAsia="Times New Roman"/>
        </w:rPr>
      </w:sdtEndPr>
      <w:sdtContent>
        <w:p w14:paraId="3AA9C658" w14:textId="77777777"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[1]</w:t>
          </w:r>
          <w:r w:rsidRPr="00C70EA0">
            <w:rPr>
              <w:rFonts w:ascii="Calibri" w:eastAsia="Times New Roman" w:hAnsi="Calibri" w:cs="Calibri"/>
            </w:rPr>
            <w:tab/>
            <w:t xml:space="preserve">Roth GA, Mensah GA, Johnson CO, et al. Global Burden of Cardiovascular Diseases and Risk Factors, 1990–2019: Update </w:t>
          </w:r>
          <w:proofErr w:type="gramStart"/>
          <w:r w:rsidRPr="00C70EA0">
            <w:rPr>
              <w:rFonts w:ascii="Calibri" w:eastAsia="Times New Roman" w:hAnsi="Calibri" w:cs="Calibri"/>
            </w:rPr>
            <w:t>From</w:t>
          </w:r>
          <w:proofErr w:type="gramEnd"/>
          <w:r w:rsidRPr="00C70EA0">
            <w:rPr>
              <w:rFonts w:ascii="Calibri" w:eastAsia="Times New Roman" w:hAnsi="Calibri" w:cs="Calibri"/>
            </w:rPr>
            <w:t xml:space="preserve"> the GBD 2019 Study. J Am Coll </w:t>
          </w:r>
          <w:proofErr w:type="spellStart"/>
          <w:r w:rsidRPr="00C70EA0">
            <w:rPr>
              <w:rFonts w:ascii="Calibri" w:eastAsia="Times New Roman" w:hAnsi="Calibri" w:cs="Calibri"/>
            </w:rPr>
            <w:t>Cardiol</w:t>
          </w:r>
          <w:proofErr w:type="spellEnd"/>
          <w:r w:rsidRPr="00C70EA0">
            <w:rPr>
              <w:rFonts w:ascii="Calibri" w:eastAsia="Times New Roman" w:hAnsi="Calibri" w:cs="Calibri"/>
            </w:rPr>
            <w:t xml:space="preserve"> 2020;76(25):2982-3021.</w:t>
          </w:r>
        </w:p>
        <w:p w14:paraId="1E2AE095" w14:textId="77777777"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[2]</w:t>
          </w:r>
          <w:r w:rsidRPr="00C70EA0">
            <w:rPr>
              <w:rFonts w:ascii="Calibri" w:eastAsia="Times New Roman" w:hAnsi="Calibri" w:cs="Calibri"/>
            </w:rPr>
            <w:tab/>
          </w:r>
          <w:proofErr w:type="spellStart"/>
          <w:r w:rsidRPr="00C70EA0">
            <w:rPr>
              <w:rFonts w:ascii="Calibri" w:eastAsia="Times New Roman" w:hAnsi="Calibri" w:cs="Calibri"/>
            </w:rPr>
            <w:t>Willerson</w:t>
          </w:r>
          <w:proofErr w:type="spellEnd"/>
          <w:r w:rsidRPr="00C70EA0">
            <w:rPr>
              <w:rFonts w:ascii="Calibri" w:eastAsia="Times New Roman" w:hAnsi="Calibri" w:cs="Calibri"/>
            </w:rPr>
            <w:t xml:space="preserve"> JT, </w:t>
          </w:r>
          <w:proofErr w:type="spellStart"/>
          <w:r w:rsidRPr="00C70EA0">
            <w:rPr>
              <w:rFonts w:ascii="Calibri" w:eastAsia="Times New Roman" w:hAnsi="Calibri" w:cs="Calibri"/>
            </w:rPr>
            <w:t>Ridker</w:t>
          </w:r>
          <w:proofErr w:type="spellEnd"/>
          <w:r w:rsidRPr="00C70EA0">
            <w:rPr>
              <w:rFonts w:ascii="Calibri" w:eastAsia="Times New Roman" w:hAnsi="Calibri" w:cs="Calibri"/>
            </w:rPr>
            <w:t xml:space="preserve"> PM. Inflammation as a cardiovascular risk factor. Circulation. 2004;109</w:t>
          </w:r>
          <w:r w:rsidRPr="00C70EA0">
            <w:rPr>
              <w:rFonts w:ascii="Calibri" w:hAnsi="Calibri" w:cs="Calibri"/>
            </w:rPr>
            <w:t xml:space="preserve"> </w:t>
          </w:r>
          <w:r w:rsidRPr="00C70EA0">
            <w:rPr>
              <w:rFonts w:ascii="Calibri" w:eastAsia="Times New Roman" w:hAnsi="Calibri" w:cs="Calibri"/>
            </w:rPr>
            <w:t>(21 Suppl 1</w:t>
          </w:r>
          <w:proofErr w:type="gramStart"/>
          <w:r w:rsidRPr="00C70EA0">
            <w:rPr>
              <w:rFonts w:ascii="Calibri" w:eastAsia="Times New Roman" w:hAnsi="Calibri" w:cs="Calibri"/>
            </w:rPr>
            <w:t>):II</w:t>
          </w:r>
          <w:proofErr w:type="gramEnd"/>
          <w:r w:rsidRPr="00C70EA0">
            <w:rPr>
              <w:rFonts w:ascii="Calibri" w:eastAsia="Times New Roman" w:hAnsi="Calibri" w:cs="Calibri"/>
            </w:rPr>
            <w:t>2-II10.</w:t>
          </w:r>
        </w:p>
        <w:p w14:paraId="6DF679F6" w14:textId="77777777"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[3]</w:t>
          </w:r>
          <w:r w:rsidRPr="00C70EA0">
            <w:rPr>
              <w:rFonts w:ascii="Calibri" w:eastAsia="Times New Roman" w:hAnsi="Calibri" w:cs="Calibri"/>
            </w:rPr>
            <w:tab/>
          </w:r>
          <w:proofErr w:type="spellStart"/>
          <w:r w:rsidRPr="00C70EA0">
            <w:rPr>
              <w:rFonts w:ascii="Calibri" w:eastAsia="Times New Roman" w:hAnsi="Calibri" w:cs="Calibri"/>
            </w:rPr>
            <w:t>Dehlin</w:t>
          </w:r>
          <w:proofErr w:type="spellEnd"/>
          <w:r w:rsidRPr="00C70EA0">
            <w:rPr>
              <w:rFonts w:ascii="Calibri" w:eastAsia="Times New Roman" w:hAnsi="Calibri" w:cs="Calibri"/>
            </w:rPr>
            <w:t xml:space="preserve"> M, </w:t>
          </w:r>
          <w:proofErr w:type="spellStart"/>
          <w:r w:rsidRPr="00C70EA0">
            <w:rPr>
              <w:rFonts w:ascii="Calibri" w:eastAsia="Times New Roman" w:hAnsi="Calibri" w:cs="Calibri"/>
            </w:rPr>
            <w:t>Jacobsson</w:t>
          </w:r>
          <w:proofErr w:type="spellEnd"/>
          <w:r w:rsidRPr="00C70EA0">
            <w:rPr>
              <w:rFonts w:ascii="Calibri" w:eastAsia="Times New Roman" w:hAnsi="Calibri" w:cs="Calibri"/>
            </w:rPr>
            <w:t xml:space="preserve"> L, Roddy E. Global epidemiology of gout: prevalence, incidence, treatment patterns and risk factors. Nat Rev </w:t>
          </w:r>
          <w:proofErr w:type="spellStart"/>
          <w:r w:rsidRPr="00C70EA0">
            <w:rPr>
              <w:rFonts w:ascii="Calibri" w:eastAsia="Times New Roman" w:hAnsi="Calibri" w:cs="Calibri"/>
            </w:rPr>
            <w:t>Rheumatol</w:t>
          </w:r>
          <w:proofErr w:type="spellEnd"/>
          <w:r w:rsidRPr="00C70EA0">
            <w:rPr>
              <w:rFonts w:ascii="Calibri" w:eastAsia="Times New Roman" w:hAnsi="Calibri" w:cs="Calibri"/>
            </w:rPr>
            <w:t xml:space="preserve"> 2020;16(7):380–90.</w:t>
          </w:r>
        </w:p>
        <w:p w14:paraId="23B1B74C" w14:textId="71D268D0"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[4]</w:t>
          </w:r>
          <w:r w:rsidRPr="00C70EA0">
            <w:rPr>
              <w:rFonts w:ascii="Calibri" w:eastAsia="Times New Roman" w:hAnsi="Calibri" w:cs="Calibri"/>
            </w:rPr>
            <w:tab/>
            <w:t xml:space="preserve">Chen-Xu M, </w:t>
          </w:r>
          <w:proofErr w:type="spellStart"/>
          <w:r w:rsidRPr="00C70EA0">
            <w:rPr>
              <w:rFonts w:ascii="Calibri" w:eastAsia="Times New Roman" w:hAnsi="Calibri" w:cs="Calibri"/>
            </w:rPr>
            <w:t>Yokose</w:t>
          </w:r>
          <w:proofErr w:type="spellEnd"/>
          <w:r w:rsidRPr="00C70EA0">
            <w:rPr>
              <w:rFonts w:ascii="Calibri" w:eastAsia="Times New Roman" w:hAnsi="Calibri" w:cs="Calibri"/>
            </w:rPr>
            <w:t xml:space="preserve"> C, Rai SK, </w:t>
          </w:r>
          <w:proofErr w:type="spellStart"/>
          <w:r w:rsidRPr="00C70EA0">
            <w:rPr>
              <w:rFonts w:ascii="Calibri" w:eastAsia="Times New Roman" w:hAnsi="Calibri" w:cs="Calibri"/>
            </w:rPr>
            <w:t>Pillinger</w:t>
          </w:r>
          <w:proofErr w:type="spellEnd"/>
          <w:r w:rsidRPr="00C70EA0">
            <w:rPr>
              <w:rFonts w:ascii="Calibri" w:eastAsia="Times New Roman" w:hAnsi="Calibri" w:cs="Calibri"/>
            </w:rPr>
            <w:t xml:space="preserve"> MH, Choi HK. Contemporary Prevalence of Gout and Hyperuricemia in the United States and Decadal Trends: The National Health and Nutrition Examination Survey 2007-2016. </w:t>
          </w:r>
          <w:r w:rsidRPr="00C70EA0">
            <w:rPr>
              <w:rFonts w:ascii="Calibri" w:hAnsi="Calibri" w:cs="Calibri"/>
            </w:rPr>
            <w:t xml:space="preserve">Arthritis </w:t>
          </w:r>
          <w:proofErr w:type="spellStart"/>
          <w:r w:rsidRPr="00C70EA0">
            <w:rPr>
              <w:rFonts w:ascii="Calibri" w:hAnsi="Calibri" w:cs="Calibri"/>
            </w:rPr>
            <w:t>Rheumatol</w:t>
          </w:r>
          <w:proofErr w:type="spellEnd"/>
          <w:r w:rsidRPr="00C70EA0">
            <w:rPr>
              <w:rFonts w:ascii="Calibri" w:eastAsia="Times New Roman" w:hAnsi="Calibri" w:cs="Calibri"/>
            </w:rPr>
            <w:t xml:space="preserve"> 2019;71(6):991-9. </w:t>
          </w:r>
        </w:p>
        <w:p w14:paraId="73D1ABDC" w14:textId="77777777" w:rsidR="00D375E0" w:rsidRPr="00C70EA0" w:rsidRDefault="00D375E0" w:rsidP="00C70EA0">
          <w:pPr>
            <w:autoSpaceDE w:val="0"/>
            <w:autoSpaceDN w:val="0"/>
            <w:spacing w:line="480" w:lineRule="auto"/>
            <w:rPr>
              <w:rFonts w:ascii="Calibri" w:eastAsia="Times New Roman" w:hAnsi="Calibri" w:cs="Calibri"/>
            </w:rPr>
          </w:pPr>
          <w:r w:rsidRPr="00C70EA0">
            <w:rPr>
              <w:rFonts w:ascii="Calibri" w:eastAsia="Times New Roman" w:hAnsi="Calibri" w:cs="Calibri"/>
            </w:rPr>
            <w:t>[5]</w:t>
          </w:r>
          <w:r w:rsidRPr="00C70EA0">
            <w:rPr>
              <w:rFonts w:ascii="Calibri" w:eastAsia="Times New Roman" w:hAnsi="Calibri" w:cs="Calibri"/>
            </w:rPr>
            <w:tab/>
          </w:r>
          <w:proofErr w:type="spellStart"/>
          <w:r w:rsidRPr="00C70EA0">
            <w:rPr>
              <w:rFonts w:ascii="Calibri" w:hAnsi="Calibri" w:cs="Calibri"/>
            </w:rPr>
            <w:t>Dalbeth</w:t>
          </w:r>
          <w:proofErr w:type="spellEnd"/>
          <w:r w:rsidRPr="00C70EA0">
            <w:rPr>
              <w:rFonts w:ascii="Calibri" w:hAnsi="Calibri" w:cs="Calibri"/>
            </w:rPr>
            <w:t xml:space="preserve"> N, Gosling AL, </w:t>
          </w:r>
          <w:proofErr w:type="spellStart"/>
          <w:r w:rsidRPr="00C70EA0">
            <w:rPr>
              <w:rFonts w:ascii="Calibri" w:hAnsi="Calibri" w:cs="Calibri"/>
            </w:rPr>
            <w:t>Gaffo</w:t>
          </w:r>
          <w:proofErr w:type="spellEnd"/>
          <w:r w:rsidRPr="00C70EA0">
            <w:rPr>
              <w:rFonts w:ascii="Calibri" w:hAnsi="Calibri" w:cs="Calibri"/>
            </w:rPr>
            <w:t xml:space="preserve"> A, Abhishek A. Gout. Lancet 2021;397(10287):1843–55.</w:t>
          </w:r>
        </w:p>
        <w:p w14:paraId="4DBAFB2D" w14:textId="77777777"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[6]</w:t>
          </w:r>
          <w:r w:rsidRPr="00C70EA0">
            <w:rPr>
              <w:rFonts w:ascii="Calibri" w:eastAsia="Times New Roman" w:hAnsi="Calibri" w:cs="Calibri"/>
            </w:rPr>
            <w:tab/>
          </w:r>
          <w:r w:rsidRPr="00C70EA0">
            <w:rPr>
              <w:rFonts w:ascii="Calibri" w:hAnsi="Calibri" w:cs="Calibri"/>
            </w:rPr>
            <w:t xml:space="preserve">De Vera M, Rahman M, </w:t>
          </w:r>
          <w:proofErr w:type="spellStart"/>
          <w:r w:rsidRPr="00C70EA0">
            <w:rPr>
              <w:rFonts w:ascii="Calibri" w:hAnsi="Calibri" w:cs="Calibri"/>
            </w:rPr>
            <w:t>Bhole</w:t>
          </w:r>
          <w:proofErr w:type="spellEnd"/>
          <w:r w:rsidRPr="00C70EA0">
            <w:rPr>
              <w:rFonts w:ascii="Calibri" w:hAnsi="Calibri" w:cs="Calibri"/>
            </w:rPr>
            <w:t xml:space="preserve"> V, </w:t>
          </w:r>
          <w:proofErr w:type="spellStart"/>
          <w:r w:rsidRPr="00C70EA0">
            <w:rPr>
              <w:rFonts w:ascii="Calibri" w:hAnsi="Calibri" w:cs="Calibri"/>
            </w:rPr>
            <w:t>Kopec</w:t>
          </w:r>
          <w:proofErr w:type="spellEnd"/>
          <w:r w:rsidRPr="00C70EA0">
            <w:rPr>
              <w:rFonts w:ascii="Calibri" w:hAnsi="Calibri" w:cs="Calibri"/>
            </w:rPr>
            <w:t xml:space="preserve"> J, Choi H. Independent impact of gout on the risk of acute myocardial infarction among elderly women: a population-based study. Ann Rheum Dis 2010;69(6):1162–4.</w:t>
          </w:r>
        </w:p>
        <w:p w14:paraId="1942C8B0" w14:textId="77777777"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[7]</w:t>
          </w:r>
          <w:r w:rsidRPr="00C70EA0">
            <w:rPr>
              <w:rFonts w:ascii="Calibri" w:eastAsia="Times New Roman" w:hAnsi="Calibri" w:cs="Calibri"/>
            </w:rPr>
            <w:tab/>
          </w:r>
          <w:r w:rsidRPr="00C70EA0">
            <w:rPr>
              <w:rFonts w:ascii="Calibri" w:hAnsi="Calibri" w:cs="Calibri"/>
            </w:rPr>
            <w:t xml:space="preserve">Choi HK, </w:t>
          </w:r>
          <w:proofErr w:type="spellStart"/>
          <w:r w:rsidRPr="00C70EA0">
            <w:rPr>
              <w:rFonts w:ascii="Calibri" w:hAnsi="Calibri" w:cs="Calibri"/>
            </w:rPr>
            <w:t>Curhan</w:t>
          </w:r>
          <w:proofErr w:type="spellEnd"/>
          <w:r w:rsidRPr="00C70EA0">
            <w:rPr>
              <w:rFonts w:ascii="Calibri" w:hAnsi="Calibri" w:cs="Calibri"/>
            </w:rPr>
            <w:t xml:space="preserve"> G. Independent impact of gout on mortality and risk for coronary heart disease. Circulation 2007;116(8):894–900.</w:t>
          </w:r>
        </w:p>
        <w:p w14:paraId="3219CB86" w14:textId="77777777"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[8]</w:t>
          </w:r>
          <w:r w:rsidRPr="00C70EA0">
            <w:rPr>
              <w:rFonts w:ascii="Calibri" w:eastAsia="Times New Roman" w:hAnsi="Calibri" w:cs="Calibri"/>
            </w:rPr>
            <w:tab/>
          </w:r>
          <w:proofErr w:type="spellStart"/>
          <w:r w:rsidRPr="00C70EA0">
            <w:rPr>
              <w:rFonts w:ascii="Calibri" w:hAnsi="Calibri" w:cs="Calibri"/>
            </w:rPr>
            <w:t>Kuo</w:t>
          </w:r>
          <w:proofErr w:type="spellEnd"/>
          <w:r w:rsidRPr="00C70EA0">
            <w:rPr>
              <w:rFonts w:ascii="Calibri" w:hAnsi="Calibri" w:cs="Calibri"/>
            </w:rPr>
            <w:t xml:space="preserve"> CF, Yu KH, See LC, et al. Risk of myocardial infarction among patients with gout: a nationwide population-based study. Rheumatology (Oxford) 2013;52(1):111–7.</w:t>
          </w:r>
        </w:p>
        <w:p w14:paraId="22A1A760" w14:textId="77777777"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[9]</w:t>
          </w:r>
          <w:r w:rsidRPr="00C70EA0">
            <w:rPr>
              <w:rFonts w:ascii="Calibri" w:eastAsia="Times New Roman" w:hAnsi="Calibri" w:cs="Calibri"/>
            </w:rPr>
            <w:tab/>
          </w:r>
          <w:r w:rsidRPr="00C70EA0">
            <w:rPr>
              <w:rFonts w:ascii="Calibri" w:hAnsi="Calibri" w:cs="Calibri"/>
            </w:rPr>
            <w:t xml:space="preserve">Krishnan E, Baker JF, </w:t>
          </w:r>
          <w:proofErr w:type="spellStart"/>
          <w:r w:rsidRPr="00C70EA0">
            <w:rPr>
              <w:rFonts w:ascii="Calibri" w:hAnsi="Calibri" w:cs="Calibri"/>
            </w:rPr>
            <w:t>Furst</w:t>
          </w:r>
          <w:proofErr w:type="spellEnd"/>
          <w:r w:rsidRPr="00C70EA0">
            <w:rPr>
              <w:rFonts w:ascii="Calibri" w:hAnsi="Calibri" w:cs="Calibri"/>
            </w:rPr>
            <w:t xml:space="preserve"> DE, Schumacher HR. Gout and the risk of acute myocardial infarction. Arthritis Rheum 2006;54(8):2688–96.</w:t>
          </w:r>
        </w:p>
        <w:p w14:paraId="2E9EE398" w14:textId="77777777"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[10]</w:t>
          </w:r>
          <w:r w:rsidRPr="00C70EA0">
            <w:rPr>
              <w:rFonts w:ascii="Calibri" w:eastAsia="Times New Roman" w:hAnsi="Calibri" w:cs="Calibri"/>
            </w:rPr>
            <w:tab/>
          </w:r>
          <w:proofErr w:type="spellStart"/>
          <w:r w:rsidRPr="00C70EA0">
            <w:rPr>
              <w:rFonts w:ascii="Calibri" w:hAnsi="Calibri" w:cs="Calibri"/>
            </w:rPr>
            <w:t>Hansildaar</w:t>
          </w:r>
          <w:proofErr w:type="spellEnd"/>
          <w:r w:rsidRPr="00C70EA0">
            <w:rPr>
              <w:rFonts w:ascii="Calibri" w:hAnsi="Calibri" w:cs="Calibri"/>
            </w:rPr>
            <w:t xml:space="preserve"> R, </w:t>
          </w:r>
          <w:proofErr w:type="spellStart"/>
          <w:r w:rsidRPr="00C70EA0">
            <w:rPr>
              <w:rFonts w:ascii="Calibri" w:hAnsi="Calibri" w:cs="Calibri"/>
            </w:rPr>
            <w:t>Vedder</w:t>
          </w:r>
          <w:proofErr w:type="spellEnd"/>
          <w:r w:rsidRPr="00C70EA0">
            <w:rPr>
              <w:rFonts w:ascii="Calibri" w:hAnsi="Calibri" w:cs="Calibri"/>
            </w:rPr>
            <w:t xml:space="preserve"> D, </w:t>
          </w:r>
          <w:proofErr w:type="spellStart"/>
          <w:r w:rsidRPr="00C70EA0">
            <w:rPr>
              <w:rFonts w:ascii="Calibri" w:hAnsi="Calibri" w:cs="Calibri"/>
            </w:rPr>
            <w:t>Baniaamam</w:t>
          </w:r>
          <w:proofErr w:type="spellEnd"/>
          <w:r w:rsidRPr="00C70EA0">
            <w:rPr>
              <w:rFonts w:ascii="Calibri" w:hAnsi="Calibri" w:cs="Calibri"/>
            </w:rPr>
            <w:t xml:space="preserve"> M, </w:t>
          </w:r>
          <w:proofErr w:type="spellStart"/>
          <w:r w:rsidRPr="00C70EA0">
            <w:rPr>
              <w:rFonts w:ascii="Calibri" w:hAnsi="Calibri" w:cs="Calibri"/>
            </w:rPr>
            <w:t>Tausche</w:t>
          </w:r>
          <w:proofErr w:type="spellEnd"/>
          <w:r w:rsidRPr="00C70EA0">
            <w:rPr>
              <w:rFonts w:ascii="Calibri" w:hAnsi="Calibri" w:cs="Calibri"/>
            </w:rPr>
            <w:t xml:space="preserve"> AK, Gerritsen M, </w:t>
          </w:r>
          <w:proofErr w:type="spellStart"/>
          <w:r w:rsidRPr="00C70EA0">
            <w:rPr>
              <w:rFonts w:ascii="Calibri" w:hAnsi="Calibri" w:cs="Calibri"/>
            </w:rPr>
            <w:t>Nurmohamed</w:t>
          </w:r>
          <w:proofErr w:type="spellEnd"/>
          <w:r w:rsidRPr="00C70EA0">
            <w:rPr>
              <w:rFonts w:ascii="Calibri" w:hAnsi="Calibri" w:cs="Calibri"/>
            </w:rPr>
            <w:t xml:space="preserve"> MT. Cardiovascular risk in inflammatory arthritis: rheumatoid arthritis and gout. Lancet </w:t>
          </w:r>
          <w:proofErr w:type="spellStart"/>
          <w:r w:rsidRPr="00C70EA0">
            <w:rPr>
              <w:rFonts w:ascii="Calibri" w:hAnsi="Calibri" w:cs="Calibri"/>
            </w:rPr>
            <w:t>Rheumatol</w:t>
          </w:r>
          <w:proofErr w:type="spellEnd"/>
          <w:r w:rsidRPr="00C70EA0">
            <w:rPr>
              <w:rFonts w:ascii="Calibri" w:hAnsi="Calibri" w:cs="Calibri"/>
            </w:rPr>
            <w:t xml:space="preserve"> 2021;3(1</w:t>
          </w:r>
          <w:proofErr w:type="gramStart"/>
          <w:r w:rsidRPr="00C70EA0">
            <w:rPr>
              <w:rFonts w:ascii="Calibri" w:hAnsi="Calibri" w:cs="Calibri"/>
            </w:rPr>
            <w:t>):e</w:t>
          </w:r>
          <w:proofErr w:type="gramEnd"/>
          <w:r w:rsidRPr="00C70EA0">
            <w:rPr>
              <w:rFonts w:ascii="Calibri" w:hAnsi="Calibri" w:cs="Calibri"/>
            </w:rPr>
            <w:t>58-70.</w:t>
          </w:r>
          <w:r w:rsidRPr="00C70EA0">
            <w:rPr>
              <w:rFonts w:ascii="Calibri" w:eastAsia="Times New Roman" w:hAnsi="Calibri" w:cs="Calibri"/>
            </w:rPr>
            <w:t xml:space="preserve"> </w:t>
          </w:r>
        </w:p>
        <w:p w14:paraId="208E1044" w14:textId="77777777" w:rsidR="00D375E0" w:rsidRPr="00C70EA0" w:rsidRDefault="00D375E0" w:rsidP="00C70EA0">
          <w:pPr>
            <w:autoSpaceDE w:val="0"/>
            <w:autoSpaceDN w:val="0"/>
            <w:spacing w:line="480" w:lineRule="auto"/>
            <w:ind w:left="720" w:hanging="720"/>
            <w:rPr>
              <w:rFonts w:ascii="Calibri" w:eastAsia="Times New Roman" w:hAnsi="Calibri" w:cs="Calibri"/>
              <w:lang w:val="it-IT"/>
            </w:rPr>
          </w:pPr>
          <w:r w:rsidRPr="00C70EA0">
            <w:rPr>
              <w:rFonts w:ascii="Calibri" w:eastAsia="Times New Roman" w:hAnsi="Calibri" w:cs="Calibri"/>
            </w:rPr>
            <w:lastRenderedPageBreak/>
            <w:t>[11]</w:t>
          </w:r>
          <w:r w:rsidRPr="00C70EA0">
            <w:rPr>
              <w:rFonts w:ascii="Calibri" w:eastAsia="Times New Roman" w:hAnsi="Calibri" w:cs="Calibri"/>
            </w:rPr>
            <w:tab/>
          </w:r>
          <w:proofErr w:type="spellStart"/>
          <w:r w:rsidRPr="00C70EA0">
            <w:rPr>
              <w:rFonts w:ascii="Calibri" w:eastAsia="Times New Roman" w:hAnsi="Calibri" w:cs="Calibri"/>
            </w:rPr>
            <w:t>Ridker</w:t>
          </w:r>
          <w:proofErr w:type="spellEnd"/>
          <w:r w:rsidRPr="00C70EA0">
            <w:rPr>
              <w:rFonts w:ascii="Calibri" w:eastAsia="Times New Roman" w:hAnsi="Calibri" w:cs="Calibri"/>
            </w:rPr>
            <w:t xml:space="preserve"> PM, Everett BM, </w:t>
          </w:r>
          <w:proofErr w:type="spellStart"/>
          <w:r w:rsidRPr="00C70EA0">
            <w:rPr>
              <w:rFonts w:ascii="Calibri" w:eastAsia="Times New Roman" w:hAnsi="Calibri" w:cs="Calibri"/>
            </w:rPr>
            <w:t>Thuren</w:t>
          </w:r>
          <w:proofErr w:type="spellEnd"/>
          <w:r w:rsidRPr="00C70EA0">
            <w:rPr>
              <w:rFonts w:ascii="Calibri" w:eastAsia="Times New Roman" w:hAnsi="Calibri" w:cs="Calibri"/>
            </w:rPr>
            <w:t xml:space="preserve"> T, et al. </w:t>
          </w:r>
          <w:proofErr w:type="spellStart"/>
          <w:r w:rsidRPr="00C70EA0">
            <w:rPr>
              <w:rFonts w:ascii="Calibri" w:eastAsia="Times New Roman" w:hAnsi="Calibri" w:cs="Calibri"/>
            </w:rPr>
            <w:t>Antiinflammatory</w:t>
          </w:r>
          <w:proofErr w:type="spellEnd"/>
          <w:r w:rsidRPr="00C70EA0">
            <w:rPr>
              <w:rFonts w:ascii="Calibri" w:eastAsia="Times New Roman" w:hAnsi="Calibri" w:cs="Calibri"/>
            </w:rPr>
            <w:t xml:space="preserve"> Therapy with Canakinumab for Atherosclerotic Disease. </w:t>
          </w:r>
          <w:r w:rsidRPr="00C70EA0">
            <w:rPr>
              <w:rFonts w:ascii="Calibri" w:eastAsia="Times New Roman" w:hAnsi="Calibri" w:cs="Calibri"/>
              <w:lang w:val="it-IT"/>
            </w:rPr>
            <w:t xml:space="preserve">N </w:t>
          </w:r>
          <w:proofErr w:type="spellStart"/>
          <w:r w:rsidRPr="00C70EA0">
            <w:rPr>
              <w:rFonts w:ascii="Calibri" w:eastAsia="Times New Roman" w:hAnsi="Calibri" w:cs="Calibri"/>
              <w:lang w:val="it-IT"/>
            </w:rPr>
            <w:t>Engl</w:t>
          </w:r>
          <w:proofErr w:type="spellEnd"/>
          <w:r w:rsidRPr="00C70EA0">
            <w:rPr>
              <w:rFonts w:ascii="Calibri" w:eastAsia="Times New Roman" w:hAnsi="Calibri" w:cs="Calibri"/>
              <w:lang w:val="it-IT"/>
            </w:rPr>
            <w:t xml:space="preserve"> J </w:t>
          </w:r>
          <w:proofErr w:type="spellStart"/>
          <w:r w:rsidRPr="00C70EA0">
            <w:rPr>
              <w:rFonts w:ascii="Calibri" w:eastAsia="Times New Roman" w:hAnsi="Calibri" w:cs="Calibri"/>
              <w:lang w:val="it-IT"/>
            </w:rPr>
            <w:t>Med</w:t>
          </w:r>
          <w:proofErr w:type="spellEnd"/>
          <w:r w:rsidRPr="00C70EA0">
            <w:rPr>
              <w:rFonts w:ascii="Calibri" w:eastAsia="Times New Roman" w:hAnsi="Calibri" w:cs="Calibri"/>
              <w:lang w:val="it-IT"/>
            </w:rPr>
            <w:t>. 2017;377(12):1119-31.</w:t>
          </w:r>
        </w:p>
        <w:p w14:paraId="0512D693" w14:textId="5CA4FB8E" w:rsidR="00D375E0" w:rsidRPr="00C70EA0" w:rsidDel="009B5BA3" w:rsidRDefault="00D375E0" w:rsidP="009B5BA3">
          <w:pPr>
            <w:autoSpaceDE w:val="0"/>
            <w:autoSpaceDN w:val="0"/>
            <w:spacing w:line="480" w:lineRule="auto"/>
            <w:ind w:left="720" w:hanging="720"/>
            <w:rPr>
              <w:del w:id="539" w:author="Edoardo Cipolletta [2]" w:date="2022-05-13T00:21:00Z"/>
              <w:rFonts w:ascii="Calibri" w:eastAsia="Times New Roman" w:hAnsi="Calibri" w:cs="Calibri"/>
            </w:rPr>
          </w:pPr>
          <w:r w:rsidRPr="00C70EA0">
            <w:rPr>
              <w:rFonts w:ascii="Calibri" w:eastAsia="Times New Roman" w:hAnsi="Calibri" w:cs="Calibri"/>
              <w:lang w:val="it-IT"/>
            </w:rPr>
            <w:t>[12]</w:t>
          </w:r>
          <w:r w:rsidRPr="00C70EA0">
            <w:rPr>
              <w:rFonts w:ascii="Calibri" w:eastAsia="Times New Roman" w:hAnsi="Calibri" w:cs="Calibri"/>
              <w:lang w:val="it-IT"/>
            </w:rPr>
            <w:tab/>
          </w:r>
          <w:del w:id="540" w:author="Edoardo Cipolletta [2]" w:date="2022-05-13T00:21:00Z">
            <w:r w:rsidRPr="00C70EA0" w:rsidDel="009B5BA3">
              <w:rPr>
                <w:rFonts w:ascii="Calibri" w:hAnsi="Calibri" w:cs="Calibri"/>
                <w:lang w:val="it-IT"/>
              </w:rPr>
              <w:delText xml:space="preserve">Kwong JC, Schwartz KL, Campitelli MA, et al. </w:delText>
            </w:r>
            <w:r w:rsidRPr="00C70EA0" w:rsidDel="009B5BA3">
              <w:rPr>
                <w:rFonts w:ascii="Calibri" w:hAnsi="Calibri" w:cs="Calibri"/>
              </w:rPr>
              <w:delText>Acute Myocardial Infarction after Laboratory-Confirmed Influenza Infection. New Engl J Med 2018;378(4):345–53.</w:delText>
            </w:r>
          </w:del>
        </w:p>
        <w:p w14:paraId="3EBE7F06" w14:textId="049A9243" w:rsidR="00D375E0" w:rsidRPr="00C70EA0" w:rsidDel="009B5BA3" w:rsidRDefault="00D375E0" w:rsidP="009B5BA3">
          <w:pPr>
            <w:autoSpaceDE w:val="0"/>
            <w:autoSpaceDN w:val="0"/>
            <w:spacing w:line="480" w:lineRule="auto"/>
            <w:ind w:left="720" w:hanging="720"/>
            <w:rPr>
              <w:del w:id="541" w:author="Edoardo Cipolletta [2]" w:date="2022-05-13T00:21:00Z"/>
              <w:rFonts w:ascii="Calibri" w:eastAsia="Times New Roman" w:hAnsi="Calibri" w:cs="Calibri"/>
            </w:rPr>
          </w:pPr>
          <w:del w:id="542" w:author="Edoardo Cipolletta [2]" w:date="2022-05-13T00:21:00Z">
            <w:r w:rsidRPr="00C70EA0" w:rsidDel="009B5BA3">
              <w:rPr>
                <w:rFonts w:ascii="Calibri" w:eastAsia="Times New Roman" w:hAnsi="Calibri" w:cs="Calibri"/>
              </w:rPr>
              <w:delText>[13]</w:delText>
            </w:r>
            <w:r w:rsidRPr="00C70EA0" w:rsidDel="009B5BA3">
              <w:rPr>
                <w:rFonts w:ascii="Calibri" w:eastAsia="Times New Roman" w:hAnsi="Calibri" w:cs="Calibri"/>
              </w:rPr>
              <w:tab/>
            </w:r>
            <w:r w:rsidRPr="00C70EA0" w:rsidDel="009B5BA3">
              <w:rPr>
                <w:rFonts w:ascii="Calibri" w:hAnsi="Calibri" w:cs="Calibri"/>
              </w:rPr>
              <w:delText>Devereaux PJ, Sessler DI. Cardiac Complications in Patients Undergoing Major Noncardiac Surgery. New Engl J Med 2015;373(23):2258–69.</w:delText>
            </w:r>
          </w:del>
        </w:p>
        <w:p w14:paraId="2D1BD6CF" w14:textId="4EF02680" w:rsidR="00D375E0" w:rsidRPr="00C70EA0" w:rsidRDefault="00D375E0" w:rsidP="00C70EA0">
          <w:pPr>
            <w:autoSpaceDE w:val="0"/>
            <w:autoSpaceDN w:val="0"/>
            <w:spacing w:line="480" w:lineRule="auto"/>
            <w:ind w:left="720" w:hanging="720"/>
            <w:rPr>
              <w:rFonts w:ascii="Calibri" w:eastAsia="Times New Roman" w:hAnsi="Calibri" w:cs="Calibri"/>
            </w:rPr>
          </w:pPr>
          <w:del w:id="543" w:author="Edoardo Cipolletta [2]" w:date="2022-05-13T00:21:00Z">
            <w:r w:rsidRPr="00C70EA0" w:rsidDel="009B5BA3">
              <w:rPr>
                <w:rFonts w:ascii="Calibri" w:eastAsia="Times New Roman" w:hAnsi="Calibri" w:cs="Calibri"/>
              </w:rPr>
              <w:delText>[14]</w:delText>
            </w:r>
            <w:r w:rsidRPr="00C70EA0" w:rsidDel="009B5BA3">
              <w:rPr>
                <w:rFonts w:ascii="Calibri" w:eastAsia="Times New Roman" w:hAnsi="Calibri" w:cs="Calibri"/>
              </w:rPr>
              <w:tab/>
            </w:r>
          </w:del>
          <w:proofErr w:type="spellStart"/>
          <w:r w:rsidRPr="00C70EA0">
            <w:rPr>
              <w:rFonts w:ascii="Calibri" w:hAnsi="Calibri" w:cs="Calibri"/>
            </w:rPr>
            <w:t>Herrett</w:t>
          </w:r>
          <w:proofErr w:type="spellEnd"/>
          <w:r w:rsidRPr="00C70EA0">
            <w:rPr>
              <w:rFonts w:ascii="Calibri" w:hAnsi="Calibri" w:cs="Calibri"/>
            </w:rPr>
            <w:t xml:space="preserve"> E, Gallagher A, </w:t>
          </w:r>
          <w:proofErr w:type="spellStart"/>
          <w:r w:rsidRPr="00C70EA0">
            <w:rPr>
              <w:rFonts w:ascii="Calibri" w:hAnsi="Calibri" w:cs="Calibri"/>
            </w:rPr>
            <w:t>Bhaskaran</w:t>
          </w:r>
          <w:proofErr w:type="spellEnd"/>
          <w:r w:rsidRPr="00C70EA0">
            <w:rPr>
              <w:rFonts w:ascii="Calibri" w:hAnsi="Calibri" w:cs="Calibri"/>
            </w:rPr>
            <w:t xml:space="preserve"> K, et al. Data Resource Profile: Clinical Practice Research Datalink (CPRD). Int J Epidemiol 2015;44(3):827–36.</w:t>
          </w:r>
        </w:p>
        <w:p w14:paraId="200C7D92" w14:textId="018C64AA"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w:t>
          </w:r>
          <w:del w:id="544" w:author="Edoardo Cipolletta [2]" w:date="2022-05-13T00:21:00Z">
            <w:r w:rsidRPr="00C70EA0" w:rsidDel="009B5BA3">
              <w:rPr>
                <w:rFonts w:ascii="Calibri" w:eastAsia="Times New Roman" w:hAnsi="Calibri" w:cs="Calibri"/>
              </w:rPr>
              <w:delText>15</w:delText>
            </w:r>
          </w:del>
          <w:ins w:id="545" w:author="Edoardo Cipolletta [2]" w:date="2022-05-13T00:21:00Z">
            <w:r w:rsidR="009B5BA3" w:rsidRPr="00C70EA0">
              <w:rPr>
                <w:rFonts w:ascii="Calibri" w:eastAsia="Times New Roman" w:hAnsi="Calibri" w:cs="Calibri"/>
              </w:rPr>
              <w:t>1</w:t>
            </w:r>
            <w:r w:rsidR="009B5BA3">
              <w:rPr>
                <w:rFonts w:ascii="Calibri" w:eastAsia="Times New Roman" w:hAnsi="Calibri" w:cs="Calibri"/>
              </w:rPr>
              <w:t>3</w:t>
            </w:r>
          </w:ins>
          <w:r w:rsidRPr="00C70EA0">
            <w:rPr>
              <w:rFonts w:ascii="Calibri" w:eastAsia="Times New Roman" w:hAnsi="Calibri" w:cs="Calibri"/>
            </w:rPr>
            <w:t>]</w:t>
          </w:r>
          <w:r w:rsidRPr="00C70EA0">
            <w:rPr>
              <w:rFonts w:ascii="Calibri" w:eastAsia="Times New Roman" w:hAnsi="Calibri" w:cs="Calibri"/>
            </w:rPr>
            <w:tab/>
          </w:r>
          <w:proofErr w:type="spellStart"/>
          <w:r w:rsidRPr="00C70EA0">
            <w:rPr>
              <w:rFonts w:ascii="Calibri" w:hAnsi="Calibri" w:cs="Calibri"/>
            </w:rPr>
            <w:t>Kuo</w:t>
          </w:r>
          <w:proofErr w:type="spellEnd"/>
          <w:r w:rsidRPr="00C70EA0">
            <w:rPr>
              <w:rFonts w:ascii="Calibri" w:hAnsi="Calibri" w:cs="Calibri"/>
            </w:rPr>
            <w:t xml:space="preserve"> CF, Grainge MJ, </w:t>
          </w:r>
          <w:proofErr w:type="spellStart"/>
          <w:r w:rsidRPr="00C70EA0">
            <w:rPr>
              <w:rFonts w:ascii="Calibri" w:hAnsi="Calibri" w:cs="Calibri"/>
            </w:rPr>
            <w:t>Mallen</w:t>
          </w:r>
          <w:proofErr w:type="spellEnd"/>
          <w:r w:rsidRPr="00C70EA0">
            <w:rPr>
              <w:rFonts w:ascii="Calibri" w:hAnsi="Calibri" w:cs="Calibri"/>
            </w:rPr>
            <w:t xml:space="preserve"> C, Zhang W, Doherty M. Rising burden of gout in the UK but continuing suboptimal management: a nationwide population study. Ann Rheum Dis 2015;74(4):661–7.</w:t>
          </w:r>
        </w:p>
        <w:p w14:paraId="1A3A10A0" w14:textId="329D8EC6"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w:t>
          </w:r>
          <w:del w:id="546" w:author="Edoardo Cipolletta [2]" w:date="2022-05-13T00:21:00Z">
            <w:r w:rsidRPr="00C70EA0" w:rsidDel="009B5BA3">
              <w:rPr>
                <w:rFonts w:ascii="Calibri" w:eastAsia="Times New Roman" w:hAnsi="Calibri" w:cs="Calibri"/>
              </w:rPr>
              <w:delText>16</w:delText>
            </w:r>
          </w:del>
          <w:ins w:id="547" w:author="Edoardo Cipolletta [2]" w:date="2022-05-13T00:21:00Z">
            <w:r w:rsidR="009B5BA3" w:rsidRPr="00C70EA0">
              <w:rPr>
                <w:rFonts w:ascii="Calibri" w:eastAsia="Times New Roman" w:hAnsi="Calibri" w:cs="Calibri"/>
              </w:rPr>
              <w:t>1</w:t>
            </w:r>
            <w:r w:rsidR="009B5BA3">
              <w:rPr>
                <w:rFonts w:ascii="Calibri" w:eastAsia="Times New Roman" w:hAnsi="Calibri" w:cs="Calibri"/>
              </w:rPr>
              <w:t>4</w:t>
            </w:r>
          </w:ins>
          <w:r w:rsidRPr="00C70EA0">
            <w:rPr>
              <w:rFonts w:ascii="Calibri" w:eastAsia="Times New Roman" w:hAnsi="Calibri" w:cs="Calibri"/>
            </w:rPr>
            <w:t>]</w:t>
          </w:r>
          <w:r w:rsidRPr="00C70EA0">
            <w:rPr>
              <w:rFonts w:ascii="Calibri" w:eastAsia="Times New Roman" w:hAnsi="Calibri" w:cs="Calibri"/>
            </w:rPr>
            <w:tab/>
          </w:r>
          <w:proofErr w:type="spellStart"/>
          <w:r w:rsidRPr="00C70EA0">
            <w:rPr>
              <w:rFonts w:ascii="Calibri" w:hAnsi="Calibri" w:cs="Calibri"/>
            </w:rPr>
            <w:t>Herrett</w:t>
          </w:r>
          <w:proofErr w:type="spellEnd"/>
          <w:r w:rsidRPr="00C70EA0">
            <w:rPr>
              <w:rFonts w:ascii="Calibri" w:hAnsi="Calibri" w:cs="Calibri"/>
            </w:rPr>
            <w:t xml:space="preserve"> E, Shah AD, </w:t>
          </w:r>
          <w:proofErr w:type="spellStart"/>
          <w:r w:rsidRPr="00C70EA0">
            <w:rPr>
              <w:rFonts w:ascii="Calibri" w:hAnsi="Calibri" w:cs="Calibri"/>
            </w:rPr>
            <w:t>Boggon</w:t>
          </w:r>
          <w:proofErr w:type="spellEnd"/>
          <w:r w:rsidRPr="00C70EA0">
            <w:rPr>
              <w:rFonts w:ascii="Calibri" w:hAnsi="Calibri" w:cs="Calibri"/>
            </w:rPr>
            <w:t xml:space="preserve"> R, et al. Completeness and diagnostic validity of recording acute myocardial infarction events in primary care, hospital care, disease registry, and national mortality records: cohort study. BMJ 2013;</w:t>
          </w:r>
          <w:proofErr w:type="gramStart"/>
          <w:r w:rsidRPr="00C70EA0">
            <w:rPr>
              <w:rFonts w:ascii="Calibri" w:hAnsi="Calibri" w:cs="Calibri"/>
            </w:rPr>
            <w:t>346:f</w:t>
          </w:r>
          <w:proofErr w:type="gramEnd"/>
          <w:r w:rsidRPr="00C70EA0">
            <w:rPr>
              <w:rFonts w:ascii="Calibri" w:hAnsi="Calibri" w:cs="Calibri"/>
            </w:rPr>
            <w:t>2350.</w:t>
          </w:r>
          <w:r w:rsidRPr="00C70EA0">
            <w:rPr>
              <w:rFonts w:ascii="Calibri" w:eastAsia="Times New Roman" w:hAnsi="Calibri" w:cs="Calibri"/>
            </w:rPr>
            <w:t xml:space="preserve"> </w:t>
          </w:r>
        </w:p>
        <w:p w14:paraId="409C81A6" w14:textId="63DC8E73"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w:t>
          </w:r>
          <w:del w:id="548" w:author="Edoardo Cipolletta [2]" w:date="2022-05-13T00:21:00Z">
            <w:r w:rsidRPr="00C70EA0" w:rsidDel="009B5BA3">
              <w:rPr>
                <w:rFonts w:ascii="Calibri" w:eastAsia="Times New Roman" w:hAnsi="Calibri" w:cs="Calibri"/>
              </w:rPr>
              <w:delText>17</w:delText>
            </w:r>
          </w:del>
          <w:ins w:id="549" w:author="Edoardo Cipolletta [2]" w:date="2022-05-13T00:21:00Z">
            <w:r w:rsidR="009B5BA3" w:rsidRPr="00C70EA0">
              <w:rPr>
                <w:rFonts w:ascii="Calibri" w:eastAsia="Times New Roman" w:hAnsi="Calibri" w:cs="Calibri"/>
              </w:rPr>
              <w:t>1</w:t>
            </w:r>
            <w:r w:rsidR="009B5BA3">
              <w:rPr>
                <w:rFonts w:ascii="Calibri" w:eastAsia="Times New Roman" w:hAnsi="Calibri" w:cs="Calibri"/>
              </w:rPr>
              <w:t>5</w:t>
            </w:r>
          </w:ins>
          <w:r w:rsidRPr="00C70EA0">
            <w:rPr>
              <w:rFonts w:ascii="Calibri" w:eastAsia="Times New Roman" w:hAnsi="Calibri" w:cs="Calibri"/>
            </w:rPr>
            <w:t>]</w:t>
          </w:r>
          <w:r w:rsidRPr="00C70EA0">
            <w:rPr>
              <w:rFonts w:ascii="Calibri" w:eastAsia="Times New Roman" w:hAnsi="Calibri" w:cs="Calibri"/>
            </w:rPr>
            <w:tab/>
          </w:r>
          <w:r w:rsidRPr="00C70EA0">
            <w:rPr>
              <w:rFonts w:ascii="Calibri" w:hAnsi="Calibri" w:cs="Calibri"/>
            </w:rPr>
            <w:t>Morgan A, Sinnott SJ, Smeeth L, Minassian C, Quint J. Concordance in the recording of stroke across UK primary and secondary care datasets: a population-based cohort study. BJGP Open. 2021;5(2</w:t>
          </w:r>
          <w:proofErr w:type="gramStart"/>
          <w:r w:rsidRPr="00C70EA0">
            <w:rPr>
              <w:rFonts w:ascii="Calibri" w:hAnsi="Calibri" w:cs="Calibri"/>
            </w:rPr>
            <w:t>):BJGPO</w:t>
          </w:r>
          <w:proofErr w:type="gramEnd"/>
          <w:r w:rsidRPr="00C70EA0">
            <w:rPr>
              <w:rFonts w:ascii="Calibri" w:hAnsi="Calibri" w:cs="Calibri"/>
            </w:rPr>
            <w:t xml:space="preserve">.2020.0117. </w:t>
          </w:r>
        </w:p>
        <w:p w14:paraId="4F2687A2" w14:textId="28AC0908"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w:t>
          </w:r>
          <w:del w:id="550" w:author="Edoardo Cipolletta [2]" w:date="2022-05-13T00:21:00Z">
            <w:r w:rsidRPr="00C70EA0" w:rsidDel="009B5BA3">
              <w:rPr>
                <w:rFonts w:ascii="Calibri" w:eastAsia="Times New Roman" w:hAnsi="Calibri" w:cs="Calibri"/>
              </w:rPr>
              <w:delText>18</w:delText>
            </w:r>
          </w:del>
          <w:ins w:id="551" w:author="Edoardo Cipolletta [2]" w:date="2022-05-13T00:21:00Z">
            <w:r w:rsidR="009B5BA3" w:rsidRPr="00C70EA0">
              <w:rPr>
                <w:rFonts w:ascii="Calibri" w:eastAsia="Times New Roman" w:hAnsi="Calibri" w:cs="Calibri"/>
              </w:rPr>
              <w:t>1</w:t>
            </w:r>
            <w:r w:rsidR="009B5BA3">
              <w:rPr>
                <w:rFonts w:ascii="Calibri" w:eastAsia="Times New Roman" w:hAnsi="Calibri" w:cs="Calibri"/>
              </w:rPr>
              <w:t>6</w:t>
            </w:r>
          </w:ins>
          <w:r w:rsidRPr="00C70EA0">
            <w:rPr>
              <w:rFonts w:ascii="Calibri" w:eastAsia="Times New Roman" w:hAnsi="Calibri" w:cs="Calibri"/>
            </w:rPr>
            <w:t>]</w:t>
          </w:r>
          <w:r w:rsidRPr="00C70EA0">
            <w:rPr>
              <w:rFonts w:ascii="Calibri" w:eastAsia="Times New Roman" w:hAnsi="Calibri" w:cs="Calibri"/>
            </w:rPr>
            <w:tab/>
          </w:r>
          <w:r w:rsidRPr="00C70EA0">
            <w:rPr>
              <w:rFonts w:ascii="Calibri" w:hAnsi="Calibri" w:cs="Calibri"/>
            </w:rPr>
            <w:t xml:space="preserve">Adnet F, Renault R, </w:t>
          </w:r>
          <w:proofErr w:type="spellStart"/>
          <w:r w:rsidRPr="00C70EA0">
            <w:rPr>
              <w:rFonts w:ascii="Calibri" w:hAnsi="Calibri" w:cs="Calibri"/>
            </w:rPr>
            <w:t>Jabre</w:t>
          </w:r>
          <w:proofErr w:type="spellEnd"/>
          <w:r w:rsidRPr="00C70EA0">
            <w:rPr>
              <w:rFonts w:ascii="Calibri" w:hAnsi="Calibri" w:cs="Calibri"/>
            </w:rPr>
            <w:t xml:space="preserve"> P, </w:t>
          </w:r>
          <w:proofErr w:type="spellStart"/>
          <w:r w:rsidRPr="00C70EA0">
            <w:rPr>
              <w:rFonts w:ascii="Calibri" w:hAnsi="Calibri" w:cs="Calibri"/>
            </w:rPr>
            <w:t>Kulstad</w:t>
          </w:r>
          <w:proofErr w:type="spellEnd"/>
          <w:r w:rsidRPr="00C70EA0">
            <w:rPr>
              <w:rFonts w:ascii="Calibri" w:hAnsi="Calibri" w:cs="Calibri"/>
            </w:rPr>
            <w:t xml:space="preserve"> E, </w:t>
          </w:r>
          <w:proofErr w:type="spellStart"/>
          <w:r w:rsidRPr="00C70EA0">
            <w:rPr>
              <w:rFonts w:ascii="Calibri" w:hAnsi="Calibri" w:cs="Calibri"/>
            </w:rPr>
            <w:t>Galinski</w:t>
          </w:r>
          <w:proofErr w:type="spellEnd"/>
          <w:r w:rsidRPr="00C70EA0">
            <w:rPr>
              <w:rFonts w:ascii="Calibri" w:hAnsi="Calibri" w:cs="Calibri"/>
            </w:rPr>
            <w:t xml:space="preserve"> M, </w:t>
          </w:r>
          <w:proofErr w:type="spellStart"/>
          <w:r w:rsidRPr="00C70EA0">
            <w:rPr>
              <w:rFonts w:ascii="Calibri" w:hAnsi="Calibri" w:cs="Calibri"/>
            </w:rPr>
            <w:t>Lapostolle</w:t>
          </w:r>
          <w:proofErr w:type="spellEnd"/>
          <w:r w:rsidRPr="00C70EA0">
            <w:rPr>
              <w:rFonts w:ascii="Calibri" w:hAnsi="Calibri" w:cs="Calibri"/>
            </w:rPr>
            <w:t xml:space="preserve"> F. Incidence of acute myocardial infarction resulting in sudden death outside the hospital. </w:t>
          </w:r>
          <w:proofErr w:type="spellStart"/>
          <w:r w:rsidRPr="00C70EA0">
            <w:rPr>
              <w:rFonts w:ascii="Calibri" w:hAnsi="Calibri" w:cs="Calibri"/>
            </w:rPr>
            <w:t>Emerg</w:t>
          </w:r>
          <w:proofErr w:type="spellEnd"/>
          <w:r w:rsidRPr="00C70EA0">
            <w:rPr>
              <w:rFonts w:ascii="Calibri" w:hAnsi="Calibri" w:cs="Calibri"/>
            </w:rPr>
            <w:t xml:space="preserve"> Med J 2011;28(10):884–6.</w:t>
          </w:r>
        </w:p>
        <w:p w14:paraId="142E32E3" w14:textId="4439EB4C"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w:t>
          </w:r>
          <w:del w:id="552" w:author="Edoardo Cipolletta [2]" w:date="2022-05-13T00:21:00Z">
            <w:r w:rsidRPr="00C70EA0" w:rsidDel="009B5BA3">
              <w:rPr>
                <w:rFonts w:ascii="Calibri" w:eastAsia="Times New Roman" w:hAnsi="Calibri" w:cs="Calibri"/>
              </w:rPr>
              <w:delText>19</w:delText>
            </w:r>
          </w:del>
          <w:ins w:id="553" w:author="Edoardo Cipolletta [2]" w:date="2022-05-13T00:21:00Z">
            <w:r w:rsidR="009B5BA3" w:rsidRPr="00C70EA0">
              <w:rPr>
                <w:rFonts w:ascii="Calibri" w:eastAsia="Times New Roman" w:hAnsi="Calibri" w:cs="Calibri"/>
              </w:rPr>
              <w:t>1</w:t>
            </w:r>
            <w:r w:rsidR="009B5BA3">
              <w:rPr>
                <w:rFonts w:ascii="Calibri" w:eastAsia="Times New Roman" w:hAnsi="Calibri" w:cs="Calibri"/>
              </w:rPr>
              <w:t>7</w:t>
            </w:r>
          </w:ins>
          <w:r w:rsidRPr="00C70EA0">
            <w:rPr>
              <w:rFonts w:ascii="Calibri" w:eastAsia="Times New Roman" w:hAnsi="Calibri" w:cs="Calibri"/>
            </w:rPr>
            <w:t>]</w:t>
          </w:r>
          <w:r w:rsidRPr="00C70EA0">
            <w:rPr>
              <w:rFonts w:ascii="Calibri" w:eastAsia="Times New Roman" w:hAnsi="Calibri" w:cs="Calibri"/>
            </w:rPr>
            <w:tab/>
          </w:r>
          <w:r w:rsidRPr="00C70EA0">
            <w:rPr>
              <w:rFonts w:ascii="Calibri" w:hAnsi="Calibri" w:cs="Calibri"/>
            </w:rPr>
            <w:t xml:space="preserve">Singh JA, Reddy SG, </w:t>
          </w:r>
          <w:proofErr w:type="spellStart"/>
          <w:r w:rsidRPr="00C70EA0">
            <w:rPr>
              <w:rFonts w:ascii="Calibri" w:hAnsi="Calibri" w:cs="Calibri"/>
            </w:rPr>
            <w:t>Kundukulam</w:t>
          </w:r>
          <w:proofErr w:type="spellEnd"/>
          <w:r w:rsidRPr="00C70EA0">
            <w:rPr>
              <w:rFonts w:ascii="Calibri" w:hAnsi="Calibri" w:cs="Calibri"/>
            </w:rPr>
            <w:t xml:space="preserve"> J. Risk factors for gout and prevention: a systematic review of the literature. </w:t>
          </w:r>
          <w:proofErr w:type="spellStart"/>
          <w:r w:rsidRPr="00C70EA0">
            <w:rPr>
              <w:rFonts w:ascii="Calibri" w:hAnsi="Calibri" w:cs="Calibri"/>
            </w:rPr>
            <w:t>Curr</w:t>
          </w:r>
          <w:proofErr w:type="spellEnd"/>
          <w:r w:rsidRPr="00C70EA0">
            <w:rPr>
              <w:rFonts w:ascii="Calibri" w:hAnsi="Calibri" w:cs="Calibri"/>
            </w:rPr>
            <w:t xml:space="preserve"> </w:t>
          </w:r>
          <w:proofErr w:type="spellStart"/>
          <w:r w:rsidRPr="00C70EA0">
            <w:rPr>
              <w:rFonts w:ascii="Calibri" w:hAnsi="Calibri" w:cs="Calibri"/>
            </w:rPr>
            <w:t>Opin</w:t>
          </w:r>
          <w:proofErr w:type="spellEnd"/>
          <w:r w:rsidRPr="00C70EA0">
            <w:rPr>
              <w:rFonts w:ascii="Calibri" w:hAnsi="Calibri" w:cs="Calibri"/>
            </w:rPr>
            <w:t xml:space="preserve"> </w:t>
          </w:r>
          <w:proofErr w:type="spellStart"/>
          <w:r w:rsidRPr="00C70EA0">
            <w:rPr>
              <w:rFonts w:ascii="Calibri" w:hAnsi="Calibri" w:cs="Calibri"/>
            </w:rPr>
            <w:t>Rheumatol</w:t>
          </w:r>
          <w:proofErr w:type="spellEnd"/>
          <w:r w:rsidRPr="00C70EA0">
            <w:rPr>
              <w:rFonts w:ascii="Calibri" w:hAnsi="Calibri" w:cs="Calibri"/>
            </w:rPr>
            <w:t>. 2011;23(2):192-202.</w:t>
          </w:r>
        </w:p>
        <w:p w14:paraId="4B62EA8F" w14:textId="5791D79A" w:rsidR="00D375E0" w:rsidRPr="00C70EA0" w:rsidRDefault="00D375E0" w:rsidP="00C70EA0">
          <w:pPr>
            <w:autoSpaceDE w:val="0"/>
            <w:autoSpaceDN w:val="0"/>
            <w:spacing w:line="480" w:lineRule="auto"/>
            <w:ind w:left="720" w:hanging="720"/>
            <w:rPr>
              <w:rFonts w:ascii="Calibri" w:eastAsia="Times New Roman" w:hAnsi="Calibri" w:cs="Calibri"/>
            </w:rPr>
          </w:pPr>
          <w:r w:rsidRPr="00C70EA0">
            <w:rPr>
              <w:rFonts w:ascii="Calibri" w:eastAsia="Times New Roman" w:hAnsi="Calibri" w:cs="Calibri"/>
            </w:rPr>
            <w:t>[</w:t>
          </w:r>
          <w:del w:id="554" w:author="Edoardo Cipolletta [2]" w:date="2022-05-13T00:21:00Z">
            <w:r w:rsidRPr="00C70EA0" w:rsidDel="009B5BA3">
              <w:rPr>
                <w:rFonts w:ascii="Calibri" w:eastAsia="Times New Roman" w:hAnsi="Calibri" w:cs="Calibri"/>
              </w:rPr>
              <w:delText>20</w:delText>
            </w:r>
          </w:del>
          <w:ins w:id="555" w:author="Edoardo Cipolletta [2]" w:date="2022-05-13T00:21:00Z">
            <w:r w:rsidR="009B5BA3">
              <w:rPr>
                <w:rFonts w:ascii="Calibri" w:eastAsia="Times New Roman" w:hAnsi="Calibri" w:cs="Calibri"/>
              </w:rPr>
              <w:t>18</w:t>
            </w:r>
          </w:ins>
          <w:r w:rsidRPr="00C70EA0">
            <w:rPr>
              <w:rFonts w:ascii="Calibri" w:eastAsia="Times New Roman" w:hAnsi="Calibri" w:cs="Calibri"/>
            </w:rPr>
            <w:t>]</w:t>
          </w:r>
          <w:r w:rsidRPr="00C70EA0">
            <w:rPr>
              <w:rFonts w:ascii="Calibri" w:eastAsia="Times New Roman" w:hAnsi="Calibri" w:cs="Calibri"/>
            </w:rPr>
            <w:tab/>
          </w:r>
          <w:proofErr w:type="spellStart"/>
          <w:r w:rsidRPr="00C70EA0">
            <w:rPr>
              <w:rFonts w:ascii="Calibri" w:hAnsi="Calibri" w:cs="Calibri"/>
            </w:rPr>
            <w:t>Suissa</w:t>
          </w:r>
          <w:proofErr w:type="spellEnd"/>
          <w:r w:rsidRPr="00C70EA0">
            <w:rPr>
              <w:rFonts w:ascii="Calibri" w:hAnsi="Calibri" w:cs="Calibri"/>
            </w:rPr>
            <w:t xml:space="preserve"> S, </w:t>
          </w:r>
          <w:proofErr w:type="spellStart"/>
          <w:r w:rsidRPr="00C70EA0">
            <w:rPr>
              <w:rFonts w:ascii="Calibri" w:hAnsi="Calibri" w:cs="Calibri"/>
            </w:rPr>
            <w:t>Dell’Aniello</w:t>
          </w:r>
          <w:proofErr w:type="spellEnd"/>
          <w:r w:rsidRPr="00C70EA0">
            <w:rPr>
              <w:rFonts w:ascii="Calibri" w:hAnsi="Calibri" w:cs="Calibri"/>
            </w:rPr>
            <w:t xml:space="preserve"> S, </w:t>
          </w:r>
          <w:proofErr w:type="spellStart"/>
          <w:r w:rsidRPr="00C70EA0">
            <w:rPr>
              <w:rFonts w:ascii="Calibri" w:hAnsi="Calibri" w:cs="Calibri"/>
            </w:rPr>
            <w:t>Vahey</w:t>
          </w:r>
          <w:proofErr w:type="spellEnd"/>
          <w:r w:rsidRPr="00C70EA0">
            <w:rPr>
              <w:rFonts w:ascii="Calibri" w:hAnsi="Calibri" w:cs="Calibri"/>
            </w:rPr>
            <w:t xml:space="preserve"> S, </w:t>
          </w:r>
          <w:proofErr w:type="spellStart"/>
          <w:r w:rsidRPr="00C70EA0">
            <w:rPr>
              <w:rFonts w:ascii="Calibri" w:hAnsi="Calibri" w:cs="Calibri"/>
            </w:rPr>
            <w:t>Renoux</w:t>
          </w:r>
          <w:proofErr w:type="spellEnd"/>
          <w:r w:rsidRPr="00C70EA0">
            <w:rPr>
              <w:rFonts w:ascii="Calibri" w:hAnsi="Calibri" w:cs="Calibri"/>
            </w:rPr>
            <w:t xml:space="preserve"> C. Time-window bias in case-control studies: statins and lung cancer. Epidemiology 2011;22(2):228–31.</w:t>
          </w:r>
        </w:p>
        <w:p w14:paraId="2CCD3D5A" w14:textId="320ECE91" w:rsidR="00D375E0" w:rsidRPr="005A5BAD" w:rsidRDefault="00D375E0" w:rsidP="00246488">
          <w:pPr>
            <w:autoSpaceDE w:val="0"/>
            <w:autoSpaceDN w:val="0"/>
            <w:spacing w:line="480" w:lineRule="auto"/>
            <w:ind w:left="720" w:hanging="720"/>
            <w:rPr>
              <w:rFonts w:ascii="Calibri" w:hAnsi="Calibri" w:cs="Calibri"/>
            </w:rPr>
          </w:pPr>
          <w:r w:rsidRPr="00C70EA0">
            <w:rPr>
              <w:rFonts w:ascii="Calibri" w:eastAsia="Times New Roman" w:hAnsi="Calibri" w:cs="Calibri"/>
            </w:rPr>
            <w:t>[</w:t>
          </w:r>
          <w:del w:id="556" w:author="Edoardo Cipolletta [2]" w:date="2022-05-13T00:21:00Z">
            <w:r w:rsidRPr="00C70EA0" w:rsidDel="009B5BA3">
              <w:rPr>
                <w:rFonts w:ascii="Calibri" w:eastAsia="Times New Roman" w:hAnsi="Calibri" w:cs="Calibri"/>
              </w:rPr>
              <w:delText>21</w:delText>
            </w:r>
          </w:del>
          <w:ins w:id="557" w:author="Edoardo Cipolletta [2]" w:date="2022-05-13T00:21:00Z">
            <w:r w:rsidR="009B5BA3">
              <w:rPr>
                <w:rFonts w:ascii="Calibri" w:eastAsia="Times New Roman" w:hAnsi="Calibri" w:cs="Calibri"/>
              </w:rPr>
              <w:t>19</w:t>
            </w:r>
          </w:ins>
          <w:r w:rsidRPr="00C70EA0">
            <w:rPr>
              <w:rFonts w:ascii="Calibri" w:eastAsia="Times New Roman" w:hAnsi="Calibri" w:cs="Calibri"/>
            </w:rPr>
            <w:t>]</w:t>
          </w:r>
          <w:r w:rsidRPr="00C70EA0">
            <w:rPr>
              <w:rFonts w:ascii="Calibri" w:eastAsia="Times New Roman" w:hAnsi="Calibri" w:cs="Calibri"/>
            </w:rPr>
            <w:tab/>
          </w:r>
          <w:proofErr w:type="spellStart"/>
          <w:ins w:id="558" w:author="Edoardo Cipolletta [2]" w:date="2022-05-12T16:48:00Z">
            <w:r w:rsidR="00246488" w:rsidRPr="00246488">
              <w:rPr>
                <w:rFonts w:ascii="Calibri" w:hAnsi="Calibri" w:cs="Calibri"/>
              </w:rPr>
              <w:t>Essebag</w:t>
            </w:r>
            <w:proofErr w:type="spellEnd"/>
            <w:r w:rsidR="00246488" w:rsidRPr="00246488">
              <w:rPr>
                <w:rFonts w:ascii="Calibri" w:hAnsi="Calibri" w:cs="Calibri"/>
              </w:rPr>
              <w:t xml:space="preserve"> V, Platt RW, </w:t>
            </w:r>
            <w:proofErr w:type="spellStart"/>
            <w:r w:rsidR="00246488" w:rsidRPr="00246488">
              <w:rPr>
                <w:rFonts w:ascii="Calibri" w:hAnsi="Calibri" w:cs="Calibri"/>
              </w:rPr>
              <w:t>Abrahamowicz</w:t>
            </w:r>
            <w:proofErr w:type="spellEnd"/>
            <w:r w:rsidR="00246488" w:rsidRPr="00246488">
              <w:rPr>
                <w:rFonts w:ascii="Calibri" w:hAnsi="Calibri" w:cs="Calibri"/>
              </w:rPr>
              <w:t xml:space="preserve"> M, </w:t>
            </w:r>
            <w:proofErr w:type="spellStart"/>
            <w:r w:rsidR="00246488" w:rsidRPr="00246488">
              <w:rPr>
                <w:rFonts w:ascii="Calibri" w:hAnsi="Calibri" w:cs="Calibri"/>
              </w:rPr>
              <w:t>Pilote</w:t>
            </w:r>
            <w:proofErr w:type="spellEnd"/>
            <w:r w:rsidR="00246488" w:rsidRPr="00246488">
              <w:rPr>
                <w:rFonts w:ascii="Calibri" w:hAnsi="Calibri" w:cs="Calibri"/>
              </w:rPr>
              <w:t xml:space="preserve"> L. Comparison of nested case-control and survival analysis methodologies for analysis of time-dependent exposure. </w:t>
            </w:r>
            <w:r w:rsidR="00246488" w:rsidRPr="005A5BAD">
              <w:rPr>
                <w:rFonts w:ascii="Calibri" w:hAnsi="Calibri" w:cs="Calibri"/>
              </w:rPr>
              <w:t xml:space="preserve">BMC Med Res </w:t>
            </w:r>
            <w:proofErr w:type="spellStart"/>
            <w:r w:rsidR="00246488" w:rsidRPr="005A5BAD">
              <w:rPr>
                <w:rFonts w:ascii="Calibri" w:hAnsi="Calibri" w:cs="Calibri"/>
              </w:rPr>
              <w:t>Methodol</w:t>
            </w:r>
            <w:proofErr w:type="spellEnd"/>
            <w:r w:rsidR="00246488" w:rsidRPr="005A5BAD">
              <w:rPr>
                <w:rFonts w:ascii="Calibri" w:hAnsi="Calibri" w:cs="Calibri"/>
              </w:rPr>
              <w:t>. 2005;5(1):5.</w:t>
            </w:r>
          </w:ins>
          <w:del w:id="559" w:author="Edoardo Cipolletta [2]" w:date="2022-05-12T16:48:00Z">
            <w:r w:rsidRPr="00C70EA0" w:rsidDel="00246488">
              <w:rPr>
                <w:rFonts w:ascii="Calibri" w:hAnsi="Calibri" w:cs="Calibri"/>
              </w:rPr>
              <w:delText>Labrecque JA, Hunink MMG, Ikram MA, Ikram MK. Do Case-Control Studies Always Estimate Odds Ratios? Am J Epidemiol 2021;190(2):318–21.</w:delText>
            </w:r>
          </w:del>
        </w:p>
        <w:p w14:paraId="58B77186" w14:textId="27328193" w:rsidR="00D375E0" w:rsidRPr="00C70EA0" w:rsidRDefault="00D375E0" w:rsidP="00C70EA0">
          <w:pPr>
            <w:autoSpaceDE w:val="0"/>
            <w:autoSpaceDN w:val="0"/>
            <w:spacing w:line="480" w:lineRule="auto"/>
            <w:ind w:left="720" w:hanging="720"/>
            <w:rPr>
              <w:rFonts w:ascii="Calibri" w:hAnsi="Calibri" w:cs="Calibri"/>
            </w:rPr>
          </w:pPr>
          <w:r w:rsidRPr="00C70EA0">
            <w:rPr>
              <w:rFonts w:ascii="Calibri" w:eastAsia="Times New Roman" w:hAnsi="Calibri" w:cs="Calibri"/>
            </w:rPr>
            <w:t>[</w:t>
          </w:r>
          <w:del w:id="560" w:author="Edoardo Cipolletta [2]" w:date="2022-05-13T00:21:00Z">
            <w:r w:rsidRPr="00C70EA0" w:rsidDel="009B5BA3">
              <w:rPr>
                <w:rFonts w:ascii="Calibri" w:eastAsia="Times New Roman" w:hAnsi="Calibri" w:cs="Calibri"/>
              </w:rPr>
              <w:delText>22</w:delText>
            </w:r>
          </w:del>
          <w:ins w:id="561" w:author="Edoardo Cipolletta [2]" w:date="2022-05-13T00:21:00Z">
            <w:r w:rsidR="009B5BA3" w:rsidRPr="00C70EA0">
              <w:rPr>
                <w:rFonts w:ascii="Calibri" w:eastAsia="Times New Roman" w:hAnsi="Calibri" w:cs="Calibri"/>
              </w:rPr>
              <w:t>2</w:t>
            </w:r>
            <w:r w:rsidR="009B5BA3">
              <w:rPr>
                <w:rFonts w:ascii="Calibri" w:eastAsia="Times New Roman" w:hAnsi="Calibri" w:cs="Calibri"/>
              </w:rPr>
              <w:t>0</w:t>
            </w:r>
          </w:ins>
          <w:r w:rsidRPr="00C70EA0">
            <w:rPr>
              <w:rFonts w:ascii="Calibri" w:eastAsia="Times New Roman" w:hAnsi="Calibri" w:cs="Calibri"/>
            </w:rPr>
            <w:t>]</w:t>
          </w:r>
          <w:r w:rsidRPr="00C70EA0">
            <w:rPr>
              <w:rFonts w:ascii="Calibri" w:eastAsia="Times New Roman" w:hAnsi="Calibri" w:cs="Calibri"/>
            </w:rPr>
            <w:tab/>
          </w:r>
          <w:r w:rsidRPr="00C70EA0">
            <w:rPr>
              <w:rFonts w:ascii="Calibri" w:hAnsi="Calibri" w:cs="Calibri"/>
            </w:rPr>
            <w:t>Zheng C, Rashid N, Wu YL, et al. Using natural language processing and machine learning to identify gout flares from electronic clinical notes. Arthritis Care Res (Hoboken). 2014;66(11):1740-8.</w:t>
          </w:r>
        </w:p>
        <w:p w14:paraId="108AF4A1" w14:textId="1CE037D8" w:rsidR="00D375E0" w:rsidRPr="00C70EA0" w:rsidRDefault="00D375E0" w:rsidP="00C70EA0">
          <w:pPr>
            <w:autoSpaceDE w:val="0"/>
            <w:autoSpaceDN w:val="0"/>
            <w:spacing w:line="480" w:lineRule="auto"/>
            <w:ind w:left="720" w:hanging="720"/>
            <w:rPr>
              <w:rFonts w:ascii="Calibri" w:hAnsi="Calibri" w:cs="Calibri"/>
              <w:lang w:val="it-IT"/>
            </w:rPr>
          </w:pPr>
          <w:r w:rsidRPr="00425C76">
            <w:rPr>
              <w:rFonts w:ascii="Calibri" w:eastAsia="Times New Roman" w:hAnsi="Calibri" w:cs="Calibri"/>
            </w:rPr>
            <w:lastRenderedPageBreak/>
            <w:t>[</w:t>
          </w:r>
          <w:del w:id="562" w:author="Edoardo Cipolletta [2]" w:date="2022-05-13T00:21:00Z">
            <w:r w:rsidRPr="00425C76" w:rsidDel="009B5BA3">
              <w:rPr>
                <w:rFonts w:ascii="Calibri" w:eastAsia="Times New Roman" w:hAnsi="Calibri" w:cs="Calibri"/>
              </w:rPr>
              <w:delText>23</w:delText>
            </w:r>
          </w:del>
          <w:ins w:id="563" w:author="Edoardo Cipolletta [2]" w:date="2022-05-13T00:21:00Z">
            <w:r w:rsidR="009B5BA3" w:rsidRPr="00425C76">
              <w:rPr>
                <w:rFonts w:ascii="Calibri" w:eastAsia="Times New Roman" w:hAnsi="Calibri" w:cs="Calibri"/>
              </w:rPr>
              <w:t>21</w:t>
            </w:r>
          </w:ins>
          <w:r w:rsidRPr="00425C76">
            <w:rPr>
              <w:rFonts w:ascii="Calibri" w:eastAsia="Times New Roman" w:hAnsi="Calibri" w:cs="Calibri"/>
            </w:rPr>
            <w:t>]</w:t>
          </w:r>
          <w:r w:rsidRPr="00425C76">
            <w:rPr>
              <w:rFonts w:ascii="Calibri" w:eastAsia="Times New Roman" w:hAnsi="Calibri" w:cs="Calibri"/>
            </w:rPr>
            <w:tab/>
          </w:r>
          <w:proofErr w:type="spellStart"/>
          <w:r w:rsidRPr="00425C76">
            <w:rPr>
              <w:rFonts w:ascii="Calibri" w:hAnsi="Calibri" w:cs="Calibri"/>
            </w:rPr>
            <w:t>Rothenbacher</w:t>
          </w:r>
          <w:proofErr w:type="spellEnd"/>
          <w:r w:rsidRPr="00425C76">
            <w:rPr>
              <w:rFonts w:ascii="Calibri" w:hAnsi="Calibri" w:cs="Calibri"/>
            </w:rPr>
            <w:t xml:space="preserve"> D, </w:t>
          </w:r>
          <w:proofErr w:type="spellStart"/>
          <w:r w:rsidRPr="00425C76">
            <w:rPr>
              <w:rFonts w:ascii="Calibri" w:hAnsi="Calibri" w:cs="Calibri"/>
            </w:rPr>
            <w:t>Primatesta</w:t>
          </w:r>
          <w:proofErr w:type="spellEnd"/>
          <w:r w:rsidRPr="00425C76">
            <w:rPr>
              <w:rFonts w:ascii="Calibri" w:hAnsi="Calibri" w:cs="Calibri"/>
            </w:rPr>
            <w:t xml:space="preserve"> P, Ferreira A, </w:t>
          </w:r>
          <w:proofErr w:type="spellStart"/>
          <w:r w:rsidRPr="00425C76">
            <w:rPr>
              <w:rFonts w:ascii="Calibri" w:hAnsi="Calibri" w:cs="Calibri"/>
            </w:rPr>
            <w:t>Cea</w:t>
          </w:r>
          <w:proofErr w:type="spellEnd"/>
          <w:r w:rsidRPr="00425C76">
            <w:rPr>
              <w:rFonts w:ascii="Calibri" w:hAnsi="Calibri" w:cs="Calibri"/>
            </w:rPr>
            <w:t xml:space="preserve">-Soriano L, Rodríguez LAG. </w:t>
          </w:r>
          <w:r w:rsidRPr="00C70EA0">
            <w:rPr>
              <w:rFonts w:ascii="Calibri" w:hAnsi="Calibri" w:cs="Calibri"/>
            </w:rPr>
            <w:t xml:space="preserve">Frequency and risk factors of gout flares in a large population-based cohort of incident gout. </w:t>
          </w:r>
          <w:proofErr w:type="spellStart"/>
          <w:r w:rsidRPr="00C70EA0">
            <w:rPr>
              <w:rFonts w:ascii="Calibri" w:hAnsi="Calibri" w:cs="Calibri"/>
              <w:lang w:val="it-IT"/>
            </w:rPr>
            <w:t>Rheumatology</w:t>
          </w:r>
          <w:proofErr w:type="spellEnd"/>
          <w:r w:rsidRPr="00C70EA0">
            <w:rPr>
              <w:rFonts w:ascii="Calibri" w:hAnsi="Calibri" w:cs="Calibri"/>
              <w:lang w:val="it-IT"/>
            </w:rPr>
            <w:t xml:space="preserve"> (Oxford) 2011;50(5):973–81.</w:t>
          </w:r>
        </w:p>
        <w:p w14:paraId="3DD77AE3" w14:textId="27DC6FDE" w:rsidR="00D375E0" w:rsidRPr="00C70EA0" w:rsidRDefault="00D375E0" w:rsidP="00C70EA0">
          <w:pPr>
            <w:autoSpaceDE w:val="0"/>
            <w:autoSpaceDN w:val="0"/>
            <w:spacing w:line="480" w:lineRule="auto"/>
            <w:ind w:left="640" w:hanging="640"/>
            <w:rPr>
              <w:rFonts w:ascii="Calibri" w:eastAsia="Times New Roman" w:hAnsi="Calibri" w:cs="Calibri"/>
            </w:rPr>
          </w:pPr>
          <w:r w:rsidRPr="00C70EA0">
            <w:rPr>
              <w:rFonts w:ascii="Calibri" w:eastAsia="Times New Roman" w:hAnsi="Calibri" w:cs="Calibri"/>
              <w:lang w:val="it-IT"/>
            </w:rPr>
            <w:t>[</w:t>
          </w:r>
          <w:del w:id="564" w:author="Edoardo Cipolletta [2]" w:date="2022-05-13T00:21:00Z">
            <w:r w:rsidRPr="00C70EA0" w:rsidDel="009B5BA3">
              <w:rPr>
                <w:rFonts w:ascii="Calibri" w:eastAsia="Times New Roman" w:hAnsi="Calibri" w:cs="Calibri"/>
                <w:lang w:val="it-IT"/>
              </w:rPr>
              <w:delText>24</w:delText>
            </w:r>
          </w:del>
          <w:ins w:id="565" w:author="Edoardo Cipolletta [2]" w:date="2022-05-13T00:21:00Z">
            <w:r w:rsidR="009B5BA3" w:rsidRPr="00C70EA0">
              <w:rPr>
                <w:rFonts w:ascii="Calibri" w:eastAsia="Times New Roman" w:hAnsi="Calibri" w:cs="Calibri"/>
                <w:lang w:val="it-IT"/>
              </w:rPr>
              <w:t>2</w:t>
            </w:r>
            <w:r w:rsidR="009B5BA3">
              <w:rPr>
                <w:rFonts w:ascii="Calibri" w:eastAsia="Times New Roman" w:hAnsi="Calibri" w:cs="Calibri"/>
                <w:lang w:val="it-IT"/>
              </w:rPr>
              <w:t>2</w:t>
            </w:r>
          </w:ins>
          <w:r w:rsidRPr="00C70EA0">
            <w:rPr>
              <w:rFonts w:ascii="Calibri" w:eastAsia="Times New Roman" w:hAnsi="Calibri" w:cs="Calibri"/>
              <w:lang w:val="it-IT"/>
            </w:rPr>
            <w:t>]</w:t>
          </w:r>
          <w:r w:rsidRPr="00C70EA0">
            <w:rPr>
              <w:rFonts w:ascii="Calibri" w:eastAsia="Times New Roman" w:hAnsi="Calibri" w:cs="Calibri"/>
              <w:lang w:val="it-IT"/>
            </w:rPr>
            <w:tab/>
            <w:t xml:space="preserve">MacFarlane LA, </w:t>
          </w:r>
          <w:proofErr w:type="spellStart"/>
          <w:r w:rsidRPr="00C70EA0">
            <w:rPr>
              <w:rFonts w:ascii="Calibri" w:eastAsia="Times New Roman" w:hAnsi="Calibri" w:cs="Calibri"/>
              <w:lang w:val="it-IT"/>
            </w:rPr>
            <w:t>Liu</w:t>
          </w:r>
          <w:proofErr w:type="spellEnd"/>
          <w:r w:rsidRPr="00C70EA0">
            <w:rPr>
              <w:rFonts w:ascii="Calibri" w:eastAsia="Times New Roman" w:hAnsi="Calibri" w:cs="Calibri"/>
              <w:lang w:val="it-IT"/>
            </w:rPr>
            <w:t xml:space="preserve"> CC, Solomon DH, Kim SC. </w:t>
          </w:r>
          <w:r w:rsidRPr="00C70EA0">
            <w:rPr>
              <w:rFonts w:ascii="Calibri" w:eastAsia="Times New Roman" w:hAnsi="Calibri" w:cs="Calibri"/>
            </w:rPr>
            <w:t>Validation of claims-based algorithms for gout flares. </w:t>
          </w:r>
          <w:proofErr w:type="spellStart"/>
          <w:r w:rsidRPr="00C70EA0">
            <w:rPr>
              <w:rFonts w:ascii="Calibri" w:eastAsia="Times New Roman" w:hAnsi="Calibri" w:cs="Calibri"/>
            </w:rPr>
            <w:t>Pharmacoepidemiol</w:t>
          </w:r>
          <w:proofErr w:type="spellEnd"/>
          <w:r w:rsidRPr="00C70EA0">
            <w:rPr>
              <w:rFonts w:ascii="Calibri" w:eastAsia="Times New Roman" w:hAnsi="Calibri" w:cs="Calibri"/>
            </w:rPr>
            <w:t xml:space="preserve"> Drug </w:t>
          </w:r>
          <w:proofErr w:type="spellStart"/>
          <w:r w:rsidRPr="00C70EA0">
            <w:rPr>
              <w:rFonts w:ascii="Calibri" w:eastAsia="Times New Roman" w:hAnsi="Calibri" w:cs="Calibri"/>
            </w:rPr>
            <w:t>Saf</w:t>
          </w:r>
          <w:proofErr w:type="spellEnd"/>
          <w:r w:rsidRPr="00C70EA0">
            <w:rPr>
              <w:rFonts w:ascii="Calibri" w:eastAsia="Times New Roman" w:hAnsi="Calibri" w:cs="Calibri"/>
            </w:rPr>
            <w:t>. 2016;25(7):820-6.</w:t>
          </w:r>
        </w:p>
        <w:p w14:paraId="0E922B5D" w14:textId="79125BC2" w:rsidR="00D375E0" w:rsidRPr="00C70EA0" w:rsidRDefault="00D375E0" w:rsidP="00D375E0">
          <w:pPr>
            <w:autoSpaceDE w:val="0"/>
            <w:autoSpaceDN w:val="0"/>
            <w:spacing w:line="480" w:lineRule="auto"/>
            <w:ind w:left="640" w:hanging="640"/>
            <w:rPr>
              <w:rFonts w:ascii="Calibri" w:eastAsia="Times New Roman" w:hAnsi="Calibri" w:cs="Calibri"/>
            </w:rPr>
          </w:pPr>
          <w:r w:rsidRPr="00C70EA0">
            <w:rPr>
              <w:rFonts w:ascii="Calibri" w:eastAsia="Times New Roman" w:hAnsi="Calibri" w:cs="Calibri"/>
            </w:rPr>
            <w:t>[</w:t>
          </w:r>
          <w:del w:id="566" w:author="Edoardo Cipolletta [2]" w:date="2022-05-13T00:21:00Z">
            <w:r w:rsidRPr="00C70EA0" w:rsidDel="009B5BA3">
              <w:rPr>
                <w:rFonts w:ascii="Calibri" w:eastAsia="Times New Roman" w:hAnsi="Calibri" w:cs="Calibri"/>
              </w:rPr>
              <w:delText>25</w:delText>
            </w:r>
          </w:del>
          <w:ins w:id="567" w:author="Edoardo Cipolletta [2]" w:date="2022-05-13T00:21:00Z">
            <w:r w:rsidR="009B5BA3" w:rsidRPr="00C70EA0">
              <w:rPr>
                <w:rFonts w:ascii="Calibri" w:eastAsia="Times New Roman" w:hAnsi="Calibri" w:cs="Calibri"/>
              </w:rPr>
              <w:t>2</w:t>
            </w:r>
            <w:r w:rsidR="009B5BA3">
              <w:rPr>
                <w:rFonts w:ascii="Calibri" w:eastAsia="Times New Roman" w:hAnsi="Calibri" w:cs="Calibri"/>
              </w:rPr>
              <w:t>3</w:t>
            </w:r>
          </w:ins>
          <w:r w:rsidRPr="00C70EA0">
            <w:rPr>
              <w:rFonts w:ascii="Calibri" w:eastAsia="Times New Roman" w:hAnsi="Calibri" w:cs="Calibri"/>
            </w:rPr>
            <w:t>]</w:t>
          </w:r>
          <w:r w:rsidRPr="00C70EA0">
            <w:rPr>
              <w:rFonts w:ascii="Calibri" w:eastAsia="Times New Roman" w:hAnsi="Calibri" w:cs="Calibri"/>
            </w:rPr>
            <w:tab/>
            <w:t xml:space="preserve">Khan NF, </w:t>
          </w:r>
          <w:proofErr w:type="spellStart"/>
          <w:r w:rsidRPr="00C70EA0">
            <w:rPr>
              <w:rFonts w:ascii="Calibri" w:eastAsia="Times New Roman" w:hAnsi="Calibri" w:cs="Calibri"/>
            </w:rPr>
            <w:t>Perera</w:t>
          </w:r>
          <w:proofErr w:type="spellEnd"/>
          <w:r w:rsidRPr="00C70EA0">
            <w:rPr>
              <w:rFonts w:ascii="Calibri" w:eastAsia="Times New Roman" w:hAnsi="Calibri" w:cs="Calibri"/>
            </w:rPr>
            <w:t xml:space="preserve"> R, Harper S, Rose PW. Adaptation and validation of the </w:t>
          </w:r>
          <w:proofErr w:type="spellStart"/>
          <w:r w:rsidRPr="00C70EA0">
            <w:rPr>
              <w:rFonts w:ascii="Calibri" w:eastAsia="Times New Roman" w:hAnsi="Calibri" w:cs="Calibri"/>
            </w:rPr>
            <w:t>Charlson</w:t>
          </w:r>
          <w:proofErr w:type="spellEnd"/>
          <w:r w:rsidRPr="00C70EA0">
            <w:rPr>
              <w:rFonts w:ascii="Calibri" w:eastAsia="Times New Roman" w:hAnsi="Calibri" w:cs="Calibri"/>
            </w:rPr>
            <w:t xml:space="preserve"> Index for Read/OXMIS coded databases. BMC Fam </w:t>
          </w:r>
          <w:proofErr w:type="spellStart"/>
          <w:r w:rsidRPr="00C70EA0">
            <w:rPr>
              <w:rFonts w:ascii="Calibri" w:eastAsia="Times New Roman" w:hAnsi="Calibri" w:cs="Calibri"/>
            </w:rPr>
            <w:t>Pract</w:t>
          </w:r>
          <w:proofErr w:type="spellEnd"/>
          <w:r w:rsidRPr="00C70EA0">
            <w:rPr>
              <w:rFonts w:ascii="Calibri" w:eastAsia="Times New Roman" w:hAnsi="Calibri" w:cs="Calibri"/>
            </w:rPr>
            <w:t xml:space="preserve"> </w:t>
          </w:r>
          <w:proofErr w:type="gramStart"/>
          <w:r w:rsidRPr="00C70EA0">
            <w:rPr>
              <w:rFonts w:ascii="Calibri" w:eastAsia="Times New Roman" w:hAnsi="Calibri" w:cs="Calibri"/>
            </w:rPr>
            <w:t>2010;11:1</w:t>
          </w:r>
          <w:proofErr w:type="gramEnd"/>
          <w:r w:rsidRPr="00C70EA0">
            <w:rPr>
              <w:rFonts w:ascii="Calibri" w:eastAsia="Times New Roman" w:hAnsi="Calibri" w:cs="Calibri"/>
            </w:rPr>
            <w:t xml:space="preserve">–7. </w:t>
          </w:r>
        </w:p>
        <w:p w14:paraId="18963A8C" w14:textId="4081F6FA" w:rsidR="00D375E0" w:rsidRPr="00C70EA0" w:rsidRDefault="00D375E0" w:rsidP="00D375E0">
          <w:pPr>
            <w:autoSpaceDE w:val="0"/>
            <w:autoSpaceDN w:val="0"/>
            <w:spacing w:line="480" w:lineRule="auto"/>
            <w:ind w:left="640" w:hanging="640"/>
            <w:rPr>
              <w:rFonts w:ascii="Calibri" w:eastAsia="Times New Roman" w:hAnsi="Calibri" w:cs="Calibri"/>
            </w:rPr>
          </w:pPr>
          <w:r w:rsidRPr="00C70EA0">
            <w:rPr>
              <w:rFonts w:ascii="Calibri" w:eastAsia="Times New Roman" w:hAnsi="Calibri" w:cs="Calibri"/>
            </w:rPr>
            <w:t>[</w:t>
          </w:r>
          <w:del w:id="568" w:author="Edoardo Cipolletta [2]" w:date="2022-05-13T00:21:00Z">
            <w:r w:rsidRPr="00C70EA0" w:rsidDel="009B5BA3">
              <w:rPr>
                <w:rFonts w:ascii="Calibri" w:eastAsia="Times New Roman" w:hAnsi="Calibri" w:cs="Calibri"/>
              </w:rPr>
              <w:delText>26</w:delText>
            </w:r>
          </w:del>
          <w:ins w:id="569" w:author="Edoardo Cipolletta [2]" w:date="2022-05-13T00:21:00Z">
            <w:r w:rsidR="009B5BA3" w:rsidRPr="00C70EA0">
              <w:rPr>
                <w:rFonts w:ascii="Calibri" w:eastAsia="Times New Roman" w:hAnsi="Calibri" w:cs="Calibri"/>
              </w:rPr>
              <w:t>2</w:t>
            </w:r>
            <w:r w:rsidR="009B5BA3">
              <w:rPr>
                <w:rFonts w:ascii="Calibri" w:eastAsia="Times New Roman" w:hAnsi="Calibri" w:cs="Calibri"/>
              </w:rPr>
              <w:t>4</w:t>
            </w:r>
          </w:ins>
          <w:r w:rsidRPr="00C70EA0">
            <w:rPr>
              <w:rFonts w:ascii="Calibri" w:eastAsia="Times New Roman" w:hAnsi="Calibri" w:cs="Calibri"/>
            </w:rPr>
            <w:t>]</w:t>
          </w:r>
          <w:r w:rsidRPr="00C70EA0">
            <w:rPr>
              <w:rFonts w:ascii="Calibri" w:eastAsia="Times New Roman" w:hAnsi="Calibri" w:cs="Calibri"/>
            </w:rPr>
            <w:tab/>
            <w:t xml:space="preserve">Mach F, Baigent C, </w:t>
          </w:r>
          <w:proofErr w:type="spellStart"/>
          <w:r w:rsidRPr="00C70EA0">
            <w:rPr>
              <w:rFonts w:ascii="Calibri" w:eastAsia="Times New Roman" w:hAnsi="Calibri" w:cs="Calibri"/>
            </w:rPr>
            <w:t>Catapano</w:t>
          </w:r>
          <w:proofErr w:type="spellEnd"/>
          <w:r w:rsidRPr="00C70EA0">
            <w:rPr>
              <w:rFonts w:ascii="Calibri" w:eastAsia="Times New Roman" w:hAnsi="Calibri" w:cs="Calibri"/>
            </w:rPr>
            <w:t xml:space="preserve"> AL, et al. 2019 ESC/EAS Guidelines for the management of </w:t>
          </w:r>
          <w:proofErr w:type="spellStart"/>
          <w:r w:rsidRPr="00C70EA0">
            <w:rPr>
              <w:rFonts w:ascii="Calibri" w:eastAsia="Times New Roman" w:hAnsi="Calibri" w:cs="Calibri"/>
            </w:rPr>
            <w:t>dyslipidaemias</w:t>
          </w:r>
          <w:proofErr w:type="spellEnd"/>
          <w:r w:rsidRPr="00C70EA0">
            <w:rPr>
              <w:rFonts w:ascii="Calibri" w:eastAsia="Times New Roman" w:hAnsi="Calibri" w:cs="Calibri"/>
            </w:rPr>
            <w:t xml:space="preserve">: lipid modification to reduce cardiovascular risk. </w:t>
          </w:r>
          <w:proofErr w:type="spellStart"/>
          <w:r w:rsidRPr="00C70EA0">
            <w:rPr>
              <w:rFonts w:ascii="Calibri" w:eastAsia="Times New Roman" w:hAnsi="Calibri" w:cs="Calibri"/>
            </w:rPr>
            <w:t>Eur</w:t>
          </w:r>
          <w:proofErr w:type="spellEnd"/>
          <w:r w:rsidRPr="00C70EA0">
            <w:rPr>
              <w:rFonts w:ascii="Calibri" w:eastAsia="Times New Roman" w:hAnsi="Calibri" w:cs="Calibri"/>
            </w:rPr>
            <w:t xml:space="preserve"> Heart J. 2020;41(1):111-88.</w:t>
          </w:r>
        </w:p>
        <w:p w14:paraId="5650C355" w14:textId="559658F6" w:rsidR="00D375E0" w:rsidRPr="00C70EA0" w:rsidRDefault="00D375E0" w:rsidP="00D375E0">
          <w:pPr>
            <w:autoSpaceDE w:val="0"/>
            <w:autoSpaceDN w:val="0"/>
            <w:spacing w:line="480" w:lineRule="auto"/>
            <w:ind w:left="640" w:hanging="640"/>
            <w:rPr>
              <w:rFonts w:ascii="Calibri" w:hAnsi="Calibri" w:cs="Calibri"/>
            </w:rPr>
          </w:pPr>
          <w:r w:rsidRPr="00C70EA0">
            <w:rPr>
              <w:rFonts w:ascii="Calibri" w:eastAsia="Times New Roman" w:hAnsi="Calibri" w:cs="Calibri"/>
            </w:rPr>
            <w:t>[</w:t>
          </w:r>
          <w:del w:id="570" w:author="Edoardo Cipolletta [2]" w:date="2022-05-13T00:21:00Z">
            <w:r w:rsidRPr="00C70EA0" w:rsidDel="009B5BA3">
              <w:rPr>
                <w:rFonts w:ascii="Calibri" w:eastAsia="Times New Roman" w:hAnsi="Calibri" w:cs="Calibri"/>
              </w:rPr>
              <w:delText>27</w:delText>
            </w:r>
          </w:del>
          <w:ins w:id="571" w:author="Edoardo Cipolletta [2]" w:date="2022-05-13T00:21:00Z">
            <w:r w:rsidR="009B5BA3" w:rsidRPr="00C70EA0">
              <w:rPr>
                <w:rFonts w:ascii="Calibri" w:eastAsia="Times New Roman" w:hAnsi="Calibri" w:cs="Calibri"/>
              </w:rPr>
              <w:t>2</w:t>
            </w:r>
            <w:r w:rsidR="009B5BA3">
              <w:rPr>
                <w:rFonts w:ascii="Calibri" w:eastAsia="Times New Roman" w:hAnsi="Calibri" w:cs="Calibri"/>
              </w:rPr>
              <w:t>5</w:t>
            </w:r>
          </w:ins>
          <w:r w:rsidRPr="00C70EA0">
            <w:rPr>
              <w:rFonts w:ascii="Calibri" w:eastAsia="Times New Roman" w:hAnsi="Calibri" w:cs="Calibri"/>
            </w:rPr>
            <w:t>]</w:t>
          </w:r>
          <w:r w:rsidRPr="00C70EA0">
            <w:rPr>
              <w:rFonts w:ascii="Calibri" w:eastAsia="Times New Roman" w:hAnsi="Calibri" w:cs="Calibri"/>
            </w:rPr>
            <w:tab/>
          </w:r>
          <w:r w:rsidRPr="00C70EA0">
            <w:rPr>
              <w:rFonts w:ascii="Calibri" w:hAnsi="Calibri" w:cs="Calibri"/>
            </w:rPr>
            <w:t xml:space="preserve">Petersen I, Douglas I, Whitaker H. </w:t>
          </w:r>
          <w:proofErr w:type="spellStart"/>
          <w:r w:rsidRPr="00C70EA0">
            <w:rPr>
              <w:rFonts w:ascii="Calibri" w:hAnsi="Calibri" w:cs="Calibri"/>
            </w:rPr>
            <w:t>Self controlled</w:t>
          </w:r>
          <w:proofErr w:type="spellEnd"/>
          <w:r w:rsidRPr="00C70EA0">
            <w:rPr>
              <w:rFonts w:ascii="Calibri" w:hAnsi="Calibri" w:cs="Calibri"/>
            </w:rPr>
            <w:t xml:space="preserve"> case series methods: an alternative to standard epidemiological study designs. BMJ 2016;</w:t>
          </w:r>
          <w:proofErr w:type="gramStart"/>
          <w:r w:rsidRPr="00C70EA0">
            <w:rPr>
              <w:rFonts w:ascii="Calibri" w:hAnsi="Calibri" w:cs="Calibri"/>
            </w:rPr>
            <w:t>354:i</w:t>
          </w:r>
          <w:proofErr w:type="gramEnd"/>
          <w:r w:rsidRPr="00C70EA0">
            <w:rPr>
              <w:rFonts w:ascii="Calibri" w:hAnsi="Calibri" w:cs="Calibri"/>
            </w:rPr>
            <w:t>4515.</w:t>
          </w:r>
        </w:p>
        <w:p w14:paraId="73626FBD" w14:textId="7D7B3FE5" w:rsidR="00D375E0" w:rsidRPr="00C70EA0" w:rsidRDefault="00D375E0" w:rsidP="00D375E0">
          <w:pPr>
            <w:autoSpaceDE w:val="0"/>
            <w:autoSpaceDN w:val="0"/>
            <w:spacing w:line="480" w:lineRule="auto"/>
            <w:ind w:left="567" w:hanging="567"/>
            <w:rPr>
              <w:rFonts w:ascii="Calibri" w:eastAsia="Times New Roman" w:hAnsi="Calibri" w:cs="Calibri"/>
            </w:rPr>
          </w:pPr>
          <w:r w:rsidRPr="00C70EA0">
            <w:rPr>
              <w:rFonts w:ascii="Calibri" w:eastAsia="Times New Roman" w:hAnsi="Calibri" w:cs="Calibri"/>
            </w:rPr>
            <w:t>[</w:t>
          </w:r>
          <w:del w:id="572" w:author="Edoardo Cipolletta [2]" w:date="2022-05-13T00:21:00Z">
            <w:r w:rsidRPr="00C70EA0" w:rsidDel="009B5BA3">
              <w:rPr>
                <w:rFonts w:ascii="Calibri" w:eastAsia="Times New Roman" w:hAnsi="Calibri" w:cs="Calibri"/>
              </w:rPr>
              <w:delText>28</w:delText>
            </w:r>
          </w:del>
          <w:ins w:id="573" w:author="Edoardo Cipolletta [2]" w:date="2022-05-13T00:21:00Z">
            <w:r w:rsidR="009B5BA3" w:rsidRPr="00C70EA0">
              <w:rPr>
                <w:rFonts w:ascii="Calibri" w:eastAsia="Times New Roman" w:hAnsi="Calibri" w:cs="Calibri"/>
              </w:rPr>
              <w:t>2</w:t>
            </w:r>
            <w:r w:rsidR="009B5BA3">
              <w:rPr>
                <w:rFonts w:ascii="Calibri" w:eastAsia="Times New Roman" w:hAnsi="Calibri" w:cs="Calibri"/>
              </w:rPr>
              <w:t>6</w:t>
            </w:r>
          </w:ins>
          <w:r w:rsidRPr="00C70EA0">
            <w:rPr>
              <w:rFonts w:ascii="Calibri" w:eastAsia="Times New Roman" w:hAnsi="Calibri" w:cs="Calibri"/>
            </w:rPr>
            <w:t>]</w:t>
          </w:r>
          <w:r w:rsidRPr="00C70EA0">
            <w:rPr>
              <w:rFonts w:ascii="Calibri" w:eastAsia="Times New Roman" w:hAnsi="Calibri" w:cs="Calibri"/>
            </w:rPr>
            <w:tab/>
            <w:t xml:space="preserve">Moons KGM, Donders RART, </w:t>
          </w:r>
          <w:proofErr w:type="spellStart"/>
          <w:r w:rsidRPr="00C70EA0">
            <w:rPr>
              <w:rFonts w:ascii="Calibri" w:eastAsia="Times New Roman" w:hAnsi="Calibri" w:cs="Calibri"/>
            </w:rPr>
            <w:t>Stijnen</w:t>
          </w:r>
          <w:proofErr w:type="spellEnd"/>
          <w:r w:rsidRPr="00C70EA0">
            <w:rPr>
              <w:rFonts w:ascii="Calibri" w:eastAsia="Times New Roman" w:hAnsi="Calibri" w:cs="Calibri"/>
            </w:rPr>
            <w:t xml:space="preserve"> T, Harrell FE. Using the outcome for imputation of missing predictor values was preferred. J Clin Epidemiol 2006;59(10):1092–101. </w:t>
          </w:r>
        </w:p>
        <w:p w14:paraId="22659A07" w14:textId="189AAD6E" w:rsidR="00D375E0" w:rsidRPr="00C70EA0" w:rsidRDefault="00D375E0" w:rsidP="00D375E0">
          <w:pPr>
            <w:autoSpaceDE w:val="0"/>
            <w:autoSpaceDN w:val="0"/>
            <w:spacing w:line="480" w:lineRule="auto"/>
            <w:ind w:left="640" w:hanging="640"/>
            <w:jc w:val="both"/>
            <w:rPr>
              <w:rFonts w:ascii="Calibri" w:eastAsia="Times New Roman" w:hAnsi="Calibri" w:cs="Calibri"/>
            </w:rPr>
          </w:pPr>
          <w:r w:rsidRPr="00C70EA0">
            <w:rPr>
              <w:rFonts w:ascii="Calibri" w:eastAsia="Times New Roman" w:hAnsi="Calibri" w:cs="Calibri"/>
            </w:rPr>
            <w:t>[</w:t>
          </w:r>
          <w:del w:id="574" w:author="Edoardo Cipolletta [2]" w:date="2022-05-13T00:21:00Z">
            <w:r w:rsidRPr="00C70EA0" w:rsidDel="009B5BA3">
              <w:rPr>
                <w:rFonts w:ascii="Calibri" w:eastAsia="Times New Roman" w:hAnsi="Calibri" w:cs="Calibri"/>
              </w:rPr>
              <w:delText>29</w:delText>
            </w:r>
          </w:del>
          <w:ins w:id="575" w:author="Edoardo Cipolletta [2]" w:date="2022-05-13T00:21:00Z">
            <w:r w:rsidR="009B5BA3" w:rsidRPr="00C70EA0">
              <w:rPr>
                <w:rFonts w:ascii="Calibri" w:eastAsia="Times New Roman" w:hAnsi="Calibri" w:cs="Calibri"/>
              </w:rPr>
              <w:t>2</w:t>
            </w:r>
            <w:r w:rsidR="009B5BA3">
              <w:rPr>
                <w:rFonts w:ascii="Calibri" w:eastAsia="Times New Roman" w:hAnsi="Calibri" w:cs="Calibri"/>
              </w:rPr>
              <w:t>7</w:t>
            </w:r>
          </w:ins>
          <w:r w:rsidRPr="00C70EA0">
            <w:rPr>
              <w:rFonts w:ascii="Calibri" w:eastAsia="Times New Roman" w:hAnsi="Calibri" w:cs="Calibri"/>
            </w:rPr>
            <w:t>]</w:t>
          </w:r>
          <w:r w:rsidRPr="00C70EA0">
            <w:rPr>
              <w:rFonts w:ascii="Calibri" w:eastAsia="Times New Roman" w:hAnsi="Calibri" w:cs="Calibri"/>
            </w:rPr>
            <w:tab/>
            <w:t xml:space="preserve">White IR, Royston P, Wood AM. Multiple imputation using chained equations: Issues and guidance for practice. Stat Med 2011;30(4):377–99. </w:t>
          </w:r>
        </w:p>
        <w:p w14:paraId="2ED2B577" w14:textId="4C9360A5" w:rsidR="00D375E0" w:rsidRPr="00C70EA0" w:rsidDel="009B5BA3" w:rsidRDefault="00D375E0" w:rsidP="00D375E0">
          <w:pPr>
            <w:autoSpaceDE w:val="0"/>
            <w:autoSpaceDN w:val="0"/>
            <w:spacing w:line="480" w:lineRule="auto"/>
            <w:ind w:left="567" w:hanging="567"/>
            <w:rPr>
              <w:del w:id="576" w:author="Edoardo Cipolletta [2]" w:date="2022-05-13T00:21:00Z"/>
              <w:rFonts w:ascii="Calibri" w:eastAsia="Times New Roman" w:hAnsi="Calibri" w:cs="Calibri"/>
            </w:rPr>
          </w:pPr>
          <w:r w:rsidRPr="00C70EA0">
            <w:rPr>
              <w:rFonts w:ascii="Calibri" w:eastAsia="Times New Roman" w:hAnsi="Calibri" w:cs="Calibri"/>
            </w:rPr>
            <w:t>[</w:t>
          </w:r>
          <w:del w:id="577" w:author="Edoardo Cipolletta [2]" w:date="2022-05-13T00:21:00Z">
            <w:r w:rsidRPr="00C70EA0" w:rsidDel="009B5BA3">
              <w:rPr>
                <w:rFonts w:ascii="Calibri" w:eastAsia="Times New Roman" w:hAnsi="Calibri" w:cs="Calibri"/>
              </w:rPr>
              <w:delText>30</w:delText>
            </w:r>
          </w:del>
          <w:ins w:id="578" w:author="Edoardo Cipolletta [2]" w:date="2022-05-13T00:21:00Z">
            <w:r w:rsidR="009B5BA3">
              <w:rPr>
                <w:rFonts w:ascii="Calibri" w:eastAsia="Times New Roman" w:hAnsi="Calibri" w:cs="Calibri"/>
              </w:rPr>
              <w:t>28</w:t>
            </w:r>
          </w:ins>
          <w:r w:rsidRPr="00C70EA0">
            <w:rPr>
              <w:rFonts w:ascii="Calibri" w:eastAsia="Times New Roman" w:hAnsi="Calibri" w:cs="Calibri"/>
            </w:rPr>
            <w:t>]</w:t>
          </w:r>
          <w:r w:rsidRPr="00C70EA0">
            <w:rPr>
              <w:rFonts w:ascii="Calibri" w:eastAsia="Times New Roman" w:hAnsi="Calibri" w:cs="Calibri"/>
            </w:rPr>
            <w:tab/>
          </w:r>
          <w:del w:id="579" w:author="Edoardo Cipolletta [2]" w:date="2022-05-13T00:21:00Z">
            <w:r w:rsidRPr="00C70EA0" w:rsidDel="009B5BA3">
              <w:rPr>
                <w:rFonts w:ascii="Calibri" w:eastAsia="Times New Roman" w:hAnsi="Calibri" w:cs="Calibri"/>
              </w:rPr>
              <w:delText>Bender R, Blettner M. Calculating the “number needed to be exposed” with adjustment for confounding variables in epidemiological studies. J Clin Epidemiol. 2002;55(5):525-30.</w:delText>
            </w:r>
          </w:del>
        </w:p>
        <w:p w14:paraId="6488758A" w14:textId="3640D0AD" w:rsidR="00D375E0" w:rsidRDefault="00D375E0" w:rsidP="009B5BA3">
          <w:pPr>
            <w:autoSpaceDE w:val="0"/>
            <w:autoSpaceDN w:val="0"/>
            <w:spacing w:line="480" w:lineRule="auto"/>
            <w:ind w:left="567" w:hanging="567"/>
            <w:rPr>
              <w:ins w:id="580" w:author="Edoardo Cipolletta [2]" w:date="2022-05-13T00:24:00Z"/>
              <w:rFonts w:ascii="Calibri" w:eastAsia="Times New Roman" w:hAnsi="Calibri" w:cs="Calibri"/>
            </w:rPr>
          </w:pPr>
          <w:del w:id="581" w:author="Edoardo Cipolletta [2]" w:date="2022-05-13T00:21:00Z">
            <w:r w:rsidRPr="00C70EA0" w:rsidDel="009B5BA3">
              <w:rPr>
                <w:rFonts w:ascii="Calibri" w:eastAsia="Times New Roman" w:hAnsi="Calibri" w:cs="Calibri"/>
              </w:rPr>
              <w:delText>[31]</w:delText>
            </w:r>
            <w:r w:rsidRPr="00C70EA0" w:rsidDel="009B5BA3">
              <w:rPr>
                <w:rFonts w:ascii="Calibri" w:eastAsia="Times New Roman" w:hAnsi="Calibri" w:cs="Calibri"/>
              </w:rPr>
              <w:tab/>
            </w:r>
          </w:del>
          <w:r w:rsidRPr="00C70EA0">
            <w:rPr>
              <w:rFonts w:ascii="Calibri" w:eastAsia="Times New Roman" w:hAnsi="Calibri" w:cs="Calibri"/>
            </w:rPr>
            <w:t xml:space="preserve">Choi HJ, Moon KW, Kim HO, et al. Seasonal Variations and Associated Factors of Gout Attacks: </w:t>
          </w:r>
          <w:proofErr w:type="gramStart"/>
          <w:r w:rsidRPr="00C70EA0">
            <w:rPr>
              <w:rFonts w:ascii="Calibri" w:eastAsia="Times New Roman" w:hAnsi="Calibri" w:cs="Calibri"/>
            </w:rPr>
            <w:t>a</w:t>
          </w:r>
          <w:proofErr w:type="gramEnd"/>
          <w:r w:rsidRPr="00C70EA0">
            <w:rPr>
              <w:rFonts w:ascii="Calibri" w:eastAsia="Times New Roman" w:hAnsi="Calibri" w:cs="Calibri"/>
            </w:rPr>
            <w:t xml:space="preserve"> Prospective Multicenter Study in Korea. J Korean Med Sci 2020;35(20</w:t>
          </w:r>
          <w:proofErr w:type="gramStart"/>
          <w:r w:rsidRPr="00C70EA0">
            <w:rPr>
              <w:rFonts w:ascii="Calibri" w:eastAsia="Times New Roman" w:hAnsi="Calibri" w:cs="Calibri"/>
            </w:rPr>
            <w:t>):e</w:t>
          </w:r>
          <w:proofErr w:type="gramEnd"/>
          <w:r w:rsidRPr="00C70EA0">
            <w:rPr>
              <w:rFonts w:ascii="Calibri" w:eastAsia="Times New Roman" w:hAnsi="Calibri" w:cs="Calibri"/>
            </w:rPr>
            <w:t>133.</w:t>
          </w:r>
        </w:p>
        <w:p w14:paraId="6F925A6E" w14:textId="68619CA1" w:rsidR="0084704C" w:rsidRPr="00C70EA0" w:rsidRDefault="0084704C" w:rsidP="009B5BA3">
          <w:pPr>
            <w:autoSpaceDE w:val="0"/>
            <w:autoSpaceDN w:val="0"/>
            <w:spacing w:line="480" w:lineRule="auto"/>
            <w:ind w:left="567" w:hanging="567"/>
            <w:rPr>
              <w:rFonts w:ascii="Calibri" w:eastAsia="Times New Roman" w:hAnsi="Calibri" w:cs="Calibri"/>
            </w:rPr>
          </w:pPr>
          <w:ins w:id="582" w:author="Edoardo Cipolletta [2]" w:date="2022-05-13T00:24:00Z">
            <w:r w:rsidRPr="0084704C">
              <w:rPr>
                <w:rFonts w:ascii="Calibri" w:eastAsia="Times New Roman" w:hAnsi="Calibri" w:cs="Calibri"/>
                <w:lang w:val="it-IT"/>
              </w:rPr>
              <w:t>[29]</w:t>
            </w:r>
            <w:r w:rsidRPr="0084704C">
              <w:rPr>
                <w:rFonts w:ascii="Calibri" w:eastAsia="Times New Roman" w:hAnsi="Calibri" w:cs="Calibri"/>
                <w:lang w:val="it-IT"/>
              </w:rPr>
              <w:tab/>
            </w:r>
            <w:proofErr w:type="spellStart"/>
            <w:r w:rsidRPr="0084704C">
              <w:rPr>
                <w:rFonts w:ascii="Calibri" w:eastAsia="Times New Roman" w:hAnsi="Calibri" w:cs="Calibri"/>
                <w:lang w:val="it-IT"/>
              </w:rPr>
              <w:t>Martinon</w:t>
            </w:r>
            <w:proofErr w:type="spellEnd"/>
            <w:r w:rsidRPr="0084704C">
              <w:rPr>
                <w:rFonts w:ascii="Calibri" w:eastAsia="Times New Roman" w:hAnsi="Calibri" w:cs="Calibri"/>
                <w:lang w:val="it-IT"/>
              </w:rPr>
              <w:t xml:space="preserve"> F, </w:t>
            </w:r>
            <w:proofErr w:type="spellStart"/>
            <w:r w:rsidRPr="0084704C">
              <w:rPr>
                <w:rFonts w:ascii="Calibri" w:eastAsia="Times New Roman" w:hAnsi="Calibri" w:cs="Calibri"/>
                <w:lang w:val="it-IT"/>
              </w:rPr>
              <w:t>Pétrilli</w:t>
            </w:r>
            <w:proofErr w:type="spellEnd"/>
            <w:r w:rsidRPr="0084704C">
              <w:rPr>
                <w:rFonts w:ascii="Calibri" w:eastAsia="Times New Roman" w:hAnsi="Calibri" w:cs="Calibri"/>
                <w:lang w:val="it-IT"/>
              </w:rPr>
              <w:t xml:space="preserve"> V, Mayor A, e</w:t>
            </w:r>
          </w:ins>
          <w:ins w:id="583" w:author="Edoardo Cipolletta [2]" w:date="2022-05-13T00:25:00Z">
            <w:r w:rsidRPr="0084704C">
              <w:rPr>
                <w:rFonts w:ascii="Calibri" w:eastAsia="Times New Roman" w:hAnsi="Calibri" w:cs="Calibri"/>
                <w:lang w:val="it-IT"/>
              </w:rPr>
              <w:t>t al</w:t>
            </w:r>
          </w:ins>
          <w:ins w:id="584" w:author="Edoardo Cipolletta [2]" w:date="2022-05-13T00:24:00Z">
            <w:r w:rsidRPr="0084704C">
              <w:rPr>
                <w:rFonts w:ascii="Calibri" w:eastAsia="Times New Roman" w:hAnsi="Calibri" w:cs="Calibri"/>
                <w:lang w:val="it-IT"/>
              </w:rPr>
              <w:t xml:space="preserve">. </w:t>
            </w:r>
            <w:r w:rsidRPr="0084704C">
              <w:rPr>
                <w:rFonts w:ascii="Calibri" w:eastAsia="Times New Roman" w:hAnsi="Calibri" w:cs="Calibri"/>
              </w:rPr>
              <w:t xml:space="preserve">Gout-associated uric acid crystals activate the NALP3 inflammasome. Nature. 2006;440(7081):237-41. </w:t>
            </w:r>
            <w:del w:id="585" w:author="Edoardo Cipolletta" w:date="2022-05-13T11:48:00Z">
              <w:r w:rsidRPr="0084704C" w:rsidDel="00FC38CD">
                <w:rPr>
                  <w:rFonts w:ascii="Calibri" w:eastAsia="Times New Roman" w:hAnsi="Calibri" w:cs="Calibri"/>
                </w:rPr>
                <w:delText>doi:10.1038/nature04516</w:delText>
              </w:r>
            </w:del>
          </w:ins>
        </w:p>
        <w:p w14:paraId="175FD9D1" w14:textId="48CBC935" w:rsidR="0042043C" w:rsidRPr="00FC38CD" w:rsidRDefault="00D375E0" w:rsidP="0042043C">
          <w:pPr>
            <w:autoSpaceDE w:val="0"/>
            <w:autoSpaceDN w:val="0"/>
            <w:spacing w:line="480" w:lineRule="auto"/>
            <w:ind w:left="640" w:hanging="640"/>
            <w:rPr>
              <w:ins w:id="586" w:author="Edoardo Cipolletta" w:date="2022-05-13T11:47:00Z"/>
              <w:rFonts w:ascii="Calibri" w:eastAsia="Times New Roman" w:hAnsi="Calibri" w:cs="Calibri"/>
            </w:rPr>
          </w:pPr>
          <w:r w:rsidRPr="00C70EA0">
            <w:rPr>
              <w:rFonts w:ascii="Calibri" w:eastAsia="Times New Roman" w:hAnsi="Calibri" w:cs="Calibri"/>
            </w:rPr>
            <w:t>[</w:t>
          </w:r>
          <w:del w:id="587" w:author="Edoardo Cipolletta [2]" w:date="2022-05-13T00:21:00Z">
            <w:r w:rsidRPr="00C70EA0" w:rsidDel="009B5BA3">
              <w:rPr>
                <w:rFonts w:ascii="Calibri" w:eastAsia="Times New Roman" w:hAnsi="Calibri" w:cs="Calibri"/>
              </w:rPr>
              <w:delText>32</w:delText>
            </w:r>
          </w:del>
          <w:ins w:id="588" w:author="Edoardo Cipolletta [2]" w:date="2022-05-13T00:24:00Z">
            <w:r w:rsidR="0084704C">
              <w:rPr>
                <w:rFonts w:ascii="Calibri" w:eastAsia="Times New Roman" w:hAnsi="Calibri" w:cs="Calibri"/>
              </w:rPr>
              <w:t>30</w:t>
            </w:r>
          </w:ins>
          <w:r w:rsidRPr="00C70EA0">
            <w:rPr>
              <w:rFonts w:ascii="Calibri" w:eastAsia="Times New Roman" w:hAnsi="Calibri" w:cs="Calibri"/>
            </w:rPr>
            <w:t>]</w:t>
          </w:r>
          <w:r w:rsidRPr="00C70EA0">
            <w:rPr>
              <w:rFonts w:ascii="Calibri" w:eastAsia="Times New Roman" w:hAnsi="Calibri" w:cs="Calibri"/>
            </w:rPr>
            <w:tab/>
          </w:r>
          <w:ins w:id="589" w:author="Edoardo Cipolletta" w:date="2022-05-13T11:47:00Z">
            <w:r w:rsidR="0042043C" w:rsidRPr="00FC38CD">
              <w:rPr>
                <w:rFonts w:ascii="Calibri" w:eastAsia="Times New Roman" w:hAnsi="Calibri" w:cs="Calibri"/>
              </w:rPr>
              <w:t xml:space="preserve">Buffon A, </w:t>
            </w:r>
            <w:proofErr w:type="spellStart"/>
            <w:r w:rsidR="0042043C" w:rsidRPr="00FC38CD">
              <w:rPr>
                <w:rFonts w:ascii="Calibri" w:eastAsia="Times New Roman" w:hAnsi="Calibri" w:cs="Calibri"/>
              </w:rPr>
              <w:t>Biasucci</w:t>
            </w:r>
            <w:proofErr w:type="spellEnd"/>
            <w:r w:rsidR="0042043C" w:rsidRPr="00FC38CD">
              <w:rPr>
                <w:rFonts w:ascii="Calibri" w:eastAsia="Times New Roman" w:hAnsi="Calibri" w:cs="Calibri"/>
              </w:rPr>
              <w:t xml:space="preserve"> LM, Liuzzo G, </w:t>
            </w:r>
          </w:ins>
          <w:ins w:id="590" w:author="Edoardo Cipolletta" w:date="2022-05-13T11:49:00Z">
            <w:r w:rsidR="004F2A44">
              <w:rPr>
                <w:rFonts w:ascii="Calibri" w:eastAsia="Times New Roman" w:hAnsi="Calibri" w:cs="Calibri"/>
              </w:rPr>
              <w:t>et al</w:t>
            </w:r>
          </w:ins>
          <w:ins w:id="591" w:author="Edoardo Cipolletta" w:date="2022-05-13T11:47:00Z">
            <w:r w:rsidR="0042043C" w:rsidRPr="00FC38CD">
              <w:rPr>
                <w:rFonts w:ascii="Calibri" w:eastAsia="Times New Roman" w:hAnsi="Calibri" w:cs="Calibri"/>
              </w:rPr>
              <w:t>. Widespread coronary inflammation in unstable angina. </w:t>
            </w:r>
            <w:r w:rsidR="0042043C" w:rsidRPr="00FC38CD">
              <w:rPr>
                <w:rFonts w:ascii="Calibri" w:eastAsia="Times New Roman" w:hAnsi="Calibri" w:cs="Calibri"/>
                <w:i/>
                <w:iCs/>
              </w:rPr>
              <w:t xml:space="preserve">N </w:t>
            </w:r>
            <w:proofErr w:type="spellStart"/>
            <w:r w:rsidR="0042043C" w:rsidRPr="00FC38CD">
              <w:rPr>
                <w:rFonts w:ascii="Calibri" w:eastAsia="Times New Roman" w:hAnsi="Calibri" w:cs="Calibri"/>
                <w:i/>
                <w:iCs/>
              </w:rPr>
              <w:t>Engl</w:t>
            </w:r>
            <w:proofErr w:type="spellEnd"/>
            <w:r w:rsidR="0042043C" w:rsidRPr="00FC38CD">
              <w:rPr>
                <w:rFonts w:ascii="Calibri" w:eastAsia="Times New Roman" w:hAnsi="Calibri" w:cs="Calibri"/>
                <w:i/>
                <w:iCs/>
              </w:rPr>
              <w:t xml:space="preserve"> J Med</w:t>
            </w:r>
            <w:r w:rsidR="0042043C" w:rsidRPr="00FC38CD">
              <w:rPr>
                <w:rFonts w:ascii="Calibri" w:eastAsia="Times New Roman" w:hAnsi="Calibri" w:cs="Calibri"/>
              </w:rPr>
              <w:t xml:space="preserve">. 2002;347(1):5-12. </w:t>
            </w:r>
          </w:ins>
        </w:p>
        <w:p w14:paraId="101BE50F" w14:textId="1F30F485" w:rsidR="007C3AA8" w:rsidRDefault="007C3AA8" w:rsidP="007C3AA8">
          <w:pPr>
            <w:autoSpaceDE w:val="0"/>
            <w:autoSpaceDN w:val="0"/>
            <w:spacing w:line="480" w:lineRule="auto"/>
            <w:ind w:left="640" w:hanging="640"/>
            <w:rPr>
              <w:ins w:id="592" w:author="Edoardo Cipolletta" w:date="2022-05-13T11:48:00Z"/>
              <w:rFonts w:ascii="Calibri" w:eastAsia="Times New Roman" w:hAnsi="Calibri" w:cs="Calibri"/>
              <w:lang w:val="it-IT"/>
            </w:rPr>
          </w:pPr>
          <w:ins w:id="593" w:author="Edoardo Cipolletta" w:date="2022-05-13T11:48:00Z">
            <w:r>
              <w:rPr>
                <w:rFonts w:ascii="Calibri" w:eastAsia="Times New Roman" w:hAnsi="Calibri" w:cs="Calibri"/>
              </w:rPr>
              <w:t>[31]</w:t>
            </w:r>
            <w:r>
              <w:rPr>
                <w:rFonts w:ascii="Calibri" w:eastAsia="Times New Roman" w:hAnsi="Calibri" w:cs="Calibri"/>
              </w:rPr>
              <w:tab/>
            </w:r>
            <w:proofErr w:type="spellStart"/>
            <w:r w:rsidRPr="007C3AA8">
              <w:rPr>
                <w:rFonts w:ascii="Calibri" w:eastAsia="Times New Roman" w:hAnsi="Calibri" w:cs="Calibri"/>
              </w:rPr>
              <w:t>Naruko</w:t>
            </w:r>
            <w:proofErr w:type="spellEnd"/>
            <w:r w:rsidRPr="007C3AA8">
              <w:rPr>
                <w:rFonts w:ascii="Calibri" w:eastAsia="Times New Roman" w:hAnsi="Calibri" w:cs="Calibri"/>
              </w:rPr>
              <w:t xml:space="preserve"> T, Ueda M, Haze K, et al. Neutrophil infiltration of culprit lesions in acute coronary syndromes. </w:t>
            </w:r>
            <w:proofErr w:type="spellStart"/>
            <w:r w:rsidRPr="007C3AA8">
              <w:rPr>
                <w:rFonts w:ascii="Calibri" w:eastAsia="Times New Roman" w:hAnsi="Calibri" w:cs="Calibri"/>
                <w:i/>
                <w:iCs/>
                <w:lang w:val="it-IT"/>
              </w:rPr>
              <w:t>Circulation</w:t>
            </w:r>
            <w:proofErr w:type="spellEnd"/>
            <w:r w:rsidRPr="007C3AA8">
              <w:rPr>
                <w:rFonts w:ascii="Calibri" w:eastAsia="Times New Roman" w:hAnsi="Calibri" w:cs="Calibri"/>
                <w:lang w:val="it-IT"/>
              </w:rPr>
              <w:t>. 2002;106(23):2894-900.</w:t>
            </w:r>
          </w:ins>
        </w:p>
        <w:p w14:paraId="243281E5" w14:textId="2AAF5A23" w:rsidR="004F2A44" w:rsidRPr="004F2A44" w:rsidRDefault="004F2A44" w:rsidP="004F2A44">
          <w:pPr>
            <w:autoSpaceDE w:val="0"/>
            <w:autoSpaceDN w:val="0"/>
            <w:spacing w:line="480" w:lineRule="auto"/>
            <w:ind w:left="640" w:hanging="640"/>
            <w:rPr>
              <w:ins w:id="594" w:author="Edoardo Cipolletta" w:date="2022-05-13T11:48:00Z"/>
              <w:rFonts w:ascii="Calibri" w:eastAsia="Times New Roman" w:hAnsi="Calibri" w:cs="Calibri"/>
              <w:lang w:val="it-IT"/>
            </w:rPr>
          </w:pPr>
          <w:ins w:id="595" w:author="Edoardo Cipolletta" w:date="2022-05-13T11:48:00Z">
            <w:r>
              <w:rPr>
                <w:rFonts w:ascii="Calibri" w:eastAsia="Times New Roman" w:hAnsi="Calibri" w:cs="Calibri"/>
                <w:lang w:val="it-IT"/>
              </w:rPr>
              <w:lastRenderedPageBreak/>
              <w:t>[32]</w:t>
            </w:r>
            <w:r>
              <w:rPr>
                <w:rFonts w:ascii="Calibri" w:eastAsia="Times New Roman" w:hAnsi="Calibri" w:cs="Calibri"/>
                <w:lang w:val="it-IT"/>
              </w:rPr>
              <w:tab/>
            </w:r>
            <w:proofErr w:type="spellStart"/>
            <w:r w:rsidRPr="004F2A44">
              <w:rPr>
                <w:rFonts w:ascii="Calibri" w:eastAsia="Times New Roman" w:hAnsi="Calibri" w:cs="Calibri"/>
                <w:lang w:val="it-IT"/>
              </w:rPr>
              <w:t>Ionita</w:t>
            </w:r>
            <w:proofErr w:type="spellEnd"/>
            <w:r w:rsidRPr="004F2A44">
              <w:rPr>
                <w:rFonts w:ascii="Calibri" w:eastAsia="Times New Roman" w:hAnsi="Calibri" w:cs="Calibri"/>
                <w:lang w:val="it-IT"/>
              </w:rPr>
              <w:t xml:space="preserve"> MG, van </w:t>
            </w:r>
            <w:proofErr w:type="spellStart"/>
            <w:r w:rsidRPr="004F2A44">
              <w:rPr>
                <w:rFonts w:ascii="Calibri" w:eastAsia="Times New Roman" w:hAnsi="Calibri" w:cs="Calibri"/>
                <w:lang w:val="it-IT"/>
              </w:rPr>
              <w:t>den</w:t>
            </w:r>
            <w:proofErr w:type="spellEnd"/>
            <w:r w:rsidRPr="004F2A44">
              <w:rPr>
                <w:rFonts w:ascii="Calibri" w:eastAsia="Times New Roman" w:hAnsi="Calibri" w:cs="Calibri"/>
                <w:lang w:val="it-IT"/>
              </w:rPr>
              <w:t xml:space="preserve"> </w:t>
            </w:r>
            <w:proofErr w:type="spellStart"/>
            <w:r w:rsidRPr="004F2A44">
              <w:rPr>
                <w:rFonts w:ascii="Calibri" w:eastAsia="Times New Roman" w:hAnsi="Calibri" w:cs="Calibri"/>
                <w:lang w:val="it-IT"/>
              </w:rPr>
              <w:t>Borne</w:t>
            </w:r>
            <w:proofErr w:type="spellEnd"/>
            <w:r w:rsidRPr="004F2A44">
              <w:rPr>
                <w:rFonts w:ascii="Calibri" w:eastAsia="Times New Roman" w:hAnsi="Calibri" w:cs="Calibri"/>
                <w:lang w:val="it-IT"/>
              </w:rPr>
              <w:t xml:space="preserve"> P, Catanzariti LM, et al. </w:t>
            </w:r>
            <w:r w:rsidRPr="004F2A44">
              <w:rPr>
                <w:rFonts w:ascii="Calibri" w:eastAsia="Times New Roman" w:hAnsi="Calibri" w:cs="Calibri"/>
              </w:rPr>
              <w:t>High neutrophil numbers in human carotid atherosclerotic plaques are associated with characteristics of rupture-prone lesions. </w:t>
            </w:r>
            <w:proofErr w:type="spellStart"/>
            <w:r w:rsidRPr="004F2A44">
              <w:rPr>
                <w:rFonts w:ascii="Calibri" w:eastAsia="Times New Roman" w:hAnsi="Calibri" w:cs="Calibri"/>
                <w:i/>
                <w:iCs/>
                <w:lang w:val="it-IT"/>
              </w:rPr>
              <w:t>Arterioscler</w:t>
            </w:r>
            <w:proofErr w:type="spellEnd"/>
            <w:r w:rsidRPr="004F2A44">
              <w:rPr>
                <w:rFonts w:ascii="Calibri" w:eastAsia="Times New Roman" w:hAnsi="Calibri" w:cs="Calibri"/>
                <w:i/>
                <w:iCs/>
                <w:lang w:val="it-IT"/>
              </w:rPr>
              <w:t xml:space="preserve"> </w:t>
            </w:r>
            <w:proofErr w:type="spellStart"/>
            <w:r w:rsidRPr="004F2A44">
              <w:rPr>
                <w:rFonts w:ascii="Calibri" w:eastAsia="Times New Roman" w:hAnsi="Calibri" w:cs="Calibri"/>
                <w:i/>
                <w:iCs/>
                <w:lang w:val="it-IT"/>
              </w:rPr>
              <w:t>Thromb</w:t>
            </w:r>
            <w:proofErr w:type="spellEnd"/>
            <w:r w:rsidRPr="004F2A44">
              <w:rPr>
                <w:rFonts w:ascii="Calibri" w:eastAsia="Times New Roman" w:hAnsi="Calibri" w:cs="Calibri"/>
                <w:i/>
                <w:iCs/>
                <w:lang w:val="it-IT"/>
              </w:rPr>
              <w:t xml:space="preserve"> </w:t>
            </w:r>
            <w:proofErr w:type="spellStart"/>
            <w:r w:rsidRPr="004F2A44">
              <w:rPr>
                <w:rFonts w:ascii="Calibri" w:eastAsia="Times New Roman" w:hAnsi="Calibri" w:cs="Calibri"/>
                <w:i/>
                <w:iCs/>
                <w:lang w:val="it-IT"/>
              </w:rPr>
              <w:t>Vasc</w:t>
            </w:r>
            <w:proofErr w:type="spellEnd"/>
            <w:r w:rsidRPr="004F2A44">
              <w:rPr>
                <w:rFonts w:ascii="Calibri" w:eastAsia="Times New Roman" w:hAnsi="Calibri" w:cs="Calibri"/>
                <w:i/>
                <w:iCs/>
                <w:lang w:val="it-IT"/>
              </w:rPr>
              <w:t xml:space="preserve"> </w:t>
            </w:r>
            <w:proofErr w:type="spellStart"/>
            <w:r w:rsidRPr="004F2A44">
              <w:rPr>
                <w:rFonts w:ascii="Calibri" w:eastAsia="Times New Roman" w:hAnsi="Calibri" w:cs="Calibri"/>
                <w:i/>
                <w:iCs/>
                <w:lang w:val="it-IT"/>
              </w:rPr>
              <w:t>Biol</w:t>
            </w:r>
            <w:proofErr w:type="spellEnd"/>
            <w:r w:rsidRPr="004F2A44">
              <w:rPr>
                <w:rFonts w:ascii="Calibri" w:eastAsia="Times New Roman" w:hAnsi="Calibri" w:cs="Calibri"/>
                <w:lang w:val="it-IT"/>
              </w:rPr>
              <w:t xml:space="preserve">. 2010;30(9):1842-8. </w:t>
            </w:r>
          </w:ins>
        </w:p>
        <w:p w14:paraId="62120AC5" w14:textId="1B458744" w:rsidR="00D375E0" w:rsidRPr="00C70EA0" w:rsidDel="004F2A44" w:rsidRDefault="00D375E0" w:rsidP="00D375E0">
          <w:pPr>
            <w:autoSpaceDE w:val="0"/>
            <w:autoSpaceDN w:val="0"/>
            <w:spacing w:line="480" w:lineRule="auto"/>
            <w:ind w:left="640" w:hanging="640"/>
            <w:rPr>
              <w:del w:id="596" w:author="Edoardo Cipolletta" w:date="2022-05-13T11:49:00Z"/>
              <w:rFonts w:ascii="Calibri" w:eastAsia="Times New Roman" w:hAnsi="Calibri" w:cs="Calibri"/>
            </w:rPr>
          </w:pPr>
          <w:del w:id="597" w:author="Edoardo Cipolletta" w:date="2022-05-13T11:47:00Z">
            <w:r w:rsidRPr="00C70EA0" w:rsidDel="0042043C">
              <w:rPr>
                <w:rFonts w:ascii="Calibri" w:eastAsia="Times New Roman" w:hAnsi="Calibri" w:cs="Calibri"/>
              </w:rPr>
              <w:delText>Stark K, Massberg S. Interplay between inflammation and thrombosis in cardiovascular pathology. Nat Rev Cardiol 2021;18(9):666–82.</w:delText>
            </w:r>
          </w:del>
        </w:p>
        <w:p w14:paraId="69340706" w14:textId="1799965C" w:rsidR="00D375E0" w:rsidRPr="00C70EA0" w:rsidRDefault="00D375E0" w:rsidP="00D375E0">
          <w:pPr>
            <w:autoSpaceDE w:val="0"/>
            <w:autoSpaceDN w:val="0"/>
            <w:spacing w:line="480" w:lineRule="auto"/>
            <w:ind w:left="640" w:hanging="640"/>
            <w:rPr>
              <w:rFonts w:ascii="Calibri" w:eastAsia="Times New Roman" w:hAnsi="Calibri" w:cs="Calibri"/>
            </w:rPr>
          </w:pPr>
          <w:r w:rsidRPr="00C70EA0">
            <w:rPr>
              <w:rFonts w:ascii="Calibri" w:eastAsia="Times New Roman" w:hAnsi="Calibri" w:cs="Calibri"/>
            </w:rPr>
            <w:t>[</w:t>
          </w:r>
          <w:del w:id="598" w:author="Edoardo Cipolletta [2]" w:date="2022-05-13T00:22:00Z">
            <w:r w:rsidRPr="00C70EA0" w:rsidDel="009B5BA3">
              <w:rPr>
                <w:rFonts w:ascii="Calibri" w:eastAsia="Times New Roman" w:hAnsi="Calibri" w:cs="Calibri"/>
              </w:rPr>
              <w:delText>33</w:delText>
            </w:r>
          </w:del>
          <w:ins w:id="599" w:author="Edoardo Cipolletta [2]" w:date="2022-05-13T00:22:00Z">
            <w:r w:rsidR="009B5BA3" w:rsidRPr="00C70EA0">
              <w:rPr>
                <w:rFonts w:ascii="Calibri" w:eastAsia="Times New Roman" w:hAnsi="Calibri" w:cs="Calibri"/>
              </w:rPr>
              <w:t>3</w:t>
            </w:r>
          </w:ins>
          <w:ins w:id="600" w:author="Edoardo Cipolletta" w:date="2022-05-13T11:49:00Z">
            <w:r w:rsidR="004F2A44">
              <w:rPr>
                <w:rFonts w:ascii="Calibri" w:eastAsia="Times New Roman" w:hAnsi="Calibri" w:cs="Calibri"/>
              </w:rPr>
              <w:t>3</w:t>
            </w:r>
          </w:ins>
          <w:ins w:id="601" w:author="Edoardo Cipolletta [2]" w:date="2022-05-13T00:24:00Z">
            <w:del w:id="602" w:author="Edoardo Cipolletta" w:date="2022-05-13T11:49:00Z">
              <w:r w:rsidR="0084704C" w:rsidDel="004F2A44">
                <w:rPr>
                  <w:rFonts w:ascii="Calibri" w:eastAsia="Times New Roman" w:hAnsi="Calibri" w:cs="Calibri"/>
                </w:rPr>
                <w:delText>1</w:delText>
              </w:r>
            </w:del>
          </w:ins>
          <w:r w:rsidRPr="00C70EA0">
            <w:rPr>
              <w:rFonts w:ascii="Calibri" w:eastAsia="Times New Roman" w:hAnsi="Calibri" w:cs="Calibri"/>
            </w:rPr>
            <w:t>]</w:t>
          </w:r>
          <w:r w:rsidRPr="00C70EA0">
            <w:rPr>
              <w:rFonts w:ascii="Calibri" w:eastAsia="Times New Roman" w:hAnsi="Calibri" w:cs="Calibri"/>
            </w:rPr>
            <w:tab/>
            <w:t xml:space="preserve">Musher DM, </w:t>
          </w:r>
          <w:proofErr w:type="spellStart"/>
          <w:r w:rsidRPr="00C70EA0">
            <w:rPr>
              <w:rFonts w:ascii="Calibri" w:eastAsia="Times New Roman" w:hAnsi="Calibri" w:cs="Calibri"/>
            </w:rPr>
            <w:t>Abers</w:t>
          </w:r>
          <w:proofErr w:type="spellEnd"/>
          <w:r w:rsidRPr="00C70EA0">
            <w:rPr>
              <w:rFonts w:ascii="Calibri" w:eastAsia="Times New Roman" w:hAnsi="Calibri" w:cs="Calibri"/>
            </w:rPr>
            <w:t xml:space="preserve"> MS, Corrales-Medina VF. Acute Infection and Myocardial Infarction. N </w:t>
          </w:r>
          <w:proofErr w:type="spellStart"/>
          <w:r w:rsidRPr="00C70EA0">
            <w:rPr>
              <w:rFonts w:ascii="Calibri" w:eastAsia="Times New Roman" w:hAnsi="Calibri" w:cs="Calibri"/>
            </w:rPr>
            <w:t>Engl</w:t>
          </w:r>
          <w:proofErr w:type="spellEnd"/>
          <w:r w:rsidRPr="00C70EA0">
            <w:rPr>
              <w:rFonts w:ascii="Calibri" w:eastAsia="Times New Roman" w:hAnsi="Calibri" w:cs="Calibri"/>
            </w:rPr>
            <w:t xml:space="preserve"> J Med. 2019;380(2):171-6.</w:t>
          </w:r>
        </w:p>
        <w:p w14:paraId="0BFE5AC2" w14:textId="79919213" w:rsidR="00D375E0" w:rsidRPr="00C70EA0" w:rsidRDefault="00D375E0" w:rsidP="00D375E0">
          <w:pPr>
            <w:autoSpaceDE w:val="0"/>
            <w:autoSpaceDN w:val="0"/>
            <w:spacing w:line="480" w:lineRule="auto"/>
            <w:ind w:left="640" w:hanging="640"/>
            <w:rPr>
              <w:rFonts w:ascii="Calibri" w:eastAsia="Times New Roman" w:hAnsi="Calibri" w:cs="Calibri"/>
            </w:rPr>
          </w:pPr>
          <w:r w:rsidRPr="00C70EA0">
            <w:rPr>
              <w:rFonts w:ascii="Calibri" w:eastAsia="Times New Roman" w:hAnsi="Calibri" w:cs="Calibri"/>
            </w:rPr>
            <w:t>[</w:t>
          </w:r>
          <w:del w:id="603" w:author="Edoardo Cipolletta [2]" w:date="2022-05-13T00:22:00Z">
            <w:r w:rsidRPr="00C70EA0" w:rsidDel="009B5BA3">
              <w:rPr>
                <w:rFonts w:ascii="Calibri" w:eastAsia="Times New Roman" w:hAnsi="Calibri" w:cs="Calibri"/>
              </w:rPr>
              <w:delText>34</w:delText>
            </w:r>
          </w:del>
          <w:ins w:id="604" w:author="Edoardo Cipolletta [2]" w:date="2022-05-13T00:22:00Z">
            <w:r w:rsidR="009B5BA3">
              <w:rPr>
                <w:rFonts w:ascii="Calibri" w:eastAsia="Times New Roman" w:hAnsi="Calibri" w:cs="Calibri"/>
              </w:rPr>
              <w:t>3</w:t>
            </w:r>
          </w:ins>
          <w:ins w:id="605" w:author="Edoardo Cipolletta" w:date="2022-05-13T11:49:00Z">
            <w:r w:rsidR="004F2A44">
              <w:rPr>
                <w:rFonts w:ascii="Calibri" w:eastAsia="Times New Roman" w:hAnsi="Calibri" w:cs="Calibri"/>
              </w:rPr>
              <w:t>4</w:t>
            </w:r>
          </w:ins>
          <w:ins w:id="606" w:author="Edoardo Cipolletta [2]" w:date="2022-05-13T00:24:00Z">
            <w:del w:id="607" w:author="Edoardo Cipolletta" w:date="2022-05-13T11:49:00Z">
              <w:r w:rsidR="0084704C" w:rsidDel="004F2A44">
                <w:rPr>
                  <w:rFonts w:ascii="Calibri" w:eastAsia="Times New Roman" w:hAnsi="Calibri" w:cs="Calibri"/>
                </w:rPr>
                <w:delText>2</w:delText>
              </w:r>
            </w:del>
          </w:ins>
          <w:r w:rsidRPr="00C70EA0">
            <w:rPr>
              <w:rFonts w:ascii="Calibri" w:eastAsia="Times New Roman" w:hAnsi="Calibri" w:cs="Calibri"/>
            </w:rPr>
            <w:t>]</w:t>
          </w:r>
          <w:r w:rsidRPr="00C70EA0">
            <w:rPr>
              <w:rFonts w:ascii="Calibri" w:eastAsia="Times New Roman" w:hAnsi="Calibri" w:cs="Calibri"/>
            </w:rPr>
            <w:tab/>
          </w:r>
          <w:proofErr w:type="spellStart"/>
          <w:r w:rsidRPr="00C70EA0">
            <w:rPr>
              <w:rFonts w:ascii="Calibri" w:eastAsia="Times New Roman" w:hAnsi="Calibri" w:cs="Calibri"/>
            </w:rPr>
            <w:t>Walkey</w:t>
          </w:r>
          <w:proofErr w:type="spellEnd"/>
          <w:r w:rsidRPr="00C70EA0">
            <w:rPr>
              <w:rFonts w:ascii="Calibri" w:eastAsia="Times New Roman" w:hAnsi="Calibri" w:cs="Calibri"/>
            </w:rPr>
            <w:t xml:space="preserve"> AJ, Benjamin EJ, Lubitz SA. New-onset atrial fibrillation during hospitalization. J Am Coll </w:t>
          </w:r>
          <w:proofErr w:type="spellStart"/>
          <w:r w:rsidRPr="00C70EA0">
            <w:rPr>
              <w:rFonts w:ascii="Calibri" w:eastAsia="Times New Roman" w:hAnsi="Calibri" w:cs="Calibri"/>
            </w:rPr>
            <w:t>Cardiol</w:t>
          </w:r>
          <w:proofErr w:type="spellEnd"/>
          <w:r w:rsidRPr="00C70EA0">
            <w:rPr>
              <w:rFonts w:ascii="Calibri" w:eastAsia="Times New Roman" w:hAnsi="Calibri" w:cs="Calibri"/>
            </w:rPr>
            <w:t xml:space="preserve"> 2014;64(22):2432–3.</w:t>
          </w:r>
        </w:p>
        <w:p w14:paraId="37EC7555" w14:textId="252695FA" w:rsidR="00D375E0" w:rsidRPr="00C70EA0" w:rsidDel="00B91855" w:rsidRDefault="00D375E0" w:rsidP="00D375E0">
          <w:pPr>
            <w:autoSpaceDE w:val="0"/>
            <w:autoSpaceDN w:val="0"/>
            <w:spacing w:line="480" w:lineRule="auto"/>
            <w:ind w:left="709" w:hanging="709"/>
            <w:rPr>
              <w:del w:id="608" w:author="Edoardo Cipolletta" w:date="2022-05-14T18:23:00Z"/>
              <w:rFonts w:ascii="Calibri" w:eastAsia="Times New Roman" w:hAnsi="Calibri" w:cs="Calibri"/>
            </w:rPr>
          </w:pPr>
          <w:r w:rsidRPr="00C70EA0">
            <w:rPr>
              <w:rFonts w:ascii="Calibri" w:eastAsia="Times New Roman" w:hAnsi="Calibri" w:cs="Calibri"/>
            </w:rPr>
            <w:t>[</w:t>
          </w:r>
          <w:del w:id="609" w:author="Edoardo Cipolletta [2]" w:date="2022-05-13T00:22:00Z">
            <w:r w:rsidRPr="00C70EA0" w:rsidDel="009B5BA3">
              <w:rPr>
                <w:rFonts w:ascii="Calibri" w:eastAsia="Times New Roman" w:hAnsi="Calibri" w:cs="Calibri"/>
              </w:rPr>
              <w:delText>35</w:delText>
            </w:r>
          </w:del>
          <w:ins w:id="610" w:author="Edoardo Cipolletta [2]" w:date="2022-05-13T00:22:00Z">
            <w:r w:rsidR="009B5BA3" w:rsidRPr="00C70EA0">
              <w:rPr>
                <w:rFonts w:ascii="Calibri" w:eastAsia="Times New Roman" w:hAnsi="Calibri" w:cs="Calibri"/>
              </w:rPr>
              <w:t>3</w:t>
            </w:r>
          </w:ins>
          <w:ins w:id="611" w:author="Edoardo Cipolletta" w:date="2022-05-13T11:49:00Z">
            <w:r w:rsidR="004F2A44">
              <w:rPr>
                <w:rFonts w:ascii="Calibri" w:eastAsia="Times New Roman" w:hAnsi="Calibri" w:cs="Calibri"/>
              </w:rPr>
              <w:t>5</w:t>
            </w:r>
          </w:ins>
          <w:ins w:id="612" w:author="Edoardo Cipolletta [2]" w:date="2022-05-13T00:24:00Z">
            <w:del w:id="613" w:author="Edoardo Cipolletta" w:date="2022-05-13T11:49:00Z">
              <w:r w:rsidR="0084704C" w:rsidDel="004F2A44">
                <w:rPr>
                  <w:rFonts w:ascii="Calibri" w:eastAsia="Times New Roman" w:hAnsi="Calibri" w:cs="Calibri"/>
                </w:rPr>
                <w:delText>3</w:delText>
              </w:r>
            </w:del>
          </w:ins>
          <w:r w:rsidRPr="00C70EA0">
            <w:rPr>
              <w:rFonts w:ascii="Calibri" w:eastAsia="Times New Roman" w:hAnsi="Calibri" w:cs="Calibri"/>
            </w:rPr>
            <w:t>]</w:t>
          </w:r>
          <w:r w:rsidRPr="00C70EA0">
            <w:rPr>
              <w:rFonts w:ascii="Calibri" w:eastAsia="Times New Roman" w:hAnsi="Calibri" w:cs="Calibri"/>
            </w:rPr>
            <w:tab/>
          </w:r>
          <w:del w:id="614" w:author="Edoardo Cipolletta" w:date="2022-05-14T18:23:00Z">
            <w:r w:rsidRPr="00C70EA0" w:rsidDel="00B91855">
              <w:rPr>
                <w:rFonts w:ascii="Calibri" w:eastAsia="Times New Roman" w:hAnsi="Calibri" w:cs="Calibri"/>
              </w:rPr>
              <w:delText>Nordin M, Fagius J. Effect of noxious stimulation on sympathetic vasoconstrictor outflow to human muscles. J Physiol 1995;489(pt3):885–94.</w:delText>
            </w:r>
          </w:del>
        </w:p>
        <w:p w14:paraId="055E01D8" w14:textId="6C47C2F5" w:rsidR="00D375E0" w:rsidRPr="00C70EA0" w:rsidDel="009B5BA3" w:rsidRDefault="00D375E0" w:rsidP="00B91855">
          <w:pPr>
            <w:autoSpaceDE w:val="0"/>
            <w:autoSpaceDN w:val="0"/>
            <w:spacing w:line="480" w:lineRule="auto"/>
            <w:ind w:left="709" w:hanging="709"/>
            <w:rPr>
              <w:del w:id="615" w:author="Edoardo Cipolletta [2]" w:date="2022-05-13T00:22:00Z"/>
              <w:rFonts w:ascii="Calibri" w:eastAsia="Times New Roman" w:hAnsi="Calibri" w:cs="Calibri"/>
            </w:rPr>
          </w:pPr>
          <w:del w:id="616" w:author="Edoardo Cipolletta [2]" w:date="2022-05-13T00:22:00Z">
            <w:r w:rsidRPr="00C70EA0" w:rsidDel="009B5BA3">
              <w:rPr>
                <w:rFonts w:ascii="Calibri" w:eastAsia="Times New Roman" w:hAnsi="Calibri" w:cs="Calibri"/>
              </w:rPr>
              <w:delText>[36]</w:delText>
            </w:r>
            <w:r w:rsidRPr="00C70EA0" w:rsidDel="009B5BA3">
              <w:rPr>
                <w:rFonts w:ascii="Calibri" w:eastAsia="Times New Roman" w:hAnsi="Calibri" w:cs="Calibri"/>
              </w:rPr>
              <w:tab/>
              <w:delText>Tardif JC, Kouz S, Waters DD, et al. Efficacy and Safety of Low-Dose Colchicine after Myocardial Infarction. New Engl J Med 2019;381(26):2497–505.</w:delText>
            </w:r>
          </w:del>
        </w:p>
        <w:p w14:paraId="02796548" w14:textId="15CC1EE0" w:rsidR="00D375E0" w:rsidRPr="00C70EA0" w:rsidDel="009B5BA3" w:rsidRDefault="00D375E0" w:rsidP="00D375E0">
          <w:pPr>
            <w:autoSpaceDE w:val="0"/>
            <w:autoSpaceDN w:val="0"/>
            <w:spacing w:line="480" w:lineRule="auto"/>
            <w:ind w:left="640" w:hanging="640"/>
            <w:rPr>
              <w:del w:id="617" w:author="Edoardo Cipolletta [2]" w:date="2022-05-13T00:22:00Z"/>
              <w:rFonts w:ascii="Calibri" w:eastAsia="Times New Roman" w:hAnsi="Calibri" w:cs="Calibri"/>
            </w:rPr>
          </w:pPr>
          <w:del w:id="618" w:author="Edoardo Cipolletta [2]" w:date="2022-05-13T00:22:00Z">
            <w:r w:rsidRPr="00C70EA0" w:rsidDel="009B5BA3">
              <w:rPr>
                <w:rFonts w:ascii="Calibri" w:eastAsia="Times New Roman" w:hAnsi="Calibri" w:cs="Calibri"/>
              </w:rPr>
              <w:delText>[37]</w:delText>
            </w:r>
            <w:r w:rsidRPr="00C70EA0" w:rsidDel="009B5BA3">
              <w:rPr>
                <w:rFonts w:ascii="Calibri" w:eastAsia="Times New Roman" w:hAnsi="Calibri" w:cs="Calibri"/>
              </w:rPr>
              <w:tab/>
              <w:delText>Tong DC, Bloom JE, Quinn S, et al. Colchicine in Patients With Acute Coronary Syndrome: Two-Year Follow-Up of the Australian COPS Randomized Clinical Trial. Circulation. 2021;144(19):1584-6.</w:delText>
            </w:r>
          </w:del>
        </w:p>
        <w:p w14:paraId="062F3C46" w14:textId="34966B06" w:rsidR="00D375E0" w:rsidRPr="00C70EA0" w:rsidDel="009B5BA3" w:rsidRDefault="00D375E0" w:rsidP="00D375E0">
          <w:pPr>
            <w:autoSpaceDE w:val="0"/>
            <w:autoSpaceDN w:val="0"/>
            <w:spacing w:line="480" w:lineRule="auto"/>
            <w:ind w:left="640" w:hanging="640"/>
            <w:rPr>
              <w:del w:id="619" w:author="Edoardo Cipolletta [2]" w:date="2022-05-13T00:22:00Z"/>
              <w:rFonts w:ascii="Calibri" w:eastAsia="Times New Roman" w:hAnsi="Calibri" w:cs="Calibri"/>
            </w:rPr>
          </w:pPr>
          <w:del w:id="620" w:author="Edoardo Cipolletta [2]" w:date="2022-05-13T00:22:00Z">
            <w:r w:rsidRPr="00C70EA0" w:rsidDel="009B5BA3">
              <w:rPr>
                <w:rFonts w:ascii="Calibri" w:eastAsia="Times New Roman" w:hAnsi="Calibri" w:cs="Calibri"/>
              </w:rPr>
              <w:delText>[38]</w:delText>
            </w:r>
            <w:r w:rsidRPr="00C70EA0" w:rsidDel="009B5BA3">
              <w:rPr>
                <w:rFonts w:ascii="Calibri" w:eastAsia="Times New Roman" w:hAnsi="Calibri" w:cs="Calibri"/>
              </w:rPr>
              <w:tab/>
              <w:delText>Nidorf SM, Fiolet ATL, Mosterd A, et al. Colchicine in Patients with Chronic Coronary Disease. N Engl J Med. 2020;383(19):1838-47.</w:delText>
            </w:r>
          </w:del>
        </w:p>
        <w:p w14:paraId="5D27F6FD" w14:textId="5BD09625" w:rsidR="00D375E0" w:rsidRPr="005A5BAD" w:rsidDel="009B5BA3" w:rsidRDefault="00D375E0" w:rsidP="00D375E0">
          <w:pPr>
            <w:autoSpaceDE w:val="0"/>
            <w:autoSpaceDN w:val="0"/>
            <w:spacing w:line="480" w:lineRule="auto"/>
            <w:ind w:left="640" w:hanging="640"/>
            <w:rPr>
              <w:del w:id="621" w:author="Edoardo Cipolletta [2]" w:date="2022-05-13T00:22:00Z"/>
              <w:rFonts w:ascii="Calibri" w:eastAsia="Times New Roman" w:hAnsi="Calibri" w:cs="Calibri"/>
              <w:lang w:val="it-IT"/>
            </w:rPr>
          </w:pPr>
          <w:del w:id="622" w:author="Edoardo Cipolletta [2]" w:date="2022-05-13T00:22:00Z">
            <w:r w:rsidRPr="00C70EA0" w:rsidDel="009B5BA3">
              <w:rPr>
                <w:rFonts w:ascii="Calibri" w:eastAsia="Times New Roman" w:hAnsi="Calibri" w:cs="Calibri"/>
              </w:rPr>
              <w:delText>[39]</w:delText>
            </w:r>
            <w:r w:rsidRPr="00C70EA0" w:rsidDel="009B5BA3">
              <w:rPr>
                <w:rFonts w:ascii="Calibri" w:eastAsia="Times New Roman" w:hAnsi="Calibri" w:cs="Calibri"/>
              </w:rPr>
              <w:tab/>
              <w:delText>Bally M, Dendukuri N, Rich B, et al. Risk of acute myocardial infarction with NSAIDs in real world use: bayesian meta-analysis of individual patient data. </w:delText>
            </w:r>
            <w:r w:rsidRPr="005A5BAD" w:rsidDel="009B5BA3">
              <w:rPr>
                <w:rFonts w:ascii="Calibri" w:eastAsia="Times New Roman" w:hAnsi="Calibri" w:cs="Calibri"/>
                <w:lang w:val="it-IT"/>
              </w:rPr>
              <w:delText>BMJ. 2017;357:j1909.</w:delText>
            </w:r>
          </w:del>
        </w:p>
        <w:p w14:paraId="613B2329" w14:textId="679ECE7A" w:rsidR="00D375E0" w:rsidRPr="00C70EA0" w:rsidRDefault="00D375E0" w:rsidP="00D375E0">
          <w:pPr>
            <w:autoSpaceDE w:val="0"/>
            <w:autoSpaceDN w:val="0"/>
            <w:spacing w:line="480" w:lineRule="auto"/>
            <w:rPr>
              <w:rFonts w:ascii="Calibri" w:eastAsia="Times New Roman" w:hAnsi="Calibri" w:cs="Calibri"/>
            </w:rPr>
          </w:pPr>
          <w:del w:id="623" w:author="Edoardo Cipolletta" w:date="2022-05-14T18:23:00Z">
            <w:r w:rsidRPr="00C70EA0" w:rsidDel="00B91855">
              <w:rPr>
                <w:rFonts w:ascii="Calibri" w:eastAsia="Times New Roman" w:hAnsi="Calibri" w:cs="Calibri"/>
                <w:lang w:val="it-IT"/>
              </w:rPr>
              <w:delText>[</w:delText>
            </w:r>
          </w:del>
          <w:del w:id="624" w:author="Edoardo Cipolletta [2]" w:date="2022-05-13T00:22:00Z">
            <w:r w:rsidRPr="00C70EA0" w:rsidDel="009B5BA3">
              <w:rPr>
                <w:rFonts w:ascii="Calibri" w:eastAsia="Times New Roman" w:hAnsi="Calibri" w:cs="Calibri"/>
                <w:lang w:val="it-IT"/>
              </w:rPr>
              <w:delText>40</w:delText>
            </w:r>
          </w:del>
          <w:ins w:id="625" w:author="Edoardo Cipolletta [2]" w:date="2022-05-13T00:22:00Z">
            <w:del w:id="626" w:author="Edoardo Cipolletta" w:date="2022-05-14T18:23:00Z">
              <w:r w:rsidR="009B5BA3" w:rsidDel="00B91855">
                <w:rPr>
                  <w:rFonts w:ascii="Calibri" w:eastAsia="Times New Roman" w:hAnsi="Calibri" w:cs="Calibri"/>
                  <w:lang w:val="it-IT"/>
                </w:rPr>
                <w:delText>3</w:delText>
              </w:r>
            </w:del>
          </w:ins>
          <w:ins w:id="627" w:author="Edoardo Cipolletta [2]" w:date="2022-05-13T00:24:00Z">
            <w:del w:id="628" w:author="Edoardo Cipolletta" w:date="2022-05-13T11:49:00Z">
              <w:r w:rsidR="0084704C" w:rsidDel="00725A3B">
                <w:rPr>
                  <w:rFonts w:ascii="Calibri" w:eastAsia="Times New Roman" w:hAnsi="Calibri" w:cs="Calibri"/>
                  <w:lang w:val="it-IT"/>
                </w:rPr>
                <w:delText>4</w:delText>
              </w:r>
            </w:del>
          </w:ins>
          <w:del w:id="629" w:author="Edoardo Cipolletta" w:date="2022-05-14T18:23:00Z">
            <w:r w:rsidRPr="00C70EA0" w:rsidDel="00B91855">
              <w:rPr>
                <w:rFonts w:ascii="Calibri" w:eastAsia="Times New Roman" w:hAnsi="Calibri" w:cs="Calibri"/>
                <w:lang w:val="it-IT"/>
              </w:rPr>
              <w:delText>]</w:delText>
            </w:r>
            <w:r w:rsidRPr="00C70EA0" w:rsidDel="00B91855">
              <w:rPr>
                <w:rFonts w:ascii="Calibri" w:eastAsia="Times New Roman" w:hAnsi="Calibri" w:cs="Calibri"/>
                <w:lang w:val="it-IT"/>
              </w:rPr>
              <w:tab/>
            </w:r>
          </w:del>
          <w:r w:rsidRPr="00C70EA0">
            <w:rPr>
              <w:rFonts w:ascii="Calibri" w:eastAsia="Times New Roman" w:hAnsi="Calibri" w:cs="Calibri"/>
              <w:lang w:val="it-IT"/>
            </w:rPr>
            <w:t xml:space="preserve">Perez-Ruiz F, </w:t>
          </w:r>
          <w:proofErr w:type="spellStart"/>
          <w:r w:rsidRPr="00C70EA0">
            <w:rPr>
              <w:rFonts w:ascii="Calibri" w:eastAsia="Times New Roman" w:hAnsi="Calibri" w:cs="Calibri"/>
              <w:lang w:val="it-IT"/>
            </w:rPr>
            <w:t>Martínez-Indart</w:t>
          </w:r>
          <w:proofErr w:type="spellEnd"/>
          <w:r w:rsidRPr="00C70EA0">
            <w:rPr>
              <w:rFonts w:ascii="Calibri" w:eastAsia="Times New Roman" w:hAnsi="Calibri" w:cs="Calibri"/>
              <w:lang w:val="it-IT"/>
            </w:rPr>
            <w:t xml:space="preserve"> L, Carmona L, et al. </w:t>
          </w:r>
          <w:r w:rsidRPr="00C70EA0">
            <w:rPr>
              <w:rFonts w:ascii="Calibri" w:eastAsia="Times New Roman" w:hAnsi="Calibri" w:cs="Calibri"/>
            </w:rPr>
            <w:t>Tophaceous gout and high level of</w:t>
          </w:r>
        </w:p>
        <w:p w14:paraId="34C0D5F4" w14:textId="0A1CDA94" w:rsidR="00D375E0" w:rsidRPr="00C70EA0" w:rsidRDefault="00D375E0" w:rsidP="00D375E0">
          <w:pPr>
            <w:autoSpaceDE w:val="0"/>
            <w:autoSpaceDN w:val="0"/>
            <w:spacing w:line="480" w:lineRule="auto"/>
            <w:ind w:left="640" w:firstLine="80"/>
            <w:rPr>
              <w:rFonts w:ascii="Calibri" w:eastAsia="Times New Roman" w:hAnsi="Calibri" w:cs="Calibri"/>
            </w:rPr>
          </w:pPr>
          <w:proofErr w:type="spellStart"/>
          <w:r w:rsidRPr="00C70EA0">
            <w:rPr>
              <w:rFonts w:ascii="Calibri" w:eastAsia="Times New Roman" w:hAnsi="Calibri" w:cs="Calibri"/>
            </w:rPr>
            <w:t>hyperuricaemia</w:t>
          </w:r>
          <w:proofErr w:type="spellEnd"/>
          <w:r w:rsidRPr="00C70EA0">
            <w:rPr>
              <w:rFonts w:ascii="Calibri" w:eastAsia="Times New Roman" w:hAnsi="Calibri" w:cs="Calibri"/>
            </w:rPr>
            <w:t xml:space="preserve"> are both associated with increased risk of mortality in patients with gout. Ann Rheum Dis 2014;73(1):177–82.</w:t>
          </w:r>
        </w:p>
      </w:sdtContent>
    </w:sdt>
    <w:bookmarkEnd w:id="538"/>
    <w:bookmarkEnd w:id="537"/>
    <w:p w14:paraId="3F4FBF18" w14:textId="6AE6E95B" w:rsidR="00306659" w:rsidRPr="00C70EA0" w:rsidRDefault="000047FE">
      <w:pPr>
        <w:rPr>
          <w:rFonts w:ascii="Calibri" w:hAnsi="Calibri" w:cs="Calibri"/>
        </w:rPr>
      </w:pPr>
      <w:r w:rsidRPr="00C70EA0">
        <w:rPr>
          <w:rFonts w:ascii="Calibri" w:hAnsi="Calibri" w:cs="Calibri"/>
        </w:rPr>
        <w:br w:type="page"/>
      </w:r>
    </w:p>
    <w:p w14:paraId="195E72AB" w14:textId="04823B2B" w:rsidR="00C025E3" w:rsidRPr="00C70EA0" w:rsidDel="00271774" w:rsidRDefault="00C025E3" w:rsidP="00C025E3">
      <w:pPr>
        <w:pStyle w:val="Default"/>
        <w:spacing w:line="480" w:lineRule="auto"/>
        <w:jc w:val="both"/>
        <w:rPr>
          <w:del w:id="630" w:author="Edoardo Cipolletta [2]" w:date="2022-05-12T18:13:00Z"/>
          <w:rFonts w:ascii="Calibri" w:hAnsi="Calibri" w:cs="Calibri"/>
          <w:color w:val="0A0B0B"/>
          <w:sz w:val="22"/>
          <w:szCs w:val="22"/>
        </w:rPr>
      </w:pPr>
      <w:del w:id="631" w:author="Edoardo Cipolletta [2]" w:date="2022-05-12T18:13:00Z">
        <w:r w:rsidRPr="00C70EA0" w:rsidDel="00271774">
          <w:rPr>
            <w:rFonts w:ascii="Calibri" w:hAnsi="Calibri" w:cs="Calibri"/>
            <w:b/>
            <w:color w:val="0A0B0B"/>
            <w:sz w:val="22"/>
            <w:szCs w:val="22"/>
          </w:rPr>
          <w:lastRenderedPageBreak/>
          <w:delText>Figure 1</w:delText>
        </w:r>
        <w:r w:rsidRPr="00C70EA0" w:rsidDel="00271774">
          <w:rPr>
            <w:rFonts w:ascii="Calibri" w:hAnsi="Calibri" w:cs="Calibri"/>
            <w:color w:val="0A0B0B"/>
            <w:sz w:val="22"/>
            <w:szCs w:val="22"/>
          </w:rPr>
          <w:delText>. Self-controlled case series: schematic description.</w:delText>
        </w:r>
      </w:del>
    </w:p>
    <w:p w14:paraId="5761DC2B" w14:textId="13249633" w:rsidR="00C025E3" w:rsidRPr="00C70EA0" w:rsidDel="00271774" w:rsidRDefault="00C025E3" w:rsidP="00C025E3">
      <w:pPr>
        <w:pStyle w:val="Default"/>
        <w:spacing w:line="480" w:lineRule="auto"/>
        <w:jc w:val="both"/>
        <w:rPr>
          <w:del w:id="632" w:author="Edoardo Cipolletta [2]" w:date="2022-05-12T18:13:00Z"/>
          <w:rFonts w:ascii="Calibri" w:hAnsi="Calibri" w:cs="Calibri"/>
          <w:color w:val="0A0B0B"/>
          <w:sz w:val="22"/>
          <w:szCs w:val="22"/>
        </w:rPr>
      </w:pPr>
    </w:p>
    <w:p w14:paraId="6048337D" w14:textId="4B416564" w:rsidR="00C025E3" w:rsidRPr="00C70EA0" w:rsidDel="00271774" w:rsidRDefault="00C025E3" w:rsidP="00C025E3">
      <w:pPr>
        <w:pStyle w:val="Default"/>
        <w:spacing w:line="480" w:lineRule="auto"/>
        <w:jc w:val="both"/>
        <w:rPr>
          <w:del w:id="633" w:author="Edoardo Cipolletta [2]" w:date="2022-05-12T18:13:00Z"/>
          <w:rFonts w:ascii="Calibri" w:hAnsi="Calibri" w:cs="Calibri"/>
          <w:color w:val="0A0B0B"/>
          <w:sz w:val="22"/>
          <w:szCs w:val="22"/>
        </w:rPr>
      </w:pPr>
      <w:del w:id="634" w:author="Edoardo Cipolletta [2]" w:date="2022-05-12T18:13:00Z">
        <w:r w:rsidRPr="00C70EA0" w:rsidDel="00271774">
          <w:rPr>
            <w:rFonts w:ascii="Calibri" w:hAnsi="Calibri" w:cs="Calibri"/>
            <w:color w:val="0A0B0B"/>
            <w:sz w:val="22"/>
            <w:szCs w:val="22"/>
          </w:rPr>
          <w:delText>The at-risk period (coloured red) began with the date of gout flare consultation or hospitalization (day 0) and lasted for 180 days. It was divided as 0-60, 61-120, and 121-180 days. The 30</w:delText>
        </w:r>
        <w:r w:rsidR="00D3635A" w:rsidRPr="00C70EA0" w:rsidDel="00271774">
          <w:rPr>
            <w:rFonts w:ascii="Calibri" w:hAnsi="Calibri" w:cs="Calibri"/>
            <w:color w:val="0A0B0B"/>
            <w:sz w:val="22"/>
            <w:szCs w:val="22"/>
          </w:rPr>
          <w:delText>-</w:delText>
        </w:r>
        <w:r w:rsidRPr="00C70EA0" w:rsidDel="00271774">
          <w:rPr>
            <w:rFonts w:ascii="Calibri" w:hAnsi="Calibri" w:cs="Calibri"/>
            <w:color w:val="0A0B0B"/>
            <w:sz w:val="22"/>
            <w:szCs w:val="22"/>
          </w:rPr>
          <w:delText>day</w:delText>
        </w:r>
        <w:r w:rsidR="0014062A" w:rsidRPr="00C70EA0" w:rsidDel="00271774">
          <w:rPr>
            <w:rFonts w:ascii="Calibri" w:hAnsi="Calibri" w:cs="Calibri"/>
            <w:color w:val="0A0B0B"/>
            <w:sz w:val="22"/>
            <w:szCs w:val="22"/>
          </w:rPr>
          <w:delText xml:space="preserve"> interval</w:delText>
        </w:r>
        <w:r w:rsidRPr="00C70EA0" w:rsidDel="00271774">
          <w:rPr>
            <w:rFonts w:ascii="Calibri" w:hAnsi="Calibri" w:cs="Calibri"/>
            <w:color w:val="0A0B0B"/>
            <w:sz w:val="22"/>
            <w:szCs w:val="22"/>
          </w:rPr>
          <w:delText xml:space="preserve"> immediately preceding the exposure was the induction interval (coloured grey). The baseline period (coloured green) consisted of 150 days before the start of induction period and 360 days after the end of the exposed period. All patients included in self-controlled case series had at least one gout flare, and one cardiovascular event in the observation period.</w:delText>
        </w:r>
      </w:del>
    </w:p>
    <w:p w14:paraId="37933D9F" w14:textId="6B4BA5A4" w:rsidR="00C025E3" w:rsidRPr="00C70EA0" w:rsidDel="00271774" w:rsidRDefault="00C025E3" w:rsidP="00C025E3">
      <w:pPr>
        <w:rPr>
          <w:del w:id="635" w:author="Edoardo Cipolletta [2]" w:date="2022-05-12T18:13:00Z"/>
          <w:rFonts w:ascii="Calibri" w:hAnsi="Calibri" w:cs="Calibri"/>
        </w:rPr>
      </w:pPr>
      <w:del w:id="636" w:author="Edoardo Cipolletta [2]" w:date="2022-05-12T18:13:00Z">
        <w:r w:rsidRPr="00C70EA0" w:rsidDel="00271774">
          <w:rPr>
            <w:rFonts w:ascii="Calibri" w:hAnsi="Calibri" w:cs="Calibri"/>
            <w:color w:val="0A0B0B"/>
          </w:rPr>
          <w:br w:type="page"/>
        </w:r>
      </w:del>
    </w:p>
    <w:p w14:paraId="1401BACC" w14:textId="631B9B3E" w:rsidR="00034EAA" w:rsidRPr="00C70EA0" w:rsidRDefault="00306659" w:rsidP="00271774">
      <w:pPr>
        <w:rPr>
          <w:rFonts w:ascii="Calibri" w:hAnsi="Calibri" w:cs="Calibri"/>
          <w:color w:val="0A0B0B"/>
        </w:rPr>
      </w:pPr>
      <w:bookmarkStart w:id="637" w:name="_Hlk87367979"/>
      <w:bookmarkStart w:id="638" w:name="_Hlk87368250"/>
      <w:r w:rsidRPr="00C70EA0">
        <w:rPr>
          <w:rFonts w:ascii="Calibri" w:hAnsi="Calibri" w:cs="Calibri"/>
          <w:b/>
          <w:color w:val="0A0B0B"/>
        </w:rPr>
        <w:t xml:space="preserve">Figure </w:t>
      </w:r>
      <w:ins w:id="639" w:author="Edoardo Cipolletta [2]" w:date="2022-05-12T18:13:00Z">
        <w:r w:rsidR="00271774">
          <w:rPr>
            <w:rFonts w:ascii="Calibri" w:hAnsi="Calibri" w:cs="Calibri"/>
            <w:b/>
            <w:color w:val="0A0B0B"/>
          </w:rPr>
          <w:t>1</w:t>
        </w:r>
      </w:ins>
      <w:del w:id="640" w:author="Edoardo Cipolletta [2]" w:date="2022-05-12T18:13:00Z">
        <w:r w:rsidR="00797B70" w:rsidRPr="00C70EA0" w:rsidDel="00271774">
          <w:rPr>
            <w:rFonts w:ascii="Calibri" w:hAnsi="Calibri" w:cs="Calibri"/>
            <w:b/>
            <w:color w:val="0A0B0B"/>
          </w:rPr>
          <w:delText>2</w:delText>
        </w:r>
      </w:del>
      <w:r w:rsidRPr="00C70EA0">
        <w:rPr>
          <w:rFonts w:ascii="Calibri" w:hAnsi="Calibri" w:cs="Calibri"/>
          <w:color w:val="0A0B0B"/>
        </w:rPr>
        <w:t xml:space="preserve">. </w:t>
      </w:r>
      <w:r w:rsidR="00034EAA" w:rsidRPr="00C70EA0">
        <w:rPr>
          <w:rFonts w:ascii="Calibri" w:hAnsi="Calibri" w:cs="Calibri"/>
          <w:color w:val="0A0B0B"/>
        </w:rPr>
        <w:t>C</w:t>
      </w:r>
      <w:bookmarkEnd w:id="637"/>
      <w:r w:rsidR="00034EAA" w:rsidRPr="00C70EA0">
        <w:rPr>
          <w:rFonts w:ascii="Calibri" w:hAnsi="Calibri" w:cs="Calibri"/>
          <w:bCs/>
          <w:color w:val="0A0B0B"/>
        </w:rPr>
        <w:t>ohort development in a nested case-control study of cardiovascular events after</w:t>
      </w:r>
      <w:r w:rsidR="004D7B4B" w:rsidRPr="00C70EA0">
        <w:rPr>
          <w:rFonts w:ascii="Calibri" w:hAnsi="Calibri" w:cs="Calibri"/>
          <w:bCs/>
          <w:color w:val="0A0B0B"/>
        </w:rPr>
        <w:t xml:space="preserve"> new</w:t>
      </w:r>
      <w:r w:rsidR="00034EAA" w:rsidRPr="00C70EA0">
        <w:rPr>
          <w:rFonts w:ascii="Calibri" w:hAnsi="Calibri" w:cs="Calibri"/>
          <w:bCs/>
          <w:color w:val="0A0B0B"/>
        </w:rPr>
        <w:t xml:space="preserve"> diagnosis of gout.</w:t>
      </w:r>
    </w:p>
    <w:p w14:paraId="2167F0D7" w14:textId="77777777" w:rsidR="00034EAA" w:rsidRPr="00C70EA0" w:rsidRDefault="00034EAA" w:rsidP="00034EAA">
      <w:pPr>
        <w:pStyle w:val="Default"/>
        <w:spacing w:line="480" w:lineRule="auto"/>
        <w:rPr>
          <w:rFonts w:ascii="Calibri" w:hAnsi="Calibri" w:cs="Calibri"/>
          <w:color w:val="0A0B0B"/>
          <w:sz w:val="22"/>
          <w:szCs w:val="22"/>
        </w:rPr>
      </w:pPr>
    </w:p>
    <w:p w14:paraId="2B8F1B95" w14:textId="6A444A70" w:rsidR="00034EAA" w:rsidRPr="00C70EA0" w:rsidRDefault="00034EAA">
      <w:pPr>
        <w:spacing w:after="0" w:line="480" w:lineRule="auto"/>
        <w:rPr>
          <w:rFonts w:ascii="Calibri" w:hAnsi="Calibri" w:cs="Calibri"/>
        </w:rPr>
      </w:pPr>
      <w:r w:rsidRPr="00C70EA0">
        <w:rPr>
          <w:rFonts w:ascii="Calibri" w:hAnsi="Calibri" w:cs="Calibri"/>
          <w:color w:val="0A0B0B"/>
          <w:vertAlign w:val="superscript"/>
        </w:rPr>
        <w:t>a</w:t>
      </w:r>
      <w:r w:rsidRPr="00C70EA0">
        <w:rPr>
          <w:rFonts w:ascii="Calibri" w:hAnsi="Calibri" w:cs="Calibri"/>
          <w:color w:val="0A0B0B"/>
        </w:rPr>
        <w:t xml:space="preserve"> </w:t>
      </w:r>
      <w:r w:rsidRPr="00C70EA0">
        <w:rPr>
          <w:rFonts w:ascii="Calibri" w:eastAsiaTheme="minorEastAsia" w:hAnsi="Calibri" w:cs="Calibri"/>
          <w:color w:val="0A0B0B"/>
        </w:rPr>
        <w:t>Clinical Practice Research Da</w:t>
      </w:r>
      <w:r w:rsidRPr="00C70EA0">
        <w:rPr>
          <w:rFonts w:ascii="Calibri" w:hAnsi="Calibri" w:cs="Calibri"/>
          <w:color w:val="0A0B0B"/>
        </w:rPr>
        <w:t xml:space="preserve">talink is </w:t>
      </w:r>
      <w:r w:rsidRPr="00C70EA0">
        <w:rPr>
          <w:rFonts w:ascii="Calibri" w:hAnsi="Calibri" w:cs="Calibri"/>
        </w:rPr>
        <w:t xml:space="preserve">a longitudinal primary care database of </w:t>
      </w:r>
      <w:r w:rsidR="00C44728" w:rsidRPr="00C70EA0">
        <w:rPr>
          <w:rFonts w:ascii="Calibri" w:hAnsi="Calibri" w:cs="Calibri"/>
        </w:rPr>
        <w:t>anonymized</w:t>
      </w:r>
      <w:r w:rsidRPr="00C70EA0">
        <w:rPr>
          <w:rFonts w:ascii="Calibri" w:hAnsi="Calibri" w:cs="Calibri"/>
        </w:rPr>
        <w:t xml:space="preserve"> health records of 15 million people across the United Kingdom from over 700 </w:t>
      </w:r>
      <w:r w:rsidR="00FB55E1" w:rsidRPr="00C70EA0">
        <w:rPr>
          <w:rFonts w:ascii="Calibri" w:hAnsi="Calibri" w:cs="Calibri"/>
        </w:rPr>
        <w:t>p</w:t>
      </w:r>
      <w:r w:rsidRPr="00C70EA0">
        <w:rPr>
          <w:rFonts w:ascii="Calibri" w:hAnsi="Calibri" w:cs="Calibri"/>
        </w:rPr>
        <w:t xml:space="preserve">ractices. It contains data on socio-demographics, lifestyle factors, diagnoses, consultations, and prescriptions recorded in primary care, </w:t>
      </w:r>
      <w:r w:rsidR="00FD1FFA" w:rsidRPr="00C70EA0">
        <w:rPr>
          <w:rFonts w:ascii="Calibri" w:hAnsi="Calibri" w:cs="Calibri"/>
        </w:rPr>
        <w:t>hospitalization</w:t>
      </w:r>
      <w:r w:rsidRPr="00C70EA0">
        <w:rPr>
          <w:rFonts w:ascii="Calibri" w:hAnsi="Calibri" w:cs="Calibri"/>
        </w:rPr>
        <w:t xml:space="preserve"> records, and mortality data. </w:t>
      </w:r>
    </w:p>
    <w:p w14:paraId="58E8A066" w14:textId="68D807E8" w:rsidR="009F09C1" w:rsidRPr="00C70EA0" w:rsidRDefault="009F09C1" w:rsidP="00C70EA0">
      <w:pPr>
        <w:spacing w:after="0" w:line="480" w:lineRule="auto"/>
        <w:rPr>
          <w:rFonts w:ascii="Calibri" w:hAnsi="Calibri" w:cs="Calibri"/>
        </w:rPr>
      </w:pPr>
      <w:r w:rsidRPr="00C70EA0">
        <w:rPr>
          <w:rFonts w:ascii="Calibri" w:hAnsi="Calibri" w:cs="Calibri"/>
          <w:vertAlign w:val="superscript"/>
        </w:rPr>
        <w:t xml:space="preserve">b </w:t>
      </w:r>
      <w:r w:rsidR="00824BB8" w:rsidRPr="00306659">
        <w:rPr>
          <w:rFonts w:cstheme="minorHAnsi"/>
        </w:rPr>
        <w:t>Up to five controls</w:t>
      </w:r>
      <w:r w:rsidR="00824BB8">
        <w:rPr>
          <w:rFonts w:cstheme="minorHAnsi"/>
        </w:rPr>
        <w:t xml:space="preserve"> </w:t>
      </w:r>
      <w:r w:rsidR="00824BB8" w:rsidRPr="00306659">
        <w:rPr>
          <w:rFonts w:cstheme="minorHAnsi"/>
        </w:rPr>
        <w:t xml:space="preserve">were matched to each case for </w:t>
      </w:r>
      <w:r w:rsidR="00824BB8">
        <w:rPr>
          <w:rFonts w:cstheme="minorHAnsi"/>
        </w:rPr>
        <w:t xml:space="preserve">age </w:t>
      </w:r>
      <w:r w:rsidR="00824BB8" w:rsidRPr="00370048">
        <w:rPr>
          <w:rFonts w:cstheme="minorHAnsi"/>
        </w:rPr>
        <w:t>(±2 years)</w:t>
      </w:r>
      <w:r w:rsidR="00824BB8">
        <w:rPr>
          <w:rFonts w:cstheme="minorHAnsi"/>
        </w:rPr>
        <w:t>, sex</w:t>
      </w:r>
      <w:r w:rsidR="00824BB8" w:rsidRPr="00306659">
        <w:rPr>
          <w:rFonts w:cstheme="minorHAnsi"/>
        </w:rPr>
        <w:t xml:space="preserve"> </w:t>
      </w:r>
      <w:r w:rsidR="00824BB8">
        <w:rPr>
          <w:rFonts w:cstheme="minorHAnsi"/>
        </w:rPr>
        <w:t xml:space="preserve">and </w:t>
      </w:r>
      <w:r w:rsidR="00824BB8" w:rsidRPr="00306659">
        <w:rPr>
          <w:rFonts w:cstheme="minorHAnsi"/>
        </w:rPr>
        <w:t xml:space="preserve">duration </w:t>
      </w:r>
      <w:r w:rsidR="00824BB8">
        <w:rPr>
          <w:rFonts w:cstheme="minorHAnsi"/>
        </w:rPr>
        <w:t xml:space="preserve">of gout </w:t>
      </w:r>
      <w:r w:rsidR="00824BB8" w:rsidRPr="00306659">
        <w:rPr>
          <w:rFonts w:cstheme="minorHAnsi"/>
        </w:rPr>
        <w:t xml:space="preserve">at first </w:t>
      </w:r>
      <w:r w:rsidR="00824BB8">
        <w:rPr>
          <w:rFonts w:cstheme="minorHAnsi"/>
        </w:rPr>
        <w:t xml:space="preserve">cardiovascular event </w:t>
      </w:r>
      <w:r w:rsidR="00824BB8" w:rsidRPr="00306659">
        <w:rPr>
          <w:rFonts w:cstheme="minorHAnsi"/>
        </w:rPr>
        <w:t>(±2 years)</w:t>
      </w:r>
    </w:p>
    <w:p w14:paraId="4176F17F" w14:textId="77777777" w:rsidR="00306659" w:rsidRPr="00C70EA0" w:rsidRDefault="00306659" w:rsidP="00306659">
      <w:pPr>
        <w:spacing w:line="480" w:lineRule="auto"/>
        <w:rPr>
          <w:rFonts w:ascii="Calibri" w:hAnsi="Calibri" w:cs="Calibri"/>
          <w:color w:val="0A0B0B"/>
        </w:rPr>
      </w:pPr>
      <w:r w:rsidRPr="00C70EA0">
        <w:rPr>
          <w:rFonts w:ascii="Calibri" w:hAnsi="Calibri" w:cs="Calibri"/>
          <w:color w:val="0A0B0B"/>
        </w:rPr>
        <w:br w:type="page"/>
      </w:r>
    </w:p>
    <w:p w14:paraId="69EF3151" w14:textId="3E87CB8F" w:rsidR="00162726" w:rsidRPr="00C70EA0" w:rsidRDefault="00162726" w:rsidP="00162726">
      <w:pPr>
        <w:pStyle w:val="Default"/>
        <w:spacing w:line="480" w:lineRule="auto"/>
        <w:rPr>
          <w:rFonts w:ascii="Calibri" w:hAnsi="Calibri" w:cs="Calibri"/>
          <w:b/>
          <w:color w:val="0A0B0B"/>
          <w:sz w:val="22"/>
          <w:szCs w:val="22"/>
        </w:rPr>
      </w:pPr>
      <w:bookmarkStart w:id="641" w:name="_Hlk87368076"/>
      <w:r w:rsidRPr="00C70EA0">
        <w:rPr>
          <w:rFonts w:ascii="Calibri" w:hAnsi="Calibri" w:cs="Calibri"/>
          <w:b/>
          <w:color w:val="0A0B0B"/>
          <w:sz w:val="22"/>
          <w:szCs w:val="22"/>
        </w:rPr>
        <w:lastRenderedPageBreak/>
        <w:t xml:space="preserve">Figure </w:t>
      </w:r>
      <w:ins w:id="642" w:author="Edoardo Cipolletta [2]" w:date="2022-05-12T18:13:00Z">
        <w:r w:rsidR="00271774">
          <w:rPr>
            <w:rFonts w:ascii="Calibri" w:hAnsi="Calibri" w:cs="Calibri"/>
            <w:b/>
            <w:color w:val="0A0B0B"/>
            <w:sz w:val="22"/>
            <w:szCs w:val="22"/>
          </w:rPr>
          <w:t>2</w:t>
        </w:r>
      </w:ins>
      <w:del w:id="643" w:author="Edoardo Cipolletta [2]" w:date="2022-05-12T18:13:00Z">
        <w:r w:rsidRPr="00C70EA0" w:rsidDel="00271774">
          <w:rPr>
            <w:rFonts w:ascii="Calibri" w:hAnsi="Calibri" w:cs="Calibri"/>
            <w:b/>
            <w:color w:val="0A0B0B"/>
            <w:sz w:val="22"/>
            <w:szCs w:val="22"/>
          </w:rPr>
          <w:delText>3</w:delText>
        </w:r>
      </w:del>
      <w:r w:rsidRPr="00C70EA0">
        <w:rPr>
          <w:rFonts w:ascii="Calibri" w:hAnsi="Calibri" w:cs="Calibri"/>
          <w:b/>
          <w:color w:val="0A0B0B"/>
          <w:sz w:val="22"/>
          <w:szCs w:val="22"/>
        </w:rPr>
        <w:t xml:space="preserve">. </w:t>
      </w:r>
      <w:r w:rsidRPr="00C70EA0">
        <w:rPr>
          <w:rFonts w:ascii="Calibri" w:hAnsi="Calibri" w:cs="Calibri"/>
          <w:color w:val="0A0B0B"/>
          <w:sz w:val="22"/>
          <w:szCs w:val="22"/>
        </w:rPr>
        <w:t>Association between cardiovascular event and recent prior gout flare in a nested case-control study.</w:t>
      </w:r>
    </w:p>
    <w:p w14:paraId="3BB87AB0" w14:textId="77777777" w:rsidR="008E21EC" w:rsidRPr="00C70EA0" w:rsidRDefault="008E21EC" w:rsidP="00306659">
      <w:pPr>
        <w:pStyle w:val="Default"/>
        <w:spacing w:line="480" w:lineRule="auto"/>
        <w:rPr>
          <w:rFonts w:ascii="Calibri" w:hAnsi="Calibri" w:cs="Calibri"/>
          <w:b/>
          <w:color w:val="0A0B0B"/>
          <w:sz w:val="22"/>
          <w:szCs w:val="22"/>
        </w:rPr>
      </w:pPr>
    </w:p>
    <w:p w14:paraId="471D8559" w14:textId="1D1DCC14" w:rsidR="008E21EC" w:rsidRPr="00047771" w:rsidRDefault="008E21EC" w:rsidP="004F5BF9">
      <w:pPr>
        <w:spacing w:after="0" w:line="480" w:lineRule="auto"/>
        <w:rPr>
          <w:rFonts w:ascii="Calibri" w:hAnsi="Calibri" w:cs="Calibri"/>
          <w:color w:val="000000"/>
          <w:lang w:eastAsia="en-GB"/>
        </w:rPr>
      </w:pPr>
      <w:r w:rsidRPr="00047771">
        <w:rPr>
          <w:rFonts w:ascii="Calibri" w:hAnsi="Calibri" w:cs="Calibri"/>
          <w:b/>
          <w:color w:val="000000"/>
          <w:lang w:eastAsia="en-GB"/>
        </w:rPr>
        <w:t>Abbreviations. 95%CI</w:t>
      </w:r>
      <w:r w:rsidRPr="00047771">
        <w:rPr>
          <w:rFonts w:ascii="Calibri" w:hAnsi="Calibri" w:cs="Calibri"/>
          <w:color w:val="000000"/>
          <w:lang w:eastAsia="en-GB"/>
        </w:rPr>
        <w:t xml:space="preserve">: 95% confidence interval, </w:t>
      </w:r>
      <w:proofErr w:type="spellStart"/>
      <w:r w:rsidRPr="00047771">
        <w:rPr>
          <w:rFonts w:ascii="Calibri" w:hAnsi="Calibri" w:cs="Calibri"/>
          <w:b/>
          <w:color w:val="000000"/>
          <w:lang w:eastAsia="en-GB"/>
        </w:rPr>
        <w:t>aOR</w:t>
      </w:r>
      <w:proofErr w:type="spellEnd"/>
      <w:r w:rsidRPr="00047771">
        <w:rPr>
          <w:rFonts w:ascii="Calibri" w:hAnsi="Calibri" w:cs="Calibri"/>
          <w:color w:val="000000"/>
          <w:lang w:eastAsia="en-GB"/>
        </w:rPr>
        <w:t xml:space="preserve">: adjusted odds ratio, </w:t>
      </w:r>
      <w:r w:rsidRPr="00047771">
        <w:rPr>
          <w:rFonts w:ascii="Calibri" w:hAnsi="Calibri" w:cs="Calibri"/>
          <w:b/>
          <w:color w:val="000000"/>
          <w:lang w:eastAsia="en-GB"/>
        </w:rPr>
        <w:t>BMI</w:t>
      </w:r>
      <w:r w:rsidRPr="00047771">
        <w:rPr>
          <w:rFonts w:ascii="Calibri" w:hAnsi="Calibri" w:cs="Calibri"/>
          <w:color w:val="000000"/>
          <w:lang w:eastAsia="en-GB"/>
        </w:rPr>
        <w:t xml:space="preserve">: body mass index, </w:t>
      </w:r>
      <w:r w:rsidRPr="00047771">
        <w:rPr>
          <w:rFonts w:ascii="Calibri" w:hAnsi="Calibri" w:cs="Calibri"/>
          <w:b/>
          <w:color w:val="000000"/>
          <w:lang w:eastAsia="en-GB"/>
        </w:rPr>
        <w:t>NSAIDs</w:t>
      </w:r>
      <w:r w:rsidRPr="00047771">
        <w:rPr>
          <w:rFonts w:ascii="Calibri" w:hAnsi="Calibri" w:cs="Calibri"/>
          <w:color w:val="000000"/>
          <w:lang w:eastAsia="en-GB"/>
        </w:rPr>
        <w:t xml:space="preserve">: non-steroidal anti-inflammatory drugs, </w:t>
      </w:r>
      <w:r w:rsidRPr="00047771">
        <w:rPr>
          <w:rFonts w:ascii="Calibri" w:hAnsi="Calibri" w:cs="Calibri"/>
          <w:b/>
          <w:color w:val="000000"/>
          <w:lang w:eastAsia="en-GB"/>
        </w:rPr>
        <w:t>ULT</w:t>
      </w:r>
      <w:r w:rsidRPr="00047771">
        <w:rPr>
          <w:rFonts w:ascii="Calibri" w:hAnsi="Calibri" w:cs="Calibri"/>
          <w:color w:val="000000"/>
          <w:lang w:eastAsia="en-GB"/>
        </w:rPr>
        <w:t>: urate-lowering therapy.</w:t>
      </w:r>
    </w:p>
    <w:p w14:paraId="3A879A6C" w14:textId="43980977" w:rsidR="00CD0607" w:rsidRPr="00C70EA0" w:rsidRDefault="00CD0607" w:rsidP="00CD0607">
      <w:pPr>
        <w:spacing w:after="0" w:line="480" w:lineRule="auto"/>
        <w:jc w:val="both"/>
        <w:rPr>
          <w:rFonts w:ascii="Calibri" w:hAnsi="Calibri" w:cs="Calibri"/>
          <w:color w:val="0A0B0B"/>
        </w:rPr>
      </w:pPr>
      <w:r w:rsidRPr="00047771">
        <w:rPr>
          <w:rFonts w:ascii="Calibri" w:hAnsi="Calibri" w:cs="Calibri"/>
          <w:b/>
          <w:bCs/>
          <w:color w:val="201F1E"/>
          <w:shd w:val="clear" w:color="auto" w:fill="FFFFFF"/>
          <w:vertAlign w:val="superscript"/>
        </w:rPr>
        <w:t xml:space="preserve">a </w:t>
      </w:r>
      <w:r w:rsidRPr="00047771">
        <w:rPr>
          <w:rFonts w:ascii="Calibri" w:hAnsi="Calibri" w:cs="Calibri"/>
          <w:b/>
          <w:bCs/>
          <w:color w:val="201F1E"/>
          <w:shd w:val="clear" w:color="auto" w:fill="FFFFFF"/>
        </w:rPr>
        <w:t>Cases</w:t>
      </w:r>
      <w:r w:rsidRPr="00047771">
        <w:rPr>
          <w:rFonts w:ascii="Calibri" w:hAnsi="Calibri" w:cs="Calibri"/>
          <w:color w:val="201F1E"/>
          <w:shd w:val="clear" w:color="auto" w:fill="FFFFFF"/>
        </w:rPr>
        <w:t xml:space="preserve">: </w:t>
      </w:r>
      <w:r w:rsidR="00B4138B" w:rsidRPr="00047771">
        <w:rPr>
          <w:rFonts w:ascii="Calibri" w:hAnsi="Calibri" w:cs="Calibri"/>
          <w:color w:val="201F1E"/>
          <w:shd w:val="clear" w:color="auto" w:fill="FFFFFF"/>
        </w:rPr>
        <w:t>individuals</w:t>
      </w:r>
      <w:r w:rsidRPr="00047771">
        <w:rPr>
          <w:rFonts w:ascii="Calibri" w:hAnsi="Calibri" w:cs="Calibri"/>
          <w:color w:val="201F1E"/>
          <w:shd w:val="clear" w:color="auto" w:fill="FFFFFF"/>
        </w:rPr>
        <w:t xml:space="preserve"> with cardiovascular events (</w:t>
      </w:r>
      <w:r w:rsidRPr="00C70EA0">
        <w:rPr>
          <w:rFonts w:ascii="Calibri" w:hAnsi="Calibri" w:cs="Calibri"/>
          <w:color w:val="0A0B0B"/>
        </w:rPr>
        <w:t>defined as the first occurrence of acute myocardial infarction or a stroke after gout diagnosis).</w:t>
      </w:r>
    </w:p>
    <w:p w14:paraId="688EAB0E" w14:textId="171A1989" w:rsidR="00566238" w:rsidRPr="00C70EA0" w:rsidRDefault="00CD0607" w:rsidP="00566238">
      <w:pPr>
        <w:spacing w:after="0" w:line="480" w:lineRule="auto"/>
        <w:jc w:val="both"/>
        <w:rPr>
          <w:rFonts w:ascii="Calibri" w:hAnsi="Calibri" w:cs="Calibri"/>
          <w:color w:val="0A0B0B"/>
        </w:rPr>
      </w:pPr>
      <w:r w:rsidRPr="00047771">
        <w:rPr>
          <w:rFonts w:ascii="Calibri" w:hAnsi="Calibri" w:cs="Calibri"/>
          <w:b/>
          <w:bCs/>
          <w:color w:val="201F1E"/>
          <w:shd w:val="clear" w:color="auto" w:fill="FFFFFF"/>
          <w:vertAlign w:val="superscript"/>
        </w:rPr>
        <w:t xml:space="preserve">b </w:t>
      </w:r>
      <w:r w:rsidRPr="00047771">
        <w:rPr>
          <w:rFonts w:ascii="Calibri" w:hAnsi="Calibri" w:cs="Calibri"/>
          <w:b/>
          <w:bCs/>
          <w:color w:val="201F1E"/>
          <w:shd w:val="clear" w:color="auto" w:fill="FFFFFF"/>
        </w:rPr>
        <w:t>Controls</w:t>
      </w:r>
      <w:r w:rsidRPr="00047771">
        <w:rPr>
          <w:rFonts w:ascii="Calibri" w:hAnsi="Calibri" w:cs="Calibri"/>
          <w:color w:val="201F1E"/>
          <w:shd w:val="clear" w:color="auto" w:fill="FFFFFF"/>
        </w:rPr>
        <w:t xml:space="preserve">: </w:t>
      </w:r>
      <w:r w:rsidR="00566238" w:rsidRPr="00047771">
        <w:rPr>
          <w:rFonts w:ascii="Calibri" w:hAnsi="Calibri" w:cs="Calibri"/>
          <w:color w:val="201F1E"/>
          <w:shd w:val="clear" w:color="auto" w:fill="FFFFFF"/>
        </w:rPr>
        <w:t xml:space="preserve">matched </w:t>
      </w:r>
      <w:r w:rsidR="00B4138B" w:rsidRPr="00047771">
        <w:rPr>
          <w:rFonts w:ascii="Calibri" w:hAnsi="Calibri" w:cs="Calibri"/>
          <w:color w:val="201F1E"/>
          <w:shd w:val="clear" w:color="auto" w:fill="FFFFFF"/>
        </w:rPr>
        <w:t xml:space="preserve">individuals </w:t>
      </w:r>
      <w:r w:rsidR="00566238" w:rsidRPr="00047771">
        <w:rPr>
          <w:rFonts w:ascii="Calibri" w:hAnsi="Calibri" w:cs="Calibri"/>
          <w:color w:val="201F1E"/>
          <w:shd w:val="clear" w:color="auto" w:fill="FFFFFF"/>
        </w:rPr>
        <w:t>with gout but without cardiovascular event after diagnosis of gout</w:t>
      </w:r>
      <w:r w:rsidR="00566238" w:rsidRPr="00C70EA0">
        <w:rPr>
          <w:rFonts w:ascii="Calibri" w:hAnsi="Calibri" w:cs="Calibri"/>
          <w:color w:val="0A0B0B"/>
        </w:rPr>
        <w:t>.</w:t>
      </w:r>
    </w:p>
    <w:p w14:paraId="3BAA5F7C" w14:textId="1847FB73" w:rsidR="00AD1B4A" w:rsidRPr="00047771" w:rsidRDefault="00CD0607" w:rsidP="00CD0607">
      <w:pPr>
        <w:spacing w:after="0" w:line="480" w:lineRule="auto"/>
        <w:jc w:val="both"/>
        <w:rPr>
          <w:rFonts w:ascii="Calibri" w:hAnsi="Calibri" w:cs="Calibri"/>
          <w:color w:val="201F1E"/>
          <w:shd w:val="clear" w:color="auto" w:fill="FFFFFF"/>
        </w:rPr>
      </w:pPr>
      <w:r w:rsidRPr="00047771">
        <w:rPr>
          <w:rFonts w:ascii="Calibri" w:hAnsi="Calibri" w:cs="Calibri"/>
          <w:b/>
          <w:bCs/>
          <w:color w:val="201F1E"/>
          <w:shd w:val="clear" w:color="auto" w:fill="FFFFFF"/>
          <w:vertAlign w:val="superscript"/>
        </w:rPr>
        <w:t xml:space="preserve">c </w:t>
      </w:r>
      <w:r w:rsidRPr="00047771">
        <w:rPr>
          <w:rFonts w:ascii="Calibri" w:hAnsi="Calibri" w:cs="Calibri"/>
          <w:b/>
          <w:bCs/>
          <w:color w:val="0A0B0B"/>
        </w:rPr>
        <w:t>Reference category:</w:t>
      </w:r>
      <w:r w:rsidRPr="00047771">
        <w:rPr>
          <w:rFonts w:ascii="Calibri" w:hAnsi="Calibri" w:cs="Calibri"/>
          <w:color w:val="0A0B0B"/>
        </w:rPr>
        <w:t xml:space="preserve"> </w:t>
      </w:r>
      <w:r w:rsidR="00AD1B4A" w:rsidRPr="00047771">
        <w:rPr>
          <w:rFonts w:ascii="Calibri" w:hAnsi="Calibri" w:cs="Calibri"/>
          <w:color w:val="201F1E"/>
          <w:shd w:val="clear" w:color="auto" w:fill="FFFFFF"/>
        </w:rPr>
        <w:t>gout flare &gt;180 days prior to index date or no gout flare.</w:t>
      </w:r>
    </w:p>
    <w:p w14:paraId="349727F8" w14:textId="77777777" w:rsidR="009B5A2B" w:rsidRDefault="009B5A2B" w:rsidP="008E21EC">
      <w:pPr>
        <w:pStyle w:val="Default"/>
        <w:spacing w:line="480" w:lineRule="auto"/>
        <w:rPr>
          <w:ins w:id="644" w:author="Edoardo Cipolletta [2]" w:date="2022-05-12T21:09:00Z"/>
          <w:rFonts w:ascii="Calibri" w:hAnsi="Calibri" w:cs="Calibri"/>
          <w:color w:val="0A0B0B"/>
          <w:sz w:val="22"/>
          <w:szCs w:val="22"/>
        </w:rPr>
      </w:pPr>
      <w:ins w:id="645" w:author="Edoardo Cipolletta [2]" w:date="2022-05-12T21:09:00Z">
        <w:r w:rsidRPr="009B5A2B">
          <w:rPr>
            <w:rFonts w:ascii="Calibri" w:hAnsi="Calibri" w:cs="Calibri"/>
            <w:b/>
            <w:color w:val="0A0B0B"/>
            <w:sz w:val="22"/>
            <w:szCs w:val="22"/>
            <w:vertAlign w:val="superscript"/>
          </w:rPr>
          <w:t>d</w:t>
        </w:r>
        <w:r>
          <w:rPr>
            <w:rFonts w:ascii="Calibri" w:hAnsi="Calibri" w:cs="Calibri"/>
            <w:b/>
            <w:color w:val="0A0B0B"/>
            <w:sz w:val="22"/>
            <w:szCs w:val="22"/>
          </w:rPr>
          <w:t xml:space="preserve"> </w:t>
        </w:r>
      </w:ins>
      <w:r w:rsidR="00306659" w:rsidRPr="00C70EA0">
        <w:rPr>
          <w:rFonts w:ascii="Calibri" w:hAnsi="Calibri" w:cs="Calibri"/>
          <w:b/>
          <w:color w:val="0A0B0B"/>
          <w:sz w:val="22"/>
          <w:szCs w:val="22"/>
        </w:rPr>
        <w:t>Model 1</w:t>
      </w:r>
      <w:r w:rsidR="00306659" w:rsidRPr="00C70EA0">
        <w:rPr>
          <w:rFonts w:ascii="Calibri" w:hAnsi="Calibri" w:cs="Calibri"/>
          <w:color w:val="0A0B0B"/>
          <w:sz w:val="22"/>
          <w:szCs w:val="22"/>
        </w:rPr>
        <w:t xml:space="preserve"> includes matching variables (age, </w:t>
      </w:r>
      <w:r w:rsidR="00944008" w:rsidRPr="00C70EA0">
        <w:rPr>
          <w:rFonts w:ascii="Calibri" w:hAnsi="Calibri" w:cs="Calibri"/>
          <w:color w:val="0A0B0B"/>
          <w:sz w:val="22"/>
          <w:szCs w:val="22"/>
        </w:rPr>
        <w:t xml:space="preserve">sex </w:t>
      </w:r>
      <w:r w:rsidR="00306659" w:rsidRPr="00C70EA0">
        <w:rPr>
          <w:rFonts w:ascii="Calibri" w:hAnsi="Calibri" w:cs="Calibri"/>
          <w:color w:val="0A0B0B"/>
          <w:sz w:val="22"/>
          <w:szCs w:val="22"/>
        </w:rPr>
        <w:t xml:space="preserve">and disease duration). </w:t>
      </w:r>
    </w:p>
    <w:p w14:paraId="432F93F2" w14:textId="4858464D" w:rsidR="009B5A2B" w:rsidRDefault="009B5A2B" w:rsidP="008E21EC">
      <w:pPr>
        <w:pStyle w:val="Default"/>
        <w:spacing w:line="480" w:lineRule="auto"/>
        <w:rPr>
          <w:ins w:id="646" w:author="Edoardo Cipolletta [2]" w:date="2022-05-12T21:09:00Z"/>
          <w:rFonts w:ascii="Calibri" w:hAnsi="Calibri" w:cs="Calibri"/>
          <w:color w:val="0A0B0B"/>
          <w:sz w:val="22"/>
          <w:szCs w:val="22"/>
        </w:rPr>
      </w:pPr>
      <w:ins w:id="647" w:author="Edoardo Cipolletta [2]" w:date="2022-05-12T21:09:00Z">
        <w:r w:rsidRPr="009B5A2B">
          <w:rPr>
            <w:rFonts w:ascii="Calibri" w:hAnsi="Calibri" w:cs="Calibri"/>
            <w:color w:val="0A0B0B"/>
            <w:sz w:val="22"/>
            <w:szCs w:val="22"/>
            <w:vertAlign w:val="superscript"/>
          </w:rPr>
          <w:t>e</w:t>
        </w:r>
        <w:r>
          <w:rPr>
            <w:rFonts w:ascii="Calibri" w:hAnsi="Calibri" w:cs="Calibri"/>
            <w:color w:val="0A0B0B"/>
            <w:sz w:val="22"/>
            <w:szCs w:val="22"/>
          </w:rPr>
          <w:t xml:space="preserve"> </w:t>
        </w:r>
      </w:ins>
      <w:r w:rsidR="00306659" w:rsidRPr="00C70EA0">
        <w:rPr>
          <w:rFonts w:ascii="Calibri" w:hAnsi="Calibri" w:cs="Calibri"/>
          <w:b/>
          <w:color w:val="0A0B0B"/>
          <w:sz w:val="22"/>
          <w:szCs w:val="22"/>
        </w:rPr>
        <w:t>Model 2</w:t>
      </w:r>
      <w:r w:rsidR="00306659" w:rsidRPr="00C70EA0">
        <w:rPr>
          <w:rFonts w:ascii="Calibri" w:hAnsi="Calibri" w:cs="Calibri"/>
          <w:color w:val="0A0B0B"/>
          <w:sz w:val="22"/>
          <w:szCs w:val="22"/>
        </w:rPr>
        <w:t xml:space="preserve"> includes</w:t>
      </w:r>
      <w:del w:id="648" w:author="Edoardo Cipolletta [2]" w:date="2022-05-12T21:10:00Z">
        <w:r w:rsidR="00306659" w:rsidRPr="00C70EA0" w:rsidDel="009B5A2B">
          <w:rPr>
            <w:rFonts w:ascii="Calibri" w:hAnsi="Calibri" w:cs="Calibri"/>
            <w:color w:val="0A0B0B"/>
            <w:sz w:val="22"/>
            <w:szCs w:val="22"/>
          </w:rPr>
          <w:delText>:</w:delText>
        </w:r>
      </w:del>
      <w:r w:rsidR="00306659" w:rsidRPr="00C70EA0">
        <w:rPr>
          <w:rFonts w:ascii="Calibri" w:hAnsi="Calibri" w:cs="Calibri"/>
          <w:color w:val="0A0B0B"/>
          <w:sz w:val="22"/>
          <w:szCs w:val="22"/>
        </w:rPr>
        <w:t xml:space="preserve"> </w:t>
      </w:r>
      <w:ins w:id="649" w:author="Edoardo Cipolletta [2]" w:date="2022-05-12T21:10:00Z">
        <w:r w:rsidRPr="00C70EA0">
          <w:rPr>
            <w:rFonts w:ascii="Calibri" w:hAnsi="Calibri" w:cs="Calibri"/>
            <w:color w:val="0A0B0B"/>
            <w:sz w:val="22"/>
            <w:szCs w:val="22"/>
          </w:rPr>
          <w:t>matching variables (age, sex and disease duration)</w:t>
        </w:r>
        <w:r>
          <w:rPr>
            <w:rFonts w:ascii="Calibri" w:hAnsi="Calibri" w:cs="Calibri"/>
            <w:color w:val="0A0B0B"/>
            <w:sz w:val="22"/>
            <w:szCs w:val="22"/>
          </w:rPr>
          <w:t xml:space="preserve">, </w:t>
        </w:r>
      </w:ins>
      <w:del w:id="650" w:author="Edoardo Cipolletta [2]" w:date="2022-05-12T21:10:00Z">
        <w:r w:rsidR="00306659" w:rsidRPr="00C70EA0" w:rsidDel="009B5A2B">
          <w:rPr>
            <w:rFonts w:ascii="Calibri" w:hAnsi="Calibri" w:cs="Calibri"/>
            <w:color w:val="0A0B0B"/>
            <w:sz w:val="22"/>
            <w:szCs w:val="22"/>
          </w:rPr>
          <w:delText xml:space="preserve">model 1 + </w:delText>
        </w:r>
      </w:del>
      <w:r w:rsidR="00306659" w:rsidRPr="00C70EA0">
        <w:rPr>
          <w:rFonts w:ascii="Calibri" w:hAnsi="Calibri" w:cs="Calibri"/>
          <w:color w:val="0A0B0B"/>
          <w:sz w:val="22"/>
          <w:szCs w:val="22"/>
        </w:rPr>
        <w:t xml:space="preserve">demographics and lifestyle factors (BMI, smoking status, alcohol intake status, and English Index of Multiple Deprivation). </w:t>
      </w:r>
    </w:p>
    <w:p w14:paraId="25AC1530" w14:textId="6AE5409E" w:rsidR="009B5A2B" w:rsidRPr="00C70EA0" w:rsidDel="009B5A2B" w:rsidRDefault="009B5A2B" w:rsidP="009B5A2B">
      <w:pPr>
        <w:pStyle w:val="Default"/>
        <w:spacing w:line="480" w:lineRule="auto"/>
        <w:rPr>
          <w:del w:id="651" w:author="Edoardo Cipolletta [2]" w:date="2022-05-12T21:10:00Z"/>
          <w:moveTo w:id="652" w:author="Edoardo Cipolletta [2]" w:date="2022-05-12T21:10:00Z"/>
          <w:rFonts w:ascii="Calibri" w:hAnsi="Calibri" w:cs="Calibri"/>
          <w:color w:val="0A0B0B"/>
          <w:sz w:val="22"/>
          <w:szCs w:val="22"/>
        </w:rPr>
      </w:pPr>
      <w:ins w:id="653" w:author="Edoardo Cipolletta [2]" w:date="2022-05-12T21:09:00Z">
        <w:r w:rsidRPr="009B5A2B">
          <w:rPr>
            <w:rFonts w:ascii="Calibri" w:hAnsi="Calibri" w:cs="Calibri"/>
            <w:color w:val="0A0B0B"/>
            <w:sz w:val="22"/>
            <w:szCs w:val="22"/>
            <w:vertAlign w:val="superscript"/>
          </w:rPr>
          <w:t>f</w:t>
        </w:r>
        <w:r>
          <w:rPr>
            <w:rFonts w:ascii="Calibri" w:hAnsi="Calibri" w:cs="Calibri"/>
            <w:color w:val="0A0B0B"/>
            <w:sz w:val="22"/>
            <w:szCs w:val="22"/>
          </w:rPr>
          <w:t xml:space="preserve"> </w:t>
        </w:r>
      </w:ins>
      <w:r w:rsidR="00306659" w:rsidRPr="00C70EA0">
        <w:rPr>
          <w:rFonts w:ascii="Calibri" w:hAnsi="Calibri" w:cs="Calibri"/>
          <w:b/>
          <w:color w:val="0A0B0B"/>
          <w:sz w:val="22"/>
          <w:szCs w:val="22"/>
        </w:rPr>
        <w:t>Model 3</w:t>
      </w:r>
      <w:r w:rsidR="00306659" w:rsidRPr="00C70EA0">
        <w:rPr>
          <w:rFonts w:ascii="Calibri" w:hAnsi="Calibri" w:cs="Calibri"/>
          <w:color w:val="0A0B0B"/>
          <w:sz w:val="22"/>
          <w:szCs w:val="22"/>
        </w:rPr>
        <w:t xml:space="preserve"> includes </w:t>
      </w:r>
      <w:ins w:id="654" w:author="Edoardo Cipolletta [2]" w:date="2022-05-12T21:10:00Z">
        <w:r w:rsidRPr="00C70EA0">
          <w:rPr>
            <w:rFonts w:ascii="Calibri" w:hAnsi="Calibri" w:cs="Calibri"/>
            <w:color w:val="0A0B0B"/>
            <w:sz w:val="22"/>
            <w:szCs w:val="22"/>
          </w:rPr>
          <w:t>matching variables (age, sex and disease duration)</w:t>
        </w:r>
        <w:r>
          <w:rPr>
            <w:rFonts w:ascii="Calibri" w:hAnsi="Calibri" w:cs="Calibri"/>
            <w:color w:val="0A0B0B"/>
            <w:sz w:val="22"/>
            <w:szCs w:val="22"/>
          </w:rPr>
          <w:t xml:space="preserve">, </w:t>
        </w:r>
        <w:r w:rsidRPr="00C70EA0">
          <w:rPr>
            <w:rFonts w:ascii="Calibri" w:hAnsi="Calibri" w:cs="Calibri"/>
            <w:color w:val="0A0B0B"/>
            <w:sz w:val="22"/>
            <w:szCs w:val="22"/>
          </w:rPr>
          <w:t>demographics and lifestyle factors (BMI, smoking status, alcohol intake status, and English Index of Multiple Deprivation)</w:t>
        </w:r>
        <w:r>
          <w:rPr>
            <w:rFonts w:ascii="Calibri" w:hAnsi="Calibri" w:cs="Calibri"/>
            <w:color w:val="0A0B0B"/>
            <w:sz w:val="22"/>
            <w:szCs w:val="22"/>
          </w:rPr>
          <w:t xml:space="preserve">, </w:t>
        </w:r>
      </w:ins>
      <w:del w:id="655" w:author="Edoardo Cipolletta [2]" w:date="2022-05-12T21:10:00Z">
        <w:r w:rsidR="00306659" w:rsidRPr="00C70EA0" w:rsidDel="009B5A2B">
          <w:rPr>
            <w:rFonts w:ascii="Calibri" w:hAnsi="Calibri" w:cs="Calibri"/>
            <w:color w:val="0A0B0B"/>
            <w:sz w:val="22"/>
            <w:szCs w:val="22"/>
          </w:rPr>
          <w:delText xml:space="preserve">model 2 + </w:delText>
        </w:r>
      </w:del>
      <w:r w:rsidR="00306659" w:rsidRPr="00C70EA0">
        <w:rPr>
          <w:rFonts w:ascii="Calibri" w:hAnsi="Calibri" w:cs="Calibri"/>
          <w:color w:val="0A0B0B"/>
          <w:sz w:val="22"/>
          <w:szCs w:val="22"/>
        </w:rPr>
        <w:t>comorbidities (</w:t>
      </w:r>
      <w:proofErr w:type="spellStart"/>
      <w:r w:rsidR="00306659" w:rsidRPr="00C70EA0">
        <w:rPr>
          <w:rFonts w:ascii="Calibri" w:hAnsi="Calibri" w:cs="Calibri"/>
          <w:color w:val="0A0B0B"/>
          <w:sz w:val="22"/>
          <w:szCs w:val="22"/>
        </w:rPr>
        <w:t>Charlson</w:t>
      </w:r>
      <w:proofErr w:type="spellEnd"/>
      <w:r w:rsidR="00306659" w:rsidRPr="00C70EA0">
        <w:rPr>
          <w:rFonts w:ascii="Calibri" w:hAnsi="Calibri" w:cs="Calibri"/>
          <w:color w:val="0A0B0B"/>
          <w:sz w:val="22"/>
          <w:szCs w:val="22"/>
        </w:rPr>
        <w:t xml:space="preserve"> </w:t>
      </w:r>
      <w:r w:rsidR="00793298" w:rsidRPr="00C70EA0">
        <w:rPr>
          <w:rFonts w:ascii="Calibri" w:hAnsi="Calibri" w:cs="Calibri"/>
          <w:color w:val="0A0B0B"/>
          <w:sz w:val="22"/>
          <w:szCs w:val="22"/>
        </w:rPr>
        <w:t>C</w:t>
      </w:r>
      <w:r w:rsidR="00306659" w:rsidRPr="00C70EA0">
        <w:rPr>
          <w:rFonts w:ascii="Calibri" w:hAnsi="Calibri" w:cs="Calibri"/>
          <w:color w:val="0A0B0B"/>
          <w:sz w:val="22"/>
          <w:szCs w:val="22"/>
        </w:rPr>
        <w:t xml:space="preserve">omorbidity </w:t>
      </w:r>
      <w:r w:rsidR="00793298" w:rsidRPr="00C70EA0">
        <w:rPr>
          <w:rFonts w:ascii="Calibri" w:hAnsi="Calibri" w:cs="Calibri"/>
          <w:color w:val="0A0B0B"/>
          <w:sz w:val="22"/>
          <w:szCs w:val="22"/>
        </w:rPr>
        <w:t>I</w:t>
      </w:r>
      <w:r w:rsidR="00306659" w:rsidRPr="00C70EA0">
        <w:rPr>
          <w:rFonts w:ascii="Calibri" w:hAnsi="Calibri" w:cs="Calibri"/>
          <w:color w:val="0A0B0B"/>
          <w:sz w:val="22"/>
          <w:szCs w:val="22"/>
        </w:rPr>
        <w:t xml:space="preserve">ndex, hypertension, atrial fibrillation, hypercholesterolemia, number of hospitalisations in the previous year, and number of </w:t>
      </w:r>
      <w:r w:rsidR="00F30C7D" w:rsidRPr="00C70EA0">
        <w:rPr>
          <w:rFonts w:ascii="Calibri" w:hAnsi="Calibri" w:cs="Calibri"/>
          <w:color w:val="0A0B0B"/>
          <w:sz w:val="22"/>
          <w:szCs w:val="22"/>
        </w:rPr>
        <w:t>primary-care</w:t>
      </w:r>
      <w:r w:rsidR="00306659" w:rsidRPr="00C70EA0">
        <w:rPr>
          <w:rFonts w:ascii="Calibri" w:hAnsi="Calibri" w:cs="Calibri"/>
          <w:color w:val="0A0B0B"/>
          <w:sz w:val="22"/>
          <w:szCs w:val="22"/>
        </w:rPr>
        <w:t xml:space="preserve"> consultations in the previous year, </w:t>
      </w:r>
      <w:r w:rsidR="005648E4" w:rsidRPr="00C70EA0">
        <w:rPr>
          <w:rFonts w:ascii="Calibri" w:hAnsi="Calibri" w:cs="Calibri"/>
          <w:color w:val="0A0B0B"/>
          <w:sz w:val="22"/>
          <w:szCs w:val="22"/>
        </w:rPr>
        <w:t xml:space="preserve">European Society of Cardiology </w:t>
      </w:r>
      <w:r w:rsidR="00306659" w:rsidRPr="00C70EA0">
        <w:rPr>
          <w:rFonts w:ascii="Calibri" w:hAnsi="Calibri" w:cs="Calibri"/>
          <w:color w:val="0A0B0B"/>
          <w:sz w:val="22"/>
          <w:szCs w:val="22"/>
        </w:rPr>
        <w:t xml:space="preserve">individual cardiovascular risk), </w:t>
      </w:r>
      <w:r w:rsidR="00CF4B54" w:rsidRPr="00C70EA0">
        <w:rPr>
          <w:rFonts w:ascii="Calibri" w:hAnsi="Calibri" w:cs="Calibri"/>
          <w:color w:val="0A0B0B"/>
          <w:sz w:val="22"/>
          <w:szCs w:val="22"/>
        </w:rPr>
        <w:t>prescription</w:t>
      </w:r>
      <w:r w:rsidR="008953C1">
        <w:rPr>
          <w:rFonts w:ascii="Calibri" w:hAnsi="Calibri" w:cs="Calibri"/>
          <w:color w:val="0A0B0B"/>
          <w:sz w:val="22"/>
          <w:szCs w:val="22"/>
        </w:rPr>
        <w:t xml:space="preserve"> </w:t>
      </w:r>
      <w:r w:rsidR="00CF4B54" w:rsidRPr="00C70EA0">
        <w:rPr>
          <w:rFonts w:ascii="Calibri" w:hAnsi="Calibri" w:cs="Calibri"/>
          <w:color w:val="0A0B0B"/>
          <w:sz w:val="22"/>
          <w:szCs w:val="22"/>
        </w:rPr>
        <w:t xml:space="preserve">of </w:t>
      </w:r>
      <w:r w:rsidR="00306659" w:rsidRPr="00C70EA0">
        <w:rPr>
          <w:rFonts w:ascii="Calibri" w:hAnsi="Calibri" w:cs="Calibri"/>
          <w:color w:val="0A0B0B"/>
          <w:sz w:val="22"/>
          <w:szCs w:val="22"/>
        </w:rPr>
        <w:t>anti-platelet</w:t>
      </w:r>
      <w:r w:rsidR="00CF4B54" w:rsidRPr="00C70EA0">
        <w:rPr>
          <w:rFonts w:ascii="Calibri" w:hAnsi="Calibri" w:cs="Calibri"/>
          <w:color w:val="0A0B0B"/>
          <w:sz w:val="22"/>
          <w:szCs w:val="22"/>
        </w:rPr>
        <w:t>s</w:t>
      </w:r>
      <w:r w:rsidR="00306659" w:rsidRPr="00C70EA0">
        <w:rPr>
          <w:rFonts w:ascii="Calibri" w:hAnsi="Calibri" w:cs="Calibri"/>
          <w:color w:val="0A0B0B"/>
          <w:sz w:val="22"/>
          <w:szCs w:val="22"/>
        </w:rPr>
        <w:t>, statins, ULT, diuretics, and anti-hypertensive</w:t>
      </w:r>
      <w:r w:rsidR="006312D1" w:rsidRPr="00C70EA0">
        <w:rPr>
          <w:rFonts w:ascii="Calibri" w:hAnsi="Calibri" w:cs="Calibri"/>
          <w:color w:val="0A0B0B"/>
          <w:sz w:val="22"/>
          <w:szCs w:val="22"/>
        </w:rPr>
        <w:t>s</w:t>
      </w:r>
      <w:r w:rsidR="00306659" w:rsidRPr="00C70EA0">
        <w:rPr>
          <w:rFonts w:ascii="Calibri" w:hAnsi="Calibri" w:cs="Calibri"/>
          <w:color w:val="0A0B0B"/>
          <w:sz w:val="22"/>
          <w:szCs w:val="22"/>
        </w:rPr>
        <w:t xml:space="preserve">. </w:t>
      </w:r>
      <w:moveToRangeStart w:id="656" w:author="Edoardo Cipolletta [2]" w:date="2022-05-12T21:10:00Z" w:name="move103282241"/>
      <w:moveTo w:id="657" w:author="Edoardo Cipolletta [2]" w:date="2022-05-12T21:10:00Z">
        <w:r w:rsidRPr="00C70EA0">
          <w:rPr>
            <w:rFonts w:ascii="Calibri" w:hAnsi="Calibri" w:cs="Calibri"/>
            <w:color w:val="0A0B0B"/>
            <w:sz w:val="22"/>
            <w:szCs w:val="22"/>
          </w:rPr>
          <w:t>Prescriptions were categorized as current (≤60 days), past (&gt;60 days), or not prescribed prior to the cardiovascular event date or matched index date.</w:t>
        </w:r>
      </w:moveTo>
    </w:p>
    <w:moveToRangeEnd w:id="656"/>
    <w:p w14:paraId="40958D47" w14:textId="55B5AB3A" w:rsidR="009B5A2B" w:rsidRDefault="009B5A2B" w:rsidP="008E21EC">
      <w:pPr>
        <w:pStyle w:val="Default"/>
        <w:spacing w:line="480" w:lineRule="auto"/>
        <w:rPr>
          <w:ins w:id="658" w:author="Edoardo Cipolletta [2]" w:date="2022-05-12T21:10:00Z"/>
          <w:rFonts w:ascii="Calibri" w:hAnsi="Calibri" w:cs="Calibri"/>
          <w:color w:val="0A0B0B"/>
          <w:sz w:val="22"/>
          <w:szCs w:val="22"/>
        </w:rPr>
      </w:pPr>
    </w:p>
    <w:p w14:paraId="0ADD3391" w14:textId="15B85BF1" w:rsidR="009B5A2B" w:rsidRPr="00C70EA0" w:rsidRDefault="009B5A2B" w:rsidP="009B5A2B">
      <w:pPr>
        <w:pStyle w:val="Default"/>
        <w:spacing w:line="480" w:lineRule="auto"/>
        <w:rPr>
          <w:ins w:id="659" w:author="Edoardo Cipolletta [2]" w:date="2022-05-12T21:10:00Z"/>
          <w:rFonts w:ascii="Calibri" w:hAnsi="Calibri" w:cs="Calibri"/>
          <w:color w:val="0A0B0B"/>
          <w:sz w:val="22"/>
          <w:szCs w:val="22"/>
        </w:rPr>
      </w:pPr>
      <w:ins w:id="660" w:author="Edoardo Cipolletta [2]" w:date="2022-05-12T21:10:00Z">
        <w:r w:rsidRPr="009B5A2B">
          <w:rPr>
            <w:rFonts w:ascii="Calibri" w:hAnsi="Calibri" w:cs="Calibri"/>
            <w:color w:val="0A0B0B"/>
            <w:sz w:val="22"/>
            <w:szCs w:val="22"/>
            <w:vertAlign w:val="superscript"/>
          </w:rPr>
          <w:t>g</w:t>
        </w:r>
        <w:r>
          <w:rPr>
            <w:rFonts w:ascii="Calibri" w:hAnsi="Calibri" w:cs="Calibri"/>
            <w:color w:val="0A0B0B"/>
            <w:sz w:val="22"/>
            <w:szCs w:val="22"/>
          </w:rPr>
          <w:t xml:space="preserve"> </w:t>
        </w:r>
      </w:ins>
      <w:r w:rsidR="00306659" w:rsidRPr="00C70EA0">
        <w:rPr>
          <w:rFonts w:ascii="Calibri" w:hAnsi="Calibri" w:cs="Calibri"/>
          <w:b/>
          <w:color w:val="0A0B0B"/>
          <w:sz w:val="22"/>
          <w:szCs w:val="22"/>
        </w:rPr>
        <w:t>Model 4</w:t>
      </w:r>
      <w:r w:rsidR="00306659" w:rsidRPr="00C70EA0">
        <w:rPr>
          <w:rFonts w:ascii="Calibri" w:hAnsi="Calibri" w:cs="Calibri"/>
          <w:color w:val="0A0B0B"/>
          <w:sz w:val="22"/>
          <w:szCs w:val="22"/>
        </w:rPr>
        <w:t xml:space="preserve"> includes </w:t>
      </w:r>
      <w:ins w:id="661" w:author="Edoardo Cipolletta [2]" w:date="2022-05-12T21:11:00Z">
        <w:r w:rsidRPr="00C70EA0">
          <w:rPr>
            <w:rFonts w:ascii="Calibri" w:hAnsi="Calibri" w:cs="Calibri"/>
            <w:color w:val="0A0B0B"/>
            <w:sz w:val="22"/>
            <w:szCs w:val="22"/>
          </w:rPr>
          <w:t>matching variables (age, sex and disease duration)</w:t>
        </w:r>
        <w:r>
          <w:rPr>
            <w:rFonts w:ascii="Calibri" w:hAnsi="Calibri" w:cs="Calibri"/>
            <w:color w:val="0A0B0B"/>
            <w:sz w:val="22"/>
            <w:szCs w:val="22"/>
          </w:rPr>
          <w:t xml:space="preserve">, </w:t>
        </w:r>
        <w:r w:rsidRPr="00C70EA0">
          <w:rPr>
            <w:rFonts w:ascii="Calibri" w:hAnsi="Calibri" w:cs="Calibri"/>
            <w:color w:val="0A0B0B"/>
            <w:sz w:val="22"/>
            <w:szCs w:val="22"/>
          </w:rPr>
          <w:t>demographics and lifestyle factors (BMI, smoking status, alcohol intake status, and English Index of Multiple Deprivation)</w:t>
        </w:r>
        <w:r>
          <w:rPr>
            <w:rFonts w:ascii="Calibri" w:hAnsi="Calibri" w:cs="Calibri"/>
            <w:color w:val="0A0B0B"/>
            <w:sz w:val="22"/>
            <w:szCs w:val="22"/>
          </w:rPr>
          <w:t xml:space="preserve">, </w:t>
        </w:r>
        <w:r w:rsidRPr="00C70EA0">
          <w:rPr>
            <w:rFonts w:ascii="Calibri" w:hAnsi="Calibri" w:cs="Calibri"/>
            <w:color w:val="0A0B0B"/>
            <w:sz w:val="22"/>
            <w:szCs w:val="22"/>
          </w:rPr>
          <w:t>comorbidities (</w:t>
        </w:r>
        <w:proofErr w:type="spellStart"/>
        <w:r w:rsidRPr="00C70EA0">
          <w:rPr>
            <w:rFonts w:ascii="Calibri" w:hAnsi="Calibri" w:cs="Calibri"/>
            <w:color w:val="0A0B0B"/>
            <w:sz w:val="22"/>
            <w:szCs w:val="22"/>
          </w:rPr>
          <w:t>Charlson</w:t>
        </w:r>
        <w:proofErr w:type="spellEnd"/>
        <w:r w:rsidRPr="00C70EA0">
          <w:rPr>
            <w:rFonts w:ascii="Calibri" w:hAnsi="Calibri" w:cs="Calibri"/>
            <w:color w:val="0A0B0B"/>
            <w:sz w:val="22"/>
            <w:szCs w:val="22"/>
          </w:rPr>
          <w:t xml:space="preserve"> Comorbidity Index, hypertension, atrial fibrillation, hypercholesterolemia, number of hospitalisations in the previous year, and number of primary-care consultations in the previous year, European Society of Cardiology individual cardiovascular risk), prescription</w:t>
        </w:r>
        <w:r>
          <w:rPr>
            <w:rFonts w:ascii="Calibri" w:hAnsi="Calibri" w:cs="Calibri"/>
            <w:color w:val="0A0B0B"/>
            <w:sz w:val="22"/>
            <w:szCs w:val="22"/>
          </w:rPr>
          <w:t xml:space="preserve"> </w:t>
        </w:r>
        <w:r w:rsidRPr="00C70EA0">
          <w:rPr>
            <w:rFonts w:ascii="Calibri" w:hAnsi="Calibri" w:cs="Calibri"/>
            <w:color w:val="0A0B0B"/>
            <w:sz w:val="22"/>
            <w:szCs w:val="22"/>
          </w:rPr>
          <w:t>of anti-platelets, statins, ULT, diuretics, and anti-hypertensives</w:t>
        </w:r>
        <w:r>
          <w:rPr>
            <w:rFonts w:ascii="Calibri" w:hAnsi="Calibri" w:cs="Calibri"/>
            <w:color w:val="0A0B0B"/>
            <w:sz w:val="22"/>
            <w:szCs w:val="22"/>
          </w:rPr>
          <w:t xml:space="preserve">, </w:t>
        </w:r>
      </w:ins>
      <w:del w:id="662" w:author="Edoardo Cipolletta [2]" w:date="2022-05-12T21:11:00Z">
        <w:r w:rsidR="00306659" w:rsidRPr="00C70EA0" w:rsidDel="009B5A2B">
          <w:rPr>
            <w:rFonts w:ascii="Calibri" w:hAnsi="Calibri" w:cs="Calibri"/>
            <w:color w:val="0A0B0B"/>
            <w:sz w:val="22"/>
            <w:szCs w:val="22"/>
          </w:rPr>
          <w:delText xml:space="preserve">model 3 + </w:delText>
        </w:r>
      </w:del>
      <w:r w:rsidR="008953C1" w:rsidRPr="00F40FF1">
        <w:rPr>
          <w:rFonts w:ascii="Calibri" w:hAnsi="Calibri" w:cs="Calibri"/>
          <w:color w:val="0A0B0B"/>
          <w:sz w:val="22"/>
          <w:szCs w:val="22"/>
        </w:rPr>
        <w:t>prescription</w:t>
      </w:r>
      <w:r w:rsidR="008953C1">
        <w:rPr>
          <w:rFonts w:ascii="Calibri" w:hAnsi="Calibri" w:cs="Calibri"/>
          <w:color w:val="0A0B0B"/>
          <w:sz w:val="22"/>
          <w:szCs w:val="22"/>
        </w:rPr>
        <w:t xml:space="preserve"> </w:t>
      </w:r>
      <w:r w:rsidR="008953C1" w:rsidRPr="00F40FF1">
        <w:rPr>
          <w:rFonts w:ascii="Calibri" w:hAnsi="Calibri" w:cs="Calibri"/>
          <w:color w:val="0A0B0B"/>
          <w:sz w:val="22"/>
          <w:szCs w:val="22"/>
        </w:rPr>
        <w:t xml:space="preserve">of </w:t>
      </w:r>
      <w:r w:rsidR="00306659" w:rsidRPr="00C70EA0">
        <w:rPr>
          <w:rFonts w:ascii="Calibri" w:hAnsi="Calibri" w:cs="Calibri"/>
          <w:color w:val="0A0B0B"/>
          <w:sz w:val="22"/>
          <w:szCs w:val="22"/>
        </w:rPr>
        <w:t xml:space="preserve">medications used for treating gout flares (colchicine, </w:t>
      </w:r>
      <w:r w:rsidR="00306659" w:rsidRPr="00C70EA0">
        <w:rPr>
          <w:rFonts w:ascii="Calibri" w:hAnsi="Calibri" w:cs="Calibri"/>
          <w:color w:val="0A0B0B"/>
          <w:sz w:val="22"/>
          <w:szCs w:val="22"/>
        </w:rPr>
        <w:lastRenderedPageBreak/>
        <w:t xml:space="preserve">NSAIDs and corticosteroids). </w:t>
      </w:r>
      <w:ins w:id="663" w:author="Edoardo Cipolletta [2]" w:date="2022-05-12T21:10:00Z">
        <w:r w:rsidRPr="00C70EA0">
          <w:rPr>
            <w:rFonts w:ascii="Calibri" w:hAnsi="Calibri" w:cs="Calibri"/>
            <w:color w:val="0A0B0B"/>
            <w:sz w:val="22"/>
            <w:szCs w:val="22"/>
          </w:rPr>
          <w:t>Prescriptions were categorized as current (≤60 days), past (&gt;60 days), or not prescribed prior to the cardiovascular event date or matched index date.</w:t>
        </w:r>
      </w:ins>
    </w:p>
    <w:p w14:paraId="46019B8B" w14:textId="6E8C3902" w:rsidR="00327385" w:rsidRPr="00C70EA0" w:rsidDel="009B5A2B" w:rsidRDefault="00327385" w:rsidP="008E21EC">
      <w:pPr>
        <w:pStyle w:val="Default"/>
        <w:spacing w:line="480" w:lineRule="auto"/>
        <w:rPr>
          <w:moveFrom w:id="664" w:author="Edoardo Cipolletta [2]" w:date="2022-05-12T21:10:00Z"/>
          <w:rFonts w:ascii="Calibri" w:hAnsi="Calibri" w:cs="Calibri"/>
          <w:color w:val="0A0B0B"/>
          <w:sz w:val="22"/>
          <w:szCs w:val="22"/>
        </w:rPr>
      </w:pPr>
      <w:moveFromRangeStart w:id="665" w:author="Edoardo Cipolletta [2]" w:date="2022-05-12T21:10:00Z" w:name="move103282241"/>
      <w:moveFrom w:id="666" w:author="Edoardo Cipolletta [2]" w:date="2022-05-12T21:10:00Z">
        <w:r w:rsidRPr="00C70EA0" w:rsidDel="009B5A2B">
          <w:rPr>
            <w:rFonts w:ascii="Calibri" w:hAnsi="Calibri" w:cs="Calibri"/>
            <w:color w:val="0A0B0B"/>
            <w:sz w:val="22"/>
            <w:szCs w:val="22"/>
          </w:rPr>
          <w:t>Prescriptions were categorized as current (≤60 days), past (&gt;60 days), or not prescribed prior to the cardiovascular event date or matched index date.</w:t>
        </w:r>
      </w:moveFrom>
    </w:p>
    <w:bookmarkEnd w:id="641"/>
    <w:moveFromRangeEnd w:id="665"/>
    <w:p w14:paraId="4802C333" w14:textId="56B38220" w:rsidR="005A5BAD" w:rsidRPr="005A5BAD" w:rsidRDefault="00306659" w:rsidP="005A5BAD">
      <w:pPr>
        <w:rPr>
          <w:ins w:id="667" w:author="Edoardo Cipolletta [2]" w:date="2022-05-12T20:50:00Z"/>
          <w:rFonts w:ascii="Calibri" w:hAnsi="Calibri" w:cs="Calibri"/>
          <w:color w:val="0A0B0B"/>
        </w:rPr>
      </w:pPr>
      <w:r w:rsidRPr="00C70EA0">
        <w:rPr>
          <w:rFonts w:ascii="Calibri" w:hAnsi="Calibri" w:cs="Calibri"/>
          <w:color w:val="0A0B0B"/>
        </w:rPr>
        <w:br w:type="page"/>
      </w:r>
      <w:ins w:id="668" w:author="Edoardo Cipolletta [2]" w:date="2022-05-12T18:14:00Z">
        <w:r w:rsidR="00271774" w:rsidRPr="005A5BAD">
          <w:rPr>
            <w:rFonts w:ascii="Calibri" w:hAnsi="Calibri" w:cs="Calibri"/>
            <w:b/>
            <w:bCs/>
            <w:color w:val="0A0B0B"/>
          </w:rPr>
          <w:lastRenderedPageBreak/>
          <w:t>Figure 3</w:t>
        </w:r>
      </w:ins>
      <w:ins w:id="669" w:author="Edoardo Cipolletta [2]" w:date="2022-05-12T20:51:00Z">
        <w:r w:rsidR="005A5BAD">
          <w:rPr>
            <w:rFonts w:ascii="Calibri" w:hAnsi="Calibri" w:cs="Calibri"/>
            <w:color w:val="0A0B0B"/>
          </w:rPr>
          <w:t xml:space="preserve"> - </w:t>
        </w:r>
      </w:ins>
      <w:ins w:id="670" w:author="Edoardo Cipolletta [2]" w:date="2022-05-12T20:50:00Z">
        <w:r w:rsidR="005A5BAD" w:rsidRPr="005A5BAD">
          <w:rPr>
            <w:rFonts w:ascii="Calibri" w:hAnsi="Calibri" w:cs="Calibri"/>
            <w:color w:val="0A0B0B"/>
          </w:rPr>
          <w:t>Association between acute myocardial infarction, stroke and recent prior gout flares.</w:t>
        </w:r>
      </w:ins>
    </w:p>
    <w:p w14:paraId="2D0765C7" w14:textId="7132CCA2" w:rsidR="005A5BAD" w:rsidRPr="00F757F6" w:rsidRDefault="005A5BAD" w:rsidP="005A5BAD">
      <w:pPr>
        <w:spacing w:after="0" w:line="480" w:lineRule="auto"/>
        <w:rPr>
          <w:ins w:id="671" w:author="Edoardo Cipolletta [2]" w:date="2022-05-12T20:50:00Z"/>
          <w:rFonts w:ascii="Times New Roman" w:hAnsi="Times New Roman" w:cs="Times New Roman"/>
          <w:color w:val="4D4D4D"/>
          <w:sz w:val="20"/>
          <w:szCs w:val="20"/>
          <w:shd w:val="clear" w:color="auto" w:fill="FFFFFF"/>
        </w:rPr>
      </w:pPr>
    </w:p>
    <w:p w14:paraId="0FD84C80" w14:textId="77777777" w:rsidR="005A5BAD" w:rsidRPr="005A5BAD" w:rsidRDefault="005A5BAD" w:rsidP="005A5BAD">
      <w:pPr>
        <w:spacing w:after="0" w:line="480" w:lineRule="auto"/>
        <w:jc w:val="both"/>
        <w:rPr>
          <w:ins w:id="672" w:author="Edoardo Cipolletta [2]" w:date="2022-05-12T20:50:00Z"/>
          <w:rFonts w:cstheme="minorHAnsi"/>
          <w:color w:val="000000"/>
          <w:lang w:eastAsia="en-GB"/>
        </w:rPr>
      </w:pPr>
      <w:ins w:id="673" w:author="Edoardo Cipolletta [2]" w:date="2022-05-12T20:50:00Z">
        <w:r w:rsidRPr="005A5BAD">
          <w:rPr>
            <w:rFonts w:cstheme="minorHAnsi"/>
            <w:b/>
            <w:bCs/>
            <w:color w:val="0A0B0B"/>
          </w:rPr>
          <w:t xml:space="preserve">Abbreviations. </w:t>
        </w:r>
        <w:r w:rsidRPr="005A5BAD">
          <w:rPr>
            <w:rFonts w:cstheme="minorHAnsi"/>
            <w:b/>
            <w:color w:val="000000"/>
            <w:lang w:eastAsia="en-GB"/>
          </w:rPr>
          <w:t>95%CI</w:t>
        </w:r>
        <w:r w:rsidRPr="005A5BAD">
          <w:rPr>
            <w:rFonts w:cstheme="minorHAnsi"/>
            <w:color w:val="000000"/>
            <w:lang w:eastAsia="en-GB"/>
          </w:rPr>
          <w:t xml:space="preserve">: 95% confidence interval, </w:t>
        </w:r>
        <w:r w:rsidRPr="005A5BAD">
          <w:rPr>
            <w:rFonts w:cstheme="minorHAnsi"/>
            <w:b/>
            <w:color w:val="000000"/>
            <w:lang w:eastAsia="en-GB"/>
          </w:rPr>
          <w:t>AMI</w:t>
        </w:r>
        <w:r w:rsidRPr="005A5BAD">
          <w:rPr>
            <w:rFonts w:cstheme="minorHAnsi"/>
            <w:color w:val="000000"/>
            <w:lang w:eastAsia="en-GB"/>
          </w:rPr>
          <w:t xml:space="preserve">: acute myocardial infarction, </w:t>
        </w:r>
        <w:proofErr w:type="spellStart"/>
        <w:r w:rsidRPr="005A5BAD">
          <w:rPr>
            <w:rFonts w:cstheme="minorHAnsi"/>
            <w:b/>
            <w:color w:val="000000"/>
            <w:lang w:eastAsia="en-GB"/>
          </w:rPr>
          <w:t>aOR</w:t>
        </w:r>
        <w:proofErr w:type="spellEnd"/>
        <w:r w:rsidRPr="005A5BAD">
          <w:rPr>
            <w:rFonts w:cstheme="minorHAnsi"/>
            <w:color w:val="000000"/>
            <w:lang w:eastAsia="en-GB"/>
          </w:rPr>
          <w:t>: adjusted odds ratio.</w:t>
        </w:r>
      </w:ins>
    </w:p>
    <w:p w14:paraId="77FB8FBB" w14:textId="77777777" w:rsidR="005A5BAD" w:rsidRPr="005A5BAD" w:rsidRDefault="005A5BAD" w:rsidP="005A5BAD">
      <w:pPr>
        <w:spacing w:after="0" w:line="480" w:lineRule="auto"/>
        <w:jc w:val="both"/>
        <w:rPr>
          <w:ins w:id="674" w:author="Edoardo Cipolletta [2]" w:date="2022-05-12T20:50:00Z"/>
          <w:rFonts w:cstheme="minorHAnsi"/>
          <w:color w:val="0A0B0B"/>
        </w:rPr>
      </w:pPr>
      <w:ins w:id="675" w:author="Edoardo Cipolletta [2]" w:date="2022-05-12T20:50:00Z">
        <w:r w:rsidRPr="005A5BAD">
          <w:rPr>
            <w:rFonts w:cstheme="minorHAnsi"/>
            <w:color w:val="201F1E"/>
            <w:shd w:val="clear" w:color="auto" w:fill="FFFFFF"/>
            <w:vertAlign w:val="superscript"/>
          </w:rPr>
          <w:t xml:space="preserve">a </w:t>
        </w:r>
        <w:r w:rsidRPr="005A5BAD">
          <w:rPr>
            <w:rFonts w:cstheme="minorHAnsi"/>
            <w:b/>
            <w:bCs/>
            <w:color w:val="201F1E"/>
            <w:shd w:val="clear" w:color="auto" w:fill="FFFFFF"/>
          </w:rPr>
          <w:t>Cases</w:t>
        </w:r>
        <w:r w:rsidRPr="005A5BAD">
          <w:rPr>
            <w:rFonts w:cstheme="minorHAnsi"/>
            <w:color w:val="201F1E"/>
            <w:shd w:val="clear" w:color="auto" w:fill="FFFFFF"/>
          </w:rPr>
          <w:t>: individuals with cardiovascular events (</w:t>
        </w:r>
        <w:r w:rsidRPr="005A5BAD">
          <w:rPr>
            <w:rFonts w:cstheme="minorHAnsi"/>
            <w:color w:val="0A0B0B"/>
          </w:rPr>
          <w:t>defined as the first occurrence of acute myocardial infarction or a stroke after gout diagnosis).</w:t>
        </w:r>
      </w:ins>
    </w:p>
    <w:p w14:paraId="08C5F2D8" w14:textId="77777777" w:rsidR="005A5BAD" w:rsidRPr="005A5BAD" w:rsidRDefault="005A5BAD" w:rsidP="005A5BAD">
      <w:pPr>
        <w:spacing w:after="0" w:line="480" w:lineRule="auto"/>
        <w:jc w:val="both"/>
        <w:rPr>
          <w:ins w:id="676" w:author="Edoardo Cipolletta [2]" w:date="2022-05-12T20:50:00Z"/>
          <w:rFonts w:cstheme="minorHAnsi"/>
          <w:color w:val="201F1E"/>
          <w:shd w:val="clear" w:color="auto" w:fill="FFFFFF"/>
        </w:rPr>
      </w:pPr>
      <w:ins w:id="677" w:author="Edoardo Cipolletta [2]" w:date="2022-05-12T20:50:00Z">
        <w:r w:rsidRPr="005A5BAD">
          <w:rPr>
            <w:rFonts w:cstheme="minorHAnsi"/>
            <w:color w:val="201F1E"/>
            <w:shd w:val="clear" w:color="auto" w:fill="FFFFFF"/>
            <w:vertAlign w:val="superscript"/>
          </w:rPr>
          <w:t xml:space="preserve">b </w:t>
        </w:r>
        <w:r w:rsidRPr="005A5BAD">
          <w:rPr>
            <w:rFonts w:cstheme="minorHAnsi"/>
            <w:b/>
            <w:bCs/>
            <w:color w:val="201F1E"/>
            <w:shd w:val="clear" w:color="auto" w:fill="FFFFFF"/>
          </w:rPr>
          <w:t>Controls</w:t>
        </w:r>
        <w:r w:rsidRPr="005A5BAD">
          <w:rPr>
            <w:rFonts w:cstheme="minorHAnsi"/>
            <w:color w:val="201F1E"/>
            <w:shd w:val="clear" w:color="auto" w:fill="FFFFFF"/>
          </w:rPr>
          <w:t>: matched individuals with gout but without cardiovascular event after diagnosis of gout.</w:t>
        </w:r>
      </w:ins>
    </w:p>
    <w:p w14:paraId="2D021054" w14:textId="77777777" w:rsidR="005A5BAD" w:rsidRPr="005A5BAD" w:rsidRDefault="005A5BAD" w:rsidP="005A5BAD">
      <w:pPr>
        <w:spacing w:after="0" w:line="480" w:lineRule="auto"/>
        <w:jc w:val="both"/>
        <w:rPr>
          <w:ins w:id="678" w:author="Edoardo Cipolletta [2]" w:date="2022-05-12T20:50:00Z"/>
          <w:rFonts w:cstheme="minorHAnsi"/>
          <w:color w:val="201F1E"/>
          <w:shd w:val="clear" w:color="auto" w:fill="FFFFFF"/>
        </w:rPr>
      </w:pPr>
      <w:ins w:id="679" w:author="Edoardo Cipolletta [2]" w:date="2022-05-12T20:50:00Z">
        <w:r w:rsidRPr="005A5BAD">
          <w:rPr>
            <w:rFonts w:cstheme="minorHAnsi"/>
            <w:color w:val="201F1E"/>
            <w:shd w:val="clear" w:color="auto" w:fill="FFFFFF"/>
            <w:vertAlign w:val="superscript"/>
          </w:rPr>
          <w:t xml:space="preserve">c </w:t>
        </w:r>
        <w:r w:rsidRPr="005A5BAD">
          <w:rPr>
            <w:rFonts w:cstheme="minorHAnsi"/>
            <w:b/>
            <w:bCs/>
            <w:color w:val="0A0B0B"/>
          </w:rPr>
          <w:t>Reference category:</w:t>
        </w:r>
        <w:r w:rsidRPr="005A5BAD">
          <w:rPr>
            <w:rFonts w:cstheme="minorHAnsi"/>
            <w:color w:val="0A0B0B"/>
          </w:rPr>
          <w:t xml:space="preserve"> </w:t>
        </w:r>
        <w:r w:rsidRPr="005A5BAD">
          <w:rPr>
            <w:rFonts w:cstheme="minorHAnsi"/>
            <w:color w:val="201F1E"/>
            <w:shd w:val="clear" w:color="auto" w:fill="FFFFFF"/>
          </w:rPr>
          <w:t>gout flare &gt;180 days prior to index date or no gout flare.</w:t>
        </w:r>
      </w:ins>
    </w:p>
    <w:p w14:paraId="43392169" w14:textId="367EA6FA" w:rsidR="005A5BAD" w:rsidRPr="005A5BAD" w:rsidRDefault="00E11DFF" w:rsidP="005A5BAD">
      <w:pPr>
        <w:spacing w:after="0" w:line="480" w:lineRule="auto"/>
        <w:jc w:val="both"/>
        <w:rPr>
          <w:ins w:id="680" w:author="Edoardo Cipolletta [2]" w:date="2022-05-12T20:50:00Z"/>
          <w:rFonts w:eastAsia="Times New Roman" w:cstheme="minorHAnsi"/>
          <w:color w:val="000000"/>
          <w:lang w:eastAsia="en-GB"/>
        </w:rPr>
      </w:pPr>
      <w:ins w:id="681" w:author="Edoardo Cipolletta [2]" w:date="2022-05-12T22:18:00Z">
        <w:r w:rsidRPr="00E11DFF">
          <w:rPr>
            <w:rFonts w:eastAsia="Times New Roman" w:cstheme="minorHAnsi"/>
            <w:color w:val="000000"/>
            <w:vertAlign w:val="superscript"/>
            <w:lang w:eastAsia="en-GB"/>
          </w:rPr>
          <w:t>d</w:t>
        </w:r>
        <w:r>
          <w:rPr>
            <w:rFonts w:eastAsia="Times New Roman" w:cstheme="minorHAnsi"/>
            <w:color w:val="000000"/>
            <w:lang w:eastAsia="en-GB"/>
          </w:rPr>
          <w:t xml:space="preserve"> </w:t>
        </w:r>
      </w:ins>
      <w:ins w:id="682" w:author="Edoardo Cipolletta [2]" w:date="2022-05-12T22:19:00Z">
        <w:r>
          <w:rPr>
            <w:rFonts w:eastAsia="Times New Roman" w:cstheme="minorHAnsi"/>
            <w:color w:val="000000"/>
            <w:lang w:eastAsia="en-GB"/>
          </w:rPr>
          <w:t>The analyses were a</w:t>
        </w:r>
      </w:ins>
      <w:ins w:id="683" w:author="Edoardo Cipolletta [2]" w:date="2022-05-12T20:50:00Z">
        <w:r w:rsidR="005A5BAD" w:rsidRPr="005A5BAD">
          <w:rPr>
            <w:rFonts w:eastAsia="Times New Roman" w:cstheme="minorHAnsi"/>
            <w:color w:val="000000"/>
            <w:lang w:eastAsia="en-GB"/>
          </w:rPr>
          <w:t xml:space="preserve">djusted for: age, sex, disease duration, body mass index, smoking status, alcohol intake status, English Index of Multiple Deprivation 2015, </w:t>
        </w:r>
        <w:proofErr w:type="spellStart"/>
        <w:r w:rsidR="005A5BAD" w:rsidRPr="005A5BAD">
          <w:rPr>
            <w:rFonts w:eastAsia="Times New Roman" w:cstheme="minorHAnsi"/>
            <w:color w:val="000000"/>
            <w:lang w:eastAsia="en-GB"/>
          </w:rPr>
          <w:t>Charlson</w:t>
        </w:r>
        <w:proofErr w:type="spellEnd"/>
        <w:r w:rsidR="005A5BAD" w:rsidRPr="005A5BAD">
          <w:rPr>
            <w:rFonts w:eastAsia="Times New Roman" w:cstheme="minorHAnsi"/>
            <w:color w:val="000000"/>
            <w:lang w:eastAsia="en-GB"/>
          </w:rPr>
          <w:t xml:space="preserve"> Comorbidity Index, hypertension, atrial fibrillation, hypercholesterolemia, number of hospitalizations in the previous year, number of primary-care consultations in the previous year, European Society of Cardiology cardiovascular risk score, and current, past or no prescription of diuretics, anti-platelets, statins, urate lowering therapy, anti-hypertensives, non-steroidal anti-inflammatory drugs, corticosteroids and colchicine)</w:t>
        </w:r>
        <w:r w:rsidR="005A5BAD" w:rsidRPr="005A5BAD">
          <w:rPr>
            <w:rFonts w:cstheme="minorHAnsi"/>
            <w:color w:val="0A0B0B"/>
          </w:rPr>
          <w:t>.</w:t>
        </w:r>
      </w:ins>
    </w:p>
    <w:p w14:paraId="3B59EEF0" w14:textId="77777777" w:rsidR="005A5BAD" w:rsidRDefault="005A5BAD">
      <w:pPr>
        <w:rPr>
          <w:ins w:id="684" w:author="Edoardo Cipolletta [2]" w:date="2022-05-12T18:14:00Z"/>
          <w:rFonts w:ascii="Calibri" w:hAnsi="Calibri" w:cs="Calibri"/>
          <w:color w:val="0A0B0B"/>
        </w:rPr>
      </w:pPr>
    </w:p>
    <w:p w14:paraId="6FD4267B" w14:textId="456D2945" w:rsidR="00271774" w:rsidRDefault="00271774">
      <w:pPr>
        <w:rPr>
          <w:ins w:id="685" w:author="Edoardo Cipolletta [2]" w:date="2022-05-12T20:52:00Z"/>
          <w:rFonts w:ascii="Calibri" w:hAnsi="Calibri" w:cs="Calibri"/>
          <w:color w:val="0A0B0B"/>
        </w:rPr>
      </w:pPr>
      <w:ins w:id="686" w:author="Edoardo Cipolletta [2]" w:date="2022-05-12T18:13:00Z">
        <w:r>
          <w:rPr>
            <w:rFonts w:ascii="Calibri" w:hAnsi="Calibri" w:cs="Calibri"/>
            <w:color w:val="0A0B0B"/>
          </w:rPr>
          <w:br w:type="page"/>
        </w:r>
      </w:ins>
    </w:p>
    <w:p w14:paraId="1CA06D45" w14:textId="048D3174" w:rsidR="005A5BAD" w:rsidRPr="000C2825" w:rsidRDefault="00717A98" w:rsidP="000C2825">
      <w:pPr>
        <w:spacing w:line="480" w:lineRule="auto"/>
        <w:rPr>
          <w:ins w:id="687" w:author="Edoardo Cipolletta" w:date="2022-05-13T14:31:00Z"/>
          <w:rFonts w:ascii="Calibri" w:eastAsia="Times New Roman" w:hAnsi="Calibri" w:cs="Calibri"/>
          <w:color w:val="000000"/>
          <w:lang w:eastAsia="en-GB"/>
        </w:rPr>
      </w:pPr>
      <w:ins w:id="688" w:author="Edoardo Cipolletta" w:date="2022-05-13T14:31:00Z">
        <w:r w:rsidRPr="000C2825">
          <w:rPr>
            <w:rFonts w:ascii="Calibri" w:hAnsi="Calibri" w:cs="Calibri"/>
            <w:b/>
            <w:bCs/>
            <w:color w:val="0A0B0B"/>
          </w:rPr>
          <w:lastRenderedPageBreak/>
          <w:t>Figure 4.</w:t>
        </w:r>
        <w:r w:rsidRPr="000C2825">
          <w:rPr>
            <w:rFonts w:ascii="Calibri" w:hAnsi="Calibri" w:cs="Calibri"/>
            <w:color w:val="0A0B0B"/>
          </w:rPr>
          <w:t xml:space="preserve"> </w:t>
        </w:r>
        <w:r w:rsidRPr="000C2825">
          <w:rPr>
            <w:rFonts w:ascii="Calibri" w:eastAsia="Times New Roman" w:hAnsi="Calibri" w:cs="Calibri"/>
            <w:color w:val="000000"/>
            <w:lang w:eastAsia="en-GB"/>
          </w:rPr>
          <w:t>Results of the self-controlled case series analysis for patients with the first gout flare after gout diagnosis and a cardiovascular event.</w:t>
        </w:r>
      </w:ins>
    </w:p>
    <w:p w14:paraId="37AEEE4E" w14:textId="77777777" w:rsidR="000C2825" w:rsidRPr="000C2825" w:rsidRDefault="000C2825">
      <w:pPr>
        <w:rPr>
          <w:ins w:id="689" w:author="Edoardo Cipolletta" w:date="2022-05-13T14:31:00Z"/>
          <w:rFonts w:ascii="Calibri" w:hAnsi="Calibri" w:cs="Calibri"/>
          <w:color w:val="0A0B0B"/>
        </w:rPr>
      </w:pPr>
    </w:p>
    <w:p w14:paraId="26A01901" w14:textId="77777777" w:rsidR="00717A98" w:rsidRPr="000C2825" w:rsidRDefault="00717A98" w:rsidP="000C2825">
      <w:pPr>
        <w:spacing w:after="0" w:line="480" w:lineRule="auto"/>
        <w:rPr>
          <w:ins w:id="690" w:author="Edoardo Cipolletta" w:date="2022-05-13T14:31:00Z"/>
          <w:rFonts w:ascii="Calibri" w:hAnsi="Calibri" w:cs="Calibri"/>
          <w:color w:val="0A0B0B"/>
        </w:rPr>
      </w:pPr>
      <w:ins w:id="691" w:author="Edoardo Cipolletta" w:date="2022-05-13T14:31:00Z">
        <w:r w:rsidRPr="000C2825">
          <w:rPr>
            <w:rFonts w:ascii="Calibri" w:hAnsi="Calibri" w:cs="Calibri"/>
            <w:b/>
            <w:color w:val="0A0B0B"/>
          </w:rPr>
          <w:t>Abbreviations. 95%CI</w:t>
        </w:r>
        <w:r w:rsidRPr="000C2825">
          <w:rPr>
            <w:rFonts w:ascii="Calibri" w:hAnsi="Calibri" w:cs="Calibri"/>
            <w:color w:val="0A0B0B"/>
          </w:rPr>
          <w:t xml:space="preserve">: 95% confidence interval, </w:t>
        </w:r>
        <w:proofErr w:type="spellStart"/>
        <w:r w:rsidRPr="000C2825">
          <w:rPr>
            <w:rFonts w:ascii="Calibri" w:hAnsi="Calibri" w:cs="Calibri"/>
            <w:b/>
            <w:color w:val="0A0B0B"/>
          </w:rPr>
          <w:t>aIRR</w:t>
        </w:r>
        <w:proofErr w:type="spellEnd"/>
        <w:r w:rsidRPr="000C2825">
          <w:rPr>
            <w:rFonts w:ascii="Calibri" w:hAnsi="Calibri" w:cs="Calibri"/>
            <w:color w:val="0A0B0B"/>
          </w:rPr>
          <w:t xml:space="preserve">: incidence risk ratio. </w:t>
        </w:r>
      </w:ins>
    </w:p>
    <w:p w14:paraId="66EC047E" w14:textId="77777777" w:rsidR="00717A98" w:rsidRPr="000C2825" w:rsidRDefault="00717A98" w:rsidP="000C2825">
      <w:pPr>
        <w:pStyle w:val="Default"/>
        <w:spacing w:line="480" w:lineRule="auto"/>
        <w:rPr>
          <w:ins w:id="692" w:author="Edoardo Cipolletta" w:date="2022-05-13T14:31:00Z"/>
          <w:rFonts w:ascii="Calibri" w:hAnsi="Calibri" w:cs="Calibri"/>
          <w:color w:val="0A0B0B"/>
          <w:sz w:val="22"/>
          <w:szCs w:val="22"/>
        </w:rPr>
      </w:pPr>
      <w:proofErr w:type="spellStart"/>
      <w:proofErr w:type="gramStart"/>
      <w:ins w:id="693" w:author="Edoardo Cipolletta" w:date="2022-05-13T14:31:00Z">
        <w:r w:rsidRPr="000C2825">
          <w:rPr>
            <w:rFonts w:ascii="Calibri" w:hAnsi="Calibri" w:cs="Calibri"/>
            <w:bCs/>
            <w:color w:val="0A0B0B"/>
            <w:sz w:val="22"/>
            <w:szCs w:val="22"/>
            <w:vertAlign w:val="superscript"/>
          </w:rPr>
          <w:t>a</w:t>
        </w:r>
        <w:proofErr w:type="spellEnd"/>
        <w:proofErr w:type="gramEnd"/>
        <w:r w:rsidRPr="000C2825">
          <w:rPr>
            <w:rFonts w:ascii="Calibri" w:hAnsi="Calibri" w:cs="Calibri"/>
            <w:b/>
            <w:color w:val="0A0B0B"/>
            <w:sz w:val="22"/>
            <w:szCs w:val="22"/>
          </w:rPr>
          <w:t xml:space="preserve"> Events: </w:t>
        </w:r>
        <w:r w:rsidRPr="000C2825">
          <w:rPr>
            <w:rFonts w:ascii="Calibri" w:hAnsi="Calibri" w:cs="Calibri"/>
            <w:color w:val="0A0B0B"/>
            <w:sz w:val="22"/>
            <w:szCs w:val="22"/>
          </w:rPr>
          <w:t>cardiovascular events were defined as either acute myocardial infarction or a stroke.</w:t>
        </w:r>
      </w:ins>
    </w:p>
    <w:p w14:paraId="07753A68" w14:textId="77777777" w:rsidR="00717A98" w:rsidRPr="000C2825" w:rsidRDefault="00717A98" w:rsidP="000C2825">
      <w:pPr>
        <w:spacing w:after="0" w:line="480" w:lineRule="auto"/>
        <w:rPr>
          <w:ins w:id="694" w:author="Edoardo Cipolletta" w:date="2022-05-13T14:31:00Z"/>
          <w:rFonts w:ascii="Calibri" w:hAnsi="Calibri" w:cs="Calibri"/>
          <w:bCs/>
          <w:color w:val="0A0B0B"/>
        </w:rPr>
      </w:pPr>
      <w:ins w:id="695" w:author="Edoardo Cipolletta" w:date="2022-05-13T14:31:00Z">
        <w:r w:rsidRPr="000C2825">
          <w:rPr>
            <w:rFonts w:ascii="Calibri" w:hAnsi="Calibri" w:cs="Calibri"/>
            <w:color w:val="0A0B0B"/>
            <w:vertAlign w:val="superscript"/>
          </w:rPr>
          <w:t>b</w:t>
        </w:r>
        <w:r w:rsidRPr="000C2825">
          <w:rPr>
            <w:rFonts w:ascii="Calibri" w:hAnsi="Calibri" w:cs="Calibri"/>
            <w:color w:val="0A0B0B"/>
          </w:rPr>
          <w:t xml:space="preserve"> </w:t>
        </w:r>
        <w:proofErr w:type="gramStart"/>
        <w:r w:rsidRPr="000C2825">
          <w:rPr>
            <w:rFonts w:ascii="Calibri" w:hAnsi="Calibri" w:cs="Calibri"/>
            <w:bCs/>
            <w:color w:val="0A0B0B"/>
          </w:rPr>
          <w:t>The</w:t>
        </w:r>
        <w:proofErr w:type="gramEnd"/>
        <w:r w:rsidRPr="000C2825">
          <w:rPr>
            <w:rFonts w:ascii="Calibri" w:hAnsi="Calibri" w:cs="Calibri"/>
            <w:bCs/>
            <w:color w:val="0A0B0B"/>
          </w:rPr>
          <w:t xml:space="preserve"> number of individuals included in each analysis is reported in square brackets.</w:t>
        </w:r>
      </w:ins>
    </w:p>
    <w:p w14:paraId="374E5916" w14:textId="77777777" w:rsidR="00717A98" w:rsidRPr="000C2825" w:rsidRDefault="00717A98" w:rsidP="000C2825">
      <w:pPr>
        <w:spacing w:after="0" w:line="480" w:lineRule="auto"/>
        <w:rPr>
          <w:ins w:id="696" w:author="Edoardo Cipolletta" w:date="2022-05-13T14:31:00Z"/>
          <w:rFonts w:ascii="Calibri" w:hAnsi="Calibri" w:cs="Calibri"/>
          <w:color w:val="0A0B0B"/>
        </w:rPr>
      </w:pPr>
      <w:ins w:id="697" w:author="Edoardo Cipolletta" w:date="2022-05-13T14:31:00Z">
        <w:r w:rsidRPr="000C2825">
          <w:rPr>
            <w:rFonts w:ascii="Calibri" w:hAnsi="Calibri" w:cs="Calibri"/>
            <w:color w:val="0A0B0B"/>
            <w:vertAlign w:val="superscript"/>
          </w:rPr>
          <w:t>c</w:t>
        </w:r>
        <w:r w:rsidRPr="000C2825">
          <w:rPr>
            <w:rFonts w:ascii="Calibri" w:hAnsi="Calibri" w:cs="Calibri"/>
            <w:color w:val="0A0B0B"/>
          </w:rPr>
          <w:t xml:space="preserve"> Induction interval.</w:t>
        </w:r>
      </w:ins>
    </w:p>
    <w:p w14:paraId="53BC6866" w14:textId="77777777" w:rsidR="00717A98" w:rsidRPr="000C2825" w:rsidRDefault="00717A98" w:rsidP="000C2825">
      <w:pPr>
        <w:spacing w:after="0" w:line="480" w:lineRule="auto"/>
        <w:rPr>
          <w:ins w:id="698" w:author="Edoardo Cipolletta" w:date="2022-05-13T14:31:00Z"/>
          <w:rFonts w:ascii="Calibri" w:hAnsi="Calibri" w:cs="Calibri"/>
          <w:color w:val="0A0B0B"/>
        </w:rPr>
      </w:pPr>
      <w:ins w:id="699" w:author="Edoardo Cipolletta" w:date="2022-05-13T14:31:00Z">
        <w:r w:rsidRPr="000C2825">
          <w:rPr>
            <w:rFonts w:ascii="Calibri" w:hAnsi="Calibri" w:cs="Calibri"/>
            <w:color w:val="0A0B0B"/>
            <w:vertAlign w:val="superscript"/>
          </w:rPr>
          <w:t>d</w:t>
        </w:r>
        <w:r w:rsidRPr="000C2825">
          <w:rPr>
            <w:rFonts w:ascii="Calibri" w:hAnsi="Calibri" w:cs="Calibri"/>
            <w:color w:val="0A0B0B"/>
          </w:rPr>
          <w:t xml:space="preserve"> the analyses were adjusted for age and calendar season.</w:t>
        </w:r>
      </w:ins>
    </w:p>
    <w:p w14:paraId="1A75CC95" w14:textId="77777777" w:rsidR="00717A98" w:rsidRDefault="00717A98">
      <w:pPr>
        <w:rPr>
          <w:ins w:id="700" w:author="Edoardo Cipolletta [2]" w:date="2022-05-12T20:52:00Z"/>
          <w:rFonts w:ascii="Calibri" w:hAnsi="Calibri" w:cs="Calibri"/>
          <w:color w:val="0A0B0B"/>
        </w:rPr>
      </w:pPr>
    </w:p>
    <w:p w14:paraId="07D51742" w14:textId="0A7098BE" w:rsidR="005A5BAD" w:rsidRDefault="005A5BAD">
      <w:pPr>
        <w:rPr>
          <w:ins w:id="701" w:author="Edoardo Cipolletta [2]" w:date="2022-05-12T20:52:00Z"/>
          <w:rFonts w:ascii="Calibri" w:hAnsi="Calibri" w:cs="Calibri"/>
          <w:color w:val="0A0B0B"/>
        </w:rPr>
      </w:pPr>
      <w:ins w:id="702" w:author="Edoardo Cipolletta [2]" w:date="2022-05-12T20:52:00Z">
        <w:r>
          <w:rPr>
            <w:rFonts w:ascii="Calibri" w:hAnsi="Calibri" w:cs="Calibri"/>
            <w:color w:val="0A0B0B"/>
          </w:rPr>
          <w:br w:type="page"/>
        </w:r>
      </w:ins>
    </w:p>
    <w:tbl>
      <w:tblPr>
        <w:tblW w:w="11786" w:type="dxa"/>
        <w:tblInd w:w="-993" w:type="dxa"/>
        <w:tblLook w:val="04A0" w:firstRow="1" w:lastRow="0" w:firstColumn="1" w:lastColumn="0" w:noHBand="0" w:noVBand="1"/>
      </w:tblPr>
      <w:tblGrid>
        <w:gridCol w:w="6238"/>
        <w:gridCol w:w="2651"/>
        <w:gridCol w:w="2732"/>
        <w:gridCol w:w="15"/>
        <w:gridCol w:w="150"/>
      </w:tblGrid>
      <w:tr w:rsidR="0072718B" w:rsidRPr="00047771" w14:paraId="5F756C16" w14:textId="77777777" w:rsidTr="00C70EA0">
        <w:trPr>
          <w:trHeight w:val="20"/>
        </w:trPr>
        <w:tc>
          <w:tcPr>
            <w:tcW w:w="11786" w:type="dxa"/>
            <w:gridSpan w:val="5"/>
            <w:tcBorders>
              <w:top w:val="nil"/>
              <w:left w:val="nil"/>
              <w:bottom w:val="single" w:sz="4" w:space="0" w:color="auto"/>
              <w:right w:val="nil"/>
            </w:tcBorders>
            <w:vAlign w:val="center"/>
            <w:hideMark/>
          </w:tcPr>
          <w:p w14:paraId="277F7342" w14:textId="4F684E26" w:rsidR="00953418" w:rsidRPr="00C70EA0" w:rsidRDefault="00953418" w:rsidP="00953418">
            <w:pPr>
              <w:spacing w:after="0" w:line="240" w:lineRule="auto"/>
              <w:rPr>
                <w:rFonts w:ascii="Calibri" w:hAnsi="Calibri" w:cs="Calibri"/>
                <w:b/>
                <w:color w:val="000000"/>
                <w:sz w:val="20"/>
                <w:szCs w:val="20"/>
                <w:lang w:eastAsia="en-GB"/>
              </w:rPr>
            </w:pPr>
            <w:r w:rsidRPr="00C70EA0">
              <w:rPr>
                <w:rFonts w:ascii="Calibri" w:hAnsi="Calibri" w:cs="Calibri"/>
                <w:b/>
                <w:color w:val="000000"/>
                <w:sz w:val="20"/>
                <w:szCs w:val="20"/>
                <w:lang w:eastAsia="en-GB"/>
              </w:rPr>
              <w:lastRenderedPageBreak/>
              <w:t xml:space="preserve">Table 1. </w:t>
            </w:r>
            <w:r w:rsidRPr="00C70EA0">
              <w:rPr>
                <w:rFonts w:ascii="Calibri" w:hAnsi="Calibri" w:cs="Calibri"/>
                <w:color w:val="000000"/>
                <w:sz w:val="20"/>
                <w:szCs w:val="20"/>
                <w:lang w:eastAsia="en-GB"/>
              </w:rPr>
              <w:t>Demographic and clinical characteristics of patients</w:t>
            </w:r>
            <w:r w:rsidR="00036351">
              <w:rPr>
                <w:rFonts w:ascii="Calibri" w:hAnsi="Calibri" w:cs="Calibri"/>
                <w:color w:val="000000"/>
                <w:sz w:val="20"/>
                <w:szCs w:val="20"/>
                <w:lang w:eastAsia="en-GB"/>
              </w:rPr>
              <w:t xml:space="preserve"> with newly diagnosed gout flare</w:t>
            </w:r>
            <w:r w:rsidRPr="00C70EA0">
              <w:rPr>
                <w:rFonts w:ascii="Calibri" w:hAnsi="Calibri" w:cs="Calibri"/>
                <w:color w:val="000000"/>
                <w:sz w:val="20"/>
                <w:szCs w:val="20"/>
                <w:lang w:eastAsia="en-GB"/>
              </w:rPr>
              <w:t xml:space="preserve"> included in the nested case-control study.</w:t>
            </w:r>
          </w:p>
        </w:tc>
      </w:tr>
      <w:tr w:rsidR="0072718B" w:rsidRPr="00047771" w14:paraId="6700348E"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36C08247"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w:t>
            </w:r>
          </w:p>
        </w:tc>
        <w:tc>
          <w:tcPr>
            <w:tcW w:w="2651" w:type="dxa"/>
            <w:tcBorders>
              <w:top w:val="nil"/>
              <w:left w:val="nil"/>
              <w:bottom w:val="single" w:sz="4" w:space="0" w:color="auto"/>
              <w:right w:val="single" w:sz="4" w:space="0" w:color="auto"/>
            </w:tcBorders>
            <w:vAlign w:val="center"/>
            <w:hideMark/>
          </w:tcPr>
          <w:p w14:paraId="1252A20E" w14:textId="028D7920" w:rsidR="00953418" w:rsidRPr="00C70EA0" w:rsidRDefault="00743E36"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val="en-GB" w:eastAsia="en-GB"/>
              </w:rPr>
              <w:t>Individuals</w:t>
            </w:r>
            <w:r w:rsidR="00953418" w:rsidRPr="00C70EA0">
              <w:rPr>
                <w:rFonts w:ascii="Calibri" w:hAnsi="Calibri" w:cs="Calibri"/>
                <w:color w:val="000000"/>
                <w:sz w:val="20"/>
                <w:szCs w:val="20"/>
                <w:lang w:val="en-GB" w:eastAsia="en-GB"/>
              </w:rPr>
              <w:t xml:space="preserve"> with </w:t>
            </w:r>
            <w:r w:rsidR="00036351">
              <w:rPr>
                <w:rFonts w:ascii="Calibri" w:hAnsi="Calibri" w:cs="Calibri"/>
                <w:color w:val="000000"/>
                <w:sz w:val="20"/>
                <w:szCs w:val="20"/>
                <w:lang w:val="en-GB" w:eastAsia="en-GB"/>
              </w:rPr>
              <w:t xml:space="preserve">gout and </w:t>
            </w:r>
            <w:r w:rsidR="00953418" w:rsidRPr="00C70EA0">
              <w:rPr>
                <w:rFonts w:ascii="Calibri" w:hAnsi="Calibri" w:cs="Calibri"/>
                <w:color w:val="000000"/>
                <w:sz w:val="20"/>
                <w:szCs w:val="20"/>
                <w:lang w:val="en-GB" w:eastAsia="en-GB"/>
              </w:rPr>
              <w:t>cardiovascular events</w:t>
            </w:r>
            <w:r w:rsidR="00953418" w:rsidRPr="00C70EA0" w:rsidDel="001F0348">
              <w:rPr>
                <w:rFonts w:ascii="Calibri" w:hAnsi="Calibri" w:cs="Calibri"/>
                <w:b/>
                <w:color w:val="000000"/>
                <w:sz w:val="20"/>
                <w:szCs w:val="20"/>
                <w:lang w:eastAsia="en-GB"/>
              </w:rPr>
              <w:t xml:space="preserve"> </w:t>
            </w:r>
            <w:r w:rsidR="00953418" w:rsidRPr="00C70EA0">
              <w:rPr>
                <w:rFonts w:ascii="Calibri" w:hAnsi="Calibri" w:cs="Calibri"/>
                <w:color w:val="000000"/>
                <w:sz w:val="20"/>
                <w:szCs w:val="20"/>
                <w:lang w:eastAsia="en-GB"/>
              </w:rPr>
              <w:t>(N=10475)</w:t>
            </w:r>
          </w:p>
        </w:tc>
        <w:tc>
          <w:tcPr>
            <w:tcW w:w="2747" w:type="dxa"/>
            <w:gridSpan w:val="2"/>
            <w:tcBorders>
              <w:top w:val="nil"/>
              <w:left w:val="nil"/>
              <w:bottom w:val="single" w:sz="4" w:space="0" w:color="auto"/>
              <w:right w:val="nil"/>
            </w:tcBorders>
            <w:vAlign w:val="center"/>
            <w:hideMark/>
          </w:tcPr>
          <w:p w14:paraId="071FB8C6" w14:textId="3BD6ED03"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M</w:t>
            </w:r>
            <w:proofErr w:type="spellStart"/>
            <w:r w:rsidRPr="00C70EA0">
              <w:rPr>
                <w:rFonts w:ascii="Calibri" w:hAnsi="Calibri" w:cs="Calibri"/>
                <w:color w:val="000000"/>
                <w:sz w:val="20"/>
                <w:szCs w:val="20"/>
                <w:lang w:val="en-GB" w:eastAsia="en-GB"/>
              </w:rPr>
              <w:t>atched</w:t>
            </w:r>
            <w:proofErr w:type="spellEnd"/>
            <w:r w:rsidRPr="00C70EA0">
              <w:rPr>
                <w:rFonts w:ascii="Calibri" w:hAnsi="Calibri" w:cs="Calibri"/>
                <w:color w:val="000000"/>
                <w:sz w:val="20"/>
                <w:szCs w:val="20"/>
                <w:lang w:val="en-GB" w:eastAsia="en-GB"/>
              </w:rPr>
              <w:t xml:space="preserve"> controls </w:t>
            </w:r>
            <w:r w:rsidR="00036351">
              <w:rPr>
                <w:rFonts w:ascii="Calibri" w:hAnsi="Calibri" w:cs="Calibri"/>
                <w:color w:val="000000"/>
                <w:sz w:val="20"/>
                <w:szCs w:val="20"/>
                <w:lang w:val="en-GB" w:eastAsia="en-GB"/>
              </w:rPr>
              <w:t xml:space="preserve">with gout and </w:t>
            </w:r>
            <w:r w:rsidRPr="00C70EA0">
              <w:rPr>
                <w:rFonts w:ascii="Calibri" w:hAnsi="Calibri" w:cs="Calibri"/>
                <w:color w:val="000000"/>
                <w:sz w:val="20"/>
                <w:szCs w:val="20"/>
                <w:lang w:val="en-GB" w:eastAsia="en-GB"/>
              </w:rPr>
              <w:t>without cardiovascular events</w:t>
            </w:r>
            <w:r w:rsidRPr="00C70EA0" w:rsidDel="001F0348">
              <w:rPr>
                <w:rFonts w:ascii="Calibri" w:hAnsi="Calibri" w:cs="Calibri"/>
                <w:b/>
                <w:color w:val="000000"/>
                <w:sz w:val="20"/>
                <w:szCs w:val="20"/>
                <w:lang w:eastAsia="en-GB"/>
              </w:rPr>
              <w:t xml:space="preserve"> </w:t>
            </w:r>
            <w:r w:rsidRPr="00C70EA0">
              <w:rPr>
                <w:rFonts w:ascii="Calibri" w:hAnsi="Calibri" w:cs="Calibri"/>
                <w:color w:val="000000"/>
                <w:sz w:val="20"/>
                <w:szCs w:val="20"/>
                <w:lang w:eastAsia="en-GB"/>
              </w:rPr>
              <w:t>(N=52099)</w:t>
            </w:r>
          </w:p>
        </w:tc>
      </w:tr>
      <w:tr w:rsidR="0072718B" w:rsidRPr="00047771" w14:paraId="32EC6A95"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0DED275F"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Age, years - mean (SD)</w:t>
            </w:r>
          </w:p>
        </w:tc>
        <w:tc>
          <w:tcPr>
            <w:tcW w:w="2651" w:type="dxa"/>
            <w:tcBorders>
              <w:top w:val="nil"/>
              <w:left w:val="nil"/>
              <w:bottom w:val="single" w:sz="4" w:space="0" w:color="auto"/>
              <w:right w:val="single" w:sz="4" w:space="0" w:color="auto"/>
            </w:tcBorders>
            <w:noWrap/>
            <w:vAlign w:val="center"/>
            <w:hideMark/>
          </w:tcPr>
          <w:p w14:paraId="5E0C1DAF"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76.9 (11.4)</w:t>
            </w:r>
          </w:p>
        </w:tc>
        <w:tc>
          <w:tcPr>
            <w:tcW w:w="2747" w:type="dxa"/>
            <w:gridSpan w:val="2"/>
            <w:tcBorders>
              <w:top w:val="nil"/>
              <w:left w:val="nil"/>
              <w:bottom w:val="single" w:sz="4" w:space="0" w:color="auto"/>
              <w:right w:val="nil"/>
            </w:tcBorders>
            <w:noWrap/>
            <w:vAlign w:val="center"/>
            <w:hideMark/>
          </w:tcPr>
          <w:p w14:paraId="11DBA8EE"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76.3 (10.8)</w:t>
            </w:r>
          </w:p>
        </w:tc>
      </w:tr>
      <w:tr w:rsidR="0072718B" w:rsidRPr="00047771" w14:paraId="214B4084"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tcPr>
          <w:p w14:paraId="32C1B1D8"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Sex</w:t>
            </w:r>
          </w:p>
        </w:tc>
        <w:tc>
          <w:tcPr>
            <w:tcW w:w="2651" w:type="dxa"/>
            <w:tcBorders>
              <w:top w:val="nil"/>
              <w:left w:val="nil"/>
              <w:bottom w:val="single" w:sz="4" w:space="0" w:color="auto"/>
              <w:right w:val="single" w:sz="4" w:space="0" w:color="auto"/>
            </w:tcBorders>
            <w:noWrap/>
            <w:vAlign w:val="center"/>
          </w:tcPr>
          <w:p w14:paraId="4BD06B88" w14:textId="77777777" w:rsidR="00953418" w:rsidRPr="00C70EA0" w:rsidRDefault="00953418" w:rsidP="00953418">
            <w:pPr>
              <w:spacing w:after="0" w:line="240" w:lineRule="auto"/>
              <w:rPr>
                <w:rFonts w:ascii="Calibri" w:hAnsi="Calibri" w:cs="Calibri"/>
                <w:color w:val="000000"/>
                <w:sz w:val="20"/>
                <w:szCs w:val="20"/>
                <w:lang w:eastAsia="en-GB"/>
              </w:rPr>
            </w:pPr>
          </w:p>
        </w:tc>
        <w:tc>
          <w:tcPr>
            <w:tcW w:w="2732" w:type="dxa"/>
            <w:tcBorders>
              <w:top w:val="nil"/>
              <w:left w:val="nil"/>
              <w:bottom w:val="single" w:sz="4" w:space="0" w:color="auto"/>
              <w:right w:val="nil"/>
            </w:tcBorders>
            <w:noWrap/>
            <w:vAlign w:val="center"/>
          </w:tcPr>
          <w:p w14:paraId="15BA25DD" w14:textId="77777777" w:rsidR="00953418" w:rsidRPr="00C70EA0" w:rsidRDefault="00953418" w:rsidP="00953418">
            <w:pPr>
              <w:spacing w:after="0" w:line="240" w:lineRule="auto"/>
              <w:rPr>
                <w:rFonts w:ascii="Calibri" w:hAnsi="Calibri" w:cs="Calibri"/>
                <w:color w:val="000000"/>
                <w:sz w:val="20"/>
                <w:szCs w:val="20"/>
                <w:lang w:eastAsia="en-GB"/>
              </w:rPr>
            </w:pPr>
          </w:p>
        </w:tc>
      </w:tr>
      <w:tr w:rsidR="0072718B" w:rsidRPr="00047771" w14:paraId="51A907D4"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5EF6C864"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i/>
                <w:iCs/>
                <w:color w:val="000000"/>
                <w:sz w:val="20"/>
                <w:szCs w:val="20"/>
                <w:lang w:eastAsia="en-GB"/>
              </w:rPr>
              <w:t>Female</w:t>
            </w:r>
            <w:r w:rsidRPr="00C70EA0">
              <w:rPr>
                <w:rFonts w:ascii="Calibri" w:hAnsi="Calibri" w:cs="Calibri"/>
                <w:color w:val="000000"/>
                <w:sz w:val="20"/>
                <w:szCs w:val="20"/>
                <w:lang w:eastAsia="en-GB"/>
              </w:rPr>
              <w:t xml:space="preserve"> - n (%)</w:t>
            </w:r>
          </w:p>
        </w:tc>
        <w:tc>
          <w:tcPr>
            <w:tcW w:w="2651" w:type="dxa"/>
            <w:tcBorders>
              <w:top w:val="nil"/>
              <w:left w:val="nil"/>
              <w:bottom w:val="single" w:sz="4" w:space="0" w:color="auto"/>
              <w:right w:val="single" w:sz="4" w:space="0" w:color="auto"/>
            </w:tcBorders>
            <w:noWrap/>
            <w:vAlign w:val="center"/>
            <w:hideMark/>
          </w:tcPr>
          <w:p w14:paraId="3C728643"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3213 (30.7)</w:t>
            </w:r>
          </w:p>
        </w:tc>
        <w:tc>
          <w:tcPr>
            <w:tcW w:w="2747" w:type="dxa"/>
            <w:gridSpan w:val="2"/>
            <w:tcBorders>
              <w:top w:val="nil"/>
              <w:left w:val="nil"/>
              <w:bottom w:val="single" w:sz="4" w:space="0" w:color="auto"/>
              <w:right w:val="nil"/>
            </w:tcBorders>
            <w:noWrap/>
            <w:vAlign w:val="center"/>
            <w:hideMark/>
          </w:tcPr>
          <w:p w14:paraId="10957B54"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15979 (30.7)</w:t>
            </w:r>
          </w:p>
        </w:tc>
      </w:tr>
      <w:tr w:rsidR="0072718B" w:rsidRPr="00047771" w14:paraId="569C5B20"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tcPr>
          <w:p w14:paraId="5C9E2056"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i/>
                <w:iCs/>
                <w:color w:val="000000"/>
                <w:sz w:val="20"/>
                <w:szCs w:val="20"/>
                <w:lang w:eastAsia="en-GB"/>
              </w:rPr>
              <w:t>Male</w:t>
            </w:r>
            <w:r w:rsidRPr="00C70EA0">
              <w:rPr>
                <w:rFonts w:ascii="Calibri" w:hAnsi="Calibri" w:cs="Calibri"/>
                <w:color w:val="000000"/>
                <w:sz w:val="20"/>
                <w:szCs w:val="20"/>
                <w:lang w:eastAsia="en-GB"/>
              </w:rPr>
              <w:t xml:space="preserve"> - n (%)</w:t>
            </w:r>
          </w:p>
        </w:tc>
        <w:tc>
          <w:tcPr>
            <w:tcW w:w="2651" w:type="dxa"/>
            <w:tcBorders>
              <w:top w:val="nil"/>
              <w:left w:val="nil"/>
              <w:bottom w:val="single" w:sz="4" w:space="0" w:color="auto"/>
              <w:right w:val="single" w:sz="4" w:space="0" w:color="auto"/>
            </w:tcBorders>
            <w:noWrap/>
            <w:vAlign w:val="center"/>
          </w:tcPr>
          <w:p w14:paraId="394B78A8"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7262 (69.3)</w:t>
            </w:r>
          </w:p>
        </w:tc>
        <w:tc>
          <w:tcPr>
            <w:tcW w:w="2732" w:type="dxa"/>
            <w:tcBorders>
              <w:top w:val="nil"/>
              <w:left w:val="nil"/>
              <w:bottom w:val="single" w:sz="4" w:space="0" w:color="auto"/>
              <w:right w:val="nil"/>
            </w:tcBorders>
            <w:noWrap/>
            <w:vAlign w:val="center"/>
          </w:tcPr>
          <w:p w14:paraId="1F6090B6"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36120 (69.3)</w:t>
            </w:r>
          </w:p>
        </w:tc>
      </w:tr>
      <w:tr w:rsidR="0072718B" w:rsidRPr="00047771" w14:paraId="058D6824"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tcPr>
          <w:p w14:paraId="4760BFA1"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BMI, kg/m</w:t>
            </w:r>
            <w:r w:rsidRPr="00C70EA0">
              <w:rPr>
                <w:rFonts w:ascii="Calibri" w:hAnsi="Calibri" w:cs="Calibri"/>
                <w:color w:val="000000"/>
                <w:sz w:val="20"/>
                <w:szCs w:val="20"/>
                <w:vertAlign w:val="superscript"/>
                <w:lang w:eastAsia="en-GB"/>
              </w:rPr>
              <w:t>2</w:t>
            </w:r>
            <w:r w:rsidRPr="00C70EA0">
              <w:rPr>
                <w:rFonts w:ascii="Calibri" w:hAnsi="Calibri" w:cs="Calibri"/>
                <w:color w:val="000000"/>
                <w:sz w:val="20"/>
                <w:szCs w:val="20"/>
                <w:lang w:eastAsia="en-GB"/>
              </w:rPr>
              <w:t xml:space="preserve"> - mean (SD) </w:t>
            </w:r>
            <w:r w:rsidRPr="00C70EA0">
              <w:rPr>
                <w:rFonts w:ascii="Calibri" w:hAnsi="Calibri" w:cs="Calibri"/>
                <w:color w:val="000000"/>
                <w:sz w:val="20"/>
                <w:szCs w:val="20"/>
                <w:vertAlign w:val="superscript"/>
                <w:lang w:eastAsia="en-GB"/>
              </w:rPr>
              <w:t>a</w:t>
            </w:r>
          </w:p>
        </w:tc>
        <w:tc>
          <w:tcPr>
            <w:tcW w:w="2651" w:type="dxa"/>
            <w:tcBorders>
              <w:top w:val="nil"/>
              <w:left w:val="nil"/>
              <w:bottom w:val="single" w:sz="4" w:space="0" w:color="auto"/>
              <w:right w:val="single" w:sz="4" w:space="0" w:color="auto"/>
            </w:tcBorders>
            <w:noWrap/>
            <w:vAlign w:val="center"/>
          </w:tcPr>
          <w:p w14:paraId="65A457A1"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28.2 (5.1) [N=8893]</w:t>
            </w:r>
          </w:p>
        </w:tc>
        <w:tc>
          <w:tcPr>
            <w:tcW w:w="2732" w:type="dxa"/>
            <w:tcBorders>
              <w:top w:val="nil"/>
              <w:left w:val="nil"/>
              <w:bottom w:val="single" w:sz="4" w:space="0" w:color="auto"/>
              <w:right w:val="nil"/>
            </w:tcBorders>
            <w:noWrap/>
            <w:vAlign w:val="center"/>
          </w:tcPr>
          <w:p w14:paraId="6CC2BB04"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28.2 (4.9) [N=44297]</w:t>
            </w:r>
          </w:p>
        </w:tc>
      </w:tr>
      <w:tr w:rsidR="0072718B" w:rsidRPr="00047771" w14:paraId="0A7BA9FE"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1CE0DEE8"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xml:space="preserve">English Index of Multiple Deprivation - mean (SD) </w:t>
            </w:r>
            <w:proofErr w:type="spellStart"/>
            <w:proofErr w:type="gramStart"/>
            <w:r w:rsidRPr="00C70EA0">
              <w:rPr>
                <w:rFonts w:ascii="Calibri" w:hAnsi="Calibri" w:cs="Calibri"/>
                <w:color w:val="000000"/>
                <w:sz w:val="20"/>
                <w:szCs w:val="20"/>
                <w:vertAlign w:val="superscript"/>
                <w:lang w:eastAsia="en-GB"/>
              </w:rPr>
              <w:t>a,b</w:t>
            </w:r>
            <w:proofErr w:type="spellEnd"/>
            <w:proofErr w:type="gramEnd"/>
          </w:p>
        </w:tc>
        <w:tc>
          <w:tcPr>
            <w:tcW w:w="2651" w:type="dxa"/>
            <w:tcBorders>
              <w:top w:val="nil"/>
              <w:left w:val="nil"/>
              <w:bottom w:val="single" w:sz="4" w:space="0" w:color="auto"/>
              <w:right w:val="single" w:sz="4" w:space="0" w:color="auto"/>
            </w:tcBorders>
            <w:noWrap/>
            <w:vAlign w:val="center"/>
          </w:tcPr>
          <w:p w14:paraId="79D43C1A"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3.2 (1.4) [N=9950]</w:t>
            </w:r>
          </w:p>
        </w:tc>
        <w:tc>
          <w:tcPr>
            <w:tcW w:w="2747" w:type="dxa"/>
            <w:gridSpan w:val="2"/>
            <w:tcBorders>
              <w:top w:val="nil"/>
              <w:left w:val="nil"/>
              <w:bottom w:val="single" w:sz="4" w:space="0" w:color="auto"/>
              <w:right w:val="nil"/>
            </w:tcBorders>
            <w:noWrap/>
            <w:vAlign w:val="center"/>
          </w:tcPr>
          <w:p w14:paraId="5E1298C5"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3.1 (1.4) [N=49290]</w:t>
            </w:r>
          </w:p>
        </w:tc>
      </w:tr>
      <w:tr w:rsidR="0072718B" w:rsidRPr="00047771" w14:paraId="35F6661E"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45352261"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xml:space="preserve">Smoking habit </w:t>
            </w:r>
            <w:r w:rsidRPr="00C70EA0">
              <w:rPr>
                <w:rFonts w:ascii="Calibri" w:hAnsi="Calibri" w:cs="Calibri"/>
                <w:color w:val="000000"/>
                <w:sz w:val="20"/>
                <w:szCs w:val="20"/>
                <w:vertAlign w:val="superscript"/>
                <w:lang w:eastAsia="en-GB"/>
              </w:rPr>
              <w:t>a</w:t>
            </w:r>
          </w:p>
        </w:tc>
        <w:tc>
          <w:tcPr>
            <w:tcW w:w="2651" w:type="dxa"/>
            <w:tcBorders>
              <w:top w:val="nil"/>
              <w:left w:val="nil"/>
              <w:bottom w:val="single" w:sz="4" w:space="0" w:color="auto"/>
              <w:right w:val="single" w:sz="4" w:space="0" w:color="auto"/>
            </w:tcBorders>
            <w:noWrap/>
            <w:vAlign w:val="center"/>
          </w:tcPr>
          <w:p w14:paraId="2274CA6B"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[N=9798]</w:t>
            </w:r>
          </w:p>
        </w:tc>
        <w:tc>
          <w:tcPr>
            <w:tcW w:w="2747" w:type="dxa"/>
            <w:gridSpan w:val="2"/>
            <w:tcBorders>
              <w:top w:val="nil"/>
              <w:left w:val="nil"/>
              <w:bottom w:val="single" w:sz="4" w:space="0" w:color="auto"/>
              <w:right w:val="nil"/>
            </w:tcBorders>
            <w:noWrap/>
            <w:vAlign w:val="center"/>
          </w:tcPr>
          <w:p w14:paraId="758622EA"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[N=49332]</w:t>
            </w:r>
          </w:p>
        </w:tc>
      </w:tr>
      <w:tr w:rsidR="0072718B" w:rsidRPr="00047771" w14:paraId="25F7AAE6"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48B85128"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i/>
                <w:iCs/>
                <w:color w:val="000000"/>
                <w:sz w:val="20"/>
                <w:szCs w:val="20"/>
                <w:lang w:eastAsia="en-GB"/>
              </w:rPr>
              <w:t xml:space="preserve">Current smoker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620E5793"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1231 (12.6)</w:t>
            </w:r>
          </w:p>
        </w:tc>
        <w:tc>
          <w:tcPr>
            <w:tcW w:w="2747" w:type="dxa"/>
            <w:gridSpan w:val="2"/>
            <w:tcBorders>
              <w:top w:val="nil"/>
              <w:left w:val="nil"/>
              <w:bottom w:val="single" w:sz="4" w:space="0" w:color="auto"/>
              <w:right w:val="nil"/>
            </w:tcBorders>
            <w:noWrap/>
            <w:vAlign w:val="center"/>
          </w:tcPr>
          <w:p w14:paraId="5B429FC2"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4397 (8.9)</w:t>
            </w:r>
          </w:p>
        </w:tc>
      </w:tr>
      <w:tr w:rsidR="0072718B" w:rsidRPr="00047771" w14:paraId="6AA26421"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2963EFBB" w14:textId="77777777" w:rsidR="00953418" w:rsidRPr="00C70EA0" w:rsidRDefault="00953418" w:rsidP="00953418">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Past smoker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79F098EB"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3904 (39.8)</w:t>
            </w:r>
          </w:p>
        </w:tc>
        <w:tc>
          <w:tcPr>
            <w:tcW w:w="2747" w:type="dxa"/>
            <w:gridSpan w:val="2"/>
            <w:tcBorders>
              <w:top w:val="nil"/>
              <w:left w:val="nil"/>
              <w:bottom w:val="single" w:sz="4" w:space="0" w:color="auto"/>
              <w:right w:val="nil"/>
            </w:tcBorders>
            <w:noWrap/>
            <w:vAlign w:val="center"/>
          </w:tcPr>
          <w:p w14:paraId="1E277439"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19537 (39.6)</w:t>
            </w:r>
          </w:p>
        </w:tc>
      </w:tr>
      <w:tr w:rsidR="0072718B" w:rsidRPr="00047771" w14:paraId="76201F88"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72E83361" w14:textId="77777777" w:rsidR="00953418" w:rsidRPr="00C70EA0" w:rsidRDefault="00953418" w:rsidP="00953418">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Non-smoker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510817EF"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4663 (47.6)</w:t>
            </w:r>
          </w:p>
        </w:tc>
        <w:tc>
          <w:tcPr>
            <w:tcW w:w="2747" w:type="dxa"/>
            <w:gridSpan w:val="2"/>
            <w:tcBorders>
              <w:top w:val="nil"/>
              <w:left w:val="nil"/>
              <w:bottom w:val="single" w:sz="4" w:space="0" w:color="auto"/>
              <w:right w:val="nil"/>
            </w:tcBorders>
            <w:noWrap/>
            <w:vAlign w:val="center"/>
          </w:tcPr>
          <w:p w14:paraId="3E8B03DE"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25398 (51.5)</w:t>
            </w:r>
          </w:p>
        </w:tc>
      </w:tr>
      <w:tr w:rsidR="0072718B" w:rsidRPr="00047771" w14:paraId="04752F87"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496693F9" w14:textId="77777777" w:rsidR="00953418" w:rsidRPr="00C70EA0" w:rsidRDefault="00953418" w:rsidP="00953418">
            <w:pPr>
              <w:spacing w:after="0" w:line="240" w:lineRule="auto"/>
              <w:rPr>
                <w:rFonts w:ascii="Calibri" w:hAnsi="Calibri" w:cs="Calibri"/>
                <w:i/>
                <w:iCs/>
                <w:color w:val="000000"/>
                <w:sz w:val="20"/>
                <w:szCs w:val="20"/>
                <w:lang w:eastAsia="en-GB"/>
              </w:rPr>
            </w:pPr>
            <w:r w:rsidRPr="00C70EA0">
              <w:rPr>
                <w:rFonts w:ascii="Calibri" w:hAnsi="Calibri" w:cs="Calibri"/>
                <w:color w:val="000000"/>
                <w:sz w:val="20"/>
                <w:szCs w:val="20"/>
                <w:lang w:eastAsia="en-GB"/>
              </w:rPr>
              <w:t xml:space="preserve">Alcohol intake </w:t>
            </w:r>
            <w:r w:rsidRPr="00C70EA0">
              <w:rPr>
                <w:rFonts w:ascii="Calibri" w:hAnsi="Calibri" w:cs="Calibri"/>
                <w:color w:val="000000"/>
                <w:sz w:val="20"/>
                <w:szCs w:val="20"/>
                <w:vertAlign w:val="superscript"/>
                <w:lang w:eastAsia="en-GB"/>
              </w:rPr>
              <w:t>a</w:t>
            </w:r>
          </w:p>
        </w:tc>
        <w:tc>
          <w:tcPr>
            <w:tcW w:w="2651" w:type="dxa"/>
            <w:tcBorders>
              <w:top w:val="nil"/>
              <w:left w:val="nil"/>
              <w:bottom w:val="single" w:sz="4" w:space="0" w:color="auto"/>
              <w:right w:val="single" w:sz="4" w:space="0" w:color="auto"/>
            </w:tcBorders>
            <w:noWrap/>
            <w:vAlign w:val="center"/>
          </w:tcPr>
          <w:p w14:paraId="7F47A320"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[N=9474]</w:t>
            </w:r>
          </w:p>
        </w:tc>
        <w:tc>
          <w:tcPr>
            <w:tcW w:w="2747" w:type="dxa"/>
            <w:gridSpan w:val="2"/>
            <w:tcBorders>
              <w:top w:val="nil"/>
              <w:left w:val="nil"/>
              <w:bottom w:val="single" w:sz="4" w:space="0" w:color="auto"/>
              <w:right w:val="nil"/>
            </w:tcBorders>
            <w:noWrap/>
            <w:vAlign w:val="center"/>
          </w:tcPr>
          <w:p w14:paraId="7A4A0380"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[N=47891]</w:t>
            </w:r>
          </w:p>
        </w:tc>
      </w:tr>
      <w:tr w:rsidR="0072718B" w:rsidRPr="00047771" w14:paraId="3CF0EDB5"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1EAD026C"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i/>
                <w:iCs/>
                <w:color w:val="000000"/>
                <w:sz w:val="20"/>
                <w:szCs w:val="20"/>
                <w:lang w:eastAsia="en-GB"/>
              </w:rPr>
              <w:t xml:space="preserve">Current drinker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6E429B6F"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7483 (79.0)</w:t>
            </w:r>
          </w:p>
        </w:tc>
        <w:tc>
          <w:tcPr>
            <w:tcW w:w="2747" w:type="dxa"/>
            <w:gridSpan w:val="2"/>
            <w:tcBorders>
              <w:top w:val="nil"/>
              <w:left w:val="nil"/>
              <w:bottom w:val="single" w:sz="4" w:space="0" w:color="auto"/>
              <w:right w:val="nil"/>
            </w:tcBorders>
            <w:noWrap/>
            <w:vAlign w:val="center"/>
          </w:tcPr>
          <w:p w14:paraId="0C51E5FE"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39137 (81.7)</w:t>
            </w:r>
          </w:p>
        </w:tc>
      </w:tr>
      <w:tr w:rsidR="0072718B" w:rsidRPr="00047771" w14:paraId="5C7661D7"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01DC0795" w14:textId="77777777" w:rsidR="00953418" w:rsidRPr="00C70EA0" w:rsidRDefault="00953418" w:rsidP="00953418">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Past drinker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711B95E6"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221 (2.3)</w:t>
            </w:r>
          </w:p>
        </w:tc>
        <w:tc>
          <w:tcPr>
            <w:tcW w:w="2747" w:type="dxa"/>
            <w:gridSpan w:val="2"/>
            <w:tcBorders>
              <w:top w:val="nil"/>
              <w:left w:val="nil"/>
              <w:bottom w:val="single" w:sz="4" w:space="0" w:color="auto"/>
              <w:right w:val="nil"/>
            </w:tcBorders>
            <w:noWrap/>
            <w:vAlign w:val="center"/>
          </w:tcPr>
          <w:p w14:paraId="4A52904B"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969 (2.0)</w:t>
            </w:r>
          </w:p>
        </w:tc>
      </w:tr>
      <w:tr w:rsidR="0072718B" w:rsidRPr="00047771" w14:paraId="6E3D6DD4"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449451B8" w14:textId="77777777" w:rsidR="00953418" w:rsidRPr="00C70EA0" w:rsidRDefault="00953418" w:rsidP="00953418">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Non-drinker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090FC6CE"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1770 (18.7)</w:t>
            </w:r>
          </w:p>
        </w:tc>
        <w:tc>
          <w:tcPr>
            <w:tcW w:w="2747" w:type="dxa"/>
            <w:gridSpan w:val="2"/>
            <w:tcBorders>
              <w:top w:val="nil"/>
              <w:left w:val="nil"/>
              <w:bottom w:val="single" w:sz="4" w:space="0" w:color="auto"/>
              <w:right w:val="nil"/>
            </w:tcBorders>
            <w:noWrap/>
            <w:vAlign w:val="center"/>
          </w:tcPr>
          <w:p w14:paraId="3D4A80D6"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7785 (16.3)</w:t>
            </w:r>
          </w:p>
        </w:tc>
      </w:tr>
      <w:tr w:rsidR="0072718B" w:rsidRPr="00047771" w14:paraId="52BB5369"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45AB40EC"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xml:space="preserve">Time since </w:t>
            </w:r>
            <w:proofErr w:type="spellStart"/>
            <w:r w:rsidRPr="00C70EA0">
              <w:rPr>
                <w:rFonts w:ascii="Calibri" w:hAnsi="Calibri" w:cs="Calibri"/>
                <w:color w:val="000000"/>
                <w:sz w:val="20"/>
                <w:szCs w:val="20"/>
                <w:lang w:eastAsia="en-GB"/>
              </w:rPr>
              <w:t>since</w:t>
            </w:r>
            <w:proofErr w:type="spellEnd"/>
            <w:r w:rsidRPr="00C70EA0">
              <w:rPr>
                <w:rFonts w:ascii="Calibri" w:hAnsi="Calibri" w:cs="Calibri"/>
                <w:color w:val="000000"/>
                <w:sz w:val="20"/>
                <w:szCs w:val="20"/>
                <w:lang w:eastAsia="en-GB"/>
              </w:rPr>
              <w:t xml:space="preserve"> gout diagnosis, years - mean (SD)</w:t>
            </w:r>
          </w:p>
        </w:tc>
        <w:tc>
          <w:tcPr>
            <w:tcW w:w="2651" w:type="dxa"/>
            <w:tcBorders>
              <w:top w:val="nil"/>
              <w:left w:val="nil"/>
              <w:bottom w:val="single" w:sz="4" w:space="0" w:color="auto"/>
              <w:right w:val="single" w:sz="4" w:space="0" w:color="auto"/>
            </w:tcBorders>
            <w:noWrap/>
            <w:vAlign w:val="center"/>
          </w:tcPr>
          <w:p w14:paraId="55E66E95"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5.3 (4.5)</w:t>
            </w:r>
          </w:p>
        </w:tc>
        <w:tc>
          <w:tcPr>
            <w:tcW w:w="2747" w:type="dxa"/>
            <w:gridSpan w:val="2"/>
            <w:tcBorders>
              <w:top w:val="nil"/>
              <w:left w:val="nil"/>
              <w:bottom w:val="single" w:sz="4" w:space="0" w:color="auto"/>
              <w:right w:val="nil"/>
            </w:tcBorders>
            <w:noWrap/>
            <w:vAlign w:val="center"/>
          </w:tcPr>
          <w:p w14:paraId="042D2399" w14:textId="77777777" w:rsidR="00953418" w:rsidRPr="00C70EA0" w:rsidRDefault="00953418" w:rsidP="00953418">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5.3 (4.5)</w:t>
            </w:r>
          </w:p>
        </w:tc>
      </w:tr>
      <w:tr w:rsidR="00DB2D37" w:rsidRPr="00047771" w14:paraId="6223F2EF"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hideMark/>
          </w:tcPr>
          <w:p w14:paraId="777BD123" w14:textId="149FBC89"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xml:space="preserve">Gout flare prior to cardiovascular event or marched index date </w:t>
            </w:r>
          </w:p>
        </w:tc>
        <w:tc>
          <w:tcPr>
            <w:tcW w:w="2651" w:type="dxa"/>
            <w:tcBorders>
              <w:top w:val="nil"/>
              <w:left w:val="nil"/>
              <w:bottom w:val="single" w:sz="4" w:space="0" w:color="auto"/>
              <w:right w:val="single" w:sz="4" w:space="0" w:color="auto"/>
            </w:tcBorders>
            <w:noWrap/>
            <w:vAlign w:val="center"/>
            <w:hideMark/>
          </w:tcPr>
          <w:p w14:paraId="64131E6E"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w:t>
            </w:r>
          </w:p>
        </w:tc>
        <w:tc>
          <w:tcPr>
            <w:tcW w:w="2732" w:type="dxa"/>
            <w:tcBorders>
              <w:top w:val="nil"/>
              <w:left w:val="nil"/>
              <w:bottom w:val="single" w:sz="4" w:space="0" w:color="auto"/>
              <w:right w:val="nil"/>
            </w:tcBorders>
            <w:noWrap/>
            <w:vAlign w:val="center"/>
            <w:hideMark/>
          </w:tcPr>
          <w:p w14:paraId="4C833F65"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w:t>
            </w:r>
          </w:p>
        </w:tc>
      </w:tr>
      <w:tr w:rsidR="00DB2D37" w:rsidRPr="00047771" w14:paraId="5847694C"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hideMark/>
          </w:tcPr>
          <w:p w14:paraId="182BB496" w14:textId="273F83A7" w:rsidR="00DB2D37" w:rsidRPr="00C70EA0" w:rsidRDefault="009374AE"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W</w:t>
            </w:r>
            <w:r w:rsidR="00DB2D37" w:rsidRPr="00C70EA0">
              <w:rPr>
                <w:rFonts w:ascii="Calibri" w:hAnsi="Calibri" w:cs="Calibri"/>
                <w:i/>
                <w:iCs/>
                <w:color w:val="000000"/>
                <w:sz w:val="20"/>
                <w:szCs w:val="20"/>
                <w:lang w:eastAsia="en-GB"/>
              </w:rPr>
              <w:t xml:space="preserve">ithin 0-60 days </w:t>
            </w:r>
            <w:r w:rsidR="00DB2D37" w:rsidRPr="00C70EA0">
              <w:rPr>
                <w:rFonts w:ascii="Calibri" w:hAnsi="Calibri" w:cs="Calibri"/>
                <w:color w:val="000000"/>
                <w:sz w:val="20"/>
                <w:szCs w:val="20"/>
                <w:lang w:eastAsia="en-GB"/>
              </w:rPr>
              <w:t>-</w:t>
            </w:r>
            <w:r w:rsidR="00DB2D37" w:rsidRPr="00C70EA0">
              <w:rPr>
                <w:rFonts w:ascii="Calibri" w:hAnsi="Calibri" w:cs="Calibri"/>
                <w:i/>
                <w:iCs/>
                <w:color w:val="000000"/>
                <w:sz w:val="20"/>
                <w:szCs w:val="20"/>
                <w:lang w:eastAsia="en-GB"/>
              </w:rPr>
              <w:t xml:space="preserve"> </w:t>
            </w:r>
            <w:r w:rsidR="00DB2D37" w:rsidRPr="00C70EA0">
              <w:rPr>
                <w:rFonts w:ascii="Calibri" w:hAnsi="Calibri" w:cs="Calibri"/>
                <w:color w:val="000000"/>
                <w:sz w:val="20"/>
                <w:szCs w:val="20"/>
                <w:lang w:eastAsia="en-GB"/>
              </w:rPr>
              <w:t>n (%)</w:t>
            </w:r>
          </w:p>
        </w:tc>
        <w:tc>
          <w:tcPr>
            <w:tcW w:w="2651" w:type="dxa"/>
            <w:tcBorders>
              <w:top w:val="nil"/>
              <w:left w:val="nil"/>
              <w:bottom w:val="single" w:sz="4" w:space="0" w:color="auto"/>
              <w:right w:val="single" w:sz="4" w:space="0" w:color="auto"/>
            </w:tcBorders>
            <w:noWrap/>
            <w:vAlign w:val="center"/>
            <w:hideMark/>
          </w:tcPr>
          <w:p w14:paraId="5FBB9856"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204 (2.0)</w:t>
            </w:r>
          </w:p>
        </w:tc>
        <w:tc>
          <w:tcPr>
            <w:tcW w:w="2732" w:type="dxa"/>
            <w:tcBorders>
              <w:top w:val="nil"/>
              <w:left w:val="nil"/>
              <w:bottom w:val="single" w:sz="4" w:space="0" w:color="auto"/>
              <w:right w:val="nil"/>
            </w:tcBorders>
            <w:noWrap/>
            <w:vAlign w:val="center"/>
            <w:hideMark/>
          </w:tcPr>
          <w:p w14:paraId="3ACFFDC6"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743 (1.4)</w:t>
            </w:r>
          </w:p>
        </w:tc>
      </w:tr>
      <w:tr w:rsidR="00DB2D37" w:rsidRPr="00047771" w14:paraId="3F7996AB"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hideMark/>
          </w:tcPr>
          <w:p w14:paraId="469F76AE" w14:textId="05C949A8" w:rsidR="00DB2D37" w:rsidRPr="00C70EA0" w:rsidRDefault="009374AE"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W</w:t>
            </w:r>
            <w:r w:rsidR="00DB2D37" w:rsidRPr="00C70EA0">
              <w:rPr>
                <w:rFonts w:ascii="Calibri" w:hAnsi="Calibri" w:cs="Calibri"/>
                <w:i/>
                <w:iCs/>
                <w:color w:val="000000"/>
                <w:sz w:val="20"/>
                <w:szCs w:val="20"/>
                <w:lang w:eastAsia="en-GB"/>
              </w:rPr>
              <w:t xml:space="preserve">ithin 61-120 days </w:t>
            </w:r>
            <w:r w:rsidR="00DB2D37"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hideMark/>
          </w:tcPr>
          <w:p w14:paraId="6E98C487"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170 (1.6)</w:t>
            </w:r>
          </w:p>
        </w:tc>
        <w:tc>
          <w:tcPr>
            <w:tcW w:w="2732" w:type="dxa"/>
            <w:tcBorders>
              <w:top w:val="nil"/>
              <w:left w:val="nil"/>
              <w:bottom w:val="single" w:sz="4" w:space="0" w:color="auto"/>
              <w:right w:val="nil"/>
            </w:tcBorders>
            <w:noWrap/>
            <w:vAlign w:val="center"/>
            <w:hideMark/>
          </w:tcPr>
          <w:p w14:paraId="75B86EA5"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628 (1.2)</w:t>
            </w:r>
          </w:p>
        </w:tc>
      </w:tr>
      <w:tr w:rsidR="00DB2D37" w:rsidRPr="00047771" w14:paraId="2D5A46A7"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hideMark/>
          </w:tcPr>
          <w:p w14:paraId="3695F929" w14:textId="34375C38" w:rsidR="00DB2D37" w:rsidRPr="00C70EA0" w:rsidRDefault="009374AE"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W</w:t>
            </w:r>
            <w:r w:rsidR="00DB2D37" w:rsidRPr="00C70EA0">
              <w:rPr>
                <w:rFonts w:ascii="Calibri" w:hAnsi="Calibri" w:cs="Calibri"/>
                <w:i/>
                <w:iCs/>
                <w:color w:val="000000"/>
                <w:sz w:val="20"/>
                <w:szCs w:val="20"/>
                <w:lang w:eastAsia="en-GB"/>
              </w:rPr>
              <w:t xml:space="preserve">ithin 121-180 days </w:t>
            </w:r>
            <w:r w:rsidR="00DB2D37"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hideMark/>
          </w:tcPr>
          <w:p w14:paraId="328467F9"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148 (1.4)</w:t>
            </w:r>
          </w:p>
        </w:tc>
        <w:tc>
          <w:tcPr>
            <w:tcW w:w="2732" w:type="dxa"/>
            <w:tcBorders>
              <w:top w:val="nil"/>
              <w:left w:val="nil"/>
              <w:bottom w:val="single" w:sz="4" w:space="0" w:color="auto"/>
              <w:right w:val="nil"/>
            </w:tcBorders>
            <w:noWrap/>
            <w:vAlign w:val="center"/>
            <w:hideMark/>
          </w:tcPr>
          <w:p w14:paraId="1C957946"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662 (1.3)</w:t>
            </w:r>
          </w:p>
        </w:tc>
      </w:tr>
      <w:tr w:rsidR="00DB2D37" w:rsidRPr="00047771" w14:paraId="2DC2FD19"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hideMark/>
          </w:tcPr>
          <w:p w14:paraId="7B552E6F"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&gt;180 days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hideMark/>
          </w:tcPr>
          <w:p w14:paraId="0DE35A41"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4211 (40.2)</w:t>
            </w:r>
          </w:p>
        </w:tc>
        <w:tc>
          <w:tcPr>
            <w:tcW w:w="2732" w:type="dxa"/>
            <w:tcBorders>
              <w:top w:val="nil"/>
              <w:left w:val="nil"/>
              <w:bottom w:val="single" w:sz="4" w:space="0" w:color="auto"/>
              <w:right w:val="nil"/>
            </w:tcBorders>
            <w:noWrap/>
            <w:vAlign w:val="center"/>
            <w:hideMark/>
          </w:tcPr>
          <w:p w14:paraId="660A21E3"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21353 (41.0)</w:t>
            </w:r>
          </w:p>
        </w:tc>
      </w:tr>
      <w:tr w:rsidR="00DB2D37" w:rsidRPr="00047771" w14:paraId="70C126CB"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hideMark/>
          </w:tcPr>
          <w:p w14:paraId="2C7476AF"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No gout flare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hideMark/>
          </w:tcPr>
          <w:p w14:paraId="0AF9DFCF"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5742 (54.8)</w:t>
            </w:r>
          </w:p>
        </w:tc>
        <w:tc>
          <w:tcPr>
            <w:tcW w:w="2732" w:type="dxa"/>
            <w:tcBorders>
              <w:top w:val="nil"/>
              <w:left w:val="nil"/>
              <w:bottom w:val="single" w:sz="4" w:space="0" w:color="auto"/>
              <w:right w:val="nil"/>
            </w:tcBorders>
            <w:noWrap/>
            <w:vAlign w:val="center"/>
            <w:hideMark/>
          </w:tcPr>
          <w:p w14:paraId="2F0BBF93"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28713 (55.1)</w:t>
            </w:r>
          </w:p>
        </w:tc>
      </w:tr>
      <w:tr w:rsidR="00DB2D37" w:rsidRPr="00047771" w14:paraId="28ADC131"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3CFA2305" w14:textId="77777777" w:rsidR="00DB2D37" w:rsidRPr="00C70EA0" w:rsidRDefault="00DB2D37" w:rsidP="00DB2D37">
            <w:pPr>
              <w:spacing w:after="0" w:line="240" w:lineRule="auto"/>
              <w:rPr>
                <w:rFonts w:ascii="Calibri" w:hAnsi="Calibri" w:cs="Calibri"/>
                <w:color w:val="000000"/>
                <w:sz w:val="20"/>
                <w:szCs w:val="20"/>
                <w:lang w:eastAsia="en-GB"/>
              </w:rPr>
            </w:pPr>
            <w:proofErr w:type="spellStart"/>
            <w:r w:rsidRPr="00C70EA0">
              <w:rPr>
                <w:rFonts w:ascii="Calibri" w:hAnsi="Calibri" w:cs="Calibri"/>
                <w:color w:val="000000"/>
                <w:sz w:val="20"/>
                <w:szCs w:val="20"/>
                <w:lang w:eastAsia="en-GB"/>
              </w:rPr>
              <w:t>Charlson</w:t>
            </w:r>
            <w:proofErr w:type="spellEnd"/>
            <w:r w:rsidRPr="00C70EA0">
              <w:rPr>
                <w:rFonts w:ascii="Calibri" w:hAnsi="Calibri" w:cs="Calibri"/>
                <w:color w:val="000000"/>
                <w:sz w:val="20"/>
                <w:szCs w:val="20"/>
                <w:lang w:eastAsia="en-GB"/>
              </w:rPr>
              <w:t xml:space="preserve"> comorbidity index - mean (SD) </w:t>
            </w:r>
            <w:r w:rsidRPr="00C70EA0">
              <w:rPr>
                <w:rFonts w:ascii="Calibri" w:hAnsi="Calibri" w:cs="Calibri"/>
                <w:color w:val="000000"/>
                <w:sz w:val="20"/>
                <w:szCs w:val="20"/>
                <w:vertAlign w:val="superscript"/>
                <w:lang w:eastAsia="en-GB"/>
              </w:rPr>
              <w:t>c</w:t>
            </w:r>
          </w:p>
        </w:tc>
        <w:tc>
          <w:tcPr>
            <w:tcW w:w="2651" w:type="dxa"/>
            <w:tcBorders>
              <w:top w:val="nil"/>
              <w:left w:val="nil"/>
              <w:bottom w:val="single" w:sz="4" w:space="0" w:color="auto"/>
              <w:right w:val="single" w:sz="4" w:space="0" w:color="auto"/>
            </w:tcBorders>
            <w:noWrap/>
            <w:vAlign w:val="center"/>
            <w:hideMark/>
          </w:tcPr>
          <w:p w14:paraId="631E5899"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3.2 (2.3)</w:t>
            </w:r>
          </w:p>
        </w:tc>
        <w:tc>
          <w:tcPr>
            <w:tcW w:w="2747" w:type="dxa"/>
            <w:gridSpan w:val="2"/>
            <w:tcBorders>
              <w:top w:val="nil"/>
              <w:left w:val="nil"/>
              <w:bottom w:val="single" w:sz="4" w:space="0" w:color="auto"/>
              <w:right w:val="nil"/>
            </w:tcBorders>
            <w:noWrap/>
            <w:vAlign w:val="center"/>
            <w:hideMark/>
          </w:tcPr>
          <w:p w14:paraId="1E39C0FF"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2.5 (2.2)</w:t>
            </w:r>
          </w:p>
        </w:tc>
      </w:tr>
      <w:tr w:rsidR="00DB2D37" w:rsidRPr="00047771" w14:paraId="3930F906"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2CD94460" w14:textId="04AA958F"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xml:space="preserve">History of cardiovascular diseases </w:t>
            </w:r>
            <w:r w:rsidRPr="00C70EA0">
              <w:rPr>
                <w:rFonts w:ascii="Calibri" w:hAnsi="Calibri" w:cs="Calibri"/>
                <w:color w:val="000000"/>
                <w:sz w:val="20"/>
                <w:szCs w:val="20"/>
                <w:vertAlign w:val="superscript"/>
                <w:lang w:eastAsia="en-GB"/>
              </w:rPr>
              <w:t>d</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hideMark/>
          </w:tcPr>
          <w:p w14:paraId="2620ECF8"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5448 (52.0)</w:t>
            </w:r>
          </w:p>
        </w:tc>
        <w:tc>
          <w:tcPr>
            <w:tcW w:w="2747" w:type="dxa"/>
            <w:gridSpan w:val="2"/>
            <w:tcBorders>
              <w:top w:val="nil"/>
              <w:left w:val="nil"/>
              <w:bottom w:val="single" w:sz="4" w:space="0" w:color="auto"/>
              <w:right w:val="nil"/>
            </w:tcBorders>
            <w:noWrap/>
            <w:vAlign w:val="center"/>
            <w:hideMark/>
          </w:tcPr>
          <w:p w14:paraId="582FB49E"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10765 (20.7)</w:t>
            </w:r>
          </w:p>
        </w:tc>
      </w:tr>
      <w:tr w:rsidR="00DB2D37" w:rsidRPr="00047771" w14:paraId="01A4B266"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26CE3D0A"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xml:space="preserve">Very high/high cardiovascular risk - n (%) </w:t>
            </w:r>
            <w:r w:rsidRPr="00C70EA0">
              <w:rPr>
                <w:rFonts w:ascii="Calibri" w:hAnsi="Calibri" w:cs="Calibri"/>
                <w:color w:val="000000"/>
                <w:sz w:val="20"/>
                <w:szCs w:val="20"/>
                <w:vertAlign w:val="superscript"/>
                <w:lang w:eastAsia="en-GB"/>
              </w:rPr>
              <w:t>e</w:t>
            </w:r>
          </w:p>
        </w:tc>
        <w:tc>
          <w:tcPr>
            <w:tcW w:w="2651" w:type="dxa"/>
            <w:tcBorders>
              <w:top w:val="nil"/>
              <w:left w:val="nil"/>
              <w:bottom w:val="single" w:sz="4" w:space="0" w:color="auto"/>
              <w:right w:val="single" w:sz="4" w:space="0" w:color="auto"/>
            </w:tcBorders>
            <w:noWrap/>
            <w:vAlign w:val="center"/>
            <w:hideMark/>
          </w:tcPr>
          <w:p w14:paraId="510864A6"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10321 (98.5)</w:t>
            </w:r>
          </w:p>
        </w:tc>
        <w:tc>
          <w:tcPr>
            <w:tcW w:w="2747" w:type="dxa"/>
            <w:gridSpan w:val="2"/>
            <w:tcBorders>
              <w:top w:val="nil"/>
              <w:left w:val="nil"/>
              <w:bottom w:val="single" w:sz="4" w:space="0" w:color="auto"/>
              <w:right w:val="nil"/>
            </w:tcBorders>
            <w:noWrap/>
            <w:vAlign w:val="center"/>
            <w:hideMark/>
          </w:tcPr>
          <w:p w14:paraId="4A0A211A"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34856 (66.9)</w:t>
            </w:r>
          </w:p>
        </w:tc>
      </w:tr>
      <w:tr w:rsidR="00DB2D37" w:rsidRPr="00047771" w14:paraId="5BFD94B3"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265C9F44"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xml:space="preserve">Diabetes mellitus without target organ damage - n (%) </w:t>
            </w:r>
            <w:r w:rsidRPr="00C70EA0">
              <w:rPr>
                <w:rFonts w:ascii="Calibri" w:hAnsi="Calibri" w:cs="Calibri"/>
                <w:color w:val="000000"/>
                <w:sz w:val="20"/>
                <w:szCs w:val="20"/>
                <w:vertAlign w:val="superscript"/>
                <w:lang w:eastAsia="en-GB"/>
              </w:rPr>
              <w:t>f</w:t>
            </w:r>
          </w:p>
        </w:tc>
        <w:tc>
          <w:tcPr>
            <w:tcW w:w="2651" w:type="dxa"/>
            <w:tcBorders>
              <w:top w:val="nil"/>
              <w:left w:val="nil"/>
              <w:bottom w:val="single" w:sz="4" w:space="0" w:color="auto"/>
              <w:right w:val="single" w:sz="4" w:space="0" w:color="auto"/>
            </w:tcBorders>
            <w:noWrap/>
            <w:vAlign w:val="center"/>
            <w:hideMark/>
          </w:tcPr>
          <w:p w14:paraId="4A56ADA0"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1537 (14.7)</w:t>
            </w:r>
          </w:p>
        </w:tc>
        <w:tc>
          <w:tcPr>
            <w:tcW w:w="2747" w:type="dxa"/>
            <w:gridSpan w:val="2"/>
            <w:tcBorders>
              <w:top w:val="nil"/>
              <w:left w:val="nil"/>
              <w:bottom w:val="single" w:sz="4" w:space="0" w:color="auto"/>
              <w:right w:val="nil"/>
            </w:tcBorders>
            <w:noWrap/>
            <w:vAlign w:val="center"/>
            <w:hideMark/>
          </w:tcPr>
          <w:p w14:paraId="7A4FA1C2"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6689 (12.8)</w:t>
            </w:r>
          </w:p>
        </w:tc>
      </w:tr>
      <w:tr w:rsidR="00DB2D37" w:rsidRPr="00047771" w14:paraId="1E969BE2"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2A3E6F5F"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xml:space="preserve">Diabetes mellitus with target organ damage - n (%) </w:t>
            </w:r>
            <w:r w:rsidRPr="00C70EA0">
              <w:rPr>
                <w:rFonts w:ascii="Calibri" w:hAnsi="Calibri" w:cs="Calibri"/>
                <w:color w:val="000000"/>
                <w:sz w:val="20"/>
                <w:szCs w:val="20"/>
                <w:vertAlign w:val="superscript"/>
                <w:lang w:eastAsia="en-GB"/>
              </w:rPr>
              <w:t>f</w:t>
            </w:r>
          </w:p>
        </w:tc>
        <w:tc>
          <w:tcPr>
            <w:tcW w:w="2651" w:type="dxa"/>
            <w:tcBorders>
              <w:top w:val="nil"/>
              <w:left w:val="nil"/>
              <w:bottom w:val="single" w:sz="4" w:space="0" w:color="auto"/>
              <w:right w:val="single" w:sz="4" w:space="0" w:color="auto"/>
            </w:tcBorders>
            <w:noWrap/>
            <w:vAlign w:val="center"/>
            <w:hideMark/>
          </w:tcPr>
          <w:p w14:paraId="384348E8"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1050 (10.0)</w:t>
            </w:r>
          </w:p>
        </w:tc>
        <w:tc>
          <w:tcPr>
            <w:tcW w:w="2747" w:type="dxa"/>
            <w:gridSpan w:val="2"/>
            <w:tcBorders>
              <w:top w:val="nil"/>
              <w:left w:val="nil"/>
              <w:bottom w:val="single" w:sz="4" w:space="0" w:color="auto"/>
              <w:right w:val="nil"/>
            </w:tcBorders>
            <w:noWrap/>
            <w:vAlign w:val="center"/>
            <w:hideMark/>
          </w:tcPr>
          <w:p w14:paraId="0850CB5E"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3944 (7.6)</w:t>
            </w:r>
          </w:p>
        </w:tc>
      </w:tr>
      <w:tr w:rsidR="00DB2D37" w:rsidRPr="00047771" w14:paraId="35AA6F28"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12E6F290" w14:textId="68232228"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xml:space="preserve">Chronic kidney disease ≥stage 3 - </w:t>
            </w:r>
            <w:proofErr w:type="gramStart"/>
            <w:r w:rsidRPr="00C70EA0">
              <w:rPr>
                <w:rFonts w:ascii="Calibri" w:hAnsi="Calibri" w:cs="Calibri"/>
                <w:color w:val="000000"/>
                <w:sz w:val="20"/>
                <w:szCs w:val="20"/>
                <w:lang w:eastAsia="en-GB"/>
              </w:rPr>
              <w:t>n(</w:t>
            </w:r>
            <w:proofErr w:type="gramEnd"/>
            <w:r w:rsidRPr="00C70EA0">
              <w:rPr>
                <w:rFonts w:ascii="Calibri" w:hAnsi="Calibri" w:cs="Calibri"/>
                <w:color w:val="000000"/>
                <w:sz w:val="20"/>
                <w:szCs w:val="20"/>
                <w:lang w:eastAsia="en-GB"/>
              </w:rPr>
              <w:t xml:space="preserve">%) </w:t>
            </w:r>
            <w:r w:rsidRPr="00C70EA0">
              <w:rPr>
                <w:rFonts w:ascii="Calibri" w:hAnsi="Calibri" w:cs="Calibri"/>
                <w:color w:val="000000"/>
                <w:sz w:val="20"/>
                <w:szCs w:val="20"/>
                <w:vertAlign w:val="superscript"/>
                <w:lang w:eastAsia="en-GB"/>
              </w:rPr>
              <w:t>g</w:t>
            </w:r>
          </w:p>
        </w:tc>
        <w:tc>
          <w:tcPr>
            <w:tcW w:w="2651" w:type="dxa"/>
            <w:tcBorders>
              <w:top w:val="nil"/>
              <w:left w:val="nil"/>
              <w:bottom w:val="single" w:sz="4" w:space="0" w:color="auto"/>
              <w:right w:val="single" w:sz="4" w:space="0" w:color="auto"/>
            </w:tcBorders>
            <w:noWrap/>
            <w:vAlign w:val="center"/>
            <w:hideMark/>
          </w:tcPr>
          <w:p w14:paraId="40F44066"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3695 (35.3)</w:t>
            </w:r>
          </w:p>
        </w:tc>
        <w:tc>
          <w:tcPr>
            <w:tcW w:w="2747" w:type="dxa"/>
            <w:gridSpan w:val="2"/>
            <w:tcBorders>
              <w:top w:val="nil"/>
              <w:left w:val="nil"/>
              <w:bottom w:val="single" w:sz="4" w:space="0" w:color="auto"/>
              <w:right w:val="nil"/>
            </w:tcBorders>
            <w:noWrap/>
            <w:vAlign w:val="center"/>
            <w:hideMark/>
          </w:tcPr>
          <w:p w14:paraId="75576AD5"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18353 (35.2)</w:t>
            </w:r>
          </w:p>
        </w:tc>
      </w:tr>
      <w:tr w:rsidR="00DB2D37" w:rsidRPr="00047771" w14:paraId="02E06319"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66771C15"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Peripheral artery disease - n (%)</w:t>
            </w:r>
          </w:p>
        </w:tc>
        <w:tc>
          <w:tcPr>
            <w:tcW w:w="2651" w:type="dxa"/>
            <w:tcBorders>
              <w:top w:val="nil"/>
              <w:left w:val="nil"/>
              <w:bottom w:val="single" w:sz="4" w:space="0" w:color="auto"/>
              <w:right w:val="single" w:sz="4" w:space="0" w:color="auto"/>
            </w:tcBorders>
            <w:noWrap/>
            <w:vAlign w:val="center"/>
            <w:hideMark/>
          </w:tcPr>
          <w:p w14:paraId="027D4792"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1980 (18.9)</w:t>
            </w:r>
          </w:p>
        </w:tc>
        <w:tc>
          <w:tcPr>
            <w:tcW w:w="2747" w:type="dxa"/>
            <w:gridSpan w:val="2"/>
            <w:tcBorders>
              <w:top w:val="nil"/>
              <w:left w:val="nil"/>
              <w:bottom w:val="single" w:sz="4" w:space="0" w:color="auto"/>
              <w:right w:val="nil"/>
            </w:tcBorders>
            <w:noWrap/>
            <w:vAlign w:val="center"/>
            <w:hideMark/>
          </w:tcPr>
          <w:p w14:paraId="1B2F5BC5"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5777 (11.1)</w:t>
            </w:r>
          </w:p>
        </w:tc>
      </w:tr>
      <w:tr w:rsidR="00DB2D37" w:rsidRPr="00047771" w14:paraId="1611E76F"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754667FB"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Hypertension - n (%)</w:t>
            </w:r>
          </w:p>
        </w:tc>
        <w:tc>
          <w:tcPr>
            <w:tcW w:w="2651" w:type="dxa"/>
            <w:tcBorders>
              <w:top w:val="nil"/>
              <w:left w:val="nil"/>
              <w:bottom w:val="single" w:sz="4" w:space="0" w:color="auto"/>
              <w:right w:val="single" w:sz="4" w:space="0" w:color="auto"/>
            </w:tcBorders>
            <w:noWrap/>
            <w:vAlign w:val="center"/>
            <w:hideMark/>
          </w:tcPr>
          <w:p w14:paraId="29100757"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7250 (69.2)</w:t>
            </w:r>
          </w:p>
        </w:tc>
        <w:tc>
          <w:tcPr>
            <w:tcW w:w="2747" w:type="dxa"/>
            <w:gridSpan w:val="2"/>
            <w:tcBorders>
              <w:top w:val="nil"/>
              <w:left w:val="nil"/>
              <w:bottom w:val="single" w:sz="4" w:space="0" w:color="auto"/>
              <w:right w:val="nil"/>
            </w:tcBorders>
            <w:noWrap/>
            <w:vAlign w:val="center"/>
            <w:hideMark/>
          </w:tcPr>
          <w:p w14:paraId="66F66873"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35405 (70.0)</w:t>
            </w:r>
          </w:p>
        </w:tc>
      </w:tr>
      <w:tr w:rsidR="00DB2D37" w:rsidRPr="00047771" w14:paraId="0C230408"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47E85721"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Atrial fibrillation - n (%)</w:t>
            </w:r>
          </w:p>
        </w:tc>
        <w:tc>
          <w:tcPr>
            <w:tcW w:w="2651" w:type="dxa"/>
            <w:tcBorders>
              <w:top w:val="nil"/>
              <w:left w:val="nil"/>
              <w:bottom w:val="single" w:sz="4" w:space="0" w:color="auto"/>
              <w:right w:val="single" w:sz="4" w:space="0" w:color="auto"/>
            </w:tcBorders>
            <w:noWrap/>
            <w:vAlign w:val="center"/>
            <w:hideMark/>
          </w:tcPr>
          <w:p w14:paraId="3763639B"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2540 (24.3)</w:t>
            </w:r>
          </w:p>
        </w:tc>
        <w:tc>
          <w:tcPr>
            <w:tcW w:w="2747" w:type="dxa"/>
            <w:gridSpan w:val="2"/>
            <w:tcBorders>
              <w:top w:val="nil"/>
              <w:left w:val="nil"/>
              <w:bottom w:val="single" w:sz="4" w:space="0" w:color="auto"/>
              <w:right w:val="nil"/>
            </w:tcBorders>
            <w:noWrap/>
            <w:vAlign w:val="center"/>
            <w:hideMark/>
          </w:tcPr>
          <w:p w14:paraId="7AF10A3F"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10069 (19.3)</w:t>
            </w:r>
          </w:p>
        </w:tc>
      </w:tr>
      <w:tr w:rsidR="00DB2D37" w:rsidRPr="00047771" w14:paraId="0E54ACB7"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365E652C"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Hypercholesterolemia - n (%)</w:t>
            </w:r>
          </w:p>
        </w:tc>
        <w:tc>
          <w:tcPr>
            <w:tcW w:w="2651" w:type="dxa"/>
            <w:tcBorders>
              <w:top w:val="nil"/>
              <w:left w:val="nil"/>
              <w:bottom w:val="single" w:sz="4" w:space="0" w:color="auto"/>
              <w:right w:val="single" w:sz="4" w:space="0" w:color="auto"/>
            </w:tcBorders>
            <w:noWrap/>
            <w:vAlign w:val="center"/>
            <w:hideMark/>
          </w:tcPr>
          <w:p w14:paraId="5E5C20A6"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2428 (23.2)</w:t>
            </w:r>
          </w:p>
        </w:tc>
        <w:tc>
          <w:tcPr>
            <w:tcW w:w="2747" w:type="dxa"/>
            <w:gridSpan w:val="2"/>
            <w:tcBorders>
              <w:top w:val="nil"/>
              <w:left w:val="nil"/>
              <w:bottom w:val="single" w:sz="4" w:space="0" w:color="auto"/>
              <w:right w:val="nil"/>
            </w:tcBorders>
            <w:noWrap/>
            <w:vAlign w:val="center"/>
            <w:hideMark/>
          </w:tcPr>
          <w:p w14:paraId="0F5D6E14"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11418 (21.9)</w:t>
            </w:r>
          </w:p>
        </w:tc>
      </w:tr>
      <w:tr w:rsidR="00DB2D37" w:rsidRPr="00047771" w14:paraId="09631A60"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6172ABD7"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Statins</w:t>
            </w:r>
          </w:p>
        </w:tc>
        <w:tc>
          <w:tcPr>
            <w:tcW w:w="2651" w:type="dxa"/>
            <w:tcBorders>
              <w:top w:val="nil"/>
              <w:left w:val="nil"/>
              <w:bottom w:val="single" w:sz="4" w:space="0" w:color="auto"/>
              <w:right w:val="single" w:sz="4" w:space="0" w:color="auto"/>
            </w:tcBorders>
            <w:noWrap/>
            <w:vAlign w:val="center"/>
          </w:tcPr>
          <w:p w14:paraId="07373C43" w14:textId="77777777" w:rsidR="00DB2D37" w:rsidRPr="00C70EA0" w:rsidRDefault="00DB2D37" w:rsidP="00DB2D37">
            <w:pPr>
              <w:spacing w:after="0" w:line="240" w:lineRule="auto"/>
              <w:rPr>
                <w:rFonts w:ascii="Calibri" w:hAnsi="Calibri" w:cs="Calibri"/>
                <w:color w:val="000000"/>
                <w:sz w:val="20"/>
                <w:szCs w:val="20"/>
                <w:lang w:eastAsia="en-GB"/>
              </w:rPr>
            </w:pPr>
          </w:p>
        </w:tc>
        <w:tc>
          <w:tcPr>
            <w:tcW w:w="2747" w:type="dxa"/>
            <w:gridSpan w:val="2"/>
            <w:tcBorders>
              <w:top w:val="nil"/>
              <w:left w:val="nil"/>
              <w:bottom w:val="single" w:sz="4" w:space="0" w:color="auto"/>
              <w:right w:val="nil"/>
            </w:tcBorders>
            <w:noWrap/>
            <w:vAlign w:val="center"/>
          </w:tcPr>
          <w:p w14:paraId="6D0F920E" w14:textId="77777777" w:rsidR="00DB2D37" w:rsidRPr="00C70EA0" w:rsidRDefault="00DB2D37" w:rsidP="00DB2D37">
            <w:pPr>
              <w:spacing w:after="0" w:line="240" w:lineRule="auto"/>
              <w:rPr>
                <w:rFonts w:ascii="Calibri" w:hAnsi="Calibri" w:cs="Calibri"/>
                <w:color w:val="000000"/>
                <w:sz w:val="20"/>
                <w:szCs w:val="20"/>
                <w:lang w:eastAsia="en-GB"/>
              </w:rPr>
            </w:pPr>
          </w:p>
        </w:tc>
      </w:tr>
      <w:tr w:rsidR="00DB2D37" w:rsidRPr="00047771" w14:paraId="16F2C734"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39F78EF2"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Current prescription </w:t>
            </w:r>
            <w:r w:rsidRPr="00C70EA0">
              <w:rPr>
                <w:rFonts w:ascii="Calibri" w:hAnsi="Calibri" w:cs="Calibri"/>
                <w:color w:val="000000"/>
                <w:sz w:val="20"/>
                <w:szCs w:val="20"/>
                <w:lang w:eastAsia="en-GB"/>
              </w:rPr>
              <w:t xml:space="preserve">- n (%) </w:t>
            </w:r>
            <w:r w:rsidRPr="00C70EA0">
              <w:rPr>
                <w:rFonts w:ascii="Calibri" w:hAnsi="Calibri" w:cs="Calibri"/>
                <w:color w:val="000000"/>
                <w:sz w:val="20"/>
                <w:szCs w:val="20"/>
                <w:vertAlign w:val="superscript"/>
                <w:lang w:eastAsia="en-GB"/>
              </w:rPr>
              <w:t>h</w:t>
            </w:r>
            <w:r w:rsidRPr="00C70EA0" w:rsidDel="00F12C9C">
              <w:rPr>
                <w:rFonts w:ascii="Calibri" w:hAnsi="Calibri" w:cs="Calibri"/>
                <w:i/>
                <w:iCs/>
                <w:color w:val="000000"/>
                <w:sz w:val="20"/>
                <w:szCs w:val="20"/>
                <w:lang w:eastAsia="en-GB"/>
              </w:rPr>
              <w:t xml:space="preserve"> </w:t>
            </w:r>
          </w:p>
        </w:tc>
        <w:tc>
          <w:tcPr>
            <w:tcW w:w="2651" w:type="dxa"/>
            <w:tcBorders>
              <w:top w:val="nil"/>
              <w:left w:val="nil"/>
              <w:bottom w:val="single" w:sz="4" w:space="0" w:color="auto"/>
              <w:right w:val="single" w:sz="4" w:space="0" w:color="auto"/>
            </w:tcBorders>
            <w:noWrap/>
            <w:vAlign w:val="center"/>
            <w:hideMark/>
          </w:tcPr>
          <w:p w14:paraId="6933AAFC"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3430 (32.7)</w:t>
            </w:r>
          </w:p>
        </w:tc>
        <w:tc>
          <w:tcPr>
            <w:tcW w:w="2747" w:type="dxa"/>
            <w:gridSpan w:val="2"/>
            <w:tcBorders>
              <w:top w:val="nil"/>
              <w:left w:val="nil"/>
              <w:bottom w:val="single" w:sz="4" w:space="0" w:color="auto"/>
              <w:right w:val="nil"/>
            </w:tcBorders>
            <w:noWrap/>
            <w:vAlign w:val="center"/>
            <w:hideMark/>
          </w:tcPr>
          <w:p w14:paraId="7E3373EA"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10897 (20.9)</w:t>
            </w:r>
          </w:p>
        </w:tc>
      </w:tr>
      <w:tr w:rsidR="00DB2D37" w:rsidRPr="00047771" w14:paraId="62BB53C3"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7AD0DEA5"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Past prescription </w:t>
            </w:r>
            <w:r w:rsidRPr="00C70EA0">
              <w:rPr>
                <w:rFonts w:ascii="Calibri" w:hAnsi="Calibri" w:cs="Calibri"/>
                <w:color w:val="000000"/>
                <w:sz w:val="20"/>
                <w:szCs w:val="20"/>
                <w:lang w:eastAsia="en-GB"/>
              </w:rPr>
              <w:t xml:space="preserve">- n (%) </w:t>
            </w:r>
            <w:proofErr w:type="spellStart"/>
            <w:r w:rsidRPr="00C70EA0">
              <w:rPr>
                <w:rFonts w:ascii="Calibri" w:hAnsi="Calibri" w:cs="Calibri"/>
                <w:color w:val="000000"/>
                <w:sz w:val="20"/>
                <w:szCs w:val="20"/>
                <w:vertAlign w:val="superscript"/>
                <w:lang w:eastAsia="en-GB"/>
              </w:rPr>
              <w:t>i</w:t>
            </w:r>
            <w:proofErr w:type="spellEnd"/>
          </w:p>
        </w:tc>
        <w:tc>
          <w:tcPr>
            <w:tcW w:w="2651" w:type="dxa"/>
            <w:tcBorders>
              <w:top w:val="nil"/>
              <w:left w:val="nil"/>
              <w:bottom w:val="single" w:sz="4" w:space="0" w:color="auto"/>
              <w:right w:val="single" w:sz="4" w:space="0" w:color="auto"/>
            </w:tcBorders>
            <w:noWrap/>
            <w:vAlign w:val="center"/>
            <w:hideMark/>
          </w:tcPr>
          <w:p w14:paraId="39FA4818"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4266 (40.7)</w:t>
            </w:r>
          </w:p>
        </w:tc>
        <w:tc>
          <w:tcPr>
            <w:tcW w:w="2747" w:type="dxa"/>
            <w:gridSpan w:val="2"/>
            <w:tcBorders>
              <w:top w:val="nil"/>
              <w:left w:val="nil"/>
              <w:bottom w:val="single" w:sz="4" w:space="0" w:color="auto"/>
              <w:right w:val="nil"/>
            </w:tcBorders>
            <w:noWrap/>
            <w:vAlign w:val="center"/>
            <w:hideMark/>
          </w:tcPr>
          <w:p w14:paraId="51AC86C7"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20273 (38.9)</w:t>
            </w:r>
          </w:p>
        </w:tc>
      </w:tr>
      <w:tr w:rsidR="00DB2D37" w:rsidRPr="00047771" w14:paraId="6E65102A"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47894704"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Never prescribed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787642DC"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2779 (26.5)</w:t>
            </w:r>
          </w:p>
        </w:tc>
        <w:tc>
          <w:tcPr>
            <w:tcW w:w="2747" w:type="dxa"/>
            <w:gridSpan w:val="2"/>
            <w:tcBorders>
              <w:top w:val="nil"/>
              <w:left w:val="nil"/>
              <w:bottom w:val="single" w:sz="4" w:space="0" w:color="auto"/>
              <w:right w:val="nil"/>
            </w:tcBorders>
            <w:noWrap/>
            <w:vAlign w:val="center"/>
          </w:tcPr>
          <w:p w14:paraId="6BEFED07"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20928 (40.2)</w:t>
            </w:r>
          </w:p>
        </w:tc>
      </w:tr>
      <w:tr w:rsidR="00DB2D37" w:rsidRPr="00047771" w14:paraId="6F186874"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362A0761"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Anti-platelet drugs</w:t>
            </w:r>
          </w:p>
        </w:tc>
        <w:tc>
          <w:tcPr>
            <w:tcW w:w="2651" w:type="dxa"/>
            <w:tcBorders>
              <w:top w:val="nil"/>
              <w:left w:val="nil"/>
              <w:bottom w:val="single" w:sz="4" w:space="0" w:color="auto"/>
              <w:right w:val="single" w:sz="4" w:space="0" w:color="auto"/>
            </w:tcBorders>
            <w:noWrap/>
            <w:vAlign w:val="center"/>
          </w:tcPr>
          <w:p w14:paraId="0569F247" w14:textId="77777777" w:rsidR="00DB2D37" w:rsidRPr="00C70EA0" w:rsidRDefault="00DB2D37" w:rsidP="00DB2D37">
            <w:pPr>
              <w:spacing w:after="0" w:line="240" w:lineRule="auto"/>
              <w:rPr>
                <w:rFonts w:ascii="Calibri" w:hAnsi="Calibri" w:cs="Calibri"/>
                <w:color w:val="000000"/>
                <w:sz w:val="20"/>
                <w:szCs w:val="20"/>
                <w:lang w:eastAsia="en-GB"/>
              </w:rPr>
            </w:pPr>
          </w:p>
        </w:tc>
        <w:tc>
          <w:tcPr>
            <w:tcW w:w="2747" w:type="dxa"/>
            <w:gridSpan w:val="2"/>
            <w:tcBorders>
              <w:top w:val="nil"/>
              <w:left w:val="nil"/>
              <w:bottom w:val="single" w:sz="4" w:space="0" w:color="auto"/>
              <w:right w:val="nil"/>
            </w:tcBorders>
            <w:noWrap/>
            <w:vAlign w:val="center"/>
          </w:tcPr>
          <w:p w14:paraId="4C803FB2" w14:textId="77777777" w:rsidR="00DB2D37" w:rsidRPr="00C70EA0" w:rsidRDefault="00DB2D37" w:rsidP="00DB2D37">
            <w:pPr>
              <w:spacing w:after="0" w:line="240" w:lineRule="auto"/>
              <w:rPr>
                <w:rFonts w:ascii="Calibri" w:hAnsi="Calibri" w:cs="Calibri"/>
                <w:color w:val="000000"/>
                <w:sz w:val="20"/>
                <w:szCs w:val="20"/>
                <w:lang w:eastAsia="en-GB"/>
              </w:rPr>
            </w:pPr>
          </w:p>
        </w:tc>
      </w:tr>
      <w:tr w:rsidR="00DB2D37" w:rsidRPr="00047771" w14:paraId="518990D9"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166C0D59"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Current prescription </w:t>
            </w:r>
            <w:r w:rsidRPr="00C70EA0">
              <w:rPr>
                <w:rFonts w:ascii="Calibri" w:hAnsi="Calibri" w:cs="Calibri"/>
                <w:color w:val="000000"/>
                <w:sz w:val="20"/>
                <w:szCs w:val="20"/>
                <w:lang w:eastAsia="en-GB"/>
              </w:rPr>
              <w:t xml:space="preserve">- n (%) </w:t>
            </w:r>
            <w:r w:rsidRPr="00C70EA0">
              <w:rPr>
                <w:rFonts w:ascii="Calibri" w:hAnsi="Calibri" w:cs="Calibri"/>
                <w:color w:val="000000"/>
                <w:sz w:val="20"/>
                <w:szCs w:val="20"/>
                <w:vertAlign w:val="superscript"/>
                <w:lang w:eastAsia="en-GB"/>
              </w:rPr>
              <w:t>h</w:t>
            </w:r>
            <w:r w:rsidRPr="00C70EA0" w:rsidDel="00F12C9C">
              <w:rPr>
                <w:rFonts w:ascii="Calibri" w:hAnsi="Calibri" w:cs="Calibri"/>
                <w:i/>
                <w:iCs/>
                <w:color w:val="000000"/>
                <w:sz w:val="20"/>
                <w:szCs w:val="20"/>
                <w:lang w:eastAsia="en-GB"/>
              </w:rPr>
              <w:t xml:space="preserve"> </w:t>
            </w:r>
          </w:p>
        </w:tc>
        <w:tc>
          <w:tcPr>
            <w:tcW w:w="2651" w:type="dxa"/>
            <w:tcBorders>
              <w:top w:val="nil"/>
              <w:left w:val="nil"/>
              <w:bottom w:val="single" w:sz="4" w:space="0" w:color="auto"/>
              <w:right w:val="single" w:sz="4" w:space="0" w:color="auto"/>
            </w:tcBorders>
            <w:noWrap/>
            <w:vAlign w:val="center"/>
            <w:hideMark/>
          </w:tcPr>
          <w:p w14:paraId="4A48D5B0"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3563 (34.0)</w:t>
            </w:r>
          </w:p>
        </w:tc>
        <w:tc>
          <w:tcPr>
            <w:tcW w:w="2747" w:type="dxa"/>
            <w:gridSpan w:val="2"/>
            <w:tcBorders>
              <w:top w:val="nil"/>
              <w:left w:val="nil"/>
              <w:bottom w:val="single" w:sz="4" w:space="0" w:color="auto"/>
              <w:right w:val="nil"/>
            </w:tcBorders>
            <w:noWrap/>
            <w:vAlign w:val="center"/>
            <w:hideMark/>
          </w:tcPr>
          <w:p w14:paraId="673AB047"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9633 (18.5)</w:t>
            </w:r>
          </w:p>
        </w:tc>
      </w:tr>
      <w:tr w:rsidR="00DB2D37" w:rsidRPr="00047771" w14:paraId="5D2E6562"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2586B4BE"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Past prescription </w:t>
            </w:r>
            <w:r w:rsidRPr="00C70EA0">
              <w:rPr>
                <w:rFonts w:ascii="Calibri" w:hAnsi="Calibri" w:cs="Calibri"/>
                <w:color w:val="000000"/>
                <w:sz w:val="20"/>
                <w:szCs w:val="20"/>
                <w:lang w:eastAsia="en-GB"/>
              </w:rPr>
              <w:t xml:space="preserve">- n (%) </w:t>
            </w:r>
            <w:proofErr w:type="spellStart"/>
            <w:r w:rsidRPr="00C70EA0">
              <w:rPr>
                <w:rFonts w:ascii="Calibri" w:hAnsi="Calibri" w:cs="Calibri"/>
                <w:color w:val="000000"/>
                <w:sz w:val="20"/>
                <w:szCs w:val="20"/>
                <w:vertAlign w:val="superscript"/>
                <w:lang w:eastAsia="en-GB"/>
              </w:rPr>
              <w:t>i</w:t>
            </w:r>
            <w:proofErr w:type="spellEnd"/>
          </w:p>
        </w:tc>
        <w:tc>
          <w:tcPr>
            <w:tcW w:w="2651" w:type="dxa"/>
            <w:tcBorders>
              <w:top w:val="nil"/>
              <w:left w:val="nil"/>
              <w:bottom w:val="single" w:sz="4" w:space="0" w:color="auto"/>
              <w:right w:val="single" w:sz="4" w:space="0" w:color="auto"/>
            </w:tcBorders>
            <w:noWrap/>
            <w:vAlign w:val="center"/>
            <w:hideMark/>
          </w:tcPr>
          <w:p w14:paraId="3BD0A3AE"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5372 (51.3)</w:t>
            </w:r>
          </w:p>
        </w:tc>
        <w:tc>
          <w:tcPr>
            <w:tcW w:w="2747" w:type="dxa"/>
            <w:gridSpan w:val="2"/>
            <w:tcBorders>
              <w:top w:val="nil"/>
              <w:left w:val="nil"/>
              <w:bottom w:val="single" w:sz="4" w:space="0" w:color="auto"/>
              <w:right w:val="nil"/>
            </w:tcBorders>
            <w:noWrap/>
            <w:vAlign w:val="center"/>
            <w:hideMark/>
          </w:tcPr>
          <w:p w14:paraId="4E242F10"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21842 (41.9)</w:t>
            </w:r>
          </w:p>
        </w:tc>
      </w:tr>
      <w:tr w:rsidR="00DB2D37" w:rsidRPr="00047771" w14:paraId="1FD94C4A"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57F44202"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Never prescribed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509525A9"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1540 (14.7)</w:t>
            </w:r>
          </w:p>
        </w:tc>
        <w:tc>
          <w:tcPr>
            <w:tcW w:w="2747" w:type="dxa"/>
            <w:gridSpan w:val="2"/>
            <w:tcBorders>
              <w:top w:val="nil"/>
              <w:left w:val="nil"/>
              <w:bottom w:val="single" w:sz="4" w:space="0" w:color="auto"/>
              <w:right w:val="nil"/>
            </w:tcBorders>
            <w:noWrap/>
            <w:vAlign w:val="center"/>
          </w:tcPr>
          <w:p w14:paraId="04D2A38F"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20624 (39.6)</w:t>
            </w:r>
          </w:p>
        </w:tc>
      </w:tr>
      <w:tr w:rsidR="00DB2D37" w:rsidRPr="00047771" w14:paraId="5DB3F0C7"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6E507438"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Urate-lowering therapy</w:t>
            </w:r>
          </w:p>
        </w:tc>
        <w:tc>
          <w:tcPr>
            <w:tcW w:w="2651" w:type="dxa"/>
            <w:tcBorders>
              <w:top w:val="nil"/>
              <w:left w:val="nil"/>
              <w:bottom w:val="single" w:sz="4" w:space="0" w:color="auto"/>
              <w:right w:val="single" w:sz="4" w:space="0" w:color="auto"/>
            </w:tcBorders>
            <w:noWrap/>
            <w:vAlign w:val="center"/>
          </w:tcPr>
          <w:p w14:paraId="1F87712C" w14:textId="77777777" w:rsidR="00DB2D37" w:rsidRPr="00C70EA0" w:rsidRDefault="00DB2D37" w:rsidP="00DB2D37">
            <w:pPr>
              <w:spacing w:after="0" w:line="240" w:lineRule="auto"/>
              <w:rPr>
                <w:rFonts w:ascii="Calibri" w:hAnsi="Calibri" w:cs="Calibri"/>
                <w:color w:val="000000"/>
                <w:sz w:val="20"/>
                <w:szCs w:val="20"/>
                <w:lang w:eastAsia="en-GB"/>
              </w:rPr>
            </w:pPr>
          </w:p>
        </w:tc>
        <w:tc>
          <w:tcPr>
            <w:tcW w:w="2747" w:type="dxa"/>
            <w:gridSpan w:val="2"/>
            <w:tcBorders>
              <w:top w:val="nil"/>
              <w:left w:val="nil"/>
              <w:bottom w:val="single" w:sz="4" w:space="0" w:color="auto"/>
              <w:right w:val="nil"/>
            </w:tcBorders>
            <w:noWrap/>
            <w:vAlign w:val="center"/>
          </w:tcPr>
          <w:p w14:paraId="2A0D5CF5" w14:textId="77777777" w:rsidR="00DB2D37" w:rsidRPr="00C70EA0" w:rsidRDefault="00DB2D37" w:rsidP="00DB2D37">
            <w:pPr>
              <w:spacing w:after="0" w:line="240" w:lineRule="auto"/>
              <w:rPr>
                <w:rFonts w:ascii="Calibri" w:hAnsi="Calibri" w:cs="Calibri"/>
                <w:color w:val="000000"/>
                <w:sz w:val="20"/>
                <w:szCs w:val="20"/>
                <w:lang w:eastAsia="en-GB"/>
              </w:rPr>
            </w:pPr>
          </w:p>
        </w:tc>
      </w:tr>
      <w:tr w:rsidR="00DB2D37" w:rsidRPr="00047771" w14:paraId="26D930A3"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5B28F0F6"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Current prescription </w:t>
            </w:r>
            <w:r w:rsidRPr="00C70EA0">
              <w:rPr>
                <w:rFonts w:ascii="Calibri" w:hAnsi="Calibri" w:cs="Calibri"/>
                <w:color w:val="000000"/>
                <w:sz w:val="20"/>
                <w:szCs w:val="20"/>
                <w:lang w:eastAsia="en-GB"/>
              </w:rPr>
              <w:t xml:space="preserve">- n (%) </w:t>
            </w:r>
            <w:r w:rsidRPr="00C70EA0">
              <w:rPr>
                <w:rFonts w:ascii="Calibri" w:hAnsi="Calibri" w:cs="Calibri"/>
                <w:color w:val="000000"/>
                <w:sz w:val="20"/>
                <w:szCs w:val="20"/>
                <w:vertAlign w:val="superscript"/>
                <w:lang w:eastAsia="en-GB"/>
              </w:rPr>
              <w:t>h</w:t>
            </w:r>
            <w:r w:rsidRPr="00C70EA0" w:rsidDel="00F12C9C">
              <w:rPr>
                <w:rFonts w:ascii="Calibri" w:hAnsi="Calibri" w:cs="Calibri"/>
                <w:i/>
                <w:iCs/>
                <w:color w:val="000000"/>
                <w:sz w:val="20"/>
                <w:szCs w:val="20"/>
                <w:lang w:eastAsia="en-GB"/>
              </w:rPr>
              <w:t xml:space="preserve"> </w:t>
            </w:r>
          </w:p>
        </w:tc>
        <w:tc>
          <w:tcPr>
            <w:tcW w:w="2651" w:type="dxa"/>
            <w:tcBorders>
              <w:top w:val="nil"/>
              <w:left w:val="nil"/>
              <w:bottom w:val="single" w:sz="4" w:space="0" w:color="auto"/>
              <w:right w:val="single" w:sz="4" w:space="0" w:color="auto"/>
            </w:tcBorders>
            <w:noWrap/>
            <w:vAlign w:val="center"/>
            <w:hideMark/>
          </w:tcPr>
          <w:p w14:paraId="4CB0F212"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1658 (15.8)</w:t>
            </w:r>
          </w:p>
        </w:tc>
        <w:tc>
          <w:tcPr>
            <w:tcW w:w="2747" w:type="dxa"/>
            <w:gridSpan w:val="2"/>
            <w:tcBorders>
              <w:top w:val="nil"/>
              <w:left w:val="nil"/>
              <w:bottom w:val="single" w:sz="4" w:space="0" w:color="auto"/>
              <w:right w:val="nil"/>
            </w:tcBorders>
            <w:noWrap/>
            <w:vAlign w:val="center"/>
            <w:hideMark/>
          </w:tcPr>
          <w:p w14:paraId="3B437B2D"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9804 (18.8)</w:t>
            </w:r>
          </w:p>
        </w:tc>
      </w:tr>
      <w:tr w:rsidR="00DB2D37" w:rsidRPr="00047771" w14:paraId="763E82D1"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752B9509"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Past prescription </w:t>
            </w:r>
            <w:r w:rsidRPr="00C70EA0">
              <w:rPr>
                <w:rFonts w:ascii="Calibri" w:hAnsi="Calibri" w:cs="Calibri"/>
                <w:color w:val="000000"/>
                <w:sz w:val="20"/>
                <w:szCs w:val="20"/>
                <w:lang w:eastAsia="en-GB"/>
              </w:rPr>
              <w:t xml:space="preserve">- n (%) </w:t>
            </w:r>
            <w:proofErr w:type="spellStart"/>
            <w:r w:rsidRPr="00C70EA0">
              <w:rPr>
                <w:rFonts w:ascii="Calibri" w:hAnsi="Calibri" w:cs="Calibri"/>
                <w:color w:val="000000"/>
                <w:sz w:val="20"/>
                <w:szCs w:val="20"/>
                <w:vertAlign w:val="superscript"/>
                <w:lang w:eastAsia="en-GB"/>
              </w:rPr>
              <w:t>i</w:t>
            </w:r>
            <w:proofErr w:type="spellEnd"/>
          </w:p>
        </w:tc>
        <w:tc>
          <w:tcPr>
            <w:tcW w:w="2651" w:type="dxa"/>
            <w:tcBorders>
              <w:top w:val="nil"/>
              <w:left w:val="nil"/>
              <w:bottom w:val="single" w:sz="4" w:space="0" w:color="auto"/>
              <w:right w:val="single" w:sz="4" w:space="0" w:color="auto"/>
            </w:tcBorders>
            <w:noWrap/>
            <w:vAlign w:val="center"/>
            <w:hideMark/>
          </w:tcPr>
          <w:p w14:paraId="24016079"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3358 (32.1)</w:t>
            </w:r>
          </w:p>
        </w:tc>
        <w:tc>
          <w:tcPr>
            <w:tcW w:w="2747" w:type="dxa"/>
            <w:gridSpan w:val="2"/>
            <w:tcBorders>
              <w:top w:val="nil"/>
              <w:left w:val="nil"/>
              <w:bottom w:val="single" w:sz="4" w:space="0" w:color="auto"/>
              <w:right w:val="nil"/>
            </w:tcBorders>
            <w:noWrap/>
            <w:vAlign w:val="center"/>
            <w:hideMark/>
          </w:tcPr>
          <w:p w14:paraId="63DED281"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15297 (29.4)</w:t>
            </w:r>
          </w:p>
        </w:tc>
      </w:tr>
      <w:tr w:rsidR="00DB2D37" w:rsidRPr="00047771" w14:paraId="097D425C"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572D719A"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Never prescribed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056C0D85"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5459 (52.1)</w:t>
            </w:r>
          </w:p>
        </w:tc>
        <w:tc>
          <w:tcPr>
            <w:tcW w:w="2747" w:type="dxa"/>
            <w:gridSpan w:val="2"/>
            <w:tcBorders>
              <w:top w:val="nil"/>
              <w:left w:val="nil"/>
              <w:bottom w:val="single" w:sz="4" w:space="0" w:color="auto"/>
              <w:right w:val="nil"/>
            </w:tcBorders>
            <w:noWrap/>
            <w:vAlign w:val="center"/>
          </w:tcPr>
          <w:p w14:paraId="1D4F625D"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26997 (51.8)</w:t>
            </w:r>
          </w:p>
        </w:tc>
      </w:tr>
      <w:tr w:rsidR="00DB2D37" w:rsidRPr="00047771" w14:paraId="17D27C7E"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25677C38"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 xml:space="preserve">Latest urate lowering drug prescription </w:t>
            </w:r>
            <w:r w:rsidRPr="00C70EA0">
              <w:rPr>
                <w:rFonts w:ascii="Calibri" w:hAnsi="Calibri" w:cs="Calibri"/>
                <w:color w:val="000000"/>
                <w:sz w:val="20"/>
                <w:szCs w:val="20"/>
                <w:vertAlign w:val="superscript"/>
                <w:lang w:eastAsia="en-GB"/>
              </w:rPr>
              <w:t>a</w:t>
            </w:r>
          </w:p>
        </w:tc>
        <w:tc>
          <w:tcPr>
            <w:tcW w:w="2651" w:type="dxa"/>
            <w:tcBorders>
              <w:top w:val="nil"/>
              <w:left w:val="nil"/>
              <w:bottom w:val="single" w:sz="4" w:space="0" w:color="auto"/>
              <w:right w:val="single" w:sz="4" w:space="0" w:color="auto"/>
            </w:tcBorders>
            <w:noWrap/>
            <w:vAlign w:val="center"/>
          </w:tcPr>
          <w:p w14:paraId="0E153E0C"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[N=5016]</w:t>
            </w:r>
          </w:p>
        </w:tc>
        <w:tc>
          <w:tcPr>
            <w:tcW w:w="2747" w:type="dxa"/>
            <w:gridSpan w:val="2"/>
            <w:tcBorders>
              <w:top w:val="nil"/>
              <w:left w:val="nil"/>
              <w:bottom w:val="single" w:sz="4" w:space="0" w:color="auto"/>
              <w:right w:val="nil"/>
            </w:tcBorders>
            <w:noWrap/>
            <w:vAlign w:val="center"/>
          </w:tcPr>
          <w:p w14:paraId="5FFA13B2"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[N=25101]</w:t>
            </w:r>
          </w:p>
        </w:tc>
      </w:tr>
      <w:tr w:rsidR="00DB2D37" w:rsidRPr="00047771" w14:paraId="7376E946"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00FEA5AD"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Allopurinol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hideMark/>
          </w:tcPr>
          <w:p w14:paraId="44267E4B"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4937 (98.4)</w:t>
            </w:r>
          </w:p>
        </w:tc>
        <w:tc>
          <w:tcPr>
            <w:tcW w:w="2747" w:type="dxa"/>
            <w:gridSpan w:val="2"/>
            <w:tcBorders>
              <w:top w:val="nil"/>
              <w:left w:val="nil"/>
              <w:bottom w:val="single" w:sz="4" w:space="0" w:color="auto"/>
              <w:right w:val="nil"/>
            </w:tcBorders>
            <w:noWrap/>
            <w:vAlign w:val="center"/>
            <w:hideMark/>
          </w:tcPr>
          <w:p w14:paraId="13C7CFAD"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24732 (98.5)</w:t>
            </w:r>
          </w:p>
        </w:tc>
      </w:tr>
      <w:tr w:rsidR="00DB2D37" w:rsidRPr="00047771" w14:paraId="139A2378"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33E022EF"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Febuxostat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hideMark/>
          </w:tcPr>
          <w:p w14:paraId="38A8F215"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45 (0.9)</w:t>
            </w:r>
          </w:p>
        </w:tc>
        <w:tc>
          <w:tcPr>
            <w:tcW w:w="2747" w:type="dxa"/>
            <w:gridSpan w:val="2"/>
            <w:tcBorders>
              <w:top w:val="nil"/>
              <w:left w:val="nil"/>
              <w:bottom w:val="single" w:sz="4" w:space="0" w:color="auto"/>
              <w:right w:val="nil"/>
            </w:tcBorders>
            <w:noWrap/>
            <w:vAlign w:val="center"/>
            <w:hideMark/>
          </w:tcPr>
          <w:p w14:paraId="445BDF81"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226 (0.9)</w:t>
            </w:r>
          </w:p>
        </w:tc>
      </w:tr>
      <w:tr w:rsidR="00DB2D37" w:rsidRPr="00047771" w14:paraId="3056768B"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1B4F70A3" w14:textId="77777777" w:rsidR="00DB2D37" w:rsidRPr="00C70EA0" w:rsidRDefault="00DB2D37" w:rsidP="00DB2D37">
            <w:pPr>
              <w:spacing w:after="0" w:line="240" w:lineRule="auto"/>
              <w:rPr>
                <w:rFonts w:ascii="Calibri" w:hAnsi="Calibri" w:cs="Calibri"/>
                <w:i/>
                <w:iCs/>
                <w:color w:val="000000"/>
                <w:sz w:val="20"/>
                <w:szCs w:val="20"/>
                <w:lang w:val="it-IT" w:eastAsia="en-GB"/>
              </w:rPr>
            </w:pPr>
            <w:proofErr w:type="spellStart"/>
            <w:r w:rsidRPr="00C70EA0">
              <w:rPr>
                <w:rFonts w:ascii="Calibri" w:hAnsi="Calibri" w:cs="Calibri"/>
                <w:i/>
                <w:iCs/>
                <w:color w:val="000000"/>
                <w:sz w:val="20"/>
                <w:szCs w:val="20"/>
                <w:lang w:val="it-IT" w:eastAsia="en-GB"/>
              </w:rPr>
              <w:t>Uricosurics</w:t>
            </w:r>
            <w:proofErr w:type="spellEnd"/>
            <w:r w:rsidRPr="00C70EA0">
              <w:rPr>
                <w:rFonts w:ascii="Calibri" w:hAnsi="Calibri" w:cs="Calibri"/>
                <w:i/>
                <w:iCs/>
                <w:color w:val="000000"/>
                <w:sz w:val="20"/>
                <w:szCs w:val="20"/>
                <w:lang w:val="it-IT" w:eastAsia="en-GB"/>
              </w:rPr>
              <w:t xml:space="preserve"> (probenecid, </w:t>
            </w:r>
            <w:proofErr w:type="spellStart"/>
            <w:r w:rsidRPr="00C70EA0">
              <w:rPr>
                <w:rFonts w:ascii="Calibri" w:hAnsi="Calibri" w:cs="Calibri"/>
                <w:i/>
                <w:iCs/>
                <w:color w:val="000000"/>
                <w:sz w:val="20"/>
                <w:szCs w:val="20"/>
                <w:lang w:val="it-IT" w:eastAsia="en-GB"/>
              </w:rPr>
              <w:t>benzbromarone</w:t>
            </w:r>
            <w:proofErr w:type="spellEnd"/>
            <w:r w:rsidRPr="00C70EA0">
              <w:rPr>
                <w:rFonts w:ascii="Calibri" w:hAnsi="Calibri" w:cs="Calibri"/>
                <w:i/>
                <w:iCs/>
                <w:color w:val="000000"/>
                <w:sz w:val="20"/>
                <w:szCs w:val="20"/>
                <w:lang w:val="it-IT" w:eastAsia="en-GB"/>
              </w:rPr>
              <w:t xml:space="preserve">, </w:t>
            </w:r>
            <w:proofErr w:type="spellStart"/>
            <w:r w:rsidRPr="00C70EA0">
              <w:rPr>
                <w:rFonts w:ascii="Calibri" w:hAnsi="Calibri" w:cs="Calibri"/>
                <w:i/>
                <w:iCs/>
                <w:color w:val="000000"/>
                <w:sz w:val="20"/>
                <w:szCs w:val="20"/>
                <w:lang w:val="it-IT" w:eastAsia="en-GB"/>
              </w:rPr>
              <w:t>sulfinpyrazone</w:t>
            </w:r>
            <w:proofErr w:type="spellEnd"/>
            <w:r w:rsidRPr="00C70EA0">
              <w:rPr>
                <w:rFonts w:ascii="Calibri" w:hAnsi="Calibri" w:cs="Calibri"/>
                <w:i/>
                <w:iCs/>
                <w:color w:val="000000"/>
                <w:sz w:val="20"/>
                <w:szCs w:val="20"/>
                <w:lang w:val="it-IT" w:eastAsia="en-GB"/>
              </w:rPr>
              <w:t xml:space="preserve">) </w:t>
            </w:r>
            <w:r w:rsidRPr="00C70EA0">
              <w:rPr>
                <w:rFonts w:ascii="Calibri" w:hAnsi="Calibri" w:cs="Calibri"/>
                <w:color w:val="000000"/>
                <w:sz w:val="20"/>
                <w:szCs w:val="20"/>
                <w:lang w:val="it-IT" w:eastAsia="en-GB"/>
              </w:rPr>
              <w:t>- n (%)</w:t>
            </w:r>
          </w:p>
        </w:tc>
        <w:tc>
          <w:tcPr>
            <w:tcW w:w="2651" w:type="dxa"/>
            <w:tcBorders>
              <w:top w:val="nil"/>
              <w:left w:val="nil"/>
              <w:bottom w:val="single" w:sz="4" w:space="0" w:color="auto"/>
              <w:right w:val="single" w:sz="4" w:space="0" w:color="auto"/>
            </w:tcBorders>
            <w:noWrap/>
            <w:vAlign w:val="center"/>
            <w:hideMark/>
          </w:tcPr>
          <w:p w14:paraId="51A0DFFA"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34 (0.7)</w:t>
            </w:r>
          </w:p>
        </w:tc>
        <w:tc>
          <w:tcPr>
            <w:tcW w:w="2747" w:type="dxa"/>
            <w:gridSpan w:val="2"/>
            <w:tcBorders>
              <w:top w:val="nil"/>
              <w:left w:val="nil"/>
              <w:bottom w:val="single" w:sz="4" w:space="0" w:color="auto"/>
              <w:right w:val="nil"/>
            </w:tcBorders>
            <w:noWrap/>
            <w:vAlign w:val="center"/>
            <w:hideMark/>
          </w:tcPr>
          <w:p w14:paraId="23BD4D98"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143 (0.6)</w:t>
            </w:r>
          </w:p>
        </w:tc>
      </w:tr>
      <w:tr w:rsidR="00DB2D37" w:rsidRPr="00047771" w14:paraId="5A9566AD"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000E806D"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Diuretics</w:t>
            </w:r>
          </w:p>
        </w:tc>
        <w:tc>
          <w:tcPr>
            <w:tcW w:w="2651" w:type="dxa"/>
            <w:tcBorders>
              <w:top w:val="nil"/>
              <w:left w:val="nil"/>
              <w:bottom w:val="single" w:sz="4" w:space="0" w:color="auto"/>
              <w:right w:val="single" w:sz="4" w:space="0" w:color="auto"/>
            </w:tcBorders>
            <w:noWrap/>
            <w:vAlign w:val="center"/>
          </w:tcPr>
          <w:p w14:paraId="4761857A" w14:textId="77777777" w:rsidR="00DB2D37" w:rsidRPr="00C70EA0" w:rsidRDefault="00DB2D37" w:rsidP="00DB2D37">
            <w:pPr>
              <w:spacing w:after="0" w:line="240" w:lineRule="auto"/>
              <w:rPr>
                <w:rFonts w:ascii="Calibri" w:hAnsi="Calibri" w:cs="Calibri"/>
                <w:color w:val="000000"/>
                <w:sz w:val="20"/>
                <w:szCs w:val="20"/>
                <w:lang w:eastAsia="en-GB"/>
              </w:rPr>
            </w:pPr>
          </w:p>
        </w:tc>
        <w:tc>
          <w:tcPr>
            <w:tcW w:w="2747" w:type="dxa"/>
            <w:gridSpan w:val="2"/>
            <w:tcBorders>
              <w:top w:val="nil"/>
              <w:left w:val="nil"/>
              <w:bottom w:val="single" w:sz="4" w:space="0" w:color="auto"/>
              <w:right w:val="nil"/>
            </w:tcBorders>
            <w:noWrap/>
            <w:vAlign w:val="center"/>
          </w:tcPr>
          <w:p w14:paraId="034A75CA" w14:textId="77777777" w:rsidR="00DB2D37" w:rsidRPr="00C70EA0" w:rsidRDefault="00DB2D37" w:rsidP="00DB2D37">
            <w:pPr>
              <w:spacing w:after="0" w:line="240" w:lineRule="auto"/>
              <w:rPr>
                <w:rFonts w:ascii="Calibri" w:hAnsi="Calibri" w:cs="Calibri"/>
                <w:color w:val="000000"/>
                <w:sz w:val="20"/>
                <w:szCs w:val="20"/>
                <w:lang w:eastAsia="en-GB"/>
              </w:rPr>
            </w:pPr>
          </w:p>
        </w:tc>
      </w:tr>
      <w:tr w:rsidR="00DB2D37" w:rsidRPr="00047771" w14:paraId="1F7DED48"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3090DFB4"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Current prescription </w:t>
            </w:r>
            <w:r w:rsidRPr="00C70EA0">
              <w:rPr>
                <w:rFonts w:ascii="Calibri" w:hAnsi="Calibri" w:cs="Calibri"/>
                <w:color w:val="000000"/>
                <w:sz w:val="20"/>
                <w:szCs w:val="20"/>
                <w:lang w:eastAsia="en-GB"/>
              </w:rPr>
              <w:t xml:space="preserve">- n (%) </w:t>
            </w:r>
            <w:r w:rsidRPr="00C70EA0">
              <w:rPr>
                <w:rFonts w:ascii="Calibri" w:hAnsi="Calibri" w:cs="Calibri"/>
                <w:color w:val="000000"/>
                <w:sz w:val="20"/>
                <w:szCs w:val="20"/>
                <w:vertAlign w:val="superscript"/>
                <w:lang w:eastAsia="en-GB"/>
              </w:rPr>
              <w:t>h</w:t>
            </w:r>
            <w:r w:rsidRPr="00C70EA0" w:rsidDel="00F12C9C">
              <w:rPr>
                <w:rFonts w:ascii="Calibri" w:hAnsi="Calibri" w:cs="Calibri"/>
                <w:i/>
                <w:iCs/>
                <w:color w:val="000000"/>
                <w:sz w:val="20"/>
                <w:szCs w:val="20"/>
                <w:lang w:eastAsia="en-GB"/>
              </w:rPr>
              <w:t xml:space="preserve"> </w:t>
            </w:r>
          </w:p>
        </w:tc>
        <w:tc>
          <w:tcPr>
            <w:tcW w:w="2651" w:type="dxa"/>
            <w:tcBorders>
              <w:top w:val="nil"/>
              <w:left w:val="nil"/>
              <w:bottom w:val="single" w:sz="4" w:space="0" w:color="auto"/>
              <w:right w:val="single" w:sz="4" w:space="0" w:color="auto"/>
            </w:tcBorders>
            <w:noWrap/>
            <w:vAlign w:val="center"/>
            <w:hideMark/>
          </w:tcPr>
          <w:p w14:paraId="40E2D99A"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1959 (18.7)</w:t>
            </w:r>
          </w:p>
        </w:tc>
        <w:tc>
          <w:tcPr>
            <w:tcW w:w="2747" w:type="dxa"/>
            <w:gridSpan w:val="2"/>
            <w:tcBorders>
              <w:top w:val="nil"/>
              <w:left w:val="nil"/>
              <w:bottom w:val="single" w:sz="4" w:space="0" w:color="auto"/>
              <w:right w:val="nil"/>
            </w:tcBorders>
            <w:noWrap/>
            <w:vAlign w:val="center"/>
            <w:hideMark/>
          </w:tcPr>
          <w:p w14:paraId="59C2C149"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8306 (15.9)</w:t>
            </w:r>
          </w:p>
        </w:tc>
      </w:tr>
      <w:tr w:rsidR="00DB2D37" w:rsidRPr="00047771" w14:paraId="4356AB08"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3D049BE1"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Past prescription </w:t>
            </w:r>
            <w:r w:rsidRPr="00C70EA0">
              <w:rPr>
                <w:rFonts w:ascii="Calibri" w:hAnsi="Calibri" w:cs="Calibri"/>
                <w:color w:val="000000"/>
                <w:sz w:val="20"/>
                <w:szCs w:val="20"/>
                <w:lang w:eastAsia="en-GB"/>
              </w:rPr>
              <w:t xml:space="preserve">- n (%) </w:t>
            </w:r>
            <w:proofErr w:type="spellStart"/>
            <w:r w:rsidRPr="00C70EA0">
              <w:rPr>
                <w:rFonts w:ascii="Calibri" w:hAnsi="Calibri" w:cs="Calibri"/>
                <w:color w:val="000000"/>
                <w:sz w:val="20"/>
                <w:szCs w:val="20"/>
                <w:vertAlign w:val="superscript"/>
                <w:lang w:eastAsia="en-GB"/>
              </w:rPr>
              <w:t>i</w:t>
            </w:r>
            <w:proofErr w:type="spellEnd"/>
          </w:p>
        </w:tc>
        <w:tc>
          <w:tcPr>
            <w:tcW w:w="2651" w:type="dxa"/>
            <w:tcBorders>
              <w:top w:val="nil"/>
              <w:left w:val="nil"/>
              <w:bottom w:val="single" w:sz="4" w:space="0" w:color="auto"/>
              <w:right w:val="single" w:sz="4" w:space="0" w:color="auto"/>
            </w:tcBorders>
            <w:noWrap/>
            <w:vAlign w:val="center"/>
            <w:hideMark/>
          </w:tcPr>
          <w:p w14:paraId="74DCCD78"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6526 (62.3)</w:t>
            </w:r>
          </w:p>
        </w:tc>
        <w:tc>
          <w:tcPr>
            <w:tcW w:w="2747" w:type="dxa"/>
            <w:gridSpan w:val="2"/>
            <w:tcBorders>
              <w:top w:val="nil"/>
              <w:left w:val="nil"/>
              <w:bottom w:val="single" w:sz="4" w:space="0" w:color="auto"/>
              <w:right w:val="nil"/>
            </w:tcBorders>
            <w:noWrap/>
            <w:vAlign w:val="center"/>
            <w:hideMark/>
          </w:tcPr>
          <w:p w14:paraId="55C3606A"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29200 (56.1)</w:t>
            </w:r>
          </w:p>
        </w:tc>
      </w:tr>
      <w:tr w:rsidR="00DB2D37" w:rsidRPr="00047771" w14:paraId="15B986A1"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6EEC3AA7"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Never prescribed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77931652"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1990 (19.0)</w:t>
            </w:r>
          </w:p>
        </w:tc>
        <w:tc>
          <w:tcPr>
            <w:tcW w:w="2747" w:type="dxa"/>
            <w:gridSpan w:val="2"/>
            <w:tcBorders>
              <w:top w:val="nil"/>
              <w:left w:val="nil"/>
              <w:bottom w:val="single" w:sz="4" w:space="0" w:color="auto"/>
              <w:right w:val="nil"/>
            </w:tcBorders>
            <w:noWrap/>
            <w:vAlign w:val="center"/>
          </w:tcPr>
          <w:p w14:paraId="60CC3927"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14593 (28.0)</w:t>
            </w:r>
          </w:p>
        </w:tc>
      </w:tr>
      <w:tr w:rsidR="00DB2D37" w:rsidRPr="00047771" w14:paraId="73863B32"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096E92D4"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lastRenderedPageBreak/>
              <w:t xml:space="preserve">Other anti-hypertensive drugs </w:t>
            </w:r>
            <w:r w:rsidRPr="00C70EA0">
              <w:rPr>
                <w:rFonts w:ascii="Calibri" w:hAnsi="Calibri" w:cs="Calibri"/>
                <w:color w:val="000000"/>
                <w:sz w:val="20"/>
                <w:szCs w:val="20"/>
                <w:vertAlign w:val="superscript"/>
                <w:lang w:eastAsia="en-GB"/>
              </w:rPr>
              <w:t>j</w:t>
            </w:r>
          </w:p>
        </w:tc>
        <w:tc>
          <w:tcPr>
            <w:tcW w:w="2651" w:type="dxa"/>
            <w:tcBorders>
              <w:top w:val="nil"/>
              <w:left w:val="nil"/>
              <w:bottom w:val="single" w:sz="4" w:space="0" w:color="auto"/>
              <w:right w:val="single" w:sz="4" w:space="0" w:color="auto"/>
            </w:tcBorders>
            <w:noWrap/>
            <w:vAlign w:val="center"/>
          </w:tcPr>
          <w:p w14:paraId="7203754D" w14:textId="77777777" w:rsidR="00DB2D37" w:rsidRPr="00C70EA0" w:rsidRDefault="00DB2D37" w:rsidP="00DB2D37">
            <w:pPr>
              <w:spacing w:after="0" w:line="240" w:lineRule="auto"/>
              <w:rPr>
                <w:rFonts w:ascii="Calibri" w:hAnsi="Calibri" w:cs="Calibri"/>
                <w:color w:val="000000"/>
                <w:sz w:val="20"/>
                <w:szCs w:val="20"/>
                <w:lang w:eastAsia="en-GB"/>
              </w:rPr>
            </w:pPr>
          </w:p>
        </w:tc>
        <w:tc>
          <w:tcPr>
            <w:tcW w:w="2747" w:type="dxa"/>
            <w:gridSpan w:val="2"/>
            <w:tcBorders>
              <w:top w:val="nil"/>
              <w:left w:val="nil"/>
              <w:bottom w:val="single" w:sz="4" w:space="0" w:color="auto"/>
              <w:right w:val="nil"/>
            </w:tcBorders>
            <w:noWrap/>
            <w:vAlign w:val="center"/>
          </w:tcPr>
          <w:p w14:paraId="09B80436" w14:textId="77777777" w:rsidR="00DB2D37" w:rsidRPr="00C70EA0" w:rsidRDefault="00DB2D37" w:rsidP="00DB2D37">
            <w:pPr>
              <w:spacing w:after="0" w:line="240" w:lineRule="auto"/>
              <w:rPr>
                <w:rFonts w:ascii="Calibri" w:hAnsi="Calibri" w:cs="Calibri"/>
                <w:color w:val="000000"/>
                <w:sz w:val="20"/>
                <w:szCs w:val="20"/>
                <w:lang w:eastAsia="en-GB"/>
              </w:rPr>
            </w:pPr>
          </w:p>
        </w:tc>
      </w:tr>
      <w:tr w:rsidR="00DB2D37" w:rsidRPr="00047771" w14:paraId="27346DC2"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7F99D41D"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Current prescription </w:t>
            </w:r>
            <w:r w:rsidRPr="00C70EA0">
              <w:rPr>
                <w:rFonts w:ascii="Calibri" w:hAnsi="Calibri" w:cs="Calibri"/>
                <w:color w:val="000000"/>
                <w:sz w:val="20"/>
                <w:szCs w:val="20"/>
                <w:lang w:eastAsia="en-GB"/>
              </w:rPr>
              <w:t xml:space="preserve">- n (%) </w:t>
            </w:r>
            <w:r w:rsidRPr="00C70EA0">
              <w:rPr>
                <w:rFonts w:ascii="Calibri" w:hAnsi="Calibri" w:cs="Calibri"/>
                <w:color w:val="000000"/>
                <w:sz w:val="20"/>
                <w:szCs w:val="20"/>
                <w:vertAlign w:val="superscript"/>
                <w:lang w:eastAsia="en-GB"/>
              </w:rPr>
              <w:t>h</w:t>
            </w:r>
            <w:r w:rsidRPr="00C70EA0" w:rsidDel="00F12C9C">
              <w:rPr>
                <w:rFonts w:ascii="Calibri" w:hAnsi="Calibri" w:cs="Calibri"/>
                <w:i/>
                <w:iCs/>
                <w:color w:val="000000"/>
                <w:sz w:val="20"/>
                <w:szCs w:val="20"/>
                <w:lang w:eastAsia="en-GB"/>
              </w:rPr>
              <w:t xml:space="preserve"> </w:t>
            </w:r>
          </w:p>
        </w:tc>
        <w:tc>
          <w:tcPr>
            <w:tcW w:w="2651" w:type="dxa"/>
            <w:tcBorders>
              <w:top w:val="nil"/>
              <w:left w:val="nil"/>
              <w:bottom w:val="single" w:sz="4" w:space="0" w:color="auto"/>
              <w:right w:val="single" w:sz="4" w:space="0" w:color="auto"/>
            </w:tcBorders>
            <w:noWrap/>
            <w:vAlign w:val="center"/>
            <w:hideMark/>
          </w:tcPr>
          <w:p w14:paraId="4B6B4C8D"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2748 (26.2)</w:t>
            </w:r>
          </w:p>
        </w:tc>
        <w:tc>
          <w:tcPr>
            <w:tcW w:w="2747" w:type="dxa"/>
            <w:gridSpan w:val="2"/>
            <w:tcBorders>
              <w:top w:val="nil"/>
              <w:left w:val="nil"/>
              <w:bottom w:val="single" w:sz="4" w:space="0" w:color="auto"/>
              <w:right w:val="nil"/>
            </w:tcBorders>
            <w:noWrap/>
            <w:vAlign w:val="center"/>
            <w:hideMark/>
          </w:tcPr>
          <w:p w14:paraId="6E64AC57"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11260 (21.6)</w:t>
            </w:r>
          </w:p>
        </w:tc>
      </w:tr>
      <w:tr w:rsidR="00DB2D37" w:rsidRPr="00047771" w14:paraId="045668BB"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21637189"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Past prescription </w:t>
            </w:r>
            <w:r w:rsidRPr="00C70EA0">
              <w:rPr>
                <w:rFonts w:ascii="Calibri" w:hAnsi="Calibri" w:cs="Calibri"/>
                <w:color w:val="000000"/>
                <w:sz w:val="20"/>
                <w:szCs w:val="20"/>
                <w:lang w:eastAsia="en-GB"/>
              </w:rPr>
              <w:t xml:space="preserve">- n (%) </w:t>
            </w:r>
            <w:proofErr w:type="spellStart"/>
            <w:r w:rsidRPr="00C70EA0">
              <w:rPr>
                <w:rFonts w:ascii="Calibri" w:hAnsi="Calibri" w:cs="Calibri"/>
                <w:color w:val="000000"/>
                <w:sz w:val="20"/>
                <w:szCs w:val="20"/>
                <w:vertAlign w:val="superscript"/>
                <w:lang w:eastAsia="en-GB"/>
              </w:rPr>
              <w:t>i</w:t>
            </w:r>
            <w:proofErr w:type="spellEnd"/>
          </w:p>
        </w:tc>
        <w:tc>
          <w:tcPr>
            <w:tcW w:w="2651" w:type="dxa"/>
            <w:tcBorders>
              <w:top w:val="nil"/>
              <w:left w:val="nil"/>
              <w:bottom w:val="single" w:sz="4" w:space="0" w:color="auto"/>
              <w:right w:val="single" w:sz="4" w:space="0" w:color="auto"/>
            </w:tcBorders>
            <w:noWrap/>
            <w:vAlign w:val="center"/>
            <w:hideMark/>
          </w:tcPr>
          <w:p w14:paraId="7F07683C"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922 (8.8)</w:t>
            </w:r>
          </w:p>
        </w:tc>
        <w:tc>
          <w:tcPr>
            <w:tcW w:w="2747" w:type="dxa"/>
            <w:gridSpan w:val="2"/>
            <w:tcBorders>
              <w:top w:val="nil"/>
              <w:left w:val="nil"/>
              <w:bottom w:val="single" w:sz="4" w:space="0" w:color="auto"/>
              <w:right w:val="nil"/>
            </w:tcBorders>
            <w:noWrap/>
            <w:vAlign w:val="center"/>
            <w:hideMark/>
          </w:tcPr>
          <w:p w14:paraId="5A36D356"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9625 (18.5)</w:t>
            </w:r>
          </w:p>
        </w:tc>
      </w:tr>
      <w:tr w:rsidR="00DB2D37" w:rsidRPr="00047771" w14:paraId="0D34B6BA"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01FC8349"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Never prescribed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4F454795"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6805 (65.0)</w:t>
            </w:r>
          </w:p>
        </w:tc>
        <w:tc>
          <w:tcPr>
            <w:tcW w:w="2747" w:type="dxa"/>
            <w:gridSpan w:val="2"/>
            <w:tcBorders>
              <w:top w:val="nil"/>
              <w:left w:val="nil"/>
              <w:bottom w:val="single" w:sz="4" w:space="0" w:color="auto"/>
              <w:right w:val="nil"/>
            </w:tcBorders>
            <w:noWrap/>
            <w:vAlign w:val="center"/>
          </w:tcPr>
          <w:p w14:paraId="2FD80496"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31213 (59.9)</w:t>
            </w:r>
          </w:p>
        </w:tc>
      </w:tr>
      <w:tr w:rsidR="00DB2D37" w:rsidRPr="00047771" w14:paraId="3C805B61"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3A52B4F1"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NSAIDs</w:t>
            </w:r>
          </w:p>
        </w:tc>
        <w:tc>
          <w:tcPr>
            <w:tcW w:w="2651" w:type="dxa"/>
            <w:tcBorders>
              <w:top w:val="nil"/>
              <w:left w:val="nil"/>
              <w:bottom w:val="single" w:sz="4" w:space="0" w:color="auto"/>
              <w:right w:val="single" w:sz="4" w:space="0" w:color="auto"/>
            </w:tcBorders>
            <w:noWrap/>
            <w:vAlign w:val="center"/>
          </w:tcPr>
          <w:p w14:paraId="11F4644F" w14:textId="77777777" w:rsidR="00DB2D37" w:rsidRPr="00C70EA0" w:rsidRDefault="00DB2D37" w:rsidP="00DB2D37">
            <w:pPr>
              <w:spacing w:after="0" w:line="240" w:lineRule="auto"/>
              <w:rPr>
                <w:rFonts w:ascii="Calibri" w:hAnsi="Calibri" w:cs="Calibri"/>
                <w:color w:val="000000"/>
                <w:sz w:val="20"/>
                <w:szCs w:val="20"/>
                <w:lang w:eastAsia="en-GB"/>
              </w:rPr>
            </w:pPr>
          </w:p>
        </w:tc>
        <w:tc>
          <w:tcPr>
            <w:tcW w:w="2747" w:type="dxa"/>
            <w:gridSpan w:val="2"/>
            <w:tcBorders>
              <w:top w:val="nil"/>
              <w:left w:val="nil"/>
              <w:bottom w:val="single" w:sz="4" w:space="0" w:color="auto"/>
              <w:right w:val="nil"/>
            </w:tcBorders>
            <w:noWrap/>
            <w:vAlign w:val="center"/>
          </w:tcPr>
          <w:p w14:paraId="67B8ED9C" w14:textId="77777777" w:rsidR="00DB2D37" w:rsidRPr="00C70EA0" w:rsidRDefault="00DB2D37" w:rsidP="00DB2D37">
            <w:pPr>
              <w:spacing w:after="0" w:line="240" w:lineRule="auto"/>
              <w:rPr>
                <w:rFonts w:ascii="Calibri" w:hAnsi="Calibri" w:cs="Calibri"/>
                <w:color w:val="000000"/>
                <w:sz w:val="20"/>
                <w:szCs w:val="20"/>
                <w:lang w:eastAsia="en-GB"/>
              </w:rPr>
            </w:pPr>
          </w:p>
        </w:tc>
      </w:tr>
      <w:tr w:rsidR="00DB2D37" w:rsidRPr="00047771" w14:paraId="588A8764"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233E6CAF"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Current prescription </w:t>
            </w:r>
            <w:r w:rsidRPr="00C70EA0">
              <w:rPr>
                <w:rFonts w:ascii="Calibri" w:hAnsi="Calibri" w:cs="Calibri"/>
                <w:color w:val="000000"/>
                <w:sz w:val="20"/>
                <w:szCs w:val="20"/>
                <w:lang w:eastAsia="en-GB"/>
              </w:rPr>
              <w:t xml:space="preserve">- n (%) </w:t>
            </w:r>
            <w:r w:rsidRPr="00C70EA0">
              <w:rPr>
                <w:rFonts w:ascii="Calibri" w:hAnsi="Calibri" w:cs="Calibri"/>
                <w:color w:val="000000"/>
                <w:sz w:val="20"/>
                <w:szCs w:val="20"/>
                <w:vertAlign w:val="superscript"/>
                <w:lang w:eastAsia="en-GB"/>
              </w:rPr>
              <w:t>h</w:t>
            </w:r>
            <w:r w:rsidRPr="00C70EA0" w:rsidDel="00F12C9C">
              <w:rPr>
                <w:rFonts w:ascii="Calibri" w:hAnsi="Calibri" w:cs="Calibri"/>
                <w:i/>
                <w:iCs/>
                <w:color w:val="000000"/>
                <w:sz w:val="20"/>
                <w:szCs w:val="20"/>
                <w:lang w:eastAsia="en-GB"/>
              </w:rPr>
              <w:t xml:space="preserve"> </w:t>
            </w:r>
          </w:p>
        </w:tc>
        <w:tc>
          <w:tcPr>
            <w:tcW w:w="2651" w:type="dxa"/>
            <w:tcBorders>
              <w:top w:val="nil"/>
              <w:left w:val="nil"/>
              <w:bottom w:val="single" w:sz="4" w:space="0" w:color="auto"/>
              <w:right w:val="single" w:sz="4" w:space="0" w:color="auto"/>
            </w:tcBorders>
            <w:noWrap/>
            <w:vAlign w:val="center"/>
            <w:hideMark/>
          </w:tcPr>
          <w:p w14:paraId="2CDC4440"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804 (7.7)</w:t>
            </w:r>
          </w:p>
        </w:tc>
        <w:tc>
          <w:tcPr>
            <w:tcW w:w="2747" w:type="dxa"/>
            <w:gridSpan w:val="2"/>
            <w:tcBorders>
              <w:top w:val="nil"/>
              <w:left w:val="nil"/>
              <w:bottom w:val="single" w:sz="4" w:space="0" w:color="auto"/>
              <w:right w:val="nil"/>
            </w:tcBorders>
            <w:noWrap/>
            <w:vAlign w:val="center"/>
            <w:hideMark/>
          </w:tcPr>
          <w:p w14:paraId="19331A74"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5565 (10.7)</w:t>
            </w:r>
          </w:p>
        </w:tc>
      </w:tr>
      <w:tr w:rsidR="00DB2D37" w:rsidRPr="00047771" w14:paraId="24DB1296"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5578EA75"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Past prescription </w:t>
            </w:r>
            <w:r w:rsidRPr="00C70EA0">
              <w:rPr>
                <w:rFonts w:ascii="Calibri" w:hAnsi="Calibri" w:cs="Calibri"/>
                <w:color w:val="000000"/>
                <w:sz w:val="20"/>
                <w:szCs w:val="20"/>
                <w:lang w:eastAsia="en-GB"/>
              </w:rPr>
              <w:t xml:space="preserve">- n (%) </w:t>
            </w:r>
            <w:proofErr w:type="spellStart"/>
            <w:r w:rsidRPr="00C70EA0">
              <w:rPr>
                <w:rFonts w:ascii="Calibri" w:hAnsi="Calibri" w:cs="Calibri"/>
                <w:color w:val="000000"/>
                <w:sz w:val="20"/>
                <w:szCs w:val="20"/>
                <w:vertAlign w:val="superscript"/>
                <w:lang w:eastAsia="en-GB"/>
              </w:rPr>
              <w:t>i</w:t>
            </w:r>
            <w:proofErr w:type="spellEnd"/>
          </w:p>
        </w:tc>
        <w:tc>
          <w:tcPr>
            <w:tcW w:w="2651" w:type="dxa"/>
            <w:tcBorders>
              <w:top w:val="nil"/>
              <w:left w:val="nil"/>
              <w:bottom w:val="single" w:sz="4" w:space="0" w:color="auto"/>
              <w:right w:val="single" w:sz="4" w:space="0" w:color="auto"/>
            </w:tcBorders>
            <w:noWrap/>
            <w:vAlign w:val="center"/>
            <w:hideMark/>
          </w:tcPr>
          <w:p w14:paraId="1AC77042"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7418 (70.8)</w:t>
            </w:r>
          </w:p>
        </w:tc>
        <w:tc>
          <w:tcPr>
            <w:tcW w:w="2747" w:type="dxa"/>
            <w:gridSpan w:val="2"/>
            <w:tcBorders>
              <w:top w:val="nil"/>
              <w:left w:val="nil"/>
              <w:bottom w:val="single" w:sz="4" w:space="0" w:color="auto"/>
              <w:right w:val="nil"/>
            </w:tcBorders>
            <w:noWrap/>
            <w:vAlign w:val="center"/>
            <w:hideMark/>
          </w:tcPr>
          <w:p w14:paraId="702A6113"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36726 (70.5)</w:t>
            </w:r>
          </w:p>
        </w:tc>
      </w:tr>
      <w:tr w:rsidR="00DB2D37" w:rsidRPr="00047771" w14:paraId="7E6EAD65"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0364C190"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Never prescribed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4B626636"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2253 (21.5)</w:t>
            </w:r>
          </w:p>
        </w:tc>
        <w:tc>
          <w:tcPr>
            <w:tcW w:w="2747" w:type="dxa"/>
            <w:gridSpan w:val="2"/>
            <w:tcBorders>
              <w:top w:val="nil"/>
              <w:left w:val="nil"/>
              <w:bottom w:val="single" w:sz="4" w:space="0" w:color="auto"/>
              <w:right w:val="nil"/>
            </w:tcBorders>
            <w:noWrap/>
            <w:vAlign w:val="center"/>
          </w:tcPr>
          <w:p w14:paraId="18F8089A"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9808 (18.8)</w:t>
            </w:r>
          </w:p>
        </w:tc>
      </w:tr>
      <w:tr w:rsidR="00DB2D37" w:rsidRPr="00047771" w14:paraId="60188CAB"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76FEF765"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Corticosteroids</w:t>
            </w:r>
          </w:p>
        </w:tc>
        <w:tc>
          <w:tcPr>
            <w:tcW w:w="2651" w:type="dxa"/>
            <w:tcBorders>
              <w:top w:val="nil"/>
              <w:left w:val="nil"/>
              <w:bottom w:val="single" w:sz="4" w:space="0" w:color="auto"/>
              <w:right w:val="single" w:sz="4" w:space="0" w:color="auto"/>
            </w:tcBorders>
            <w:noWrap/>
            <w:vAlign w:val="center"/>
          </w:tcPr>
          <w:p w14:paraId="2E65D9B3" w14:textId="77777777" w:rsidR="00DB2D37" w:rsidRPr="00C70EA0" w:rsidRDefault="00DB2D37" w:rsidP="00DB2D37">
            <w:pPr>
              <w:spacing w:after="0" w:line="240" w:lineRule="auto"/>
              <w:rPr>
                <w:rFonts w:ascii="Calibri" w:hAnsi="Calibri" w:cs="Calibri"/>
                <w:color w:val="000000"/>
                <w:sz w:val="20"/>
                <w:szCs w:val="20"/>
                <w:lang w:eastAsia="en-GB"/>
              </w:rPr>
            </w:pPr>
          </w:p>
        </w:tc>
        <w:tc>
          <w:tcPr>
            <w:tcW w:w="2747" w:type="dxa"/>
            <w:gridSpan w:val="2"/>
            <w:tcBorders>
              <w:top w:val="nil"/>
              <w:left w:val="nil"/>
              <w:bottom w:val="single" w:sz="4" w:space="0" w:color="auto"/>
              <w:right w:val="nil"/>
            </w:tcBorders>
            <w:noWrap/>
            <w:vAlign w:val="center"/>
          </w:tcPr>
          <w:p w14:paraId="145D732F" w14:textId="77777777" w:rsidR="00DB2D37" w:rsidRPr="00C70EA0" w:rsidRDefault="00DB2D37" w:rsidP="00DB2D37">
            <w:pPr>
              <w:spacing w:after="0" w:line="240" w:lineRule="auto"/>
              <w:rPr>
                <w:rFonts w:ascii="Calibri" w:hAnsi="Calibri" w:cs="Calibri"/>
                <w:color w:val="000000"/>
                <w:sz w:val="20"/>
                <w:szCs w:val="20"/>
                <w:lang w:eastAsia="en-GB"/>
              </w:rPr>
            </w:pPr>
          </w:p>
        </w:tc>
      </w:tr>
      <w:tr w:rsidR="00DB2D37" w:rsidRPr="00047771" w14:paraId="17E4FDDE"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28D9579C"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Current prescription </w:t>
            </w:r>
            <w:r w:rsidRPr="00C70EA0">
              <w:rPr>
                <w:rFonts w:ascii="Calibri" w:hAnsi="Calibri" w:cs="Calibri"/>
                <w:color w:val="000000"/>
                <w:sz w:val="20"/>
                <w:szCs w:val="20"/>
                <w:lang w:eastAsia="en-GB"/>
              </w:rPr>
              <w:t xml:space="preserve">- n (%) </w:t>
            </w:r>
            <w:r w:rsidRPr="00C70EA0">
              <w:rPr>
                <w:rFonts w:ascii="Calibri" w:hAnsi="Calibri" w:cs="Calibri"/>
                <w:color w:val="000000"/>
                <w:sz w:val="20"/>
                <w:szCs w:val="20"/>
                <w:vertAlign w:val="superscript"/>
                <w:lang w:eastAsia="en-GB"/>
              </w:rPr>
              <w:t>h</w:t>
            </w:r>
            <w:r w:rsidRPr="00C70EA0" w:rsidDel="00F12C9C">
              <w:rPr>
                <w:rFonts w:ascii="Calibri" w:hAnsi="Calibri" w:cs="Calibri"/>
                <w:i/>
                <w:iCs/>
                <w:color w:val="000000"/>
                <w:sz w:val="20"/>
                <w:szCs w:val="20"/>
                <w:lang w:eastAsia="en-GB"/>
              </w:rPr>
              <w:t xml:space="preserve"> </w:t>
            </w:r>
          </w:p>
        </w:tc>
        <w:tc>
          <w:tcPr>
            <w:tcW w:w="2651" w:type="dxa"/>
            <w:tcBorders>
              <w:top w:val="nil"/>
              <w:left w:val="nil"/>
              <w:bottom w:val="single" w:sz="4" w:space="0" w:color="auto"/>
              <w:right w:val="single" w:sz="4" w:space="0" w:color="auto"/>
            </w:tcBorders>
            <w:noWrap/>
            <w:vAlign w:val="center"/>
            <w:hideMark/>
          </w:tcPr>
          <w:p w14:paraId="3502CD32"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1389 (13.3)</w:t>
            </w:r>
          </w:p>
        </w:tc>
        <w:tc>
          <w:tcPr>
            <w:tcW w:w="2747" w:type="dxa"/>
            <w:gridSpan w:val="2"/>
            <w:tcBorders>
              <w:top w:val="nil"/>
              <w:left w:val="nil"/>
              <w:bottom w:val="single" w:sz="4" w:space="0" w:color="auto"/>
              <w:right w:val="nil"/>
            </w:tcBorders>
            <w:noWrap/>
            <w:vAlign w:val="center"/>
            <w:hideMark/>
          </w:tcPr>
          <w:p w14:paraId="4786C29E"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9084 (17.4)</w:t>
            </w:r>
          </w:p>
        </w:tc>
      </w:tr>
      <w:tr w:rsidR="00DB2D37" w:rsidRPr="00047771" w14:paraId="19A400E5"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46EBF8A7"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Past prescription </w:t>
            </w:r>
            <w:r w:rsidRPr="00C70EA0">
              <w:rPr>
                <w:rFonts w:ascii="Calibri" w:hAnsi="Calibri" w:cs="Calibri"/>
                <w:color w:val="000000"/>
                <w:sz w:val="20"/>
                <w:szCs w:val="20"/>
                <w:lang w:eastAsia="en-GB"/>
              </w:rPr>
              <w:t xml:space="preserve">- n (%) </w:t>
            </w:r>
            <w:proofErr w:type="spellStart"/>
            <w:r w:rsidRPr="00C70EA0">
              <w:rPr>
                <w:rFonts w:ascii="Calibri" w:hAnsi="Calibri" w:cs="Calibri"/>
                <w:color w:val="000000"/>
                <w:sz w:val="20"/>
                <w:szCs w:val="20"/>
                <w:vertAlign w:val="superscript"/>
                <w:lang w:eastAsia="en-GB"/>
              </w:rPr>
              <w:t>i</w:t>
            </w:r>
            <w:proofErr w:type="spellEnd"/>
          </w:p>
        </w:tc>
        <w:tc>
          <w:tcPr>
            <w:tcW w:w="2651" w:type="dxa"/>
            <w:tcBorders>
              <w:top w:val="nil"/>
              <w:left w:val="nil"/>
              <w:bottom w:val="single" w:sz="4" w:space="0" w:color="auto"/>
              <w:right w:val="single" w:sz="4" w:space="0" w:color="auto"/>
            </w:tcBorders>
            <w:noWrap/>
            <w:vAlign w:val="center"/>
            <w:hideMark/>
          </w:tcPr>
          <w:p w14:paraId="65AEF1B0"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3639 (34.7)</w:t>
            </w:r>
          </w:p>
        </w:tc>
        <w:tc>
          <w:tcPr>
            <w:tcW w:w="2747" w:type="dxa"/>
            <w:gridSpan w:val="2"/>
            <w:tcBorders>
              <w:top w:val="nil"/>
              <w:left w:val="nil"/>
              <w:bottom w:val="single" w:sz="4" w:space="0" w:color="auto"/>
              <w:right w:val="nil"/>
            </w:tcBorders>
            <w:noWrap/>
            <w:vAlign w:val="center"/>
            <w:hideMark/>
          </w:tcPr>
          <w:p w14:paraId="037AD0AC"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15691 (30.1)</w:t>
            </w:r>
          </w:p>
        </w:tc>
      </w:tr>
      <w:tr w:rsidR="00DB2D37" w:rsidRPr="00047771" w14:paraId="36FC9EE3"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43C323B0"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Never prescribed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303CF041"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5447 (52.0)</w:t>
            </w:r>
          </w:p>
        </w:tc>
        <w:tc>
          <w:tcPr>
            <w:tcW w:w="2747" w:type="dxa"/>
            <w:gridSpan w:val="2"/>
            <w:tcBorders>
              <w:top w:val="nil"/>
              <w:left w:val="nil"/>
              <w:bottom w:val="single" w:sz="4" w:space="0" w:color="auto"/>
              <w:right w:val="nil"/>
            </w:tcBorders>
            <w:noWrap/>
            <w:vAlign w:val="center"/>
          </w:tcPr>
          <w:p w14:paraId="2CD9B4DF"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27324 (52.5)</w:t>
            </w:r>
          </w:p>
        </w:tc>
      </w:tr>
      <w:tr w:rsidR="00DB2D37" w:rsidRPr="00047771" w14:paraId="3339FAAD"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14683612"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Colchicine</w:t>
            </w:r>
          </w:p>
        </w:tc>
        <w:tc>
          <w:tcPr>
            <w:tcW w:w="2651" w:type="dxa"/>
            <w:tcBorders>
              <w:top w:val="nil"/>
              <w:left w:val="nil"/>
              <w:bottom w:val="single" w:sz="4" w:space="0" w:color="auto"/>
              <w:right w:val="single" w:sz="4" w:space="0" w:color="auto"/>
            </w:tcBorders>
            <w:noWrap/>
            <w:vAlign w:val="center"/>
          </w:tcPr>
          <w:p w14:paraId="7CEF0E94" w14:textId="77777777" w:rsidR="00DB2D37" w:rsidRPr="00C70EA0" w:rsidRDefault="00DB2D37" w:rsidP="00DB2D37">
            <w:pPr>
              <w:spacing w:after="0" w:line="240" w:lineRule="auto"/>
              <w:rPr>
                <w:rFonts w:ascii="Calibri" w:hAnsi="Calibri" w:cs="Calibri"/>
                <w:color w:val="000000"/>
                <w:sz w:val="20"/>
                <w:szCs w:val="20"/>
                <w:lang w:eastAsia="en-GB"/>
              </w:rPr>
            </w:pPr>
          </w:p>
        </w:tc>
        <w:tc>
          <w:tcPr>
            <w:tcW w:w="2747" w:type="dxa"/>
            <w:gridSpan w:val="2"/>
            <w:tcBorders>
              <w:top w:val="nil"/>
              <w:left w:val="nil"/>
              <w:bottom w:val="single" w:sz="4" w:space="0" w:color="auto"/>
              <w:right w:val="nil"/>
            </w:tcBorders>
            <w:noWrap/>
            <w:vAlign w:val="center"/>
          </w:tcPr>
          <w:p w14:paraId="7A0F2CE3" w14:textId="77777777" w:rsidR="00DB2D37" w:rsidRPr="00C70EA0" w:rsidRDefault="00DB2D37" w:rsidP="00DB2D37">
            <w:pPr>
              <w:spacing w:after="0" w:line="240" w:lineRule="auto"/>
              <w:rPr>
                <w:rFonts w:ascii="Calibri" w:hAnsi="Calibri" w:cs="Calibri"/>
                <w:color w:val="000000"/>
                <w:sz w:val="20"/>
                <w:szCs w:val="20"/>
                <w:lang w:eastAsia="en-GB"/>
              </w:rPr>
            </w:pPr>
          </w:p>
        </w:tc>
      </w:tr>
      <w:tr w:rsidR="00DB2D37" w:rsidRPr="00047771" w14:paraId="2CDCA9FD"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52527C37"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Current prescription </w:t>
            </w:r>
            <w:r w:rsidRPr="00C70EA0">
              <w:rPr>
                <w:rFonts w:ascii="Calibri" w:hAnsi="Calibri" w:cs="Calibri"/>
                <w:color w:val="000000"/>
                <w:sz w:val="20"/>
                <w:szCs w:val="20"/>
                <w:lang w:eastAsia="en-GB"/>
              </w:rPr>
              <w:t xml:space="preserve">- n (%) </w:t>
            </w:r>
            <w:r w:rsidRPr="00C70EA0">
              <w:rPr>
                <w:rFonts w:ascii="Calibri" w:hAnsi="Calibri" w:cs="Calibri"/>
                <w:color w:val="000000"/>
                <w:sz w:val="20"/>
                <w:szCs w:val="20"/>
                <w:vertAlign w:val="superscript"/>
                <w:lang w:eastAsia="en-GB"/>
              </w:rPr>
              <w:t>h</w:t>
            </w:r>
            <w:r w:rsidRPr="00C70EA0" w:rsidDel="00F12C9C">
              <w:rPr>
                <w:rFonts w:ascii="Calibri" w:hAnsi="Calibri" w:cs="Calibri"/>
                <w:i/>
                <w:iCs/>
                <w:color w:val="000000"/>
                <w:sz w:val="20"/>
                <w:szCs w:val="20"/>
                <w:lang w:eastAsia="en-GB"/>
              </w:rPr>
              <w:t xml:space="preserve"> </w:t>
            </w:r>
          </w:p>
        </w:tc>
        <w:tc>
          <w:tcPr>
            <w:tcW w:w="2651" w:type="dxa"/>
            <w:tcBorders>
              <w:top w:val="nil"/>
              <w:left w:val="nil"/>
              <w:bottom w:val="single" w:sz="4" w:space="0" w:color="auto"/>
              <w:right w:val="single" w:sz="4" w:space="0" w:color="auto"/>
            </w:tcBorders>
            <w:noWrap/>
            <w:vAlign w:val="center"/>
            <w:hideMark/>
          </w:tcPr>
          <w:p w14:paraId="41741AC1"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1032 (9.9)</w:t>
            </w:r>
          </w:p>
        </w:tc>
        <w:tc>
          <w:tcPr>
            <w:tcW w:w="2747" w:type="dxa"/>
            <w:gridSpan w:val="2"/>
            <w:tcBorders>
              <w:top w:val="nil"/>
              <w:left w:val="nil"/>
              <w:bottom w:val="single" w:sz="4" w:space="0" w:color="auto"/>
              <w:right w:val="nil"/>
            </w:tcBorders>
            <w:noWrap/>
            <w:vAlign w:val="center"/>
            <w:hideMark/>
          </w:tcPr>
          <w:p w14:paraId="1E33309D"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7155 (13.7)</w:t>
            </w:r>
          </w:p>
        </w:tc>
      </w:tr>
      <w:tr w:rsidR="00DB2D37" w:rsidRPr="00047771" w14:paraId="34905511"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hideMark/>
          </w:tcPr>
          <w:p w14:paraId="2872162B"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Past prescription </w:t>
            </w:r>
            <w:r w:rsidRPr="00C70EA0">
              <w:rPr>
                <w:rFonts w:ascii="Calibri" w:hAnsi="Calibri" w:cs="Calibri"/>
                <w:color w:val="000000"/>
                <w:sz w:val="20"/>
                <w:szCs w:val="20"/>
                <w:lang w:eastAsia="en-GB"/>
              </w:rPr>
              <w:t xml:space="preserve">- n (%) </w:t>
            </w:r>
            <w:proofErr w:type="spellStart"/>
            <w:r w:rsidRPr="00C70EA0">
              <w:rPr>
                <w:rFonts w:ascii="Calibri" w:hAnsi="Calibri" w:cs="Calibri"/>
                <w:color w:val="000000"/>
                <w:sz w:val="20"/>
                <w:szCs w:val="20"/>
                <w:vertAlign w:val="superscript"/>
                <w:lang w:eastAsia="en-GB"/>
              </w:rPr>
              <w:t>i</w:t>
            </w:r>
            <w:proofErr w:type="spellEnd"/>
          </w:p>
        </w:tc>
        <w:tc>
          <w:tcPr>
            <w:tcW w:w="2651" w:type="dxa"/>
            <w:tcBorders>
              <w:top w:val="nil"/>
              <w:left w:val="nil"/>
              <w:bottom w:val="single" w:sz="4" w:space="0" w:color="auto"/>
              <w:right w:val="single" w:sz="4" w:space="0" w:color="auto"/>
            </w:tcBorders>
            <w:noWrap/>
            <w:vAlign w:val="center"/>
            <w:hideMark/>
          </w:tcPr>
          <w:p w14:paraId="3BC93F7F"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2773 (26.5)</w:t>
            </w:r>
          </w:p>
        </w:tc>
        <w:tc>
          <w:tcPr>
            <w:tcW w:w="2747" w:type="dxa"/>
            <w:gridSpan w:val="2"/>
            <w:tcBorders>
              <w:top w:val="nil"/>
              <w:left w:val="nil"/>
              <w:bottom w:val="single" w:sz="4" w:space="0" w:color="auto"/>
              <w:right w:val="nil"/>
            </w:tcBorders>
            <w:noWrap/>
            <w:vAlign w:val="center"/>
            <w:hideMark/>
          </w:tcPr>
          <w:p w14:paraId="3295B6BE"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12044 (23.1)</w:t>
            </w:r>
          </w:p>
        </w:tc>
      </w:tr>
      <w:tr w:rsidR="00DB2D37" w:rsidRPr="00047771" w14:paraId="4EB1404D" w14:textId="77777777" w:rsidTr="00C70EA0">
        <w:trPr>
          <w:gridAfter w:val="1"/>
          <w:wAfter w:w="150" w:type="dxa"/>
          <w:trHeight w:val="20"/>
        </w:trPr>
        <w:tc>
          <w:tcPr>
            <w:tcW w:w="6238" w:type="dxa"/>
            <w:tcBorders>
              <w:top w:val="nil"/>
              <w:left w:val="nil"/>
              <w:bottom w:val="single" w:sz="4" w:space="0" w:color="auto"/>
              <w:right w:val="single" w:sz="4" w:space="0" w:color="auto"/>
            </w:tcBorders>
            <w:noWrap/>
            <w:vAlign w:val="center"/>
          </w:tcPr>
          <w:p w14:paraId="201C2FF0"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i/>
                <w:iCs/>
                <w:color w:val="000000"/>
                <w:sz w:val="20"/>
                <w:szCs w:val="20"/>
                <w:lang w:eastAsia="en-GB"/>
              </w:rPr>
              <w:t xml:space="preserve">Never prescribed </w:t>
            </w:r>
            <w:r w:rsidRPr="00C70EA0">
              <w:rPr>
                <w:rFonts w:ascii="Calibri" w:hAnsi="Calibri" w:cs="Calibri"/>
                <w:color w:val="000000"/>
                <w:sz w:val="20"/>
                <w:szCs w:val="20"/>
                <w:lang w:eastAsia="en-GB"/>
              </w:rPr>
              <w:t>- n (%)</w:t>
            </w:r>
          </w:p>
        </w:tc>
        <w:tc>
          <w:tcPr>
            <w:tcW w:w="2651" w:type="dxa"/>
            <w:tcBorders>
              <w:top w:val="nil"/>
              <w:left w:val="nil"/>
              <w:bottom w:val="single" w:sz="4" w:space="0" w:color="auto"/>
              <w:right w:val="single" w:sz="4" w:space="0" w:color="auto"/>
            </w:tcBorders>
            <w:noWrap/>
            <w:vAlign w:val="center"/>
          </w:tcPr>
          <w:p w14:paraId="7467DDF4"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6670 (63.7)</w:t>
            </w:r>
          </w:p>
        </w:tc>
        <w:tc>
          <w:tcPr>
            <w:tcW w:w="2747" w:type="dxa"/>
            <w:gridSpan w:val="2"/>
            <w:tcBorders>
              <w:top w:val="nil"/>
              <w:left w:val="nil"/>
              <w:bottom w:val="single" w:sz="4" w:space="0" w:color="auto"/>
              <w:right w:val="nil"/>
            </w:tcBorders>
            <w:noWrap/>
            <w:vAlign w:val="center"/>
          </w:tcPr>
          <w:p w14:paraId="4FBADCB1"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32900 (63.2)</w:t>
            </w:r>
          </w:p>
        </w:tc>
      </w:tr>
      <w:tr w:rsidR="00DB2D37" w:rsidRPr="00047771" w14:paraId="13F11354"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tcPr>
          <w:p w14:paraId="00FCA730" w14:textId="11A52EDE"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color w:val="000000"/>
                <w:sz w:val="20"/>
                <w:szCs w:val="20"/>
                <w:lang w:eastAsia="en-GB"/>
              </w:rPr>
              <w:t>Number of primary-care consultations in the previous year - median (IQR)</w:t>
            </w:r>
          </w:p>
        </w:tc>
        <w:tc>
          <w:tcPr>
            <w:tcW w:w="2651" w:type="dxa"/>
            <w:tcBorders>
              <w:top w:val="nil"/>
              <w:left w:val="nil"/>
              <w:bottom w:val="single" w:sz="4" w:space="0" w:color="auto"/>
              <w:right w:val="single" w:sz="4" w:space="0" w:color="auto"/>
            </w:tcBorders>
            <w:noWrap/>
            <w:vAlign w:val="center"/>
          </w:tcPr>
          <w:p w14:paraId="77A68E69" w14:textId="2B9A4E6D"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17 (10-29)</w:t>
            </w:r>
          </w:p>
        </w:tc>
        <w:tc>
          <w:tcPr>
            <w:tcW w:w="2732" w:type="dxa"/>
            <w:tcBorders>
              <w:top w:val="nil"/>
              <w:left w:val="nil"/>
              <w:bottom w:val="single" w:sz="4" w:space="0" w:color="auto"/>
              <w:right w:val="nil"/>
            </w:tcBorders>
            <w:noWrap/>
            <w:vAlign w:val="center"/>
          </w:tcPr>
          <w:p w14:paraId="4BB25844" w14:textId="37882BC1"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14 (8-23)</w:t>
            </w:r>
          </w:p>
        </w:tc>
      </w:tr>
      <w:tr w:rsidR="00DB2D37" w:rsidRPr="00047771" w14:paraId="4BB9C1D5"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tcPr>
          <w:p w14:paraId="227F4333" w14:textId="136FF64F"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color w:val="000000"/>
                <w:sz w:val="20"/>
                <w:szCs w:val="20"/>
                <w:lang w:eastAsia="en-GB"/>
              </w:rPr>
              <w:t>Number of hospitalizations in the previous year - median (IQR)</w:t>
            </w:r>
            <w:r w:rsidRPr="00C70EA0" w:rsidDel="00F12C9C">
              <w:rPr>
                <w:rFonts w:ascii="Calibri" w:hAnsi="Calibri" w:cs="Calibri"/>
                <w:color w:val="000000"/>
                <w:sz w:val="20"/>
                <w:szCs w:val="20"/>
                <w:lang w:eastAsia="en-GB"/>
              </w:rPr>
              <w:t xml:space="preserve"> </w:t>
            </w:r>
          </w:p>
        </w:tc>
        <w:tc>
          <w:tcPr>
            <w:tcW w:w="2651" w:type="dxa"/>
            <w:tcBorders>
              <w:top w:val="nil"/>
              <w:left w:val="nil"/>
              <w:bottom w:val="single" w:sz="4" w:space="0" w:color="auto"/>
              <w:right w:val="single" w:sz="4" w:space="0" w:color="auto"/>
            </w:tcBorders>
            <w:noWrap/>
            <w:vAlign w:val="center"/>
          </w:tcPr>
          <w:p w14:paraId="0741D286" w14:textId="7ECE34AC"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 (0-2)</w:t>
            </w:r>
          </w:p>
        </w:tc>
        <w:tc>
          <w:tcPr>
            <w:tcW w:w="2732" w:type="dxa"/>
            <w:tcBorders>
              <w:top w:val="nil"/>
              <w:left w:val="nil"/>
              <w:bottom w:val="single" w:sz="4" w:space="0" w:color="auto"/>
              <w:right w:val="nil"/>
            </w:tcBorders>
            <w:noWrap/>
            <w:vAlign w:val="center"/>
          </w:tcPr>
          <w:p w14:paraId="03360DBD" w14:textId="47C7B0AE"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0 (0-1)</w:t>
            </w:r>
          </w:p>
        </w:tc>
      </w:tr>
      <w:tr w:rsidR="00DB2D37" w:rsidRPr="00047771" w14:paraId="19CFB4FE" w14:textId="77777777" w:rsidTr="00C70EA0">
        <w:trPr>
          <w:gridAfter w:val="2"/>
          <w:wAfter w:w="165" w:type="dxa"/>
          <w:trHeight w:val="20"/>
        </w:trPr>
        <w:tc>
          <w:tcPr>
            <w:tcW w:w="6238" w:type="dxa"/>
            <w:tcBorders>
              <w:top w:val="nil"/>
              <w:left w:val="nil"/>
              <w:bottom w:val="single" w:sz="4" w:space="0" w:color="auto"/>
              <w:right w:val="single" w:sz="4" w:space="0" w:color="auto"/>
            </w:tcBorders>
            <w:noWrap/>
            <w:vAlign w:val="center"/>
          </w:tcPr>
          <w:p w14:paraId="304DEEBC" w14:textId="77777777" w:rsidR="00DB2D37" w:rsidRPr="00C70EA0" w:rsidRDefault="00DB2D37" w:rsidP="00DB2D37">
            <w:pPr>
              <w:spacing w:after="0" w:line="240" w:lineRule="auto"/>
              <w:rPr>
                <w:rFonts w:ascii="Calibri" w:hAnsi="Calibri" w:cs="Calibri"/>
                <w:i/>
                <w:iCs/>
                <w:color w:val="000000"/>
                <w:sz w:val="20"/>
                <w:szCs w:val="20"/>
                <w:lang w:eastAsia="en-GB"/>
              </w:rPr>
            </w:pPr>
            <w:r w:rsidRPr="00C70EA0">
              <w:rPr>
                <w:rFonts w:ascii="Calibri" w:hAnsi="Calibri" w:cs="Calibri"/>
                <w:color w:val="000000"/>
                <w:sz w:val="20"/>
                <w:szCs w:val="20"/>
                <w:lang w:eastAsia="en-GB"/>
              </w:rPr>
              <w:t>Time in Clinical Practice Research Datalink, years - mean (SD)</w:t>
            </w:r>
          </w:p>
        </w:tc>
        <w:tc>
          <w:tcPr>
            <w:tcW w:w="2651" w:type="dxa"/>
            <w:tcBorders>
              <w:top w:val="nil"/>
              <w:left w:val="nil"/>
              <w:bottom w:val="single" w:sz="4" w:space="0" w:color="auto"/>
              <w:right w:val="single" w:sz="4" w:space="0" w:color="auto"/>
            </w:tcBorders>
            <w:noWrap/>
            <w:vAlign w:val="center"/>
          </w:tcPr>
          <w:p w14:paraId="38CC716C"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12.0 (5.9)</w:t>
            </w:r>
          </w:p>
        </w:tc>
        <w:tc>
          <w:tcPr>
            <w:tcW w:w="2732" w:type="dxa"/>
            <w:tcBorders>
              <w:top w:val="nil"/>
              <w:left w:val="nil"/>
              <w:bottom w:val="single" w:sz="4" w:space="0" w:color="auto"/>
              <w:right w:val="nil"/>
            </w:tcBorders>
            <w:noWrap/>
            <w:vAlign w:val="center"/>
          </w:tcPr>
          <w:p w14:paraId="16280EE2"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lang w:eastAsia="en-GB"/>
              </w:rPr>
              <w:t>12.4 (6.0)</w:t>
            </w:r>
          </w:p>
        </w:tc>
      </w:tr>
      <w:tr w:rsidR="00DB2D37" w:rsidRPr="00047771" w14:paraId="3898F7E4" w14:textId="77777777" w:rsidTr="00C70EA0">
        <w:trPr>
          <w:trHeight w:val="20"/>
        </w:trPr>
        <w:tc>
          <w:tcPr>
            <w:tcW w:w="11786" w:type="dxa"/>
            <w:gridSpan w:val="5"/>
            <w:tcBorders>
              <w:top w:val="single" w:sz="4" w:space="0" w:color="auto"/>
              <w:left w:val="nil"/>
              <w:bottom w:val="nil"/>
              <w:right w:val="nil"/>
            </w:tcBorders>
            <w:vAlign w:val="center"/>
            <w:hideMark/>
          </w:tcPr>
          <w:p w14:paraId="505F334A" w14:textId="1AF5E707" w:rsidR="00DB2D37" w:rsidRPr="00C70EA0" w:rsidRDefault="00DB2D37" w:rsidP="00DB2D37">
            <w:pPr>
              <w:spacing w:after="0" w:line="240" w:lineRule="auto"/>
              <w:rPr>
                <w:rFonts w:ascii="Calibri" w:hAnsi="Calibri" w:cs="Calibri"/>
                <w:color w:val="000000"/>
                <w:sz w:val="20"/>
                <w:szCs w:val="20"/>
                <w:vertAlign w:val="superscript"/>
                <w:lang w:eastAsia="en-GB"/>
              </w:rPr>
            </w:pPr>
            <w:r w:rsidRPr="00C70EA0">
              <w:rPr>
                <w:rFonts w:ascii="Calibri" w:hAnsi="Calibri" w:cs="Calibri"/>
                <w:b/>
                <w:color w:val="000000"/>
                <w:sz w:val="20"/>
                <w:szCs w:val="20"/>
                <w:lang w:eastAsia="en-GB"/>
              </w:rPr>
              <w:t>Abbreviations. BMI</w:t>
            </w:r>
            <w:r w:rsidRPr="00C70EA0">
              <w:rPr>
                <w:rFonts w:ascii="Calibri" w:hAnsi="Calibri" w:cs="Calibri"/>
                <w:color w:val="000000"/>
                <w:sz w:val="20"/>
                <w:szCs w:val="20"/>
                <w:lang w:eastAsia="en-GB"/>
              </w:rPr>
              <w:t xml:space="preserve">: body mass index, </w:t>
            </w:r>
            <w:r w:rsidRPr="00C70EA0">
              <w:rPr>
                <w:rFonts w:ascii="Calibri" w:hAnsi="Calibri" w:cs="Calibri"/>
                <w:b/>
                <w:bCs/>
                <w:color w:val="000000"/>
                <w:sz w:val="20"/>
                <w:szCs w:val="20"/>
                <w:lang w:eastAsia="en-GB"/>
              </w:rPr>
              <w:t>eGFR</w:t>
            </w:r>
            <w:r w:rsidRPr="00C70EA0">
              <w:rPr>
                <w:rFonts w:ascii="Calibri" w:hAnsi="Calibri" w:cs="Calibri"/>
                <w:color w:val="000000"/>
                <w:sz w:val="20"/>
                <w:szCs w:val="20"/>
                <w:lang w:eastAsia="en-GB"/>
              </w:rPr>
              <w:t xml:space="preserve">: estimated glomerular filtration rate, </w:t>
            </w:r>
            <w:r w:rsidRPr="00C70EA0">
              <w:rPr>
                <w:rFonts w:ascii="Calibri" w:hAnsi="Calibri" w:cs="Calibri"/>
                <w:b/>
                <w:bCs/>
                <w:color w:val="000000"/>
                <w:sz w:val="20"/>
                <w:szCs w:val="20"/>
                <w:lang w:eastAsia="en-GB"/>
              </w:rPr>
              <w:t>IQR</w:t>
            </w:r>
            <w:r w:rsidRPr="00C70EA0">
              <w:rPr>
                <w:rFonts w:ascii="Calibri" w:hAnsi="Calibri" w:cs="Calibri"/>
                <w:color w:val="000000"/>
                <w:sz w:val="20"/>
                <w:szCs w:val="20"/>
                <w:lang w:eastAsia="en-GB"/>
              </w:rPr>
              <w:t>: interquartile range,</w:t>
            </w:r>
            <w:r w:rsidRPr="00C70EA0">
              <w:rPr>
                <w:rFonts w:ascii="Calibri" w:hAnsi="Calibri" w:cs="Calibri"/>
                <w:i/>
                <w:iCs/>
                <w:color w:val="000000"/>
                <w:sz w:val="20"/>
                <w:szCs w:val="20"/>
                <w:lang w:eastAsia="en-GB"/>
              </w:rPr>
              <w:t xml:space="preserve"> </w:t>
            </w:r>
            <w:r w:rsidRPr="00C70EA0">
              <w:rPr>
                <w:rFonts w:ascii="Calibri" w:hAnsi="Calibri" w:cs="Calibri"/>
                <w:b/>
                <w:color w:val="000000"/>
                <w:sz w:val="20"/>
                <w:szCs w:val="20"/>
                <w:lang w:eastAsia="en-GB"/>
              </w:rPr>
              <w:t>NSAIDs</w:t>
            </w:r>
            <w:r w:rsidRPr="00C70EA0">
              <w:rPr>
                <w:rFonts w:ascii="Calibri" w:hAnsi="Calibri" w:cs="Calibri"/>
                <w:color w:val="000000"/>
                <w:sz w:val="20"/>
                <w:szCs w:val="20"/>
                <w:lang w:eastAsia="en-GB"/>
              </w:rPr>
              <w:t xml:space="preserve">: non-steroidal anti-inflammatory drugs, </w:t>
            </w:r>
            <w:r w:rsidRPr="00C70EA0">
              <w:rPr>
                <w:rFonts w:ascii="Calibri" w:hAnsi="Calibri" w:cs="Calibri"/>
                <w:b/>
                <w:color w:val="000000"/>
                <w:sz w:val="20"/>
                <w:szCs w:val="20"/>
                <w:lang w:eastAsia="en-GB"/>
              </w:rPr>
              <w:t>SD</w:t>
            </w:r>
            <w:r w:rsidRPr="00C70EA0">
              <w:rPr>
                <w:rFonts w:ascii="Calibri" w:hAnsi="Calibri" w:cs="Calibri"/>
                <w:color w:val="000000"/>
                <w:sz w:val="20"/>
                <w:szCs w:val="20"/>
                <w:lang w:eastAsia="en-GB"/>
              </w:rPr>
              <w:t>: standard deviation.</w:t>
            </w:r>
          </w:p>
          <w:p w14:paraId="6F3F6E81" w14:textId="41E785BD" w:rsidR="00DB2D37" w:rsidRPr="00C70EA0" w:rsidRDefault="00DB2D37" w:rsidP="00DB2D37">
            <w:pPr>
              <w:spacing w:after="0" w:line="240" w:lineRule="auto"/>
              <w:rPr>
                <w:rFonts w:ascii="Calibri" w:hAnsi="Calibri" w:cs="Calibri"/>
                <w:color w:val="000000"/>
                <w:sz w:val="20"/>
                <w:szCs w:val="20"/>
                <w:lang w:eastAsia="en-GB"/>
              </w:rPr>
            </w:pPr>
            <w:proofErr w:type="spellStart"/>
            <w:r w:rsidRPr="00C70EA0">
              <w:rPr>
                <w:rFonts w:ascii="Calibri" w:hAnsi="Calibri" w:cs="Calibri"/>
                <w:color w:val="000000"/>
                <w:sz w:val="20"/>
                <w:szCs w:val="20"/>
                <w:vertAlign w:val="superscript"/>
                <w:lang w:eastAsia="en-GB"/>
              </w:rPr>
              <w:t>a</w:t>
            </w:r>
            <w:proofErr w:type="spellEnd"/>
            <w:r w:rsidRPr="00C70EA0">
              <w:rPr>
                <w:rFonts w:ascii="Calibri" w:hAnsi="Calibri" w:cs="Calibri"/>
                <w:color w:val="000000"/>
                <w:sz w:val="20"/>
                <w:szCs w:val="20"/>
                <w:lang w:eastAsia="en-GB"/>
              </w:rPr>
              <w:t xml:space="preserve"> </w:t>
            </w:r>
            <w:proofErr w:type="gramStart"/>
            <w:r w:rsidRPr="00C70EA0">
              <w:rPr>
                <w:rFonts w:ascii="Calibri" w:hAnsi="Calibri" w:cs="Calibri"/>
                <w:color w:val="000000"/>
                <w:sz w:val="20"/>
                <w:szCs w:val="20"/>
                <w:lang w:eastAsia="en-GB"/>
              </w:rPr>
              <w:t>The</w:t>
            </w:r>
            <w:proofErr w:type="gramEnd"/>
            <w:r w:rsidRPr="00C70EA0">
              <w:rPr>
                <w:rFonts w:ascii="Calibri" w:hAnsi="Calibri" w:cs="Calibri"/>
                <w:color w:val="000000"/>
                <w:sz w:val="20"/>
                <w:szCs w:val="20"/>
                <w:lang w:eastAsia="en-GB"/>
              </w:rPr>
              <w:t xml:space="preserve"> number of </w:t>
            </w:r>
            <w:r w:rsidR="006B0B51" w:rsidRPr="00C70EA0">
              <w:rPr>
                <w:rFonts w:ascii="Calibri" w:hAnsi="Calibri" w:cs="Calibri"/>
                <w:color w:val="000000"/>
                <w:sz w:val="20"/>
                <w:szCs w:val="20"/>
                <w:lang w:eastAsia="en-GB"/>
              </w:rPr>
              <w:t>individuals</w:t>
            </w:r>
            <w:r w:rsidRPr="00C70EA0">
              <w:rPr>
                <w:rFonts w:ascii="Calibri" w:hAnsi="Calibri" w:cs="Calibri"/>
                <w:color w:val="000000"/>
                <w:sz w:val="20"/>
                <w:szCs w:val="20"/>
                <w:lang w:eastAsia="en-GB"/>
              </w:rPr>
              <w:t xml:space="preserve"> with available data is reported in square brackets.</w:t>
            </w:r>
          </w:p>
          <w:p w14:paraId="6F7F35C9" w14:textId="64D44EA2" w:rsidR="00DB2D37" w:rsidRPr="00C70EA0" w:rsidRDefault="00DB2D37" w:rsidP="00DB2D37">
            <w:pPr>
              <w:spacing w:after="0" w:line="240" w:lineRule="auto"/>
              <w:rPr>
                <w:rFonts w:ascii="Calibri" w:hAnsi="Calibri" w:cs="Calibri"/>
                <w:color w:val="000000"/>
                <w:sz w:val="20"/>
                <w:szCs w:val="20"/>
                <w:vertAlign w:val="superscript"/>
                <w:lang w:eastAsia="en-GB"/>
              </w:rPr>
            </w:pPr>
            <w:r w:rsidRPr="00C70EA0">
              <w:rPr>
                <w:rFonts w:ascii="Calibri" w:hAnsi="Calibri" w:cs="Calibri"/>
                <w:color w:val="000000"/>
                <w:sz w:val="20"/>
                <w:szCs w:val="20"/>
                <w:vertAlign w:val="superscript"/>
                <w:lang w:eastAsia="en-GB"/>
              </w:rPr>
              <w:t>b</w:t>
            </w:r>
            <w:r w:rsidRPr="00C70EA0">
              <w:rPr>
                <w:rFonts w:ascii="Calibri" w:hAnsi="Calibri" w:cs="Calibri"/>
                <w:color w:val="000000"/>
                <w:sz w:val="20"/>
                <w:szCs w:val="20"/>
                <w:lang w:eastAsia="en-GB"/>
              </w:rPr>
              <w:t xml:space="preserve"> The </w:t>
            </w:r>
            <w:r w:rsidRPr="00C70EA0">
              <w:rPr>
                <w:rFonts w:ascii="Calibri" w:hAnsi="Calibri" w:cs="Calibri"/>
                <w:b/>
                <w:bCs/>
                <w:color w:val="000000"/>
                <w:sz w:val="20"/>
                <w:szCs w:val="20"/>
                <w:lang w:eastAsia="en-GB"/>
              </w:rPr>
              <w:t>English</w:t>
            </w:r>
            <w:r w:rsidRPr="00C70EA0">
              <w:rPr>
                <w:rFonts w:ascii="Calibri" w:hAnsi="Calibri" w:cs="Calibri"/>
                <w:color w:val="000000"/>
                <w:sz w:val="20"/>
                <w:szCs w:val="20"/>
                <w:lang w:eastAsia="en-GB"/>
              </w:rPr>
              <w:t xml:space="preserve"> </w:t>
            </w:r>
            <w:r w:rsidRPr="00C70EA0">
              <w:rPr>
                <w:rFonts w:ascii="Calibri" w:hAnsi="Calibri" w:cs="Calibri"/>
                <w:b/>
                <w:bCs/>
                <w:color w:val="000000"/>
                <w:sz w:val="20"/>
                <w:szCs w:val="20"/>
                <w:lang w:eastAsia="en-GB"/>
              </w:rPr>
              <w:t xml:space="preserve">Index of Multiple Deprivation 2015 </w:t>
            </w:r>
            <w:r w:rsidRPr="00C70EA0">
              <w:rPr>
                <w:rFonts w:ascii="Calibri" w:hAnsi="Calibri" w:cs="Calibri"/>
                <w:color w:val="000000"/>
                <w:sz w:val="20"/>
                <w:szCs w:val="20"/>
                <w:lang w:eastAsia="en-GB"/>
              </w:rPr>
              <w:t xml:space="preserve">is a measure of </w:t>
            </w:r>
            <w:r w:rsidR="00AC577F" w:rsidRPr="00C70EA0">
              <w:rPr>
                <w:rFonts w:ascii="Calibri" w:hAnsi="Calibri" w:cs="Calibri"/>
                <w:color w:val="000000"/>
                <w:sz w:val="20"/>
                <w:szCs w:val="20"/>
                <w:lang w:eastAsia="en-GB"/>
              </w:rPr>
              <w:t xml:space="preserve">socioeconomic </w:t>
            </w:r>
            <w:r w:rsidRPr="00C70EA0">
              <w:rPr>
                <w:rFonts w:ascii="Calibri" w:hAnsi="Calibri" w:cs="Calibri"/>
                <w:color w:val="000000"/>
                <w:sz w:val="20"/>
                <w:szCs w:val="20"/>
                <w:lang w:eastAsia="en-GB"/>
              </w:rPr>
              <w:t>deprivation. It rank</w:t>
            </w:r>
            <w:r w:rsidR="003F0BCD" w:rsidRPr="00C70EA0">
              <w:rPr>
                <w:rFonts w:ascii="Calibri" w:hAnsi="Calibri" w:cs="Calibri"/>
                <w:color w:val="000000"/>
                <w:sz w:val="20"/>
                <w:szCs w:val="20"/>
                <w:lang w:eastAsia="en-GB"/>
              </w:rPr>
              <w:t>s</w:t>
            </w:r>
            <w:r w:rsidRPr="00C70EA0">
              <w:rPr>
                <w:rFonts w:ascii="Calibri" w:hAnsi="Calibri" w:cs="Calibri"/>
                <w:color w:val="000000"/>
                <w:sz w:val="20"/>
                <w:szCs w:val="20"/>
                <w:lang w:eastAsia="en-GB"/>
              </w:rPr>
              <w:t xml:space="preserve"> small areas called Lower-layer Super Output Areas from 1 (most deprived) to 32,844 (least deprived). It is analyze</w:t>
            </w:r>
            <w:r w:rsidR="00B84622" w:rsidRPr="00C70EA0">
              <w:rPr>
                <w:rFonts w:ascii="Calibri" w:hAnsi="Calibri" w:cs="Calibri"/>
                <w:color w:val="000000"/>
                <w:sz w:val="20"/>
                <w:szCs w:val="20"/>
                <w:lang w:eastAsia="en-GB"/>
              </w:rPr>
              <w:t>d</w:t>
            </w:r>
            <w:r w:rsidRPr="00C70EA0">
              <w:rPr>
                <w:rFonts w:ascii="Calibri" w:hAnsi="Calibri" w:cs="Calibri"/>
                <w:color w:val="000000"/>
                <w:sz w:val="20"/>
                <w:szCs w:val="20"/>
                <w:lang w:eastAsia="en-GB"/>
              </w:rPr>
              <w:t xml:space="preserve"> in quintiles, ranging from the 1</w:t>
            </w:r>
            <w:r w:rsidRPr="00C70EA0">
              <w:rPr>
                <w:rFonts w:ascii="Calibri" w:hAnsi="Calibri" w:cs="Calibri"/>
                <w:color w:val="000000"/>
                <w:sz w:val="20"/>
                <w:szCs w:val="20"/>
                <w:vertAlign w:val="superscript"/>
                <w:lang w:eastAsia="en-GB"/>
              </w:rPr>
              <w:t>st</w:t>
            </w:r>
            <w:r w:rsidRPr="00C70EA0">
              <w:rPr>
                <w:rFonts w:ascii="Calibri" w:hAnsi="Calibri" w:cs="Calibri"/>
                <w:color w:val="000000"/>
                <w:sz w:val="20"/>
                <w:szCs w:val="20"/>
                <w:lang w:eastAsia="en-GB"/>
              </w:rPr>
              <w:t xml:space="preserve"> (the most deprived) to 5</w:t>
            </w:r>
            <w:r w:rsidRPr="00C70EA0">
              <w:rPr>
                <w:rFonts w:ascii="Calibri" w:hAnsi="Calibri" w:cs="Calibri"/>
                <w:color w:val="000000"/>
                <w:sz w:val="20"/>
                <w:szCs w:val="20"/>
                <w:vertAlign w:val="superscript"/>
                <w:lang w:eastAsia="en-GB"/>
              </w:rPr>
              <w:t xml:space="preserve">th </w:t>
            </w:r>
            <w:r w:rsidRPr="00C70EA0">
              <w:rPr>
                <w:rFonts w:ascii="Calibri" w:hAnsi="Calibri" w:cs="Calibri"/>
                <w:color w:val="000000"/>
                <w:sz w:val="20"/>
                <w:szCs w:val="20"/>
                <w:lang w:eastAsia="en-GB"/>
              </w:rPr>
              <w:t xml:space="preserve">(the least deprived). Data were provided by Clinical Practice Research Datalink. </w:t>
            </w:r>
          </w:p>
          <w:p w14:paraId="7E3F41A6" w14:textId="428BA9BC" w:rsidR="00DB2D37" w:rsidRPr="00C70EA0" w:rsidRDefault="00DB2D37" w:rsidP="00DB2D37">
            <w:pPr>
              <w:spacing w:after="0" w:line="240" w:lineRule="auto"/>
              <w:rPr>
                <w:rFonts w:ascii="Calibri" w:hAnsi="Calibri" w:cs="Calibri"/>
                <w:color w:val="000000"/>
                <w:sz w:val="20"/>
                <w:szCs w:val="20"/>
                <w:vertAlign w:val="superscript"/>
                <w:lang w:eastAsia="en-GB"/>
              </w:rPr>
            </w:pPr>
            <w:r w:rsidRPr="00C70EA0">
              <w:rPr>
                <w:rFonts w:ascii="Calibri" w:hAnsi="Calibri" w:cs="Calibri"/>
                <w:color w:val="000000"/>
                <w:sz w:val="20"/>
                <w:szCs w:val="20"/>
                <w:vertAlign w:val="superscript"/>
                <w:lang w:eastAsia="en-GB"/>
              </w:rPr>
              <w:t>c</w:t>
            </w:r>
            <w:r w:rsidRPr="00C70EA0">
              <w:rPr>
                <w:rFonts w:ascii="Calibri" w:hAnsi="Calibri" w:cs="Calibri"/>
                <w:color w:val="000000"/>
                <w:sz w:val="20"/>
                <w:szCs w:val="20"/>
                <w:lang w:eastAsia="en-GB"/>
              </w:rPr>
              <w:t xml:space="preserve"> </w:t>
            </w:r>
            <w:r w:rsidRPr="00C70EA0">
              <w:rPr>
                <w:rFonts w:ascii="Calibri" w:hAnsi="Calibri" w:cs="Calibri"/>
                <w:color w:val="202122"/>
                <w:sz w:val="20"/>
                <w:szCs w:val="20"/>
                <w:shd w:val="clear" w:color="auto" w:fill="FFFFFF"/>
              </w:rPr>
              <w:t xml:space="preserve">The </w:t>
            </w:r>
            <w:proofErr w:type="spellStart"/>
            <w:r w:rsidRPr="00C70EA0">
              <w:rPr>
                <w:rFonts w:ascii="Calibri" w:hAnsi="Calibri" w:cs="Calibri"/>
                <w:b/>
                <w:bCs/>
                <w:color w:val="202122"/>
                <w:sz w:val="20"/>
                <w:szCs w:val="20"/>
                <w:shd w:val="clear" w:color="auto" w:fill="FFFFFF"/>
              </w:rPr>
              <w:t>Charlson</w:t>
            </w:r>
            <w:proofErr w:type="spellEnd"/>
            <w:r w:rsidRPr="00C70EA0">
              <w:rPr>
                <w:rFonts w:ascii="Calibri" w:hAnsi="Calibri" w:cs="Calibri"/>
                <w:b/>
                <w:bCs/>
                <w:color w:val="202122"/>
                <w:sz w:val="20"/>
                <w:szCs w:val="20"/>
                <w:shd w:val="clear" w:color="auto" w:fill="FFFFFF"/>
              </w:rPr>
              <w:t xml:space="preserve"> Comorbidity Index</w:t>
            </w:r>
            <w:r w:rsidRPr="00C70EA0">
              <w:rPr>
                <w:rFonts w:ascii="Calibri" w:hAnsi="Calibri" w:cs="Calibri"/>
                <w:color w:val="202122"/>
                <w:sz w:val="20"/>
                <w:szCs w:val="20"/>
                <w:shd w:val="clear" w:color="auto" w:fill="FFFFFF"/>
              </w:rPr>
              <w:t xml:space="preserve"> </w:t>
            </w:r>
            <w:r w:rsidRPr="00C70EA0">
              <w:rPr>
                <w:rFonts w:ascii="Calibri" w:hAnsi="Calibri" w:cs="Calibri"/>
                <w:color w:val="000000"/>
                <w:sz w:val="20"/>
                <w:szCs w:val="20"/>
                <w:lang w:eastAsia="en-GB"/>
              </w:rPr>
              <w:t>predicts mortality by weighting specific comorbidities. It range</w:t>
            </w:r>
            <w:r w:rsidR="0010272C" w:rsidRPr="00C70EA0">
              <w:rPr>
                <w:rFonts w:ascii="Calibri" w:hAnsi="Calibri" w:cs="Calibri"/>
                <w:color w:val="000000"/>
                <w:sz w:val="20"/>
                <w:szCs w:val="20"/>
                <w:lang w:eastAsia="en-GB"/>
              </w:rPr>
              <w:t>s</w:t>
            </w:r>
            <w:r w:rsidRPr="00C70EA0">
              <w:rPr>
                <w:rFonts w:ascii="Calibri" w:hAnsi="Calibri" w:cs="Calibri"/>
                <w:color w:val="000000"/>
                <w:sz w:val="20"/>
                <w:szCs w:val="20"/>
                <w:lang w:eastAsia="en-GB"/>
              </w:rPr>
              <w:t xml:space="preserve"> from 0 to 29. Higher score indicat</w:t>
            </w:r>
            <w:r w:rsidR="0010272C" w:rsidRPr="00C70EA0">
              <w:rPr>
                <w:rFonts w:ascii="Calibri" w:hAnsi="Calibri" w:cs="Calibri"/>
                <w:color w:val="000000"/>
                <w:sz w:val="20"/>
                <w:szCs w:val="20"/>
                <w:lang w:eastAsia="en-GB"/>
              </w:rPr>
              <w:t>es</w:t>
            </w:r>
            <w:r w:rsidRPr="00C70EA0">
              <w:rPr>
                <w:rFonts w:ascii="Calibri" w:hAnsi="Calibri" w:cs="Calibri"/>
                <w:color w:val="000000"/>
                <w:sz w:val="20"/>
                <w:szCs w:val="20"/>
                <w:lang w:eastAsia="en-GB"/>
              </w:rPr>
              <w:t xml:space="preserve"> increased risk of mortality. In the current study it was derived from </w:t>
            </w:r>
            <w:r w:rsidR="00A01C20" w:rsidRPr="00C70EA0">
              <w:rPr>
                <w:rFonts w:ascii="Calibri" w:hAnsi="Calibri" w:cs="Calibri"/>
                <w:color w:val="000000"/>
                <w:sz w:val="20"/>
                <w:szCs w:val="20"/>
                <w:lang w:eastAsia="en-GB"/>
              </w:rPr>
              <w:t>g</w:t>
            </w:r>
            <w:r w:rsidRPr="00C70EA0">
              <w:rPr>
                <w:rFonts w:ascii="Calibri" w:hAnsi="Calibri" w:cs="Calibri"/>
                <w:color w:val="000000"/>
                <w:sz w:val="20"/>
                <w:szCs w:val="20"/>
                <w:lang w:eastAsia="en-GB"/>
              </w:rPr>
              <w:t xml:space="preserve">eneral </w:t>
            </w:r>
            <w:r w:rsidR="00A01C20" w:rsidRPr="00C70EA0">
              <w:rPr>
                <w:rFonts w:ascii="Calibri" w:hAnsi="Calibri" w:cs="Calibri"/>
                <w:color w:val="000000"/>
                <w:sz w:val="20"/>
                <w:szCs w:val="20"/>
                <w:lang w:eastAsia="en-GB"/>
              </w:rPr>
              <w:t>p</w:t>
            </w:r>
            <w:r w:rsidRPr="00C70EA0">
              <w:rPr>
                <w:rFonts w:ascii="Calibri" w:hAnsi="Calibri" w:cs="Calibri"/>
                <w:color w:val="000000"/>
                <w:sz w:val="20"/>
                <w:szCs w:val="20"/>
                <w:lang w:eastAsia="en-GB"/>
              </w:rPr>
              <w:t>ractice records provided by the Clinical Practice Research Datalink as per Khan et al. [2</w:t>
            </w:r>
            <w:r w:rsidR="009374AE" w:rsidRPr="00C70EA0">
              <w:rPr>
                <w:rFonts w:ascii="Calibri" w:hAnsi="Calibri" w:cs="Calibri"/>
                <w:color w:val="000000"/>
                <w:sz w:val="20"/>
                <w:szCs w:val="20"/>
                <w:lang w:eastAsia="en-GB"/>
              </w:rPr>
              <w:t>5</w:t>
            </w:r>
            <w:r w:rsidRPr="00C70EA0">
              <w:rPr>
                <w:rFonts w:ascii="Calibri" w:hAnsi="Calibri" w:cs="Calibri"/>
                <w:color w:val="000000"/>
                <w:sz w:val="20"/>
                <w:szCs w:val="20"/>
                <w:lang w:eastAsia="en-GB"/>
              </w:rPr>
              <w:t>].</w:t>
            </w:r>
          </w:p>
          <w:p w14:paraId="5BC67138" w14:textId="77777777" w:rsidR="00DB2D37" w:rsidRPr="00C70EA0" w:rsidRDefault="00DB2D37" w:rsidP="00DB2D37">
            <w:pPr>
              <w:spacing w:after="0" w:line="240" w:lineRule="auto"/>
              <w:rPr>
                <w:rFonts w:ascii="Calibri" w:hAnsi="Calibri" w:cs="Calibri"/>
                <w:sz w:val="20"/>
                <w:szCs w:val="20"/>
              </w:rPr>
            </w:pPr>
            <w:r w:rsidRPr="00C70EA0">
              <w:rPr>
                <w:rFonts w:ascii="Calibri" w:hAnsi="Calibri" w:cs="Calibri"/>
                <w:color w:val="000000"/>
                <w:sz w:val="20"/>
                <w:szCs w:val="20"/>
                <w:vertAlign w:val="superscript"/>
                <w:lang w:eastAsia="en-GB"/>
              </w:rPr>
              <w:t>d</w:t>
            </w:r>
            <w:r w:rsidRPr="00C70EA0">
              <w:rPr>
                <w:rFonts w:ascii="Calibri" w:hAnsi="Calibri" w:cs="Calibri"/>
                <w:color w:val="000000"/>
                <w:sz w:val="20"/>
                <w:szCs w:val="20"/>
                <w:lang w:eastAsia="en-GB"/>
              </w:rPr>
              <w:t xml:space="preserve"> </w:t>
            </w:r>
            <w:proofErr w:type="gramStart"/>
            <w:r w:rsidRPr="00C70EA0">
              <w:rPr>
                <w:rFonts w:ascii="Calibri" w:hAnsi="Calibri" w:cs="Calibri"/>
                <w:b/>
                <w:bCs/>
                <w:color w:val="000000"/>
                <w:sz w:val="20"/>
                <w:szCs w:val="20"/>
                <w:lang w:eastAsia="en-GB"/>
              </w:rPr>
              <w:t>Cardiovascular disease</w:t>
            </w:r>
            <w:proofErr w:type="gramEnd"/>
            <w:r w:rsidRPr="00C70EA0">
              <w:rPr>
                <w:rFonts w:ascii="Calibri" w:hAnsi="Calibri" w:cs="Calibri"/>
                <w:color w:val="000000"/>
                <w:sz w:val="20"/>
                <w:szCs w:val="20"/>
                <w:lang w:eastAsia="en-GB"/>
              </w:rPr>
              <w:t xml:space="preserve"> was defined as either acute coronary syndrome, ischemic heart diseases, transient ischemic attack, or stroke.</w:t>
            </w:r>
          </w:p>
          <w:p w14:paraId="111BCE0C" w14:textId="02D19CDB"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vertAlign w:val="superscript"/>
                <w:lang w:eastAsia="en-GB"/>
              </w:rPr>
              <w:t>e</w:t>
            </w:r>
            <w:r w:rsidRPr="00C70EA0">
              <w:rPr>
                <w:rFonts w:ascii="Calibri" w:hAnsi="Calibri" w:cs="Calibri"/>
                <w:color w:val="000000"/>
                <w:sz w:val="20"/>
                <w:szCs w:val="20"/>
                <w:lang w:eastAsia="en-GB"/>
              </w:rPr>
              <w:t xml:space="preserve"> </w:t>
            </w:r>
            <w:proofErr w:type="gramStart"/>
            <w:r w:rsidRPr="00C70EA0">
              <w:rPr>
                <w:rFonts w:ascii="Calibri" w:hAnsi="Calibri" w:cs="Calibri"/>
                <w:color w:val="000000"/>
                <w:sz w:val="20"/>
                <w:szCs w:val="20"/>
                <w:lang w:eastAsia="en-GB"/>
              </w:rPr>
              <w:t>For</w:t>
            </w:r>
            <w:proofErr w:type="gramEnd"/>
            <w:r w:rsidRPr="00C70EA0">
              <w:rPr>
                <w:rFonts w:ascii="Calibri" w:hAnsi="Calibri" w:cs="Calibri"/>
                <w:color w:val="000000"/>
                <w:sz w:val="20"/>
                <w:szCs w:val="20"/>
                <w:lang w:eastAsia="en-GB"/>
              </w:rPr>
              <w:t xml:space="preserve"> further information, please see </w:t>
            </w:r>
            <w:proofErr w:type="spellStart"/>
            <w:r w:rsidRPr="00C70EA0">
              <w:rPr>
                <w:rFonts w:ascii="Calibri" w:hAnsi="Calibri" w:cs="Calibri"/>
                <w:color w:val="000000"/>
                <w:sz w:val="20"/>
                <w:szCs w:val="20"/>
                <w:lang w:eastAsia="en-GB"/>
              </w:rPr>
              <w:t>eMethod</w:t>
            </w:r>
            <w:proofErr w:type="spellEnd"/>
            <w:r w:rsidR="00186800" w:rsidRPr="00C70EA0">
              <w:rPr>
                <w:rFonts w:ascii="Calibri" w:hAnsi="Calibri" w:cs="Calibri"/>
                <w:color w:val="000000"/>
                <w:sz w:val="20"/>
                <w:szCs w:val="20"/>
                <w:lang w:eastAsia="en-GB"/>
              </w:rPr>
              <w:t xml:space="preserve"> </w:t>
            </w:r>
            <w:r w:rsidRPr="00C70EA0">
              <w:rPr>
                <w:rFonts w:ascii="Calibri" w:hAnsi="Calibri" w:cs="Calibri"/>
                <w:color w:val="000000"/>
                <w:sz w:val="20"/>
                <w:szCs w:val="20"/>
                <w:lang w:eastAsia="en-GB"/>
              </w:rPr>
              <w:t>4.</w:t>
            </w:r>
          </w:p>
          <w:p w14:paraId="783B1BBE" w14:textId="1710EC01" w:rsidR="00DB2D37" w:rsidRPr="00C70EA0" w:rsidRDefault="00DB2D37" w:rsidP="00DB2D37">
            <w:pPr>
              <w:spacing w:after="0" w:line="240" w:lineRule="auto"/>
              <w:rPr>
                <w:rFonts w:ascii="Calibri" w:hAnsi="Calibri" w:cs="Calibri"/>
                <w:color w:val="000000" w:themeColor="text1"/>
                <w:sz w:val="20"/>
                <w:szCs w:val="20"/>
                <w:lang w:eastAsia="en-GB"/>
              </w:rPr>
            </w:pPr>
            <w:r w:rsidRPr="00C70EA0">
              <w:rPr>
                <w:rFonts w:ascii="Calibri" w:hAnsi="Calibri" w:cs="Calibri"/>
                <w:color w:val="000000"/>
                <w:sz w:val="20"/>
                <w:szCs w:val="20"/>
                <w:vertAlign w:val="superscript"/>
                <w:lang w:eastAsia="en-GB"/>
              </w:rPr>
              <w:t>f</w:t>
            </w:r>
            <w:r w:rsidRPr="00C70EA0">
              <w:rPr>
                <w:rFonts w:ascii="Calibri" w:hAnsi="Calibri" w:cs="Calibri"/>
                <w:color w:val="000000"/>
                <w:sz w:val="20"/>
                <w:szCs w:val="20"/>
                <w:lang w:eastAsia="en-GB"/>
              </w:rPr>
              <w:t xml:space="preserve"> </w:t>
            </w:r>
            <w:r w:rsidRPr="00C70EA0">
              <w:rPr>
                <w:rFonts w:ascii="Calibri" w:hAnsi="Calibri" w:cs="Calibri"/>
                <w:color w:val="000000" w:themeColor="text1"/>
                <w:sz w:val="20"/>
                <w:szCs w:val="20"/>
                <w:lang w:eastAsia="en-GB"/>
              </w:rPr>
              <w:t>Target organ damage with diabetes was defined as primary-care record of microalbuminuria, retinopathy, or neuropathy [26].</w:t>
            </w:r>
          </w:p>
          <w:p w14:paraId="0EA447C8" w14:textId="39E0656A" w:rsidR="00DB2D37" w:rsidRPr="00C70EA0" w:rsidRDefault="00DB2D37" w:rsidP="00DB2D37">
            <w:pPr>
              <w:spacing w:after="0" w:line="240" w:lineRule="auto"/>
              <w:rPr>
                <w:rFonts w:ascii="Calibri" w:hAnsi="Calibri" w:cs="Calibri"/>
                <w:color w:val="000000" w:themeColor="text1"/>
                <w:sz w:val="20"/>
                <w:szCs w:val="20"/>
                <w:lang w:eastAsia="en-GB"/>
              </w:rPr>
            </w:pPr>
            <w:r w:rsidRPr="00C70EA0">
              <w:rPr>
                <w:rFonts w:ascii="Calibri" w:hAnsi="Calibri" w:cs="Calibri"/>
                <w:color w:val="000000" w:themeColor="text1"/>
                <w:sz w:val="20"/>
                <w:szCs w:val="20"/>
                <w:vertAlign w:val="superscript"/>
                <w:lang w:eastAsia="en-GB"/>
              </w:rPr>
              <w:t>g</w:t>
            </w:r>
            <w:r w:rsidRPr="00C70EA0">
              <w:rPr>
                <w:rFonts w:ascii="Calibri" w:hAnsi="Calibri" w:cs="Calibri"/>
                <w:color w:val="000000" w:themeColor="text1"/>
                <w:sz w:val="20"/>
                <w:szCs w:val="20"/>
                <w:lang w:eastAsia="en-GB"/>
              </w:rPr>
              <w:t xml:space="preserve"> </w:t>
            </w:r>
            <w:proofErr w:type="gramStart"/>
            <w:r w:rsidRPr="00C70EA0">
              <w:rPr>
                <w:rFonts w:ascii="Calibri" w:hAnsi="Calibri" w:cs="Calibri"/>
                <w:color w:val="000000" w:themeColor="text1"/>
                <w:sz w:val="20"/>
                <w:szCs w:val="20"/>
                <w:lang w:eastAsia="en-GB"/>
              </w:rPr>
              <w:t>Chronic Kidney Disease</w:t>
            </w:r>
            <w:proofErr w:type="gramEnd"/>
            <w:r w:rsidRPr="00C70EA0">
              <w:rPr>
                <w:rFonts w:ascii="Calibri" w:hAnsi="Calibri" w:cs="Calibri"/>
                <w:color w:val="000000" w:themeColor="text1"/>
                <w:sz w:val="20"/>
                <w:szCs w:val="20"/>
                <w:lang w:eastAsia="en-GB"/>
              </w:rPr>
              <w:t xml:space="preserve"> (CKD), stage ≥3 is eGFR ≤30ml/min/1.73 m</w:t>
            </w:r>
            <w:r w:rsidRPr="00C70EA0">
              <w:rPr>
                <w:rFonts w:ascii="Calibri" w:hAnsi="Calibri" w:cs="Calibri"/>
                <w:color w:val="000000" w:themeColor="text1"/>
                <w:sz w:val="20"/>
                <w:szCs w:val="20"/>
                <w:vertAlign w:val="superscript"/>
                <w:lang w:eastAsia="en-GB"/>
              </w:rPr>
              <w:t>2</w:t>
            </w:r>
            <w:r w:rsidRPr="00C70EA0">
              <w:rPr>
                <w:rFonts w:ascii="Calibri" w:hAnsi="Calibri" w:cs="Calibri"/>
                <w:color w:val="000000" w:themeColor="text1"/>
                <w:sz w:val="20"/>
                <w:szCs w:val="20"/>
                <w:lang w:eastAsia="en-GB"/>
              </w:rPr>
              <w:t xml:space="preserve"> or dialysis.</w:t>
            </w:r>
          </w:p>
          <w:p w14:paraId="4F626B98" w14:textId="77777777" w:rsidR="00DB2D37" w:rsidRPr="00C70EA0" w:rsidRDefault="00DB2D37" w:rsidP="00DB2D37">
            <w:pPr>
              <w:spacing w:after="0" w:line="240" w:lineRule="auto"/>
              <w:rPr>
                <w:rFonts w:ascii="Calibri" w:hAnsi="Calibri" w:cs="Calibri"/>
                <w:color w:val="000000"/>
                <w:sz w:val="20"/>
                <w:szCs w:val="20"/>
                <w:lang w:eastAsia="en-GB"/>
              </w:rPr>
            </w:pPr>
            <w:r w:rsidRPr="00C70EA0">
              <w:rPr>
                <w:rFonts w:ascii="Calibri" w:hAnsi="Calibri" w:cs="Calibri"/>
                <w:color w:val="000000"/>
                <w:sz w:val="20"/>
                <w:szCs w:val="20"/>
                <w:vertAlign w:val="superscript"/>
                <w:lang w:eastAsia="en-GB"/>
              </w:rPr>
              <w:t>h</w:t>
            </w:r>
            <w:r w:rsidRPr="00C70EA0">
              <w:rPr>
                <w:rFonts w:ascii="Calibri" w:hAnsi="Calibri" w:cs="Calibri"/>
                <w:color w:val="000000"/>
                <w:sz w:val="20"/>
                <w:szCs w:val="20"/>
                <w:lang w:eastAsia="en-GB"/>
              </w:rPr>
              <w:t xml:space="preserve"> </w:t>
            </w:r>
            <w:r w:rsidRPr="00C70EA0">
              <w:rPr>
                <w:rFonts w:ascii="Calibri" w:hAnsi="Calibri" w:cs="Calibri"/>
                <w:b/>
                <w:color w:val="000000"/>
                <w:sz w:val="20"/>
                <w:szCs w:val="20"/>
                <w:lang w:eastAsia="en-GB"/>
              </w:rPr>
              <w:t>Current prescription</w:t>
            </w:r>
            <w:r w:rsidRPr="00C70EA0">
              <w:rPr>
                <w:rFonts w:ascii="Calibri" w:hAnsi="Calibri" w:cs="Calibri"/>
                <w:color w:val="000000"/>
                <w:sz w:val="20"/>
                <w:szCs w:val="20"/>
                <w:lang w:eastAsia="en-GB"/>
              </w:rPr>
              <w:t xml:space="preserve">: most recent prescription within 60 days prior to cardiovascular event date or index date in matched controls. </w:t>
            </w:r>
          </w:p>
          <w:p w14:paraId="0DC678F1" w14:textId="77777777" w:rsidR="00DB2D37" w:rsidRPr="00C70EA0" w:rsidRDefault="00DB2D37" w:rsidP="00DB2D37">
            <w:pPr>
              <w:spacing w:after="0" w:line="240" w:lineRule="auto"/>
              <w:rPr>
                <w:rFonts w:ascii="Calibri" w:hAnsi="Calibri" w:cs="Calibri"/>
                <w:color w:val="000000"/>
                <w:sz w:val="20"/>
                <w:szCs w:val="20"/>
                <w:lang w:eastAsia="en-GB"/>
              </w:rPr>
            </w:pPr>
            <w:proofErr w:type="spellStart"/>
            <w:r w:rsidRPr="00C70EA0">
              <w:rPr>
                <w:rFonts w:ascii="Calibri" w:hAnsi="Calibri" w:cs="Calibri"/>
                <w:color w:val="000000"/>
                <w:sz w:val="20"/>
                <w:szCs w:val="20"/>
                <w:vertAlign w:val="superscript"/>
                <w:lang w:eastAsia="en-GB"/>
              </w:rPr>
              <w:t>i</w:t>
            </w:r>
            <w:proofErr w:type="spellEnd"/>
            <w:r w:rsidRPr="00C70EA0">
              <w:rPr>
                <w:rFonts w:ascii="Calibri" w:hAnsi="Calibri" w:cs="Calibri"/>
                <w:b/>
                <w:color w:val="000000"/>
                <w:sz w:val="20"/>
                <w:szCs w:val="20"/>
                <w:lang w:eastAsia="en-GB"/>
              </w:rPr>
              <w:t xml:space="preserve"> Past prescription</w:t>
            </w:r>
            <w:r w:rsidRPr="00C70EA0">
              <w:rPr>
                <w:rFonts w:ascii="Calibri" w:hAnsi="Calibri" w:cs="Calibri"/>
                <w:color w:val="000000"/>
                <w:sz w:val="20"/>
                <w:szCs w:val="20"/>
                <w:lang w:eastAsia="en-GB"/>
              </w:rPr>
              <w:t xml:space="preserve">: most recent prescription &gt;60 days prior to the cardiovascular event date or index date in matched controls. </w:t>
            </w:r>
          </w:p>
          <w:p w14:paraId="3624B0A2" w14:textId="3AC9BA1F" w:rsidR="00DB2D37" w:rsidRPr="00C70EA0" w:rsidRDefault="00DB2D37" w:rsidP="00DB2D37">
            <w:pPr>
              <w:spacing w:after="0" w:line="240" w:lineRule="auto"/>
              <w:rPr>
                <w:rFonts w:ascii="Calibri" w:hAnsi="Calibri" w:cs="Calibri"/>
                <w:sz w:val="20"/>
                <w:szCs w:val="20"/>
              </w:rPr>
            </w:pPr>
            <w:r w:rsidRPr="00C70EA0">
              <w:rPr>
                <w:rFonts w:ascii="Calibri" w:hAnsi="Calibri" w:cs="Calibri"/>
                <w:color w:val="000000" w:themeColor="text1"/>
                <w:sz w:val="20"/>
                <w:szCs w:val="20"/>
                <w:vertAlign w:val="superscript"/>
              </w:rPr>
              <w:t>j</w:t>
            </w:r>
            <w:r w:rsidRPr="00C70EA0">
              <w:rPr>
                <w:rFonts w:ascii="Calibri" w:hAnsi="Calibri" w:cs="Calibri"/>
                <w:color w:val="000000" w:themeColor="text1"/>
                <w:sz w:val="20"/>
                <w:szCs w:val="20"/>
              </w:rPr>
              <w:t xml:space="preserve"> </w:t>
            </w:r>
            <w:r w:rsidRPr="00C70EA0">
              <w:rPr>
                <w:rFonts w:ascii="Calibri" w:hAnsi="Calibri" w:cs="Calibri"/>
                <w:color w:val="000000"/>
                <w:sz w:val="20"/>
                <w:szCs w:val="20"/>
                <w:lang w:eastAsia="en-GB"/>
              </w:rPr>
              <w:t>Includes angiotensin-converting-enzyme inhibitors, angiotensin receptor blockers, beta blockers, or calcium channel blockers.</w:t>
            </w:r>
          </w:p>
        </w:tc>
      </w:tr>
    </w:tbl>
    <w:p w14:paraId="5C577D71" w14:textId="77777777" w:rsidR="00BD63B5" w:rsidRPr="00C70EA0" w:rsidRDefault="00BD63B5">
      <w:pPr>
        <w:rPr>
          <w:rFonts w:ascii="Calibri" w:hAnsi="Calibri" w:cs="Calibri"/>
          <w:b/>
          <w:shd w:val="clear" w:color="auto" w:fill="FFFFFF"/>
        </w:rPr>
      </w:pPr>
      <w:r w:rsidRPr="00C70EA0">
        <w:rPr>
          <w:rFonts w:ascii="Calibri" w:hAnsi="Calibri" w:cs="Calibri"/>
          <w:b/>
          <w:shd w:val="clear" w:color="auto" w:fill="FFFFFF"/>
        </w:rPr>
        <w:br w:type="page"/>
      </w:r>
    </w:p>
    <w:bookmarkEnd w:id="638"/>
    <w:p w14:paraId="492F6B3A" w14:textId="7732D8C9" w:rsidR="00306659" w:rsidRPr="00C70EA0" w:rsidDel="00D32F39" w:rsidRDefault="00306659">
      <w:pPr>
        <w:rPr>
          <w:del w:id="703" w:author="Edoardo Cipolletta" w:date="2022-05-13T14:32:00Z"/>
          <w:rFonts w:ascii="Calibri" w:hAnsi="Calibri" w:cs="Calibri"/>
          <w:sz w:val="20"/>
          <w:szCs w:val="20"/>
        </w:rPr>
      </w:pPr>
    </w:p>
    <w:tbl>
      <w:tblPr>
        <w:tblW w:w="10348" w:type="dxa"/>
        <w:tblLook w:val="04A0" w:firstRow="1" w:lastRow="0" w:firstColumn="1" w:lastColumn="0" w:noHBand="0" w:noVBand="1"/>
      </w:tblPr>
      <w:tblGrid>
        <w:gridCol w:w="10348"/>
      </w:tblGrid>
      <w:tr w:rsidR="00BD63B5" w:rsidRPr="00047771" w:rsidDel="00D32F39" w14:paraId="2F0BC18E" w14:textId="38D13B0E" w:rsidTr="00C70EA0">
        <w:trPr>
          <w:trHeight w:val="20"/>
          <w:del w:id="704" w:author="Edoardo Cipolletta" w:date="2022-05-13T14:32:00Z"/>
        </w:trPr>
        <w:tc>
          <w:tcPr>
            <w:tcW w:w="10348" w:type="dxa"/>
            <w:tcBorders>
              <w:left w:val="nil"/>
              <w:bottom w:val="nil"/>
              <w:right w:val="nil"/>
            </w:tcBorders>
            <w:vAlign w:val="center"/>
            <w:hideMark/>
          </w:tcPr>
          <w:p w14:paraId="3FFEDA5C" w14:textId="3072A283" w:rsidR="00F1269F" w:rsidRPr="00C70EA0" w:rsidDel="00D32F39" w:rsidRDefault="00F1269F" w:rsidP="00F1269F">
            <w:pPr>
              <w:spacing w:after="0" w:line="240" w:lineRule="auto"/>
              <w:rPr>
                <w:del w:id="705" w:author="Edoardo Cipolletta" w:date="2022-05-13T14:32:00Z"/>
                <w:rFonts w:ascii="Calibri" w:eastAsia="Times New Roman" w:hAnsi="Calibri" w:cs="Calibri"/>
                <w:color w:val="000000"/>
                <w:sz w:val="20"/>
                <w:szCs w:val="20"/>
                <w:lang w:eastAsia="en-GB"/>
              </w:rPr>
            </w:pPr>
            <w:del w:id="706" w:author="Edoardo Cipolletta" w:date="2022-05-13T14:32:00Z">
              <w:r w:rsidRPr="00C70EA0" w:rsidDel="00D32F39">
                <w:rPr>
                  <w:rFonts w:ascii="Calibri" w:eastAsia="Times New Roman" w:hAnsi="Calibri" w:cs="Calibri"/>
                  <w:b/>
                  <w:bCs/>
                  <w:color w:val="000000"/>
                  <w:sz w:val="20"/>
                  <w:szCs w:val="20"/>
                  <w:lang w:eastAsia="en-GB"/>
                </w:rPr>
                <w:delText>Table 2.</w:delText>
              </w:r>
              <w:r w:rsidRPr="00C70EA0" w:rsidDel="00D32F39">
                <w:rPr>
                  <w:rFonts w:ascii="Calibri" w:eastAsia="Times New Roman" w:hAnsi="Calibri" w:cs="Calibri"/>
                  <w:color w:val="000000"/>
                  <w:sz w:val="20"/>
                  <w:szCs w:val="20"/>
                  <w:lang w:eastAsia="en-GB"/>
                </w:rPr>
                <w:delText xml:space="preserve"> Results of the self-controlled case series </w:delText>
              </w:r>
              <w:r w:rsidR="0051214E" w:rsidRPr="00C70EA0" w:rsidDel="00D32F39">
                <w:rPr>
                  <w:rFonts w:ascii="Calibri" w:eastAsia="Times New Roman" w:hAnsi="Calibri" w:cs="Calibri"/>
                  <w:color w:val="000000"/>
                  <w:sz w:val="20"/>
                  <w:szCs w:val="20"/>
                  <w:lang w:eastAsia="en-GB"/>
                </w:rPr>
                <w:delText>analysis</w:delText>
              </w:r>
              <w:r w:rsidR="003C6D53" w:rsidDel="00D32F39">
                <w:rPr>
                  <w:rFonts w:ascii="Calibri" w:eastAsia="Times New Roman" w:hAnsi="Calibri" w:cs="Calibri"/>
                  <w:color w:val="000000"/>
                  <w:sz w:val="20"/>
                  <w:szCs w:val="20"/>
                  <w:lang w:eastAsia="en-GB"/>
                </w:rPr>
                <w:delText xml:space="preserve"> for patients with </w:delText>
              </w:r>
            </w:del>
            <w:ins w:id="707" w:author="Edoardo Cipolletta [2]" w:date="2022-05-12T18:09:00Z">
              <w:del w:id="708" w:author="Edoardo Cipolletta" w:date="2022-05-13T14:32:00Z">
                <w:r w:rsidR="008F308F" w:rsidDel="00D32F39">
                  <w:rPr>
                    <w:rFonts w:ascii="Calibri" w:eastAsia="Times New Roman" w:hAnsi="Calibri" w:cs="Calibri"/>
                    <w:color w:val="000000"/>
                    <w:sz w:val="20"/>
                    <w:szCs w:val="20"/>
                    <w:lang w:eastAsia="en-GB"/>
                  </w:rPr>
                  <w:delText>the</w:delText>
                </w:r>
              </w:del>
            </w:ins>
            <w:del w:id="709" w:author="Edoardo Cipolletta" w:date="2022-05-13T14:32:00Z">
              <w:r w:rsidR="003C6D53" w:rsidDel="00D32F39">
                <w:rPr>
                  <w:rFonts w:ascii="Calibri" w:eastAsia="Times New Roman" w:hAnsi="Calibri" w:cs="Calibri"/>
                  <w:color w:val="000000"/>
                  <w:sz w:val="20"/>
                  <w:szCs w:val="20"/>
                  <w:lang w:eastAsia="en-GB"/>
                </w:rPr>
                <w:delText>a first episode of gout</w:delText>
              </w:r>
            </w:del>
            <w:ins w:id="710" w:author="Edoardo Cipolletta [2]" w:date="2022-05-12T18:09:00Z">
              <w:del w:id="711" w:author="Edoardo Cipolletta" w:date="2022-05-13T14:32:00Z">
                <w:r w:rsidR="008F308F" w:rsidDel="00D32F39">
                  <w:rPr>
                    <w:rFonts w:ascii="Calibri" w:eastAsia="Times New Roman" w:hAnsi="Calibri" w:cs="Calibri"/>
                    <w:color w:val="000000"/>
                    <w:sz w:val="20"/>
                    <w:szCs w:val="20"/>
                    <w:lang w:eastAsia="en-GB"/>
                  </w:rPr>
                  <w:delText>gout flare after gout diagnosis</w:delText>
                </w:r>
              </w:del>
            </w:ins>
            <w:del w:id="712" w:author="Edoardo Cipolletta" w:date="2022-05-13T14:32:00Z">
              <w:r w:rsidR="003C6D53" w:rsidDel="00D32F39">
                <w:rPr>
                  <w:rFonts w:ascii="Calibri" w:eastAsia="Times New Roman" w:hAnsi="Calibri" w:cs="Calibri"/>
                  <w:color w:val="000000"/>
                  <w:sz w:val="20"/>
                  <w:szCs w:val="20"/>
                  <w:lang w:eastAsia="en-GB"/>
                </w:rPr>
                <w:delText xml:space="preserve"> and a cardiovascular event</w:delText>
              </w:r>
              <w:r w:rsidRPr="00C70EA0" w:rsidDel="00D32F39">
                <w:rPr>
                  <w:rFonts w:ascii="Calibri" w:eastAsia="Times New Roman" w:hAnsi="Calibri" w:cs="Calibri"/>
                  <w:color w:val="000000"/>
                  <w:sz w:val="20"/>
                  <w:szCs w:val="20"/>
                  <w:lang w:eastAsia="en-GB"/>
                </w:rPr>
                <w:delText>.</w:delText>
              </w:r>
            </w:del>
          </w:p>
        </w:tc>
      </w:tr>
    </w:tbl>
    <w:tbl>
      <w:tblPr>
        <w:tblStyle w:val="Grigliatabella"/>
        <w:tblW w:w="1049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835"/>
        <w:gridCol w:w="992"/>
        <w:gridCol w:w="1418"/>
        <w:gridCol w:w="1559"/>
        <w:gridCol w:w="2126"/>
        <w:gridCol w:w="1560"/>
      </w:tblGrid>
      <w:tr w:rsidR="002145FD" w:rsidRPr="00047771" w:rsidDel="00D32F39" w14:paraId="6F2B53B3" w14:textId="04216776" w:rsidTr="00C70EA0">
        <w:trPr>
          <w:trHeight w:val="227"/>
          <w:del w:id="713" w:author="Edoardo Cipolletta" w:date="2022-05-13T14:32:00Z"/>
        </w:trPr>
        <w:tc>
          <w:tcPr>
            <w:tcW w:w="2835" w:type="dxa"/>
            <w:vAlign w:val="center"/>
          </w:tcPr>
          <w:p w14:paraId="710D3F06" w14:textId="40833CBA" w:rsidR="00F1269F" w:rsidRPr="00C70EA0" w:rsidDel="00D32F39" w:rsidRDefault="00F1269F" w:rsidP="00F1269F">
            <w:pPr>
              <w:jc w:val="center"/>
              <w:rPr>
                <w:del w:id="714" w:author="Edoardo Cipolletta" w:date="2022-05-13T14:32:00Z"/>
                <w:rFonts w:ascii="Calibri" w:hAnsi="Calibri" w:cs="Calibri"/>
                <w:b/>
                <w:color w:val="0A0B0B"/>
                <w:sz w:val="20"/>
                <w:szCs w:val="20"/>
              </w:rPr>
            </w:pPr>
            <w:del w:id="715" w:author="Edoardo Cipolletta" w:date="2022-05-13T14:32:00Z">
              <w:r w:rsidRPr="00C70EA0" w:rsidDel="00D32F39">
                <w:rPr>
                  <w:rFonts w:ascii="Calibri" w:hAnsi="Calibri" w:cs="Calibri"/>
                  <w:b/>
                  <w:color w:val="0A0B0B"/>
                  <w:sz w:val="20"/>
                  <w:szCs w:val="20"/>
                </w:rPr>
                <w:delText>Time period</w:delText>
              </w:r>
            </w:del>
          </w:p>
        </w:tc>
        <w:tc>
          <w:tcPr>
            <w:tcW w:w="992" w:type="dxa"/>
            <w:vAlign w:val="center"/>
          </w:tcPr>
          <w:p w14:paraId="06D758BC" w14:textId="240CD4C7" w:rsidR="00F1269F" w:rsidRPr="00C70EA0" w:rsidDel="00D32F39" w:rsidRDefault="00F1269F" w:rsidP="0017732B">
            <w:pPr>
              <w:jc w:val="center"/>
              <w:rPr>
                <w:del w:id="716" w:author="Edoardo Cipolletta" w:date="2022-05-13T14:32:00Z"/>
                <w:rFonts w:ascii="Calibri" w:hAnsi="Calibri" w:cs="Calibri"/>
                <w:bCs/>
                <w:color w:val="0A0B0B"/>
                <w:sz w:val="20"/>
                <w:szCs w:val="20"/>
                <w:vertAlign w:val="superscript"/>
              </w:rPr>
            </w:pPr>
            <w:del w:id="717" w:author="Edoardo Cipolletta" w:date="2022-05-13T14:32:00Z">
              <w:r w:rsidRPr="00C70EA0" w:rsidDel="00D32F39">
                <w:rPr>
                  <w:rFonts w:ascii="Calibri" w:hAnsi="Calibri" w:cs="Calibri"/>
                  <w:b/>
                  <w:color w:val="0A0B0B"/>
                  <w:sz w:val="20"/>
                  <w:szCs w:val="20"/>
                </w:rPr>
                <w:delText xml:space="preserve">Number of events </w:delText>
              </w:r>
              <w:r w:rsidRPr="00C70EA0" w:rsidDel="00D32F39">
                <w:rPr>
                  <w:rFonts w:ascii="Calibri" w:hAnsi="Calibri" w:cs="Calibri"/>
                  <w:bCs/>
                  <w:color w:val="0A0B0B"/>
                  <w:sz w:val="20"/>
                  <w:szCs w:val="20"/>
                  <w:vertAlign w:val="superscript"/>
                </w:rPr>
                <w:delText>a</w:delText>
              </w:r>
            </w:del>
          </w:p>
        </w:tc>
        <w:tc>
          <w:tcPr>
            <w:tcW w:w="1418" w:type="dxa"/>
            <w:vAlign w:val="center"/>
          </w:tcPr>
          <w:p w14:paraId="0E73DD19" w14:textId="3BEB5C7F" w:rsidR="00F1269F" w:rsidRPr="00C70EA0" w:rsidDel="00D32F39" w:rsidRDefault="00F1269F" w:rsidP="00CE4529">
            <w:pPr>
              <w:jc w:val="center"/>
              <w:rPr>
                <w:del w:id="718" w:author="Edoardo Cipolletta" w:date="2022-05-13T14:32:00Z"/>
                <w:rFonts w:ascii="Calibri" w:hAnsi="Calibri" w:cs="Calibri"/>
                <w:b/>
                <w:color w:val="0A0B0B"/>
                <w:sz w:val="20"/>
                <w:szCs w:val="20"/>
              </w:rPr>
            </w:pPr>
            <w:del w:id="719" w:author="Edoardo Cipolletta" w:date="2022-05-13T14:32:00Z">
              <w:r w:rsidRPr="00C70EA0" w:rsidDel="00D32F39">
                <w:rPr>
                  <w:rFonts w:ascii="Calibri" w:hAnsi="Calibri" w:cs="Calibri"/>
                  <w:b/>
                  <w:color w:val="0A0B0B"/>
                  <w:sz w:val="20"/>
                  <w:szCs w:val="20"/>
                </w:rPr>
                <w:delText>Total follow-up time (person-days)</w:delText>
              </w:r>
            </w:del>
          </w:p>
        </w:tc>
        <w:tc>
          <w:tcPr>
            <w:tcW w:w="1559" w:type="dxa"/>
            <w:vAlign w:val="center"/>
          </w:tcPr>
          <w:p w14:paraId="0DF5AF6C" w14:textId="534C5CCA" w:rsidR="00F1269F" w:rsidRPr="00C70EA0" w:rsidDel="00D32F39" w:rsidRDefault="00F1269F" w:rsidP="000A7FA4">
            <w:pPr>
              <w:jc w:val="center"/>
              <w:rPr>
                <w:del w:id="720" w:author="Edoardo Cipolletta" w:date="2022-05-13T14:32:00Z"/>
                <w:rFonts w:ascii="Calibri" w:hAnsi="Calibri" w:cs="Calibri"/>
                <w:b/>
                <w:color w:val="0A0B0B"/>
                <w:sz w:val="20"/>
                <w:szCs w:val="20"/>
              </w:rPr>
            </w:pPr>
            <w:del w:id="721" w:author="Edoardo Cipolletta" w:date="2022-05-13T14:32:00Z">
              <w:r w:rsidRPr="00E26137" w:rsidDel="00D32F39">
                <w:rPr>
                  <w:rFonts w:ascii="Calibri" w:hAnsi="Calibri" w:cs="Calibri"/>
                  <w:b/>
                  <w:color w:val="0A0B0B"/>
                  <w:sz w:val="20"/>
                  <w:szCs w:val="20"/>
                </w:rPr>
                <w:delText>Events / 1000 person-days</w:delText>
              </w:r>
              <w:r w:rsidR="00065FAB" w:rsidRPr="00E26137" w:rsidDel="00D32F39">
                <w:rPr>
                  <w:rFonts w:ascii="Calibri" w:hAnsi="Calibri" w:cs="Calibri"/>
                  <w:b/>
                  <w:color w:val="0A0B0B"/>
                  <w:sz w:val="20"/>
                  <w:szCs w:val="20"/>
                </w:rPr>
                <w:delText xml:space="preserve"> (95%CI)</w:delText>
              </w:r>
            </w:del>
          </w:p>
        </w:tc>
        <w:tc>
          <w:tcPr>
            <w:tcW w:w="2126" w:type="dxa"/>
            <w:vAlign w:val="center"/>
          </w:tcPr>
          <w:p w14:paraId="25578393" w14:textId="13F619A1" w:rsidR="00F1269F" w:rsidRPr="00C70EA0" w:rsidDel="00D32F39" w:rsidRDefault="008F308F">
            <w:pPr>
              <w:jc w:val="center"/>
              <w:rPr>
                <w:del w:id="722" w:author="Edoardo Cipolletta" w:date="2022-05-13T14:32:00Z"/>
                <w:rFonts w:ascii="Calibri" w:hAnsi="Calibri" w:cs="Calibri"/>
                <w:b/>
                <w:bCs/>
                <w:color w:val="0A0B0B"/>
                <w:sz w:val="20"/>
                <w:szCs w:val="20"/>
              </w:rPr>
            </w:pPr>
            <w:ins w:id="723" w:author="Edoardo Cipolletta [2]" w:date="2022-05-12T18:08:00Z">
              <w:del w:id="724" w:author="Edoardo Cipolletta" w:date="2022-05-13T14:32:00Z">
                <w:r w:rsidDel="00D32F39">
                  <w:rPr>
                    <w:rFonts w:ascii="Calibri" w:hAnsi="Calibri" w:cs="Calibri"/>
                    <w:b/>
                    <w:color w:val="0A0B0B"/>
                    <w:sz w:val="20"/>
                    <w:szCs w:val="20"/>
                  </w:rPr>
                  <w:delText>Unadjusted a</w:delText>
                </w:r>
              </w:del>
            </w:ins>
            <w:del w:id="725" w:author="Edoardo Cipolletta" w:date="2022-05-13T14:32:00Z">
              <w:r w:rsidR="00F1269F" w:rsidRPr="00C70EA0" w:rsidDel="00D32F39">
                <w:rPr>
                  <w:rFonts w:ascii="Calibri" w:hAnsi="Calibri" w:cs="Calibri"/>
                  <w:b/>
                  <w:color w:val="0A0B0B"/>
                  <w:sz w:val="20"/>
                  <w:szCs w:val="20"/>
                </w:rPr>
                <w:delText>Absolute difference in event</w:delText>
              </w:r>
              <w:r w:rsidR="00887FB3" w:rsidRPr="00C70EA0" w:rsidDel="00D32F39">
                <w:rPr>
                  <w:rFonts w:ascii="Calibri" w:hAnsi="Calibri" w:cs="Calibri"/>
                  <w:b/>
                  <w:color w:val="0A0B0B"/>
                  <w:sz w:val="20"/>
                  <w:szCs w:val="20"/>
                </w:rPr>
                <w:delText xml:space="preserve"> rate</w:delText>
              </w:r>
              <w:r w:rsidR="00F1269F" w:rsidRPr="00C70EA0" w:rsidDel="00D32F39">
                <w:rPr>
                  <w:rFonts w:ascii="Calibri" w:hAnsi="Calibri" w:cs="Calibri"/>
                  <w:b/>
                  <w:color w:val="0A0B0B"/>
                  <w:sz w:val="20"/>
                  <w:szCs w:val="20"/>
                </w:rPr>
                <w:delText xml:space="preserve"> / 1000 person-days (95%CI)</w:delText>
              </w:r>
            </w:del>
          </w:p>
        </w:tc>
        <w:tc>
          <w:tcPr>
            <w:tcW w:w="1560" w:type="dxa"/>
            <w:vAlign w:val="center"/>
          </w:tcPr>
          <w:p w14:paraId="295F60DE" w14:textId="65F1B108" w:rsidR="00F1269F" w:rsidRPr="00C70EA0" w:rsidDel="00D32F39" w:rsidRDefault="00F1269F">
            <w:pPr>
              <w:jc w:val="center"/>
              <w:rPr>
                <w:del w:id="726" w:author="Edoardo Cipolletta" w:date="2022-05-13T14:32:00Z"/>
                <w:rFonts w:ascii="Calibri" w:hAnsi="Calibri" w:cs="Calibri"/>
                <w:b/>
                <w:color w:val="0A0B0B"/>
                <w:sz w:val="20"/>
                <w:szCs w:val="20"/>
              </w:rPr>
            </w:pPr>
            <w:del w:id="727" w:author="Edoardo Cipolletta" w:date="2022-05-13T14:32:00Z">
              <w:r w:rsidRPr="00C70EA0" w:rsidDel="00D32F39">
                <w:rPr>
                  <w:rFonts w:ascii="Calibri" w:hAnsi="Calibri" w:cs="Calibri"/>
                  <w:b/>
                  <w:color w:val="0A0B0B"/>
                  <w:sz w:val="20"/>
                  <w:szCs w:val="20"/>
                </w:rPr>
                <w:delText>aIRR (95%CI)</w:delText>
              </w:r>
            </w:del>
            <w:ins w:id="728" w:author="Edoardo Cipolletta [2]" w:date="2022-05-12T18:09:00Z">
              <w:del w:id="729" w:author="Edoardo Cipolletta" w:date="2022-05-13T14:32:00Z">
                <w:r w:rsidR="008F308F" w:rsidDel="00D32F39">
                  <w:rPr>
                    <w:rFonts w:ascii="Calibri" w:hAnsi="Calibri" w:cs="Calibri"/>
                    <w:b/>
                    <w:color w:val="0A0B0B"/>
                    <w:sz w:val="20"/>
                    <w:szCs w:val="20"/>
                  </w:rPr>
                  <w:delText xml:space="preserve"> </w:delText>
                </w:r>
                <w:r w:rsidR="008F308F" w:rsidRPr="008F308F" w:rsidDel="00D32F39">
                  <w:rPr>
                    <w:rFonts w:ascii="Calibri" w:hAnsi="Calibri" w:cs="Calibri"/>
                    <w:bCs/>
                    <w:color w:val="0A0B0B"/>
                    <w:sz w:val="20"/>
                    <w:szCs w:val="20"/>
                    <w:vertAlign w:val="superscript"/>
                  </w:rPr>
                  <w:delText>d</w:delText>
                </w:r>
              </w:del>
            </w:ins>
          </w:p>
        </w:tc>
      </w:tr>
      <w:tr w:rsidR="002513DC" w:rsidRPr="00047771" w:rsidDel="00D32F39" w14:paraId="3F6F838A" w14:textId="534799CF" w:rsidTr="00C70EA0">
        <w:trPr>
          <w:trHeight w:val="227"/>
          <w:del w:id="730" w:author="Edoardo Cipolletta" w:date="2022-05-13T14:32:00Z"/>
        </w:trPr>
        <w:tc>
          <w:tcPr>
            <w:tcW w:w="10490" w:type="dxa"/>
            <w:gridSpan w:val="6"/>
            <w:vAlign w:val="center"/>
          </w:tcPr>
          <w:p w14:paraId="2B42DEF1" w14:textId="698CA29F" w:rsidR="002513DC" w:rsidRPr="00C70EA0" w:rsidDel="00D32F39" w:rsidRDefault="0051214E" w:rsidP="0017732B">
            <w:pPr>
              <w:jc w:val="center"/>
              <w:rPr>
                <w:del w:id="731" w:author="Edoardo Cipolletta" w:date="2022-05-13T14:32:00Z"/>
                <w:rFonts w:ascii="Calibri" w:hAnsi="Calibri" w:cs="Calibri"/>
                <w:b/>
                <w:color w:val="0A0B0B"/>
                <w:sz w:val="20"/>
                <w:szCs w:val="20"/>
              </w:rPr>
            </w:pPr>
            <w:del w:id="732" w:author="Edoardo Cipolletta" w:date="2022-05-13T14:32:00Z">
              <w:r w:rsidRPr="00C70EA0" w:rsidDel="00D32F39">
                <w:rPr>
                  <w:rFonts w:ascii="Calibri" w:hAnsi="Calibri" w:cs="Calibri"/>
                  <w:b/>
                  <w:color w:val="0A0B0B"/>
                  <w:sz w:val="20"/>
                  <w:szCs w:val="20"/>
                </w:rPr>
                <w:delText>Main analysis</w:delText>
              </w:r>
              <w:r w:rsidR="00213438" w:rsidRPr="00C70EA0" w:rsidDel="00D32F39">
                <w:rPr>
                  <w:rFonts w:ascii="Calibri" w:hAnsi="Calibri" w:cs="Calibri"/>
                  <w:b/>
                  <w:color w:val="0A0B0B"/>
                  <w:sz w:val="20"/>
                  <w:szCs w:val="20"/>
                </w:rPr>
                <w:delText xml:space="preserve"> </w:delText>
              </w:r>
              <w:r w:rsidR="00213438" w:rsidRPr="00C70EA0" w:rsidDel="00D32F39">
                <w:rPr>
                  <w:rFonts w:ascii="Calibri" w:hAnsi="Calibri" w:cs="Calibri"/>
                  <w:bCs/>
                  <w:color w:val="0A0B0B"/>
                  <w:sz w:val="20"/>
                  <w:szCs w:val="20"/>
                  <w:vertAlign w:val="superscript"/>
                </w:rPr>
                <w:delText>b</w:delText>
              </w:r>
              <w:r w:rsidR="005E69DF" w:rsidRPr="00C70EA0" w:rsidDel="00D32F39">
                <w:rPr>
                  <w:rFonts w:ascii="Calibri" w:hAnsi="Calibri" w:cs="Calibri"/>
                  <w:bCs/>
                  <w:color w:val="0A0B0B"/>
                  <w:sz w:val="20"/>
                  <w:szCs w:val="20"/>
                  <w:vertAlign w:val="superscript"/>
                </w:rPr>
                <w:delText xml:space="preserve"> </w:delText>
              </w:r>
              <w:r w:rsidR="005E69DF" w:rsidRPr="00C70EA0" w:rsidDel="00D32F39">
                <w:rPr>
                  <w:rFonts w:ascii="Calibri" w:hAnsi="Calibri" w:cs="Calibri"/>
                  <w:bCs/>
                  <w:color w:val="0A0B0B"/>
                  <w:sz w:val="20"/>
                  <w:szCs w:val="20"/>
                </w:rPr>
                <w:delText>[</w:delText>
              </w:r>
              <w:r w:rsidR="00846EBD" w:rsidRPr="00C70EA0" w:rsidDel="00D32F39">
                <w:rPr>
                  <w:rFonts w:ascii="Calibri" w:hAnsi="Calibri" w:cs="Calibri"/>
                  <w:bCs/>
                  <w:color w:val="0A0B0B"/>
                  <w:sz w:val="20"/>
                  <w:szCs w:val="20"/>
                </w:rPr>
                <w:delText>N</w:delText>
              </w:r>
              <w:r w:rsidR="005E69DF" w:rsidRPr="00C70EA0" w:rsidDel="00D32F39">
                <w:rPr>
                  <w:rFonts w:ascii="Calibri" w:hAnsi="Calibri" w:cs="Calibri"/>
                  <w:bCs/>
                  <w:color w:val="0A0B0B"/>
                  <w:sz w:val="20"/>
                  <w:szCs w:val="20"/>
                </w:rPr>
                <w:delText>=1421]</w:delText>
              </w:r>
            </w:del>
          </w:p>
        </w:tc>
      </w:tr>
      <w:tr w:rsidR="00E82405" w:rsidRPr="00047771" w:rsidDel="00D32F39" w14:paraId="35850175" w14:textId="2B5A27A2" w:rsidTr="00C70EA0">
        <w:trPr>
          <w:trHeight w:val="227"/>
          <w:del w:id="733" w:author="Edoardo Cipolletta" w:date="2022-05-13T14:32:00Z"/>
        </w:trPr>
        <w:tc>
          <w:tcPr>
            <w:tcW w:w="2835" w:type="dxa"/>
            <w:vAlign w:val="center"/>
          </w:tcPr>
          <w:p w14:paraId="3913458C" w14:textId="60356817" w:rsidR="00E82405" w:rsidRPr="00C70EA0" w:rsidDel="00D32F39" w:rsidRDefault="00E82405" w:rsidP="00C70EA0">
            <w:pPr>
              <w:rPr>
                <w:del w:id="734" w:author="Edoardo Cipolletta" w:date="2022-05-13T14:32:00Z"/>
                <w:rFonts w:ascii="Calibri" w:hAnsi="Calibri" w:cs="Calibri"/>
                <w:color w:val="0A0B0B"/>
                <w:sz w:val="20"/>
                <w:szCs w:val="20"/>
              </w:rPr>
            </w:pPr>
            <w:del w:id="735" w:author="Edoardo Cipolletta" w:date="2022-05-13T14:32:00Z">
              <w:r w:rsidRPr="00C70EA0" w:rsidDel="00D32F39">
                <w:rPr>
                  <w:rFonts w:ascii="Calibri" w:hAnsi="Calibri" w:cs="Calibri"/>
                  <w:color w:val="0A0B0B"/>
                  <w:sz w:val="20"/>
                  <w:szCs w:val="20"/>
                </w:rPr>
                <w:delText xml:space="preserve">30 to 1 days before flare </w:delText>
              </w:r>
              <w:r w:rsidRPr="00C70EA0" w:rsidDel="00D32F39">
                <w:rPr>
                  <w:rFonts w:ascii="Calibri" w:hAnsi="Calibri" w:cs="Calibri"/>
                  <w:color w:val="0A0B0B"/>
                  <w:sz w:val="20"/>
                  <w:szCs w:val="20"/>
                  <w:vertAlign w:val="superscript"/>
                </w:rPr>
                <w:delText>c</w:delText>
              </w:r>
              <w:r w:rsidRPr="00C70EA0" w:rsidDel="00D32F39">
                <w:rPr>
                  <w:rFonts w:ascii="Calibri" w:hAnsi="Calibri" w:cs="Calibri"/>
                  <w:color w:val="0A0B0B"/>
                  <w:sz w:val="20"/>
                  <w:szCs w:val="20"/>
                </w:rPr>
                <w:delText xml:space="preserve"> </w:delText>
              </w:r>
            </w:del>
          </w:p>
        </w:tc>
        <w:tc>
          <w:tcPr>
            <w:tcW w:w="992" w:type="dxa"/>
            <w:vAlign w:val="center"/>
          </w:tcPr>
          <w:p w14:paraId="335FF031" w14:textId="6BB68B8F" w:rsidR="00E82405" w:rsidRPr="00C70EA0" w:rsidDel="00D32F39" w:rsidRDefault="00E82405" w:rsidP="00E82405">
            <w:pPr>
              <w:jc w:val="center"/>
              <w:rPr>
                <w:del w:id="736" w:author="Edoardo Cipolletta" w:date="2022-05-13T14:32:00Z"/>
                <w:rFonts w:ascii="Calibri" w:hAnsi="Calibri" w:cs="Calibri"/>
                <w:color w:val="0A0B0B"/>
                <w:sz w:val="20"/>
                <w:szCs w:val="20"/>
              </w:rPr>
            </w:pPr>
            <w:del w:id="737" w:author="Edoardo Cipolletta" w:date="2022-05-13T14:32:00Z">
              <w:r w:rsidRPr="00C70EA0" w:rsidDel="00D32F39">
                <w:rPr>
                  <w:rFonts w:ascii="Calibri" w:hAnsi="Calibri" w:cs="Calibri"/>
                  <w:color w:val="0A0B0B"/>
                  <w:sz w:val="20"/>
                  <w:szCs w:val="20"/>
                </w:rPr>
                <w:delText>37</w:delText>
              </w:r>
            </w:del>
          </w:p>
        </w:tc>
        <w:tc>
          <w:tcPr>
            <w:tcW w:w="1418" w:type="dxa"/>
            <w:vAlign w:val="center"/>
          </w:tcPr>
          <w:p w14:paraId="028E4399" w14:textId="19C77D5F" w:rsidR="00E82405" w:rsidRPr="00C70EA0" w:rsidDel="00D32F39" w:rsidRDefault="00E82405" w:rsidP="00E82405">
            <w:pPr>
              <w:jc w:val="center"/>
              <w:rPr>
                <w:del w:id="738" w:author="Edoardo Cipolletta" w:date="2022-05-13T14:32:00Z"/>
                <w:rFonts w:ascii="Calibri" w:hAnsi="Calibri" w:cs="Calibri"/>
                <w:color w:val="0A0B0B"/>
                <w:sz w:val="20"/>
                <w:szCs w:val="20"/>
              </w:rPr>
            </w:pPr>
            <w:del w:id="739" w:author="Edoardo Cipolletta" w:date="2022-05-13T14:32:00Z">
              <w:r w:rsidRPr="00C70EA0" w:rsidDel="00D32F39">
                <w:rPr>
                  <w:rFonts w:ascii="Calibri" w:hAnsi="Calibri" w:cs="Calibri"/>
                  <w:color w:val="0A0B0B"/>
                  <w:sz w:val="20"/>
                  <w:szCs w:val="20"/>
                </w:rPr>
                <w:delText>42353</w:delText>
              </w:r>
            </w:del>
          </w:p>
        </w:tc>
        <w:tc>
          <w:tcPr>
            <w:tcW w:w="1559" w:type="dxa"/>
            <w:vAlign w:val="bottom"/>
          </w:tcPr>
          <w:p w14:paraId="26C3F61D" w14:textId="3184A9F5" w:rsidR="00E82405" w:rsidRPr="00C70EA0" w:rsidDel="00D32F39" w:rsidRDefault="00E82405" w:rsidP="00E82405">
            <w:pPr>
              <w:jc w:val="center"/>
              <w:rPr>
                <w:del w:id="740" w:author="Edoardo Cipolletta" w:date="2022-05-13T14:32:00Z"/>
                <w:rFonts w:ascii="Calibri" w:hAnsi="Calibri" w:cs="Calibri"/>
                <w:color w:val="0A0B0B"/>
                <w:sz w:val="20"/>
                <w:szCs w:val="20"/>
              </w:rPr>
            </w:pPr>
            <w:del w:id="741" w:author="Edoardo Cipolletta" w:date="2022-05-13T14:32:00Z">
              <w:r w:rsidRPr="00C70EA0" w:rsidDel="00D32F39">
                <w:rPr>
                  <w:rFonts w:ascii="Calibri" w:hAnsi="Calibri" w:cs="Calibri"/>
                  <w:color w:val="000000"/>
                  <w:sz w:val="20"/>
                  <w:szCs w:val="20"/>
                </w:rPr>
                <w:delText>0.87 (0.59-1.16)</w:delText>
              </w:r>
            </w:del>
          </w:p>
        </w:tc>
        <w:tc>
          <w:tcPr>
            <w:tcW w:w="2126" w:type="dxa"/>
            <w:vAlign w:val="center"/>
          </w:tcPr>
          <w:p w14:paraId="1EDFB980" w14:textId="3C93DE26" w:rsidR="00E82405" w:rsidRPr="00C70EA0" w:rsidDel="00D32F39" w:rsidRDefault="00E82405" w:rsidP="00CE4529">
            <w:pPr>
              <w:jc w:val="center"/>
              <w:rPr>
                <w:del w:id="742" w:author="Edoardo Cipolletta" w:date="2022-05-13T14:32:00Z"/>
                <w:rFonts w:ascii="Calibri" w:hAnsi="Calibri" w:cs="Calibri"/>
                <w:color w:val="0A0B0B"/>
                <w:sz w:val="20"/>
                <w:szCs w:val="20"/>
              </w:rPr>
            </w:pPr>
            <w:del w:id="743" w:author="Edoardo Cipolletta" w:date="2022-05-13T14:32:00Z">
              <w:r w:rsidRPr="00C70EA0" w:rsidDel="00D32F39">
                <w:rPr>
                  <w:rFonts w:ascii="Calibri" w:hAnsi="Calibri" w:cs="Calibri"/>
                  <w:color w:val="0A0B0B"/>
                  <w:sz w:val="20"/>
                  <w:szCs w:val="20"/>
                </w:rPr>
                <w:delText>-0.44 (-0.74 to -0.15)</w:delText>
              </w:r>
            </w:del>
          </w:p>
        </w:tc>
        <w:tc>
          <w:tcPr>
            <w:tcW w:w="1560" w:type="dxa"/>
            <w:vAlign w:val="center"/>
          </w:tcPr>
          <w:p w14:paraId="07DC1EEC" w14:textId="0AE5C242" w:rsidR="00E82405" w:rsidRPr="00C70EA0" w:rsidDel="00D32F39" w:rsidRDefault="00E82405" w:rsidP="000A7FA4">
            <w:pPr>
              <w:jc w:val="center"/>
              <w:rPr>
                <w:del w:id="744" w:author="Edoardo Cipolletta" w:date="2022-05-13T14:32:00Z"/>
                <w:rFonts w:ascii="Calibri" w:hAnsi="Calibri" w:cs="Calibri"/>
                <w:color w:val="0A0B0B"/>
                <w:sz w:val="20"/>
                <w:szCs w:val="20"/>
              </w:rPr>
            </w:pPr>
            <w:del w:id="745" w:author="Edoardo Cipolletta" w:date="2022-05-13T14:32:00Z">
              <w:r w:rsidRPr="00C70EA0" w:rsidDel="00D32F39">
                <w:rPr>
                  <w:rFonts w:ascii="Calibri" w:hAnsi="Calibri" w:cs="Calibri"/>
                  <w:color w:val="0A0B0B"/>
                  <w:sz w:val="20"/>
                  <w:szCs w:val="20"/>
                </w:rPr>
                <w:delText>0.66 (0.42-0.92)</w:delText>
              </w:r>
            </w:del>
          </w:p>
        </w:tc>
      </w:tr>
      <w:tr w:rsidR="00E82405" w:rsidRPr="00047771" w:rsidDel="00D32F39" w14:paraId="36956EA5" w14:textId="4D739E3D" w:rsidTr="00C70EA0">
        <w:trPr>
          <w:trHeight w:val="227"/>
          <w:del w:id="746" w:author="Edoardo Cipolletta" w:date="2022-05-13T14:32:00Z"/>
        </w:trPr>
        <w:tc>
          <w:tcPr>
            <w:tcW w:w="2835" w:type="dxa"/>
            <w:vAlign w:val="center"/>
          </w:tcPr>
          <w:p w14:paraId="751433F9" w14:textId="2F6AEEE3" w:rsidR="00E82405" w:rsidRPr="00C70EA0" w:rsidDel="00D32F39" w:rsidRDefault="00E82405" w:rsidP="00C70EA0">
            <w:pPr>
              <w:rPr>
                <w:del w:id="747" w:author="Edoardo Cipolletta" w:date="2022-05-13T14:32:00Z"/>
                <w:rFonts w:ascii="Calibri" w:hAnsi="Calibri" w:cs="Calibri"/>
                <w:color w:val="0A0B0B"/>
                <w:sz w:val="20"/>
                <w:szCs w:val="20"/>
              </w:rPr>
            </w:pPr>
            <w:del w:id="748" w:author="Edoardo Cipolletta" w:date="2022-05-13T14:32:00Z">
              <w:r w:rsidRPr="00C70EA0" w:rsidDel="00D32F39">
                <w:rPr>
                  <w:rFonts w:ascii="Calibri" w:hAnsi="Calibri" w:cs="Calibri"/>
                  <w:color w:val="0A0B0B"/>
                  <w:sz w:val="20"/>
                  <w:szCs w:val="20"/>
                </w:rPr>
                <w:delText>Flare date to 60 days after flare</w:delText>
              </w:r>
            </w:del>
          </w:p>
        </w:tc>
        <w:tc>
          <w:tcPr>
            <w:tcW w:w="992" w:type="dxa"/>
            <w:vAlign w:val="center"/>
          </w:tcPr>
          <w:p w14:paraId="231AD3EA" w14:textId="2BA4A9B4" w:rsidR="00E82405" w:rsidRPr="00C70EA0" w:rsidDel="00D32F39" w:rsidRDefault="00E82405" w:rsidP="00E82405">
            <w:pPr>
              <w:jc w:val="center"/>
              <w:rPr>
                <w:del w:id="749" w:author="Edoardo Cipolletta" w:date="2022-05-13T14:32:00Z"/>
                <w:rFonts w:ascii="Calibri" w:hAnsi="Calibri" w:cs="Calibri"/>
                <w:color w:val="0A0B0B"/>
                <w:sz w:val="20"/>
                <w:szCs w:val="20"/>
              </w:rPr>
            </w:pPr>
            <w:del w:id="750" w:author="Edoardo Cipolletta" w:date="2022-05-13T14:32:00Z">
              <w:r w:rsidRPr="00C70EA0" w:rsidDel="00D32F39">
                <w:rPr>
                  <w:rFonts w:ascii="Calibri" w:hAnsi="Calibri" w:cs="Calibri"/>
                  <w:color w:val="0A0B0B"/>
                  <w:sz w:val="20"/>
                  <w:szCs w:val="20"/>
                </w:rPr>
                <w:delText>218</w:delText>
              </w:r>
            </w:del>
          </w:p>
        </w:tc>
        <w:tc>
          <w:tcPr>
            <w:tcW w:w="1418" w:type="dxa"/>
            <w:vAlign w:val="center"/>
          </w:tcPr>
          <w:p w14:paraId="5740869B" w14:textId="4BD65929" w:rsidR="00E82405" w:rsidRPr="00C70EA0" w:rsidDel="00D32F39" w:rsidRDefault="00E82405" w:rsidP="00E82405">
            <w:pPr>
              <w:jc w:val="center"/>
              <w:rPr>
                <w:del w:id="751" w:author="Edoardo Cipolletta" w:date="2022-05-13T14:32:00Z"/>
                <w:rFonts w:ascii="Calibri" w:hAnsi="Calibri" w:cs="Calibri"/>
                <w:color w:val="0A0B0B"/>
                <w:sz w:val="20"/>
                <w:szCs w:val="20"/>
              </w:rPr>
            </w:pPr>
            <w:del w:id="752" w:author="Edoardo Cipolletta" w:date="2022-05-13T14:32:00Z">
              <w:r w:rsidRPr="00C70EA0" w:rsidDel="00D32F39">
                <w:rPr>
                  <w:rFonts w:ascii="Calibri" w:hAnsi="Calibri" w:cs="Calibri"/>
                  <w:color w:val="0A0B0B"/>
                  <w:sz w:val="20"/>
                  <w:szCs w:val="20"/>
                </w:rPr>
                <w:delText>87556</w:delText>
              </w:r>
            </w:del>
          </w:p>
        </w:tc>
        <w:tc>
          <w:tcPr>
            <w:tcW w:w="1559" w:type="dxa"/>
            <w:vAlign w:val="bottom"/>
          </w:tcPr>
          <w:p w14:paraId="6178D6E7" w14:textId="3F647962" w:rsidR="00E82405" w:rsidRPr="00C70EA0" w:rsidDel="00D32F39" w:rsidRDefault="00E82405" w:rsidP="00E82405">
            <w:pPr>
              <w:jc w:val="center"/>
              <w:rPr>
                <w:del w:id="753" w:author="Edoardo Cipolletta" w:date="2022-05-13T14:32:00Z"/>
                <w:rFonts w:ascii="Calibri" w:hAnsi="Calibri" w:cs="Calibri"/>
                <w:color w:val="0A0B0B"/>
                <w:sz w:val="20"/>
                <w:szCs w:val="20"/>
              </w:rPr>
            </w:pPr>
            <w:del w:id="754" w:author="Edoardo Cipolletta" w:date="2022-05-13T14:32:00Z">
              <w:r w:rsidRPr="00C70EA0" w:rsidDel="00D32F39">
                <w:rPr>
                  <w:rFonts w:ascii="Calibri" w:hAnsi="Calibri" w:cs="Calibri"/>
                  <w:color w:val="000000"/>
                  <w:sz w:val="20"/>
                  <w:szCs w:val="20"/>
                </w:rPr>
                <w:delText>2.49 (2.16-2.82)</w:delText>
              </w:r>
            </w:del>
          </w:p>
        </w:tc>
        <w:tc>
          <w:tcPr>
            <w:tcW w:w="2126" w:type="dxa"/>
            <w:vAlign w:val="center"/>
          </w:tcPr>
          <w:p w14:paraId="6F859E6C" w14:textId="44228CEE" w:rsidR="00E82405" w:rsidRPr="00C70EA0" w:rsidDel="00D32F39" w:rsidRDefault="00E82405" w:rsidP="00CE4529">
            <w:pPr>
              <w:jc w:val="center"/>
              <w:rPr>
                <w:del w:id="755" w:author="Edoardo Cipolletta" w:date="2022-05-13T14:32:00Z"/>
                <w:rFonts w:ascii="Calibri" w:hAnsi="Calibri" w:cs="Calibri"/>
                <w:color w:val="0A0B0B"/>
                <w:sz w:val="20"/>
                <w:szCs w:val="20"/>
              </w:rPr>
            </w:pPr>
            <w:del w:id="756" w:author="Edoardo Cipolletta" w:date="2022-05-13T14:32:00Z">
              <w:r w:rsidRPr="00C70EA0" w:rsidDel="00D32F39">
                <w:rPr>
                  <w:rFonts w:ascii="Calibri" w:hAnsi="Calibri" w:cs="Calibri"/>
                  <w:color w:val="0A0B0B"/>
                  <w:sz w:val="20"/>
                  <w:szCs w:val="20"/>
                </w:rPr>
                <w:delText>1.17 (0.83 - 1.52)</w:delText>
              </w:r>
            </w:del>
          </w:p>
        </w:tc>
        <w:tc>
          <w:tcPr>
            <w:tcW w:w="1560" w:type="dxa"/>
            <w:vAlign w:val="center"/>
          </w:tcPr>
          <w:p w14:paraId="741B7EA8" w14:textId="24A0F214" w:rsidR="00E82405" w:rsidRPr="00C70EA0" w:rsidDel="00D32F39" w:rsidRDefault="00E82405" w:rsidP="000A7FA4">
            <w:pPr>
              <w:jc w:val="center"/>
              <w:rPr>
                <w:del w:id="757" w:author="Edoardo Cipolletta" w:date="2022-05-13T14:32:00Z"/>
                <w:rFonts w:ascii="Calibri" w:hAnsi="Calibri" w:cs="Calibri"/>
                <w:color w:val="0A0B0B"/>
                <w:sz w:val="20"/>
                <w:szCs w:val="20"/>
              </w:rPr>
            </w:pPr>
            <w:del w:id="758" w:author="Edoardo Cipolletta" w:date="2022-05-13T14:32:00Z">
              <w:r w:rsidRPr="00C70EA0" w:rsidDel="00D32F39">
                <w:rPr>
                  <w:rFonts w:ascii="Calibri" w:hAnsi="Calibri" w:cs="Calibri"/>
                  <w:color w:val="0A0B0B"/>
                  <w:sz w:val="20"/>
                  <w:szCs w:val="20"/>
                </w:rPr>
                <w:delText>1.89 (1.54-2.30)</w:delText>
              </w:r>
            </w:del>
          </w:p>
        </w:tc>
      </w:tr>
      <w:tr w:rsidR="00E82405" w:rsidRPr="00047771" w:rsidDel="00D32F39" w14:paraId="4049EE57" w14:textId="119C72D7" w:rsidTr="00C70EA0">
        <w:trPr>
          <w:trHeight w:val="227"/>
          <w:del w:id="759" w:author="Edoardo Cipolletta" w:date="2022-05-13T14:32:00Z"/>
        </w:trPr>
        <w:tc>
          <w:tcPr>
            <w:tcW w:w="2835" w:type="dxa"/>
            <w:vAlign w:val="center"/>
          </w:tcPr>
          <w:p w14:paraId="1670B2E9" w14:textId="459529DE" w:rsidR="00E82405" w:rsidRPr="00C70EA0" w:rsidDel="00D32F39" w:rsidRDefault="00E82405" w:rsidP="00C70EA0">
            <w:pPr>
              <w:rPr>
                <w:del w:id="760" w:author="Edoardo Cipolletta" w:date="2022-05-13T14:32:00Z"/>
                <w:rFonts w:ascii="Calibri" w:hAnsi="Calibri" w:cs="Calibri"/>
                <w:color w:val="0A0B0B"/>
                <w:sz w:val="20"/>
                <w:szCs w:val="20"/>
              </w:rPr>
            </w:pPr>
            <w:del w:id="761" w:author="Edoardo Cipolletta" w:date="2022-05-13T14:32:00Z">
              <w:r w:rsidRPr="00C70EA0" w:rsidDel="00D32F39">
                <w:rPr>
                  <w:rFonts w:ascii="Calibri" w:hAnsi="Calibri" w:cs="Calibri"/>
                  <w:color w:val="0A0B0B"/>
                  <w:sz w:val="20"/>
                  <w:szCs w:val="20"/>
                </w:rPr>
                <w:delText>61-120 days after flare</w:delText>
              </w:r>
            </w:del>
          </w:p>
        </w:tc>
        <w:tc>
          <w:tcPr>
            <w:tcW w:w="992" w:type="dxa"/>
            <w:vAlign w:val="center"/>
          </w:tcPr>
          <w:p w14:paraId="7C8C590D" w14:textId="2B188B32" w:rsidR="00E82405" w:rsidRPr="00C70EA0" w:rsidDel="00D32F39" w:rsidRDefault="00E82405" w:rsidP="00E82405">
            <w:pPr>
              <w:jc w:val="center"/>
              <w:rPr>
                <w:del w:id="762" w:author="Edoardo Cipolletta" w:date="2022-05-13T14:32:00Z"/>
                <w:rFonts w:ascii="Calibri" w:hAnsi="Calibri" w:cs="Calibri"/>
                <w:color w:val="0A0B0B"/>
                <w:sz w:val="20"/>
                <w:szCs w:val="20"/>
              </w:rPr>
            </w:pPr>
            <w:del w:id="763" w:author="Edoardo Cipolletta" w:date="2022-05-13T14:32:00Z">
              <w:r w:rsidRPr="00C70EA0" w:rsidDel="00D32F39">
                <w:rPr>
                  <w:rFonts w:ascii="Calibri" w:hAnsi="Calibri" w:cs="Calibri"/>
                  <w:color w:val="0A0B0B"/>
                  <w:sz w:val="20"/>
                  <w:szCs w:val="20"/>
                </w:rPr>
                <w:delText>183</w:delText>
              </w:r>
            </w:del>
          </w:p>
        </w:tc>
        <w:tc>
          <w:tcPr>
            <w:tcW w:w="1418" w:type="dxa"/>
            <w:vAlign w:val="center"/>
          </w:tcPr>
          <w:p w14:paraId="2F4141B5" w14:textId="1FCCB9E4" w:rsidR="00E82405" w:rsidRPr="00C70EA0" w:rsidDel="00D32F39" w:rsidRDefault="00E82405" w:rsidP="00E82405">
            <w:pPr>
              <w:jc w:val="center"/>
              <w:rPr>
                <w:del w:id="764" w:author="Edoardo Cipolletta" w:date="2022-05-13T14:32:00Z"/>
                <w:rFonts w:ascii="Calibri" w:hAnsi="Calibri" w:cs="Calibri"/>
                <w:color w:val="0A0B0B"/>
                <w:sz w:val="20"/>
                <w:szCs w:val="20"/>
              </w:rPr>
            </w:pPr>
            <w:del w:id="765" w:author="Edoardo Cipolletta" w:date="2022-05-13T14:32:00Z">
              <w:r w:rsidRPr="00C70EA0" w:rsidDel="00D32F39">
                <w:rPr>
                  <w:rFonts w:ascii="Calibri" w:hAnsi="Calibri" w:cs="Calibri"/>
                  <w:color w:val="0A0B0B"/>
                  <w:sz w:val="20"/>
                  <w:szCs w:val="20"/>
                </w:rPr>
                <w:delText>84677</w:delText>
              </w:r>
            </w:del>
          </w:p>
        </w:tc>
        <w:tc>
          <w:tcPr>
            <w:tcW w:w="1559" w:type="dxa"/>
            <w:vAlign w:val="bottom"/>
          </w:tcPr>
          <w:p w14:paraId="75828B80" w14:textId="0A78A6F6" w:rsidR="00E82405" w:rsidRPr="00C70EA0" w:rsidDel="00D32F39" w:rsidRDefault="00E82405" w:rsidP="00E82405">
            <w:pPr>
              <w:jc w:val="center"/>
              <w:rPr>
                <w:del w:id="766" w:author="Edoardo Cipolletta" w:date="2022-05-13T14:32:00Z"/>
                <w:rFonts w:ascii="Calibri" w:hAnsi="Calibri" w:cs="Calibri"/>
                <w:color w:val="0A0B0B"/>
                <w:sz w:val="20"/>
                <w:szCs w:val="20"/>
              </w:rPr>
            </w:pPr>
            <w:del w:id="767" w:author="Edoardo Cipolletta" w:date="2022-05-13T14:32:00Z">
              <w:r w:rsidRPr="00C70EA0" w:rsidDel="00D32F39">
                <w:rPr>
                  <w:rFonts w:ascii="Calibri" w:hAnsi="Calibri" w:cs="Calibri"/>
                  <w:color w:val="000000"/>
                  <w:sz w:val="20"/>
                  <w:szCs w:val="20"/>
                </w:rPr>
                <w:delText>2.16 (1.85-2.47)</w:delText>
              </w:r>
            </w:del>
          </w:p>
        </w:tc>
        <w:tc>
          <w:tcPr>
            <w:tcW w:w="2126" w:type="dxa"/>
            <w:vAlign w:val="center"/>
          </w:tcPr>
          <w:p w14:paraId="153DCA8D" w14:textId="7D720F27" w:rsidR="00E82405" w:rsidRPr="00C70EA0" w:rsidDel="00D32F39" w:rsidRDefault="00E82405" w:rsidP="00CE4529">
            <w:pPr>
              <w:jc w:val="center"/>
              <w:rPr>
                <w:del w:id="768" w:author="Edoardo Cipolletta" w:date="2022-05-13T14:32:00Z"/>
                <w:rFonts w:ascii="Calibri" w:hAnsi="Calibri" w:cs="Calibri"/>
                <w:color w:val="0A0B0B"/>
                <w:sz w:val="20"/>
                <w:szCs w:val="20"/>
              </w:rPr>
            </w:pPr>
            <w:del w:id="769" w:author="Edoardo Cipolletta" w:date="2022-05-13T14:32:00Z">
              <w:r w:rsidRPr="00C70EA0" w:rsidDel="00D32F39">
                <w:rPr>
                  <w:rFonts w:ascii="Calibri" w:hAnsi="Calibri" w:cs="Calibri"/>
                  <w:color w:val="0A0B0B"/>
                  <w:sz w:val="20"/>
                  <w:szCs w:val="20"/>
                </w:rPr>
                <w:delText>0.84 (0.52 - 1.17)</w:delText>
              </w:r>
            </w:del>
          </w:p>
        </w:tc>
        <w:tc>
          <w:tcPr>
            <w:tcW w:w="1560" w:type="dxa"/>
            <w:vAlign w:val="center"/>
          </w:tcPr>
          <w:p w14:paraId="7E904E4C" w14:textId="22B840D8" w:rsidR="00E82405" w:rsidRPr="00C70EA0" w:rsidDel="00D32F39" w:rsidRDefault="00E82405" w:rsidP="000A7FA4">
            <w:pPr>
              <w:jc w:val="center"/>
              <w:rPr>
                <w:del w:id="770" w:author="Edoardo Cipolletta" w:date="2022-05-13T14:32:00Z"/>
                <w:rFonts w:ascii="Calibri" w:hAnsi="Calibri" w:cs="Calibri"/>
                <w:color w:val="0A0B0B"/>
                <w:sz w:val="20"/>
                <w:szCs w:val="20"/>
              </w:rPr>
            </w:pPr>
            <w:del w:id="771" w:author="Edoardo Cipolletta" w:date="2022-05-13T14:32:00Z">
              <w:r w:rsidRPr="00C70EA0" w:rsidDel="00D32F39">
                <w:rPr>
                  <w:rFonts w:ascii="Calibri" w:hAnsi="Calibri" w:cs="Calibri"/>
                  <w:color w:val="0A0B0B"/>
                  <w:sz w:val="20"/>
                  <w:szCs w:val="20"/>
                </w:rPr>
                <w:delText>1.64 (1.45-1.86)</w:delText>
              </w:r>
            </w:del>
          </w:p>
        </w:tc>
      </w:tr>
      <w:tr w:rsidR="00E82405" w:rsidRPr="00047771" w:rsidDel="00D32F39" w14:paraId="5AA3AC82" w14:textId="6475D21A" w:rsidTr="00C70EA0">
        <w:trPr>
          <w:trHeight w:val="90"/>
          <w:del w:id="772" w:author="Edoardo Cipolletta" w:date="2022-05-13T14:32:00Z"/>
        </w:trPr>
        <w:tc>
          <w:tcPr>
            <w:tcW w:w="2835" w:type="dxa"/>
            <w:vAlign w:val="center"/>
          </w:tcPr>
          <w:p w14:paraId="022CB4D8" w14:textId="0A5E23E3" w:rsidR="00E82405" w:rsidRPr="00C70EA0" w:rsidDel="00D32F39" w:rsidRDefault="00E82405" w:rsidP="00C70EA0">
            <w:pPr>
              <w:rPr>
                <w:del w:id="773" w:author="Edoardo Cipolletta" w:date="2022-05-13T14:32:00Z"/>
                <w:rFonts w:ascii="Calibri" w:hAnsi="Calibri" w:cs="Calibri"/>
                <w:color w:val="0A0B0B"/>
                <w:sz w:val="20"/>
                <w:szCs w:val="20"/>
              </w:rPr>
            </w:pPr>
            <w:del w:id="774" w:author="Edoardo Cipolletta" w:date="2022-05-13T14:32:00Z">
              <w:r w:rsidRPr="00C70EA0" w:rsidDel="00D32F39">
                <w:rPr>
                  <w:rFonts w:ascii="Calibri" w:hAnsi="Calibri" w:cs="Calibri"/>
                  <w:color w:val="0A0B0B"/>
                  <w:sz w:val="20"/>
                  <w:szCs w:val="20"/>
                </w:rPr>
                <w:delText>121-180 days after flare</w:delText>
              </w:r>
            </w:del>
          </w:p>
        </w:tc>
        <w:tc>
          <w:tcPr>
            <w:tcW w:w="992" w:type="dxa"/>
            <w:vAlign w:val="center"/>
          </w:tcPr>
          <w:p w14:paraId="08227277" w14:textId="2AFCE642" w:rsidR="00E82405" w:rsidRPr="00C70EA0" w:rsidDel="00D32F39" w:rsidRDefault="00E82405" w:rsidP="00E82405">
            <w:pPr>
              <w:jc w:val="center"/>
              <w:rPr>
                <w:del w:id="775" w:author="Edoardo Cipolletta" w:date="2022-05-13T14:32:00Z"/>
                <w:rFonts w:ascii="Calibri" w:hAnsi="Calibri" w:cs="Calibri"/>
                <w:color w:val="0A0B0B"/>
                <w:sz w:val="20"/>
                <w:szCs w:val="20"/>
              </w:rPr>
            </w:pPr>
            <w:del w:id="776" w:author="Edoardo Cipolletta" w:date="2022-05-13T14:32:00Z">
              <w:r w:rsidRPr="00C70EA0" w:rsidDel="00D32F39">
                <w:rPr>
                  <w:rFonts w:ascii="Calibri" w:hAnsi="Calibri" w:cs="Calibri"/>
                  <w:color w:val="0A0B0B"/>
                  <w:sz w:val="20"/>
                  <w:szCs w:val="20"/>
                </w:rPr>
                <w:delText>144</w:delText>
              </w:r>
            </w:del>
          </w:p>
        </w:tc>
        <w:tc>
          <w:tcPr>
            <w:tcW w:w="1418" w:type="dxa"/>
            <w:vAlign w:val="center"/>
          </w:tcPr>
          <w:p w14:paraId="2C8DEC9A" w14:textId="61FB2CAF" w:rsidR="00E82405" w:rsidRPr="00C70EA0" w:rsidDel="00D32F39" w:rsidRDefault="00E82405" w:rsidP="00E82405">
            <w:pPr>
              <w:jc w:val="center"/>
              <w:rPr>
                <w:del w:id="777" w:author="Edoardo Cipolletta" w:date="2022-05-13T14:32:00Z"/>
                <w:rFonts w:ascii="Calibri" w:hAnsi="Calibri" w:cs="Calibri"/>
                <w:color w:val="0A0B0B"/>
                <w:sz w:val="20"/>
                <w:szCs w:val="20"/>
              </w:rPr>
            </w:pPr>
            <w:del w:id="778" w:author="Edoardo Cipolletta" w:date="2022-05-13T14:32:00Z">
              <w:r w:rsidRPr="00C70EA0" w:rsidDel="00D32F39">
                <w:rPr>
                  <w:rFonts w:ascii="Calibri" w:hAnsi="Calibri" w:cs="Calibri"/>
                  <w:color w:val="0A0B0B"/>
                  <w:sz w:val="20"/>
                  <w:szCs w:val="20"/>
                </w:rPr>
                <w:delText>84712</w:delText>
              </w:r>
            </w:del>
          </w:p>
        </w:tc>
        <w:tc>
          <w:tcPr>
            <w:tcW w:w="1559" w:type="dxa"/>
            <w:vAlign w:val="bottom"/>
          </w:tcPr>
          <w:p w14:paraId="5BBAACF5" w14:textId="72EBACB1" w:rsidR="00E82405" w:rsidRPr="00C70EA0" w:rsidDel="00D32F39" w:rsidRDefault="00E82405" w:rsidP="00E82405">
            <w:pPr>
              <w:jc w:val="center"/>
              <w:rPr>
                <w:del w:id="779" w:author="Edoardo Cipolletta" w:date="2022-05-13T14:32:00Z"/>
                <w:rFonts w:ascii="Calibri" w:hAnsi="Calibri" w:cs="Calibri"/>
                <w:color w:val="0A0B0B"/>
                <w:sz w:val="20"/>
                <w:szCs w:val="20"/>
              </w:rPr>
            </w:pPr>
            <w:del w:id="780" w:author="Edoardo Cipolletta" w:date="2022-05-13T14:32:00Z">
              <w:r w:rsidRPr="00C70EA0" w:rsidDel="00D32F39">
                <w:rPr>
                  <w:rFonts w:ascii="Calibri" w:hAnsi="Calibri" w:cs="Calibri"/>
                  <w:color w:val="000000"/>
                  <w:sz w:val="20"/>
                  <w:szCs w:val="20"/>
                </w:rPr>
                <w:delText>1.70 (1.42-1.98)</w:delText>
              </w:r>
            </w:del>
          </w:p>
        </w:tc>
        <w:tc>
          <w:tcPr>
            <w:tcW w:w="2126" w:type="dxa"/>
            <w:vAlign w:val="center"/>
          </w:tcPr>
          <w:p w14:paraId="059C63CB" w14:textId="62D06755" w:rsidR="00E82405" w:rsidRPr="00C70EA0" w:rsidDel="00D32F39" w:rsidRDefault="00E82405" w:rsidP="00CE4529">
            <w:pPr>
              <w:jc w:val="center"/>
              <w:rPr>
                <w:del w:id="781" w:author="Edoardo Cipolletta" w:date="2022-05-13T14:32:00Z"/>
                <w:rFonts w:ascii="Calibri" w:hAnsi="Calibri" w:cs="Calibri"/>
                <w:color w:val="0A0B0B"/>
                <w:sz w:val="20"/>
                <w:szCs w:val="20"/>
              </w:rPr>
            </w:pPr>
            <w:del w:id="782" w:author="Edoardo Cipolletta" w:date="2022-05-13T14:32:00Z">
              <w:r w:rsidRPr="00C70EA0" w:rsidDel="00D32F39">
                <w:rPr>
                  <w:rFonts w:ascii="Calibri" w:hAnsi="Calibri" w:cs="Calibri"/>
                  <w:color w:val="0A0B0B"/>
                  <w:sz w:val="20"/>
                  <w:szCs w:val="20"/>
                </w:rPr>
                <w:delText>0.38 (0.09 - 0.67)</w:delText>
              </w:r>
            </w:del>
          </w:p>
        </w:tc>
        <w:tc>
          <w:tcPr>
            <w:tcW w:w="1560" w:type="dxa"/>
            <w:shd w:val="clear" w:color="auto" w:fill="auto"/>
            <w:vAlign w:val="center"/>
          </w:tcPr>
          <w:p w14:paraId="5BAD285A" w14:textId="0EBC2F78" w:rsidR="00E82405" w:rsidRPr="00C70EA0" w:rsidDel="00D32F39" w:rsidRDefault="00E82405" w:rsidP="000A7FA4">
            <w:pPr>
              <w:jc w:val="center"/>
              <w:rPr>
                <w:del w:id="783" w:author="Edoardo Cipolletta" w:date="2022-05-13T14:32:00Z"/>
                <w:rFonts w:ascii="Calibri" w:hAnsi="Calibri" w:cs="Calibri"/>
                <w:color w:val="0A0B0B"/>
                <w:sz w:val="20"/>
                <w:szCs w:val="20"/>
              </w:rPr>
            </w:pPr>
            <w:del w:id="784" w:author="Edoardo Cipolletta" w:date="2022-05-13T14:32:00Z">
              <w:r w:rsidRPr="00C70EA0" w:rsidDel="00D32F39">
                <w:rPr>
                  <w:rFonts w:ascii="Calibri" w:hAnsi="Calibri" w:cs="Calibri"/>
                  <w:color w:val="0A0B0B"/>
                  <w:sz w:val="20"/>
                  <w:szCs w:val="20"/>
                </w:rPr>
                <w:delText>1.29 (1.02-1.64)</w:delText>
              </w:r>
            </w:del>
          </w:p>
        </w:tc>
      </w:tr>
      <w:tr w:rsidR="00442157" w:rsidRPr="00047771" w:rsidDel="00D32F39" w14:paraId="3C98C337" w14:textId="1AE02EDE" w:rsidTr="00C70EA0">
        <w:trPr>
          <w:trHeight w:val="65"/>
          <w:del w:id="785" w:author="Edoardo Cipolletta" w:date="2022-05-13T14:32:00Z"/>
        </w:trPr>
        <w:tc>
          <w:tcPr>
            <w:tcW w:w="2835" w:type="dxa"/>
            <w:vAlign w:val="center"/>
          </w:tcPr>
          <w:p w14:paraId="750A03C8" w14:textId="7ADBBB9B" w:rsidR="00442157" w:rsidRPr="00C70EA0" w:rsidDel="00D32F39" w:rsidRDefault="00442157" w:rsidP="00C70EA0">
            <w:pPr>
              <w:rPr>
                <w:del w:id="786" w:author="Edoardo Cipolletta" w:date="2022-05-13T14:32:00Z"/>
                <w:rFonts w:ascii="Calibri" w:hAnsi="Calibri" w:cs="Calibri"/>
                <w:color w:val="0A0B0B"/>
                <w:sz w:val="20"/>
                <w:szCs w:val="20"/>
              </w:rPr>
            </w:pPr>
            <w:del w:id="787" w:author="Edoardo Cipolletta" w:date="2022-05-13T14:32:00Z">
              <w:r w:rsidRPr="00C70EA0" w:rsidDel="00D32F39">
                <w:rPr>
                  <w:rFonts w:ascii="Calibri" w:hAnsi="Calibri" w:cs="Calibri"/>
                  <w:color w:val="0A0B0B"/>
                  <w:sz w:val="20"/>
                  <w:szCs w:val="20"/>
                </w:rPr>
                <w:delText>Baseline period: 180 to 31 days before flare + 181-540 days after flare</w:delText>
              </w:r>
            </w:del>
          </w:p>
        </w:tc>
        <w:tc>
          <w:tcPr>
            <w:tcW w:w="992" w:type="dxa"/>
            <w:vAlign w:val="center"/>
          </w:tcPr>
          <w:p w14:paraId="1C3FF988" w14:textId="0B410683" w:rsidR="00442157" w:rsidRPr="00C70EA0" w:rsidDel="00D32F39" w:rsidRDefault="00442157" w:rsidP="0017732B">
            <w:pPr>
              <w:jc w:val="center"/>
              <w:rPr>
                <w:del w:id="788" w:author="Edoardo Cipolletta" w:date="2022-05-13T14:32:00Z"/>
                <w:rFonts w:ascii="Calibri" w:hAnsi="Calibri" w:cs="Calibri"/>
                <w:color w:val="0A0B0B"/>
                <w:sz w:val="20"/>
                <w:szCs w:val="20"/>
              </w:rPr>
            </w:pPr>
            <w:del w:id="789" w:author="Edoardo Cipolletta" w:date="2022-05-13T14:32:00Z">
              <w:r w:rsidRPr="00C70EA0" w:rsidDel="00D32F39">
                <w:rPr>
                  <w:rFonts w:ascii="Calibri" w:hAnsi="Calibri" w:cs="Calibri"/>
                  <w:color w:val="0A0B0B"/>
                  <w:sz w:val="20"/>
                  <w:szCs w:val="20"/>
                </w:rPr>
                <w:delText>839</w:delText>
              </w:r>
            </w:del>
          </w:p>
        </w:tc>
        <w:tc>
          <w:tcPr>
            <w:tcW w:w="1418" w:type="dxa"/>
            <w:vAlign w:val="center"/>
          </w:tcPr>
          <w:p w14:paraId="5D54A335" w14:textId="144110D7" w:rsidR="00442157" w:rsidRPr="00C70EA0" w:rsidDel="00D32F39" w:rsidRDefault="00442157" w:rsidP="0017732B">
            <w:pPr>
              <w:jc w:val="center"/>
              <w:rPr>
                <w:del w:id="790" w:author="Edoardo Cipolletta" w:date="2022-05-13T14:32:00Z"/>
                <w:rFonts w:ascii="Calibri" w:hAnsi="Calibri" w:cs="Calibri"/>
                <w:color w:val="0A0B0B"/>
                <w:sz w:val="20"/>
                <w:szCs w:val="20"/>
              </w:rPr>
            </w:pPr>
            <w:del w:id="791" w:author="Edoardo Cipolletta" w:date="2022-05-13T14:32:00Z">
              <w:r w:rsidRPr="00C70EA0" w:rsidDel="00D32F39">
                <w:rPr>
                  <w:rFonts w:ascii="Calibri" w:hAnsi="Calibri" w:cs="Calibri"/>
                  <w:color w:val="0A0B0B"/>
                  <w:sz w:val="20"/>
                  <w:szCs w:val="20"/>
                </w:rPr>
                <w:delText>637123</w:delText>
              </w:r>
            </w:del>
          </w:p>
        </w:tc>
        <w:tc>
          <w:tcPr>
            <w:tcW w:w="1559" w:type="dxa"/>
            <w:vAlign w:val="center"/>
          </w:tcPr>
          <w:p w14:paraId="13060910" w14:textId="17A83B05" w:rsidR="00442157" w:rsidRPr="00C70EA0" w:rsidDel="00D32F39" w:rsidRDefault="00BF488C" w:rsidP="00CE4529">
            <w:pPr>
              <w:jc w:val="center"/>
              <w:rPr>
                <w:del w:id="792" w:author="Edoardo Cipolletta" w:date="2022-05-13T14:32:00Z"/>
                <w:rFonts w:ascii="Calibri" w:hAnsi="Calibri" w:cs="Calibri"/>
                <w:color w:val="0A0B0B"/>
                <w:sz w:val="20"/>
                <w:szCs w:val="20"/>
              </w:rPr>
            </w:pPr>
            <w:del w:id="793" w:author="Edoardo Cipolletta" w:date="2022-05-13T14:32:00Z">
              <w:r w:rsidRPr="00047771" w:rsidDel="00D32F39">
                <w:rPr>
                  <w:rFonts w:ascii="Calibri" w:hAnsi="Calibri" w:cs="Calibri"/>
                  <w:color w:val="000000"/>
                  <w:sz w:val="20"/>
                  <w:szCs w:val="20"/>
                </w:rPr>
                <w:delText>1.32 (1.23-1.41)</w:delText>
              </w:r>
            </w:del>
          </w:p>
        </w:tc>
        <w:tc>
          <w:tcPr>
            <w:tcW w:w="2126" w:type="dxa"/>
            <w:vAlign w:val="center"/>
          </w:tcPr>
          <w:p w14:paraId="6996785C" w14:textId="39A0E9B2" w:rsidR="00442157" w:rsidRPr="00C70EA0" w:rsidDel="00D32F39" w:rsidRDefault="00442157" w:rsidP="0017732B">
            <w:pPr>
              <w:jc w:val="center"/>
              <w:rPr>
                <w:del w:id="794" w:author="Edoardo Cipolletta" w:date="2022-05-13T14:32:00Z"/>
                <w:rFonts w:ascii="Calibri" w:hAnsi="Calibri" w:cs="Calibri"/>
                <w:color w:val="0A0B0B"/>
                <w:sz w:val="20"/>
                <w:szCs w:val="20"/>
              </w:rPr>
            </w:pPr>
            <w:del w:id="795" w:author="Edoardo Cipolletta" w:date="2022-05-13T14:32:00Z">
              <w:r w:rsidRPr="00C70EA0" w:rsidDel="00D32F39">
                <w:rPr>
                  <w:rFonts w:ascii="Calibri" w:hAnsi="Calibri" w:cs="Calibri"/>
                  <w:color w:val="0A0B0B"/>
                  <w:sz w:val="20"/>
                  <w:szCs w:val="20"/>
                </w:rPr>
                <w:delText>Reference</w:delText>
              </w:r>
            </w:del>
          </w:p>
        </w:tc>
        <w:tc>
          <w:tcPr>
            <w:tcW w:w="1560" w:type="dxa"/>
            <w:shd w:val="clear" w:color="auto" w:fill="auto"/>
            <w:vAlign w:val="center"/>
          </w:tcPr>
          <w:p w14:paraId="4C94618C" w14:textId="369F5DD9" w:rsidR="00442157" w:rsidRPr="00C70EA0" w:rsidDel="00D32F39" w:rsidRDefault="00442157" w:rsidP="00CE4529">
            <w:pPr>
              <w:jc w:val="center"/>
              <w:rPr>
                <w:del w:id="796" w:author="Edoardo Cipolletta" w:date="2022-05-13T14:32:00Z"/>
                <w:rFonts w:ascii="Calibri" w:hAnsi="Calibri" w:cs="Calibri"/>
                <w:color w:val="0A0B0B"/>
                <w:sz w:val="20"/>
                <w:szCs w:val="20"/>
              </w:rPr>
            </w:pPr>
            <w:del w:id="797" w:author="Edoardo Cipolletta" w:date="2022-05-13T14:32:00Z">
              <w:r w:rsidRPr="00C70EA0" w:rsidDel="00D32F39">
                <w:rPr>
                  <w:rFonts w:ascii="Calibri" w:hAnsi="Calibri" w:cs="Calibri"/>
                  <w:color w:val="0A0B0B"/>
                  <w:sz w:val="20"/>
                  <w:szCs w:val="20"/>
                </w:rPr>
                <w:delText>Reference</w:delText>
              </w:r>
            </w:del>
          </w:p>
        </w:tc>
      </w:tr>
    </w:tbl>
    <w:tbl>
      <w:tblPr>
        <w:tblStyle w:val="Grigliatabella1"/>
        <w:tblW w:w="1049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835"/>
        <w:gridCol w:w="1134"/>
        <w:gridCol w:w="1276"/>
        <w:gridCol w:w="1276"/>
        <w:gridCol w:w="2126"/>
        <w:gridCol w:w="1843"/>
      </w:tblGrid>
      <w:tr w:rsidR="0018492D" w:rsidRPr="00047771" w:rsidDel="00D32F39" w14:paraId="775B2646" w14:textId="291BA98C" w:rsidTr="00C70EA0">
        <w:trPr>
          <w:trHeight w:val="227"/>
          <w:del w:id="798" w:author="Edoardo Cipolletta" w:date="2022-05-13T14:32:00Z"/>
        </w:trPr>
        <w:tc>
          <w:tcPr>
            <w:tcW w:w="10490" w:type="dxa"/>
            <w:gridSpan w:val="6"/>
          </w:tcPr>
          <w:p w14:paraId="2F58A914" w14:textId="7AEE756C" w:rsidR="0018492D" w:rsidRPr="00C70EA0" w:rsidDel="00D32F39" w:rsidRDefault="0051214E" w:rsidP="00C70EA0">
            <w:pPr>
              <w:jc w:val="center"/>
              <w:rPr>
                <w:del w:id="799" w:author="Edoardo Cipolletta" w:date="2022-05-13T14:32:00Z"/>
                <w:rFonts w:ascii="Calibri" w:hAnsi="Calibri" w:cs="Calibri"/>
                <w:b/>
                <w:color w:val="0A0B0B"/>
                <w:sz w:val="20"/>
                <w:szCs w:val="20"/>
              </w:rPr>
            </w:pPr>
            <w:del w:id="800" w:author="Edoardo Cipolletta" w:date="2022-05-13T14:32:00Z">
              <w:r w:rsidRPr="00C70EA0" w:rsidDel="00D32F39">
                <w:rPr>
                  <w:rFonts w:ascii="Calibri" w:hAnsi="Calibri" w:cs="Calibri"/>
                  <w:b/>
                  <w:color w:val="0A0B0B"/>
                  <w:sz w:val="20"/>
                  <w:szCs w:val="20"/>
                </w:rPr>
                <w:delText xml:space="preserve">Sensitivity </w:delText>
              </w:r>
              <w:r w:rsidR="00272453" w:rsidRPr="00C70EA0" w:rsidDel="00D32F39">
                <w:rPr>
                  <w:rFonts w:ascii="Calibri" w:hAnsi="Calibri" w:cs="Calibri"/>
                  <w:b/>
                  <w:color w:val="0A0B0B"/>
                  <w:sz w:val="20"/>
                  <w:szCs w:val="20"/>
                </w:rPr>
                <w:delText>analyses</w:delText>
              </w:r>
            </w:del>
          </w:p>
        </w:tc>
      </w:tr>
      <w:tr w:rsidR="0018492D" w:rsidRPr="00047771" w:rsidDel="00D32F39" w14:paraId="550170FB" w14:textId="3F95656C" w:rsidTr="00C70EA0">
        <w:trPr>
          <w:trHeight w:val="227"/>
          <w:del w:id="801" w:author="Edoardo Cipolletta" w:date="2022-05-13T14:32:00Z"/>
        </w:trPr>
        <w:tc>
          <w:tcPr>
            <w:tcW w:w="10490" w:type="dxa"/>
            <w:gridSpan w:val="6"/>
          </w:tcPr>
          <w:p w14:paraId="5C376A9A" w14:textId="15F05263" w:rsidR="0018492D" w:rsidRPr="00C70EA0" w:rsidDel="00D32F39" w:rsidRDefault="00391CB2" w:rsidP="00215276">
            <w:pPr>
              <w:rPr>
                <w:del w:id="802" w:author="Edoardo Cipolletta" w:date="2022-05-13T14:32:00Z"/>
                <w:rFonts w:ascii="Calibri" w:hAnsi="Calibri" w:cs="Calibri"/>
                <w:b/>
                <w:color w:val="0A0B0B"/>
                <w:sz w:val="20"/>
                <w:szCs w:val="20"/>
              </w:rPr>
            </w:pPr>
            <w:bookmarkStart w:id="803" w:name="_Hlk86865316"/>
            <w:del w:id="804" w:author="Edoardo Cipolletta" w:date="2022-05-13T14:32:00Z">
              <w:r w:rsidRPr="00C70EA0" w:rsidDel="00D32F39">
                <w:rPr>
                  <w:rFonts w:ascii="Calibri" w:hAnsi="Calibri" w:cs="Calibri"/>
                  <w:b/>
                  <w:color w:val="0A0B0B"/>
                  <w:sz w:val="20"/>
                  <w:szCs w:val="20"/>
                </w:rPr>
                <w:delText>Exclud</w:delText>
              </w:r>
            </w:del>
            <w:ins w:id="805" w:author="Edoardo Cipolletta [2]" w:date="2022-05-12T18:12:00Z">
              <w:del w:id="806" w:author="Edoardo Cipolletta" w:date="2022-05-13T14:32:00Z">
                <w:r w:rsidR="008F308F" w:rsidDel="00D32F39">
                  <w:rPr>
                    <w:rFonts w:ascii="Calibri" w:hAnsi="Calibri" w:cs="Calibri"/>
                    <w:b/>
                    <w:color w:val="0A0B0B"/>
                    <w:sz w:val="20"/>
                    <w:szCs w:val="20"/>
                  </w:rPr>
                  <w:delText>ing</w:delText>
                </w:r>
              </w:del>
            </w:ins>
            <w:del w:id="807" w:author="Edoardo Cipolletta" w:date="2022-05-13T14:32:00Z">
              <w:r w:rsidRPr="00C70EA0" w:rsidDel="00D32F39">
                <w:rPr>
                  <w:rFonts w:ascii="Calibri" w:hAnsi="Calibri" w:cs="Calibri"/>
                  <w:b/>
                  <w:color w:val="0A0B0B"/>
                  <w:sz w:val="20"/>
                  <w:szCs w:val="20"/>
                </w:rPr>
                <w:delText xml:space="preserve">ed patients with fatal cardiovascular events </w:delText>
              </w:r>
              <w:r w:rsidR="00213438" w:rsidRPr="00C70EA0" w:rsidDel="00D32F39">
                <w:rPr>
                  <w:rFonts w:ascii="Calibri" w:hAnsi="Calibri" w:cs="Calibri"/>
                  <w:bCs/>
                  <w:color w:val="0A0B0B"/>
                  <w:sz w:val="20"/>
                  <w:szCs w:val="20"/>
                  <w:vertAlign w:val="superscript"/>
                </w:rPr>
                <w:delText>b</w:delText>
              </w:r>
              <w:r w:rsidR="005B4610" w:rsidRPr="00C70EA0" w:rsidDel="00D32F39">
                <w:rPr>
                  <w:rFonts w:ascii="Calibri" w:hAnsi="Calibri" w:cs="Calibri"/>
                  <w:bCs/>
                  <w:color w:val="0A0B0B"/>
                  <w:sz w:val="20"/>
                  <w:szCs w:val="20"/>
                  <w:vertAlign w:val="superscript"/>
                </w:rPr>
                <w:delText xml:space="preserve"> </w:delText>
              </w:r>
              <w:r w:rsidR="005B4610" w:rsidRPr="00C70EA0" w:rsidDel="00D32F39">
                <w:rPr>
                  <w:rFonts w:ascii="Calibri" w:hAnsi="Calibri" w:cs="Calibri"/>
                  <w:bCs/>
                  <w:color w:val="0A0B0B"/>
                  <w:sz w:val="20"/>
                  <w:szCs w:val="20"/>
                </w:rPr>
                <w:delText>[N=1020]</w:delText>
              </w:r>
            </w:del>
          </w:p>
        </w:tc>
      </w:tr>
      <w:bookmarkEnd w:id="803"/>
      <w:tr w:rsidR="0018492D" w:rsidRPr="00047771" w:rsidDel="00D32F39" w14:paraId="0B082EAB" w14:textId="195D0EED" w:rsidTr="00C70EA0">
        <w:trPr>
          <w:trHeight w:val="227"/>
          <w:del w:id="808" w:author="Edoardo Cipolletta" w:date="2022-05-13T14:32:00Z"/>
        </w:trPr>
        <w:tc>
          <w:tcPr>
            <w:tcW w:w="2835" w:type="dxa"/>
            <w:vAlign w:val="center"/>
          </w:tcPr>
          <w:p w14:paraId="335841A0" w14:textId="56220238" w:rsidR="0018492D" w:rsidRPr="00C70EA0" w:rsidDel="00D32F39" w:rsidRDefault="0018492D" w:rsidP="00215276">
            <w:pPr>
              <w:rPr>
                <w:del w:id="809" w:author="Edoardo Cipolletta" w:date="2022-05-13T14:32:00Z"/>
                <w:rFonts w:ascii="Calibri" w:hAnsi="Calibri" w:cs="Calibri"/>
                <w:color w:val="0A0B0B"/>
                <w:sz w:val="20"/>
                <w:szCs w:val="20"/>
              </w:rPr>
            </w:pPr>
            <w:del w:id="810" w:author="Edoardo Cipolletta" w:date="2022-05-13T14:32:00Z">
              <w:r w:rsidRPr="00C70EA0" w:rsidDel="00D32F39">
                <w:rPr>
                  <w:rFonts w:ascii="Calibri" w:hAnsi="Calibri" w:cs="Calibri"/>
                  <w:color w:val="0A0B0B"/>
                  <w:sz w:val="20"/>
                  <w:szCs w:val="20"/>
                </w:rPr>
                <w:delText xml:space="preserve">30 to 1 days before flare </w:delText>
              </w:r>
              <w:r w:rsidRPr="00C70EA0" w:rsidDel="00D32F39">
                <w:rPr>
                  <w:rFonts w:ascii="Calibri" w:hAnsi="Calibri" w:cs="Calibri"/>
                  <w:color w:val="0A0B0B"/>
                  <w:sz w:val="20"/>
                  <w:szCs w:val="20"/>
                  <w:vertAlign w:val="superscript"/>
                </w:rPr>
                <w:delText>c</w:delText>
              </w:r>
              <w:r w:rsidRPr="00C70EA0" w:rsidDel="00D32F39">
                <w:rPr>
                  <w:rFonts w:ascii="Calibri" w:hAnsi="Calibri" w:cs="Calibri"/>
                  <w:color w:val="0A0B0B"/>
                  <w:sz w:val="20"/>
                  <w:szCs w:val="20"/>
                </w:rPr>
                <w:delText xml:space="preserve"> </w:delText>
              </w:r>
            </w:del>
          </w:p>
        </w:tc>
        <w:tc>
          <w:tcPr>
            <w:tcW w:w="1134" w:type="dxa"/>
            <w:vAlign w:val="center"/>
          </w:tcPr>
          <w:p w14:paraId="5BDA54F1" w14:textId="553DDCF3" w:rsidR="0018492D" w:rsidRPr="00C70EA0" w:rsidDel="00D32F39" w:rsidRDefault="0018492D" w:rsidP="00C70EA0">
            <w:pPr>
              <w:jc w:val="center"/>
              <w:rPr>
                <w:del w:id="811" w:author="Edoardo Cipolletta" w:date="2022-05-13T14:32:00Z"/>
                <w:rFonts w:ascii="Calibri" w:hAnsi="Calibri" w:cs="Calibri"/>
                <w:color w:val="0A0B0B"/>
                <w:sz w:val="20"/>
                <w:szCs w:val="20"/>
              </w:rPr>
            </w:pPr>
            <w:del w:id="812" w:author="Edoardo Cipolletta" w:date="2022-05-13T14:32:00Z">
              <w:r w:rsidRPr="00C70EA0" w:rsidDel="00D32F39">
                <w:rPr>
                  <w:rFonts w:ascii="Calibri" w:hAnsi="Calibri" w:cs="Calibri"/>
                  <w:color w:val="0A0B0B"/>
                  <w:sz w:val="20"/>
                  <w:szCs w:val="20"/>
                </w:rPr>
                <w:delText>37</w:delText>
              </w:r>
            </w:del>
          </w:p>
        </w:tc>
        <w:tc>
          <w:tcPr>
            <w:tcW w:w="1276" w:type="dxa"/>
            <w:vAlign w:val="center"/>
          </w:tcPr>
          <w:p w14:paraId="61F975C5" w14:textId="0A5A3192" w:rsidR="0018492D" w:rsidRPr="00C70EA0" w:rsidDel="00D32F39" w:rsidRDefault="00582361" w:rsidP="00C70EA0">
            <w:pPr>
              <w:jc w:val="center"/>
              <w:rPr>
                <w:del w:id="813" w:author="Edoardo Cipolletta" w:date="2022-05-13T14:32:00Z"/>
                <w:rFonts w:ascii="Calibri" w:hAnsi="Calibri" w:cs="Calibri"/>
                <w:color w:val="0A0B0B"/>
                <w:sz w:val="20"/>
                <w:szCs w:val="20"/>
              </w:rPr>
            </w:pPr>
            <w:del w:id="814" w:author="Edoardo Cipolletta" w:date="2022-05-13T14:32:00Z">
              <w:r w:rsidRPr="00047771" w:rsidDel="00D32F39">
                <w:rPr>
                  <w:rFonts w:ascii="Calibri" w:hAnsi="Calibri" w:cs="Calibri"/>
                  <w:color w:val="000000"/>
                  <w:sz w:val="20"/>
                  <w:szCs w:val="20"/>
                </w:rPr>
                <w:delText>30357</w:delText>
              </w:r>
            </w:del>
          </w:p>
        </w:tc>
        <w:tc>
          <w:tcPr>
            <w:tcW w:w="1276" w:type="dxa"/>
            <w:vAlign w:val="center"/>
          </w:tcPr>
          <w:p w14:paraId="3A27E6B3" w14:textId="696B3FFE" w:rsidR="0018492D" w:rsidRPr="00C70EA0" w:rsidDel="00D32F39" w:rsidRDefault="0018492D" w:rsidP="00C70EA0">
            <w:pPr>
              <w:jc w:val="center"/>
              <w:rPr>
                <w:del w:id="815" w:author="Edoardo Cipolletta" w:date="2022-05-13T14:32:00Z"/>
                <w:rFonts w:ascii="Calibri" w:hAnsi="Calibri" w:cs="Calibri"/>
                <w:color w:val="0A0B0B"/>
                <w:sz w:val="20"/>
                <w:szCs w:val="20"/>
              </w:rPr>
            </w:pPr>
            <w:del w:id="816" w:author="Edoardo Cipolletta" w:date="2022-05-13T14:32:00Z">
              <w:r w:rsidRPr="00047771" w:rsidDel="00D32F39">
                <w:rPr>
                  <w:rFonts w:ascii="Calibri" w:hAnsi="Calibri" w:cs="Calibri"/>
                  <w:color w:val="000000"/>
                  <w:sz w:val="20"/>
                  <w:szCs w:val="20"/>
                </w:rPr>
                <w:delText>1.</w:delText>
              </w:r>
              <w:r w:rsidR="00002F27" w:rsidRPr="00047771" w:rsidDel="00D32F39">
                <w:rPr>
                  <w:rFonts w:ascii="Calibri" w:hAnsi="Calibri" w:cs="Calibri"/>
                  <w:color w:val="000000"/>
                  <w:sz w:val="20"/>
                  <w:szCs w:val="20"/>
                </w:rPr>
                <w:delText>22</w:delText>
              </w:r>
            </w:del>
          </w:p>
        </w:tc>
        <w:tc>
          <w:tcPr>
            <w:tcW w:w="2126" w:type="dxa"/>
            <w:vAlign w:val="center"/>
          </w:tcPr>
          <w:p w14:paraId="27CA3C97" w14:textId="52240523" w:rsidR="0018492D" w:rsidRPr="00C70EA0" w:rsidDel="00D32F39" w:rsidRDefault="0018492D" w:rsidP="00C70EA0">
            <w:pPr>
              <w:ind w:right="-103"/>
              <w:jc w:val="center"/>
              <w:rPr>
                <w:del w:id="817" w:author="Edoardo Cipolletta" w:date="2022-05-13T14:32:00Z"/>
                <w:rFonts w:ascii="Calibri" w:hAnsi="Calibri" w:cs="Calibri"/>
                <w:color w:val="0A0B0B"/>
                <w:sz w:val="20"/>
                <w:szCs w:val="20"/>
              </w:rPr>
            </w:pPr>
            <w:del w:id="818" w:author="Edoardo Cipolletta" w:date="2022-05-13T14:32:00Z">
              <w:r w:rsidRPr="00C70EA0" w:rsidDel="00D32F39">
                <w:rPr>
                  <w:rFonts w:ascii="Calibri" w:hAnsi="Calibri" w:cs="Calibri"/>
                  <w:color w:val="0A0B0B"/>
                  <w:sz w:val="20"/>
                  <w:szCs w:val="20"/>
                </w:rPr>
                <w:delText>-0.0</w:delText>
              </w:r>
              <w:r w:rsidR="00B14C11" w:rsidRPr="00C70EA0" w:rsidDel="00D32F39">
                <w:rPr>
                  <w:rFonts w:ascii="Calibri" w:hAnsi="Calibri" w:cs="Calibri"/>
                  <w:color w:val="0A0B0B"/>
                  <w:sz w:val="20"/>
                  <w:szCs w:val="20"/>
                </w:rPr>
                <w:delText>9</w:delText>
              </w:r>
              <w:r w:rsidRPr="00C70EA0" w:rsidDel="00D32F39">
                <w:rPr>
                  <w:rFonts w:ascii="Calibri" w:hAnsi="Calibri" w:cs="Calibri"/>
                  <w:color w:val="0A0B0B"/>
                  <w:sz w:val="20"/>
                  <w:szCs w:val="20"/>
                </w:rPr>
                <w:delText xml:space="preserve"> (-0.4</w:delText>
              </w:r>
              <w:r w:rsidR="00B14C11" w:rsidRPr="00C70EA0" w:rsidDel="00D32F39">
                <w:rPr>
                  <w:rFonts w:ascii="Calibri" w:hAnsi="Calibri" w:cs="Calibri"/>
                  <w:color w:val="0A0B0B"/>
                  <w:sz w:val="20"/>
                  <w:szCs w:val="20"/>
                </w:rPr>
                <w:delText>9</w:delText>
              </w:r>
              <w:r w:rsidRPr="00C70EA0" w:rsidDel="00D32F39">
                <w:rPr>
                  <w:rFonts w:ascii="Calibri" w:hAnsi="Calibri" w:cs="Calibri"/>
                  <w:color w:val="0A0B0B"/>
                  <w:sz w:val="20"/>
                  <w:szCs w:val="20"/>
                </w:rPr>
                <w:delText xml:space="preserve"> - 0.3</w:delText>
              </w:r>
              <w:r w:rsidR="00B14C11" w:rsidRPr="00C70EA0" w:rsidDel="00D32F39">
                <w:rPr>
                  <w:rFonts w:ascii="Calibri" w:hAnsi="Calibri" w:cs="Calibri"/>
                  <w:color w:val="0A0B0B"/>
                  <w:sz w:val="20"/>
                  <w:szCs w:val="20"/>
                </w:rPr>
                <w:delText>2</w:delText>
              </w:r>
              <w:r w:rsidRPr="00C70EA0" w:rsidDel="00D32F39">
                <w:rPr>
                  <w:rFonts w:ascii="Calibri" w:hAnsi="Calibri" w:cs="Calibri"/>
                  <w:color w:val="0A0B0B"/>
                  <w:sz w:val="20"/>
                  <w:szCs w:val="20"/>
                </w:rPr>
                <w:delText>)</w:delText>
              </w:r>
            </w:del>
          </w:p>
        </w:tc>
        <w:tc>
          <w:tcPr>
            <w:tcW w:w="1843" w:type="dxa"/>
            <w:vAlign w:val="center"/>
          </w:tcPr>
          <w:p w14:paraId="14834559" w14:textId="74C73584" w:rsidR="0018492D" w:rsidRPr="00C70EA0" w:rsidDel="00D32F39" w:rsidRDefault="0018492D" w:rsidP="00C70EA0">
            <w:pPr>
              <w:jc w:val="center"/>
              <w:rPr>
                <w:del w:id="819" w:author="Edoardo Cipolletta" w:date="2022-05-13T14:32:00Z"/>
                <w:rFonts w:ascii="Calibri" w:hAnsi="Calibri" w:cs="Calibri"/>
                <w:color w:val="0A0B0B"/>
                <w:sz w:val="20"/>
                <w:szCs w:val="20"/>
              </w:rPr>
            </w:pPr>
            <w:del w:id="820" w:author="Edoardo Cipolletta" w:date="2022-05-13T14:32:00Z">
              <w:r w:rsidRPr="00C70EA0" w:rsidDel="00D32F39">
                <w:rPr>
                  <w:rFonts w:ascii="Calibri" w:hAnsi="Calibri" w:cs="Calibri"/>
                  <w:color w:val="0A0B0B"/>
                  <w:sz w:val="20"/>
                  <w:szCs w:val="20"/>
                </w:rPr>
                <w:delText>0.93 (0.66-1.29)</w:delText>
              </w:r>
            </w:del>
          </w:p>
        </w:tc>
      </w:tr>
      <w:tr w:rsidR="0018492D" w:rsidRPr="00047771" w:rsidDel="00D32F39" w14:paraId="039A4203" w14:textId="3D7CA803" w:rsidTr="00C70EA0">
        <w:trPr>
          <w:trHeight w:val="227"/>
          <w:del w:id="821" w:author="Edoardo Cipolletta" w:date="2022-05-13T14:32:00Z"/>
        </w:trPr>
        <w:tc>
          <w:tcPr>
            <w:tcW w:w="2835" w:type="dxa"/>
            <w:vAlign w:val="center"/>
          </w:tcPr>
          <w:p w14:paraId="53F30699" w14:textId="37A91EDD" w:rsidR="0018492D" w:rsidRPr="00C70EA0" w:rsidDel="00D32F39" w:rsidRDefault="0018492D" w:rsidP="00215276">
            <w:pPr>
              <w:rPr>
                <w:del w:id="822" w:author="Edoardo Cipolletta" w:date="2022-05-13T14:32:00Z"/>
                <w:rFonts w:ascii="Calibri" w:hAnsi="Calibri" w:cs="Calibri"/>
                <w:color w:val="0A0B0B"/>
                <w:sz w:val="20"/>
                <w:szCs w:val="20"/>
              </w:rPr>
            </w:pPr>
            <w:del w:id="823" w:author="Edoardo Cipolletta" w:date="2022-05-13T14:32:00Z">
              <w:r w:rsidRPr="00C70EA0" w:rsidDel="00D32F39">
                <w:rPr>
                  <w:rFonts w:ascii="Calibri" w:hAnsi="Calibri" w:cs="Calibri"/>
                  <w:color w:val="0A0B0B"/>
                  <w:sz w:val="20"/>
                  <w:szCs w:val="20"/>
                </w:rPr>
                <w:delText>Flare date to 60 days after flare</w:delText>
              </w:r>
            </w:del>
          </w:p>
        </w:tc>
        <w:tc>
          <w:tcPr>
            <w:tcW w:w="1134" w:type="dxa"/>
            <w:vAlign w:val="center"/>
          </w:tcPr>
          <w:p w14:paraId="2D51096E" w14:textId="3B58A7C4" w:rsidR="0018492D" w:rsidRPr="00C70EA0" w:rsidDel="00D32F39" w:rsidRDefault="0018492D" w:rsidP="00C70EA0">
            <w:pPr>
              <w:jc w:val="center"/>
              <w:rPr>
                <w:del w:id="824" w:author="Edoardo Cipolletta" w:date="2022-05-13T14:32:00Z"/>
                <w:rFonts w:ascii="Calibri" w:hAnsi="Calibri" w:cs="Calibri"/>
                <w:color w:val="0A0B0B"/>
                <w:sz w:val="20"/>
                <w:szCs w:val="20"/>
              </w:rPr>
            </w:pPr>
            <w:del w:id="825" w:author="Edoardo Cipolletta" w:date="2022-05-13T14:32:00Z">
              <w:r w:rsidRPr="00C70EA0" w:rsidDel="00D32F39">
                <w:rPr>
                  <w:rFonts w:ascii="Calibri" w:hAnsi="Calibri" w:cs="Calibri"/>
                  <w:color w:val="0A0B0B"/>
                  <w:sz w:val="20"/>
                  <w:szCs w:val="20"/>
                </w:rPr>
                <w:delText>158</w:delText>
              </w:r>
            </w:del>
          </w:p>
        </w:tc>
        <w:tc>
          <w:tcPr>
            <w:tcW w:w="1276" w:type="dxa"/>
            <w:vAlign w:val="center"/>
          </w:tcPr>
          <w:p w14:paraId="18E37F61" w14:textId="645F390B" w:rsidR="0018492D" w:rsidRPr="00C70EA0" w:rsidDel="00D32F39" w:rsidRDefault="00776613" w:rsidP="00C70EA0">
            <w:pPr>
              <w:jc w:val="center"/>
              <w:rPr>
                <w:del w:id="826" w:author="Edoardo Cipolletta" w:date="2022-05-13T14:32:00Z"/>
                <w:rFonts w:ascii="Calibri" w:hAnsi="Calibri" w:cs="Calibri"/>
                <w:color w:val="0A0B0B"/>
                <w:sz w:val="20"/>
                <w:szCs w:val="20"/>
              </w:rPr>
            </w:pPr>
            <w:del w:id="827" w:author="Edoardo Cipolletta" w:date="2022-05-13T14:32:00Z">
              <w:r w:rsidRPr="00047771" w:rsidDel="00D32F39">
                <w:rPr>
                  <w:rFonts w:ascii="Calibri" w:hAnsi="Calibri" w:cs="Calibri"/>
                  <w:color w:val="000000"/>
                  <w:sz w:val="20"/>
                  <w:szCs w:val="20"/>
                </w:rPr>
                <w:delText>62764</w:delText>
              </w:r>
            </w:del>
          </w:p>
        </w:tc>
        <w:tc>
          <w:tcPr>
            <w:tcW w:w="1276" w:type="dxa"/>
            <w:vAlign w:val="center"/>
          </w:tcPr>
          <w:p w14:paraId="6A9A6B7A" w14:textId="41D00DD0" w:rsidR="0018492D" w:rsidRPr="00C70EA0" w:rsidDel="00D32F39" w:rsidRDefault="0018492D" w:rsidP="00C70EA0">
            <w:pPr>
              <w:jc w:val="center"/>
              <w:rPr>
                <w:del w:id="828" w:author="Edoardo Cipolletta" w:date="2022-05-13T14:32:00Z"/>
                <w:rFonts w:ascii="Calibri" w:hAnsi="Calibri" w:cs="Calibri"/>
                <w:color w:val="0A0B0B"/>
                <w:sz w:val="20"/>
                <w:szCs w:val="20"/>
              </w:rPr>
            </w:pPr>
            <w:del w:id="829" w:author="Edoardo Cipolletta" w:date="2022-05-13T14:32:00Z">
              <w:r w:rsidRPr="00047771" w:rsidDel="00D32F39">
                <w:rPr>
                  <w:rFonts w:ascii="Calibri" w:hAnsi="Calibri" w:cs="Calibri"/>
                  <w:color w:val="000000"/>
                  <w:sz w:val="20"/>
                  <w:szCs w:val="20"/>
                </w:rPr>
                <w:delText>2.</w:delText>
              </w:r>
              <w:r w:rsidR="00002F27" w:rsidRPr="00047771" w:rsidDel="00D32F39">
                <w:rPr>
                  <w:rFonts w:ascii="Calibri" w:hAnsi="Calibri" w:cs="Calibri"/>
                  <w:color w:val="000000"/>
                  <w:sz w:val="20"/>
                  <w:szCs w:val="20"/>
                </w:rPr>
                <w:delText>52</w:delText>
              </w:r>
            </w:del>
          </w:p>
        </w:tc>
        <w:tc>
          <w:tcPr>
            <w:tcW w:w="2126" w:type="dxa"/>
            <w:vAlign w:val="center"/>
          </w:tcPr>
          <w:p w14:paraId="411A0CD9" w14:textId="16C6943F" w:rsidR="0018492D" w:rsidRPr="00C70EA0" w:rsidDel="00D32F39" w:rsidRDefault="0018492D" w:rsidP="00C70EA0">
            <w:pPr>
              <w:jc w:val="center"/>
              <w:rPr>
                <w:del w:id="830" w:author="Edoardo Cipolletta" w:date="2022-05-13T14:32:00Z"/>
                <w:rFonts w:ascii="Calibri" w:hAnsi="Calibri" w:cs="Calibri"/>
                <w:color w:val="0A0B0B"/>
                <w:sz w:val="20"/>
                <w:szCs w:val="20"/>
              </w:rPr>
            </w:pPr>
            <w:del w:id="831" w:author="Edoardo Cipolletta" w:date="2022-05-13T14:32:00Z">
              <w:r w:rsidRPr="00C70EA0" w:rsidDel="00D32F39">
                <w:rPr>
                  <w:rFonts w:ascii="Calibri" w:hAnsi="Calibri" w:cs="Calibri"/>
                  <w:color w:val="0A0B0B"/>
                  <w:sz w:val="20"/>
                  <w:szCs w:val="20"/>
                </w:rPr>
                <w:delText>1.</w:delText>
              </w:r>
              <w:r w:rsidR="00A169D4" w:rsidRPr="00C70EA0" w:rsidDel="00D32F39">
                <w:rPr>
                  <w:rFonts w:ascii="Calibri" w:hAnsi="Calibri" w:cs="Calibri"/>
                  <w:color w:val="0A0B0B"/>
                  <w:sz w:val="20"/>
                  <w:szCs w:val="20"/>
                </w:rPr>
                <w:delText>21</w:delText>
              </w:r>
              <w:r w:rsidRPr="00C70EA0" w:rsidDel="00D32F39">
                <w:rPr>
                  <w:rFonts w:ascii="Calibri" w:hAnsi="Calibri" w:cs="Calibri"/>
                  <w:color w:val="0A0B0B"/>
                  <w:sz w:val="20"/>
                  <w:szCs w:val="20"/>
                </w:rPr>
                <w:delText xml:space="preserve"> (0.</w:delText>
              </w:r>
              <w:r w:rsidR="00A169D4" w:rsidRPr="00C70EA0" w:rsidDel="00D32F39">
                <w:rPr>
                  <w:rFonts w:ascii="Calibri" w:hAnsi="Calibri" w:cs="Calibri"/>
                  <w:color w:val="0A0B0B"/>
                  <w:sz w:val="20"/>
                  <w:szCs w:val="20"/>
                </w:rPr>
                <w:delText>81</w:delText>
              </w:r>
              <w:r w:rsidRPr="00C70EA0" w:rsidDel="00D32F39">
                <w:rPr>
                  <w:rFonts w:ascii="Calibri" w:hAnsi="Calibri" w:cs="Calibri"/>
                  <w:color w:val="0A0B0B"/>
                  <w:sz w:val="20"/>
                  <w:szCs w:val="20"/>
                </w:rPr>
                <w:delText xml:space="preserve"> - 1.</w:delText>
              </w:r>
              <w:r w:rsidR="00A169D4" w:rsidRPr="00C70EA0" w:rsidDel="00D32F39">
                <w:rPr>
                  <w:rFonts w:ascii="Calibri" w:hAnsi="Calibri" w:cs="Calibri"/>
                  <w:color w:val="0A0B0B"/>
                  <w:sz w:val="20"/>
                  <w:szCs w:val="20"/>
                </w:rPr>
                <w:delText>62</w:delText>
              </w:r>
              <w:r w:rsidRPr="00C70EA0" w:rsidDel="00D32F39">
                <w:rPr>
                  <w:rFonts w:ascii="Calibri" w:hAnsi="Calibri" w:cs="Calibri"/>
                  <w:color w:val="0A0B0B"/>
                  <w:sz w:val="20"/>
                  <w:szCs w:val="20"/>
                </w:rPr>
                <w:delText>)</w:delText>
              </w:r>
            </w:del>
          </w:p>
        </w:tc>
        <w:tc>
          <w:tcPr>
            <w:tcW w:w="1843" w:type="dxa"/>
            <w:vAlign w:val="center"/>
          </w:tcPr>
          <w:p w14:paraId="1F6BBF65" w14:textId="26D110C2" w:rsidR="0018492D" w:rsidRPr="00C70EA0" w:rsidDel="00D32F39" w:rsidRDefault="0018492D" w:rsidP="00C70EA0">
            <w:pPr>
              <w:jc w:val="center"/>
              <w:rPr>
                <w:del w:id="832" w:author="Edoardo Cipolletta" w:date="2022-05-13T14:32:00Z"/>
                <w:rFonts w:ascii="Calibri" w:hAnsi="Calibri" w:cs="Calibri"/>
                <w:color w:val="0A0B0B"/>
                <w:sz w:val="20"/>
                <w:szCs w:val="20"/>
              </w:rPr>
            </w:pPr>
            <w:del w:id="833" w:author="Edoardo Cipolletta" w:date="2022-05-13T14:32:00Z">
              <w:r w:rsidRPr="00C70EA0" w:rsidDel="00D32F39">
                <w:rPr>
                  <w:rFonts w:ascii="Calibri" w:hAnsi="Calibri" w:cs="Calibri"/>
                  <w:color w:val="0A0B0B"/>
                  <w:sz w:val="20"/>
                  <w:szCs w:val="20"/>
                </w:rPr>
                <w:delText>1.92 (1.52-2.43)</w:delText>
              </w:r>
            </w:del>
          </w:p>
        </w:tc>
      </w:tr>
      <w:tr w:rsidR="0018492D" w:rsidRPr="00047771" w:rsidDel="00D32F39" w14:paraId="4EF4D7DC" w14:textId="4883E574" w:rsidTr="00C70EA0">
        <w:trPr>
          <w:trHeight w:val="227"/>
          <w:del w:id="834" w:author="Edoardo Cipolletta" w:date="2022-05-13T14:32:00Z"/>
        </w:trPr>
        <w:tc>
          <w:tcPr>
            <w:tcW w:w="2835" w:type="dxa"/>
            <w:vAlign w:val="center"/>
          </w:tcPr>
          <w:p w14:paraId="4FE32908" w14:textId="0CB11D1B" w:rsidR="0018492D" w:rsidRPr="00C70EA0" w:rsidDel="00D32F39" w:rsidRDefault="0018492D" w:rsidP="00215276">
            <w:pPr>
              <w:rPr>
                <w:del w:id="835" w:author="Edoardo Cipolletta" w:date="2022-05-13T14:32:00Z"/>
                <w:rFonts w:ascii="Calibri" w:hAnsi="Calibri" w:cs="Calibri"/>
                <w:color w:val="0A0B0B"/>
                <w:sz w:val="20"/>
                <w:szCs w:val="20"/>
              </w:rPr>
            </w:pPr>
            <w:del w:id="836" w:author="Edoardo Cipolletta" w:date="2022-05-13T14:32:00Z">
              <w:r w:rsidRPr="00C70EA0" w:rsidDel="00D32F39">
                <w:rPr>
                  <w:rFonts w:ascii="Calibri" w:hAnsi="Calibri" w:cs="Calibri"/>
                  <w:color w:val="0A0B0B"/>
                  <w:sz w:val="20"/>
                  <w:szCs w:val="20"/>
                </w:rPr>
                <w:delText>61-120 days after flare</w:delText>
              </w:r>
            </w:del>
          </w:p>
        </w:tc>
        <w:tc>
          <w:tcPr>
            <w:tcW w:w="1134" w:type="dxa"/>
            <w:vAlign w:val="center"/>
          </w:tcPr>
          <w:p w14:paraId="58A9FDBC" w14:textId="49506692" w:rsidR="0018492D" w:rsidRPr="00C70EA0" w:rsidDel="00D32F39" w:rsidRDefault="0018492D" w:rsidP="00C70EA0">
            <w:pPr>
              <w:jc w:val="center"/>
              <w:rPr>
                <w:del w:id="837" w:author="Edoardo Cipolletta" w:date="2022-05-13T14:32:00Z"/>
                <w:rFonts w:ascii="Calibri" w:hAnsi="Calibri" w:cs="Calibri"/>
                <w:color w:val="0A0B0B"/>
                <w:sz w:val="20"/>
                <w:szCs w:val="20"/>
              </w:rPr>
            </w:pPr>
            <w:del w:id="838" w:author="Edoardo Cipolletta" w:date="2022-05-13T14:32:00Z">
              <w:r w:rsidRPr="00C70EA0" w:rsidDel="00D32F39">
                <w:rPr>
                  <w:rFonts w:ascii="Calibri" w:hAnsi="Calibri" w:cs="Calibri"/>
                  <w:color w:val="0A0B0B"/>
                  <w:sz w:val="20"/>
                  <w:szCs w:val="20"/>
                </w:rPr>
                <w:delText>129</w:delText>
              </w:r>
            </w:del>
          </w:p>
        </w:tc>
        <w:tc>
          <w:tcPr>
            <w:tcW w:w="1276" w:type="dxa"/>
            <w:vAlign w:val="center"/>
          </w:tcPr>
          <w:p w14:paraId="0C77E95F" w14:textId="1FE4B7ED" w:rsidR="0018492D" w:rsidRPr="00C70EA0" w:rsidDel="00D32F39" w:rsidRDefault="00776613" w:rsidP="00C70EA0">
            <w:pPr>
              <w:jc w:val="center"/>
              <w:rPr>
                <w:del w:id="839" w:author="Edoardo Cipolletta" w:date="2022-05-13T14:32:00Z"/>
                <w:rFonts w:ascii="Calibri" w:hAnsi="Calibri" w:cs="Calibri"/>
                <w:color w:val="0A0B0B"/>
                <w:sz w:val="20"/>
                <w:szCs w:val="20"/>
              </w:rPr>
            </w:pPr>
            <w:del w:id="840" w:author="Edoardo Cipolletta" w:date="2022-05-13T14:32:00Z">
              <w:r w:rsidRPr="00047771" w:rsidDel="00D32F39">
                <w:rPr>
                  <w:rFonts w:ascii="Calibri" w:hAnsi="Calibri" w:cs="Calibri"/>
                  <w:color w:val="000000"/>
                  <w:sz w:val="20"/>
                  <w:szCs w:val="20"/>
                </w:rPr>
                <w:delText>60</w:delText>
              </w:r>
              <w:r w:rsidR="003F4F30" w:rsidRPr="00047771" w:rsidDel="00D32F39">
                <w:rPr>
                  <w:rFonts w:ascii="Calibri" w:hAnsi="Calibri" w:cs="Calibri"/>
                  <w:color w:val="000000"/>
                  <w:sz w:val="20"/>
                  <w:szCs w:val="20"/>
                </w:rPr>
                <w:delText>696</w:delText>
              </w:r>
            </w:del>
          </w:p>
        </w:tc>
        <w:tc>
          <w:tcPr>
            <w:tcW w:w="1276" w:type="dxa"/>
            <w:vAlign w:val="center"/>
          </w:tcPr>
          <w:p w14:paraId="6F408D58" w14:textId="43D830F3" w:rsidR="0018492D" w:rsidRPr="00C70EA0" w:rsidDel="00D32F39" w:rsidRDefault="0018492D" w:rsidP="00C70EA0">
            <w:pPr>
              <w:jc w:val="center"/>
              <w:rPr>
                <w:del w:id="841" w:author="Edoardo Cipolletta" w:date="2022-05-13T14:32:00Z"/>
                <w:rFonts w:ascii="Calibri" w:hAnsi="Calibri" w:cs="Calibri"/>
                <w:color w:val="0A0B0B"/>
                <w:sz w:val="20"/>
                <w:szCs w:val="20"/>
              </w:rPr>
            </w:pPr>
            <w:del w:id="842" w:author="Edoardo Cipolletta" w:date="2022-05-13T14:32:00Z">
              <w:r w:rsidRPr="00047771" w:rsidDel="00D32F39">
                <w:rPr>
                  <w:rFonts w:ascii="Calibri" w:hAnsi="Calibri" w:cs="Calibri"/>
                  <w:color w:val="000000"/>
                  <w:sz w:val="20"/>
                  <w:szCs w:val="20"/>
                </w:rPr>
                <w:delText>2.</w:delText>
              </w:r>
              <w:r w:rsidR="004279E1" w:rsidRPr="00047771" w:rsidDel="00D32F39">
                <w:rPr>
                  <w:rFonts w:ascii="Calibri" w:hAnsi="Calibri" w:cs="Calibri"/>
                  <w:color w:val="000000"/>
                  <w:sz w:val="20"/>
                  <w:szCs w:val="20"/>
                </w:rPr>
                <w:delText>1</w:delText>
              </w:r>
              <w:r w:rsidRPr="00047771" w:rsidDel="00D32F39">
                <w:rPr>
                  <w:rFonts w:ascii="Calibri" w:hAnsi="Calibri" w:cs="Calibri"/>
                  <w:color w:val="000000"/>
                  <w:sz w:val="20"/>
                  <w:szCs w:val="20"/>
                </w:rPr>
                <w:delText>3</w:delText>
              </w:r>
            </w:del>
          </w:p>
        </w:tc>
        <w:tc>
          <w:tcPr>
            <w:tcW w:w="2126" w:type="dxa"/>
            <w:vAlign w:val="center"/>
          </w:tcPr>
          <w:p w14:paraId="1A7B4CC7" w14:textId="33EDB5DC" w:rsidR="0018492D" w:rsidRPr="00C70EA0" w:rsidDel="00D32F39" w:rsidRDefault="0018492D" w:rsidP="00C70EA0">
            <w:pPr>
              <w:jc w:val="center"/>
              <w:rPr>
                <w:del w:id="843" w:author="Edoardo Cipolletta" w:date="2022-05-13T14:32:00Z"/>
                <w:rFonts w:ascii="Calibri" w:hAnsi="Calibri" w:cs="Calibri"/>
                <w:color w:val="0A0B0B"/>
                <w:sz w:val="20"/>
                <w:szCs w:val="20"/>
              </w:rPr>
            </w:pPr>
            <w:del w:id="844" w:author="Edoardo Cipolletta" w:date="2022-05-13T14:32:00Z">
              <w:r w:rsidRPr="00C70EA0" w:rsidDel="00D32F39">
                <w:rPr>
                  <w:rFonts w:ascii="Calibri" w:hAnsi="Calibri" w:cs="Calibri"/>
                  <w:color w:val="0A0B0B"/>
                  <w:sz w:val="20"/>
                  <w:szCs w:val="20"/>
                </w:rPr>
                <w:delText>0.</w:delText>
              </w:r>
              <w:r w:rsidR="00EB07A8" w:rsidRPr="00C70EA0" w:rsidDel="00D32F39">
                <w:rPr>
                  <w:rFonts w:ascii="Calibri" w:hAnsi="Calibri" w:cs="Calibri"/>
                  <w:color w:val="0A0B0B"/>
                  <w:sz w:val="20"/>
                  <w:szCs w:val="20"/>
                </w:rPr>
                <w:delText>82</w:delText>
              </w:r>
              <w:r w:rsidRPr="00C70EA0" w:rsidDel="00D32F39">
                <w:rPr>
                  <w:rFonts w:ascii="Calibri" w:hAnsi="Calibri" w:cs="Calibri"/>
                  <w:color w:val="0A0B0B"/>
                  <w:sz w:val="20"/>
                  <w:szCs w:val="20"/>
                </w:rPr>
                <w:delText xml:space="preserve"> (0.4</w:delText>
              </w:r>
              <w:r w:rsidR="00EB07A8" w:rsidRPr="00C70EA0" w:rsidDel="00D32F39">
                <w:rPr>
                  <w:rFonts w:ascii="Calibri" w:hAnsi="Calibri" w:cs="Calibri"/>
                  <w:color w:val="0A0B0B"/>
                  <w:sz w:val="20"/>
                  <w:szCs w:val="20"/>
                </w:rPr>
                <w:delText>4</w:delText>
              </w:r>
              <w:r w:rsidRPr="00C70EA0" w:rsidDel="00D32F39">
                <w:rPr>
                  <w:rFonts w:ascii="Calibri" w:hAnsi="Calibri" w:cs="Calibri"/>
                  <w:color w:val="0A0B0B"/>
                  <w:sz w:val="20"/>
                  <w:szCs w:val="20"/>
                </w:rPr>
                <w:delText xml:space="preserve"> – 1.</w:delText>
              </w:r>
              <w:r w:rsidR="00014EDD" w:rsidRPr="00C70EA0" w:rsidDel="00D32F39">
                <w:rPr>
                  <w:rFonts w:ascii="Calibri" w:hAnsi="Calibri" w:cs="Calibri"/>
                  <w:color w:val="0A0B0B"/>
                  <w:sz w:val="20"/>
                  <w:szCs w:val="20"/>
                </w:rPr>
                <w:delText>20</w:delText>
              </w:r>
              <w:r w:rsidRPr="00C70EA0" w:rsidDel="00D32F39">
                <w:rPr>
                  <w:rFonts w:ascii="Calibri" w:hAnsi="Calibri" w:cs="Calibri"/>
                  <w:color w:val="0A0B0B"/>
                  <w:sz w:val="20"/>
                  <w:szCs w:val="20"/>
                </w:rPr>
                <w:delText>)</w:delText>
              </w:r>
            </w:del>
          </w:p>
        </w:tc>
        <w:tc>
          <w:tcPr>
            <w:tcW w:w="1843" w:type="dxa"/>
            <w:vAlign w:val="center"/>
          </w:tcPr>
          <w:p w14:paraId="073D1FAD" w14:textId="13C35AED" w:rsidR="0018492D" w:rsidRPr="00C70EA0" w:rsidDel="00D32F39" w:rsidRDefault="0018492D" w:rsidP="00C70EA0">
            <w:pPr>
              <w:jc w:val="center"/>
              <w:rPr>
                <w:del w:id="845" w:author="Edoardo Cipolletta" w:date="2022-05-13T14:32:00Z"/>
                <w:rFonts w:ascii="Calibri" w:hAnsi="Calibri" w:cs="Calibri"/>
                <w:color w:val="0A0B0B"/>
                <w:sz w:val="20"/>
                <w:szCs w:val="20"/>
              </w:rPr>
            </w:pPr>
            <w:del w:id="846" w:author="Edoardo Cipolletta" w:date="2022-05-13T14:32:00Z">
              <w:r w:rsidRPr="00C70EA0" w:rsidDel="00D32F39">
                <w:rPr>
                  <w:rFonts w:ascii="Calibri" w:hAnsi="Calibri" w:cs="Calibri"/>
                  <w:color w:val="0A0B0B"/>
                  <w:sz w:val="20"/>
                  <w:szCs w:val="20"/>
                </w:rPr>
                <w:delText>1.63 (1.40-1.88)</w:delText>
              </w:r>
            </w:del>
          </w:p>
        </w:tc>
      </w:tr>
      <w:tr w:rsidR="0018492D" w:rsidRPr="00047771" w:rsidDel="00D32F39" w14:paraId="6FE1D112" w14:textId="672A46AD" w:rsidTr="00C70EA0">
        <w:trPr>
          <w:trHeight w:val="227"/>
          <w:del w:id="847" w:author="Edoardo Cipolletta" w:date="2022-05-13T14:32:00Z"/>
        </w:trPr>
        <w:tc>
          <w:tcPr>
            <w:tcW w:w="2835" w:type="dxa"/>
            <w:vAlign w:val="center"/>
          </w:tcPr>
          <w:p w14:paraId="2209EC9D" w14:textId="1B64B84F" w:rsidR="0018492D" w:rsidRPr="00C70EA0" w:rsidDel="00D32F39" w:rsidRDefault="0018492D" w:rsidP="00215276">
            <w:pPr>
              <w:rPr>
                <w:del w:id="848" w:author="Edoardo Cipolletta" w:date="2022-05-13T14:32:00Z"/>
                <w:rFonts w:ascii="Calibri" w:hAnsi="Calibri" w:cs="Calibri"/>
                <w:color w:val="0A0B0B"/>
                <w:sz w:val="20"/>
                <w:szCs w:val="20"/>
              </w:rPr>
            </w:pPr>
            <w:del w:id="849" w:author="Edoardo Cipolletta" w:date="2022-05-13T14:32:00Z">
              <w:r w:rsidRPr="00C70EA0" w:rsidDel="00D32F39">
                <w:rPr>
                  <w:rFonts w:ascii="Calibri" w:hAnsi="Calibri" w:cs="Calibri"/>
                  <w:color w:val="0A0B0B"/>
                  <w:sz w:val="20"/>
                  <w:szCs w:val="20"/>
                </w:rPr>
                <w:delText>121-180 days after flare</w:delText>
              </w:r>
            </w:del>
          </w:p>
        </w:tc>
        <w:tc>
          <w:tcPr>
            <w:tcW w:w="1134" w:type="dxa"/>
            <w:vAlign w:val="center"/>
          </w:tcPr>
          <w:p w14:paraId="71C706C5" w14:textId="3E51DF6A" w:rsidR="0018492D" w:rsidRPr="00C70EA0" w:rsidDel="00D32F39" w:rsidRDefault="0018492D" w:rsidP="00C70EA0">
            <w:pPr>
              <w:jc w:val="center"/>
              <w:rPr>
                <w:del w:id="850" w:author="Edoardo Cipolletta" w:date="2022-05-13T14:32:00Z"/>
                <w:rFonts w:ascii="Calibri" w:hAnsi="Calibri" w:cs="Calibri"/>
                <w:color w:val="0A0B0B"/>
                <w:sz w:val="20"/>
                <w:szCs w:val="20"/>
              </w:rPr>
            </w:pPr>
            <w:del w:id="851" w:author="Edoardo Cipolletta" w:date="2022-05-13T14:32:00Z">
              <w:r w:rsidRPr="00C70EA0" w:rsidDel="00D32F39">
                <w:rPr>
                  <w:rFonts w:ascii="Calibri" w:hAnsi="Calibri" w:cs="Calibri"/>
                  <w:color w:val="0A0B0B"/>
                  <w:sz w:val="20"/>
                  <w:szCs w:val="20"/>
                </w:rPr>
                <w:delText>100</w:delText>
              </w:r>
            </w:del>
          </w:p>
        </w:tc>
        <w:tc>
          <w:tcPr>
            <w:tcW w:w="1276" w:type="dxa"/>
            <w:vAlign w:val="center"/>
          </w:tcPr>
          <w:p w14:paraId="7B5B9532" w14:textId="7A66161B" w:rsidR="0018492D" w:rsidRPr="00C70EA0" w:rsidDel="00D32F39" w:rsidRDefault="003F4F30" w:rsidP="00C70EA0">
            <w:pPr>
              <w:jc w:val="center"/>
              <w:rPr>
                <w:del w:id="852" w:author="Edoardo Cipolletta" w:date="2022-05-13T14:32:00Z"/>
                <w:rFonts w:ascii="Calibri" w:hAnsi="Calibri" w:cs="Calibri"/>
                <w:color w:val="0A0B0B"/>
                <w:sz w:val="20"/>
                <w:szCs w:val="20"/>
              </w:rPr>
            </w:pPr>
            <w:del w:id="853" w:author="Edoardo Cipolletta" w:date="2022-05-13T14:32:00Z">
              <w:r w:rsidRPr="00047771" w:rsidDel="00D32F39">
                <w:rPr>
                  <w:rFonts w:ascii="Calibri" w:hAnsi="Calibri" w:cs="Calibri"/>
                  <w:color w:val="000000"/>
                  <w:sz w:val="20"/>
                  <w:szCs w:val="20"/>
                </w:rPr>
                <w:delText>60718</w:delText>
              </w:r>
            </w:del>
          </w:p>
        </w:tc>
        <w:tc>
          <w:tcPr>
            <w:tcW w:w="1276" w:type="dxa"/>
            <w:vAlign w:val="center"/>
          </w:tcPr>
          <w:p w14:paraId="03779315" w14:textId="1C12E98F" w:rsidR="0018492D" w:rsidRPr="00C70EA0" w:rsidDel="00D32F39" w:rsidRDefault="0018492D" w:rsidP="00C70EA0">
            <w:pPr>
              <w:jc w:val="center"/>
              <w:rPr>
                <w:del w:id="854" w:author="Edoardo Cipolletta" w:date="2022-05-13T14:32:00Z"/>
                <w:rFonts w:ascii="Calibri" w:hAnsi="Calibri" w:cs="Calibri"/>
                <w:color w:val="0A0B0B"/>
                <w:sz w:val="20"/>
                <w:szCs w:val="20"/>
              </w:rPr>
            </w:pPr>
            <w:del w:id="855" w:author="Edoardo Cipolletta" w:date="2022-05-13T14:32:00Z">
              <w:r w:rsidRPr="00047771" w:rsidDel="00D32F39">
                <w:rPr>
                  <w:rFonts w:ascii="Calibri" w:hAnsi="Calibri" w:cs="Calibri"/>
                  <w:color w:val="000000"/>
                  <w:sz w:val="20"/>
                  <w:szCs w:val="20"/>
                </w:rPr>
                <w:delText>1.</w:delText>
              </w:r>
              <w:r w:rsidR="004279E1" w:rsidRPr="00047771" w:rsidDel="00D32F39">
                <w:rPr>
                  <w:rFonts w:ascii="Calibri" w:hAnsi="Calibri" w:cs="Calibri"/>
                  <w:color w:val="000000"/>
                  <w:sz w:val="20"/>
                  <w:szCs w:val="20"/>
                </w:rPr>
                <w:delText>65</w:delText>
              </w:r>
            </w:del>
          </w:p>
        </w:tc>
        <w:tc>
          <w:tcPr>
            <w:tcW w:w="2126" w:type="dxa"/>
            <w:vAlign w:val="center"/>
          </w:tcPr>
          <w:p w14:paraId="1D52401B" w14:textId="528973DB" w:rsidR="0018492D" w:rsidRPr="00C70EA0" w:rsidDel="00D32F39" w:rsidRDefault="0018492D" w:rsidP="00C70EA0">
            <w:pPr>
              <w:jc w:val="center"/>
              <w:rPr>
                <w:del w:id="856" w:author="Edoardo Cipolletta" w:date="2022-05-13T14:32:00Z"/>
                <w:rFonts w:ascii="Calibri" w:hAnsi="Calibri" w:cs="Calibri"/>
                <w:color w:val="0A0B0B"/>
                <w:sz w:val="20"/>
                <w:szCs w:val="20"/>
              </w:rPr>
            </w:pPr>
            <w:del w:id="857" w:author="Edoardo Cipolletta" w:date="2022-05-13T14:32:00Z">
              <w:r w:rsidRPr="00C70EA0" w:rsidDel="00D32F39">
                <w:rPr>
                  <w:rFonts w:ascii="Calibri" w:hAnsi="Calibri" w:cs="Calibri"/>
                  <w:color w:val="0A0B0B"/>
                  <w:sz w:val="20"/>
                  <w:szCs w:val="20"/>
                </w:rPr>
                <w:delText>0.3</w:delText>
              </w:r>
              <w:r w:rsidR="00014EDD" w:rsidRPr="00C70EA0" w:rsidDel="00D32F39">
                <w:rPr>
                  <w:rFonts w:ascii="Calibri" w:hAnsi="Calibri" w:cs="Calibri"/>
                  <w:color w:val="0A0B0B"/>
                  <w:sz w:val="20"/>
                  <w:szCs w:val="20"/>
                </w:rPr>
                <w:delText>4</w:delText>
              </w:r>
              <w:r w:rsidRPr="00C70EA0" w:rsidDel="00D32F39">
                <w:rPr>
                  <w:rFonts w:ascii="Calibri" w:hAnsi="Calibri" w:cs="Calibri"/>
                  <w:color w:val="0A0B0B"/>
                  <w:sz w:val="20"/>
                  <w:szCs w:val="20"/>
                </w:rPr>
                <w:delText xml:space="preserve"> (0.00 - 0.6</w:delText>
              </w:r>
              <w:r w:rsidR="00014EDD" w:rsidRPr="00C70EA0" w:rsidDel="00D32F39">
                <w:rPr>
                  <w:rFonts w:ascii="Calibri" w:hAnsi="Calibri" w:cs="Calibri"/>
                  <w:color w:val="0A0B0B"/>
                  <w:sz w:val="20"/>
                  <w:szCs w:val="20"/>
                </w:rPr>
                <w:delText>8</w:delText>
              </w:r>
              <w:r w:rsidRPr="00C70EA0" w:rsidDel="00D32F39">
                <w:rPr>
                  <w:rFonts w:ascii="Calibri" w:hAnsi="Calibri" w:cs="Calibri"/>
                  <w:color w:val="0A0B0B"/>
                  <w:sz w:val="20"/>
                  <w:szCs w:val="20"/>
                </w:rPr>
                <w:delText>)</w:delText>
              </w:r>
            </w:del>
          </w:p>
        </w:tc>
        <w:tc>
          <w:tcPr>
            <w:tcW w:w="1843" w:type="dxa"/>
            <w:vAlign w:val="center"/>
          </w:tcPr>
          <w:p w14:paraId="77721D7A" w14:textId="5862F3A8" w:rsidR="0018492D" w:rsidRPr="00C70EA0" w:rsidDel="00D32F39" w:rsidRDefault="0018492D" w:rsidP="00C70EA0">
            <w:pPr>
              <w:jc w:val="center"/>
              <w:rPr>
                <w:del w:id="858" w:author="Edoardo Cipolletta" w:date="2022-05-13T14:32:00Z"/>
                <w:rFonts w:ascii="Calibri" w:hAnsi="Calibri" w:cs="Calibri"/>
                <w:color w:val="0A0B0B"/>
                <w:sz w:val="20"/>
                <w:szCs w:val="20"/>
              </w:rPr>
            </w:pPr>
            <w:del w:id="859" w:author="Edoardo Cipolletta" w:date="2022-05-13T14:32:00Z">
              <w:r w:rsidRPr="00C70EA0" w:rsidDel="00D32F39">
                <w:rPr>
                  <w:rFonts w:ascii="Calibri" w:hAnsi="Calibri" w:cs="Calibri"/>
                  <w:color w:val="0A0B0B"/>
                  <w:sz w:val="20"/>
                  <w:szCs w:val="20"/>
                </w:rPr>
                <w:delText>1.26 (0.95-1.69)</w:delText>
              </w:r>
            </w:del>
          </w:p>
        </w:tc>
      </w:tr>
      <w:tr w:rsidR="0018492D" w:rsidRPr="00047771" w:rsidDel="00D32F39" w14:paraId="713BACEB" w14:textId="5D416C15" w:rsidTr="00C70EA0">
        <w:trPr>
          <w:trHeight w:val="227"/>
          <w:del w:id="860" w:author="Edoardo Cipolletta" w:date="2022-05-13T14:32:00Z"/>
        </w:trPr>
        <w:tc>
          <w:tcPr>
            <w:tcW w:w="2835" w:type="dxa"/>
            <w:vAlign w:val="center"/>
          </w:tcPr>
          <w:p w14:paraId="451E9434" w14:textId="2B829E76" w:rsidR="0018492D" w:rsidRPr="00C70EA0" w:rsidDel="00D32F39" w:rsidRDefault="0018492D" w:rsidP="00215276">
            <w:pPr>
              <w:rPr>
                <w:del w:id="861" w:author="Edoardo Cipolletta" w:date="2022-05-13T14:32:00Z"/>
                <w:rFonts w:ascii="Calibri" w:hAnsi="Calibri" w:cs="Calibri"/>
                <w:color w:val="0A0B0B"/>
                <w:sz w:val="20"/>
                <w:szCs w:val="20"/>
              </w:rPr>
            </w:pPr>
            <w:del w:id="862" w:author="Edoardo Cipolletta" w:date="2022-05-13T14:32:00Z">
              <w:r w:rsidRPr="00C70EA0" w:rsidDel="00D32F39">
                <w:rPr>
                  <w:rFonts w:ascii="Calibri" w:hAnsi="Calibri" w:cs="Calibri"/>
                  <w:color w:val="0A0B0B"/>
                  <w:sz w:val="20"/>
                  <w:szCs w:val="20"/>
                </w:rPr>
                <w:delText>Baseline period: 180 to 31 days before flare + 181-540 days after flare</w:delText>
              </w:r>
            </w:del>
          </w:p>
        </w:tc>
        <w:tc>
          <w:tcPr>
            <w:tcW w:w="1134" w:type="dxa"/>
            <w:vAlign w:val="center"/>
          </w:tcPr>
          <w:p w14:paraId="412861B0" w14:textId="7641D754" w:rsidR="0018492D" w:rsidRPr="00C70EA0" w:rsidDel="00D32F39" w:rsidRDefault="0018492D" w:rsidP="00C70EA0">
            <w:pPr>
              <w:jc w:val="center"/>
              <w:rPr>
                <w:del w:id="863" w:author="Edoardo Cipolletta" w:date="2022-05-13T14:32:00Z"/>
                <w:rFonts w:ascii="Calibri" w:hAnsi="Calibri" w:cs="Calibri"/>
                <w:color w:val="0A0B0B"/>
                <w:sz w:val="20"/>
                <w:szCs w:val="20"/>
              </w:rPr>
            </w:pPr>
            <w:del w:id="864" w:author="Edoardo Cipolletta" w:date="2022-05-13T14:32:00Z">
              <w:r w:rsidRPr="00C70EA0" w:rsidDel="00D32F39">
                <w:rPr>
                  <w:rFonts w:ascii="Calibri" w:hAnsi="Calibri" w:cs="Calibri"/>
                  <w:color w:val="0A0B0B"/>
                  <w:sz w:val="20"/>
                  <w:szCs w:val="20"/>
                </w:rPr>
                <w:delText>596</w:delText>
              </w:r>
            </w:del>
          </w:p>
        </w:tc>
        <w:tc>
          <w:tcPr>
            <w:tcW w:w="1276" w:type="dxa"/>
            <w:vAlign w:val="center"/>
          </w:tcPr>
          <w:p w14:paraId="45386BC3" w14:textId="1F4CC459" w:rsidR="0018492D" w:rsidRPr="00C70EA0" w:rsidDel="00D32F39" w:rsidRDefault="00582361" w:rsidP="00C70EA0">
            <w:pPr>
              <w:jc w:val="center"/>
              <w:rPr>
                <w:del w:id="865" w:author="Edoardo Cipolletta" w:date="2022-05-13T14:32:00Z"/>
                <w:rFonts w:ascii="Calibri" w:hAnsi="Calibri" w:cs="Calibri"/>
                <w:color w:val="0A0B0B"/>
                <w:sz w:val="20"/>
                <w:szCs w:val="20"/>
              </w:rPr>
            </w:pPr>
            <w:del w:id="866" w:author="Edoardo Cipolletta" w:date="2022-05-13T14:32:00Z">
              <w:r w:rsidRPr="00047771" w:rsidDel="00D32F39">
                <w:rPr>
                  <w:rFonts w:ascii="Calibri" w:hAnsi="Calibri" w:cs="Calibri"/>
                  <w:color w:val="000000"/>
                  <w:sz w:val="20"/>
                  <w:szCs w:val="20"/>
                </w:rPr>
                <w:delText>456691</w:delText>
              </w:r>
            </w:del>
          </w:p>
        </w:tc>
        <w:tc>
          <w:tcPr>
            <w:tcW w:w="1276" w:type="dxa"/>
            <w:vAlign w:val="center"/>
          </w:tcPr>
          <w:p w14:paraId="208AF4FA" w14:textId="2703B555" w:rsidR="0018492D" w:rsidRPr="00C70EA0" w:rsidDel="00D32F39" w:rsidRDefault="0018492D" w:rsidP="00C70EA0">
            <w:pPr>
              <w:jc w:val="center"/>
              <w:rPr>
                <w:del w:id="867" w:author="Edoardo Cipolletta" w:date="2022-05-13T14:32:00Z"/>
                <w:rFonts w:ascii="Calibri" w:hAnsi="Calibri" w:cs="Calibri"/>
                <w:color w:val="0A0B0B"/>
                <w:sz w:val="20"/>
                <w:szCs w:val="20"/>
              </w:rPr>
            </w:pPr>
            <w:del w:id="868" w:author="Edoardo Cipolletta" w:date="2022-05-13T14:32:00Z">
              <w:r w:rsidRPr="00047771" w:rsidDel="00D32F39">
                <w:rPr>
                  <w:rFonts w:ascii="Calibri" w:hAnsi="Calibri" w:cs="Calibri"/>
                  <w:color w:val="000000"/>
                  <w:sz w:val="20"/>
                  <w:szCs w:val="20"/>
                </w:rPr>
                <w:delText>1.</w:delText>
              </w:r>
              <w:r w:rsidR="004279E1" w:rsidRPr="00047771" w:rsidDel="00D32F39">
                <w:rPr>
                  <w:rFonts w:ascii="Calibri" w:hAnsi="Calibri" w:cs="Calibri"/>
                  <w:color w:val="000000"/>
                  <w:sz w:val="20"/>
                  <w:szCs w:val="20"/>
                </w:rPr>
                <w:delText>31</w:delText>
              </w:r>
            </w:del>
          </w:p>
        </w:tc>
        <w:tc>
          <w:tcPr>
            <w:tcW w:w="2126" w:type="dxa"/>
            <w:vAlign w:val="center"/>
          </w:tcPr>
          <w:p w14:paraId="0DE4EC32" w14:textId="2445B8F0" w:rsidR="0018492D" w:rsidRPr="00C70EA0" w:rsidDel="00D32F39" w:rsidRDefault="0018492D" w:rsidP="00C70EA0">
            <w:pPr>
              <w:jc w:val="center"/>
              <w:rPr>
                <w:del w:id="869" w:author="Edoardo Cipolletta" w:date="2022-05-13T14:32:00Z"/>
                <w:rFonts w:ascii="Calibri" w:hAnsi="Calibri" w:cs="Calibri"/>
                <w:color w:val="0A0B0B"/>
                <w:sz w:val="20"/>
                <w:szCs w:val="20"/>
              </w:rPr>
            </w:pPr>
            <w:del w:id="870" w:author="Edoardo Cipolletta" w:date="2022-05-13T14:32:00Z">
              <w:r w:rsidRPr="00C70EA0" w:rsidDel="00D32F39">
                <w:rPr>
                  <w:rFonts w:ascii="Calibri" w:hAnsi="Calibri" w:cs="Calibri"/>
                  <w:color w:val="0A0B0B"/>
                  <w:sz w:val="20"/>
                  <w:szCs w:val="20"/>
                </w:rPr>
                <w:delText>Reference</w:delText>
              </w:r>
            </w:del>
          </w:p>
        </w:tc>
        <w:tc>
          <w:tcPr>
            <w:tcW w:w="1843" w:type="dxa"/>
            <w:vAlign w:val="center"/>
          </w:tcPr>
          <w:p w14:paraId="2245F7AF" w14:textId="7493982A" w:rsidR="0018492D" w:rsidRPr="00C70EA0" w:rsidDel="00D32F39" w:rsidRDefault="0018492D" w:rsidP="00C70EA0">
            <w:pPr>
              <w:jc w:val="center"/>
              <w:rPr>
                <w:del w:id="871" w:author="Edoardo Cipolletta" w:date="2022-05-13T14:32:00Z"/>
                <w:rFonts w:ascii="Calibri" w:hAnsi="Calibri" w:cs="Calibri"/>
                <w:color w:val="0A0B0B"/>
                <w:sz w:val="20"/>
                <w:szCs w:val="20"/>
              </w:rPr>
            </w:pPr>
            <w:del w:id="872" w:author="Edoardo Cipolletta" w:date="2022-05-13T14:32:00Z">
              <w:r w:rsidRPr="00C70EA0" w:rsidDel="00D32F39">
                <w:rPr>
                  <w:rFonts w:ascii="Calibri" w:hAnsi="Calibri" w:cs="Calibri"/>
                  <w:color w:val="0A0B0B"/>
                  <w:sz w:val="20"/>
                  <w:szCs w:val="20"/>
                </w:rPr>
                <w:delText>Reference</w:delText>
              </w:r>
            </w:del>
          </w:p>
        </w:tc>
      </w:tr>
      <w:tr w:rsidR="002D6DCC" w:rsidRPr="00047771" w:rsidDel="00D32F39" w14:paraId="6B50FB0C" w14:textId="73079DA2" w:rsidTr="00C70EA0">
        <w:trPr>
          <w:trHeight w:val="227"/>
          <w:del w:id="873" w:author="Edoardo Cipolletta" w:date="2022-05-13T14:32:00Z"/>
        </w:trPr>
        <w:tc>
          <w:tcPr>
            <w:tcW w:w="10490" w:type="dxa"/>
            <w:gridSpan w:val="6"/>
          </w:tcPr>
          <w:p w14:paraId="1965A3FE" w14:textId="58DB603B" w:rsidR="002D6DCC" w:rsidRPr="00C70EA0" w:rsidDel="00D32F39" w:rsidRDefault="002D6DCC" w:rsidP="002D6DCC">
            <w:pPr>
              <w:rPr>
                <w:del w:id="874" w:author="Edoardo Cipolletta" w:date="2022-05-13T14:32:00Z"/>
                <w:rFonts w:ascii="Calibri" w:hAnsi="Calibri" w:cs="Calibri"/>
                <w:b/>
                <w:color w:val="0A0B0B"/>
                <w:sz w:val="20"/>
                <w:szCs w:val="20"/>
              </w:rPr>
            </w:pPr>
            <w:del w:id="875" w:author="Edoardo Cipolletta" w:date="2022-05-13T14:32:00Z">
              <w:r w:rsidRPr="00C70EA0" w:rsidDel="00D32F39">
                <w:rPr>
                  <w:rFonts w:ascii="Calibri" w:hAnsi="Calibri" w:cs="Calibri"/>
                  <w:b/>
                  <w:color w:val="0A0B0B"/>
                  <w:sz w:val="20"/>
                  <w:szCs w:val="20"/>
                </w:rPr>
                <w:delText>Exclud</w:delText>
              </w:r>
            </w:del>
            <w:ins w:id="876" w:author="Edoardo Cipolletta [2]" w:date="2022-05-12T18:12:00Z">
              <w:del w:id="877" w:author="Edoardo Cipolletta" w:date="2022-05-13T14:32:00Z">
                <w:r w:rsidR="008F308F" w:rsidDel="00D32F39">
                  <w:rPr>
                    <w:rFonts w:ascii="Calibri" w:hAnsi="Calibri" w:cs="Calibri"/>
                    <w:b/>
                    <w:color w:val="0A0B0B"/>
                    <w:sz w:val="20"/>
                    <w:szCs w:val="20"/>
                  </w:rPr>
                  <w:delText>ing</w:delText>
                </w:r>
              </w:del>
            </w:ins>
            <w:del w:id="878" w:author="Edoardo Cipolletta" w:date="2022-05-13T14:32:00Z">
              <w:r w:rsidRPr="00C70EA0" w:rsidDel="00D32F39">
                <w:rPr>
                  <w:rFonts w:ascii="Calibri" w:hAnsi="Calibri" w:cs="Calibri"/>
                  <w:b/>
                  <w:color w:val="0A0B0B"/>
                  <w:sz w:val="20"/>
                  <w:szCs w:val="20"/>
                </w:rPr>
                <w:delText xml:space="preserve">ed patients with cardiovascular event on the same date as consultation for gout flare </w:delText>
              </w:r>
              <w:r w:rsidRPr="00C70EA0" w:rsidDel="00D32F39">
                <w:rPr>
                  <w:rFonts w:ascii="Calibri" w:hAnsi="Calibri" w:cs="Calibri"/>
                  <w:bCs/>
                  <w:color w:val="0A0B0B"/>
                  <w:sz w:val="20"/>
                  <w:szCs w:val="20"/>
                  <w:vertAlign w:val="superscript"/>
                </w:rPr>
                <w:delText xml:space="preserve">b </w:delText>
              </w:r>
              <w:r w:rsidRPr="00C70EA0" w:rsidDel="00D32F39">
                <w:rPr>
                  <w:rFonts w:ascii="Calibri" w:hAnsi="Calibri" w:cs="Calibri"/>
                  <w:bCs/>
                  <w:color w:val="0A0B0B"/>
                  <w:sz w:val="20"/>
                  <w:szCs w:val="20"/>
                </w:rPr>
                <w:delText>[N=1417]</w:delText>
              </w:r>
            </w:del>
          </w:p>
        </w:tc>
      </w:tr>
      <w:tr w:rsidR="002D6DCC" w:rsidRPr="00047771" w:rsidDel="00D32F39" w14:paraId="76E04E73" w14:textId="0D702E15" w:rsidTr="00C70EA0">
        <w:trPr>
          <w:trHeight w:val="227"/>
          <w:del w:id="879" w:author="Edoardo Cipolletta" w:date="2022-05-13T14:32:00Z"/>
        </w:trPr>
        <w:tc>
          <w:tcPr>
            <w:tcW w:w="2835" w:type="dxa"/>
            <w:vAlign w:val="center"/>
          </w:tcPr>
          <w:p w14:paraId="1CBBE8E8" w14:textId="24A64CA0" w:rsidR="002D6DCC" w:rsidRPr="00C70EA0" w:rsidDel="00D32F39" w:rsidRDefault="002D6DCC" w:rsidP="002D6DCC">
            <w:pPr>
              <w:rPr>
                <w:del w:id="880" w:author="Edoardo Cipolletta" w:date="2022-05-13T14:32:00Z"/>
                <w:rFonts w:ascii="Calibri" w:hAnsi="Calibri" w:cs="Calibri"/>
                <w:color w:val="0A0B0B"/>
                <w:sz w:val="20"/>
                <w:szCs w:val="20"/>
              </w:rPr>
            </w:pPr>
            <w:bookmarkStart w:id="881" w:name="_Hlk88657435"/>
            <w:del w:id="882" w:author="Edoardo Cipolletta" w:date="2022-05-13T14:32:00Z">
              <w:r w:rsidRPr="00C70EA0" w:rsidDel="00D32F39">
                <w:rPr>
                  <w:rFonts w:ascii="Calibri" w:hAnsi="Calibri" w:cs="Calibri"/>
                  <w:color w:val="0A0B0B"/>
                  <w:sz w:val="20"/>
                  <w:szCs w:val="20"/>
                </w:rPr>
                <w:delText xml:space="preserve">30 to 1 days before flare </w:delText>
              </w:r>
              <w:r w:rsidRPr="00C70EA0" w:rsidDel="00D32F39">
                <w:rPr>
                  <w:rFonts w:ascii="Calibri" w:hAnsi="Calibri" w:cs="Calibri"/>
                  <w:color w:val="0A0B0B"/>
                  <w:sz w:val="20"/>
                  <w:szCs w:val="20"/>
                  <w:vertAlign w:val="superscript"/>
                </w:rPr>
                <w:delText>c</w:delText>
              </w:r>
              <w:r w:rsidRPr="00C70EA0" w:rsidDel="00D32F39">
                <w:rPr>
                  <w:rFonts w:ascii="Calibri" w:hAnsi="Calibri" w:cs="Calibri"/>
                  <w:color w:val="0A0B0B"/>
                  <w:sz w:val="20"/>
                  <w:szCs w:val="20"/>
                </w:rPr>
                <w:delText xml:space="preserve"> </w:delText>
              </w:r>
            </w:del>
          </w:p>
        </w:tc>
        <w:tc>
          <w:tcPr>
            <w:tcW w:w="1134" w:type="dxa"/>
            <w:vAlign w:val="center"/>
          </w:tcPr>
          <w:p w14:paraId="6FE2D555" w14:textId="29F7C8F0" w:rsidR="002D6DCC" w:rsidRPr="00C70EA0" w:rsidDel="00D32F39" w:rsidRDefault="002D6DCC" w:rsidP="00C70EA0">
            <w:pPr>
              <w:jc w:val="center"/>
              <w:rPr>
                <w:del w:id="883" w:author="Edoardo Cipolletta" w:date="2022-05-13T14:32:00Z"/>
                <w:rFonts w:ascii="Calibri" w:hAnsi="Calibri" w:cs="Calibri"/>
                <w:color w:val="0A0B0B"/>
                <w:sz w:val="20"/>
                <w:szCs w:val="20"/>
              </w:rPr>
            </w:pPr>
            <w:del w:id="884" w:author="Edoardo Cipolletta" w:date="2022-05-13T14:32:00Z">
              <w:r w:rsidRPr="00C70EA0" w:rsidDel="00D32F39">
                <w:rPr>
                  <w:rFonts w:ascii="Calibri" w:hAnsi="Calibri" w:cs="Calibri"/>
                  <w:color w:val="0A0B0B"/>
                  <w:sz w:val="20"/>
                  <w:szCs w:val="20"/>
                </w:rPr>
                <w:delText>37</w:delText>
              </w:r>
            </w:del>
          </w:p>
        </w:tc>
        <w:tc>
          <w:tcPr>
            <w:tcW w:w="1276" w:type="dxa"/>
            <w:vAlign w:val="center"/>
          </w:tcPr>
          <w:p w14:paraId="6C1F21E6" w14:textId="52AB0E3E" w:rsidR="002D6DCC" w:rsidRPr="00C70EA0" w:rsidDel="00D32F39" w:rsidRDefault="002D6DCC" w:rsidP="00C70EA0">
            <w:pPr>
              <w:jc w:val="center"/>
              <w:rPr>
                <w:del w:id="885" w:author="Edoardo Cipolletta" w:date="2022-05-13T14:32:00Z"/>
                <w:rFonts w:ascii="Calibri" w:hAnsi="Calibri" w:cs="Calibri"/>
                <w:color w:val="0A0B0B"/>
                <w:sz w:val="20"/>
                <w:szCs w:val="20"/>
              </w:rPr>
            </w:pPr>
            <w:del w:id="886" w:author="Edoardo Cipolletta" w:date="2022-05-13T14:32:00Z">
              <w:r w:rsidRPr="00047771" w:rsidDel="00D32F39">
                <w:rPr>
                  <w:rFonts w:ascii="Calibri" w:hAnsi="Calibri" w:cs="Calibri"/>
                  <w:color w:val="000000"/>
                  <w:sz w:val="20"/>
                  <w:szCs w:val="20"/>
                </w:rPr>
                <w:delText>42175</w:delText>
              </w:r>
            </w:del>
          </w:p>
        </w:tc>
        <w:tc>
          <w:tcPr>
            <w:tcW w:w="1276" w:type="dxa"/>
            <w:vAlign w:val="center"/>
          </w:tcPr>
          <w:p w14:paraId="016476DC" w14:textId="61A8965B" w:rsidR="002D6DCC" w:rsidRPr="00C70EA0" w:rsidDel="00D32F39" w:rsidRDefault="002D6DCC" w:rsidP="00C70EA0">
            <w:pPr>
              <w:jc w:val="center"/>
              <w:rPr>
                <w:del w:id="887" w:author="Edoardo Cipolletta" w:date="2022-05-13T14:32:00Z"/>
                <w:rFonts w:ascii="Calibri" w:hAnsi="Calibri" w:cs="Calibri"/>
                <w:color w:val="0A0B0B"/>
                <w:sz w:val="20"/>
                <w:szCs w:val="20"/>
              </w:rPr>
            </w:pPr>
            <w:del w:id="888" w:author="Edoardo Cipolletta" w:date="2022-05-13T14:32:00Z">
              <w:r w:rsidRPr="00047771" w:rsidDel="00D32F39">
                <w:rPr>
                  <w:rFonts w:ascii="Calibri" w:hAnsi="Calibri" w:cs="Calibri"/>
                  <w:color w:val="000000"/>
                  <w:sz w:val="20"/>
                  <w:szCs w:val="20"/>
                </w:rPr>
                <w:delText>0.88</w:delText>
              </w:r>
            </w:del>
          </w:p>
        </w:tc>
        <w:tc>
          <w:tcPr>
            <w:tcW w:w="2126" w:type="dxa"/>
            <w:vAlign w:val="center"/>
          </w:tcPr>
          <w:p w14:paraId="0630849B" w14:textId="75068509" w:rsidR="002D6DCC" w:rsidRPr="00C70EA0" w:rsidDel="00D32F39" w:rsidRDefault="002D6DCC" w:rsidP="00C70EA0">
            <w:pPr>
              <w:jc w:val="center"/>
              <w:rPr>
                <w:del w:id="889" w:author="Edoardo Cipolletta" w:date="2022-05-13T14:32:00Z"/>
                <w:rFonts w:ascii="Calibri" w:hAnsi="Calibri" w:cs="Calibri"/>
                <w:color w:val="0A0B0B"/>
                <w:sz w:val="20"/>
                <w:szCs w:val="20"/>
              </w:rPr>
            </w:pPr>
            <w:del w:id="890" w:author="Edoardo Cipolletta" w:date="2022-05-13T14:32:00Z">
              <w:r w:rsidRPr="00C70EA0" w:rsidDel="00D32F39">
                <w:rPr>
                  <w:rFonts w:ascii="Calibri" w:hAnsi="Calibri" w:cs="Calibri"/>
                  <w:color w:val="0A0B0B"/>
                  <w:sz w:val="20"/>
                  <w:szCs w:val="20"/>
                </w:rPr>
                <w:delText>-0.44 (-0.74 to -0.15)</w:delText>
              </w:r>
            </w:del>
          </w:p>
        </w:tc>
        <w:tc>
          <w:tcPr>
            <w:tcW w:w="1843" w:type="dxa"/>
            <w:vAlign w:val="center"/>
          </w:tcPr>
          <w:p w14:paraId="0E5BE802" w14:textId="7DBB170C" w:rsidR="002D6DCC" w:rsidRPr="00C70EA0" w:rsidDel="00D32F39" w:rsidRDefault="002D6DCC" w:rsidP="00C70EA0">
            <w:pPr>
              <w:jc w:val="center"/>
              <w:rPr>
                <w:del w:id="891" w:author="Edoardo Cipolletta" w:date="2022-05-13T14:32:00Z"/>
                <w:rFonts w:ascii="Calibri" w:hAnsi="Calibri" w:cs="Calibri"/>
                <w:color w:val="0A0B0B"/>
                <w:sz w:val="20"/>
                <w:szCs w:val="20"/>
              </w:rPr>
            </w:pPr>
            <w:del w:id="892" w:author="Edoardo Cipolletta" w:date="2022-05-13T14:32:00Z">
              <w:r w:rsidRPr="00C70EA0" w:rsidDel="00D32F39">
                <w:rPr>
                  <w:rFonts w:ascii="Calibri" w:hAnsi="Calibri" w:cs="Calibri"/>
                  <w:color w:val="0A0B0B"/>
                  <w:sz w:val="20"/>
                  <w:szCs w:val="20"/>
                </w:rPr>
                <w:delText>0.66 (0.47-0.92)</w:delText>
              </w:r>
            </w:del>
          </w:p>
        </w:tc>
      </w:tr>
      <w:bookmarkEnd w:id="881"/>
      <w:tr w:rsidR="002D6DCC" w:rsidRPr="00047771" w:rsidDel="00D32F39" w14:paraId="7FBB3195" w14:textId="3A6A67EA" w:rsidTr="00C70EA0">
        <w:trPr>
          <w:trHeight w:val="227"/>
          <w:del w:id="893" w:author="Edoardo Cipolletta" w:date="2022-05-13T14:32:00Z"/>
        </w:trPr>
        <w:tc>
          <w:tcPr>
            <w:tcW w:w="2835" w:type="dxa"/>
            <w:vAlign w:val="center"/>
          </w:tcPr>
          <w:p w14:paraId="162E9BC8" w14:textId="4723A0C9" w:rsidR="002D6DCC" w:rsidRPr="00C70EA0" w:rsidDel="00D32F39" w:rsidRDefault="002D6DCC" w:rsidP="002D6DCC">
            <w:pPr>
              <w:rPr>
                <w:del w:id="894" w:author="Edoardo Cipolletta" w:date="2022-05-13T14:32:00Z"/>
                <w:rFonts w:ascii="Calibri" w:hAnsi="Calibri" w:cs="Calibri"/>
                <w:color w:val="0A0B0B"/>
                <w:sz w:val="20"/>
                <w:szCs w:val="20"/>
              </w:rPr>
            </w:pPr>
            <w:del w:id="895" w:author="Edoardo Cipolletta" w:date="2022-05-13T14:32:00Z">
              <w:r w:rsidRPr="00C70EA0" w:rsidDel="00D32F39">
                <w:rPr>
                  <w:rFonts w:ascii="Calibri" w:hAnsi="Calibri" w:cs="Calibri"/>
                  <w:color w:val="0A0B0B"/>
                  <w:sz w:val="20"/>
                  <w:szCs w:val="20"/>
                </w:rPr>
                <w:delText>Flare date to 60 days after flare</w:delText>
              </w:r>
            </w:del>
          </w:p>
        </w:tc>
        <w:tc>
          <w:tcPr>
            <w:tcW w:w="1134" w:type="dxa"/>
            <w:vAlign w:val="center"/>
          </w:tcPr>
          <w:p w14:paraId="151AF30B" w14:textId="6422710A" w:rsidR="002D6DCC" w:rsidRPr="00C70EA0" w:rsidDel="00D32F39" w:rsidRDefault="002D6DCC" w:rsidP="00C70EA0">
            <w:pPr>
              <w:jc w:val="center"/>
              <w:rPr>
                <w:del w:id="896" w:author="Edoardo Cipolletta" w:date="2022-05-13T14:32:00Z"/>
                <w:rFonts w:ascii="Calibri" w:hAnsi="Calibri" w:cs="Calibri"/>
                <w:color w:val="0A0B0B"/>
                <w:sz w:val="20"/>
                <w:szCs w:val="20"/>
              </w:rPr>
            </w:pPr>
            <w:del w:id="897" w:author="Edoardo Cipolletta" w:date="2022-05-13T14:32:00Z">
              <w:r w:rsidRPr="00C70EA0" w:rsidDel="00D32F39">
                <w:rPr>
                  <w:rFonts w:ascii="Calibri" w:hAnsi="Calibri" w:cs="Calibri"/>
                  <w:color w:val="0A0B0B"/>
                  <w:sz w:val="20"/>
                  <w:szCs w:val="20"/>
                </w:rPr>
                <w:delText>206</w:delText>
              </w:r>
            </w:del>
          </w:p>
        </w:tc>
        <w:tc>
          <w:tcPr>
            <w:tcW w:w="1276" w:type="dxa"/>
            <w:vAlign w:val="center"/>
          </w:tcPr>
          <w:p w14:paraId="45EAA6FE" w14:textId="6D61B1D9" w:rsidR="002D6DCC" w:rsidRPr="00C70EA0" w:rsidDel="00D32F39" w:rsidRDefault="002D6DCC" w:rsidP="00C70EA0">
            <w:pPr>
              <w:jc w:val="center"/>
              <w:rPr>
                <w:del w:id="898" w:author="Edoardo Cipolletta" w:date="2022-05-13T14:32:00Z"/>
                <w:rFonts w:ascii="Calibri" w:hAnsi="Calibri" w:cs="Calibri"/>
                <w:color w:val="0A0B0B"/>
                <w:sz w:val="20"/>
                <w:szCs w:val="20"/>
              </w:rPr>
            </w:pPr>
            <w:del w:id="899" w:author="Edoardo Cipolletta" w:date="2022-05-13T14:32:00Z">
              <w:r w:rsidRPr="00047771" w:rsidDel="00D32F39">
                <w:rPr>
                  <w:rFonts w:ascii="Calibri" w:hAnsi="Calibri" w:cs="Calibri"/>
                  <w:color w:val="000000"/>
                  <w:sz w:val="20"/>
                  <w:szCs w:val="20"/>
                </w:rPr>
                <w:delText>87184</w:delText>
              </w:r>
            </w:del>
          </w:p>
        </w:tc>
        <w:tc>
          <w:tcPr>
            <w:tcW w:w="1276" w:type="dxa"/>
            <w:vAlign w:val="center"/>
          </w:tcPr>
          <w:p w14:paraId="56152860" w14:textId="4C09FCC7" w:rsidR="002D6DCC" w:rsidRPr="00C70EA0" w:rsidDel="00D32F39" w:rsidRDefault="002D6DCC" w:rsidP="00C70EA0">
            <w:pPr>
              <w:jc w:val="center"/>
              <w:rPr>
                <w:del w:id="900" w:author="Edoardo Cipolletta" w:date="2022-05-13T14:32:00Z"/>
                <w:rFonts w:ascii="Calibri" w:hAnsi="Calibri" w:cs="Calibri"/>
                <w:color w:val="0A0B0B"/>
                <w:sz w:val="20"/>
                <w:szCs w:val="20"/>
              </w:rPr>
            </w:pPr>
            <w:del w:id="901" w:author="Edoardo Cipolletta" w:date="2022-05-13T14:32:00Z">
              <w:r w:rsidRPr="00047771" w:rsidDel="00D32F39">
                <w:rPr>
                  <w:rFonts w:ascii="Calibri" w:hAnsi="Calibri" w:cs="Calibri"/>
                  <w:color w:val="000000"/>
                  <w:sz w:val="20"/>
                  <w:szCs w:val="20"/>
                </w:rPr>
                <w:delText>2.36</w:delText>
              </w:r>
            </w:del>
          </w:p>
        </w:tc>
        <w:tc>
          <w:tcPr>
            <w:tcW w:w="2126" w:type="dxa"/>
            <w:vAlign w:val="center"/>
          </w:tcPr>
          <w:p w14:paraId="04BADD5F" w14:textId="63C6FB80" w:rsidR="002D6DCC" w:rsidRPr="00C70EA0" w:rsidDel="00D32F39" w:rsidRDefault="002D6DCC" w:rsidP="00C70EA0">
            <w:pPr>
              <w:jc w:val="center"/>
              <w:rPr>
                <w:del w:id="902" w:author="Edoardo Cipolletta" w:date="2022-05-13T14:32:00Z"/>
                <w:rFonts w:ascii="Calibri" w:hAnsi="Calibri" w:cs="Calibri"/>
                <w:color w:val="0A0B0B"/>
                <w:sz w:val="20"/>
                <w:szCs w:val="20"/>
              </w:rPr>
            </w:pPr>
            <w:del w:id="903" w:author="Edoardo Cipolletta" w:date="2022-05-13T14:32:00Z">
              <w:r w:rsidRPr="00C70EA0" w:rsidDel="00D32F39">
                <w:rPr>
                  <w:rFonts w:ascii="Calibri" w:hAnsi="Calibri" w:cs="Calibri"/>
                  <w:color w:val="0A0B0B"/>
                  <w:sz w:val="20"/>
                  <w:szCs w:val="20"/>
                </w:rPr>
                <w:delText>1.04 (0.70 - 1.37)</w:delText>
              </w:r>
            </w:del>
          </w:p>
        </w:tc>
        <w:tc>
          <w:tcPr>
            <w:tcW w:w="1843" w:type="dxa"/>
            <w:vAlign w:val="center"/>
          </w:tcPr>
          <w:p w14:paraId="0FCB279B" w14:textId="273514C4" w:rsidR="002D6DCC" w:rsidRPr="00C70EA0" w:rsidDel="00D32F39" w:rsidRDefault="002D6DCC" w:rsidP="00C70EA0">
            <w:pPr>
              <w:jc w:val="center"/>
              <w:rPr>
                <w:del w:id="904" w:author="Edoardo Cipolletta" w:date="2022-05-13T14:32:00Z"/>
                <w:rFonts w:ascii="Calibri" w:hAnsi="Calibri" w:cs="Calibri"/>
                <w:color w:val="0A0B0B"/>
                <w:sz w:val="20"/>
                <w:szCs w:val="20"/>
              </w:rPr>
            </w:pPr>
            <w:del w:id="905" w:author="Edoardo Cipolletta" w:date="2022-05-13T14:32:00Z">
              <w:r w:rsidRPr="00C70EA0" w:rsidDel="00D32F39">
                <w:rPr>
                  <w:rFonts w:ascii="Calibri" w:hAnsi="Calibri" w:cs="Calibri"/>
                  <w:color w:val="0A0B0B"/>
                  <w:sz w:val="20"/>
                  <w:szCs w:val="20"/>
                </w:rPr>
                <w:delText>1.78 (1.45-2.19)</w:delText>
              </w:r>
            </w:del>
          </w:p>
        </w:tc>
      </w:tr>
      <w:tr w:rsidR="002D6DCC" w:rsidRPr="00047771" w:rsidDel="00D32F39" w14:paraId="7C1A1558" w14:textId="78193C8F" w:rsidTr="00C70EA0">
        <w:trPr>
          <w:trHeight w:val="227"/>
          <w:del w:id="906" w:author="Edoardo Cipolletta" w:date="2022-05-13T14:32:00Z"/>
        </w:trPr>
        <w:tc>
          <w:tcPr>
            <w:tcW w:w="2835" w:type="dxa"/>
            <w:vAlign w:val="center"/>
          </w:tcPr>
          <w:p w14:paraId="4B6A1DE2" w14:textId="5A663458" w:rsidR="002D6DCC" w:rsidRPr="00C70EA0" w:rsidDel="00D32F39" w:rsidRDefault="002D6DCC" w:rsidP="002D6DCC">
            <w:pPr>
              <w:rPr>
                <w:del w:id="907" w:author="Edoardo Cipolletta" w:date="2022-05-13T14:32:00Z"/>
                <w:rFonts w:ascii="Calibri" w:hAnsi="Calibri" w:cs="Calibri"/>
                <w:color w:val="0A0B0B"/>
                <w:sz w:val="20"/>
                <w:szCs w:val="20"/>
              </w:rPr>
            </w:pPr>
            <w:del w:id="908" w:author="Edoardo Cipolletta" w:date="2022-05-13T14:32:00Z">
              <w:r w:rsidRPr="00C70EA0" w:rsidDel="00D32F39">
                <w:rPr>
                  <w:rFonts w:ascii="Calibri" w:hAnsi="Calibri" w:cs="Calibri"/>
                  <w:color w:val="0A0B0B"/>
                  <w:sz w:val="20"/>
                  <w:szCs w:val="20"/>
                </w:rPr>
                <w:delText>61-120 days after flare</w:delText>
              </w:r>
            </w:del>
          </w:p>
        </w:tc>
        <w:tc>
          <w:tcPr>
            <w:tcW w:w="1134" w:type="dxa"/>
            <w:vAlign w:val="center"/>
          </w:tcPr>
          <w:p w14:paraId="41095193" w14:textId="0B4693A0" w:rsidR="002D6DCC" w:rsidRPr="00C70EA0" w:rsidDel="00D32F39" w:rsidRDefault="002D6DCC" w:rsidP="00C70EA0">
            <w:pPr>
              <w:jc w:val="center"/>
              <w:rPr>
                <w:del w:id="909" w:author="Edoardo Cipolletta" w:date="2022-05-13T14:32:00Z"/>
                <w:rFonts w:ascii="Calibri" w:hAnsi="Calibri" w:cs="Calibri"/>
                <w:color w:val="0A0B0B"/>
                <w:sz w:val="20"/>
                <w:szCs w:val="20"/>
              </w:rPr>
            </w:pPr>
            <w:del w:id="910" w:author="Edoardo Cipolletta" w:date="2022-05-13T14:32:00Z">
              <w:r w:rsidRPr="00C70EA0" w:rsidDel="00D32F39">
                <w:rPr>
                  <w:rFonts w:ascii="Calibri" w:hAnsi="Calibri" w:cs="Calibri"/>
                  <w:color w:val="0A0B0B"/>
                  <w:sz w:val="20"/>
                  <w:szCs w:val="20"/>
                </w:rPr>
                <w:delText>183</w:delText>
              </w:r>
            </w:del>
          </w:p>
        </w:tc>
        <w:tc>
          <w:tcPr>
            <w:tcW w:w="1276" w:type="dxa"/>
            <w:vAlign w:val="center"/>
          </w:tcPr>
          <w:p w14:paraId="1D8B5284" w14:textId="0BAD82C4" w:rsidR="002D6DCC" w:rsidRPr="00C70EA0" w:rsidDel="00D32F39" w:rsidRDefault="002D6DCC" w:rsidP="00C70EA0">
            <w:pPr>
              <w:jc w:val="center"/>
              <w:rPr>
                <w:del w:id="911" w:author="Edoardo Cipolletta" w:date="2022-05-13T14:32:00Z"/>
                <w:rFonts w:ascii="Calibri" w:hAnsi="Calibri" w:cs="Calibri"/>
                <w:color w:val="0A0B0B"/>
                <w:sz w:val="20"/>
                <w:szCs w:val="20"/>
              </w:rPr>
            </w:pPr>
            <w:del w:id="912" w:author="Edoardo Cipolletta" w:date="2022-05-13T14:32:00Z">
              <w:r w:rsidRPr="00047771" w:rsidDel="00D32F39">
                <w:rPr>
                  <w:rFonts w:ascii="Calibri" w:hAnsi="Calibri" w:cs="Calibri"/>
                  <w:color w:val="000000"/>
                  <w:sz w:val="20"/>
                  <w:szCs w:val="20"/>
                </w:rPr>
                <w:delText>84319</w:delText>
              </w:r>
            </w:del>
          </w:p>
        </w:tc>
        <w:tc>
          <w:tcPr>
            <w:tcW w:w="1276" w:type="dxa"/>
            <w:vAlign w:val="center"/>
          </w:tcPr>
          <w:p w14:paraId="04E94AD4" w14:textId="7C028D5A" w:rsidR="002D6DCC" w:rsidRPr="00C70EA0" w:rsidDel="00D32F39" w:rsidRDefault="002D6DCC" w:rsidP="00C70EA0">
            <w:pPr>
              <w:jc w:val="center"/>
              <w:rPr>
                <w:del w:id="913" w:author="Edoardo Cipolletta" w:date="2022-05-13T14:32:00Z"/>
                <w:rFonts w:ascii="Calibri" w:hAnsi="Calibri" w:cs="Calibri"/>
                <w:color w:val="0A0B0B"/>
                <w:sz w:val="20"/>
                <w:szCs w:val="20"/>
              </w:rPr>
            </w:pPr>
            <w:del w:id="914" w:author="Edoardo Cipolletta" w:date="2022-05-13T14:32:00Z">
              <w:r w:rsidRPr="00047771" w:rsidDel="00D32F39">
                <w:rPr>
                  <w:rFonts w:ascii="Calibri" w:hAnsi="Calibri" w:cs="Calibri"/>
                  <w:color w:val="000000"/>
                  <w:sz w:val="20"/>
                  <w:szCs w:val="20"/>
                </w:rPr>
                <w:delText>2.17</w:delText>
              </w:r>
            </w:del>
          </w:p>
        </w:tc>
        <w:tc>
          <w:tcPr>
            <w:tcW w:w="2126" w:type="dxa"/>
            <w:vAlign w:val="center"/>
          </w:tcPr>
          <w:p w14:paraId="04E85553" w14:textId="53F9F99E" w:rsidR="002D6DCC" w:rsidRPr="00C70EA0" w:rsidDel="00D32F39" w:rsidRDefault="002D6DCC" w:rsidP="00C70EA0">
            <w:pPr>
              <w:jc w:val="center"/>
              <w:rPr>
                <w:del w:id="915" w:author="Edoardo Cipolletta" w:date="2022-05-13T14:32:00Z"/>
                <w:rFonts w:ascii="Calibri" w:hAnsi="Calibri" w:cs="Calibri"/>
                <w:color w:val="0A0B0B"/>
                <w:sz w:val="20"/>
                <w:szCs w:val="20"/>
              </w:rPr>
            </w:pPr>
            <w:del w:id="916" w:author="Edoardo Cipolletta" w:date="2022-05-13T14:32:00Z">
              <w:r w:rsidRPr="00C70EA0" w:rsidDel="00D32F39">
                <w:rPr>
                  <w:rFonts w:ascii="Calibri" w:hAnsi="Calibri" w:cs="Calibri"/>
                  <w:color w:val="0A0B0B"/>
                  <w:sz w:val="20"/>
                  <w:szCs w:val="20"/>
                </w:rPr>
                <w:delText>0.85 (0.52 - 1.17)</w:delText>
              </w:r>
            </w:del>
          </w:p>
        </w:tc>
        <w:tc>
          <w:tcPr>
            <w:tcW w:w="1843" w:type="dxa"/>
            <w:vAlign w:val="center"/>
          </w:tcPr>
          <w:p w14:paraId="601E0E5E" w14:textId="252E30F7" w:rsidR="002D6DCC" w:rsidRPr="00C70EA0" w:rsidDel="00D32F39" w:rsidRDefault="002D6DCC" w:rsidP="00C70EA0">
            <w:pPr>
              <w:jc w:val="center"/>
              <w:rPr>
                <w:del w:id="917" w:author="Edoardo Cipolletta" w:date="2022-05-13T14:32:00Z"/>
                <w:rFonts w:ascii="Calibri" w:hAnsi="Calibri" w:cs="Calibri"/>
                <w:color w:val="0A0B0B"/>
                <w:sz w:val="20"/>
                <w:szCs w:val="20"/>
              </w:rPr>
            </w:pPr>
            <w:del w:id="918" w:author="Edoardo Cipolletta" w:date="2022-05-13T14:32:00Z">
              <w:r w:rsidRPr="00C70EA0" w:rsidDel="00D32F39">
                <w:rPr>
                  <w:rFonts w:ascii="Calibri" w:hAnsi="Calibri" w:cs="Calibri"/>
                  <w:color w:val="0A0B0B"/>
                  <w:sz w:val="20"/>
                  <w:szCs w:val="20"/>
                </w:rPr>
                <w:delText>1.64 (1.45-1.86)</w:delText>
              </w:r>
            </w:del>
          </w:p>
        </w:tc>
      </w:tr>
      <w:tr w:rsidR="002D6DCC" w:rsidRPr="00047771" w:rsidDel="00D32F39" w14:paraId="775F7A4D" w14:textId="60399BAD" w:rsidTr="00C70EA0">
        <w:trPr>
          <w:trHeight w:val="227"/>
          <w:del w:id="919" w:author="Edoardo Cipolletta" w:date="2022-05-13T14:32:00Z"/>
        </w:trPr>
        <w:tc>
          <w:tcPr>
            <w:tcW w:w="2835" w:type="dxa"/>
            <w:vAlign w:val="center"/>
          </w:tcPr>
          <w:p w14:paraId="0FB1D213" w14:textId="41755967" w:rsidR="002D6DCC" w:rsidRPr="00C70EA0" w:rsidDel="00D32F39" w:rsidRDefault="002D6DCC" w:rsidP="002D6DCC">
            <w:pPr>
              <w:rPr>
                <w:del w:id="920" w:author="Edoardo Cipolletta" w:date="2022-05-13T14:32:00Z"/>
                <w:rFonts w:ascii="Calibri" w:hAnsi="Calibri" w:cs="Calibri"/>
                <w:color w:val="0A0B0B"/>
                <w:sz w:val="20"/>
                <w:szCs w:val="20"/>
              </w:rPr>
            </w:pPr>
            <w:del w:id="921" w:author="Edoardo Cipolletta" w:date="2022-05-13T14:32:00Z">
              <w:r w:rsidRPr="00C70EA0" w:rsidDel="00D32F39">
                <w:rPr>
                  <w:rFonts w:ascii="Calibri" w:hAnsi="Calibri" w:cs="Calibri"/>
                  <w:color w:val="0A0B0B"/>
                  <w:sz w:val="20"/>
                  <w:szCs w:val="20"/>
                </w:rPr>
                <w:delText>121-180 days after flare</w:delText>
              </w:r>
            </w:del>
          </w:p>
        </w:tc>
        <w:tc>
          <w:tcPr>
            <w:tcW w:w="1134" w:type="dxa"/>
            <w:vAlign w:val="center"/>
          </w:tcPr>
          <w:p w14:paraId="33D4D52E" w14:textId="141CB1E5" w:rsidR="002D6DCC" w:rsidRPr="00C70EA0" w:rsidDel="00D32F39" w:rsidRDefault="002D6DCC" w:rsidP="00C70EA0">
            <w:pPr>
              <w:jc w:val="center"/>
              <w:rPr>
                <w:del w:id="922" w:author="Edoardo Cipolletta" w:date="2022-05-13T14:32:00Z"/>
                <w:rFonts w:ascii="Calibri" w:hAnsi="Calibri" w:cs="Calibri"/>
                <w:color w:val="0A0B0B"/>
                <w:sz w:val="20"/>
                <w:szCs w:val="20"/>
              </w:rPr>
            </w:pPr>
            <w:del w:id="923" w:author="Edoardo Cipolletta" w:date="2022-05-13T14:32:00Z">
              <w:r w:rsidRPr="00C70EA0" w:rsidDel="00D32F39">
                <w:rPr>
                  <w:rFonts w:ascii="Calibri" w:hAnsi="Calibri" w:cs="Calibri"/>
                  <w:color w:val="0A0B0B"/>
                  <w:sz w:val="20"/>
                  <w:szCs w:val="20"/>
                </w:rPr>
                <w:delText>144</w:delText>
              </w:r>
            </w:del>
          </w:p>
        </w:tc>
        <w:tc>
          <w:tcPr>
            <w:tcW w:w="1276" w:type="dxa"/>
            <w:vAlign w:val="center"/>
          </w:tcPr>
          <w:p w14:paraId="07031AFC" w14:textId="00B30004" w:rsidR="002D6DCC" w:rsidRPr="00C70EA0" w:rsidDel="00D32F39" w:rsidRDefault="002D6DCC" w:rsidP="00C70EA0">
            <w:pPr>
              <w:jc w:val="center"/>
              <w:rPr>
                <w:del w:id="924" w:author="Edoardo Cipolletta" w:date="2022-05-13T14:32:00Z"/>
                <w:rFonts w:ascii="Calibri" w:hAnsi="Calibri" w:cs="Calibri"/>
                <w:color w:val="0A0B0B"/>
                <w:sz w:val="20"/>
                <w:szCs w:val="20"/>
              </w:rPr>
            </w:pPr>
            <w:del w:id="925" w:author="Edoardo Cipolletta" w:date="2022-05-13T14:32:00Z">
              <w:r w:rsidRPr="00047771" w:rsidDel="00D32F39">
                <w:rPr>
                  <w:rFonts w:ascii="Calibri" w:hAnsi="Calibri" w:cs="Calibri"/>
                  <w:color w:val="000000"/>
                  <w:sz w:val="20"/>
                  <w:szCs w:val="20"/>
                </w:rPr>
                <w:delText>84356</w:delText>
              </w:r>
            </w:del>
          </w:p>
        </w:tc>
        <w:tc>
          <w:tcPr>
            <w:tcW w:w="1276" w:type="dxa"/>
            <w:vAlign w:val="center"/>
          </w:tcPr>
          <w:p w14:paraId="1D2EDDC9" w14:textId="1E44FC34" w:rsidR="002D6DCC" w:rsidRPr="00C70EA0" w:rsidDel="00D32F39" w:rsidRDefault="002D6DCC" w:rsidP="00C70EA0">
            <w:pPr>
              <w:jc w:val="center"/>
              <w:rPr>
                <w:del w:id="926" w:author="Edoardo Cipolletta" w:date="2022-05-13T14:32:00Z"/>
                <w:rFonts w:ascii="Calibri" w:hAnsi="Calibri" w:cs="Calibri"/>
                <w:color w:val="0A0B0B"/>
                <w:sz w:val="20"/>
                <w:szCs w:val="20"/>
              </w:rPr>
            </w:pPr>
            <w:del w:id="927" w:author="Edoardo Cipolletta" w:date="2022-05-13T14:32:00Z">
              <w:r w:rsidRPr="00047771" w:rsidDel="00D32F39">
                <w:rPr>
                  <w:rFonts w:ascii="Calibri" w:hAnsi="Calibri" w:cs="Calibri"/>
                  <w:color w:val="000000"/>
                  <w:sz w:val="20"/>
                  <w:szCs w:val="20"/>
                </w:rPr>
                <w:delText>1.71</w:delText>
              </w:r>
            </w:del>
          </w:p>
        </w:tc>
        <w:tc>
          <w:tcPr>
            <w:tcW w:w="2126" w:type="dxa"/>
            <w:vAlign w:val="center"/>
          </w:tcPr>
          <w:p w14:paraId="29FF3041" w14:textId="32F50422" w:rsidR="002D6DCC" w:rsidRPr="00C70EA0" w:rsidDel="00D32F39" w:rsidRDefault="002D6DCC" w:rsidP="00C70EA0">
            <w:pPr>
              <w:jc w:val="center"/>
              <w:rPr>
                <w:del w:id="928" w:author="Edoardo Cipolletta" w:date="2022-05-13T14:32:00Z"/>
                <w:rFonts w:ascii="Calibri" w:hAnsi="Calibri" w:cs="Calibri"/>
                <w:color w:val="0A0B0B"/>
                <w:sz w:val="20"/>
                <w:szCs w:val="20"/>
              </w:rPr>
            </w:pPr>
            <w:del w:id="929" w:author="Edoardo Cipolletta" w:date="2022-05-13T14:32:00Z">
              <w:r w:rsidRPr="00C70EA0" w:rsidDel="00D32F39">
                <w:rPr>
                  <w:rFonts w:ascii="Calibri" w:hAnsi="Calibri" w:cs="Calibri"/>
                  <w:color w:val="0A0B0B"/>
                  <w:sz w:val="20"/>
                  <w:szCs w:val="20"/>
                </w:rPr>
                <w:delText>0.39 (0.09 - 0.68)</w:delText>
              </w:r>
            </w:del>
          </w:p>
        </w:tc>
        <w:tc>
          <w:tcPr>
            <w:tcW w:w="1843" w:type="dxa"/>
            <w:vAlign w:val="center"/>
          </w:tcPr>
          <w:p w14:paraId="3DEAE4FC" w14:textId="789AA85B" w:rsidR="002D6DCC" w:rsidRPr="00C70EA0" w:rsidDel="00D32F39" w:rsidRDefault="002D6DCC" w:rsidP="00C70EA0">
            <w:pPr>
              <w:jc w:val="center"/>
              <w:rPr>
                <w:del w:id="930" w:author="Edoardo Cipolletta" w:date="2022-05-13T14:32:00Z"/>
                <w:rFonts w:ascii="Calibri" w:hAnsi="Calibri" w:cs="Calibri"/>
                <w:color w:val="0A0B0B"/>
                <w:sz w:val="20"/>
                <w:szCs w:val="20"/>
              </w:rPr>
            </w:pPr>
            <w:del w:id="931" w:author="Edoardo Cipolletta" w:date="2022-05-13T14:32:00Z">
              <w:r w:rsidRPr="00C70EA0" w:rsidDel="00D32F39">
                <w:rPr>
                  <w:rFonts w:ascii="Calibri" w:hAnsi="Calibri" w:cs="Calibri"/>
                  <w:color w:val="0A0B0B"/>
                  <w:sz w:val="20"/>
                  <w:szCs w:val="20"/>
                </w:rPr>
                <w:delText>1.29 (1.02-1.64)</w:delText>
              </w:r>
            </w:del>
          </w:p>
        </w:tc>
      </w:tr>
      <w:tr w:rsidR="002D6DCC" w:rsidRPr="00047771" w:rsidDel="00D32F39" w14:paraId="51F1AC48" w14:textId="04A65E2B" w:rsidTr="00C70EA0">
        <w:trPr>
          <w:trHeight w:val="227"/>
          <w:del w:id="932" w:author="Edoardo Cipolletta" w:date="2022-05-13T14:32:00Z"/>
        </w:trPr>
        <w:tc>
          <w:tcPr>
            <w:tcW w:w="2835" w:type="dxa"/>
            <w:vAlign w:val="center"/>
          </w:tcPr>
          <w:p w14:paraId="24E3C540" w14:textId="73565217" w:rsidR="002D6DCC" w:rsidRPr="00C70EA0" w:rsidDel="00D32F39" w:rsidRDefault="002D6DCC" w:rsidP="002D6DCC">
            <w:pPr>
              <w:rPr>
                <w:del w:id="933" w:author="Edoardo Cipolletta" w:date="2022-05-13T14:32:00Z"/>
                <w:rFonts w:ascii="Calibri" w:hAnsi="Calibri" w:cs="Calibri"/>
                <w:color w:val="0A0B0B"/>
                <w:sz w:val="20"/>
                <w:szCs w:val="20"/>
              </w:rPr>
            </w:pPr>
            <w:del w:id="934" w:author="Edoardo Cipolletta" w:date="2022-05-13T14:32:00Z">
              <w:r w:rsidRPr="00C70EA0" w:rsidDel="00D32F39">
                <w:rPr>
                  <w:rFonts w:ascii="Calibri" w:hAnsi="Calibri" w:cs="Calibri"/>
                  <w:color w:val="0A0B0B"/>
                  <w:sz w:val="20"/>
                  <w:szCs w:val="20"/>
                </w:rPr>
                <w:delText>Baseline period: 180 to 31 days before flare + 181-540 days after flare</w:delText>
              </w:r>
            </w:del>
          </w:p>
        </w:tc>
        <w:tc>
          <w:tcPr>
            <w:tcW w:w="1134" w:type="dxa"/>
            <w:vAlign w:val="center"/>
          </w:tcPr>
          <w:p w14:paraId="5112E3AB" w14:textId="55CE68EC" w:rsidR="002D6DCC" w:rsidRPr="00C70EA0" w:rsidDel="00D32F39" w:rsidRDefault="002D6DCC" w:rsidP="00C70EA0">
            <w:pPr>
              <w:jc w:val="center"/>
              <w:rPr>
                <w:del w:id="935" w:author="Edoardo Cipolletta" w:date="2022-05-13T14:32:00Z"/>
                <w:rFonts w:ascii="Calibri" w:hAnsi="Calibri" w:cs="Calibri"/>
                <w:color w:val="0A0B0B"/>
                <w:sz w:val="20"/>
                <w:szCs w:val="20"/>
              </w:rPr>
            </w:pPr>
            <w:del w:id="936" w:author="Edoardo Cipolletta" w:date="2022-05-13T14:32:00Z">
              <w:r w:rsidRPr="00C70EA0" w:rsidDel="00D32F39">
                <w:rPr>
                  <w:rFonts w:ascii="Calibri" w:hAnsi="Calibri" w:cs="Calibri"/>
                  <w:color w:val="0A0B0B"/>
                  <w:sz w:val="20"/>
                  <w:szCs w:val="20"/>
                </w:rPr>
                <w:delText>839</w:delText>
              </w:r>
            </w:del>
          </w:p>
        </w:tc>
        <w:tc>
          <w:tcPr>
            <w:tcW w:w="1276" w:type="dxa"/>
            <w:vAlign w:val="center"/>
          </w:tcPr>
          <w:p w14:paraId="5CB4F288" w14:textId="003ABE76" w:rsidR="002D6DCC" w:rsidRPr="00C70EA0" w:rsidDel="00D32F39" w:rsidRDefault="002D6DCC" w:rsidP="00C70EA0">
            <w:pPr>
              <w:jc w:val="center"/>
              <w:rPr>
                <w:del w:id="937" w:author="Edoardo Cipolletta" w:date="2022-05-13T14:32:00Z"/>
                <w:rFonts w:ascii="Calibri" w:hAnsi="Calibri" w:cs="Calibri"/>
                <w:color w:val="0A0B0B"/>
                <w:sz w:val="20"/>
                <w:szCs w:val="20"/>
              </w:rPr>
            </w:pPr>
            <w:del w:id="938" w:author="Edoardo Cipolletta" w:date="2022-05-13T14:32:00Z">
              <w:r w:rsidRPr="00047771" w:rsidDel="00D32F39">
                <w:rPr>
                  <w:rFonts w:ascii="Calibri" w:hAnsi="Calibri" w:cs="Calibri"/>
                  <w:color w:val="000000"/>
                  <w:sz w:val="20"/>
                  <w:szCs w:val="20"/>
                </w:rPr>
                <w:delText>634434</w:delText>
              </w:r>
            </w:del>
          </w:p>
        </w:tc>
        <w:tc>
          <w:tcPr>
            <w:tcW w:w="1276" w:type="dxa"/>
            <w:vAlign w:val="center"/>
          </w:tcPr>
          <w:p w14:paraId="24C93C53" w14:textId="4850CFE8" w:rsidR="002D6DCC" w:rsidRPr="00C70EA0" w:rsidDel="00D32F39" w:rsidRDefault="002D6DCC" w:rsidP="00C70EA0">
            <w:pPr>
              <w:jc w:val="center"/>
              <w:rPr>
                <w:del w:id="939" w:author="Edoardo Cipolletta" w:date="2022-05-13T14:32:00Z"/>
                <w:rFonts w:ascii="Calibri" w:hAnsi="Calibri" w:cs="Calibri"/>
                <w:color w:val="0A0B0B"/>
                <w:sz w:val="20"/>
                <w:szCs w:val="20"/>
              </w:rPr>
            </w:pPr>
            <w:del w:id="940" w:author="Edoardo Cipolletta" w:date="2022-05-13T14:32:00Z">
              <w:r w:rsidRPr="00047771" w:rsidDel="00D32F39">
                <w:rPr>
                  <w:rFonts w:ascii="Calibri" w:hAnsi="Calibri" w:cs="Calibri"/>
                  <w:color w:val="000000"/>
                  <w:sz w:val="20"/>
                  <w:szCs w:val="20"/>
                </w:rPr>
                <w:delText>1.32</w:delText>
              </w:r>
            </w:del>
          </w:p>
        </w:tc>
        <w:tc>
          <w:tcPr>
            <w:tcW w:w="2126" w:type="dxa"/>
            <w:vAlign w:val="center"/>
          </w:tcPr>
          <w:p w14:paraId="571C0BBA" w14:textId="6E0344D6" w:rsidR="002D6DCC" w:rsidRPr="00C70EA0" w:rsidDel="00D32F39" w:rsidRDefault="002D6DCC" w:rsidP="00C70EA0">
            <w:pPr>
              <w:jc w:val="center"/>
              <w:rPr>
                <w:del w:id="941" w:author="Edoardo Cipolletta" w:date="2022-05-13T14:32:00Z"/>
                <w:rFonts w:ascii="Calibri" w:hAnsi="Calibri" w:cs="Calibri"/>
                <w:color w:val="0A0B0B"/>
                <w:sz w:val="20"/>
                <w:szCs w:val="20"/>
              </w:rPr>
            </w:pPr>
            <w:del w:id="942" w:author="Edoardo Cipolletta" w:date="2022-05-13T14:32:00Z">
              <w:r w:rsidRPr="00C70EA0" w:rsidDel="00D32F39">
                <w:rPr>
                  <w:rFonts w:ascii="Calibri" w:hAnsi="Calibri" w:cs="Calibri"/>
                  <w:color w:val="0A0B0B"/>
                  <w:sz w:val="20"/>
                  <w:szCs w:val="20"/>
                </w:rPr>
                <w:delText>Reference</w:delText>
              </w:r>
            </w:del>
          </w:p>
        </w:tc>
        <w:tc>
          <w:tcPr>
            <w:tcW w:w="1843" w:type="dxa"/>
            <w:vAlign w:val="center"/>
          </w:tcPr>
          <w:p w14:paraId="69FAB4A9" w14:textId="2F5C57F0" w:rsidR="002D6DCC" w:rsidRPr="00C70EA0" w:rsidDel="00D32F39" w:rsidRDefault="002D6DCC" w:rsidP="00C70EA0">
            <w:pPr>
              <w:jc w:val="center"/>
              <w:rPr>
                <w:del w:id="943" w:author="Edoardo Cipolletta" w:date="2022-05-13T14:32:00Z"/>
                <w:rFonts w:ascii="Calibri" w:hAnsi="Calibri" w:cs="Calibri"/>
                <w:color w:val="0A0B0B"/>
                <w:sz w:val="20"/>
                <w:szCs w:val="20"/>
              </w:rPr>
            </w:pPr>
            <w:del w:id="944" w:author="Edoardo Cipolletta" w:date="2022-05-13T14:32:00Z">
              <w:r w:rsidRPr="00C70EA0" w:rsidDel="00D32F39">
                <w:rPr>
                  <w:rFonts w:ascii="Calibri" w:hAnsi="Calibri" w:cs="Calibri"/>
                  <w:color w:val="0A0B0B"/>
                  <w:sz w:val="20"/>
                  <w:szCs w:val="20"/>
                </w:rPr>
                <w:delText>Reference</w:delText>
              </w:r>
            </w:del>
          </w:p>
        </w:tc>
      </w:tr>
      <w:tr w:rsidR="002D6DCC" w:rsidRPr="00047771" w:rsidDel="00D32F39" w14:paraId="0DC83384" w14:textId="18C02CA3" w:rsidTr="00C70EA0">
        <w:trPr>
          <w:trHeight w:val="227"/>
          <w:del w:id="945" w:author="Edoardo Cipolletta" w:date="2022-05-13T14:32:00Z"/>
        </w:trPr>
        <w:tc>
          <w:tcPr>
            <w:tcW w:w="10490" w:type="dxa"/>
            <w:gridSpan w:val="6"/>
          </w:tcPr>
          <w:p w14:paraId="3F6B2DC8" w14:textId="57A60FFC" w:rsidR="002D6DCC" w:rsidRPr="00C70EA0" w:rsidDel="00D32F39" w:rsidRDefault="0041068A" w:rsidP="002D6DCC">
            <w:pPr>
              <w:rPr>
                <w:del w:id="946" w:author="Edoardo Cipolletta" w:date="2022-05-13T14:32:00Z"/>
                <w:rFonts w:ascii="Calibri" w:hAnsi="Calibri" w:cs="Calibri"/>
                <w:b/>
                <w:color w:val="0A0B0B"/>
                <w:sz w:val="20"/>
                <w:szCs w:val="20"/>
              </w:rPr>
            </w:pPr>
            <w:del w:id="947" w:author="Edoardo Cipolletta" w:date="2022-05-13T14:32:00Z">
              <w:r w:rsidRPr="00C70EA0" w:rsidDel="00D32F39">
                <w:rPr>
                  <w:rFonts w:ascii="Calibri" w:hAnsi="Calibri" w:cs="Calibri"/>
                  <w:b/>
                  <w:color w:val="0A0B0B"/>
                  <w:sz w:val="20"/>
                  <w:szCs w:val="20"/>
                </w:rPr>
                <w:delText>Exclud</w:delText>
              </w:r>
            </w:del>
            <w:ins w:id="948" w:author="Edoardo Cipolletta [2]" w:date="2022-05-12T18:12:00Z">
              <w:del w:id="949" w:author="Edoardo Cipolletta" w:date="2022-05-13T14:32:00Z">
                <w:r w:rsidR="008F308F" w:rsidDel="00D32F39">
                  <w:rPr>
                    <w:rFonts w:ascii="Calibri" w:hAnsi="Calibri" w:cs="Calibri"/>
                    <w:b/>
                    <w:color w:val="0A0B0B"/>
                    <w:sz w:val="20"/>
                    <w:szCs w:val="20"/>
                  </w:rPr>
                  <w:delText>ing</w:delText>
                </w:r>
              </w:del>
            </w:ins>
            <w:del w:id="950" w:author="Edoardo Cipolletta" w:date="2022-05-13T14:32:00Z">
              <w:r w:rsidRPr="00C70EA0" w:rsidDel="00D32F39">
                <w:rPr>
                  <w:rFonts w:ascii="Calibri" w:hAnsi="Calibri" w:cs="Calibri"/>
                  <w:b/>
                  <w:color w:val="0A0B0B"/>
                  <w:sz w:val="20"/>
                  <w:szCs w:val="20"/>
                </w:rPr>
                <w:delText xml:space="preserve">ed patients with cardiovascular disease prior to gout diagnosis </w:delText>
              </w:r>
              <w:r w:rsidRPr="00C70EA0" w:rsidDel="00D32F39">
                <w:rPr>
                  <w:rFonts w:ascii="Calibri" w:hAnsi="Calibri" w:cs="Calibri"/>
                  <w:bCs/>
                  <w:color w:val="0A0B0B"/>
                  <w:sz w:val="20"/>
                  <w:szCs w:val="20"/>
                  <w:vertAlign w:val="superscript"/>
                </w:rPr>
                <w:delText xml:space="preserve">b </w:delText>
              </w:r>
              <w:r w:rsidRPr="00C70EA0" w:rsidDel="00D32F39">
                <w:rPr>
                  <w:rFonts w:ascii="Calibri" w:hAnsi="Calibri" w:cs="Calibri"/>
                  <w:bCs/>
                  <w:color w:val="0A0B0B"/>
                  <w:sz w:val="20"/>
                  <w:szCs w:val="20"/>
                </w:rPr>
                <w:delText>[N=636]</w:delText>
              </w:r>
            </w:del>
          </w:p>
        </w:tc>
      </w:tr>
      <w:tr w:rsidR="002D6DCC" w:rsidRPr="00047771" w:rsidDel="00D32F39" w14:paraId="3A2186CD" w14:textId="5DF99ED0" w:rsidTr="00C70EA0">
        <w:trPr>
          <w:trHeight w:val="227"/>
          <w:del w:id="951" w:author="Edoardo Cipolletta" w:date="2022-05-13T14:32:00Z"/>
        </w:trPr>
        <w:tc>
          <w:tcPr>
            <w:tcW w:w="2835" w:type="dxa"/>
            <w:vAlign w:val="center"/>
          </w:tcPr>
          <w:p w14:paraId="546D0AF8" w14:textId="6476AEA2" w:rsidR="002D6DCC" w:rsidRPr="00C70EA0" w:rsidDel="00D32F39" w:rsidRDefault="002D6DCC" w:rsidP="002D6DCC">
            <w:pPr>
              <w:rPr>
                <w:del w:id="952" w:author="Edoardo Cipolletta" w:date="2022-05-13T14:32:00Z"/>
                <w:rFonts w:ascii="Calibri" w:hAnsi="Calibri" w:cs="Calibri"/>
                <w:color w:val="0A0B0B"/>
                <w:sz w:val="20"/>
                <w:szCs w:val="20"/>
              </w:rPr>
            </w:pPr>
            <w:del w:id="953" w:author="Edoardo Cipolletta" w:date="2022-05-13T14:32:00Z">
              <w:r w:rsidRPr="00C70EA0" w:rsidDel="00D32F39">
                <w:rPr>
                  <w:rFonts w:ascii="Calibri" w:hAnsi="Calibri" w:cs="Calibri"/>
                  <w:color w:val="0A0B0B"/>
                  <w:sz w:val="20"/>
                  <w:szCs w:val="20"/>
                </w:rPr>
                <w:delText xml:space="preserve">30 to 1 days before flare </w:delText>
              </w:r>
              <w:r w:rsidRPr="00C70EA0" w:rsidDel="00D32F39">
                <w:rPr>
                  <w:rFonts w:ascii="Calibri" w:hAnsi="Calibri" w:cs="Calibri"/>
                  <w:color w:val="0A0B0B"/>
                  <w:sz w:val="20"/>
                  <w:szCs w:val="20"/>
                  <w:vertAlign w:val="superscript"/>
                </w:rPr>
                <w:delText>c</w:delText>
              </w:r>
              <w:r w:rsidRPr="00C70EA0" w:rsidDel="00D32F39">
                <w:rPr>
                  <w:rFonts w:ascii="Calibri" w:hAnsi="Calibri" w:cs="Calibri"/>
                  <w:color w:val="0A0B0B"/>
                  <w:sz w:val="20"/>
                  <w:szCs w:val="20"/>
                </w:rPr>
                <w:delText xml:space="preserve"> </w:delText>
              </w:r>
            </w:del>
          </w:p>
        </w:tc>
        <w:tc>
          <w:tcPr>
            <w:tcW w:w="1134" w:type="dxa"/>
            <w:vAlign w:val="center"/>
          </w:tcPr>
          <w:p w14:paraId="764AB8E3" w14:textId="4CE30C25" w:rsidR="002D6DCC" w:rsidRPr="00C70EA0" w:rsidDel="00D32F39" w:rsidRDefault="002D6DCC" w:rsidP="00C70EA0">
            <w:pPr>
              <w:jc w:val="center"/>
              <w:rPr>
                <w:del w:id="954" w:author="Edoardo Cipolletta" w:date="2022-05-13T14:32:00Z"/>
                <w:rFonts w:ascii="Calibri" w:hAnsi="Calibri" w:cs="Calibri"/>
                <w:color w:val="0A0B0B"/>
                <w:sz w:val="20"/>
                <w:szCs w:val="20"/>
              </w:rPr>
            </w:pPr>
            <w:del w:id="955" w:author="Edoardo Cipolletta" w:date="2022-05-13T14:32:00Z">
              <w:r w:rsidRPr="00C70EA0" w:rsidDel="00D32F39">
                <w:rPr>
                  <w:rFonts w:ascii="Calibri" w:hAnsi="Calibri" w:cs="Calibri"/>
                  <w:color w:val="0A0B0B"/>
                  <w:sz w:val="20"/>
                  <w:szCs w:val="20"/>
                </w:rPr>
                <w:delText>9</w:delText>
              </w:r>
            </w:del>
          </w:p>
        </w:tc>
        <w:tc>
          <w:tcPr>
            <w:tcW w:w="1276" w:type="dxa"/>
            <w:vAlign w:val="center"/>
          </w:tcPr>
          <w:p w14:paraId="2BA3D2C7" w14:textId="1CE20478" w:rsidR="002D6DCC" w:rsidRPr="00C70EA0" w:rsidDel="00D32F39" w:rsidRDefault="002D6DCC" w:rsidP="00C70EA0">
            <w:pPr>
              <w:jc w:val="center"/>
              <w:rPr>
                <w:del w:id="956" w:author="Edoardo Cipolletta" w:date="2022-05-13T14:32:00Z"/>
                <w:rFonts w:ascii="Calibri" w:hAnsi="Calibri" w:cs="Calibri"/>
                <w:color w:val="0A0B0B"/>
                <w:sz w:val="20"/>
                <w:szCs w:val="20"/>
              </w:rPr>
            </w:pPr>
            <w:del w:id="957" w:author="Edoardo Cipolletta" w:date="2022-05-13T14:32:00Z">
              <w:r w:rsidRPr="00047771" w:rsidDel="00D32F39">
                <w:rPr>
                  <w:rFonts w:ascii="Calibri" w:hAnsi="Calibri" w:cs="Calibri"/>
                  <w:color w:val="000000"/>
                  <w:sz w:val="20"/>
                  <w:szCs w:val="20"/>
                </w:rPr>
                <w:delText>18918</w:delText>
              </w:r>
            </w:del>
          </w:p>
        </w:tc>
        <w:tc>
          <w:tcPr>
            <w:tcW w:w="1276" w:type="dxa"/>
            <w:vAlign w:val="center"/>
          </w:tcPr>
          <w:p w14:paraId="46D9EEF0" w14:textId="52AD3F15" w:rsidR="002D6DCC" w:rsidRPr="00C70EA0" w:rsidDel="00D32F39" w:rsidRDefault="002D6DCC" w:rsidP="00C70EA0">
            <w:pPr>
              <w:jc w:val="center"/>
              <w:rPr>
                <w:del w:id="958" w:author="Edoardo Cipolletta" w:date="2022-05-13T14:32:00Z"/>
                <w:rFonts w:ascii="Calibri" w:hAnsi="Calibri" w:cs="Calibri"/>
                <w:color w:val="0A0B0B"/>
                <w:sz w:val="20"/>
                <w:szCs w:val="20"/>
              </w:rPr>
            </w:pPr>
            <w:del w:id="959" w:author="Edoardo Cipolletta" w:date="2022-05-13T14:32:00Z">
              <w:r w:rsidRPr="00C70EA0" w:rsidDel="00D32F39">
                <w:rPr>
                  <w:rFonts w:ascii="Calibri" w:hAnsi="Calibri" w:cs="Calibri"/>
                  <w:color w:val="000000"/>
                  <w:sz w:val="20"/>
                  <w:szCs w:val="20"/>
                </w:rPr>
                <w:delText>0</w:delText>
              </w:r>
              <w:r w:rsidRPr="00047771" w:rsidDel="00D32F39">
                <w:rPr>
                  <w:rFonts w:ascii="Calibri" w:hAnsi="Calibri" w:cs="Calibri"/>
                  <w:color w:val="000000"/>
                  <w:sz w:val="20"/>
                  <w:szCs w:val="20"/>
                </w:rPr>
                <w:delText>.</w:delText>
              </w:r>
              <w:r w:rsidRPr="00C70EA0" w:rsidDel="00D32F39">
                <w:rPr>
                  <w:rFonts w:ascii="Calibri" w:hAnsi="Calibri" w:cs="Calibri"/>
                  <w:color w:val="000000"/>
                  <w:sz w:val="20"/>
                  <w:szCs w:val="20"/>
                </w:rPr>
                <w:delText>48</w:delText>
              </w:r>
            </w:del>
          </w:p>
        </w:tc>
        <w:tc>
          <w:tcPr>
            <w:tcW w:w="2126" w:type="dxa"/>
            <w:vAlign w:val="center"/>
          </w:tcPr>
          <w:p w14:paraId="31B05471" w14:textId="211B753C" w:rsidR="002D6DCC" w:rsidRPr="00C70EA0" w:rsidDel="00D32F39" w:rsidRDefault="002D6DCC" w:rsidP="00C70EA0">
            <w:pPr>
              <w:jc w:val="center"/>
              <w:rPr>
                <w:del w:id="960" w:author="Edoardo Cipolletta" w:date="2022-05-13T14:32:00Z"/>
                <w:rFonts w:ascii="Calibri" w:hAnsi="Calibri" w:cs="Calibri"/>
                <w:color w:val="0A0B0B"/>
                <w:sz w:val="20"/>
                <w:szCs w:val="20"/>
              </w:rPr>
            </w:pPr>
            <w:del w:id="961" w:author="Edoardo Cipolletta" w:date="2022-05-13T14:32:00Z">
              <w:r w:rsidRPr="00C70EA0" w:rsidDel="00D32F39">
                <w:rPr>
                  <w:rFonts w:ascii="Calibri" w:hAnsi="Calibri" w:cs="Calibri"/>
                  <w:color w:val="0A0B0B"/>
                  <w:sz w:val="20"/>
                  <w:szCs w:val="20"/>
                </w:rPr>
                <w:delText>-0.81 (-1.14 - 0.47)</w:delText>
              </w:r>
            </w:del>
          </w:p>
        </w:tc>
        <w:tc>
          <w:tcPr>
            <w:tcW w:w="1843" w:type="dxa"/>
            <w:vAlign w:val="center"/>
          </w:tcPr>
          <w:p w14:paraId="54A43211" w14:textId="3C92920C" w:rsidR="002D6DCC" w:rsidRPr="00C70EA0" w:rsidDel="00D32F39" w:rsidRDefault="002D6DCC" w:rsidP="00C70EA0">
            <w:pPr>
              <w:jc w:val="center"/>
              <w:rPr>
                <w:del w:id="962" w:author="Edoardo Cipolletta" w:date="2022-05-13T14:32:00Z"/>
                <w:rFonts w:ascii="Calibri" w:hAnsi="Calibri" w:cs="Calibri"/>
                <w:color w:val="0A0B0B"/>
                <w:sz w:val="20"/>
                <w:szCs w:val="20"/>
              </w:rPr>
            </w:pPr>
            <w:del w:id="963" w:author="Edoardo Cipolletta" w:date="2022-05-13T14:32:00Z">
              <w:r w:rsidRPr="00C70EA0" w:rsidDel="00D32F39">
                <w:rPr>
                  <w:rFonts w:ascii="Calibri" w:hAnsi="Calibri" w:cs="Calibri"/>
                  <w:color w:val="0A0B0B"/>
                  <w:sz w:val="20"/>
                  <w:szCs w:val="20"/>
                </w:rPr>
                <w:delText>0.49 (0.25-1.12)</w:delText>
              </w:r>
            </w:del>
          </w:p>
        </w:tc>
      </w:tr>
      <w:tr w:rsidR="002D6DCC" w:rsidRPr="00047771" w:rsidDel="00D32F39" w14:paraId="0F9A2458" w14:textId="7D5B00D1" w:rsidTr="00C70EA0">
        <w:trPr>
          <w:trHeight w:val="227"/>
          <w:del w:id="964" w:author="Edoardo Cipolletta" w:date="2022-05-13T14:32:00Z"/>
        </w:trPr>
        <w:tc>
          <w:tcPr>
            <w:tcW w:w="2835" w:type="dxa"/>
            <w:vAlign w:val="center"/>
          </w:tcPr>
          <w:p w14:paraId="333D2B08" w14:textId="7B329548" w:rsidR="002D6DCC" w:rsidRPr="00C70EA0" w:rsidDel="00D32F39" w:rsidRDefault="002D6DCC" w:rsidP="002D6DCC">
            <w:pPr>
              <w:rPr>
                <w:del w:id="965" w:author="Edoardo Cipolletta" w:date="2022-05-13T14:32:00Z"/>
                <w:rFonts w:ascii="Calibri" w:hAnsi="Calibri" w:cs="Calibri"/>
                <w:color w:val="0A0B0B"/>
                <w:sz w:val="20"/>
                <w:szCs w:val="20"/>
              </w:rPr>
            </w:pPr>
            <w:del w:id="966" w:author="Edoardo Cipolletta" w:date="2022-05-13T14:32:00Z">
              <w:r w:rsidRPr="00C70EA0" w:rsidDel="00D32F39">
                <w:rPr>
                  <w:rFonts w:ascii="Calibri" w:hAnsi="Calibri" w:cs="Calibri"/>
                  <w:color w:val="0A0B0B"/>
                  <w:sz w:val="20"/>
                  <w:szCs w:val="20"/>
                </w:rPr>
                <w:delText>Flare date to 60 days after flare</w:delText>
              </w:r>
            </w:del>
          </w:p>
        </w:tc>
        <w:tc>
          <w:tcPr>
            <w:tcW w:w="1134" w:type="dxa"/>
            <w:vAlign w:val="center"/>
          </w:tcPr>
          <w:p w14:paraId="4CA8B376" w14:textId="352E7FBB" w:rsidR="002D6DCC" w:rsidRPr="00C70EA0" w:rsidDel="00D32F39" w:rsidRDefault="002D6DCC" w:rsidP="00C70EA0">
            <w:pPr>
              <w:jc w:val="center"/>
              <w:rPr>
                <w:del w:id="967" w:author="Edoardo Cipolletta" w:date="2022-05-13T14:32:00Z"/>
                <w:rFonts w:ascii="Calibri" w:hAnsi="Calibri" w:cs="Calibri"/>
                <w:color w:val="0A0B0B"/>
                <w:sz w:val="20"/>
                <w:szCs w:val="20"/>
              </w:rPr>
            </w:pPr>
            <w:del w:id="968" w:author="Edoardo Cipolletta" w:date="2022-05-13T14:32:00Z">
              <w:r w:rsidRPr="00C70EA0" w:rsidDel="00D32F39">
                <w:rPr>
                  <w:rFonts w:ascii="Calibri" w:hAnsi="Calibri" w:cs="Calibri"/>
                  <w:color w:val="0A0B0B"/>
                  <w:sz w:val="20"/>
                  <w:szCs w:val="20"/>
                </w:rPr>
                <w:delText>89</w:delText>
              </w:r>
            </w:del>
          </w:p>
        </w:tc>
        <w:tc>
          <w:tcPr>
            <w:tcW w:w="1276" w:type="dxa"/>
            <w:vAlign w:val="center"/>
          </w:tcPr>
          <w:p w14:paraId="7EF9A2BC" w14:textId="5C0F8964" w:rsidR="002D6DCC" w:rsidRPr="00C70EA0" w:rsidDel="00D32F39" w:rsidRDefault="002D6DCC" w:rsidP="00C70EA0">
            <w:pPr>
              <w:jc w:val="center"/>
              <w:rPr>
                <w:del w:id="969" w:author="Edoardo Cipolletta" w:date="2022-05-13T14:32:00Z"/>
                <w:rFonts w:ascii="Calibri" w:hAnsi="Calibri" w:cs="Calibri"/>
                <w:color w:val="0A0B0B"/>
                <w:sz w:val="20"/>
                <w:szCs w:val="20"/>
              </w:rPr>
            </w:pPr>
            <w:del w:id="970" w:author="Edoardo Cipolletta" w:date="2022-05-13T14:32:00Z">
              <w:r w:rsidRPr="00047771" w:rsidDel="00D32F39">
                <w:rPr>
                  <w:rFonts w:ascii="Calibri" w:hAnsi="Calibri" w:cs="Calibri"/>
                  <w:color w:val="000000"/>
                  <w:sz w:val="20"/>
                  <w:szCs w:val="20"/>
                </w:rPr>
                <w:delText>39124</w:delText>
              </w:r>
            </w:del>
          </w:p>
        </w:tc>
        <w:tc>
          <w:tcPr>
            <w:tcW w:w="1276" w:type="dxa"/>
            <w:vAlign w:val="center"/>
          </w:tcPr>
          <w:p w14:paraId="49E50394" w14:textId="770C4F54" w:rsidR="002D6DCC" w:rsidRPr="00C70EA0" w:rsidDel="00D32F39" w:rsidRDefault="002D6DCC" w:rsidP="00C70EA0">
            <w:pPr>
              <w:jc w:val="center"/>
              <w:rPr>
                <w:del w:id="971" w:author="Edoardo Cipolletta" w:date="2022-05-13T14:32:00Z"/>
                <w:rFonts w:ascii="Calibri" w:hAnsi="Calibri" w:cs="Calibri"/>
                <w:color w:val="0A0B0B"/>
                <w:sz w:val="20"/>
                <w:szCs w:val="20"/>
              </w:rPr>
            </w:pPr>
            <w:del w:id="972" w:author="Edoardo Cipolletta" w:date="2022-05-13T14:32:00Z">
              <w:r w:rsidRPr="00C70EA0" w:rsidDel="00D32F39">
                <w:rPr>
                  <w:rFonts w:ascii="Calibri" w:hAnsi="Calibri" w:cs="Calibri"/>
                  <w:color w:val="000000"/>
                  <w:sz w:val="20"/>
                  <w:szCs w:val="20"/>
                </w:rPr>
                <w:delText>2</w:delText>
              </w:r>
              <w:r w:rsidRPr="00047771" w:rsidDel="00D32F39">
                <w:rPr>
                  <w:rFonts w:ascii="Calibri" w:hAnsi="Calibri" w:cs="Calibri"/>
                  <w:color w:val="000000"/>
                  <w:sz w:val="20"/>
                  <w:szCs w:val="20"/>
                </w:rPr>
                <w:delText>.</w:delText>
              </w:r>
              <w:r w:rsidRPr="00C70EA0" w:rsidDel="00D32F39">
                <w:rPr>
                  <w:rFonts w:ascii="Calibri" w:hAnsi="Calibri" w:cs="Calibri"/>
                  <w:color w:val="000000"/>
                  <w:sz w:val="20"/>
                  <w:szCs w:val="20"/>
                </w:rPr>
                <w:delText>27</w:delText>
              </w:r>
            </w:del>
          </w:p>
        </w:tc>
        <w:tc>
          <w:tcPr>
            <w:tcW w:w="2126" w:type="dxa"/>
            <w:vAlign w:val="center"/>
          </w:tcPr>
          <w:p w14:paraId="71C71336" w14:textId="69CAFAC8" w:rsidR="002D6DCC" w:rsidRPr="00C70EA0" w:rsidDel="00D32F39" w:rsidRDefault="002D6DCC" w:rsidP="00C70EA0">
            <w:pPr>
              <w:jc w:val="center"/>
              <w:rPr>
                <w:del w:id="973" w:author="Edoardo Cipolletta" w:date="2022-05-13T14:32:00Z"/>
                <w:rFonts w:ascii="Calibri" w:hAnsi="Calibri" w:cs="Calibri"/>
                <w:color w:val="0A0B0B"/>
                <w:sz w:val="20"/>
                <w:szCs w:val="20"/>
              </w:rPr>
            </w:pPr>
            <w:del w:id="974" w:author="Edoardo Cipolletta" w:date="2022-05-13T14:32:00Z">
              <w:r w:rsidRPr="00C70EA0" w:rsidDel="00D32F39">
                <w:rPr>
                  <w:rFonts w:ascii="Calibri" w:hAnsi="Calibri" w:cs="Calibri"/>
                  <w:color w:val="0A0B0B"/>
                  <w:sz w:val="20"/>
                  <w:szCs w:val="20"/>
                </w:rPr>
                <w:delText>0.99 (0.50 - 1.48)</w:delText>
              </w:r>
            </w:del>
          </w:p>
        </w:tc>
        <w:tc>
          <w:tcPr>
            <w:tcW w:w="1843" w:type="dxa"/>
            <w:vAlign w:val="center"/>
          </w:tcPr>
          <w:p w14:paraId="7D3905A2" w14:textId="495C84AF" w:rsidR="002D6DCC" w:rsidRPr="00C70EA0" w:rsidDel="00D32F39" w:rsidRDefault="002D6DCC" w:rsidP="00C70EA0">
            <w:pPr>
              <w:jc w:val="center"/>
              <w:rPr>
                <w:del w:id="975" w:author="Edoardo Cipolletta" w:date="2022-05-13T14:32:00Z"/>
                <w:rFonts w:ascii="Calibri" w:hAnsi="Calibri" w:cs="Calibri"/>
                <w:color w:val="0A0B0B"/>
                <w:sz w:val="20"/>
                <w:szCs w:val="20"/>
              </w:rPr>
            </w:pPr>
            <w:del w:id="976" w:author="Edoardo Cipolletta" w:date="2022-05-13T14:32:00Z">
              <w:r w:rsidRPr="00C70EA0" w:rsidDel="00D32F39">
                <w:rPr>
                  <w:rFonts w:ascii="Calibri" w:hAnsi="Calibri" w:cs="Calibri"/>
                  <w:color w:val="0A0B0B"/>
                  <w:sz w:val="20"/>
                  <w:szCs w:val="20"/>
                </w:rPr>
                <w:delText>1.81 (1.54-2.21)</w:delText>
              </w:r>
            </w:del>
          </w:p>
        </w:tc>
      </w:tr>
      <w:tr w:rsidR="002D6DCC" w:rsidRPr="00047771" w:rsidDel="00D32F39" w14:paraId="0522DFF9" w14:textId="7AD846C0" w:rsidTr="00C70EA0">
        <w:trPr>
          <w:trHeight w:val="227"/>
          <w:del w:id="977" w:author="Edoardo Cipolletta" w:date="2022-05-13T14:32:00Z"/>
        </w:trPr>
        <w:tc>
          <w:tcPr>
            <w:tcW w:w="2835" w:type="dxa"/>
            <w:vAlign w:val="center"/>
          </w:tcPr>
          <w:p w14:paraId="27710DA0" w14:textId="28A83AE0" w:rsidR="002D6DCC" w:rsidRPr="00C70EA0" w:rsidDel="00D32F39" w:rsidRDefault="002D6DCC" w:rsidP="002D6DCC">
            <w:pPr>
              <w:rPr>
                <w:del w:id="978" w:author="Edoardo Cipolletta" w:date="2022-05-13T14:32:00Z"/>
                <w:rFonts w:ascii="Calibri" w:hAnsi="Calibri" w:cs="Calibri"/>
                <w:color w:val="0A0B0B"/>
                <w:sz w:val="20"/>
                <w:szCs w:val="20"/>
              </w:rPr>
            </w:pPr>
            <w:del w:id="979" w:author="Edoardo Cipolletta" w:date="2022-05-13T14:32:00Z">
              <w:r w:rsidRPr="00C70EA0" w:rsidDel="00D32F39">
                <w:rPr>
                  <w:rFonts w:ascii="Calibri" w:hAnsi="Calibri" w:cs="Calibri"/>
                  <w:color w:val="0A0B0B"/>
                  <w:sz w:val="20"/>
                  <w:szCs w:val="20"/>
                </w:rPr>
                <w:delText>61-120 days after flare</w:delText>
              </w:r>
            </w:del>
          </w:p>
        </w:tc>
        <w:tc>
          <w:tcPr>
            <w:tcW w:w="1134" w:type="dxa"/>
            <w:vAlign w:val="center"/>
          </w:tcPr>
          <w:p w14:paraId="37247BCE" w14:textId="3F23CD8C" w:rsidR="002D6DCC" w:rsidRPr="00C70EA0" w:rsidDel="00D32F39" w:rsidRDefault="002D6DCC" w:rsidP="00C70EA0">
            <w:pPr>
              <w:jc w:val="center"/>
              <w:rPr>
                <w:del w:id="980" w:author="Edoardo Cipolletta" w:date="2022-05-13T14:32:00Z"/>
                <w:rFonts w:ascii="Calibri" w:hAnsi="Calibri" w:cs="Calibri"/>
                <w:color w:val="0A0B0B"/>
                <w:sz w:val="20"/>
                <w:szCs w:val="20"/>
              </w:rPr>
            </w:pPr>
            <w:del w:id="981" w:author="Edoardo Cipolletta" w:date="2022-05-13T14:32:00Z">
              <w:r w:rsidRPr="00C70EA0" w:rsidDel="00D32F39">
                <w:rPr>
                  <w:rFonts w:ascii="Calibri" w:hAnsi="Calibri" w:cs="Calibri"/>
                  <w:color w:val="0A0B0B"/>
                  <w:sz w:val="20"/>
                  <w:szCs w:val="20"/>
                </w:rPr>
                <w:delText>86</w:delText>
              </w:r>
            </w:del>
          </w:p>
        </w:tc>
        <w:tc>
          <w:tcPr>
            <w:tcW w:w="1276" w:type="dxa"/>
            <w:vAlign w:val="center"/>
          </w:tcPr>
          <w:p w14:paraId="0DAE6F05" w14:textId="6FEE82BE" w:rsidR="002D6DCC" w:rsidRPr="00C70EA0" w:rsidDel="00D32F39" w:rsidRDefault="002D6DCC" w:rsidP="00C70EA0">
            <w:pPr>
              <w:jc w:val="center"/>
              <w:rPr>
                <w:del w:id="982" w:author="Edoardo Cipolletta" w:date="2022-05-13T14:32:00Z"/>
                <w:rFonts w:ascii="Calibri" w:hAnsi="Calibri" w:cs="Calibri"/>
                <w:color w:val="0A0B0B"/>
                <w:sz w:val="20"/>
                <w:szCs w:val="20"/>
              </w:rPr>
            </w:pPr>
            <w:del w:id="983" w:author="Edoardo Cipolletta" w:date="2022-05-13T14:32:00Z">
              <w:r w:rsidRPr="00047771" w:rsidDel="00D32F39">
                <w:rPr>
                  <w:rFonts w:ascii="Calibri" w:hAnsi="Calibri" w:cs="Calibri"/>
                  <w:color w:val="000000"/>
                  <w:sz w:val="20"/>
                  <w:szCs w:val="20"/>
                </w:rPr>
                <w:delText>37854</w:delText>
              </w:r>
            </w:del>
          </w:p>
        </w:tc>
        <w:tc>
          <w:tcPr>
            <w:tcW w:w="1276" w:type="dxa"/>
            <w:vAlign w:val="center"/>
          </w:tcPr>
          <w:p w14:paraId="77E5DCD8" w14:textId="6F92FA26" w:rsidR="002D6DCC" w:rsidRPr="00C70EA0" w:rsidDel="00D32F39" w:rsidRDefault="002D6DCC" w:rsidP="00C70EA0">
            <w:pPr>
              <w:jc w:val="center"/>
              <w:rPr>
                <w:del w:id="984" w:author="Edoardo Cipolletta" w:date="2022-05-13T14:32:00Z"/>
                <w:rFonts w:ascii="Calibri" w:hAnsi="Calibri" w:cs="Calibri"/>
                <w:color w:val="0A0B0B"/>
                <w:sz w:val="20"/>
                <w:szCs w:val="20"/>
              </w:rPr>
            </w:pPr>
            <w:del w:id="985" w:author="Edoardo Cipolletta" w:date="2022-05-13T14:32:00Z">
              <w:r w:rsidRPr="00C70EA0" w:rsidDel="00D32F39">
                <w:rPr>
                  <w:rFonts w:ascii="Calibri" w:hAnsi="Calibri" w:cs="Calibri"/>
                  <w:color w:val="000000"/>
                  <w:sz w:val="20"/>
                  <w:szCs w:val="20"/>
                </w:rPr>
                <w:delText>2</w:delText>
              </w:r>
              <w:r w:rsidRPr="00047771" w:rsidDel="00D32F39">
                <w:rPr>
                  <w:rFonts w:ascii="Calibri" w:hAnsi="Calibri" w:cs="Calibri"/>
                  <w:color w:val="000000"/>
                  <w:sz w:val="20"/>
                  <w:szCs w:val="20"/>
                </w:rPr>
                <w:delText>.</w:delText>
              </w:r>
              <w:r w:rsidRPr="00C70EA0" w:rsidDel="00D32F39">
                <w:rPr>
                  <w:rFonts w:ascii="Calibri" w:hAnsi="Calibri" w:cs="Calibri"/>
                  <w:color w:val="000000"/>
                  <w:sz w:val="20"/>
                  <w:szCs w:val="20"/>
                </w:rPr>
                <w:delText>27</w:delText>
              </w:r>
            </w:del>
          </w:p>
        </w:tc>
        <w:tc>
          <w:tcPr>
            <w:tcW w:w="2126" w:type="dxa"/>
            <w:vAlign w:val="center"/>
          </w:tcPr>
          <w:p w14:paraId="485635FE" w14:textId="563420D3" w:rsidR="002D6DCC" w:rsidRPr="00C70EA0" w:rsidDel="00D32F39" w:rsidRDefault="002D6DCC" w:rsidP="00C70EA0">
            <w:pPr>
              <w:jc w:val="center"/>
              <w:rPr>
                <w:del w:id="986" w:author="Edoardo Cipolletta" w:date="2022-05-13T14:32:00Z"/>
                <w:rFonts w:ascii="Calibri" w:hAnsi="Calibri" w:cs="Calibri"/>
                <w:color w:val="0A0B0B"/>
                <w:sz w:val="20"/>
                <w:szCs w:val="20"/>
              </w:rPr>
            </w:pPr>
            <w:del w:id="987" w:author="Edoardo Cipolletta" w:date="2022-05-13T14:32:00Z">
              <w:r w:rsidRPr="00C70EA0" w:rsidDel="00D32F39">
                <w:rPr>
                  <w:rFonts w:ascii="Calibri" w:hAnsi="Calibri" w:cs="Calibri"/>
                  <w:color w:val="0A0B0B"/>
                  <w:sz w:val="20"/>
                  <w:szCs w:val="20"/>
                </w:rPr>
                <w:delText>0.99 (0.49 - 1.49)</w:delText>
              </w:r>
            </w:del>
          </w:p>
        </w:tc>
        <w:tc>
          <w:tcPr>
            <w:tcW w:w="1843" w:type="dxa"/>
            <w:vAlign w:val="center"/>
          </w:tcPr>
          <w:p w14:paraId="2E621DED" w14:textId="21D4C6B8" w:rsidR="002D6DCC" w:rsidRPr="00C70EA0" w:rsidDel="00D32F39" w:rsidRDefault="002D6DCC" w:rsidP="00C70EA0">
            <w:pPr>
              <w:jc w:val="center"/>
              <w:rPr>
                <w:del w:id="988" w:author="Edoardo Cipolletta" w:date="2022-05-13T14:32:00Z"/>
                <w:rFonts w:ascii="Calibri" w:hAnsi="Calibri" w:cs="Calibri"/>
                <w:color w:val="0A0B0B"/>
                <w:sz w:val="20"/>
                <w:szCs w:val="20"/>
              </w:rPr>
            </w:pPr>
            <w:del w:id="989" w:author="Edoardo Cipolletta" w:date="2022-05-13T14:32:00Z">
              <w:r w:rsidRPr="00C70EA0" w:rsidDel="00D32F39">
                <w:rPr>
                  <w:rFonts w:ascii="Calibri" w:hAnsi="Calibri" w:cs="Calibri"/>
                  <w:color w:val="0A0B0B"/>
                  <w:sz w:val="20"/>
                  <w:szCs w:val="20"/>
                </w:rPr>
                <w:delText>1.71 (1.25-2.35)</w:delText>
              </w:r>
            </w:del>
          </w:p>
        </w:tc>
      </w:tr>
      <w:tr w:rsidR="002D6DCC" w:rsidRPr="00047771" w:rsidDel="00D32F39" w14:paraId="2E5F5D3F" w14:textId="3FC059D4" w:rsidTr="00C70EA0">
        <w:trPr>
          <w:trHeight w:val="227"/>
          <w:del w:id="990" w:author="Edoardo Cipolletta" w:date="2022-05-13T14:32:00Z"/>
        </w:trPr>
        <w:tc>
          <w:tcPr>
            <w:tcW w:w="2835" w:type="dxa"/>
            <w:vAlign w:val="center"/>
          </w:tcPr>
          <w:p w14:paraId="25F702E3" w14:textId="030DEC5D" w:rsidR="002D6DCC" w:rsidRPr="00C70EA0" w:rsidDel="00D32F39" w:rsidRDefault="002D6DCC" w:rsidP="002D6DCC">
            <w:pPr>
              <w:rPr>
                <w:del w:id="991" w:author="Edoardo Cipolletta" w:date="2022-05-13T14:32:00Z"/>
                <w:rFonts w:ascii="Calibri" w:hAnsi="Calibri" w:cs="Calibri"/>
                <w:color w:val="0A0B0B"/>
                <w:sz w:val="20"/>
                <w:szCs w:val="20"/>
              </w:rPr>
            </w:pPr>
            <w:del w:id="992" w:author="Edoardo Cipolletta" w:date="2022-05-13T14:32:00Z">
              <w:r w:rsidRPr="00C70EA0" w:rsidDel="00D32F39">
                <w:rPr>
                  <w:rFonts w:ascii="Calibri" w:hAnsi="Calibri" w:cs="Calibri"/>
                  <w:color w:val="0A0B0B"/>
                  <w:sz w:val="20"/>
                  <w:szCs w:val="20"/>
                </w:rPr>
                <w:delText>121-180 days after flare</w:delText>
              </w:r>
            </w:del>
          </w:p>
        </w:tc>
        <w:tc>
          <w:tcPr>
            <w:tcW w:w="1134" w:type="dxa"/>
            <w:vAlign w:val="center"/>
          </w:tcPr>
          <w:p w14:paraId="1036977C" w14:textId="29B2F86C" w:rsidR="002D6DCC" w:rsidRPr="00C70EA0" w:rsidDel="00D32F39" w:rsidRDefault="002D6DCC" w:rsidP="00C70EA0">
            <w:pPr>
              <w:jc w:val="center"/>
              <w:rPr>
                <w:del w:id="993" w:author="Edoardo Cipolletta" w:date="2022-05-13T14:32:00Z"/>
                <w:rFonts w:ascii="Calibri" w:hAnsi="Calibri" w:cs="Calibri"/>
                <w:color w:val="0A0B0B"/>
                <w:sz w:val="20"/>
                <w:szCs w:val="20"/>
              </w:rPr>
            </w:pPr>
            <w:del w:id="994" w:author="Edoardo Cipolletta" w:date="2022-05-13T14:32:00Z">
              <w:r w:rsidRPr="00C70EA0" w:rsidDel="00D32F39">
                <w:rPr>
                  <w:rFonts w:ascii="Calibri" w:hAnsi="Calibri" w:cs="Calibri"/>
                  <w:color w:val="0A0B0B"/>
                  <w:sz w:val="20"/>
                  <w:szCs w:val="20"/>
                </w:rPr>
                <w:delText>76</w:delText>
              </w:r>
            </w:del>
          </w:p>
        </w:tc>
        <w:tc>
          <w:tcPr>
            <w:tcW w:w="1276" w:type="dxa"/>
            <w:vAlign w:val="center"/>
          </w:tcPr>
          <w:p w14:paraId="195E1B6F" w14:textId="256FE28C" w:rsidR="002D6DCC" w:rsidRPr="00C70EA0" w:rsidDel="00D32F39" w:rsidRDefault="002D6DCC" w:rsidP="00C70EA0">
            <w:pPr>
              <w:jc w:val="center"/>
              <w:rPr>
                <w:del w:id="995" w:author="Edoardo Cipolletta" w:date="2022-05-13T14:32:00Z"/>
                <w:rFonts w:ascii="Calibri" w:hAnsi="Calibri" w:cs="Calibri"/>
                <w:color w:val="0A0B0B"/>
                <w:sz w:val="20"/>
                <w:szCs w:val="20"/>
              </w:rPr>
            </w:pPr>
            <w:del w:id="996" w:author="Edoardo Cipolletta" w:date="2022-05-13T14:32:00Z">
              <w:r w:rsidRPr="00047771" w:rsidDel="00D32F39">
                <w:rPr>
                  <w:rFonts w:ascii="Calibri" w:hAnsi="Calibri" w:cs="Calibri"/>
                  <w:color w:val="000000"/>
                  <w:sz w:val="20"/>
                  <w:szCs w:val="20"/>
                </w:rPr>
                <w:delText>37836</w:delText>
              </w:r>
            </w:del>
          </w:p>
        </w:tc>
        <w:tc>
          <w:tcPr>
            <w:tcW w:w="1276" w:type="dxa"/>
            <w:vAlign w:val="center"/>
          </w:tcPr>
          <w:p w14:paraId="4A4F2B52" w14:textId="25A45A42" w:rsidR="002D6DCC" w:rsidRPr="00C70EA0" w:rsidDel="00D32F39" w:rsidRDefault="002D6DCC" w:rsidP="00C70EA0">
            <w:pPr>
              <w:jc w:val="center"/>
              <w:rPr>
                <w:del w:id="997" w:author="Edoardo Cipolletta" w:date="2022-05-13T14:32:00Z"/>
                <w:rFonts w:ascii="Calibri" w:hAnsi="Calibri" w:cs="Calibri"/>
                <w:color w:val="0A0B0B"/>
                <w:sz w:val="20"/>
                <w:szCs w:val="20"/>
              </w:rPr>
            </w:pPr>
            <w:del w:id="998" w:author="Edoardo Cipolletta" w:date="2022-05-13T14:32:00Z">
              <w:r w:rsidRPr="00C70EA0" w:rsidDel="00D32F39">
                <w:rPr>
                  <w:rFonts w:ascii="Calibri" w:hAnsi="Calibri" w:cs="Calibri"/>
                  <w:color w:val="000000"/>
                  <w:sz w:val="20"/>
                  <w:szCs w:val="20"/>
                </w:rPr>
                <w:delText>2</w:delText>
              </w:r>
              <w:r w:rsidRPr="00047771" w:rsidDel="00D32F39">
                <w:rPr>
                  <w:rFonts w:ascii="Calibri" w:hAnsi="Calibri" w:cs="Calibri"/>
                  <w:color w:val="000000"/>
                  <w:sz w:val="20"/>
                  <w:szCs w:val="20"/>
                </w:rPr>
                <w:delText>.</w:delText>
              </w:r>
              <w:r w:rsidRPr="00C70EA0" w:rsidDel="00D32F39">
                <w:rPr>
                  <w:rFonts w:ascii="Calibri" w:hAnsi="Calibri" w:cs="Calibri"/>
                  <w:color w:val="000000"/>
                  <w:sz w:val="20"/>
                  <w:szCs w:val="20"/>
                </w:rPr>
                <w:delText>01</w:delText>
              </w:r>
            </w:del>
          </w:p>
        </w:tc>
        <w:tc>
          <w:tcPr>
            <w:tcW w:w="2126" w:type="dxa"/>
            <w:vAlign w:val="center"/>
          </w:tcPr>
          <w:p w14:paraId="5A3DB2E4" w14:textId="5C80BC07" w:rsidR="002D6DCC" w:rsidRPr="00C70EA0" w:rsidDel="00D32F39" w:rsidRDefault="002D6DCC" w:rsidP="00C70EA0">
            <w:pPr>
              <w:jc w:val="center"/>
              <w:rPr>
                <w:del w:id="999" w:author="Edoardo Cipolletta" w:date="2022-05-13T14:32:00Z"/>
                <w:rFonts w:ascii="Calibri" w:hAnsi="Calibri" w:cs="Calibri"/>
                <w:color w:val="0A0B0B"/>
                <w:sz w:val="20"/>
                <w:szCs w:val="20"/>
              </w:rPr>
            </w:pPr>
            <w:del w:id="1000" w:author="Edoardo Cipolletta" w:date="2022-05-13T14:32:00Z">
              <w:r w:rsidRPr="00C70EA0" w:rsidDel="00D32F39">
                <w:rPr>
                  <w:rFonts w:ascii="Calibri" w:hAnsi="Calibri" w:cs="Calibri"/>
                  <w:color w:val="0A0B0B"/>
                  <w:sz w:val="20"/>
                  <w:szCs w:val="20"/>
                </w:rPr>
                <w:delText>0.73 (0.26 -1.20)</w:delText>
              </w:r>
            </w:del>
          </w:p>
        </w:tc>
        <w:tc>
          <w:tcPr>
            <w:tcW w:w="1843" w:type="dxa"/>
            <w:vAlign w:val="center"/>
          </w:tcPr>
          <w:p w14:paraId="0C04C752" w14:textId="720B8A2A" w:rsidR="002D6DCC" w:rsidRPr="00C70EA0" w:rsidDel="00D32F39" w:rsidRDefault="002D6DCC" w:rsidP="00C70EA0">
            <w:pPr>
              <w:jc w:val="center"/>
              <w:rPr>
                <w:del w:id="1001" w:author="Edoardo Cipolletta" w:date="2022-05-13T14:32:00Z"/>
                <w:rFonts w:ascii="Calibri" w:hAnsi="Calibri" w:cs="Calibri"/>
                <w:color w:val="0A0B0B"/>
                <w:sz w:val="20"/>
                <w:szCs w:val="20"/>
              </w:rPr>
            </w:pPr>
            <w:del w:id="1002" w:author="Edoardo Cipolletta" w:date="2022-05-13T14:32:00Z">
              <w:r w:rsidRPr="00C70EA0" w:rsidDel="00D32F39">
                <w:rPr>
                  <w:rFonts w:ascii="Calibri" w:hAnsi="Calibri" w:cs="Calibri"/>
                  <w:color w:val="0A0B0B"/>
                  <w:sz w:val="20"/>
                  <w:szCs w:val="20"/>
                </w:rPr>
                <w:delText>1.57 (1.04-2.09)</w:delText>
              </w:r>
            </w:del>
          </w:p>
        </w:tc>
      </w:tr>
      <w:tr w:rsidR="002D6DCC" w:rsidRPr="00047771" w:rsidDel="00D32F39" w14:paraId="2E333974" w14:textId="762FB975" w:rsidTr="00C70EA0">
        <w:trPr>
          <w:trHeight w:val="227"/>
          <w:del w:id="1003" w:author="Edoardo Cipolletta" w:date="2022-05-13T14:32:00Z"/>
        </w:trPr>
        <w:tc>
          <w:tcPr>
            <w:tcW w:w="2835" w:type="dxa"/>
            <w:vAlign w:val="center"/>
          </w:tcPr>
          <w:p w14:paraId="1B89062B" w14:textId="11B71D0B" w:rsidR="002D6DCC" w:rsidRPr="00C70EA0" w:rsidDel="00D32F39" w:rsidRDefault="002D6DCC" w:rsidP="002D6DCC">
            <w:pPr>
              <w:rPr>
                <w:del w:id="1004" w:author="Edoardo Cipolletta" w:date="2022-05-13T14:32:00Z"/>
                <w:rFonts w:ascii="Calibri" w:hAnsi="Calibri" w:cs="Calibri"/>
                <w:color w:val="0A0B0B"/>
                <w:sz w:val="20"/>
                <w:szCs w:val="20"/>
              </w:rPr>
            </w:pPr>
            <w:del w:id="1005" w:author="Edoardo Cipolletta" w:date="2022-05-13T14:32:00Z">
              <w:r w:rsidRPr="00C70EA0" w:rsidDel="00D32F39">
                <w:rPr>
                  <w:rFonts w:ascii="Calibri" w:hAnsi="Calibri" w:cs="Calibri"/>
                  <w:color w:val="0A0B0B"/>
                  <w:sz w:val="20"/>
                  <w:szCs w:val="20"/>
                </w:rPr>
                <w:delText>Baseline period: 180 to 31 days before flare + 181-540 days after flare</w:delText>
              </w:r>
            </w:del>
          </w:p>
        </w:tc>
        <w:tc>
          <w:tcPr>
            <w:tcW w:w="1134" w:type="dxa"/>
            <w:vAlign w:val="center"/>
          </w:tcPr>
          <w:p w14:paraId="72BE4FA6" w14:textId="4CE80B8F" w:rsidR="002D6DCC" w:rsidRPr="00C70EA0" w:rsidDel="00D32F39" w:rsidRDefault="002D6DCC" w:rsidP="00C70EA0">
            <w:pPr>
              <w:jc w:val="center"/>
              <w:rPr>
                <w:del w:id="1006" w:author="Edoardo Cipolletta" w:date="2022-05-13T14:32:00Z"/>
                <w:rFonts w:ascii="Calibri" w:hAnsi="Calibri" w:cs="Calibri"/>
                <w:color w:val="0A0B0B"/>
                <w:sz w:val="20"/>
                <w:szCs w:val="20"/>
              </w:rPr>
            </w:pPr>
            <w:del w:id="1007" w:author="Edoardo Cipolletta" w:date="2022-05-13T14:32:00Z">
              <w:r w:rsidRPr="00C70EA0" w:rsidDel="00D32F39">
                <w:rPr>
                  <w:rFonts w:ascii="Calibri" w:hAnsi="Calibri" w:cs="Calibri"/>
                  <w:color w:val="0A0B0B"/>
                  <w:sz w:val="20"/>
                  <w:szCs w:val="20"/>
                </w:rPr>
                <w:delText>365</w:delText>
              </w:r>
            </w:del>
          </w:p>
        </w:tc>
        <w:tc>
          <w:tcPr>
            <w:tcW w:w="1276" w:type="dxa"/>
            <w:vAlign w:val="center"/>
          </w:tcPr>
          <w:p w14:paraId="0A027DB5" w14:textId="76053334" w:rsidR="002D6DCC" w:rsidRPr="00C70EA0" w:rsidDel="00D32F39" w:rsidRDefault="002D6DCC" w:rsidP="00C70EA0">
            <w:pPr>
              <w:jc w:val="center"/>
              <w:rPr>
                <w:del w:id="1008" w:author="Edoardo Cipolletta" w:date="2022-05-13T14:32:00Z"/>
                <w:rFonts w:ascii="Calibri" w:hAnsi="Calibri" w:cs="Calibri"/>
                <w:color w:val="0A0B0B"/>
                <w:sz w:val="20"/>
                <w:szCs w:val="20"/>
              </w:rPr>
            </w:pPr>
            <w:del w:id="1009" w:author="Edoardo Cipolletta" w:date="2022-05-13T14:32:00Z">
              <w:r w:rsidRPr="00047771" w:rsidDel="00D32F39">
                <w:rPr>
                  <w:rFonts w:ascii="Calibri" w:hAnsi="Calibri" w:cs="Calibri"/>
                  <w:color w:val="000000"/>
                  <w:sz w:val="20"/>
                  <w:szCs w:val="20"/>
                </w:rPr>
                <w:delText>284749</w:delText>
              </w:r>
            </w:del>
          </w:p>
        </w:tc>
        <w:tc>
          <w:tcPr>
            <w:tcW w:w="1276" w:type="dxa"/>
            <w:vAlign w:val="center"/>
          </w:tcPr>
          <w:p w14:paraId="1C9D3989" w14:textId="761C50FD" w:rsidR="002D6DCC" w:rsidRPr="00C70EA0" w:rsidDel="00D32F39" w:rsidRDefault="002D6DCC" w:rsidP="00C70EA0">
            <w:pPr>
              <w:jc w:val="center"/>
              <w:rPr>
                <w:del w:id="1010" w:author="Edoardo Cipolletta" w:date="2022-05-13T14:32:00Z"/>
                <w:rFonts w:ascii="Calibri" w:hAnsi="Calibri" w:cs="Calibri"/>
                <w:color w:val="0A0B0B"/>
                <w:sz w:val="20"/>
                <w:szCs w:val="20"/>
              </w:rPr>
            </w:pPr>
            <w:del w:id="1011" w:author="Edoardo Cipolletta" w:date="2022-05-13T14:32:00Z">
              <w:r w:rsidRPr="00C70EA0" w:rsidDel="00D32F39">
                <w:rPr>
                  <w:rFonts w:ascii="Calibri" w:hAnsi="Calibri" w:cs="Calibri"/>
                  <w:color w:val="000000"/>
                  <w:sz w:val="20"/>
                  <w:szCs w:val="20"/>
                </w:rPr>
                <w:delText>1</w:delText>
              </w:r>
              <w:r w:rsidRPr="00047771" w:rsidDel="00D32F39">
                <w:rPr>
                  <w:rFonts w:ascii="Calibri" w:hAnsi="Calibri" w:cs="Calibri"/>
                  <w:color w:val="000000"/>
                  <w:sz w:val="20"/>
                  <w:szCs w:val="20"/>
                </w:rPr>
                <w:delText>.</w:delText>
              </w:r>
              <w:r w:rsidRPr="00C70EA0" w:rsidDel="00D32F39">
                <w:rPr>
                  <w:rFonts w:ascii="Calibri" w:hAnsi="Calibri" w:cs="Calibri"/>
                  <w:color w:val="000000"/>
                  <w:sz w:val="20"/>
                  <w:szCs w:val="20"/>
                </w:rPr>
                <w:delText>28</w:delText>
              </w:r>
            </w:del>
          </w:p>
        </w:tc>
        <w:tc>
          <w:tcPr>
            <w:tcW w:w="2126" w:type="dxa"/>
            <w:vAlign w:val="center"/>
          </w:tcPr>
          <w:p w14:paraId="56B4F9C3" w14:textId="5E3260BB" w:rsidR="002D6DCC" w:rsidRPr="00C70EA0" w:rsidDel="00D32F39" w:rsidRDefault="002D6DCC" w:rsidP="00C70EA0">
            <w:pPr>
              <w:jc w:val="center"/>
              <w:rPr>
                <w:del w:id="1012" w:author="Edoardo Cipolletta" w:date="2022-05-13T14:32:00Z"/>
                <w:rFonts w:ascii="Calibri" w:hAnsi="Calibri" w:cs="Calibri"/>
                <w:color w:val="0A0B0B"/>
                <w:sz w:val="20"/>
                <w:szCs w:val="20"/>
              </w:rPr>
            </w:pPr>
            <w:del w:id="1013" w:author="Edoardo Cipolletta" w:date="2022-05-13T14:32:00Z">
              <w:r w:rsidRPr="00C70EA0" w:rsidDel="00D32F39">
                <w:rPr>
                  <w:rFonts w:ascii="Calibri" w:hAnsi="Calibri" w:cs="Calibri"/>
                  <w:color w:val="0A0B0B"/>
                  <w:sz w:val="20"/>
                  <w:szCs w:val="20"/>
                </w:rPr>
                <w:delText>Reference</w:delText>
              </w:r>
            </w:del>
          </w:p>
        </w:tc>
        <w:tc>
          <w:tcPr>
            <w:tcW w:w="1843" w:type="dxa"/>
            <w:vAlign w:val="center"/>
          </w:tcPr>
          <w:p w14:paraId="77DE8222" w14:textId="54D7CF12" w:rsidR="002D6DCC" w:rsidRPr="00C70EA0" w:rsidDel="00D32F39" w:rsidRDefault="002D6DCC" w:rsidP="00C70EA0">
            <w:pPr>
              <w:jc w:val="center"/>
              <w:rPr>
                <w:del w:id="1014" w:author="Edoardo Cipolletta" w:date="2022-05-13T14:32:00Z"/>
                <w:rFonts w:ascii="Calibri" w:hAnsi="Calibri" w:cs="Calibri"/>
                <w:color w:val="0A0B0B"/>
                <w:sz w:val="20"/>
                <w:szCs w:val="20"/>
              </w:rPr>
            </w:pPr>
            <w:del w:id="1015" w:author="Edoardo Cipolletta" w:date="2022-05-13T14:32:00Z">
              <w:r w:rsidRPr="00C70EA0" w:rsidDel="00D32F39">
                <w:rPr>
                  <w:rFonts w:ascii="Calibri" w:hAnsi="Calibri" w:cs="Calibri"/>
                  <w:color w:val="0A0B0B"/>
                  <w:sz w:val="20"/>
                  <w:szCs w:val="20"/>
                </w:rPr>
                <w:delText>Reference</w:delText>
              </w:r>
            </w:del>
          </w:p>
        </w:tc>
      </w:tr>
      <w:tr w:rsidR="002D6DCC" w:rsidRPr="00047771" w:rsidDel="00D32F39" w14:paraId="0FE0A2FF" w14:textId="1FF9B559" w:rsidTr="00C70EA0">
        <w:trPr>
          <w:trHeight w:val="227"/>
          <w:del w:id="1016" w:author="Edoardo Cipolletta" w:date="2022-05-13T14:32:00Z"/>
        </w:trPr>
        <w:tc>
          <w:tcPr>
            <w:tcW w:w="10490" w:type="dxa"/>
            <w:gridSpan w:val="6"/>
          </w:tcPr>
          <w:p w14:paraId="7E2FEE94" w14:textId="469A13E3" w:rsidR="002D6DCC" w:rsidRPr="00C70EA0" w:rsidDel="00D32F39" w:rsidRDefault="008F308F" w:rsidP="002D6DCC">
            <w:pPr>
              <w:rPr>
                <w:del w:id="1017" w:author="Edoardo Cipolletta" w:date="2022-05-13T14:32:00Z"/>
                <w:rFonts w:ascii="Calibri" w:hAnsi="Calibri" w:cs="Calibri"/>
                <w:b/>
                <w:color w:val="0A0B0B"/>
                <w:sz w:val="20"/>
                <w:szCs w:val="20"/>
              </w:rPr>
            </w:pPr>
            <w:ins w:id="1018" w:author="Edoardo Cipolletta [2]" w:date="2022-05-12T18:12:00Z">
              <w:del w:id="1019" w:author="Edoardo Cipolletta" w:date="2022-05-13T14:32:00Z">
                <w:r w:rsidDel="00D32F39">
                  <w:rPr>
                    <w:rFonts w:ascii="Calibri" w:hAnsi="Calibri" w:cs="Calibri"/>
                    <w:b/>
                    <w:color w:val="0A0B0B"/>
                    <w:sz w:val="20"/>
                    <w:szCs w:val="20"/>
                  </w:rPr>
                  <w:delText>Considering a</w:delText>
                </w:r>
              </w:del>
            </w:ins>
            <w:del w:id="1020" w:author="Edoardo Cipolletta" w:date="2022-05-13T14:32:00Z">
              <w:r w:rsidR="007038F1" w:rsidRPr="00C70EA0" w:rsidDel="00D32F39">
                <w:rPr>
                  <w:rFonts w:ascii="Calibri" w:hAnsi="Calibri" w:cs="Calibri"/>
                  <w:b/>
                  <w:color w:val="0A0B0B"/>
                  <w:sz w:val="20"/>
                  <w:szCs w:val="20"/>
                </w:rPr>
                <w:delText xml:space="preserve">Acute myocardial infarction as the outcome </w:delText>
              </w:r>
              <w:r w:rsidR="007038F1" w:rsidRPr="00C70EA0" w:rsidDel="00D32F39">
                <w:rPr>
                  <w:rFonts w:ascii="Calibri" w:hAnsi="Calibri" w:cs="Calibri"/>
                  <w:bCs/>
                  <w:color w:val="0A0B0B"/>
                  <w:sz w:val="20"/>
                  <w:szCs w:val="20"/>
                  <w:vertAlign w:val="superscript"/>
                </w:rPr>
                <w:delText xml:space="preserve">b </w:delText>
              </w:r>
              <w:r w:rsidR="007038F1" w:rsidRPr="00C70EA0" w:rsidDel="00D32F39">
                <w:rPr>
                  <w:rFonts w:ascii="Calibri" w:hAnsi="Calibri" w:cs="Calibri"/>
                  <w:bCs/>
                  <w:color w:val="0A0B0B"/>
                  <w:sz w:val="20"/>
                  <w:szCs w:val="20"/>
                </w:rPr>
                <w:delText>[N=813]</w:delText>
              </w:r>
            </w:del>
          </w:p>
        </w:tc>
      </w:tr>
      <w:tr w:rsidR="002D6DCC" w:rsidRPr="00047771" w:rsidDel="00D32F39" w14:paraId="5454E10F" w14:textId="7612C00E" w:rsidTr="00C70EA0">
        <w:trPr>
          <w:trHeight w:val="227"/>
          <w:del w:id="1021" w:author="Edoardo Cipolletta" w:date="2022-05-13T14:32:00Z"/>
        </w:trPr>
        <w:tc>
          <w:tcPr>
            <w:tcW w:w="2835" w:type="dxa"/>
            <w:vAlign w:val="center"/>
          </w:tcPr>
          <w:p w14:paraId="37D9D499" w14:textId="568D93C8" w:rsidR="002D6DCC" w:rsidRPr="00C70EA0" w:rsidDel="00D32F39" w:rsidRDefault="002D6DCC" w:rsidP="002D6DCC">
            <w:pPr>
              <w:rPr>
                <w:del w:id="1022" w:author="Edoardo Cipolletta" w:date="2022-05-13T14:32:00Z"/>
                <w:rFonts w:ascii="Calibri" w:hAnsi="Calibri" w:cs="Calibri"/>
                <w:color w:val="0A0B0B"/>
                <w:sz w:val="20"/>
                <w:szCs w:val="20"/>
              </w:rPr>
            </w:pPr>
            <w:del w:id="1023" w:author="Edoardo Cipolletta" w:date="2022-05-13T14:32:00Z">
              <w:r w:rsidRPr="00C70EA0" w:rsidDel="00D32F39">
                <w:rPr>
                  <w:rFonts w:ascii="Calibri" w:hAnsi="Calibri" w:cs="Calibri"/>
                  <w:color w:val="0A0B0B"/>
                  <w:sz w:val="20"/>
                  <w:szCs w:val="20"/>
                </w:rPr>
                <w:delText xml:space="preserve">30 to 1 days before flare </w:delText>
              </w:r>
              <w:r w:rsidRPr="00C70EA0" w:rsidDel="00D32F39">
                <w:rPr>
                  <w:rFonts w:ascii="Calibri" w:hAnsi="Calibri" w:cs="Calibri"/>
                  <w:color w:val="0A0B0B"/>
                  <w:sz w:val="20"/>
                  <w:szCs w:val="20"/>
                  <w:vertAlign w:val="superscript"/>
                </w:rPr>
                <w:delText>c</w:delText>
              </w:r>
              <w:r w:rsidRPr="00C70EA0" w:rsidDel="00D32F39">
                <w:rPr>
                  <w:rFonts w:ascii="Calibri" w:hAnsi="Calibri" w:cs="Calibri"/>
                  <w:color w:val="0A0B0B"/>
                  <w:sz w:val="20"/>
                  <w:szCs w:val="20"/>
                </w:rPr>
                <w:delText xml:space="preserve"> </w:delText>
              </w:r>
            </w:del>
          </w:p>
        </w:tc>
        <w:tc>
          <w:tcPr>
            <w:tcW w:w="1134" w:type="dxa"/>
            <w:vAlign w:val="center"/>
          </w:tcPr>
          <w:p w14:paraId="3ABDC1C2" w14:textId="7CC8CBF6" w:rsidR="002D6DCC" w:rsidRPr="00C70EA0" w:rsidDel="00D32F39" w:rsidRDefault="002D6DCC" w:rsidP="00C70EA0">
            <w:pPr>
              <w:jc w:val="center"/>
              <w:rPr>
                <w:del w:id="1024" w:author="Edoardo Cipolletta" w:date="2022-05-13T14:32:00Z"/>
                <w:rFonts w:ascii="Calibri" w:hAnsi="Calibri" w:cs="Calibri"/>
                <w:color w:val="0A0B0B"/>
                <w:sz w:val="20"/>
                <w:szCs w:val="20"/>
              </w:rPr>
            </w:pPr>
            <w:del w:id="1025" w:author="Edoardo Cipolletta" w:date="2022-05-13T14:32:00Z">
              <w:r w:rsidRPr="00C70EA0" w:rsidDel="00D32F39">
                <w:rPr>
                  <w:rFonts w:ascii="Calibri" w:hAnsi="Calibri" w:cs="Calibri"/>
                  <w:color w:val="0A0B0B"/>
                  <w:sz w:val="20"/>
                  <w:szCs w:val="20"/>
                </w:rPr>
                <w:delText>23</w:delText>
              </w:r>
            </w:del>
          </w:p>
        </w:tc>
        <w:tc>
          <w:tcPr>
            <w:tcW w:w="1276" w:type="dxa"/>
            <w:vAlign w:val="center"/>
          </w:tcPr>
          <w:p w14:paraId="1CBEF097" w14:textId="0D6C779F" w:rsidR="002D6DCC" w:rsidRPr="00C70EA0" w:rsidDel="00D32F39" w:rsidRDefault="002D6DCC" w:rsidP="00C70EA0">
            <w:pPr>
              <w:jc w:val="center"/>
              <w:rPr>
                <w:del w:id="1026" w:author="Edoardo Cipolletta" w:date="2022-05-13T14:32:00Z"/>
                <w:rFonts w:ascii="Calibri" w:hAnsi="Calibri" w:cs="Calibri"/>
                <w:color w:val="0A0B0B"/>
                <w:sz w:val="20"/>
                <w:szCs w:val="20"/>
              </w:rPr>
            </w:pPr>
            <w:del w:id="1027" w:author="Edoardo Cipolletta" w:date="2022-05-13T14:32:00Z">
              <w:r w:rsidRPr="00047771" w:rsidDel="00D32F39">
                <w:rPr>
                  <w:rFonts w:ascii="Calibri" w:hAnsi="Calibri" w:cs="Calibri"/>
                  <w:color w:val="000000"/>
                  <w:sz w:val="20"/>
                  <w:szCs w:val="20"/>
                </w:rPr>
                <w:delText>24198</w:delText>
              </w:r>
            </w:del>
          </w:p>
        </w:tc>
        <w:tc>
          <w:tcPr>
            <w:tcW w:w="1276" w:type="dxa"/>
            <w:vAlign w:val="center"/>
          </w:tcPr>
          <w:p w14:paraId="6420A4C6" w14:textId="493B9D69" w:rsidR="002D6DCC" w:rsidRPr="00C70EA0" w:rsidDel="00D32F39" w:rsidRDefault="002D6DCC" w:rsidP="00C70EA0">
            <w:pPr>
              <w:jc w:val="center"/>
              <w:rPr>
                <w:del w:id="1028" w:author="Edoardo Cipolletta" w:date="2022-05-13T14:32:00Z"/>
                <w:rFonts w:ascii="Calibri" w:hAnsi="Calibri" w:cs="Calibri"/>
                <w:color w:val="0A0B0B"/>
                <w:sz w:val="20"/>
                <w:szCs w:val="20"/>
              </w:rPr>
            </w:pPr>
            <w:del w:id="1029" w:author="Edoardo Cipolletta" w:date="2022-05-13T14:32:00Z">
              <w:r w:rsidRPr="00C70EA0" w:rsidDel="00D32F39">
                <w:rPr>
                  <w:rFonts w:ascii="Calibri" w:hAnsi="Calibri" w:cs="Calibri"/>
                  <w:color w:val="000000"/>
                  <w:sz w:val="20"/>
                  <w:szCs w:val="20"/>
                </w:rPr>
                <w:delText>0.95</w:delText>
              </w:r>
            </w:del>
          </w:p>
        </w:tc>
        <w:tc>
          <w:tcPr>
            <w:tcW w:w="2126" w:type="dxa"/>
            <w:vAlign w:val="center"/>
          </w:tcPr>
          <w:p w14:paraId="535E2A8D" w14:textId="59F3C980" w:rsidR="002D6DCC" w:rsidRPr="00C70EA0" w:rsidDel="00D32F39" w:rsidRDefault="002D6DCC" w:rsidP="00C70EA0">
            <w:pPr>
              <w:jc w:val="center"/>
              <w:rPr>
                <w:del w:id="1030" w:author="Edoardo Cipolletta" w:date="2022-05-13T14:32:00Z"/>
                <w:rFonts w:ascii="Calibri" w:hAnsi="Calibri" w:cs="Calibri"/>
                <w:color w:val="0A0B0B"/>
                <w:sz w:val="20"/>
                <w:szCs w:val="20"/>
              </w:rPr>
            </w:pPr>
            <w:del w:id="1031" w:author="Edoardo Cipolletta" w:date="2022-05-13T14:32:00Z">
              <w:r w:rsidRPr="00C70EA0" w:rsidDel="00D32F39">
                <w:rPr>
                  <w:rFonts w:ascii="Calibri" w:hAnsi="Calibri" w:cs="Calibri"/>
                  <w:color w:val="0A0B0B"/>
                  <w:sz w:val="20"/>
                  <w:szCs w:val="20"/>
                </w:rPr>
                <w:delText>-0.37 (-0.7 - 0.03)</w:delText>
              </w:r>
            </w:del>
          </w:p>
        </w:tc>
        <w:tc>
          <w:tcPr>
            <w:tcW w:w="1843" w:type="dxa"/>
            <w:vAlign w:val="center"/>
          </w:tcPr>
          <w:p w14:paraId="5E934F45" w14:textId="4B4A224D" w:rsidR="002D6DCC" w:rsidRPr="00C70EA0" w:rsidDel="00D32F39" w:rsidRDefault="002D6DCC" w:rsidP="00C70EA0">
            <w:pPr>
              <w:jc w:val="center"/>
              <w:rPr>
                <w:del w:id="1032" w:author="Edoardo Cipolletta" w:date="2022-05-13T14:32:00Z"/>
                <w:rFonts w:ascii="Calibri" w:hAnsi="Calibri" w:cs="Calibri"/>
                <w:color w:val="0A0B0B"/>
                <w:sz w:val="20"/>
                <w:szCs w:val="20"/>
              </w:rPr>
            </w:pPr>
            <w:del w:id="1033" w:author="Edoardo Cipolletta" w:date="2022-05-13T14:32:00Z">
              <w:r w:rsidRPr="00C70EA0" w:rsidDel="00D32F39">
                <w:rPr>
                  <w:rFonts w:ascii="Calibri" w:hAnsi="Calibri" w:cs="Calibri"/>
                  <w:color w:val="0A0B0B"/>
                  <w:sz w:val="20"/>
                  <w:szCs w:val="20"/>
                </w:rPr>
                <w:delText>0.66 (0.42-1.04)</w:delText>
              </w:r>
            </w:del>
          </w:p>
        </w:tc>
      </w:tr>
      <w:tr w:rsidR="002D6DCC" w:rsidRPr="00047771" w:rsidDel="00D32F39" w14:paraId="75806CC3" w14:textId="0C922952" w:rsidTr="00C70EA0">
        <w:trPr>
          <w:trHeight w:val="227"/>
          <w:del w:id="1034" w:author="Edoardo Cipolletta" w:date="2022-05-13T14:32:00Z"/>
        </w:trPr>
        <w:tc>
          <w:tcPr>
            <w:tcW w:w="2835" w:type="dxa"/>
            <w:vAlign w:val="center"/>
          </w:tcPr>
          <w:p w14:paraId="574AD1DE" w14:textId="7B1E8DE7" w:rsidR="002D6DCC" w:rsidRPr="00C70EA0" w:rsidDel="00D32F39" w:rsidRDefault="002D6DCC" w:rsidP="002D6DCC">
            <w:pPr>
              <w:rPr>
                <w:del w:id="1035" w:author="Edoardo Cipolletta" w:date="2022-05-13T14:32:00Z"/>
                <w:rFonts w:ascii="Calibri" w:hAnsi="Calibri" w:cs="Calibri"/>
                <w:color w:val="0A0B0B"/>
                <w:sz w:val="20"/>
                <w:szCs w:val="20"/>
              </w:rPr>
            </w:pPr>
            <w:del w:id="1036" w:author="Edoardo Cipolletta" w:date="2022-05-13T14:32:00Z">
              <w:r w:rsidRPr="00C70EA0" w:rsidDel="00D32F39">
                <w:rPr>
                  <w:rFonts w:ascii="Calibri" w:hAnsi="Calibri" w:cs="Calibri"/>
                  <w:color w:val="0A0B0B"/>
                  <w:sz w:val="20"/>
                  <w:szCs w:val="20"/>
                </w:rPr>
                <w:delText>Flare date to 60 days after flare</w:delText>
              </w:r>
            </w:del>
          </w:p>
        </w:tc>
        <w:tc>
          <w:tcPr>
            <w:tcW w:w="1134" w:type="dxa"/>
            <w:vAlign w:val="center"/>
          </w:tcPr>
          <w:p w14:paraId="6C620E2F" w14:textId="78D932BA" w:rsidR="002D6DCC" w:rsidRPr="00C70EA0" w:rsidDel="00D32F39" w:rsidRDefault="002D6DCC" w:rsidP="00C70EA0">
            <w:pPr>
              <w:jc w:val="center"/>
              <w:rPr>
                <w:del w:id="1037" w:author="Edoardo Cipolletta" w:date="2022-05-13T14:32:00Z"/>
                <w:rFonts w:ascii="Calibri" w:hAnsi="Calibri" w:cs="Calibri"/>
                <w:color w:val="0A0B0B"/>
                <w:sz w:val="20"/>
                <w:szCs w:val="20"/>
              </w:rPr>
            </w:pPr>
            <w:del w:id="1038" w:author="Edoardo Cipolletta" w:date="2022-05-13T14:32:00Z">
              <w:r w:rsidRPr="00C70EA0" w:rsidDel="00D32F39">
                <w:rPr>
                  <w:rFonts w:ascii="Calibri" w:hAnsi="Calibri" w:cs="Calibri"/>
                  <w:color w:val="0A0B0B"/>
                  <w:sz w:val="20"/>
                  <w:szCs w:val="20"/>
                </w:rPr>
                <w:delText>128</w:delText>
              </w:r>
            </w:del>
          </w:p>
        </w:tc>
        <w:tc>
          <w:tcPr>
            <w:tcW w:w="1276" w:type="dxa"/>
            <w:vAlign w:val="center"/>
          </w:tcPr>
          <w:p w14:paraId="08C7076E" w14:textId="13EBEA20" w:rsidR="002D6DCC" w:rsidRPr="00C70EA0" w:rsidDel="00D32F39" w:rsidRDefault="002D6DCC" w:rsidP="00C70EA0">
            <w:pPr>
              <w:jc w:val="center"/>
              <w:rPr>
                <w:del w:id="1039" w:author="Edoardo Cipolletta" w:date="2022-05-13T14:32:00Z"/>
                <w:rFonts w:ascii="Calibri" w:hAnsi="Calibri" w:cs="Calibri"/>
                <w:color w:val="0A0B0B"/>
                <w:sz w:val="20"/>
                <w:szCs w:val="20"/>
              </w:rPr>
            </w:pPr>
            <w:del w:id="1040" w:author="Edoardo Cipolletta" w:date="2022-05-13T14:32:00Z">
              <w:r w:rsidRPr="00047771" w:rsidDel="00D32F39">
                <w:rPr>
                  <w:rFonts w:ascii="Calibri" w:hAnsi="Calibri" w:cs="Calibri"/>
                  <w:color w:val="000000"/>
                  <w:sz w:val="20"/>
                  <w:szCs w:val="20"/>
                </w:rPr>
                <w:delText>50010</w:delText>
              </w:r>
            </w:del>
          </w:p>
        </w:tc>
        <w:tc>
          <w:tcPr>
            <w:tcW w:w="1276" w:type="dxa"/>
            <w:vAlign w:val="center"/>
          </w:tcPr>
          <w:p w14:paraId="5674BF3B" w14:textId="71FD14B0" w:rsidR="002D6DCC" w:rsidRPr="00C70EA0" w:rsidDel="00D32F39" w:rsidRDefault="002D6DCC" w:rsidP="00C70EA0">
            <w:pPr>
              <w:jc w:val="center"/>
              <w:rPr>
                <w:del w:id="1041" w:author="Edoardo Cipolletta" w:date="2022-05-13T14:32:00Z"/>
                <w:rFonts w:ascii="Calibri" w:hAnsi="Calibri" w:cs="Calibri"/>
                <w:color w:val="0A0B0B"/>
                <w:sz w:val="20"/>
                <w:szCs w:val="20"/>
              </w:rPr>
            </w:pPr>
            <w:del w:id="1042" w:author="Edoardo Cipolletta" w:date="2022-05-13T14:32:00Z">
              <w:r w:rsidRPr="00C70EA0" w:rsidDel="00D32F39">
                <w:rPr>
                  <w:rFonts w:ascii="Calibri" w:hAnsi="Calibri" w:cs="Calibri"/>
                  <w:color w:val="000000"/>
                  <w:sz w:val="20"/>
                  <w:szCs w:val="20"/>
                </w:rPr>
                <w:delText>2.56</w:delText>
              </w:r>
            </w:del>
          </w:p>
        </w:tc>
        <w:tc>
          <w:tcPr>
            <w:tcW w:w="2126" w:type="dxa"/>
            <w:vAlign w:val="center"/>
          </w:tcPr>
          <w:p w14:paraId="57D92415" w14:textId="136F3262" w:rsidR="002D6DCC" w:rsidRPr="00C70EA0" w:rsidDel="00D32F39" w:rsidRDefault="002D6DCC" w:rsidP="00C70EA0">
            <w:pPr>
              <w:jc w:val="center"/>
              <w:rPr>
                <w:del w:id="1043" w:author="Edoardo Cipolletta" w:date="2022-05-13T14:32:00Z"/>
                <w:rFonts w:ascii="Calibri" w:hAnsi="Calibri" w:cs="Calibri"/>
                <w:color w:val="0A0B0B"/>
                <w:sz w:val="20"/>
                <w:szCs w:val="20"/>
              </w:rPr>
            </w:pPr>
            <w:del w:id="1044" w:author="Edoardo Cipolletta" w:date="2022-05-13T14:32:00Z">
              <w:r w:rsidRPr="00C70EA0" w:rsidDel="00D32F39">
                <w:rPr>
                  <w:rFonts w:ascii="Calibri" w:hAnsi="Calibri" w:cs="Calibri"/>
                  <w:color w:val="0A0B0B"/>
                  <w:sz w:val="20"/>
                  <w:szCs w:val="20"/>
                </w:rPr>
                <w:delText>1.24 (0.78 -1.69))</w:delText>
              </w:r>
            </w:del>
          </w:p>
        </w:tc>
        <w:tc>
          <w:tcPr>
            <w:tcW w:w="1843" w:type="dxa"/>
            <w:vAlign w:val="center"/>
          </w:tcPr>
          <w:p w14:paraId="404A17D0" w14:textId="2ECD1457" w:rsidR="002D6DCC" w:rsidRPr="00C70EA0" w:rsidDel="00D32F39" w:rsidRDefault="002D6DCC" w:rsidP="00C70EA0">
            <w:pPr>
              <w:jc w:val="center"/>
              <w:rPr>
                <w:del w:id="1045" w:author="Edoardo Cipolletta" w:date="2022-05-13T14:32:00Z"/>
                <w:rFonts w:ascii="Calibri" w:hAnsi="Calibri" w:cs="Calibri"/>
                <w:color w:val="0A0B0B"/>
                <w:sz w:val="20"/>
                <w:szCs w:val="20"/>
              </w:rPr>
            </w:pPr>
            <w:del w:id="1046" w:author="Edoardo Cipolletta" w:date="2022-05-13T14:32:00Z">
              <w:r w:rsidRPr="00C70EA0" w:rsidDel="00D32F39">
                <w:rPr>
                  <w:rFonts w:ascii="Calibri" w:hAnsi="Calibri" w:cs="Calibri"/>
                  <w:color w:val="0A0B0B"/>
                  <w:sz w:val="20"/>
                  <w:szCs w:val="20"/>
                </w:rPr>
                <w:delText>1.95 (1.50-2.53)</w:delText>
              </w:r>
            </w:del>
          </w:p>
        </w:tc>
      </w:tr>
      <w:tr w:rsidR="002D6DCC" w:rsidRPr="00047771" w:rsidDel="00D32F39" w14:paraId="77389612" w14:textId="7A89AA06" w:rsidTr="00C70EA0">
        <w:trPr>
          <w:trHeight w:val="227"/>
          <w:del w:id="1047" w:author="Edoardo Cipolletta" w:date="2022-05-13T14:32:00Z"/>
        </w:trPr>
        <w:tc>
          <w:tcPr>
            <w:tcW w:w="2835" w:type="dxa"/>
            <w:vAlign w:val="center"/>
          </w:tcPr>
          <w:p w14:paraId="5AD96BC0" w14:textId="08A306A7" w:rsidR="002D6DCC" w:rsidRPr="00C70EA0" w:rsidDel="00D32F39" w:rsidRDefault="002D6DCC" w:rsidP="002D6DCC">
            <w:pPr>
              <w:rPr>
                <w:del w:id="1048" w:author="Edoardo Cipolletta" w:date="2022-05-13T14:32:00Z"/>
                <w:rFonts w:ascii="Calibri" w:hAnsi="Calibri" w:cs="Calibri"/>
                <w:color w:val="0A0B0B"/>
                <w:sz w:val="20"/>
                <w:szCs w:val="20"/>
              </w:rPr>
            </w:pPr>
            <w:del w:id="1049" w:author="Edoardo Cipolletta" w:date="2022-05-13T14:32:00Z">
              <w:r w:rsidRPr="00C70EA0" w:rsidDel="00D32F39">
                <w:rPr>
                  <w:rFonts w:ascii="Calibri" w:hAnsi="Calibri" w:cs="Calibri"/>
                  <w:color w:val="0A0B0B"/>
                  <w:sz w:val="20"/>
                  <w:szCs w:val="20"/>
                </w:rPr>
                <w:delText>61-120 days after flare</w:delText>
              </w:r>
            </w:del>
          </w:p>
        </w:tc>
        <w:tc>
          <w:tcPr>
            <w:tcW w:w="1134" w:type="dxa"/>
            <w:vAlign w:val="center"/>
          </w:tcPr>
          <w:p w14:paraId="620788C7" w14:textId="2E7A68FF" w:rsidR="002D6DCC" w:rsidRPr="00C70EA0" w:rsidDel="00D32F39" w:rsidRDefault="002D6DCC" w:rsidP="00C70EA0">
            <w:pPr>
              <w:jc w:val="center"/>
              <w:rPr>
                <w:del w:id="1050" w:author="Edoardo Cipolletta" w:date="2022-05-13T14:32:00Z"/>
                <w:rFonts w:ascii="Calibri" w:hAnsi="Calibri" w:cs="Calibri"/>
                <w:color w:val="0A0B0B"/>
                <w:sz w:val="20"/>
                <w:szCs w:val="20"/>
              </w:rPr>
            </w:pPr>
            <w:del w:id="1051" w:author="Edoardo Cipolletta" w:date="2022-05-13T14:32:00Z">
              <w:r w:rsidRPr="00C70EA0" w:rsidDel="00D32F39">
                <w:rPr>
                  <w:rFonts w:ascii="Calibri" w:hAnsi="Calibri" w:cs="Calibri"/>
                  <w:color w:val="0A0B0B"/>
                  <w:sz w:val="20"/>
                  <w:szCs w:val="20"/>
                </w:rPr>
                <w:delText>103</w:delText>
              </w:r>
            </w:del>
          </w:p>
        </w:tc>
        <w:tc>
          <w:tcPr>
            <w:tcW w:w="1276" w:type="dxa"/>
            <w:vAlign w:val="center"/>
          </w:tcPr>
          <w:p w14:paraId="561726F0" w14:textId="0166463E" w:rsidR="002D6DCC" w:rsidRPr="00C70EA0" w:rsidDel="00D32F39" w:rsidRDefault="002D6DCC" w:rsidP="00C70EA0">
            <w:pPr>
              <w:jc w:val="center"/>
              <w:rPr>
                <w:del w:id="1052" w:author="Edoardo Cipolletta" w:date="2022-05-13T14:32:00Z"/>
                <w:rFonts w:ascii="Calibri" w:hAnsi="Calibri" w:cs="Calibri"/>
                <w:color w:val="0A0B0B"/>
                <w:sz w:val="20"/>
                <w:szCs w:val="20"/>
              </w:rPr>
            </w:pPr>
            <w:del w:id="1053" w:author="Edoardo Cipolletta" w:date="2022-05-13T14:32:00Z">
              <w:r w:rsidRPr="00047771" w:rsidDel="00D32F39">
                <w:rPr>
                  <w:rFonts w:ascii="Calibri" w:hAnsi="Calibri" w:cs="Calibri"/>
                  <w:color w:val="000000"/>
                  <w:sz w:val="20"/>
                  <w:szCs w:val="20"/>
                </w:rPr>
                <w:delText>48367</w:delText>
              </w:r>
            </w:del>
          </w:p>
        </w:tc>
        <w:tc>
          <w:tcPr>
            <w:tcW w:w="1276" w:type="dxa"/>
            <w:vAlign w:val="center"/>
          </w:tcPr>
          <w:p w14:paraId="513DAD90" w14:textId="0CF23412" w:rsidR="002D6DCC" w:rsidRPr="00C70EA0" w:rsidDel="00D32F39" w:rsidRDefault="002D6DCC" w:rsidP="00C70EA0">
            <w:pPr>
              <w:jc w:val="center"/>
              <w:rPr>
                <w:del w:id="1054" w:author="Edoardo Cipolletta" w:date="2022-05-13T14:32:00Z"/>
                <w:rFonts w:ascii="Calibri" w:hAnsi="Calibri" w:cs="Calibri"/>
                <w:color w:val="0A0B0B"/>
                <w:sz w:val="20"/>
                <w:szCs w:val="20"/>
              </w:rPr>
            </w:pPr>
            <w:del w:id="1055" w:author="Edoardo Cipolletta" w:date="2022-05-13T14:32:00Z">
              <w:r w:rsidRPr="00C70EA0" w:rsidDel="00D32F39">
                <w:rPr>
                  <w:rFonts w:ascii="Calibri" w:hAnsi="Calibri" w:cs="Calibri"/>
                  <w:color w:val="000000"/>
                  <w:sz w:val="20"/>
                  <w:szCs w:val="20"/>
                </w:rPr>
                <w:delText>2.13</w:delText>
              </w:r>
            </w:del>
          </w:p>
        </w:tc>
        <w:tc>
          <w:tcPr>
            <w:tcW w:w="2126" w:type="dxa"/>
            <w:vAlign w:val="center"/>
          </w:tcPr>
          <w:p w14:paraId="46384820" w14:textId="7F722BF5" w:rsidR="002D6DCC" w:rsidRPr="00C70EA0" w:rsidDel="00D32F39" w:rsidRDefault="002D6DCC" w:rsidP="00C70EA0">
            <w:pPr>
              <w:jc w:val="center"/>
              <w:rPr>
                <w:del w:id="1056" w:author="Edoardo Cipolletta" w:date="2022-05-13T14:32:00Z"/>
                <w:rFonts w:ascii="Calibri" w:hAnsi="Calibri" w:cs="Calibri"/>
                <w:color w:val="0A0B0B"/>
                <w:sz w:val="20"/>
                <w:szCs w:val="20"/>
              </w:rPr>
            </w:pPr>
            <w:del w:id="1057" w:author="Edoardo Cipolletta" w:date="2022-05-13T14:32:00Z">
              <w:r w:rsidRPr="00C70EA0" w:rsidDel="00D32F39">
                <w:rPr>
                  <w:rFonts w:ascii="Calibri" w:hAnsi="Calibri" w:cs="Calibri"/>
                  <w:color w:val="0A0B0B"/>
                  <w:sz w:val="20"/>
                  <w:szCs w:val="20"/>
                </w:rPr>
                <w:delText>0.81 (0.38 – 1.23)</w:delText>
              </w:r>
            </w:del>
          </w:p>
        </w:tc>
        <w:tc>
          <w:tcPr>
            <w:tcW w:w="1843" w:type="dxa"/>
            <w:vAlign w:val="center"/>
          </w:tcPr>
          <w:p w14:paraId="7833D328" w14:textId="4CD09FA7" w:rsidR="002D6DCC" w:rsidRPr="00C70EA0" w:rsidDel="00D32F39" w:rsidRDefault="002D6DCC" w:rsidP="00C70EA0">
            <w:pPr>
              <w:jc w:val="center"/>
              <w:rPr>
                <w:del w:id="1058" w:author="Edoardo Cipolletta" w:date="2022-05-13T14:32:00Z"/>
                <w:rFonts w:ascii="Calibri" w:hAnsi="Calibri" w:cs="Calibri"/>
                <w:color w:val="0A0B0B"/>
                <w:sz w:val="20"/>
                <w:szCs w:val="20"/>
              </w:rPr>
            </w:pPr>
            <w:del w:id="1059" w:author="Edoardo Cipolletta" w:date="2022-05-13T14:32:00Z">
              <w:r w:rsidRPr="00C70EA0" w:rsidDel="00D32F39">
                <w:rPr>
                  <w:rFonts w:ascii="Calibri" w:hAnsi="Calibri" w:cs="Calibri"/>
                  <w:color w:val="0A0B0B"/>
                  <w:sz w:val="20"/>
                  <w:szCs w:val="20"/>
                </w:rPr>
                <w:delText>1.62 (1.37-1.91)</w:delText>
              </w:r>
            </w:del>
          </w:p>
        </w:tc>
      </w:tr>
      <w:tr w:rsidR="002D6DCC" w:rsidRPr="00047771" w:rsidDel="00D32F39" w14:paraId="0F378543" w14:textId="01E9925E" w:rsidTr="00C70EA0">
        <w:trPr>
          <w:trHeight w:val="227"/>
          <w:del w:id="1060" w:author="Edoardo Cipolletta" w:date="2022-05-13T14:32:00Z"/>
        </w:trPr>
        <w:tc>
          <w:tcPr>
            <w:tcW w:w="2835" w:type="dxa"/>
            <w:vAlign w:val="center"/>
          </w:tcPr>
          <w:p w14:paraId="50E22A26" w14:textId="2B88E482" w:rsidR="002D6DCC" w:rsidRPr="00C70EA0" w:rsidDel="00D32F39" w:rsidRDefault="002D6DCC" w:rsidP="002D6DCC">
            <w:pPr>
              <w:rPr>
                <w:del w:id="1061" w:author="Edoardo Cipolletta" w:date="2022-05-13T14:32:00Z"/>
                <w:rFonts w:ascii="Calibri" w:hAnsi="Calibri" w:cs="Calibri"/>
                <w:color w:val="0A0B0B"/>
                <w:sz w:val="20"/>
                <w:szCs w:val="20"/>
              </w:rPr>
            </w:pPr>
            <w:del w:id="1062" w:author="Edoardo Cipolletta" w:date="2022-05-13T14:32:00Z">
              <w:r w:rsidRPr="00C70EA0" w:rsidDel="00D32F39">
                <w:rPr>
                  <w:rFonts w:ascii="Calibri" w:hAnsi="Calibri" w:cs="Calibri"/>
                  <w:color w:val="0A0B0B"/>
                  <w:sz w:val="20"/>
                  <w:szCs w:val="20"/>
                </w:rPr>
                <w:delText>121-180 days after flare</w:delText>
              </w:r>
            </w:del>
          </w:p>
        </w:tc>
        <w:tc>
          <w:tcPr>
            <w:tcW w:w="1134" w:type="dxa"/>
            <w:vAlign w:val="center"/>
          </w:tcPr>
          <w:p w14:paraId="0F77C627" w14:textId="1BABB4D4" w:rsidR="002D6DCC" w:rsidRPr="00C70EA0" w:rsidDel="00D32F39" w:rsidRDefault="002D6DCC" w:rsidP="00C70EA0">
            <w:pPr>
              <w:jc w:val="center"/>
              <w:rPr>
                <w:del w:id="1063" w:author="Edoardo Cipolletta" w:date="2022-05-13T14:32:00Z"/>
                <w:rFonts w:ascii="Calibri" w:hAnsi="Calibri" w:cs="Calibri"/>
                <w:color w:val="0A0B0B"/>
                <w:sz w:val="20"/>
                <w:szCs w:val="20"/>
              </w:rPr>
            </w:pPr>
            <w:del w:id="1064" w:author="Edoardo Cipolletta" w:date="2022-05-13T14:32:00Z">
              <w:r w:rsidRPr="00C70EA0" w:rsidDel="00D32F39">
                <w:rPr>
                  <w:rFonts w:ascii="Calibri" w:hAnsi="Calibri" w:cs="Calibri"/>
                  <w:color w:val="0A0B0B"/>
                  <w:sz w:val="20"/>
                  <w:szCs w:val="20"/>
                </w:rPr>
                <w:delText>76</w:delText>
              </w:r>
            </w:del>
          </w:p>
        </w:tc>
        <w:tc>
          <w:tcPr>
            <w:tcW w:w="1276" w:type="dxa"/>
            <w:vAlign w:val="center"/>
          </w:tcPr>
          <w:p w14:paraId="00F9918D" w14:textId="5D55C4BF" w:rsidR="002D6DCC" w:rsidRPr="00C70EA0" w:rsidDel="00D32F39" w:rsidRDefault="002D6DCC" w:rsidP="00C70EA0">
            <w:pPr>
              <w:jc w:val="center"/>
              <w:rPr>
                <w:del w:id="1065" w:author="Edoardo Cipolletta" w:date="2022-05-13T14:32:00Z"/>
                <w:rFonts w:ascii="Calibri" w:hAnsi="Calibri" w:cs="Calibri"/>
                <w:color w:val="0A0B0B"/>
                <w:sz w:val="20"/>
                <w:szCs w:val="20"/>
              </w:rPr>
            </w:pPr>
            <w:del w:id="1066" w:author="Edoardo Cipolletta" w:date="2022-05-13T14:32:00Z">
              <w:r w:rsidRPr="00047771" w:rsidDel="00D32F39">
                <w:rPr>
                  <w:rFonts w:ascii="Calibri" w:hAnsi="Calibri" w:cs="Calibri"/>
                  <w:color w:val="000000"/>
                  <w:sz w:val="20"/>
                  <w:szCs w:val="20"/>
                </w:rPr>
                <w:delText>48406</w:delText>
              </w:r>
            </w:del>
          </w:p>
        </w:tc>
        <w:tc>
          <w:tcPr>
            <w:tcW w:w="1276" w:type="dxa"/>
            <w:vAlign w:val="center"/>
          </w:tcPr>
          <w:p w14:paraId="0151775D" w14:textId="796921BF" w:rsidR="002D6DCC" w:rsidRPr="00C70EA0" w:rsidDel="00D32F39" w:rsidRDefault="002D6DCC" w:rsidP="00C70EA0">
            <w:pPr>
              <w:jc w:val="center"/>
              <w:rPr>
                <w:del w:id="1067" w:author="Edoardo Cipolletta" w:date="2022-05-13T14:32:00Z"/>
                <w:rFonts w:ascii="Calibri" w:hAnsi="Calibri" w:cs="Calibri"/>
                <w:color w:val="0A0B0B"/>
                <w:sz w:val="20"/>
                <w:szCs w:val="20"/>
              </w:rPr>
            </w:pPr>
            <w:del w:id="1068" w:author="Edoardo Cipolletta" w:date="2022-05-13T14:32:00Z">
              <w:r w:rsidRPr="00C70EA0" w:rsidDel="00D32F39">
                <w:rPr>
                  <w:rFonts w:ascii="Calibri" w:hAnsi="Calibri" w:cs="Calibri"/>
                  <w:color w:val="000000"/>
                  <w:sz w:val="20"/>
                  <w:szCs w:val="20"/>
                </w:rPr>
                <w:delText>1.57</w:delText>
              </w:r>
            </w:del>
          </w:p>
        </w:tc>
        <w:tc>
          <w:tcPr>
            <w:tcW w:w="2126" w:type="dxa"/>
            <w:vAlign w:val="center"/>
          </w:tcPr>
          <w:p w14:paraId="2D5CD38C" w14:textId="334BE6A4" w:rsidR="002D6DCC" w:rsidRPr="00C70EA0" w:rsidDel="00D32F39" w:rsidRDefault="002D6DCC" w:rsidP="00C70EA0">
            <w:pPr>
              <w:jc w:val="center"/>
              <w:rPr>
                <w:del w:id="1069" w:author="Edoardo Cipolletta" w:date="2022-05-13T14:32:00Z"/>
                <w:rFonts w:ascii="Calibri" w:hAnsi="Calibri" w:cs="Calibri"/>
                <w:color w:val="0A0B0B"/>
                <w:sz w:val="20"/>
                <w:szCs w:val="20"/>
              </w:rPr>
            </w:pPr>
            <w:del w:id="1070" w:author="Edoardo Cipolletta" w:date="2022-05-13T14:32:00Z">
              <w:r w:rsidRPr="00C70EA0" w:rsidDel="00D32F39">
                <w:rPr>
                  <w:rFonts w:ascii="Calibri" w:hAnsi="Calibri" w:cs="Calibri"/>
                  <w:color w:val="0A0B0B"/>
                  <w:sz w:val="20"/>
                  <w:szCs w:val="20"/>
                </w:rPr>
                <w:delText>0.25 (-0.13 - 0.62)</w:delText>
              </w:r>
            </w:del>
          </w:p>
        </w:tc>
        <w:tc>
          <w:tcPr>
            <w:tcW w:w="1843" w:type="dxa"/>
            <w:vAlign w:val="center"/>
          </w:tcPr>
          <w:p w14:paraId="5D2C8001" w14:textId="6CAB47AC" w:rsidR="002D6DCC" w:rsidRPr="00C70EA0" w:rsidDel="00D32F39" w:rsidRDefault="002D6DCC" w:rsidP="00C70EA0">
            <w:pPr>
              <w:jc w:val="center"/>
              <w:rPr>
                <w:del w:id="1071" w:author="Edoardo Cipolletta" w:date="2022-05-13T14:32:00Z"/>
                <w:rFonts w:ascii="Calibri" w:hAnsi="Calibri" w:cs="Calibri"/>
                <w:color w:val="0A0B0B"/>
                <w:sz w:val="20"/>
                <w:szCs w:val="20"/>
              </w:rPr>
            </w:pPr>
            <w:del w:id="1072" w:author="Edoardo Cipolletta" w:date="2022-05-13T14:32:00Z">
              <w:r w:rsidRPr="00C70EA0" w:rsidDel="00D32F39">
                <w:rPr>
                  <w:rFonts w:ascii="Calibri" w:hAnsi="Calibri" w:cs="Calibri"/>
                  <w:color w:val="0A0B0B"/>
                  <w:sz w:val="20"/>
                  <w:szCs w:val="20"/>
                </w:rPr>
                <w:delText>1.19 (0.85-1.65)</w:delText>
              </w:r>
            </w:del>
          </w:p>
        </w:tc>
      </w:tr>
      <w:tr w:rsidR="002D6DCC" w:rsidRPr="00047771" w:rsidDel="00D32F39" w14:paraId="34DC531D" w14:textId="2C9511E2" w:rsidTr="00C70EA0">
        <w:trPr>
          <w:trHeight w:val="227"/>
          <w:del w:id="1073" w:author="Edoardo Cipolletta" w:date="2022-05-13T14:32:00Z"/>
        </w:trPr>
        <w:tc>
          <w:tcPr>
            <w:tcW w:w="2835" w:type="dxa"/>
            <w:vAlign w:val="center"/>
          </w:tcPr>
          <w:p w14:paraId="600023DE" w14:textId="4D05F13F" w:rsidR="002D6DCC" w:rsidRPr="00C70EA0" w:rsidDel="00D32F39" w:rsidRDefault="002D6DCC" w:rsidP="002D6DCC">
            <w:pPr>
              <w:rPr>
                <w:del w:id="1074" w:author="Edoardo Cipolletta" w:date="2022-05-13T14:32:00Z"/>
                <w:rFonts w:ascii="Calibri" w:hAnsi="Calibri" w:cs="Calibri"/>
                <w:color w:val="0A0B0B"/>
                <w:sz w:val="20"/>
                <w:szCs w:val="20"/>
              </w:rPr>
            </w:pPr>
            <w:del w:id="1075" w:author="Edoardo Cipolletta" w:date="2022-05-13T14:32:00Z">
              <w:r w:rsidRPr="00C70EA0" w:rsidDel="00D32F39">
                <w:rPr>
                  <w:rFonts w:ascii="Calibri" w:hAnsi="Calibri" w:cs="Calibri"/>
                  <w:color w:val="0A0B0B"/>
                  <w:sz w:val="20"/>
                  <w:szCs w:val="20"/>
                </w:rPr>
                <w:delText>Baseline period: 180 to 31 days before flare + 181-540 days after flare</w:delText>
              </w:r>
            </w:del>
          </w:p>
        </w:tc>
        <w:tc>
          <w:tcPr>
            <w:tcW w:w="1134" w:type="dxa"/>
            <w:vAlign w:val="center"/>
          </w:tcPr>
          <w:p w14:paraId="006CF543" w14:textId="6E8F7853" w:rsidR="002D6DCC" w:rsidRPr="00C70EA0" w:rsidDel="00D32F39" w:rsidRDefault="002D6DCC" w:rsidP="00C70EA0">
            <w:pPr>
              <w:jc w:val="center"/>
              <w:rPr>
                <w:del w:id="1076" w:author="Edoardo Cipolletta" w:date="2022-05-13T14:32:00Z"/>
                <w:rFonts w:ascii="Calibri" w:hAnsi="Calibri" w:cs="Calibri"/>
                <w:color w:val="0A0B0B"/>
                <w:sz w:val="20"/>
                <w:szCs w:val="20"/>
              </w:rPr>
            </w:pPr>
            <w:del w:id="1077" w:author="Edoardo Cipolletta" w:date="2022-05-13T14:32:00Z">
              <w:r w:rsidRPr="00C70EA0" w:rsidDel="00D32F39">
                <w:rPr>
                  <w:rFonts w:ascii="Calibri" w:hAnsi="Calibri" w:cs="Calibri"/>
                  <w:color w:val="0A0B0B"/>
                  <w:sz w:val="20"/>
                  <w:szCs w:val="20"/>
                </w:rPr>
                <w:delText>482</w:delText>
              </w:r>
            </w:del>
          </w:p>
        </w:tc>
        <w:tc>
          <w:tcPr>
            <w:tcW w:w="1276" w:type="dxa"/>
            <w:vAlign w:val="center"/>
          </w:tcPr>
          <w:p w14:paraId="6F09B73F" w14:textId="79050188" w:rsidR="002D6DCC" w:rsidRPr="00C70EA0" w:rsidDel="00D32F39" w:rsidRDefault="002D6DCC" w:rsidP="00C70EA0">
            <w:pPr>
              <w:jc w:val="center"/>
              <w:rPr>
                <w:del w:id="1078" w:author="Edoardo Cipolletta" w:date="2022-05-13T14:32:00Z"/>
                <w:rFonts w:ascii="Calibri" w:hAnsi="Calibri" w:cs="Calibri"/>
                <w:color w:val="0A0B0B"/>
                <w:sz w:val="20"/>
                <w:szCs w:val="20"/>
              </w:rPr>
            </w:pPr>
            <w:del w:id="1079" w:author="Edoardo Cipolletta" w:date="2022-05-13T14:32:00Z">
              <w:r w:rsidRPr="00047771" w:rsidDel="00D32F39">
                <w:rPr>
                  <w:rFonts w:ascii="Calibri" w:hAnsi="Calibri" w:cs="Calibri"/>
                  <w:color w:val="000000"/>
                  <w:sz w:val="20"/>
                  <w:szCs w:val="20"/>
                </w:rPr>
                <w:delText>363985</w:delText>
              </w:r>
            </w:del>
          </w:p>
        </w:tc>
        <w:tc>
          <w:tcPr>
            <w:tcW w:w="1276" w:type="dxa"/>
            <w:vAlign w:val="center"/>
          </w:tcPr>
          <w:p w14:paraId="62C7D6A9" w14:textId="5E7AEDD5" w:rsidR="002D6DCC" w:rsidRPr="00C70EA0" w:rsidDel="00D32F39" w:rsidRDefault="002D6DCC" w:rsidP="00C70EA0">
            <w:pPr>
              <w:jc w:val="center"/>
              <w:rPr>
                <w:del w:id="1080" w:author="Edoardo Cipolletta" w:date="2022-05-13T14:32:00Z"/>
                <w:rFonts w:ascii="Calibri" w:hAnsi="Calibri" w:cs="Calibri"/>
                <w:color w:val="0A0B0B"/>
                <w:sz w:val="20"/>
                <w:szCs w:val="20"/>
              </w:rPr>
            </w:pPr>
            <w:del w:id="1081" w:author="Edoardo Cipolletta" w:date="2022-05-13T14:32:00Z">
              <w:r w:rsidRPr="00C70EA0" w:rsidDel="00D32F39">
                <w:rPr>
                  <w:rFonts w:ascii="Calibri" w:hAnsi="Calibri" w:cs="Calibri"/>
                  <w:color w:val="000000"/>
                  <w:sz w:val="20"/>
                  <w:szCs w:val="20"/>
                </w:rPr>
                <w:delText>1.32</w:delText>
              </w:r>
            </w:del>
          </w:p>
        </w:tc>
        <w:tc>
          <w:tcPr>
            <w:tcW w:w="2126" w:type="dxa"/>
            <w:vAlign w:val="center"/>
          </w:tcPr>
          <w:p w14:paraId="2782F0A1" w14:textId="6283F6F8" w:rsidR="002D6DCC" w:rsidRPr="00C70EA0" w:rsidDel="00D32F39" w:rsidRDefault="002D6DCC" w:rsidP="00C70EA0">
            <w:pPr>
              <w:jc w:val="center"/>
              <w:rPr>
                <w:del w:id="1082" w:author="Edoardo Cipolletta" w:date="2022-05-13T14:32:00Z"/>
                <w:rFonts w:ascii="Calibri" w:hAnsi="Calibri" w:cs="Calibri"/>
                <w:color w:val="0A0B0B"/>
                <w:sz w:val="20"/>
                <w:szCs w:val="20"/>
              </w:rPr>
            </w:pPr>
            <w:del w:id="1083" w:author="Edoardo Cipolletta" w:date="2022-05-13T14:32:00Z">
              <w:r w:rsidRPr="00C70EA0" w:rsidDel="00D32F39">
                <w:rPr>
                  <w:rFonts w:ascii="Calibri" w:hAnsi="Calibri" w:cs="Calibri"/>
                  <w:color w:val="0A0B0B"/>
                  <w:sz w:val="20"/>
                  <w:szCs w:val="20"/>
                </w:rPr>
                <w:delText>Reference</w:delText>
              </w:r>
            </w:del>
          </w:p>
        </w:tc>
        <w:tc>
          <w:tcPr>
            <w:tcW w:w="1843" w:type="dxa"/>
            <w:vAlign w:val="center"/>
          </w:tcPr>
          <w:p w14:paraId="65562528" w14:textId="3D9F8A9A" w:rsidR="002D6DCC" w:rsidRPr="00C70EA0" w:rsidDel="00D32F39" w:rsidRDefault="002D6DCC" w:rsidP="00C70EA0">
            <w:pPr>
              <w:jc w:val="center"/>
              <w:rPr>
                <w:del w:id="1084" w:author="Edoardo Cipolletta" w:date="2022-05-13T14:32:00Z"/>
                <w:rFonts w:ascii="Calibri" w:hAnsi="Calibri" w:cs="Calibri"/>
                <w:color w:val="0A0B0B"/>
                <w:sz w:val="20"/>
                <w:szCs w:val="20"/>
              </w:rPr>
            </w:pPr>
            <w:del w:id="1085" w:author="Edoardo Cipolletta" w:date="2022-05-13T14:32:00Z">
              <w:r w:rsidRPr="00C70EA0" w:rsidDel="00D32F39">
                <w:rPr>
                  <w:rFonts w:ascii="Calibri" w:hAnsi="Calibri" w:cs="Calibri"/>
                  <w:color w:val="0A0B0B"/>
                  <w:sz w:val="20"/>
                  <w:szCs w:val="20"/>
                </w:rPr>
                <w:delText>Reference</w:delText>
              </w:r>
            </w:del>
          </w:p>
        </w:tc>
      </w:tr>
      <w:tr w:rsidR="002D6DCC" w:rsidRPr="00047771" w:rsidDel="00D32F39" w14:paraId="11981141" w14:textId="53E420FB" w:rsidTr="00C70EA0">
        <w:trPr>
          <w:trHeight w:val="227"/>
          <w:del w:id="1086" w:author="Edoardo Cipolletta" w:date="2022-05-13T14:32:00Z"/>
        </w:trPr>
        <w:tc>
          <w:tcPr>
            <w:tcW w:w="10490" w:type="dxa"/>
            <w:gridSpan w:val="6"/>
          </w:tcPr>
          <w:p w14:paraId="036D4260" w14:textId="7C333779" w:rsidR="002D6DCC" w:rsidRPr="00C70EA0" w:rsidDel="00D32F39" w:rsidRDefault="008F308F" w:rsidP="002D6DCC">
            <w:pPr>
              <w:rPr>
                <w:del w:id="1087" w:author="Edoardo Cipolletta" w:date="2022-05-13T14:32:00Z"/>
                <w:rFonts w:ascii="Calibri" w:hAnsi="Calibri" w:cs="Calibri"/>
                <w:b/>
                <w:color w:val="0A0B0B"/>
                <w:sz w:val="20"/>
                <w:szCs w:val="20"/>
              </w:rPr>
            </w:pPr>
            <w:bookmarkStart w:id="1088" w:name="_Hlk87354573"/>
            <w:ins w:id="1089" w:author="Edoardo Cipolletta [2]" w:date="2022-05-12T18:12:00Z">
              <w:del w:id="1090" w:author="Edoardo Cipolletta" w:date="2022-05-13T14:32:00Z">
                <w:r w:rsidDel="00D32F39">
                  <w:rPr>
                    <w:rFonts w:ascii="Calibri" w:hAnsi="Calibri" w:cs="Calibri"/>
                    <w:b/>
                    <w:color w:val="0A0B0B"/>
                    <w:sz w:val="20"/>
                    <w:szCs w:val="20"/>
                  </w:rPr>
                  <w:delText>Considering s</w:delText>
                </w:r>
              </w:del>
            </w:ins>
            <w:del w:id="1091" w:author="Edoardo Cipolletta" w:date="2022-05-13T14:32:00Z">
              <w:r w:rsidR="00351CF0" w:rsidRPr="00C70EA0" w:rsidDel="00D32F39">
                <w:rPr>
                  <w:rFonts w:ascii="Calibri" w:hAnsi="Calibri" w:cs="Calibri"/>
                  <w:b/>
                  <w:color w:val="0A0B0B"/>
                  <w:sz w:val="20"/>
                  <w:szCs w:val="20"/>
                </w:rPr>
                <w:delText xml:space="preserve">Stroke as the outcome </w:delText>
              </w:r>
              <w:r w:rsidR="00351CF0" w:rsidRPr="00C70EA0" w:rsidDel="00D32F39">
                <w:rPr>
                  <w:rFonts w:ascii="Calibri" w:hAnsi="Calibri" w:cs="Calibri"/>
                  <w:bCs/>
                  <w:color w:val="0A0B0B"/>
                  <w:sz w:val="20"/>
                  <w:szCs w:val="20"/>
                  <w:vertAlign w:val="superscript"/>
                </w:rPr>
                <w:delText xml:space="preserve">b </w:delText>
              </w:r>
              <w:r w:rsidR="00351CF0" w:rsidRPr="00C70EA0" w:rsidDel="00D32F39">
                <w:rPr>
                  <w:rFonts w:ascii="Calibri" w:hAnsi="Calibri" w:cs="Calibri"/>
                  <w:bCs/>
                  <w:color w:val="0A0B0B"/>
                  <w:sz w:val="20"/>
                  <w:szCs w:val="20"/>
                </w:rPr>
                <w:delText>[N=735]</w:delText>
              </w:r>
            </w:del>
          </w:p>
        </w:tc>
      </w:tr>
      <w:bookmarkEnd w:id="1088"/>
      <w:tr w:rsidR="002D6DCC" w:rsidRPr="00047771" w:rsidDel="00D32F39" w14:paraId="543165DD" w14:textId="111391EB" w:rsidTr="00C70EA0">
        <w:trPr>
          <w:trHeight w:val="227"/>
          <w:del w:id="1092" w:author="Edoardo Cipolletta" w:date="2022-05-13T14:32:00Z"/>
        </w:trPr>
        <w:tc>
          <w:tcPr>
            <w:tcW w:w="2835" w:type="dxa"/>
            <w:vAlign w:val="center"/>
          </w:tcPr>
          <w:p w14:paraId="11DA9CD2" w14:textId="3DB0DAE5" w:rsidR="002D6DCC" w:rsidRPr="00C70EA0" w:rsidDel="00D32F39" w:rsidRDefault="002D6DCC" w:rsidP="002D6DCC">
            <w:pPr>
              <w:rPr>
                <w:del w:id="1093" w:author="Edoardo Cipolletta" w:date="2022-05-13T14:32:00Z"/>
                <w:rFonts w:ascii="Calibri" w:hAnsi="Calibri" w:cs="Calibri"/>
                <w:color w:val="0A0B0B"/>
                <w:sz w:val="20"/>
                <w:szCs w:val="20"/>
              </w:rPr>
            </w:pPr>
            <w:del w:id="1094" w:author="Edoardo Cipolletta" w:date="2022-05-13T14:32:00Z">
              <w:r w:rsidRPr="00C70EA0" w:rsidDel="00D32F39">
                <w:rPr>
                  <w:rFonts w:ascii="Calibri" w:hAnsi="Calibri" w:cs="Calibri"/>
                  <w:color w:val="0A0B0B"/>
                  <w:sz w:val="20"/>
                  <w:szCs w:val="20"/>
                </w:rPr>
                <w:delText xml:space="preserve">30 to 1 days before flare </w:delText>
              </w:r>
              <w:r w:rsidRPr="00C70EA0" w:rsidDel="00D32F39">
                <w:rPr>
                  <w:rFonts w:ascii="Calibri" w:hAnsi="Calibri" w:cs="Calibri"/>
                  <w:color w:val="0A0B0B"/>
                  <w:sz w:val="20"/>
                  <w:szCs w:val="20"/>
                  <w:vertAlign w:val="superscript"/>
                </w:rPr>
                <w:delText>c</w:delText>
              </w:r>
              <w:r w:rsidRPr="00C70EA0" w:rsidDel="00D32F39">
                <w:rPr>
                  <w:rFonts w:ascii="Calibri" w:hAnsi="Calibri" w:cs="Calibri"/>
                  <w:color w:val="0A0B0B"/>
                  <w:sz w:val="20"/>
                  <w:szCs w:val="20"/>
                </w:rPr>
                <w:delText xml:space="preserve"> </w:delText>
              </w:r>
            </w:del>
          </w:p>
        </w:tc>
        <w:tc>
          <w:tcPr>
            <w:tcW w:w="1134" w:type="dxa"/>
            <w:vAlign w:val="center"/>
          </w:tcPr>
          <w:p w14:paraId="0ABECC3B" w14:textId="2200F1D9" w:rsidR="002D6DCC" w:rsidRPr="00C70EA0" w:rsidDel="00D32F39" w:rsidRDefault="002D6DCC" w:rsidP="00C70EA0">
            <w:pPr>
              <w:jc w:val="center"/>
              <w:rPr>
                <w:del w:id="1095" w:author="Edoardo Cipolletta" w:date="2022-05-13T14:32:00Z"/>
                <w:rFonts w:ascii="Calibri" w:hAnsi="Calibri" w:cs="Calibri"/>
                <w:color w:val="0A0B0B"/>
                <w:sz w:val="20"/>
                <w:szCs w:val="20"/>
              </w:rPr>
            </w:pPr>
            <w:del w:id="1096" w:author="Edoardo Cipolletta" w:date="2022-05-13T14:32:00Z">
              <w:r w:rsidRPr="00C70EA0" w:rsidDel="00D32F39">
                <w:rPr>
                  <w:rFonts w:ascii="Calibri" w:hAnsi="Calibri" w:cs="Calibri"/>
                  <w:color w:val="0A0B0B"/>
                  <w:sz w:val="20"/>
                  <w:szCs w:val="20"/>
                </w:rPr>
                <w:delText>17</w:delText>
              </w:r>
            </w:del>
          </w:p>
        </w:tc>
        <w:tc>
          <w:tcPr>
            <w:tcW w:w="1276" w:type="dxa"/>
            <w:vAlign w:val="center"/>
          </w:tcPr>
          <w:p w14:paraId="54AD9FCA" w14:textId="6790F610" w:rsidR="002D6DCC" w:rsidRPr="00C70EA0" w:rsidDel="00D32F39" w:rsidRDefault="002D6DCC" w:rsidP="00C70EA0">
            <w:pPr>
              <w:jc w:val="center"/>
              <w:rPr>
                <w:del w:id="1097" w:author="Edoardo Cipolletta" w:date="2022-05-13T14:32:00Z"/>
                <w:rFonts w:ascii="Calibri" w:hAnsi="Calibri" w:cs="Calibri"/>
                <w:color w:val="0A0B0B"/>
                <w:sz w:val="20"/>
                <w:szCs w:val="20"/>
              </w:rPr>
            </w:pPr>
            <w:del w:id="1098" w:author="Edoardo Cipolletta" w:date="2022-05-13T14:32:00Z">
              <w:r w:rsidRPr="00047771" w:rsidDel="00D32F39">
                <w:rPr>
                  <w:rFonts w:ascii="Calibri" w:hAnsi="Calibri" w:cs="Calibri"/>
                  <w:color w:val="000000"/>
                  <w:sz w:val="20"/>
                  <w:szCs w:val="20"/>
                </w:rPr>
                <w:delText>21882</w:delText>
              </w:r>
            </w:del>
          </w:p>
        </w:tc>
        <w:tc>
          <w:tcPr>
            <w:tcW w:w="1276" w:type="dxa"/>
            <w:vAlign w:val="center"/>
          </w:tcPr>
          <w:p w14:paraId="23D7F69B" w14:textId="17475580" w:rsidR="002D6DCC" w:rsidRPr="00C70EA0" w:rsidDel="00D32F39" w:rsidRDefault="002D6DCC" w:rsidP="00C70EA0">
            <w:pPr>
              <w:jc w:val="center"/>
              <w:rPr>
                <w:del w:id="1099" w:author="Edoardo Cipolletta" w:date="2022-05-13T14:32:00Z"/>
                <w:rFonts w:ascii="Calibri" w:hAnsi="Calibri" w:cs="Calibri"/>
                <w:color w:val="0A0B0B"/>
                <w:sz w:val="20"/>
                <w:szCs w:val="20"/>
              </w:rPr>
            </w:pPr>
            <w:del w:id="1100" w:author="Edoardo Cipolletta" w:date="2022-05-13T14:32:00Z">
              <w:r w:rsidRPr="00047771" w:rsidDel="00D32F39">
                <w:rPr>
                  <w:rFonts w:ascii="Calibri" w:hAnsi="Calibri" w:cs="Calibri"/>
                  <w:color w:val="000000"/>
                  <w:sz w:val="20"/>
                  <w:szCs w:val="20"/>
                </w:rPr>
                <w:delText>0.78</w:delText>
              </w:r>
            </w:del>
          </w:p>
        </w:tc>
        <w:tc>
          <w:tcPr>
            <w:tcW w:w="2126" w:type="dxa"/>
            <w:vAlign w:val="center"/>
          </w:tcPr>
          <w:p w14:paraId="2F1C5334" w14:textId="1039FC9A" w:rsidR="002D6DCC" w:rsidRPr="00C70EA0" w:rsidDel="00D32F39" w:rsidRDefault="002D6DCC" w:rsidP="00C70EA0">
            <w:pPr>
              <w:jc w:val="center"/>
              <w:rPr>
                <w:del w:id="1101" w:author="Edoardo Cipolletta" w:date="2022-05-13T14:32:00Z"/>
                <w:rFonts w:ascii="Calibri" w:hAnsi="Calibri" w:cs="Calibri"/>
                <w:color w:val="0A0B0B"/>
                <w:sz w:val="20"/>
                <w:szCs w:val="20"/>
              </w:rPr>
            </w:pPr>
            <w:del w:id="1102" w:author="Edoardo Cipolletta" w:date="2022-05-13T14:32:00Z">
              <w:r w:rsidRPr="00C70EA0" w:rsidDel="00D32F39">
                <w:rPr>
                  <w:rFonts w:ascii="Calibri" w:hAnsi="Calibri" w:cs="Calibri"/>
                  <w:color w:val="0A0B0B"/>
                  <w:sz w:val="20"/>
                  <w:szCs w:val="20"/>
                </w:rPr>
                <w:delText>-0.54 (-0.93 to -0.15)</w:delText>
              </w:r>
            </w:del>
          </w:p>
        </w:tc>
        <w:tc>
          <w:tcPr>
            <w:tcW w:w="1843" w:type="dxa"/>
            <w:vAlign w:val="center"/>
          </w:tcPr>
          <w:p w14:paraId="6CB0C2E3" w14:textId="5A2D25E4" w:rsidR="002D6DCC" w:rsidRPr="00C70EA0" w:rsidDel="00D32F39" w:rsidRDefault="002D6DCC" w:rsidP="00C70EA0">
            <w:pPr>
              <w:jc w:val="center"/>
              <w:rPr>
                <w:del w:id="1103" w:author="Edoardo Cipolletta" w:date="2022-05-13T14:32:00Z"/>
                <w:rFonts w:ascii="Calibri" w:hAnsi="Calibri" w:cs="Calibri"/>
                <w:color w:val="0A0B0B"/>
                <w:sz w:val="20"/>
                <w:szCs w:val="20"/>
              </w:rPr>
            </w:pPr>
            <w:del w:id="1104" w:author="Edoardo Cipolletta" w:date="2022-05-13T14:32:00Z">
              <w:r w:rsidRPr="00C70EA0" w:rsidDel="00D32F39">
                <w:rPr>
                  <w:rFonts w:ascii="Calibri" w:hAnsi="Calibri" w:cs="Calibri"/>
                  <w:color w:val="0A0B0B"/>
                  <w:sz w:val="20"/>
                  <w:szCs w:val="20"/>
                </w:rPr>
                <w:delText>0.58 (0.36-0.94)</w:delText>
              </w:r>
            </w:del>
          </w:p>
        </w:tc>
      </w:tr>
      <w:tr w:rsidR="002D6DCC" w:rsidRPr="00047771" w:rsidDel="00D32F39" w14:paraId="3351C0E3" w14:textId="39E537DA" w:rsidTr="00C70EA0">
        <w:trPr>
          <w:trHeight w:val="227"/>
          <w:del w:id="1105" w:author="Edoardo Cipolletta" w:date="2022-05-13T14:32:00Z"/>
        </w:trPr>
        <w:tc>
          <w:tcPr>
            <w:tcW w:w="2835" w:type="dxa"/>
            <w:vAlign w:val="center"/>
          </w:tcPr>
          <w:p w14:paraId="061DC29B" w14:textId="23421FEB" w:rsidR="002D6DCC" w:rsidRPr="00C70EA0" w:rsidDel="00D32F39" w:rsidRDefault="002D6DCC" w:rsidP="002D6DCC">
            <w:pPr>
              <w:rPr>
                <w:del w:id="1106" w:author="Edoardo Cipolletta" w:date="2022-05-13T14:32:00Z"/>
                <w:rFonts w:ascii="Calibri" w:hAnsi="Calibri" w:cs="Calibri"/>
                <w:color w:val="0A0B0B"/>
                <w:sz w:val="20"/>
                <w:szCs w:val="20"/>
              </w:rPr>
            </w:pPr>
            <w:del w:id="1107" w:author="Edoardo Cipolletta" w:date="2022-05-13T14:32:00Z">
              <w:r w:rsidRPr="00C70EA0" w:rsidDel="00D32F39">
                <w:rPr>
                  <w:rFonts w:ascii="Calibri" w:hAnsi="Calibri" w:cs="Calibri"/>
                  <w:color w:val="0A0B0B"/>
                  <w:sz w:val="20"/>
                  <w:szCs w:val="20"/>
                </w:rPr>
                <w:delText>Flare date to 60 days after flare</w:delText>
              </w:r>
            </w:del>
          </w:p>
        </w:tc>
        <w:tc>
          <w:tcPr>
            <w:tcW w:w="1134" w:type="dxa"/>
            <w:vAlign w:val="center"/>
          </w:tcPr>
          <w:p w14:paraId="3EBF5654" w14:textId="3B4C566A" w:rsidR="002D6DCC" w:rsidRPr="00C70EA0" w:rsidDel="00D32F39" w:rsidRDefault="002D6DCC" w:rsidP="00C70EA0">
            <w:pPr>
              <w:jc w:val="center"/>
              <w:rPr>
                <w:del w:id="1108" w:author="Edoardo Cipolletta" w:date="2022-05-13T14:32:00Z"/>
                <w:rFonts w:ascii="Calibri" w:hAnsi="Calibri" w:cs="Calibri"/>
                <w:color w:val="0A0B0B"/>
                <w:sz w:val="20"/>
                <w:szCs w:val="20"/>
              </w:rPr>
            </w:pPr>
            <w:del w:id="1109" w:author="Edoardo Cipolletta" w:date="2022-05-13T14:32:00Z">
              <w:r w:rsidRPr="00C70EA0" w:rsidDel="00D32F39">
                <w:rPr>
                  <w:rFonts w:ascii="Calibri" w:hAnsi="Calibri" w:cs="Calibri"/>
                  <w:color w:val="0A0B0B"/>
                  <w:sz w:val="20"/>
                  <w:szCs w:val="20"/>
                </w:rPr>
                <w:delText>102</w:delText>
              </w:r>
            </w:del>
          </w:p>
        </w:tc>
        <w:tc>
          <w:tcPr>
            <w:tcW w:w="1276" w:type="dxa"/>
            <w:vAlign w:val="center"/>
          </w:tcPr>
          <w:p w14:paraId="4D5F99D3" w14:textId="4DBA702D" w:rsidR="002D6DCC" w:rsidRPr="00C70EA0" w:rsidDel="00D32F39" w:rsidRDefault="002D6DCC" w:rsidP="00C70EA0">
            <w:pPr>
              <w:jc w:val="center"/>
              <w:rPr>
                <w:del w:id="1110" w:author="Edoardo Cipolletta" w:date="2022-05-13T14:32:00Z"/>
                <w:rFonts w:ascii="Calibri" w:hAnsi="Calibri" w:cs="Calibri"/>
                <w:color w:val="0A0B0B"/>
                <w:sz w:val="20"/>
                <w:szCs w:val="20"/>
              </w:rPr>
            </w:pPr>
            <w:del w:id="1111" w:author="Edoardo Cipolletta" w:date="2022-05-13T14:32:00Z">
              <w:r w:rsidRPr="00047771" w:rsidDel="00D32F39">
                <w:rPr>
                  <w:rFonts w:ascii="Calibri" w:hAnsi="Calibri" w:cs="Calibri"/>
                  <w:color w:val="000000"/>
                  <w:sz w:val="20"/>
                  <w:szCs w:val="20"/>
                </w:rPr>
                <w:delText>45228</w:delText>
              </w:r>
            </w:del>
          </w:p>
        </w:tc>
        <w:tc>
          <w:tcPr>
            <w:tcW w:w="1276" w:type="dxa"/>
            <w:vAlign w:val="center"/>
          </w:tcPr>
          <w:p w14:paraId="679D0E2A" w14:textId="14D7367E" w:rsidR="002D6DCC" w:rsidRPr="00C70EA0" w:rsidDel="00D32F39" w:rsidRDefault="002D6DCC" w:rsidP="00C70EA0">
            <w:pPr>
              <w:jc w:val="center"/>
              <w:rPr>
                <w:del w:id="1112" w:author="Edoardo Cipolletta" w:date="2022-05-13T14:32:00Z"/>
                <w:rFonts w:ascii="Calibri" w:hAnsi="Calibri" w:cs="Calibri"/>
                <w:color w:val="0A0B0B"/>
                <w:sz w:val="20"/>
                <w:szCs w:val="20"/>
              </w:rPr>
            </w:pPr>
            <w:del w:id="1113" w:author="Edoardo Cipolletta" w:date="2022-05-13T14:32:00Z">
              <w:r w:rsidRPr="00047771" w:rsidDel="00D32F39">
                <w:rPr>
                  <w:rFonts w:ascii="Calibri" w:hAnsi="Calibri" w:cs="Calibri"/>
                  <w:color w:val="000000"/>
                  <w:sz w:val="20"/>
                  <w:szCs w:val="20"/>
                </w:rPr>
                <w:delText>2.26</w:delText>
              </w:r>
            </w:del>
          </w:p>
        </w:tc>
        <w:tc>
          <w:tcPr>
            <w:tcW w:w="2126" w:type="dxa"/>
            <w:vAlign w:val="center"/>
          </w:tcPr>
          <w:p w14:paraId="0F354B49" w14:textId="320E92B2" w:rsidR="002D6DCC" w:rsidRPr="00C70EA0" w:rsidDel="00D32F39" w:rsidRDefault="002D6DCC" w:rsidP="00C70EA0">
            <w:pPr>
              <w:jc w:val="center"/>
              <w:rPr>
                <w:del w:id="1114" w:author="Edoardo Cipolletta" w:date="2022-05-13T14:32:00Z"/>
                <w:rFonts w:ascii="Calibri" w:hAnsi="Calibri" w:cs="Calibri"/>
                <w:color w:val="0A0B0B"/>
                <w:sz w:val="20"/>
                <w:szCs w:val="20"/>
              </w:rPr>
            </w:pPr>
            <w:del w:id="1115" w:author="Edoardo Cipolletta" w:date="2022-05-13T14:32:00Z">
              <w:r w:rsidRPr="00C70EA0" w:rsidDel="00D32F39">
                <w:rPr>
                  <w:rFonts w:ascii="Calibri" w:hAnsi="Calibri" w:cs="Calibri"/>
                  <w:color w:val="0A0B0B"/>
                  <w:sz w:val="20"/>
                  <w:szCs w:val="20"/>
                </w:rPr>
                <w:delText>0.94 (0.48 -1.39)</w:delText>
              </w:r>
            </w:del>
          </w:p>
        </w:tc>
        <w:tc>
          <w:tcPr>
            <w:tcW w:w="1843" w:type="dxa"/>
            <w:vAlign w:val="center"/>
          </w:tcPr>
          <w:p w14:paraId="0A95E3D3" w14:textId="270D077E" w:rsidR="002D6DCC" w:rsidRPr="00C70EA0" w:rsidDel="00D32F39" w:rsidRDefault="002D6DCC" w:rsidP="00C70EA0">
            <w:pPr>
              <w:jc w:val="center"/>
              <w:rPr>
                <w:del w:id="1116" w:author="Edoardo Cipolletta" w:date="2022-05-13T14:32:00Z"/>
                <w:rFonts w:ascii="Calibri" w:hAnsi="Calibri" w:cs="Calibri"/>
                <w:color w:val="0A0B0B"/>
                <w:sz w:val="20"/>
                <w:szCs w:val="20"/>
              </w:rPr>
            </w:pPr>
            <w:del w:id="1117" w:author="Edoardo Cipolletta" w:date="2022-05-13T14:32:00Z">
              <w:r w:rsidRPr="00C70EA0" w:rsidDel="00D32F39">
                <w:rPr>
                  <w:rFonts w:ascii="Calibri" w:hAnsi="Calibri" w:cs="Calibri"/>
                  <w:color w:val="0A0B0B"/>
                  <w:sz w:val="20"/>
                  <w:szCs w:val="20"/>
                </w:rPr>
                <w:delText>1.70 (1.27-2.27)</w:delText>
              </w:r>
            </w:del>
          </w:p>
        </w:tc>
      </w:tr>
      <w:tr w:rsidR="002D6DCC" w:rsidRPr="00047771" w:rsidDel="00D32F39" w14:paraId="657A8E92" w14:textId="0067693C" w:rsidTr="00C70EA0">
        <w:trPr>
          <w:trHeight w:val="227"/>
          <w:del w:id="1118" w:author="Edoardo Cipolletta" w:date="2022-05-13T14:32:00Z"/>
        </w:trPr>
        <w:tc>
          <w:tcPr>
            <w:tcW w:w="2835" w:type="dxa"/>
            <w:vAlign w:val="center"/>
          </w:tcPr>
          <w:p w14:paraId="626196E2" w14:textId="73EE6AAE" w:rsidR="002D6DCC" w:rsidRPr="00C70EA0" w:rsidDel="00D32F39" w:rsidRDefault="002D6DCC" w:rsidP="002D6DCC">
            <w:pPr>
              <w:rPr>
                <w:del w:id="1119" w:author="Edoardo Cipolletta" w:date="2022-05-13T14:32:00Z"/>
                <w:rFonts w:ascii="Calibri" w:hAnsi="Calibri" w:cs="Calibri"/>
                <w:color w:val="0A0B0B"/>
                <w:sz w:val="20"/>
                <w:szCs w:val="20"/>
              </w:rPr>
            </w:pPr>
            <w:del w:id="1120" w:author="Edoardo Cipolletta" w:date="2022-05-13T14:32:00Z">
              <w:r w:rsidRPr="00C70EA0" w:rsidDel="00D32F39">
                <w:rPr>
                  <w:rFonts w:ascii="Calibri" w:hAnsi="Calibri" w:cs="Calibri"/>
                  <w:color w:val="0A0B0B"/>
                  <w:sz w:val="20"/>
                  <w:szCs w:val="20"/>
                </w:rPr>
                <w:delText>61-120 days after flare</w:delText>
              </w:r>
            </w:del>
          </w:p>
        </w:tc>
        <w:tc>
          <w:tcPr>
            <w:tcW w:w="1134" w:type="dxa"/>
            <w:vAlign w:val="center"/>
          </w:tcPr>
          <w:p w14:paraId="54E654CF" w14:textId="64466441" w:rsidR="002D6DCC" w:rsidRPr="00C70EA0" w:rsidDel="00D32F39" w:rsidRDefault="002D6DCC" w:rsidP="00C70EA0">
            <w:pPr>
              <w:jc w:val="center"/>
              <w:rPr>
                <w:del w:id="1121" w:author="Edoardo Cipolletta" w:date="2022-05-13T14:32:00Z"/>
                <w:rFonts w:ascii="Calibri" w:hAnsi="Calibri" w:cs="Calibri"/>
                <w:color w:val="0A0B0B"/>
                <w:sz w:val="20"/>
                <w:szCs w:val="20"/>
              </w:rPr>
            </w:pPr>
            <w:del w:id="1122" w:author="Edoardo Cipolletta" w:date="2022-05-13T14:32:00Z">
              <w:r w:rsidRPr="00C70EA0" w:rsidDel="00D32F39">
                <w:rPr>
                  <w:rFonts w:ascii="Calibri" w:hAnsi="Calibri" w:cs="Calibri"/>
                  <w:color w:val="0A0B0B"/>
                  <w:sz w:val="20"/>
                  <w:szCs w:val="20"/>
                </w:rPr>
                <w:delText>97</w:delText>
              </w:r>
            </w:del>
          </w:p>
        </w:tc>
        <w:tc>
          <w:tcPr>
            <w:tcW w:w="1276" w:type="dxa"/>
            <w:vAlign w:val="center"/>
          </w:tcPr>
          <w:p w14:paraId="23507AF1" w14:textId="1F76090B" w:rsidR="002D6DCC" w:rsidRPr="00C70EA0" w:rsidDel="00D32F39" w:rsidRDefault="002D6DCC" w:rsidP="00C70EA0">
            <w:pPr>
              <w:jc w:val="center"/>
              <w:rPr>
                <w:del w:id="1123" w:author="Edoardo Cipolletta" w:date="2022-05-13T14:32:00Z"/>
                <w:rFonts w:ascii="Calibri" w:hAnsi="Calibri" w:cs="Calibri"/>
                <w:color w:val="0A0B0B"/>
                <w:sz w:val="20"/>
                <w:szCs w:val="20"/>
              </w:rPr>
            </w:pPr>
            <w:del w:id="1124" w:author="Edoardo Cipolletta" w:date="2022-05-13T14:32:00Z">
              <w:r w:rsidRPr="00047771" w:rsidDel="00D32F39">
                <w:rPr>
                  <w:rFonts w:ascii="Calibri" w:hAnsi="Calibri" w:cs="Calibri"/>
                  <w:color w:val="000000"/>
                  <w:sz w:val="20"/>
                  <w:szCs w:val="20"/>
                </w:rPr>
                <w:delText>43749</w:delText>
              </w:r>
            </w:del>
          </w:p>
        </w:tc>
        <w:tc>
          <w:tcPr>
            <w:tcW w:w="1276" w:type="dxa"/>
            <w:vAlign w:val="center"/>
          </w:tcPr>
          <w:p w14:paraId="61893F0C" w14:textId="218C863B" w:rsidR="002D6DCC" w:rsidRPr="00C70EA0" w:rsidDel="00D32F39" w:rsidRDefault="002D6DCC" w:rsidP="00C70EA0">
            <w:pPr>
              <w:jc w:val="center"/>
              <w:rPr>
                <w:del w:id="1125" w:author="Edoardo Cipolletta" w:date="2022-05-13T14:32:00Z"/>
                <w:rFonts w:ascii="Calibri" w:hAnsi="Calibri" w:cs="Calibri"/>
                <w:color w:val="0A0B0B"/>
                <w:sz w:val="20"/>
                <w:szCs w:val="20"/>
              </w:rPr>
            </w:pPr>
            <w:del w:id="1126" w:author="Edoardo Cipolletta" w:date="2022-05-13T14:32:00Z">
              <w:r w:rsidRPr="00047771" w:rsidDel="00D32F39">
                <w:rPr>
                  <w:rFonts w:ascii="Calibri" w:hAnsi="Calibri" w:cs="Calibri"/>
                  <w:color w:val="000000"/>
                  <w:sz w:val="20"/>
                  <w:szCs w:val="20"/>
                </w:rPr>
                <w:delText>2.22</w:delText>
              </w:r>
            </w:del>
          </w:p>
        </w:tc>
        <w:tc>
          <w:tcPr>
            <w:tcW w:w="2126" w:type="dxa"/>
            <w:vAlign w:val="center"/>
          </w:tcPr>
          <w:p w14:paraId="6944A4D8" w14:textId="39C9DA61" w:rsidR="002D6DCC" w:rsidRPr="00C70EA0" w:rsidDel="00D32F39" w:rsidRDefault="002D6DCC" w:rsidP="00C70EA0">
            <w:pPr>
              <w:jc w:val="center"/>
              <w:rPr>
                <w:del w:id="1127" w:author="Edoardo Cipolletta" w:date="2022-05-13T14:32:00Z"/>
                <w:rFonts w:ascii="Calibri" w:hAnsi="Calibri" w:cs="Calibri"/>
                <w:color w:val="0A0B0B"/>
                <w:sz w:val="20"/>
                <w:szCs w:val="20"/>
              </w:rPr>
            </w:pPr>
            <w:del w:id="1128" w:author="Edoardo Cipolletta" w:date="2022-05-13T14:32:00Z">
              <w:r w:rsidRPr="00C70EA0" w:rsidDel="00D32F39">
                <w:rPr>
                  <w:rFonts w:ascii="Calibri" w:hAnsi="Calibri" w:cs="Calibri"/>
                  <w:color w:val="0A0B0B"/>
                  <w:sz w:val="20"/>
                  <w:szCs w:val="20"/>
                </w:rPr>
                <w:delText>0.90 (0.44 - 1.36)</w:delText>
              </w:r>
            </w:del>
          </w:p>
        </w:tc>
        <w:tc>
          <w:tcPr>
            <w:tcW w:w="1843" w:type="dxa"/>
            <w:vAlign w:val="center"/>
          </w:tcPr>
          <w:p w14:paraId="0974EB7B" w14:textId="0F59BAFE" w:rsidR="002D6DCC" w:rsidRPr="00C70EA0" w:rsidDel="00D32F39" w:rsidRDefault="002D6DCC" w:rsidP="00C70EA0">
            <w:pPr>
              <w:jc w:val="center"/>
              <w:rPr>
                <w:del w:id="1129" w:author="Edoardo Cipolletta" w:date="2022-05-13T14:32:00Z"/>
                <w:rFonts w:ascii="Calibri" w:hAnsi="Calibri" w:cs="Calibri"/>
                <w:color w:val="0A0B0B"/>
                <w:sz w:val="20"/>
                <w:szCs w:val="20"/>
              </w:rPr>
            </w:pPr>
            <w:del w:id="1130" w:author="Edoardo Cipolletta" w:date="2022-05-13T14:32:00Z">
              <w:r w:rsidRPr="00C70EA0" w:rsidDel="00D32F39">
                <w:rPr>
                  <w:rFonts w:ascii="Calibri" w:hAnsi="Calibri" w:cs="Calibri"/>
                  <w:color w:val="0A0B0B"/>
                  <w:sz w:val="20"/>
                  <w:szCs w:val="20"/>
                </w:rPr>
                <w:delText>1.67 (1.41-1.98)</w:delText>
              </w:r>
            </w:del>
          </w:p>
        </w:tc>
      </w:tr>
      <w:tr w:rsidR="002D6DCC" w:rsidRPr="00047771" w:rsidDel="00D32F39" w14:paraId="1C5135E1" w14:textId="37E5A20A" w:rsidTr="00C70EA0">
        <w:trPr>
          <w:trHeight w:val="227"/>
          <w:del w:id="1131" w:author="Edoardo Cipolletta" w:date="2022-05-13T14:32:00Z"/>
        </w:trPr>
        <w:tc>
          <w:tcPr>
            <w:tcW w:w="2835" w:type="dxa"/>
            <w:vAlign w:val="center"/>
          </w:tcPr>
          <w:p w14:paraId="29BC5C6B" w14:textId="2B092C33" w:rsidR="002D6DCC" w:rsidRPr="00C70EA0" w:rsidDel="00D32F39" w:rsidRDefault="002D6DCC" w:rsidP="002D6DCC">
            <w:pPr>
              <w:rPr>
                <w:del w:id="1132" w:author="Edoardo Cipolletta" w:date="2022-05-13T14:32:00Z"/>
                <w:rFonts w:ascii="Calibri" w:hAnsi="Calibri" w:cs="Calibri"/>
                <w:color w:val="0A0B0B"/>
                <w:sz w:val="20"/>
                <w:szCs w:val="20"/>
              </w:rPr>
            </w:pPr>
            <w:del w:id="1133" w:author="Edoardo Cipolletta" w:date="2022-05-13T14:32:00Z">
              <w:r w:rsidRPr="00C70EA0" w:rsidDel="00D32F39">
                <w:rPr>
                  <w:rFonts w:ascii="Calibri" w:hAnsi="Calibri" w:cs="Calibri"/>
                  <w:color w:val="0A0B0B"/>
                  <w:sz w:val="20"/>
                  <w:szCs w:val="20"/>
                </w:rPr>
                <w:delText>121-180 days after flare</w:delText>
              </w:r>
            </w:del>
          </w:p>
        </w:tc>
        <w:tc>
          <w:tcPr>
            <w:tcW w:w="1134" w:type="dxa"/>
            <w:vAlign w:val="center"/>
          </w:tcPr>
          <w:p w14:paraId="3A32457F" w14:textId="5DB37B9B" w:rsidR="002D6DCC" w:rsidRPr="00C70EA0" w:rsidDel="00D32F39" w:rsidRDefault="002D6DCC" w:rsidP="00C70EA0">
            <w:pPr>
              <w:jc w:val="center"/>
              <w:rPr>
                <w:del w:id="1134" w:author="Edoardo Cipolletta" w:date="2022-05-13T14:32:00Z"/>
                <w:rFonts w:ascii="Calibri" w:hAnsi="Calibri" w:cs="Calibri"/>
                <w:color w:val="0A0B0B"/>
                <w:sz w:val="20"/>
                <w:szCs w:val="20"/>
              </w:rPr>
            </w:pPr>
            <w:del w:id="1135" w:author="Edoardo Cipolletta" w:date="2022-05-13T14:32:00Z">
              <w:r w:rsidRPr="00C70EA0" w:rsidDel="00D32F39">
                <w:rPr>
                  <w:rFonts w:ascii="Calibri" w:hAnsi="Calibri" w:cs="Calibri"/>
                  <w:color w:val="0A0B0B"/>
                  <w:sz w:val="20"/>
                  <w:szCs w:val="20"/>
                </w:rPr>
                <w:delText>80</w:delText>
              </w:r>
            </w:del>
          </w:p>
        </w:tc>
        <w:tc>
          <w:tcPr>
            <w:tcW w:w="1276" w:type="dxa"/>
            <w:vAlign w:val="center"/>
          </w:tcPr>
          <w:p w14:paraId="35A0DDB2" w14:textId="2D643D82" w:rsidR="002D6DCC" w:rsidRPr="00C70EA0" w:rsidDel="00D32F39" w:rsidRDefault="002D6DCC" w:rsidP="00C70EA0">
            <w:pPr>
              <w:jc w:val="center"/>
              <w:rPr>
                <w:del w:id="1136" w:author="Edoardo Cipolletta" w:date="2022-05-13T14:32:00Z"/>
                <w:rFonts w:ascii="Calibri" w:hAnsi="Calibri" w:cs="Calibri"/>
                <w:color w:val="0A0B0B"/>
                <w:sz w:val="20"/>
                <w:szCs w:val="20"/>
              </w:rPr>
            </w:pPr>
            <w:del w:id="1137" w:author="Edoardo Cipolletta" w:date="2022-05-13T14:32:00Z">
              <w:r w:rsidRPr="00047771" w:rsidDel="00D32F39">
                <w:rPr>
                  <w:rFonts w:ascii="Calibri" w:hAnsi="Calibri" w:cs="Calibri"/>
                  <w:color w:val="000000"/>
                  <w:sz w:val="20"/>
                  <w:szCs w:val="20"/>
                </w:rPr>
                <w:delText>43758</w:delText>
              </w:r>
            </w:del>
          </w:p>
        </w:tc>
        <w:tc>
          <w:tcPr>
            <w:tcW w:w="1276" w:type="dxa"/>
            <w:vAlign w:val="center"/>
          </w:tcPr>
          <w:p w14:paraId="7765D738" w14:textId="69BBE8C3" w:rsidR="002D6DCC" w:rsidRPr="00C70EA0" w:rsidDel="00D32F39" w:rsidRDefault="002D6DCC" w:rsidP="00C70EA0">
            <w:pPr>
              <w:jc w:val="center"/>
              <w:rPr>
                <w:del w:id="1138" w:author="Edoardo Cipolletta" w:date="2022-05-13T14:32:00Z"/>
                <w:rFonts w:ascii="Calibri" w:hAnsi="Calibri" w:cs="Calibri"/>
                <w:color w:val="0A0B0B"/>
                <w:sz w:val="20"/>
                <w:szCs w:val="20"/>
              </w:rPr>
            </w:pPr>
            <w:del w:id="1139" w:author="Edoardo Cipolletta" w:date="2022-05-13T14:32:00Z">
              <w:r w:rsidRPr="00047771" w:rsidDel="00D32F39">
                <w:rPr>
                  <w:rFonts w:ascii="Calibri" w:hAnsi="Calibri" w:cs="Calibri"/>
                  <w:color w:val="000000"/>
                  <w:sz w:val="20"/>
                  <w:szCs w:val="20"/>
                </w:rPr>
                <w:delText>1.83</w:delText>
              </w:r>
            </w:del>
          </w:p>
        </w:tc>
        <w:tc>
          <w:tcPr>
            <w:tcW w:w="2126" w:type="dxa"/>
            <w:vAlign w:val="center"/>
          </w:tcPr>
          <w:p w14:paraId="18FE6C38" w14:textId="0F54123B" w:rsidR="002D6DCC" w:rsidRPr="00C70EA0" w:rsidDel="00D32F39" w:rsidRDefault="002D6DCC" w:rsidP="00C70EA0">
            <w:pPr>
              <w:jc w:val="center"/>
              <w:rPr>
                <w:del w:id="1140" w:author="Edoardo Cipolletta" w:date="2022-05-13T14:32:00Z"/>
                <w:rFonts w:ascii="Calibri" w:hAnsi="Calibri" w:cs="Calibri"/>
                <w:color w:val="0A0B0B"/>
                <w:sz w:val="20"/>
                <w:szCs w:val="20"/>
              </w:rPr>
            </w:pPr>
            <w:del w:id="1141" w:author="Edoardo Cipolletta" w:date="2022-05-13T14:32:00Z">
              <w:r w:rsidRPr="00C70EA0" w:rsidDel="00D32F39">
                <w:rPr>
                  <w:rFonts w:ascii="Calibri" w:hAnsi="Calibri" w:cs="Calibri"/>
                  <w:color w:val="0A0B0B"/>
                  <w:sz w:val="20"/>
                  <w:szCs w:val="20"/>
                </w:rPr>
                <w:delText>0.51 (0.01 - 0.93)</w:delText>
              </w:r>
            </w:del>
          </w:p>
        </w:tc>
        <w:tc>
          <w:tcPr>
            <w:tcW w:w="1843" w:type="dxa"/>
            <w:vAlign w:val="center"/>
          </w:tcPr>
          <w:p w14:paraId="738A50F8" w14:textId="2D7D384D" w:rsidR="002D6DCC" w:rsidRPr="00C70EA0" w:rsidDel="00D32F39" w:rsidRDefault="002D6DCC" w:rsidP="00C70EA0">
            <w:pPr>
              <w:jc w:val="center"/>
              <w:rPr>
                <w:del w:id="1142" w:author="Edoardo Cipolletta" w:date="2022-05-13T14:32:00Z"/>
                <w:rFonts w:ascii="Calibri" w:hAnsi="Calibri" w:cs="Calibri"/>
                <w:color w:val="0A0B0B"/>
                <w:sz w:val="20"/>
                <w:szCs w:val="20"/>
              </w:rPr>
            </w:pPr>
            <w:del w:id="1143" w:author="Edoardo Cipolletta" w:date="2022-05-13T14:32:00Z">
              <w:r w:rsidRPr="00C70EA0" w:rsidDel="00D32F39">
                <w:rPr>
                  <w:rFonts w:ascii="Calibri" w:hAnsi="Calibri" w:cs="Calibri"/>
                  <w:color w:val="0A0B0B"/>
                  <w:sz w:val="20"/>
                  <w:szCs w:val="20"/>
                </w:rPr>
                <w:delText>1.39 (1.00-1.92)</w:delText>
              </w:r>
            </w:del>
          </w:p>
        </w:tc>
      </w:tr>
      <w:tr w:rsidR="002D6DCC" w:rsidRPr="00047771" w:rsidDel="00D32F39" w14:paraId="503F1DC9" w14:textId="007BF217" w:rsidTr="00C70EA0">
        <w:trPr>
          <w:trHeight w:val="227"/>
          <w:del w:id="1144" w:author="Edoardo Cipolletta" w:date="2022-05-13T14:32:00Z"/>
        </w:trPr>
        <w:tc>
          <w:tcPr>
            <w:tcW w:w="2835" w:type="dxa"/>
            <w:vAlign w:val="center"/>
          </w:tcPr>
          <w:p w14:paraId="728CAEE9" w14:textId="566F48CC" w:rsidR="002D6DCC" w:rsidRPr="00C70EA0" w:rsidDel="00D32F39" w:rsidRDefault="002D6DCC" w:rsidP="002D6DCC">
            <w:pPr>
              <w:rPr>
                <w:del w:id="1145" w:author="Edoardo Cipolletta" w:date="2022-05-13T14:32:00Z"/>
                <w:rFonts w:ascii="Calibri" w:hAnsi="Calibri" w:cs="Calibri"/>
                <w:color w:val="0A0B0B"/>
                <w:sz w:val="20"/>
                <w:szCs w:val="20"/>
              </w:rPr>
            </w:pPr>
            <w:del w:id="1146" w:author="Edoardo Cipolletta" w:date="2022-05-13T14:32:00Z">
              <w:r w:rsidRPr="00C70EA0" w:rsidDel="00D32F39">
                <w:rPr>
                  <w:rFonts w:ascii="Calibri" w:hAnsi="Calibri" w:cs="Calibri"/>
                  <w:color w:val="0A0B0B"/>
                  <w:sz w:val="20"/>
                  <w:szCs w:val="20"/>
                </w:rPr>
                <w:delText>Baseline period: 180 to 31 days before flare + 181-540 days after flare</w:delText>
              </w:r>
            </w:del>
          </w:p>
        </w:tc>
        <w:tc>
          <w:tcPr>
            <w:tcW w:w="1134" w:type="dxa"/>
            <w:vAlign w:val="center"/>
          </w:tcPr>
          <w:p w14:paraId="1A1F0700" w14:textId="2B54CC73" w:rsidR="002D6DCC" w:rsidRPr="00C70EA0" w:rsidDel="00D32F39" w:rsidRDefault="002D6DCC" w:rsidP="00C70EA0">
            <w:pPr>
              <w:jc w:val="center"/>
              <w:rPr>
                <w:del w:id="1147" w:author="Edoardo Cipolletta" w:date="2022-05-13T14:32:00Z"/>
                <w:rFonts w:ascii="Calibri" w:hAnsi="Calibri" w:cs="Calibri"/>
                <w:color w:val="0A0B0B"/>
                <w:sz w:val="20"/>
                <w:szCs w:val="20"/>
              </w:rPr>
            </w:pPr>
            <w:del w:id="1148" w:author="Edoardo Cipolletta" w:date="2022-05-13T14:32:00Z">
              <w:r w:rsidRPr="00C70EA0" w:rsidDel="00D32F39">
                <w:rPr>
                  <w:rFonts w:ascii="Calibri" w:hAnsi="Calibri" w:cs="Calibri"/>
                  <w:color w:val="0A0B0B"/>
                  <w:sz w:val="20"/>
                  <w:szCs w:val="20"/>
                </w:rPr>
                <w:delText>434</w:delText>
              </w:r>
            </w:del>
          </w:p>
        </w:tc>
        <w:tc>
          <w:tcPr>
            <w:tcW w:w="1276" w:type="dxa"/>
            <w:vAlign w:val="center"/>
          </w:tcPr>
          <w:p w14:paraId="335C4346" w14:textId="3C557AA1" w:rsidR="002D6DCC" w:rsidRPr="00C70EA0" w:rsidDel="00D32F39" w:rsidRDefault="002D6DCC" w:rsidP="00C70EA0">
            <w:pPr>
              <w:jc w:val="center"/>
              <w:rPr>
                <w:del w:id="1149" w:author="Edoardo Cipolletta" w:date="2022-05-13T14:32:00Z"/>
                <w:rFonts w:ascii="Calibri" w:hAnsi="Calibri" w:cs="Calibri"/>
                <w:color w:val="0A0B0B"/>
                <w:sz w:val="20"/>
                <w:szCs w:val="20"/>
              </w:rPr>
            </w:pPr>
            <w:del w:id="1150" w:author="Edoardo Cipolletta" w:date="2022-05-13T14:32:00Z">
              <w:r w:rsidRPr="00047771" w:rsidDel="00D32F39">
                <w:rPr>
                  <w:rFonts w:ascii="Calibri" w:hAnsi="Calibri" w:cs="Calibri"/>
                  <w:color w:val="000000"/>
                  <w:sz w:val="20"/>
                  <w:szCs w:val="20"/>
                </w:rPr>
                <w:delText>329104</w:delText>
              </w:r>
            </w:del>
          </w:p>
        </w:tc>
        <w:tc>
          <w:tcPr>
            <w:tcW w:w="1276" w:type="dxa"/>
            <w:vAlign w:val="center"/>
          </w:tcPr>
          <w:p w14:paraId="758D97B6" w14:textId="72E49A6E" w:rsidR="002D6DCC" w:rsidRPr="00C70EA0" w:rsidDel="00D32F39" w:rsidRDefault="002D6DCC" w:rsidP="00C70EA0">
            <w:pPr>
              <w:jc w:val="center"/>
              <w:rPr>
                <w:del w:id="1151" w:author="Edoardo Cipolletta" w:date="2022-05-13T14:32:00Z"/>
                <w:rFonts w:ascii="Calibri" w:hAnsi="Calibri" w:cs="Calibri"/>
                <w:color w:val="0A0B0B"/>
                <w:sz w:val="20"/>
                <w:szCs w:val="20"/>
              </w:rPr>
            </w:pPr>
            <w:del w:id="1152" w:author="Edoardo Cipolletta" w:date="2022-05-13T14:32:00Z">
              <w:r w:rsidRPr="00047771" w:rsidDel="00D32F39">
                <w:rPr>
                  <w:rFonts w:ascii="Calibri" w:hAnsi="Calibri" w:cs="Calibri"/>
                  <w:color w:val="000000"/>
                  <w:sz w:val="20"/>
                  <w:szCs w:val="20"/>
                </w:rPr>
                <w:delText>1.32</w:delText>
              </w:r>
            </w:del>
          </w:p>
        </w:tc>
        <w:tc>
          <w:tcPr>
            <w:tcW w:w="2126" w:type="dxa"/>
            <w:vAlign w:val="center"/>
          </w:tcPr>
          <w:p w14:paraId="540225AA" w14:textId="334C7671" w:rsidR="002D6DCC" w:rsidRPr="00C70EA0" w:rsidDel="00D32F39" w:rsidRDefault="002D6DCC" w:rsidP="00C70EA0">
            <w:pPr>
              <w:jc w:val="center"/>
              <w:rPr>
                <w:del w:id="1153" w:author="Edoardo Cipolletta" w:date="2022-05-13T14:32:00Z"/>
                <w:rFonts w:ascii="Calibri" w:hAnsi="Calibri" w:cs="Calibri"/>
                <w:color w:val="0A0B0B"/>
                <w:sz w:val="20"/>
                <w:szCs w:val="20"/>
              </w:rPr>
            </w:pPr>
            <w:del w:id="1154" w:author="Edoardo Cipolletta" w:date="2022-05-13T14:32:00Z">
              <w:r w:rsidRPr="00C70EA0" w:rsidDel="00D32F39">
                <w:rPr>
                  <w:rFonts w:ascii="Calibri" w:hAnsi="Calibri" w:cs="Calibri"/>
                  <w:color w:val="0A0B0B"/>
                  <w:sz w:val="20"/>
                  <w:szCs w:val="20"/>
                </w:rPr>
                <w:delText>Reference</w:delText>
              </w:r>
            </w:del>
          </w:p>
        </w:tc>
        <w:tc>
          <w:tcPr>
            <w:tcW w:w="1843" w:type="dxa"/>
            <w:vAlign w:val="center"/>
          </w:tcPr>
          <w:p w14:paraId="716BD108" w14:textId="228FC4C1" w:rsidR="002D6DCC" w:rsidRPr="00C70EA0" w:rsidDel="00D32F39" w:rsidRDefault="002D6DCC" w:rsidP="00C70EA0">
            <w:pPr>
              <w:jc w:val="center"/>
              <w:rPr>
                <w:del w:id="1155" w:author="Edoardo Cipolletta" w:date="2022-05-13T14:32:00Z"/>
                <w:rFonts w:ascii="Calibri" w:hAnsi="Calibri" w:cs="Calibri"/>
                <w:color w:val="0A0B0B"/>
                <w:sz w:val="20"/>
                <w:szCs w:val="20"/>
              </w:rPr>
            </w:pPr>
            <w:del w:id="1156" w:author="Edoardo Cipolletta" w:date="2022-05-13T14:32:00Z">
              <w:r w:rsidRPr="00C70EA0" w:rsidDel="00D32F39">
                <w:rPr>
                  <w:rFonts w:ascii="Calibri" w:hAnsi="Calibri" w:cs="Calibri"/>
                  <w:color w:val="0A0B0B"/>
                  <w:sz w:val="20"/>
                  <w:szCs w:val="20"/>
                </w:rPr>
                <w:delText>Reference</w:delText>
              </w:r>
            </w:del>
          </w:p>
        </w:tc>
      </w:tr>
      <w:tr w:rsidR="002D6DCC" w:rsidRPr="00047771" w:rsidDel="00D32F39" w14:paraId="18769C40" w14:textId="25E758BD" w:rsidTr="00C70EA0">
        <w:trPr>
          <w:trHeight w:val="227"/>
          <w:del w:id="1157" w:author="Edoardo Cipolletta" w:date="2022-05-13T14:32:00Z"/>
        </w:trPr>
        <w:tc>
          <w:tcPr>
            <w:tcW w:w="10490" w:type="dxa"/>
            <w:gridSpan w:val="6"/>
          </w:tcPr>
          <w:p w14:paraId="206687DB" w14:textId="34AB2CED" w:rsidR="002D6DCC" w:rsidRPr="00C70EA0" w:rsidDel="00D32F39" w:rsidRDefault="008F308F" w:rsidP="002D6DCC">
            <w:pPr>
              <w:rPr>
                <w:del w:id="1158" w:author="Edoardo Cipolletta" w:date="2022-05-13T14:32:00Z"/>
                <w:rFonts w:ascii="Calibri" w:hAnsi="Calibri" w:cs="Calibri"/>
                <w:b/>
                <w:color w:val="0A0B0B"/>
                <w:sz w:val="20"/>
                <w:szCs w:val="20"/>
              </w:rPr>
            </w:pPr>
            <w:bookmarkStart w:id="1159" w:name="_Hlk88650538"/>
            <w:ins w:id="1160" w:author="Edoardo Cipolletta [2]" w:date="2022-05-12T18:12:00Z">
              <w:del w:id="1161" w:author="Edoardo Cipolletta" w:date="2022-05-13T14:32:00Z">
                <w:r w:rsidDel="00D32F39">
                  <w:rPr>
                    <w:rFonts w:ascii="Calibri" w:hAnsi="Calibri" w:cs="Calibri"/>
                    <w:b/>
                    <w:color w:val="0A0B0B"/>
                    <w:sz w:val="20"/>
                    <w:szCs w:val="20"/>
                  </w:rPr>
                  <w:delText>Considering f</w:delText>
                </w:r>
              </w:del>
            </w:ins>
            <w:del w:id="1162" w:author="Edoardo Cipolletta" w:date="2022-05-13T14:32:00Z">
              <w:r w:rsidR="00D10B62" w:rsidRPr="00C70EA0" w:rsidDel="00D32F39">
                <w:rPr>
                  <w:rFonts w:ascii="Calibri" w:hAnsi="Calibri" w:cs="Calibri"/>
                  <w:b/>
                  <w:color w:val="0A0B0B"/>
                  <w:sz w:val="20"/>
                  <w:szCs w:val="20"/>
                </w:rPr>
                <w:delText xml:space="preserve">Fatal cardiovascular events as the outcome </w:delText>
              </w:r>
              <w:r w:rsidR="00D10B62" w:rsidRPr="00C70EA0" w:rsidDel="00D32F39">
                <w:rPr>
                  <w:rFonts w:ascii="Calibri" w:hAnsi="Calibri" w:cs="Calibri"/>
                  <w:bCs/>
                  <w:color w:val="0A0B0B"/>
                  <w:sz w:val="20"/>
                  <w:szCs w:val="20"/>
                  <w:vertAlign w:val="superscript"/>
                </w:rPr>
                <w:delText xml:space="preserve">b </w:delText>
              </w:r>
              <w:r w:rsidR="00D10B62" w:rsidRPr="00C70EA0" w:rsidDel="00D32F39">
                <w:rPr>
                  <w:rFonts w:ascii="Calibri" w:hAnsi="Calibri" w:cs="Calibri"/>
                  <w:bCs/>
                  <w:color w:val="0A0B0B"/>
                  <w:sz w:val="20"/>
                  <w:szCs w:val="20"/>
                </w:rPr>
                <w:delText>[N=1421]</w:delText>
              </w:r>
            </w:del>
          </w:p>
        </w:tc>
      </w:tr>
      <w:bookmarkEnd w:id="1159"/>
      <w:tr w:rsidR="002D6DCC" w:rsidRPr="00047771" w:rsidDel="00D32F39" w14:paraId="35E42FD0" w14:textId="487DBCAB" w:rsidTr="00C70EA0">
        <w:trPr>
          <w:trHeight w:val="227"/>
          <w:del w:id="1163" w:author="Edoardo Cipolletta" w:date="2022-05-13T14:32:00Z"/>
        </w:trPr>
        <w:tc>
          <w:tcPr>
            <w:tcW w:w="2835" w:type="dxa"/>
            <w:vAlign w:val="center"/>
          </w:tcPr>
          <w:p w14:paraId="195505DD" w14:textId="7FFA1915" w:rsidR="002D6DCC" w:rsidRPr="00C70EA0" w:rsidDel="00D32F39" w:rsidRDefault="002D6DCC" w:rsidP="002D6DCC">
            <w:pPr>
              <w:rPr>
                <w:del w:id="1164" w:author="Edoardo Cipolletta" w:date="2022-05-13T14:32:00Z"/>
                <w:rFonts w:ascii="Calibri" w:hAnsi="Calibri" w:cs="Calibri"/>
                <w:color w:val="0A0B0B"/>
                <w:sz w:val="20"/>
                <w:szCs w:val="20"/>
              </w:rPr>
            </w:pPr>
            <w:del w:id="1165" w:author="Edoardo Cipolletta" w:date="2022-05-13T14:32:00Z">
              <w:r w:rsidRPr="00C70EA0" w:rsidDel="00D32F39">
                <w:rPr>
                  <w:rFonts w:ascii="Calibri" w:hAnsi="Calibri" w:cs="Calibri"/>
                  <w:color w:val="0A0B0B"/>
                  <w:sz w:val="20"/>
                  <w:szCs w:val="20"/>
                </w:rPr>
                <w:delText xml:space="preserve">30 to 1 days before flare </w:delText>
              </w:r>
              <w:r w:rsidRPr="00C70EA0" w:rsidDel="00D32F39">
                <w:rPr>
                  <w:rFonts w:ascii="Calibri" w:hAnsi="Calibri" w:cs="Calibri"/>
                  <w:color w:val="0A0B0B"/>
                  <w:sz w:val="20"/>
                  <w:szCs w:val="20"/>
                  <w:vertAlign w:val="superscript"/>
                </w:rPr>
                <w:delText>c</w:delText>
              </w:r>
              <w:r w:rsidRPr="00C70EA0" w:rsidDel="00D32F39">
                <w:rPr>
                  <w:rFonts w:ascii="Calibri" w:hAnsi="Calibri" w:cs="Calibri"/>
                  <w:color w:val="0A0B0B"/>
                  <w:sz w:val="20"/>
                  <w:szCs w:val="20"/>
                </w:rPr>
                <w:delText xml:space="preserve"> </w:delText>
              </w:r>
            </w:del>
          </w:p>
        </w:tc>
        <w:tc>
          <w:tcPr>
            <w:tcW w:w="1134" w:type="dxa"/>
            <w:vAlign w:val="center"/>
          </w:tcPr>
          <w:p w14:paraId="6DCEB51E" w14:textId="1AFC1EE8" w:rsidR="002D6DCC" w:rsidRPr="00C70EA0" w:rsidDel="00D32F39" w:rsidRDefault="002D6DCC" w:rsidP="00C70EA0">
            <w:pPr>
              <w:jc w:val="center"/>
              <w:rPr>
                <w:del w:id="1166" w:author="Edoardo Cipolletta" w:date="2022-05-13T14:32:00Z"/>
                <w:rFonts w:ascii="Calibri" w:hAnsi="Calibri" w:cs="Calibri"/>
                <w:color w:val="0A0B0B"/>
                <w:sz w:val="20"/>
                <w:szCs w:val="20"/>
              </w:rPr>
            </w:pPr>
            <w:del w:id="1167" w:author="Edoardo Cipolletta" w:date="2022-05-13T14:32:00Z">
              <w:r w:rsidRPr="00C70EA0" w:rsidDel="00D32F39">
                <w:rPr>
                  <w:rFonts w:ascii="Calibri" w:hAnsi="Calibri" w:cs="Calibri"/>
                  <w:color w:val="0A0B0B"/>
                  <w:sz w:val="20"/>
                  <w:szCs w:val="20"/>
                </w:rPr>
                <w:delText>0</w:delText>
              </w:r>
            </w:del>
          </w:p>
        </w:tc>
        <w:tc>
          <w:tcPr>
            <w:tcW w:w="1276" w:type="dxa"/>
            <w:vAlign w:val="center"/>
          </w:tcPr>
          <w:p w14:paraId="2E0724D4" w14:textId="3CC0FAEA" w:rsidR="002D6DCC" w:rsidRPr="00C70EA0" w:rsidDel="00D32F39" w:rsidRDefault="002D6DCC" w:rsidP="00C70EA0">
            <w:pPr>
              <w:jc w:val="center"/>
              <w:rPr>
                <w:del w:id="1168" w:author="Edoardo Cipolletta" w:date="2022-05-13T14:32:00Z"/>
                <w:rFonts w:ascii="Calibri" w:hAnsi="Calibri" w:cs="Calibri"/>
                <w:color w:val="0A0B0B"/>
                <w:sz w:val="20"/>
                <w:szCs w:val="20"/>
              </w:rPr>
            </w:pPr>
            <w:del w:id="1169" w:author="Edoardo Cipolletta" w:date="2022-05-13T14:32:00Z">
              <w:r w:rsidRPr="00047771" w:rsidDel="00D32F39">
                <w:rPr>
                  <w:rFonts w:ascii="Calibri" w:hAnsi="Calibri" w:cs="Calibri"/>
                  <w:color w:val="000000"/>
                  <w:sz w:val="20"/>
                  <w:szCs w:val="20"/>
                </w:rPr>
                <w:delText>42346</w:delText>
              </w:r>
            </w:del>
          </w:p>
        </w:tc>
        <w:tc>
          <w:tcPr>
            <w:tcW w:w="1276" w:type="dxa"/>
            <w:vAlign w:val="center"/>
          </w:tcPr>
          <w:p w14:paraId="631CA644" w14:textId="497ECCFB" w:rsidR="002D6DCC" w:rsidRPr="00C70EA0" w:rsidDel="00D32F39" w:rsidRDefault="002D6DCC" w:rsidP="00C70EA0">
            <w:pPr>
              <w:jc w:val="center"/>
              <w:rPr>
                <w:del w:id="1170" w:author="Edoardo Cipolletta" w:date="2022-05-13T14:32:00Z"/>
                <w:rFonts w:ascii="Calibri" w:hAnsi="Calibri" w:cs="Calibri"/>
                <w:color w:val="0A0B0B"/>
                <w:sz w:val="20"/>
                <w:szCs w:val="20"/>
              </w:rPr>
            </w:pPr>
            <w:del w:id="1171" w:author="Edoardo Cipolletta" w:date="2022-05-13T14:32:00Z">
              <w:r w:rsidRPr="00047771" w:rsidDel="00D32F39">
                <w:rPr>
                  <w:rFonts w:ascii="Calibri" w:hAnsi="Calibri" w:cs="Calibri"/>
                  <w:color w:val="000000"/>
                  <w:sz w:val="20"/>
                  <w:szCs w:val="20"/>
                </w:rPr>
                <w:delText>0.00</w:delText>
              </w:r>
            </w:del>
          </w:p>
        </w:tc>
        <w:tc>
          <w:tcPr>
            <w:tcW w:w="2126" w:type="dxa"/>
            <w:vAlign w:val="center"/>
          </w:tcPr>
          <w:p w14:paraId="5D2362F5" w14:textId="7D6E1369" w:rsidR="002D6DCC" w:rsidRPr="00C70EA0" w:rsidDel="00D32F39" w:rsidRDefault="002D6DCC" w:rsidP="00C70EA0">
            <w:pPr>
              <w:jc w:val="center"/>
              <w:rPr>
                <w:del w:id="1172" w:author="Edoardo Cipolletta" w:date="2022-05-13T14:32:00Z"/>
                <w:rFonts w:ascii="Calibri" w:hAnsi="Calibri" w:cs="Calibri"/>
                <w:color w:val="0A0B0B"/>
                <w:sz w:val="20"/>
                <w:szCs w:val="20"/>
              </w:rPr>
            </w:pPr>
            <w:del w:id="1173" w:author="Edoardo Cipolletta" w:date="2022-05-13T14:32:00Z">
              <w:r w:rsidRPr="00C70EA0" w:rsidDel="00D32F39">
                <w:rPr>
                  <w:rFonts w:ascii="Calibri" w:hAnsi="Calibri" w:cs="Calibri"/>
                  <w:color w:val="0A0B0B"/>
                  <w:sz w:val="20"/>
                  <w:szCs w:val="20"/>
                </w:rPr>
                <w:delText>-0.38 (-0.43 to -0.33)</w:delText>
              </w:r>
            </w:del>
          </w:p>
        </w:tc>
        <w:tc>
          <w:tcPr>
            <w:tcW w:w="1843" w:type="dxa"/>
            <w:shd w:val="clear" w:color="auto" w:fill="auto"/>
            <w:vAlign w:val="center"/>
          </w:tcPr>
          <w:p w14:paraId="31982C31" w14:textId="254AFAA1" w:rsidR="002D6DCC" w:rsidRPr="00C70EA0" w:rsidDel="00D32F39" w:rsidRDefault="002D6DCC" w:rsidP="00C70EA0">
            <w:pPr>
              <w:jc w:val="center"/>
              <w:rPr>
                <w:del w:id="1174" w:author="Edoardo Cipolletta" w:date="2022-05-13T14:32:00Z"/>
                <w:rFonts w:ascii="Calibri" w:hAnsi="Calibri" w:cs="Calibri"/>
                <w:color w:val="0A0B0B"/>
                <w:sz w:val="20"/>
                <w:szCs w:val="20"/>
              </w:rPr>
            </w:pPr>
            <w:del w:id="1175" w:author="Edoardo Cipolletta" w:date="2022-05-13T14:32:00Z">
              <w:r w:rsidRPr="00C70EA0" w:rsidDel="00D32F39">
                <w:rPr>
                  <w:rFonts w:ascii="Calibri" w:hAnsi="Calibri" w:cs="Calibri"/>
                  <w:color w:val="0A0B0B"/>
                  <w:sz w:val="20"/>
                  <w:szCs w:val="20"/>
                </w:rPr>
                <w:delText>/</w:delText>
              </w:r>
            </w:del>
          </w:p>
        </w:tc>
      </w:tr>
      <w:tr w:rsidR="002D6DCC" w:rsidRPr="00047771" w:rsidDel="00D32F39" w14:paraId="46841EA1" w14:textId="42A3D700" w:rsidTr="00C70EA0">
        <w:trPr>
          <w:trHeight w:val="227"/>
          <w:del w:id="1176" w:author="Edoardo Cipolletta" w:date="2022-05-13T14:32:00Z"/>
        </w:trPr>
        <w:tc>
          <w:tcPr>
            <w:tcW w:w="2835" w:type="dxa"/>
            <w:vAlign w:val="center"/>
          </w:tcPr>
          <w:p w14:paraId="0E0B1A81" w14:textId="331603FA" w:rsidR="002D6DCC" w:rsidRPr="00C70EA0" w:rsidDel="00D32F39" w:rsidRDefault="002D6DCC" w:rsidP="002D6DCC">
            <w:pPr>
              <w:rPr>
                <w:del w:id="1177" w:author="Edoardo Cipolletta" w:date="2022-05-13T14:32:00Z"/>
                <w:rFonts w:ascii="Calibri" w:hAnsi="Calibri" w:cs="Calibri"/>
                <w:color w:val="0A0B0B"/>
                <w:sz w:val="20"/>
                <w:szCs w:val="20"/>
              </w:rPr>
            </w:pPr>
            <w:del w:id="1178" w:author="Edoardo Cipolletta" w:date="2022-05-13T14:32:00Z">
              <w:r w:rsidRPr="00C70EA0" w:rsidDel="00D32F39">
                <w:rPr>
                  <w:rFonts w:ascii="Calibri" w:hAnsi="Calibri" w:cs="Calibri"/>
                  <w:color w:val="0A0B0B"/>
                  <w:sz w:val="20"/>
                  <w:szCs w:val="20"/>
                </w:rPr>
                <w:delText>Flare date to 60 days after flare</w:delText>
              </w:r>
            </w:del>
          </w:p>
        </w:tc>
        <w:tc>
          <w:tcPr>
            <w:tcW w:w="1134" w:type="dxa"/>
            <w:vAlign w:val="center"/>
          </w:tcPr>
          <w:p w14:paraId="5B047578" w14:textId="0BF24569" w:rsidR="002D6DCC" w:rsidRPr="00C70EA0" w:rsidDel="00D32F39" w:rsidRDefault="002D6DCC" w:rsidP="00C70EA0">
            <w:pPr>
              <w:jc w:val="center"/>
              <w:rPr>
                <w:del w:id="1179" w:author="Edoardo Cipolletta" w:date="2022-05-13T14:32:00Z"/>
                <w:rFonts w:ascii="Calibri" w:hAnsi="Calibri" w:cs="Calibri"/>
                <w:color w:val="0A0B0B"/>
                <w:sz w:val="20"/>
                <w:szCs w:val="20"/>
              </w:rPr>
            </w:pPr>
            <w:del w:id="1180" w:author="Edoardo Cipolletta" w:date="2022-05-13T14:32:00Z">
              <w:r w:rsidRPr="00C70EA0" w:rsidDel="00D32F39">
                <w:rPr>
                  <w:rFonts w:ascii="Calibri" w:hAnsi="Calibri" w:cs="Calibri"/>
                  <w:color w:val="0A0B0B"/>
                  <w:sz w:val="20"/>
                  <w:szCs w:val="20"/>
                </w:rPr>
                <w:delText>60</w:delText>
              </w:r>
            </w:del>
          </w:p>
        </w:tc>
        <w:tc>
          <w:tcPr>
            <w:tcW w:w="1276" w:type="dxa"/>
            <w:vAlign w:val="center"/>
          </w:tcPr>
          <w:p w14:paraId="551B55AF" w14:textId="64787850" w:rsidR="002D6DCC" w:rsidRPr="00C70EA0" w:rsidDel="00D32F39" w:rsidRDefault="002D6DCC" w:rsidP="00C70EA0">
            <w:pPr>
              <w:jc w:val="center"/>
              <w:rPr>
                <w:del w:id="1181" w:author="Edoardo Cipolletta" w:date="2022-05-13T14:32:00Z"/>
                <w:rFonts w:ascii="Calibri" w:hAnsi="Calibri" w:cs="Calibri"/>
                <w:color w:val="0A0B0B"/>
                <w:sz w:val="20"/>
                <w:szCs w:val="20"/>
              </w:rPr>
            </w:pPr>
            <w:del w:id="1182" w:author="Edoardo Cipolletta" w:date="2022-05-13T14:32:00Z">
              <w:r w:rsidRPr="00047771" w:rsidDel="00D32F39">
                <w:rPr>
                  <w:rFonts w:ascii="Calibri" w:hAnsi="Calibri" w:cs="Calibri"/>
                  <w:color w:val="000000"/>
                  <w:sz w:val="20"/>
                  <w:szCs w:val="20"/>
                </w:rPr>
                <w:delText>87514</w:delText>
              </w:r>
            </w:del>
          </w:p>
        </w:tc>
        <w:tc>
          <w:tcPr>
            <w:tcW w:w="1276" w:type="dxa"/>
            <w:vAlign w:val="center"/>
          </w:tcPr>
          <w:p w14:paraId="14B2F34B" w14:textId="0204391B" w:rsidR="002D6DCC" w:rsidRPr="00C70EA0" w:rsidDel="00D32F39" w:rsidRDefault="002D6DCC" w:rsidP="00C70EA0">
            <w:pPr>
              <w:jc w:val="center"/>
              <w:rPr>
                <w:del w:id="1183" w:author="Edoardo Cipolletta" w:date="2022-05-13T14:32:00Z"/>
                <w:rFonts w:ascii="Calibri" w:hAnsi="Calibri" w:cs="Calibri"/>
                <w:color w:val="0A0B0B"/>
                <w:sz w:val="20"/>
                <w:szCs w:val="20"/>
              </w:rPr>
            </w:pPr>
            <w:del w:id="1184" w:author="Edoardo Cipolletta" w:date="2022-05-13T14:32:00Z">
              <w:r w:rsidRPr="00047771" w:rsidDel="00D32F39">
                <w:rPr>
                  <w:rFonts w:ascii="Calibri" w:hAnsi="Calibri" w:cs="Calibri"/>
                  <w:color w:val="000000"/>
                  <w:sz w:val="20"/>
                  <w:szCs w:val="20"/>
                </w:rPr>
                <w:delText>0.69</w:delText>
              </w:r>
            </w:del>
          </w:p>
        </w:tc>
        <w:tc>
          <w:tcPr>
            <w:tcW w:w="2126" w:type="dxa"/>
            <w:vAlign w:val="center"/>
          </w:tcPr>
          <w:p w14:paraId="302C3A1F" w14:textId="2726639C" w:rsidR="002D6DCC" w:rsidRPr="00C70EA0" w:rsidDel="00D32F39" w:rsidRDefault="002D6DCC" w:rsidP="00C70EA0">
            <w:pPr>
              <w:jc w:val="center"/>
              <w:rPr>
                <w:del w:id="1185" w:author="Edoardo Cipolletta" w:date="2022-05-13T14:32:00Z"/>
                <w:rFonts w:ascii="Calibri" w:hAnsi="Calibri" w:cs="Calibri"/>
                <w:color w:val="0A0B0B"/>
                <w:sz w:val="20"/>
                <w:szCs w:val="20"/>
              </w:rPr>
            </w:pPr>
            <w:del w:id="1186" w:author="Edoardo Cipolletta" w:date="2022-05-13T14:32:00Z">
              <w:r w:rsidRPr="00C70EA0" w:rsidDel="00D32F39">
                <w:rPr>
                  <w:rFonts w:ascii="Calibri" w:hAnsi="Calibri" w:cs="Calibri"/>
                  <w:color w:val="0A0B0B"/>
                  <w:sz w:val="20"/>
                  <w:szCs w:val="20"/>
                </w:rPr>
                <w:delText>0.31 (0.13 - 0.49)</w:delText>
              </w:r>
            </w:del>
          </w:p>
        </w:tc>
        <w:tc>
          <w:tcPr>
            <w:tcW w:w="1843" w:type="dxa"/>
            <w:shd w:val="clear" w:color="auto" w:fill="auto"/>
            <w:vAlign w:val="center"/>
          </w:tcPr>
          <w:p w14:paraId="2BBE81BE" w14:textId="45EA2540" w:rsidR="002D6DCC" w:rsidRPr="00C70EA0" w:rsidDel="00D32F39" w:rsidRDefault="002D6DCC" w:rsidP="00C70EA0">
            <w:pPr>
              <w:jc w:val="center"/>
              <w:rPr>
                <w:del w:id="1187" w:author="Edoardo Cipolletta" w:date="2022-05-13T14:32:00Z"/>
                <w:rFonts w:ascii="Calibri" w:hAnsi="Calibri" w:cs="Calibri"/>
                <w:color w:val="0A0B0B"/>
                <w:sz w:val="20"/>
                <w:szCs w:val="20"/>
              </w:rPr>
            </w:pPr>
            <w:del w:id="1188" w:author="Edoardo Cipolletta" w:date="2022-05-13T14:32:00Z">
              <w:r w:rsidRPr="00C70EA0" w:rsidDel="00D32F39">
                <w:rPr>
                  <w:rFonts w:ascii="Calibri" w:hAnsi="Calibri" w:cs="Calibri"/>
                  <w:color w:val="0A0B0B"/>
                  <w:sz w:val="20"/>
                  <w:szCs w:val="20"/>
                </w:rPr>
                <w:delText>1.82 (1.24-2.66)</w:delText>
              </w:r>
            </w:del>
          </w:p>
        </w:tc>
      </w:tr>
      <w:tr w:rsidR="002D6DCC" w:rsidRPr="00047771" w:rsidDel="00D32F39" w14:paraId="50F7F138" w14:textId="022AB7E5" w:rsidTr="00C70EA0">
        <w:trPr>
          <w:trHeight w:val="227"/>
          <w:del w:id="1189" w:author="Edoardo Cipolletta" w:date="2022-05-13T14:32:00Z"/>
        </w:trPr>
        <w:tc>
          <w:tcPr>
            <w:tcW w:w="2835" w:type="dxa"/>
            <w:vAlign w:val="center"/>
          </w:tcPr>
          <w:p w14:paraId="5597E0B3" w14:textId="30D9400B" w:rsidR="002D6DCC" w:rsidRPr="00C70EA0" w:rsidDel="00D32F39" w:rsidRDefault="002D6DCC" w:rsidP="002D6DCC">
            <w:pPr>
              <w:rPr>
                <w:del w:id="1190" w:author="Edoardo Cipolletta" w:date="2022-05-13T14:32:00Z"/>
                <w:rFonts w:ascii="Calibri" w:hAnsi="Calibri" w:cs="Calibri"/>
                <w:color w:val="0A0B0B"/>
                <w:sz w:val="20"/>
                <w:szCs w:val="20"/>
              </w:rPr>
            </w:pPr>
            <w:del w:id="1191" w:author="Edoardo Cipolletta" w:date="2022-05-13T14:32:00Z">
              <w:r w:rsidRPr="00C70EA0" w:rsidDel="00D32F39">
                <w:rPr>
                  <w:rFonts w:ascii="Calibri" w:hAnsi="Calibri" w:cs="Calibri"/>
                  <w:color w:val="0A0B0B"/>
                  <w:sz w:val="20"/>
                  <w:szCs w:val="20"/>
                </w:rPr>
                <w:delText>61-120 days after flare</w:delText>
              </w:r>
            </w:del>
          </w:p>
        </w:tc>
        <w:tc>
          <w:tcPr>
            <w:tcW w:w="1134" w:type="dxa"/>
            <w:vAlign w:val="center"/>
          </w:tcPr>
          <w:p w14:paraId="3E94278B" w14:textId="10A07A26" w:rsidR="002D6DCC" w:rsidRPr="00C70EA0" w:rsidDel="00D32F39" w:rsidRDefault="002D6DCC" w:rsidP="00C70EA0">
            <w:pPr>
              <w:jc w:val="center"/>
              <w:rPr>
                <w:del w:id="1192" w:author="Edoardo Cipolletta" w:date="2022-05-13T14:32:00Z"/>
                <w:rFonts w:ascii="Calibri" w:hAnsi="Calibri" w:cs="Calibri"/>
                <w:color w:val="0A0B0B"/>
                <w:sz w:val="20"/>
                <w:szCs w:val="20"/>
              </w:rPr>
            </w:pPr>
            <w:del w:id="1193" w:author="Edoardo Cipolletta" w:date="2022-05-13T14:32:00Z">
              <w:r w:rsidRPr="00C70EA0" w:rsidDel="00D32F39">
                <w:rPr>
                  <w:rFonts w:ascii="Calibri" w:hAnsi="Calibri" w:cs="Calibri"/>
                  <w:color w:val="0A0B0B"/>
                  <w:sz w:val="20"/>
                  <w:szCs w:val="20"/>
                </w:rPr>
                <w:delText>53</w:delText>
              </w:r>
            </w:del>
          </w:p>
        </w:tc>
        <w:tc>
          <w:tcPr>
            <w:tcW w:w="1276" w:type="dxa"/>
            <w:vAlign w:val="center"/>
          </w:tcPr>
          <w:p w14:paraId="54BDC448" w14:textId="3996D9AD" w:rsidR="002D6DCC" w:rsidRPr="00C70EA0" w:rsidDel="00D32F39" w:rsidRDefault="002D6DCC" w:rsidP="00C70EA0">
            <w:pPr>
              <w:jc w:val="center"/>
              <w:rPr>
                <w:del w:id="1194" w:author="Edoardo Cipolletta" w:date="2022-05-13T14:32:00Z"/>
                <w:rFonts w:ascii="Calibri" w:hAnsi="Calibri" w:cs="Calibri"/>
                <w:color w:val="0A0B0B"/>
                <w:sz w:val="20"/>
                <w:szCs w:val="20"/>
              </w:rPr>
            </w:pPr>
            <w:del w:id="1195" w:author="Edoardo Cipolletta" w:date="2022-05-13T14:32:00Z">
              <w:r w:rsidRPr="00047771" w:rsidDel="00D32F39">
                <w:rPr>
                  <w:rFonts w:ascii="Calibri" w:hAnsi="Calibri" w:cs="Calibri"/>
                  <w:color w:val="000000"/>
                  <w:sz w:val="20"/>
                  <w:szCs w:val="20"/>
                </w:rPr>
                <w:delText>84696</w:delText>
              </w:r>
            </w:del>
          </w:p>
        </w:tc>
        <w:tc>
          <w:tcPr>
            <w:tcW w:w="1276" w:type="dxa"/>
            <w:vAlign w:val="center"/>
          </w:tcPr>
          <w:p w14:paraId="0F1FCE42" w14:textId="328C2B8C" w:rsidR="002D6DCC" w:rsidRPr="00C70EA0" w:rsidDel="00D32F39" w:rsidRDefault="002D6DCC" w:rsidP="00C70EA0">
            <w:pPr>
              <w:jc w:val="center"/>
              <w:rPr>
                <w:del w:id="1196" w:author="Edoardo Cipolletta" w:date="2022-05-13T14:32:00Z"/>
                <w:rFonts w:ascii="Calibri" w:hAnsi="Calibri" w:cs="Calibri"/>
                <w:color w:val="0A0B0B"/>
                <w:sz w:val="20"/>
                <w:szCs w:val="20"/>
              </w:rPr>
            </w:pPr>
            <w:del w:id="1197" w:author="Edoardo Cipolletta" w:date="2022-05-13T14:32:00Z">
              <w:r w:rsidRPr="00047771" w:rsidDel="00D32F39">
                <w:rPr>
                  <w:rFonts w:ascii="Calibri" w:hAnsi="Calibri" w:cs="Calibri"/>
                  <w:color w:val="000000"/>
                  <w:sz w:val="20"/>
                  <w:szCs w:val="20"/>
                </w:rPr>
                <w:delText>0.63</w:delText>
              </w:r>
            </w:del>
          </w:p>
        </w:tc>
        <w:tc>
          <w:tcPr>
            <w:tcW w:w="2126" w:type="dxa"/>
            <w:vAlign w:val="center"/>
          </w:tcPr>
          <w:p w14:paraId="5238741F" w14:textId="3ABC8276" w:rsidR="002D6DCC" w:rsidRPr="00C70EA0" w:rsidDel="00D32F39" w:rsidRDefault="002D6DCC" w:rsidP="00C70EA0">
            <w:pPr>
              <w:jc w:val="center"/>
              <w:rPr>
                <w:del w:id="1198" w:author="Edoardo Cipolletta" w:date="2022-05-13T14:32:00Z"/>
                <w:rFonts w:ascii="Calibri" w:hAnsi="Calibri" w:cs="Calibri"/>
                <w:color w:val="0A0B0B"/>
                <w:sz w:val="20"/>
                <w:szCs w:val="20"/>
              </w:rPr>
            </w:pPr>
            <w:del w:id="1199" w:author="Edoardo Cipolletta" w:date="2022-05-13T14:32:00Z">
              <w:r w:rsidRPr="00C70EA0" w:rsidDel="00D32F39">
                <w:rPr>
                  <w:rFonts w:ascii="Calibri" w:hAnsi="Calibri" w:cs="Calibri"/>
                  <w:color w:val="0A0B0B"/>
                  <w:sz w:val="20"/>
                  <w:szCs w:val="20"/>
                </w:rPr>
                <w:delText>0.25 (0.07 - 0.42)</w:delText>
              </w:r>
            </w:del>
          </w:p>
        </w:tc>
        <w:tc>
          <w:tcPr>
            <w:tcW w:w="1843" w:type="dxa"/>
            <w:shd w:val="clear" w:color="auto" w:fill="auto"/>
            <w:vAlign w:val="center"/>
          </w:tcPr>
          <w:p w14:paraId="5ACBA14D" w14:textId="44D03269" w:rsidR="002D6DCC" w:rsidRPr="00C70EA0" w:rsidDel="00D32F39" w:rsidRDefault="002D6DCC" w:rsidP="00C70EA0">
            <w:pPr>
              <w:jc w:val="center"/>
              <w:rPr>
                <w:del w:id="1200" w:author="Edoardo Cipolletta" w:date="2022-05-13T14:32:00Z"/>
                <w:rFonts w:ascii="Calibri" w:hAnsi="Calibri" w:cs="Calibri"/>
                <w:color w:val="0A0B0B"/>
                <w:sz w:val="20"/>
                <w:szCs w:val="20"/>
              </w:rPr>
            </w:pPr>
            <w:del w:id="1201" w:author="Edoardo Cipolletta" w:date="2022-05-13T14:32:00Z">
              <w:r w:rsidRPr="00C70EA0" w:rsidDel="00D32F39">
                <w:rPr>
                  <w:rFonts w:ascii="Calibri" w:hAnsi="Calibri" w:cs="Calibri"/>
                  <w:color w:val="0A0B0B"/>
                  <w:sz w:val="20"/>
                  <w:szCs w:val="20"/>
                </w:rPr>
                <w:delText>1.66 (1.32-2.09)</w:delText>
              </w:r>
            </w:del>
          </w:p>
        </w:tc>
      </w:tr>
      <w:tr w:rsidR="002D6DCC" w:rsidRPr="00047771" w:rsidDel="00D32F39" w14:paraId="479B9069" w14:textId="7A25308B" w:rsidTr="00C70EA0">
        <w:trPr>
          <w:trHeight w:val="227"/>
          <w:del w:id="1202" w:author="Edoardo Cipolletta" w:date="2022-05-13T14:32:00Z"/>
        </w:trPr>
        <w:tc>
          <w:tcPr>
            <w:tcW w:w="2835" w:type="dxa"/>
            <w:vAlign w:val="center"/>
          </w:tcPr>
          <w:p w14:paraId="52EDE0E9" w14:textId="3C71A98B" w:rsidR="002D6DCC" w:rsidRPr="00C70EA0" w:rsidDel="00D32F39" w:rsidRDefault="002D6DCC" w:rsidP="002D6DCC">
            <w:pPr>
              <w:rPr>
                <w:del w:id="1203" w:author="Edoardo Cipolletta" w:date="2022-05-13T14:32:00Z"/>
                <w:rFonts w:ascii="Calibri" w:hAnsi="Calibri" w:cs="Calibri"/>
                <w:color w:val="0A0B0B"/>
                <w:sz w:val="20"/>
                <w:szCs w:val="20"/>
              </w:rPr>
            </w:pPr>
            <w:del w:id="1204" w:author="Edoardo Cipolletta" w:date="2022-05-13T14:32:00Z">
              <w:r w:rsidRPr="00C70EA0" w:rsidDel="00D32F39">
                <w:rPr>
                  <w:rFonts w:ascii="Calibri" w:hAnsi="Calibri" w:cs="Calibri"/>
                  <w:color w:val="0A0B0B"/>
                  <w:sz w:val="20"/>
                  <w:szCs w:val="20"/>
                </w:rPr>
                <w:delText>121-180 days after flare</w:delText>
              </w:r>
            </w:del>
          </w:p>
        </w:tc>
        <w:tc>
          <w:tcPr>
            <w:tcW w:w="1134" w:type="dxa"/>
            <w:vAlign w:val="center"/>
          </w:tcPr>
          <w:p w14:paraId="0ADA363F" w14:textId="6D910BE0" w:rsidR="002D6DCC" w:rsidRPr="00C70EA0" w:rsidDel="00D32F39" w:rsidRDefault="002D6DCC" w:rsidP="00C70EA0">
            <w:pPr>
              <w:jc w:val="center"/>
              <w:rPr>
                <w:del w:id="1205" w:author="Edoardo Cipolletta" w:date="2022-05-13T14:32:00Z"/>
                <w:rFonts w:ascii="Calibri" w:hAnsi="Calibri" w:cs="Calibri"/>
                <w:color w:val="0A0B0B"/>
                <w:sz w:val="20"/>
                <w:szCs w:val="20"/>
              </w:rPr>
            </w:pPr>
            <w:del w:id="1206" w:author="Edoardo Cipolletta" w:date="2022-05-13T14:32:00Z">
              <w:r w:rsidRPr="00C70EA0" w:rsidDel="00D32F39">
                <w:rPr>
                  <w:rFonts w:ascii="Calibri" w:hAnsi="Calibri" w:cs="Calibri"/>
                  <w:color w:val="0A0B0B"/>
                  <w:sz w:val="20"/>
                  <w:szCs w:val="20"/>
                </w:rPr>
                <w:delText>42</w:delText>
              </w:r>
            </w:del>
          </w:p>
        </w:tc>
        <w:tc>
          <w:tcPr>
            <w:tcW w:w="1276" w:type="dxa"/>
            <w:vAlign w:val="center"/>
          </w:tcPr>
          <w:p w14:paraId="705FBC11" w14:textId="33B1653D" w:rsidR="002D6DCC" w:rsidRPr="00C70EA0" w:rsidDel="00D32F39" w:rsidRDefault="002D6DCC" w:rsidP="00C70EA0">
            <w:pPr>
              <w:jc w:val="center"/>
              <w:rPr>
                <w:del w:id="1207" w:author="Edoardo Cipolletta" w:date="2022-05-13T14:32:00Z"/>
                <w:rFonts w:ascii="Calibri" w:hAnsi="Calibri" w:cs="Calibri"/>
                <w:color w:val="0A0B0B"/>
                <w:sz w:val="20"/>
                <w:szCs w:val="20"/>
              </w:rPr>
            </w:pPr>
            <w:del w:id="1208" w:author="Edoardo Cipolletta" w:date="2022-05-13T14:32:00Z">
              <w:r w:rsidRPr="00047771" w:rsidDel="00D32F39">
                <w:rPr>
                  <w:rFonts w:ascii="Calibri" w:hAnsi="Calibri" w:cs="Calibri"/>
                  <w:color w:val="000000"/>
                  <w:sz w:val="20"/>
                  <w:szCs w:val="20"/>
                </w:rPr>
                <w:delText>84675</w:delText>
              </w:r>
            </w:del>
          </w:p>
        </w:tc>
        <w:tc>
          <w:tcPr>
            <w:tcW w:w="1276" w:type="dxa"/>
            <w:vAlign w:val="center"/>
          </w:tcPr>
          <w:p w14:paraId="23BEC653" w14:textId="1FD95631" w:rsidR="002D6DCC" w:rsidRPr="00C70EA0" w:rsidDel="00D32F39" w:rsidRDefault="002D6DCC" w:rsidP="00C70EA0">
            <w:pPr>
              <w:jc w:val="center"/>
              <w:rPr>
                <w:del w:id="1209" w:author="Edoardo Cipolletta" w:date="2022-05-13T14:32:00Z"/>
                <w:rFonts w:ascii="Calibri" w:hAnsi="Calibri" w:cs="Calibri"/>
                <w:color w:val="0A0B0B"/>
                <w:sz w:val="20"/>
                <w:szCs w:val="20"/>
              </w:rPr>
            </w:pPr>
            <w:del w:id="1210" w:author="Edoardo Cipolletta" w:date="2022-05-13T14:32:00Z">
              <w:r w:rsidRPr="00047771" w:rsidDel="00D32F39">
                <w:rPr>
                  <w:rFonts w:ascii="Calibri" w:hAnsi="Calibri" w:cs="Calibri"/>
                  <w:color w:val="000000"/>
                  <w:sz w:val="20"/>
                  <w:szCs w:val="20"/>
                </w:rPr>
                <w:delText>0.50</w:delText>
              </w:r>
            </w:del>
          </w:p>
        </w:tc>
        <w:tc>
          <w:tcPr>
            <w:tcW w:w="2126" w:type="dxa"/>
            <w:vAlign w:val="center"/>
          </w:tcPr>
          <w:p w14:paraId="68CB123A" w14:textId="0AE4BD50" w:rsidR="002D6DCC" w:rsidRPr="00C70EA0" w:rsidDel="00D32F39" w:rsidRDefault="002D6DCC" w:rsidP="00C70EA0">
            <w:pPr>
              <w:jc w:val="center"/>
              <w:rPr>
                <w:del w:id="1211" w:author="Edoardo Cipolletta" w:date="2022-05-13T14:32:00Z"/>
                <w:rFonts w:ascii="Calibri" w:hAnsi="Calibri" w:cs="Calibri"/>
                <w:color w:val="0A0B0B"/>
                <w:sz w:val="20"/>
                <w:szCs w:val="20"/>
              </w:rPr>
            </w:pPr>
            <w:del w:id="1212" w:author="Edoardo Cipolletta" w:date="2022-05-13T14:32:00Z">
              <w:r w:rsidRPr="00C70EA0" w:rsidDel="00D32F39">
                <w:rPr>
                  <w:rFonts w:ascii="Calibri" w:hAnsi="Calibri" w:cs="Calibri"/>
                  <w:color w:val="0A0B0B"/>
                  <w:sz w:val="20"/>
                  <w:szCs w:val="20"/>
                </w:rPr>
                <w:delText>0.12 (-0.04 - 0.27)</w:delText>
              </w:r>
            </w:del>
          </w:p>
        </w:tc>
        <w:tc>
          <w:tcPr>
            <w:tcW w:w="1843" w:type="dxa"/>
            <w:shd w:val="clear" w:color="auto" w:fill="auto"/>
            <w:vAlign w:val="center"/>
          </w:tcPr>
          <w:p w14:paraId="51871E20" w14:textId="0F603D87" w:rsidR="002D6DCC" w:rsidRPr="00C70EA0" w:rsidDel="00D32F39" w:rsidRDefault="002D6DCC" w:rsidP="00C70EA0">
            <w:pPr>
              <w:jc w:val="center"/>
              <w:rPr>
                <w:del w:id="1213" w:author="Edoardo Cipolletta" w:date="2022-05-13T14:32:00Z"/>
                <w:rFonts w:ascii="Calibri" w:hAnsi="Calibri" w:cs="Calibri"/>
                <w:color w:val="0A0B0B"/>
                <w:sz w:val="20"/>
                <w:szCs w:val="20"/>
              </w:rPr>
            </w:pPr>
            <w:del w:id="1214" w:author="Edoardo Cipolletta" w:date="2022-05-13T14:32:00Z">
              <w:r w:rsidRPr="00C70EA0" w:rsidDel="00D32F39">
                <w:rPr>
                  <w:rFonts w:ascii="Calibri" w:hAnsi="Calibri" w:cs="Calibri"/>
                  <w:color w:val="0A0B0B"/>
                  <w:sz w:val="20"/>
                  <w:szCs w:val="20"/>
                </w:rPr>
                <w:delText>1.30 (0.84-2.04)</w:delText>
              </w:r>
            </w:del>
          </w:p>
        </w:tc>
      </w:tr>
      <w:tr w:rsidR="002D6DCC" w:rsidRPr="00047771" w:rsidDel="00D32F39" w14:paraId="5E46EC17" w14:textId="55DA85CD" w:rsidTr="00C70EA0">
        <w:trPr>
          <w:trHeight w:val="227"/>
          <w:del w:id="1215" w:author="Edoardo Cipolletta" w:date="2022-05-13T14:32:00Z"/>
        </w:trPr>
        <w:tc>
          <w:tcPr>
            <w:tcW w:w="2835" w:type="dxa"/>
            <w:vAlign w:val="center"/>
          </w:tcPr>
          <w:p w14:paraId="35FFDD5E" w14:textId="246A5CC8" w:rsidR="002D6DCC" w:rsidRPr="00C70EA0" w:rsidDel="00D32F39" w:rsidRDefault="002D6DCC" w:rsidP="002D6DCC">
            <w:pPr>
              <w:rPr>
                <w:del w:id="1216" w:author="Edoardo Cipolletta" w:date="2022-05-13T14:32:00Z"/>
                <w:rFonts w:ascii="Calibri" w:hAnsi="Calibri" w:cs="Calibri"/>
                <w:color w:val="0A0B0B"/>
                <w:sz w:val="20"/>
                <w:szCs w:val="20"/>
              </w:rPr>
            </w:pPr>
            <w:del w:id="1217" w:author="Edoardo Cipolletta" w:date="2022-05-13T14:32:00Z">
              <w:r w:rsidRPr="00C70EA0" w:rsidDel="00D32F39">
                <w:rPr>
                  <w:rFonts w:ascii="Calibri" w:hAnsi="Calibri" w:cs="Calibri"/>
                  <w:color w:val="0A0B0B"/>
                  <w:sz w:val="20"/>
                  <w:szCs w:val="20"/>
                </w:rPr>
                <w:delText>Baseline period: 180 to 31 days before flare + 181-540 days after flare</w:delText>
              </w:r>
            </w:del>
          </w:p>
        </w:tc>
        <w:tc>
          <w:tcPr>
            <w:tcW w:w="1134" w:type="dxa"/>
            <w:vAlign w:val="center"/>
          </w:tcPr>
          <w:p w14:paraId="33DC3518" w14:textId="160EE266" w:rsidR="002D6DCC" w:rsidRPr="00C70EA0" w:rsidDel="00D32F39" w:rsidRDefault="002D6DCC" w:rsidP="00C70EA0">
            <w:pPr>
              <w:jc w:val="center"/>
              <w:rPr>
                <w:del w:id="1218" w:author="Edoardo Cipolletta" w:date="2022-05-13T14:32:00Z"/>
                <w:rFonts w:ascii="Calibri" w:hAnsi="Calibri" w:cs="Calibri"/>
                <w:color w:val="0A0B0B"/>
                <w:sz w:val="20"/>
                <w:szCs w:val="20"/>
              </w:rPr>
            </w:pPr>
            <w:del w:id="1219" w:author="Edoardo Cipolletta" w:date="2022-05-13T14:32:00Z">
              <w:r w:rsidRPr="00C70EA0" w:rsidDel="00D32F39">
                <w:rPr>
                  <w:rFonts w:ascii="Calibri" w:hAnsi="Calibri" w:cs="Calibri"/>
                  <w:color w:val="0A0B0B"/>
                  <w:sz w:val="20"/>
                  <w:szCs w:val="20"/>
                </w:rPr>
                <w:delText>242</w:delText>
              </w:r>
            </w:del>
          </w:p>
        </w:tc>
        <w:tc>
          <w:tcPr>
            <w:tcW w:w="1276" w:type="dxa"/>
            <w:vAlign w:val="center"/>
          </w:tcPr>
          <w:p w14:paraId="21ED9A4F" w14:textId="09066807" w:rsidR="002D6DCC" w:rsidRPr="00C70EA0" w:rsidDel="00D32F39" w:rsidRDefault="002D6DCC" w:rsidP="00C70EA0">
            <w:pPr>
              <w:jc w:val="center"/>
              <w:rPr>
                <w:del w:id="1220" w:author="Edoardo Cipolletta" w:date="2022-05-13T14:32:00Z"/>
                <w:rFonts w:ascii="Calibri" w:hAnsi="Calibri" w:cs="Calibri"/>
                <w:color w:val="0A0B0B"/>
                <w:sz w:val="20"/>
                <w:szCs w:val="20"/>
              </w:rPr>
            </w:pPr>
            <w:del w:id="1221" w:author="Edoardo Cipolletta" w:date="2022-05-13T14:32:00Z">
              <w:r w:rsidRPr="00047771" w:rsidDel="00D32F39">
                <w:rPr>
                  <w:rFonts w:ascii="Calibri" w:hAnsi="Calibri" w:cs="Calibri"/>
                  <w:color w:val="000000"/>
                  <w:sz w:val="20"/>
                  <w:szCs w:val="20"/>
                </w:rPr>
                <w:delText>637095</w:delText>
              </w:r>
            </w:del>
          </w:p>
        </w:tc>
        <w:tc>
          <w:tcPr>
            <w:tcW w:w="1276" w:type="dxa"/>
            <w:vAlign w:val="center"/>
          </w:tcPr>
          <w:p w14:paraId="33459234" w14:textId="650DDA73" w:rsidR="002D6DCC" w:rsidRPr="00C70EA0" w:rsidDel="00D32F39" w:rsidRDefault="002D6DCC" w:rsidP="00C70EA0">
            <w:pPr>
              <w:jc w:val="center"/>
              <w:rPr>
                <w:del w:id="1222" w:author="Edoardo Cipolletta" w:date="2022-05-13T14:32:00Z"/>
                <w:rFonts w:ascii="Calibri" w:hAnsi="Calibri" w:cs="Calibri"/>
                <w:color w:val="0A0B0B"/>
                <w:sz w:val="20"/>
                <w:szCs w:val="20"/>
              </w:rPr>
            </w:pPr>
            <w:del w:id="1223" w:author="Edoardo Cipolletta" w:date="2022-05-13T14:32:00Z">
              <w:r w:rsidRPr="00047771" w:rsidDel="00D32F39">
                <w:rPr>
                  <w:rFonts w:ascii="Calibri" w:hAnsi="Calibri" w:cs="Calibri"/>
                  <w:color w:val="000000"/>
                  <w:sz w:val="20"/>
                  <w:szCs w:val="20"/>
                </w:rPr>
                <w:delText>0.38</w:delText>
              </w:r>
            </w:del>
          </w:p>
        </w:tc>
        <w:tc>
          <w:tcPr>
            <w:tcW w:w="2126" w:type="dxa"/>
            <w:vAlign w:val="center"/>
          </w:tcPr>
          <w:p w14:paraId="0F06B600" w14:textId="2532FC5D" w:rsidR="002D6DCC" w:rsidRPr="00C70EA0" w:rsidDel="00D32F39" w:rsidRDefault="002D6DCC" w:rsidP="00C70EA0">
            <w:pPr>
              <w:jc w:val="center"/>
              <w:rPr>
                <w:del w:id="1224" w:author="Edoardo Cipolletta" w:date="2022-05-13T14:32:00Z"/>
                <w:rFonts w:ascii="Calibri" w:hAnsi="Calibri" w:cs="Calibri"/>
                <w:color w:val="0A0B0B"/>
                <w:sz w:val="20"/>
                <w:szCs w:val="20"/>
              </w:rPr>
            </w:pPr>
            <w:del w:id="1225" w:author="Edoardo Cipolletta" w:date="2022-05-13T14:32:00Z">
              <w:r w:rsidRPr="00C70EA0" w:rsidDel="00D32F39">
                <w:rPr>
                  <w:rFonts w:ascii="Calibri" w:hAnsi="Calibri" w:cs="Calibri"/>
                  <w:color w:val="0A0B0B"/>
                  <w:sz w:val="20"/>
                  <w:szCs w:val="20"/>
                </w:rPr>
                <w:delText>Reference</w:delText>
              </w:r>
            </w:del>
          </w:p>
        </w:tc>
        <w:tc>
          <w:tcPr>
            <w:tcW w:w="1843" w:type="dxa"/>
            <w:vAlign w:val="center"/>
          </w:tcPr>
          <w:p w14:paraId="0F80E110" w14:textId="487F472E" w:rsidR="002D6DCC" w:rsidRPr="00C70EA0" w:rsidDel="00D32F39" w:rsidRDefault="002D6DCC" w:rsidP="00C70EA0">
            <w:pPr>
              <w:jc w:val="center"/>
              <w:rPr>
                <w:del w:id="1226" w:author="Edoardo Cipolletta" w:date="2022-05-13T14:32:00Z"/>
                <w:rFonts w:ascii="Calibri" w:hAnsi="Calibri" w:cs="Calibri"/>
                <w:color w:val="0A0B0B"/>
                <w:sz w:val="20"/>
                <w:szCs w:val="20"/>
              </w:rPr>
            </w:pPr>
            <w:del w:id="1227" w:author="Edoardo Cipolletta" w:date="2022-05-13T14:32:00Z">
              <w:r w:rsidRPr="00C70EA0" w:rsidDel="00D32F39">
                <w:rPr>
                  <w:rFonts w:ascii="Calibri" w:hAnsi="Calibri" w:cs="Calibri"/>
                  <w:color w:val="0A0B0B"/>
                  <w:sz w:val="20"/>
                  <w:szCs w:val="20"/>
                </w:rPr>
                <w:delText>Reference</w:delText>
              </w:r>
            </w:del>
          </w:p>
        </w:tc>
      </w:tr>
      <w:tr w:rsidR="002D6DCC" w:rsidRPr="00047771" w:rsidDel="00D32F39" w14:paraId="54E7CD28" w14:textId="00AEEAD2" w:rsidTr="00C70EA0">
        <w:trPr>
          <w:trHeight w:val="227"/>
          <w:del w:id="1228" w:author="Edoardo Cipolletta" w:date="2022-05-13T14:32:00Z"/>
        </w:trPr>
        <w:tc>
          <w:tcPr>
            <w:tcW w:w="10490" w:type="dxa"/>
            <w:gridSpan w:val="6"/>
          </w:tcPr>
          <w:p w14:paraId="61DC20EB" w14:textId="0E58D34D" w:rsidR="002D6DCC" w:rsidRPr="00C70EA0" w:rsidDel="00D32F39" w:rsidRDefault="00D325EB" w:rsidP="002D6DCC">
            <w:pPr>
              <w:rPr>
                <w:del w:id="1229" w:author="Edoardo Cipolletta" w:date="2022-05-13T14:32:00Z"/>
                <w:rFonts w:ascii="Calibri" w:hAnsi="Calibri" w:cs="Calibri"/>
                <w:b/>
                <w:color w:val="0A0B0B"/>
                <w:sz w:val="20"/>
                <w:szCs w:val="20"/>
              </w:rPr>
            </w:pPr>
            <w:del w:id="1230" w:author="Edoardo Cipolletta" w:date="2022-05-13T14:32:00Z">
              <w:r w:rsidRPr="00C70EA0" w:rsidDel="00D32F39">
                <w:rPr>
                  <w:rFonts w:ascii="Calibri" w:hAnsi="Calibri" w:cs="Calibri"/>
                  <w:b/>
                  <w:color w:val="0A0B0B"/>
                  <w:sz w:val="20"/>
                  <w:szCs w:val="20"/>
                </w:rPr>
                <w:delText>Appl</w:delText>
              </w:r>
            </w:del>
            <w:ins w:id="1231" w:author="Edoardo Cipolletta [2]" w:date="2022-05-12T18:12:00Z">
              <w:del w:id="1232" w:author="Edoardo Cipolletta" w:date="2022-05-13T14:32:00Z">
                <w:r w:rsidR="008F308F" w:rsidDel="00D32F39">
                  <w:rPr>
                    <w:rFonts w:ascii="Calibri" w:hAnsi="Calibri" w:cs="Calibri"/>
                    <w:b/>
                    <w:color w:val="0A0B0B"/>
                    <w:sz w:val="20"/>
                    <w:szCs w:val="20"/>
                  </w:rPr>
                  <w:delText>ying</w:delText>
                </w:r>
              </w:del>
            </w:ins>
            <w:del w:id="1233" w:author="Edoardo Cipolletta" w:date="2022-05-13T14:32:00Z">
              <w:r w:rsidRPr="00C70EA0" w:rsidDel="00D32F39">
                <w:rPr>
                  <w:rFonts w:ascii="Calibri" w:hAnsi="Calibri" w:cs="Calibri"/>
                  <w:b/>
                  <w:color w:val="0A0B0B"/>
                  <w:sz w:val="20"/>
                  <w:szCs w:val="20"/>
                </w:rPr>
                <w:delText xml:space="preserve">ied shorter time intervals for risk periods </w:delText>
              </w:r>
              <w:r w:rsidRPr="00C70EA0" w:rsidDel="00D32F39">
                <w:rPr>
                  <w:rFonts w:ascii="Calibri" w:hAnsi="Calibri" w:cs="Calibri"/>
                  <w:bCs/>
                  <w:color w:val="0A0B0B"/>
                  <w:sz w:val="20"/>
                  <w:szCs w:val="20"/>
                  <w:vertAlign w:val="superscript"/>
                </w:rPr>
                <w:delText xml:space="preserve">b </w:delText>
              </w:r>
              <w:r w:rsidRPr="00C70EA0" w:rsidDel="00D32F39">
                <w:rPr>
                  <w:rFonts w:ascii="Calibri" w:hAnsi="Calibri" w:cs="Calibri"/>
                  <w:bCs/>
                  <w:color w:val="0A0B0B"/>
                  <w:sz w:val="20"/>
                  <w:szCs w:val="20"/>
                </w:rPr>
                <w:delText>[N=1421]</w:delText>
              </w:r>
            </w:del>
          </w:p>
        </w:tc>
      </w:tr>
      <w:tr w:rsidR="002D6DCC" w:rsidRPr="00047771" w:rsidDel="00D32F39" w14:paraId="72C4A55A" w14:textId="3FA4C8C0" w:rsidTr="00C70EA0">
        <w:trPr>
          <w:trHeight w:val="227"/>
          <w:del w:id="1234" w:author="Edoardo Cipolletta" w:date="2022-05-13T14:32:00Z"/>
        </w:trPr>
        <w:tc>
          <w:tcPr>
            <w:tcW w:w="2835" w:type="dxa"/>
            <w:vAlign w:val="center"/>
          </w:tcPr>
          <w:p w14:paraId="5BB6660D" w14:textId="4331368C" w:rsidR="002D6DCC" w:rsidRPr="00C70EA0" w:rsidDel="00D32F39" w:rsidRDefault="002D6DCC" w:rsidP="002D6DCC">
            <w:pPr>
              <w:rPr>
                <w:del w:id="1235" w:author="Edoardo Cipolletta" w:date="2022-05-13T14:32:00Z"/>
                <w:rFonts w:ascii="Calibri" w:hAnsi="Calibri" w:cs="Calibri"/>
                <w:color w:val="0A0B0B"/>
                <w:sz w:val="20"/>
                <w:szCs w:val="20"/>
              </w:rPr>
            </w:pPr>
            <w:del w:id="1236" w:author="Edoardo Cipolletta" w:date="2022-05-13T14:32:00Z">
              <w:r w:rsidRPr="00C70EA0" w:rsidDel="00D32F39">
                <w:rPr>
                  <w:rFonts w:ascii="Calibri" w:hAnsi="Calibri" w:cs="Calibri"/>
                  <w:color w:val="0A0B0B"/>
                  <w:sz w:val="20"/>
                  <w:szCs w:val="20"/>
                </w:rPr>
                <w:delText xml:space="preserve">30 to 1 days before flare </w:delText>
              </w:r>
              <w:r w:rsidRPr="00C70EA0" w:rsidDel="00D32F39">
                <w:rPr>
                  <w:rFonts w:ascii="Calibri" w:hAnsi="Calibri" w:cs="Calibri"/>
                  <w:color w:val="0A0B0B"/>
                  <w:sz w:val="20"/>
                  <w:szCs w:val="20"/>
                  <w:vertAlign w:val="superscript"/>
                </w:rPr>
                <w:delText>c</w:delText>
              </w:r>
            </w:del>
          </w:p>
        </w:tc>
        <w:tc>
          <w:tcPr>
            <w:tcW w:w="1134" w:type="dxa"/>
            <w:vAlign w:val="center"/>
          </w:tcPr>
          <w:p w14:paraId="7F75D77C" w14:textId="5A3D67CA" w:rsidR="002D6DCC" w:rsidRPr="00C70EA0" w:rsidDel="00D32F39" w:rsidRDefault="002D6DCC" w:rsidP="00C70EA0">
            <w:pPr>
              <w:jc w:val="center"/>
              <w:rPr>
                <w:del w:id="1237" w:author="Edoardo Cipolletta" w:date="2022-05-13T14:32:00Z"/>
                <w:rFonts w:ascii="Calibri" w:hAnsi="Calibri" w:cs="Calibri"/>
                <w:color w:val="0A0B0B"/>
                <w:sz w:val="20"/>
                <w:szCs w:val="20"/>
              </w:rPr>
            </w:pPr>
            <w:del w:id="1238" w:author="Edoardo Cipolletta" w:date="2022-05-13T14:32:00Z">
              <w:r w:rsidRPr="00C70EA0" w:rsidDel="00D32F39">
                <w:rPr>
                  <w:rFonts w:ascii="Calibri" w:hAnsi="Calibri" w:cs="Calibri"/>
                  <w:color w:val="0A0B0B"/>
                  <w:sz w:val="20"/>
                  <w:szCs w:val="20"/>
                </w:rPr>
                <w:delText>37</w:delText>
              </w:r>
            </w:del>
          </w:p>
        </w:tc>
        <w:tc>
          <w:tcPr>
            <w:tcW w:w="1276" w:type="dxa"/>
            <w:vAlign w:val="center"/>
          </w:tcPr>
          <w:p w14:paraId="66D8BD49" w14:textId="679D89C2" w:rsidR="002D6DCC" w:rsidRPr="00C70EA0" w:rsidDel="00D32F39" w:rsidRDefault="002D6DCC" w:rsidP="00C70EA0">
            <w:pPr>
              <w:jc w:val="center"/>
              <w:rPr>
                <w:del w:id="1239" w:author="Edoardo Cipolletta" w:date="2022-05-13T14:32:00Z"/>
                <w:rFonts w:ascii="Calibri" w:hAnsi="Calibri" w:cs="Calibri"/>
                <w:color w:val="0A0B0B"/>
                <w:sz w:val="20"/>
                <w:szCs w:val="20"/>
              </w:rPr>
            </w:pPr>
            <w:del w:id="1240" w:author="Edoardo Cipolletta" w:date="2022-05-13T14:32:00Z">
              <w:r w:rsidRPr="00047771" w:rsidDel="00D32F39">
                <w:rPr>
                  <w:rFonts w:ascii="Calibri" w:hAnsi="Calibri" w:cs="Calibri"/>
                  <w:color w:val="000000"/>
                  <w:sz w:val="20"/>
                  <w:szCs w:val="20"/>
                </w:rPr>
                <w:delText>42346</w:delText>
              </w:r>
            </w:del>
          </w:p>
        </w:tc>
        <w:tc>
          <w:tcPr>
            <w:tcW w:w="1276" w:type="dxa"/>
            <w:vAlign w:val="center"/>
          </w:tcPr>
          <w:p w14:paraId="23E2827F" w14:textId="14BAF056" w:rsidR="002D6DCC" w:rsidRPr="00C70EA0" w:rsidDel="00D32F39" w:rsidRDefault="002D6DCC" w:rsidP="00C70EA0">
            <w:pPr>
              <w:jc w:val="center"/>
              <w:rPr>
                <w:del w:id="1241" w:author="Edoardo Cipolletta" w:date="2022-05-13T14:32:00Z"/>
                <w:rFonts w:ascii="Calibri" w:hAnsi="Calibri" w:cs="Calibri"/>
                <w:color w:val="0A0B0B"/>
                <w:sz w:val="20"/>
                <w:szCs w:val="20"/>
              </w:rPr>
            </w:pPr>
            <w:del w:id="1242" w:author="Edoardo Cipolletta" w:date="2022-05-13T14:32:00Z">
              <w:r w:rsidRPr="00047771" w:rsidDel="00D32F39">
                <w:rPr>
                  <w:rFonts w:ascii="Calibri" w:hAnsi="Calibri" w:cs="Calibri"/>
                  <w:color w:val="000000"/>
                  <w:sz w:val="20"/>
                  <w:szCs w:val="20"/>
                </w:rPr>
                <w:delText>0.87</w:delText>
              </w:r>
            </w:del>
          </w:p>
        </w:tc>
        <w:tc>
          <w:tcPr>
            <w:tcW w:w="2126" w:type="dxa"/>
            <w:vAlign w:val="center"/>
          </w:tcPr>
          <w:p w14:paraId="43B507F8" w14:textId="1C911148" w:rsidR="002D6DCC" w:rsidRPr="00C70EA0" w:rsidDel="00D32F39" w:rsidRDefault="002D6DCC" w:rsidP="00C70EA0">
            <w:pPr>
              <w:jc w:val="center"/>
              <w:rPr>
                <w:del w:id="1243" w:author="Edoardo Cipolletta" w:date="2022-05-13T14:32:00Z"/>
                <w:rFonts w:ascii="Calibri" w:hAnsi="Calibri" w:cs="Calibri"/>
                <w:color w:val="0A0B0B"/>
                <w:sz w:val="20"/>
                <w:szCs w:val="20"/>
              </w:rPr>
            </w:pPr>
            <w:del w:id="1244" w:author="Edoardo Cipolletta" w:date="2022-05-13T14:32:00Z">
              <w:r w:rsidRPr="00C70EA0" w:rsidDel="00D32F39">
                <w:rPr>
                  <w:rFonts w:ascii="Calibri" w:hAnsi="Calibri" w:cs="Calibri"/>
                  <w:color w:val="0A0B0B"/>
                  <w:sz w:val="20"/>
                  <w:szCs w:val="20"/>
                </w:rPr>
                <w:delText>-0.44 (-0.74 to -0.15)</w:delText>
              </w:r>
            </w:del>
          </w:p>
        </w:tc>
        <w:tc>
          <w:tcPr>
            <w:tcW w:w="1843" w:type="dxa"/>
            <w:vAlign w:val="center"/>
          </w:tcPr>
          <w:p w14:paraId="12FF9A06" w14:textId="27DF614F" w:rsidR="002D6DCC" w:rsidRPr="00C70EA0" w:rsidDel="00D32F39" w:rsidRDefault="002D6DCC" w:rsidP="00C70EA0">
            <w:pPr>
              <w:jc w:val="center"/>
              <w:rPr>
                <w:del w:id="1245" w:author="Edoardo Cipolletta" w:date="2022-05-13T14:32:00Z"/>
                <w:rFonts w:ascii="Calibri" w:hAnsi="Calibri" w:cs="Calibri"/>
                <w:color w:val="0A0B0B"/>
                <w:sz w:val="20"/>
                <w:szCs w:val="20"/>
              </w:rPr>
            </w:pPr>
            <w:del w:id="1246" w:author="Edoardo Cipolletta" w:date="2022-05-13T14:32:00Z">
              <w:r w:rsidRPr="00C70EA0" w:rsidDel="00D32F39">
                <w:rPr>
                  <w:rFonts w:ascii="Calibri" w:hAnsi="Calibri" w:cs="Calibri"/>
                  <w:color w:val="0A0B0B"/>
                  <w:sz w:val="20"/>
                  <w:szCs w:val="20"/>
                </w:rPr>
                <w:delText>0.65 (0.47-0.90)</w:delText>
              </w:r>
            </w:del>
          </w:p>
        </w:tc>
      </w:tr>
      <w:tr w:rsidR="002D6DCC" w:rsidRPr="00047771" w:rsidDel="00D32F39" w14:paraId="0830453E" w14:textId="75172153" w:rsidTr="00C70EA0">
        <w:trPr>
          <w:trHeight w:val="227"/>
          <w:del w:id="1247" w:author="Edoardo Cipolletta" w:date="2022-05-13T14:32:00Z"/>
        </w:trPr>
        <w:tc>
          <w:tcPr>
            <w:tcW w:w="2835" w:type="dxa"/>
            <w:vAlign w:val="center"/>
          </w:tcPr>
          <w:p w14:paraId="7D087157" w14:textId="7C9AD7E8" w:rsidR="002D6DCC" w:rsidRPr="00C70EA0" w:rsidDel="00D32F39" w:rsidRDefault="002D6DCC" w:rsidP="002D6DCC">
            <w:pPr>
              <w:rPr>
                <w:del w:id="1248" w:author="Edoardo Cipolletta" w:date="2022-05-13T14:32:00Z"/>
                <w:rFonts w:ascii="Calibri" w:hAnsi="Calibri" w:cs="Calibri"/>
                <w:color w:val="0A0B0B"/>
                <w:sz w:val="20"/>
                <w:szCs w:val="20"/>
              </w:rPr>
            </w:pPr>
            <w:del w:id="1249" w:author="Edoardo Cipolletta" w:date="2022-05-13T14:32:00Z">
              <w:r w:rsidRPr="00C70EA0" w:rsidDel="00D32F39">
                <w:rPr>
                  <w:rFonts w:ascii="Calibri" w:hAnsi="Calibri" w:cs="Calibri"/>
                  <w:color w:val="0A0B0B"/>
                  <w:sz w:val="20"/>
                  <w:szCs w:val="20"/>
                </w:rPr>
                <w:delText>Flare date to 15 days after flare</w:delText>
              </w:r>
            </w:del>
          </w:p>
        </w:tc>
        <w:tc>
          <w:tcPr>
            <w:tcW w:w="1134" w:type="dxa"/>
            <w:vAlign w:val="center"/>
          </w:tcPr>
          <w:p w14:paraId="47F11C5A" w14:textId="214FB043" w:rsidR="002D6DCC" w:rsidRPr="00C70EA0" w:rsidDel="00D32F39" w:rsidRDefault="002D6DCC" w:rsidP="00C70EA0">
            <w:pPr>
              <w:jc w:val="center"/>
              <w:rPr>
                <w:del w:id="1250" w:author="Edoardo Cipolletta" w:date="2022-05-13T14:32:00Z"/>
                <w:rFonts w:ascii="Calibri" w:hAnsi="Calibri" w:cs="Calibri"/>
                <w:color w:val="0A0B0B"/>
                <w:sz w:val="20"/>
                <w:szCs w:val="20"/>
              </w:rPr>
            </w:pPr>
            <w:del w:id="1251" w:author="Edoardo Cipolletta" w:date="2022-05-13T14:32:00Z">
              <w:r w:rsidRPr="00C70EA0" w:rsidDel="00D32F39">
                <w:rPr>
                  <w:rFonts w:ascii="Calibri" w:hAnsi="Calibri" w:cs="Calibri"/>
                  <w:color w:val="0A0B0B"/>
                  <w:sz w:val="20"/>
                  <w:szCs w:val="20"/>
                </w:rPr>
                <w:delText>56</w:delText>
              </w:r>
            </w:del>
          </w:p>
        </w:tc>
        <w:tc>
          <w:tcPr>
            <w:tcW w:w="1276" w:type="dxa"/>
            <w:vAlign w:val="center"/>
          </w:tcPr>
          <w:p w14:paraId="07D98B61" w14:textId="221A38C7" w:rsidR="002D6DCC" w:rsidRPr="00C70EA0" w:rsidDel="00D32F39" w:rsidRDefault="002D6DCC" w:rsidP="00C70EA0">
            <w:pPr>
              <w:jc w:val="center"/>
              <w:rPr>
                <w:del w:id="1252" w:author="Edoardo Cipolletta" w:date="2022-05-13T14:32:00Z"/>
                <w:rFonts w:ascii="Calibri" w:hAnsi="Calibri" w:cs="Calibri"/>
                <w:color w:val="0A0B0B"/>
                <w:sz w:val="20"/>
                <w:szCs w:val="20"/>
              </w:rPr>
            </w:pPr>
            <w:del w:id="1253" w:author="Edoardo Cipolletta" w:date="2022-05-13T14:32:00Z">
              <w:r w:rsidRPr="00047771" w:rsidDel="00D32F39">
                <w:rPr>
                  <w:rFonts w:ascii="Calibri" w:hAnsi="Calibri" w:cs="Calibri"/>
                  <w:color w:val="000000"/>
                  <w:sz w:val="20"/>
                  <w:szCs w:val="20"/>
                </w:rPr>
                <w:delText>22588</w:delText>
              </w:r>
            </w:del>
          </w:p>
        </w:tc>
        <w:tc>
          <w:tcPr>
            <w:tcW w:w="1276" w:type="dxa"/>
            <w:vAlign w:val="center"/>
          </w:tcPr>
          <w:p w14:paraId="3FC4C42E" w14:textId="349EB0D9" w:rsidR="002D6DCC" w:rsidRPr="00C70EA0" w:rsidDel="00D32F39" w:rsidRDefault="002D6DCC" w:rsidP="00C70EA0">
            <w:pPr>
              <w:jc w:val="center"/>
              <w:rPr>
                <w:del w:id="1254" w:author="Edoardo Cipolletta" w:date="2022-05-13T14:32:00Z"/>
                <w:rFonts w:ascii="Calibri" w:hAnsi="Calibri" w:cs="Calibri"/>
                <w:color w:val="0A0B0B"/>
                <w:sz w:val="20"/>
                <w:szCs w:val="20"/>
              </w:rPr>
            </w:pPr>
            <w:del w:id="1255" w:author="Edoardo Cipolletta" w:date="2022-05-13T14:32:00Z">
              <w:r w:rsidRPr="00047771" w:rsidDel="00D32F39">
                <w:rPr>
                  <w:rFonts w:ascii="Calibri" w:hAnsi="Calibri" w:cs="Calibri"/>
                  <w:color w:val="000000"/>
                  <w:sz w:val="20"/>
                  <w:szCs w:val="20"/>
                </w:rPr>
                <w:delText>2.48</w:delText>
              </w:r>
            </w:del>
          </w:p>
        </w:tc>
        <w:tc>
          <w:tcPr>
            <w:tcW w:w="2126" w:type="dxa"/>
            <w:vAlign w:val="center"/>
          </w:tcPr>
          <w:p w14:paraId="7AA6FE89" w14:textId="004BC095" w:rsidR="002D6DCC" w:rsidRPr="00C70EA0" w:rsidDel="00D32F39" w:rsidRDefault="002D6DCC" w:rsidP="00C70EA0">
            <w:pPr>
              <w:jc w:val="center"/>
              <w:rPr>
                <w:del w:id="1256" w:author="Edoardo Cipolletta" w:date="2022-05-13T14:32:00Z"/>
                <w:rFonts w:ascii="Calibri" w:hAnsi="Calibri" w:cs="Calibri"/>
                <w:color w:val="0A0B0B"/>
                <w:sz w:val="20"/>
                <w:szCs w:val="20"/>
              </w:rPr>
            </w:pPr>
            <w:del w:id="1257" w:author="Edoardo Cipolletta" w:date="2022-05-13T14:32:00Z">
              <w:r w:rsidRPr="00C70EA0" w:rsidDel="00D32F39">
                <w:rPr>
                  <w:rFonts w:ascii="Calibri" w:hAnsi="Calibri" w:cs="Calibri"/>
                  <w:color w:val="0A0B0B"/>
                  <w:sz w:val="20"/>
                  <w:szCs w:val="20"/>
                </w:rPr>
                <w:delText>1.16 (0.51 – 1.82)</w:delText>
              </w:r>
            </w:del>
          </w:p>
        </w:tc>
        <w:tc>
          <w:tcPr>
            <w:tcW w:w="1843" w:type="dxa"/>
            <w:vAlign w:val="center"/>
          </w:tcPr>
          <w:p w14:paraId="737FC833" w14:textId="10750A41" w:rsidR="002D6DCC" w:rsidRPr="00C70EA0" w:rsidDel="00D32F39" w:rsidRDefault="002D6DCC" w:rsidP="00C70EA0">
            <w:pPr>
              <w:jc w:val="center"/>
              <w:rPr>
                <w:del w:id="1258" w:author="Edoardo Cipolletta" w:date="2022-05-13T14:32:00Z"/>
                <w:rFonts w:ascii="Calibri" w:hAnsi="Calibri" w:cs="Calibri"/>
                <w:color w:val="0A0B0B"/>
                <w:sz w:val="20"/>
                <w:szCs w:val="20"/>
              </w:rPr>
            </w:pPr>
            <w:del w:id="1259" w:author="Edoardo Cipolletta" w:date="2022-05-13T14:32:00Z">
              <w:r w:rsidRPr="00C70EA0" w:rsidDel="00D32F39">
                <w:rPr>
                  <w:rFonts w:ascii="Calibri" w:hAnsi="Calibri" w:cs="Calibri"/>
                  <w:color w:val="0A0B0B"/>
                  <w:sz w:val="20"/>
                  <w:szCs w:val="20"/>
                </w:rPr>
                <w:delText>1.88 (1.43-2.46)</w:delText>
              </w:r>
            </w:del>
          </w:p>
        </w:tc>
      </w:tr>
      <w:tr w:rsidR="002D6DCC" w:rsidRPr="00047771" w:rsidDel="00D32F39" w14:paraId="67096196" w14:textId="2676566B" w:rsidTr="00C70EA0">
        <w:trPr>
          <w:trHeight w:val="227"/>
          <w:del w:id="1260" w:author="Edoardo Cipolletta" w:date="2022-05-13T14:32:00Z"/>
        </w:trPr>
        <w:tc>
          <w:tcPr>
            <w:tcW w:w="2835" w:type="dxa"/>
            <w:vAlign w:val="center"/>
          </w:tcPr>
          <w:p w14:paraId="3EDD009D" w14:textId="69231993" w:rsidR="002D6DCC" w:rsidRPr="00C70EA0" w:rsidDel="00D32F39" w:rsidRDefault="002D6DCC" w:rsidP="002D6DCC">
            <w:pPr>
              <w:rPr>
                <w:del w:id="1261" w:author="Edoardo Cipolletta" w:date="2022-05-13T14:32:00Z"/>
                <w:rFonts w:ascii="Calibri" w:hAnsi="Calibri" w:cs="Calibri"/>
                <w:color w:val="0A0B0B"/>
                <w:sz w:val="20"/>
                <w:szCs w:val="20"/>
              </w:rPr>
            </w:pPr>
            <w:del w:id="1262" w:author="Edoardo Cipolletta" w:date="2022-05-13T14:32:00Z">
              <w:r w:rsidRPr="00C70EA0" w:rsidDel="00D32F39">
                <w:rPr>
                  <w:rFonts w:ascii="Calibri" w:hAnsi="Calibri" w:cs="Calibri"/>
                  <w:color w:val="0A0B0B"/>
                  <w:sz w:val="20"/>
                  <w:szCs w:val="20"/>
                </w:rPr>
                <w:delText>16-30 days after flare</w:delText>
              </w:r>
            </w:del>
          </w:p>
        </w:tc>
        <w:tc>
          <w:tcPr>
            <w:tcW w:w="1134" w:type="dxa"/>
            <w:vAlign w:val="center"/>
          </w:tcPr>
          <w:p w14:paraId="3F6D5D81" w14:textId="42452D86" w:rsidR="002D6DCC" w:rsidRPr="00C70EA0" w:rsidDel="00D32F39" w:rsidRDefault="002D6DCC" w:rsidP="00C70EA0">
            <w:pPr>
              <w:jc w:val="center"/>
              <w:rPr>
                <w:del w:id="1263" w:author="Edoardo Cipolletta" w:date="2022-05-13T14:32:00Z"/>
                <w:rFonts w:ascii="Calibri" w:hAnsi="Calibri" w:cs="Calibri"/>
                <w:color w:val="0A0B0B"/>
                <w:sz w:val="20"/>
                <w:szCs w:val="20"/>
              </w:rPr>
            </w:pPr>
            <w:del w:id="1264" w:author="Edoardo Cipolletta" w:date="2022-05-13T14:32:00Z">
              <w:r w:rsidRPr="00C70EA0" w:rsidDel="00D32F39">
                <w:rPr>
                  <w:rFonts w:ascii="Calibri" w:hAnsi="Calibri" w:cs="Calibri"/>
                  <w:color w:val="0A0B0B"/>
                  <w:sz w:val="20"/>
                  <w:szCs w:val="20"/>
                </w:rPr>
                <w:delText>53</w:delText>
              </w:r>
            </w:del>
          </w:p>
        </w:tc>
        <w:tc>
          <w:tcPr>
            <w:tcW w:w="1276" w:type="dxa"/>
            <w:vAlign w:val="center"/>
          </w:tcPr>
          <w:p w14:paraId="61A8E8DD" w14:textId="03DB45B0" w:rsidR="002D6DCC" w:rsidRPr="00C70EA0" w:rsidDel="00D32F39" w:rsidRDefault="002D6DCC" w:rsidP="00C70EA0">
            <w:pPr>
              <w:jc w:val="center"/>
              <w:rPr>
                <w:del w:id="1265" w:author="Edoardo Cipolletta" w:date="2022-05-13T14:32:00Z"/>
                <w:rFonts w:ascii="Calibri" w:hAnsi="Calibri" w:cs="Calibri"/>
                <w:color w:val="0A0B0B"/>
                <w:sz w:val="20"/>
                <w:szCs w:val="20"/>
              </w:rPr>
            </w:pPr>
            <w:del w:id="1266" w:author="Edoardo Cipolletta" w:date="2022-05-13T14:32:00Z">
              <w:r w:rsidRPr="00047771" w:rsidDel="00D32F39">
                <w:rPr>
                  <w:rFonts w:ascii="Calibri" w:hAnsi="Calibri" w:cs="Calibri"/>
                  <w:color w:val="000000"/>
                  <w:sz w:val="20"/>
                  <w:szCs w:val="20"/>
                </w:rPr>
                <w:delText>21169</w:delText>
              </w:r>
            </w:del>
          </w:p>
        </w:tc>
        <w:tc>
          <w:tcPr>
            <w:tcW w:w="1276" w:type="dxa"/>
            <w:vAlign w:val="center"/>
          </w:tcPr>
          <w:p w14:paraId="27FA5FAC" w14:textId="2B8AED8A" w:rsidR="002D6DCC" w:rsidRPr="00C70EA0" w:rsidDel="00D32F39" w:rsidRDefault="002D6DCC" w:rsidP="00C70EA0">
            <w:pPr>
              <w:jc w:val="center"/>
              <w:rPr>
                <w:del w:id="1267" w:author="Edoardo Cipolletta" w:date="2022-05-13T14:32:00Z"/>
                <w:rFonts w:ascii="Calibri" w:hAnsi="Calibri" w:cs="Calibri"/>
                <w:color w:val="0A0B0B"/>
                <w:sz w:val="20"/>
                <w:szCs w:val="20"/>
              </w:rPr>
            </w:pPr>
            <w:del w:id="1268" w:author="Edoardo Cipolletta" w:date="2022-05-13T14:32:00Z">
              <w:r w:rsidRPr="00047771" w:rsidDel="00D32F39">
                <w:rPr>
                  <w:rFonts w:ascii="Calibri" w:hAnsi="Calibri" w:cs="Calibri"/>
                  <w:color w:val="000000"/>
                  <w:sz w:val="20"/>
                  <w:szCs w:val="20"/>
                </w:rPr>
                <w:delText>2.50</w:delText>
              </w:r>
            </w:del>
          </w:p>
        </w:tc>
        <w:tc>
          <w:tcPr>
            <w:tcW w:w="2126" w:type="dxa"/>
            <w:vAlign w:val="center"/>
          </w:tcPr>
          <w:p w14:paraId="4B3506DA" w14:textId="03A84B72" w:rsidR="002D6DCC" w:rsidRPr="00C70EA0" w:rsidDel="00D32F39" w:rsidRDefault="002D6DCC" w:rsidP="00C70EA0">
            <w:pPr>
              <w:jc w:val="center"/>
              <w:rPr>
                <w:del w:id="1269" w:author="Edoardo Cipolletta" w:date="2022-05-13T14:32:00Z"/>
                <w:rFonts w:ascii="Calibri" w:hAnsi="Calibri" w:cs="Calibri"/>
                <w:color w:val="0A0B0B"/>
                <w:sz w:val="20"/>
                <w:szCs w:val="20"/>
              </w:rPr>
            </w:pPr>
            <w:del w:id="1270" w:author="Edoardo Cipolletta" w:date="2022-05-13T14:32:00Z">
              <w:r w:rsidRPr="00C70EA0" w:rsidDel="00D32F39">
                <w:rPr>
                  <w:rFonts w:ascii="Calibri" w:hAnsi="Calibri" w:cs="Calibri"/>
                  <w:color w:val="0A0B0B"/>
                  <w:sz w:val="20"/>
                  <w:szCs w:val="20"/>
                </w:rPr>
                <w:delText>1.19 (0.51 – 1.87)</w:delText>
              </w:r>
            </w:del>
          </w:p>
        </w:tc>
        <w:tc>
          <w:tcPr>
            <w:tcW w:w="1843" w:type="dxa"/>
            <w:vAlign w:val="center"/>
          </w:tcPr>
          <w:p w14:paraId="4C54A9F8" w14:textId="729A59DD" w:rsidR="002D6DCC" w:rsidRPr="00C70EA0" w:rsidDel="00D32F39" w:rsidRDefault="002D6DCC" w:rsidP="00C70EA0">
            <w:pPr>
              <w:jc w:val="center"/>
              <w:rPr>
                <w:del w:id="1271" w:author="Edoardo Cipolletta" w:date="2022-05-13T14:32:00Z"/>
                <w:rFonts w:ascii="Calibri" w:hAnsi="Calibri" w:cs="Calibri"/>
                <w:color w:val="0A0B0B"/>
                <w:sz w:val="20"/>
                <w:szCs w:val="20"/>
              </w:rPr>
            </w:pPr>
            <w:del w:id="1272" w:author="Edoardo Cipolletta" w:date="2022-05-13T14:32:00Z">
              <w:r w:rsidRPr="00C70EA0" w:rsidDel="00D32F39">
                <w:rPr>
                  <w:rFonts w:ascii="Calibri" w:hAnsi="Calibri" w:cs="Calibri"/>
                  <w:color w:val="0A0B0B"/>
                  <w:sz w:val="20"/>
                  <w:szCs w:val="20"/>
                </w:rPr>
                <w:delText>1.90 (1.44-2.51)</w:delText>
              </w:r>
            </w:del>
          </w:p>
        </w:tc>
      </w:tr>
      <w:tr w:rsidR="002D6DCC" w:rsidRPr="00047771" w:rsidDel="00D32F39" w14:paraId="418A3EDC" w14:textId="1883267F" w:rsidTr="00C70EA0">
        <w:trPr>
          <w:trHeight w:val="227"/>
          <w:del w:id="1273" w:author="Edoardo Cipolletta" w:date="2022-05-13T14:32:00Z"/>
        </w:trPr>
        <w:tc>
          <w:tcPr>
            <w:tcW w:w="2835" w:type="dxa"/>
            <w:vAlign w:val="center"/>
          </w:tcPr>
          <w:p w14:paraId="6DF1B72B" w14:textId="74A5E54F" w:rsidR="002D6DCC" w:rsidRPr="00C70EA0" w:rsidDel="00D32F39" w:rsidRDefault="002D6DCC" w:rsidP="002D6DCC">
            <w:pPr>
              <w:rPr>
                <w:del w:id="1274" w:author="Edoardo Cipolletta" w:date="2022-05-13T14:32:00Z"/>
                <w:rFonts w:ascii="Calibri" w:hAnsi="Calibri" w:cs="Calibri"/>
                <w:color w:val="0A0B0B"/>
                <w:sz w:val="20"/>
                <w:szCs w:val="20"/>
              </w:rPr>
            </w:pPr>
            <w:del w:id="1275" w:author="Edoardo Cipolletta" w:date="2022-05-13T14:32:00Z">
              <w:r w:rsidRPr="00C70EA0" w:rsidDel="00D32F39">
                <w:rPr>
                  <w:rFonts w:ascii="Calibri" w:hAnsi="Calibri" w:cs="Calibri"/>
                  <w:color w:val="0A0B0B"/>
                  <w:sz w:val="20"/>
                  <w:szCs w:val="20"/>
                </w:rPr>
                <w:delText>31-60 days after flare</w:delText>
              </w:r>
            </w:del>
          </w:p>
        </w:tc>
        <w:tc>
          <w:tcPr>
            <w:tcW w:w="1134" w:type="dxa"/>
            <w:vAlign w:val="center"/>
          </w:tcPr>
          <w:p w14:paraId="6D0CDA3D" w14:textId="0D25C7DC" w:rsidR="002D6DCC" w:rsidRPr="00C70EA0" w:rsidDel="00D32F39" w:rsidRDefault="002D6DCC" w:rsidP="00C70EA0">
            <w:pPr>
              <w:jc w:val="center"/>
              <w:rPr>
                <w:del w:id="1276" w:author="Edoardo Cipolletta" w:date="2022-05-13T14:32:00Z"/>
                <w:rFonts w:ascii="Calibri" w:hAnsi="Calibri" w:cs="Calibri"/>
                <w:color w:val="0A0B0B"/>
                <w:sz w:val="20"/>
                <w:szCs w:val="20"/>
              </w:rPr>
            </w:pPr>
            <w:del w:id="1277" w:author="Edoardo Cipolletta" w:date="2022-05-13T14:32:00Z">
              <w:r w:rsidRPr="00C70EA0" w:rsidDel="00D32F39">
                <w:rPr>
                  <w:rFonts w:ascii="Calibri" w:hAnsi="Calibri" w:cs="Calibri"/>
                  <w:color w:val="0A0B0B"/>
                  <w:sz w:val="20"/>
                  <w:szCs w:val="20"/>
                </w:rPr>
                <w:delText>99</w:delText>
              </w:r>
            </w:del>
          </w:p>
        </w:tc>
        <w:tc>
          <w:tcPr>
            <w:tcW w:w="1276" w:type="dxa"/>
            <w:vAlign w:val="center"/>
          </w:tcPr>
          <w:p w14:paraId="211D4C79" w14:textId="72645051" w:rsidR="002D6DCC" w:rsidRPr="00C70EA0" w:rsidDel="00D32F39" w:rsidRDefault="002D6DCC" w:rsidP="00C70EA0">
            <w:pPr>
              <w:jc w:val="center"/>
              <w:rPr>
                <w:del w:id="1278" w:author="Edoardo Cipolletta" w:date="2022-05-13T14:32:00Z"/>
                <w:rFonts w:ascii="Calibri" w:hAnsi="Calibri" w:cs="Calibri"/>
                <w:color w:val="0A0B0B"/>
                <w:sz w:val="20"/>
                <w:szCs w:val="20"/>
              </w:rPr>
            </w:pPr>
            <w:del w:id="1279" w:author="Edoardo Cipolletta" w:date="2022-05-13T14:32:00Z">
              <w:r w:rsidRPr="00047771" w:rsidDel="00D32F39">
                <w:rPr>
                  <w:rFonts w:ascii="Calibri" w:hAnsi="Calibri" w:cs="Calibri"/>
                  <w:color w:val="000000"/>
                  <w:sz w:val="20"/>
                  <w:szCs w:val="20"/>
                </w:rPr>
                <w:delText>42348</w:delText>
              </w:r>
            </w:del>
          </w:p>
        </w:tc>
        <w:tc>
          <w:tcPr>
            <w:tcW w:w="1276" w:type="dxa"/>
            <w:vAlign w:val="center"/>
          </w:tcPr>
          <w:p w14:paraId="7C0B9099" w14:textId="3E56F8B8" w:rsidR="002D6DCC" w:rsidRPr="00C70EA0" w:rsidDel="00D32F39" w:rsidRDefault="002D6DCC" w:rsidP="00C70EA0">
            <w:pPr>
              <w:jc w:val="center"/>
              <w:rPr>
                <w:del w:id="1280" w:author="Edoardo Cipolletta" w:date="2022-05-13T14:32:00Z"/>
                <w:rFonts w:ascii="Calibri" w:hAnsi="Calibri" w:cs="Calibri"/>
                <w:color w:val="0A0B0B"/>
                <w:sz w:val="20"/>
                <w:szCs w:val="20"/>
              </w:rPr>
            </w:pPr>
            <w:del w:id="1281" w:author="Edoardo Cipolletta" w:date="2022-05-13T14:32:00Z">
              <w:r w:rsidRPr="00047771" w:rsidDel="00D32F39">
                <w:rPr>
                  <w:rFonts w:ascii="Calibri" w:hAnsi="Calibri" w:cs="Calibri"/>
                  <w:color w:val="000000"/>
                  <w:sz w:val="20"/>
                  <w:szCs w:val="20"/>
                </w:rPr>
                <w:delText>2.34</w:delText>
              </w:r>
            </w:del>
          </w:p>
        </w:tc>
        <w:tc>
          <w:tcPr>
            <w:tcW w:w="2126" w:type="dxa"/>
            <w:vAlign w:val="center"/>
          </w:tcPr>
          <w:p w14:paraId="62B74B32" w14:textId="26C0B073" w:rsidR="002D6DCC" w:rsidRPr="00C70EA0" w:rsidDel="00D32F39" w:rsidRDefault="002D6DCC" w:rsidP="00C70EA0">
            <w:pPr>
              <w:jc w:val="center"/>
              <w:rPr>
                <w:del w:id="1282" w:author="Edoardo Cipolletta" w:date="2022-05-13T14:32:00Z"/>
                <w:rFonts w:ascii="Calibri" w:hAnsi="Calibri" w:cs="Calibri"/>
                <w:color w:val="0A0B0B"/>
                <w:sz w:val="20"/>
                <w:szCs w:val="20"/>
              </w:rPr>
            </w:pPr>
            <w:del w:id="1283" w:author="Edoardo Cipolletta" w:date="2022-05-13T14:32:00Z">
              <w:r w:rsidRPr="00C70EA0" w:rsidDel="00D32F39">
                <w:rPr>
                  <w:rFonts w:ascii="Calibri" w:hAnsi="Calibri" w:cs="Calibri"/>
                  <w:color w:val="0A0B0B"/>
                  <w:sz w:val="20"/>
                  <w:szCs w:val="20"/>
                </w:rPr>
                <w:delText>1.02 (0.55 - 1.49)</w:delText>
              </w:r>
            </w:del>
          </w:p>
        </w:tc>
        <w:tc>
          <w:tcPr>
            <w:tcW w:w="1843" w:type="dxa"/>
            <w:vAlign w:val="center"/>
          </w:tcPr>
          <w:p w14:paraId="2CCCA2B2" w14:textId="673FE00C" w:rsidR="002D6DCC" w:rsidRPr="00C70EA0" w:rsidDel="00D32F39" w:rsidRDefault="002D6DCC" w:rsidP="00C70EA0">
            <w:pPr>
              <w:jc w:val="center"/>
              <w:rPr>
                <w:del w:id="1284" w:author="Edoardo Cipolletta" w:date="2022-05-13T14:32:00Z"/>
                <w:rFonts w:ascii="Calibri" w:hAnsi="Calibri" w:cs="Calibri"/>
                <w:color w:val="0A0B0B"/>
                <w:sz w:val="20"/>
                <w:szCs w:val="20"/>
              </w:rPr>
            </w:pPr>
            <w:del w:id="1285" w:author="Edoardo Cipolletta" w:date="2022-05-13T14:32:00Z">
              <w:r w:rsidRPr="00C70EA0" w:rsidDel="00D32F39">
                <w:rPr>
                  <w:rFonts w:ascii="Calibri" w:hAnsi="Calibri" w:cs="Calibri"/>
                  <w:color w:val="0A0B0B"/>
                  <w:sz w:val="20"/>
                  <w:szCs w:val="20"/>
                </w:rPr>
                <w:delText>1.78 (1.44-2.19)</w:delText>
              </w:r>
            </w:del>
          </w:p>
        </w:tc>
      </w:tr>
      <w:tr w:rsidR="002D6DCC" w:rsidRPr="00047771" w:rsidDel="00D32F39" w14:paraId="31139C84" w14:textId="1ABDCDAD" w:rsidTr="00C70EA0">
        <w:trPr>
          <w:trHeight w:val="227"/>
          <w:del w:id="1286" w:author="Edoardo Cipolletta" w:date="2022-05-13T14:32:00Z"/>
        </w:trPr>
        <w:tc>
          <w:tcPr>
            <w:tcW w:w="2835" w:type="dxa"/>
            <w:vAlign w:val="center"/>
          </w:tcPr>
          <w:p w14:paraId="6F9A609A" w14:textId="17E158CC" w:rsidR="002D6DCC" w:rsidRPr="00C70EA0" w:rsidDel="00D32F39" w:rsidRDefault="002D6DCC" w:rsidP="002D6DCC">
            <w:pPr>
              <w:rPr>
                <w:del w:id="1287" w:author="Edoardo Cipolletta" w:date="2022-05-13T14:32:00Z"/>
                <w:rFonts w:ascii="Calibri" w:hAnsi="Calibri" w:cs="Calibri"/>
                <w:color w:val="0A0B0B"/>
                <w:sz w:val="20"/>
                <w:szCs w:val="20"/>
              </w:rPr>
            </w:pPr>
            <w:del w:id="1288" w:author="Edoardo Cipolletta" w:date="2022-05-13T14:32:00Z">
              <w:r w:rsidRPr="00C70EA0" w:rsidDel="00D32F39">
                <w:rPr>
                  <w:rFonts w:ascii="Calibri" w:hAnsi="Calibri" w:cs="Calibri"/>
                  <w:color w:val="0A0B0B"/>
                  <w:sz w:val="20"/>
                  <w:szCs w:val="20"/>
                </w:rPr>
                <w:delText>61-90 days after flare</w:delText>
              </w:r>
            </w:del>
          </w:p>
        </w:tc>
        <w:tc>
          <w:tcPr>
            <w:tcW w:w="1134" w:type="dxa"/>
            <w:vAlign w:val="center"/>
          </w:tcPr>
          <w:p w14:paraId="1078D641" w14:textId="2B757B60" w:rsidR="002D6DCC" w:rsidRPr="00C70EA0" w:rsidDel="00D32F39" w:rsidRDefault="002D6DCC" w:rsidP="00C70EA0">
            <w:pPr>
              <w:jc w:val="center"/>
              <w:rPr>
                <w:del w:id="1289" w:author="Edoardo Cipolletta" w:date="2022-05-13T14:32:00Z"/>
                <w:rFonts w:ascii="Calibri" w:hAnsi="Calibri" w:cs="Calibri"/>
                <w:color w:val="0A0B0B"/>
                <w:sz w:val="20"/>
                <w:szCs w:val="20"/>
              </w:rPr>
            </w:pPr>
            <w:del w:id="1290" w:author="Edoardo Cipolletta" w:date="2022-05-13T14:32:00Z">
              <w:r w:rsidRPr="00C70EA0" w:rsidDel="00D32F39">
                <w:rPr>
                  <w:rFonts w:ascii="Calibri" w:hAnsi="Calibri" w:cs="Calibri"/>
                  <w:color w:val="0A0B0B"/>
                  <w:sz w:val="20"/>
                  <w:szCs w:val="20"/>
                </w:rPr>
                <w:delText>87</w:delText>
              </w:r>
            </w:del>
          </w:p>
        </w:tc>
        <w:tc>
          <w:tcPr>
            <w:tcW w:w="1276" w:type="dxa"/>
            <w:vAlign w:val="center"/>
          </w:tcPr>
          <w:p w14:paraId="06C03B15" w14:textId="1A1695CD" w:rsidR="002D6DCC" w:rsidRPr="00C70EA0" w:rsidDel="00D32F39" w:rsidRDefault="002D6DCC" w:rsidP="00C70EA0">
            <w:pPr>
              <w:jc w:val="center"/>
              <w:rPr>
                <w:del w:id="1291" w:author="Edoardo Cipolletta" w:date="2022-05-13T14:32:00Z"/>
                <w:rFonts w:ascii="Calibri" w:hAnsi="Calibri" w:cs="Calibri"/>
                <w:color w:val="0A0B0B"/>
                <w:sz w:val="20"/>
                <w:szCs w:val="20"/>
              </w:rPr>
            </w:pPr>
            <w:del w:id="1292" w:author="Edoardo Cipolletta" w:date="2022-05-13T14:32:00Z">
              <w:r w:rsidRPr="00047771" w:rsidDel="00D32F39">
                <w:rPr>
                  <w:rFonts w:ascii="Calibri" w:hAnsi="Calibri" w:cs="Calibri"/>
                  <w:color w:val="000000"/>
                  <w:sz w:val="20"/>
                  <w:szCs w:val="20"/>
                </w:rPr>
                <w:delText>42348</w:delText>
              </w:r>
            </w:del>
          </w:p>
        </w:tc>
        <w:tc>
          <w:tcPr>
            <w:tcW w:w="1276" w:type="dxa"/>
            <w:vAlign w:val="center"/>
          </w:tcPr>
          <w:p w14:paraId="17A74257" w14:textId="3ECE955D" w:rsidR="002D6DCC" w:rsidRPr="00C70EA0" w:rsidDel="00D32F39" w:rsidRDefault="002D6DCC" w:rsidP="00C70EA0">
            <w:pPr>
              <w:jc w:val="center"/>
              <w:rPr>
                <w:del w:id="1293" w:author="Edoardo Cipolletta" w:date="2022-05-13T14:32:00Z"/>
                <w:rFonts w:ascii="Calibri" w:hAnsi="Calibri" w:cs="Calibri"/>
                <w:color w:val="0A0B0B"/>
                <w:sz w:val="20"/>
                <w:szCs w:val="20"/>
              </w:rPr>
            </w:pPr>
            <w:del w:id="1294" w:author="Edoardo Cipolletta" w:date="2022-05-13T14:32:00Z">
              <w:r w:rsidRPr="00047771" w:rsidDel="00D32F39">
                <w:rPr>
                  <w:rFonts w:ascii="Calibri" w:hAnsi="Calibri" w:cs="Calibri"/>
                  <w:color w:val="000000"/>
                  <w:sz w:val="20"/>
                  <w:szCs w:val="20"/>
                </w:rPr>
                <w:delText>2.05</w:delText>
              </w:r>
            </w:del>
          </w:p>
        </w:tc>
        <w:tc>
          <w:tcPr>
            <w:tcW w:w="2126" w:type="dxa"/>
            <w:vAlign w:val="center"/>
          </w:tcPr>
          <w:p w14:paraId="06A8AF71" w14:textId="6C03D824" w:rsidR="002D6DCC" w:rsidRPr="00C70EA0" w:rsidDel="00D32F39" w:rsidRDefault="002D6DCC" w:rsidP="00C70EA0">
            <w:pPr>
              <w:jc w:val="center"/>
              <w:rPr>
                <w:del w:id="1295" w:author="Edoardo Cipolletta" w:date="2022-05-13T14:32:00Z"/>
                <w:rFonts w:ascii="Calibri" w:hAnsi="Calibri" w:cs="Calibri"/>
                <w:color w:val="0A0B0B"/>
                <w:sz w:val="20"/>
                <w:szCs w:val="20"/>
              </w:rPr>
            </w:pPr>
            <w:del w:id="1296" w:author="Edoardo Cipolletta" w:date="2022-05-13T14:32:00Z">
              <w:r w:rsidRPr="00C70EA0" w:rsidDel="00D32F39">
                <w:rPr>
                  <w:rFonts w:ascii="Calibri" w:hAnsi="Calibri" w:cs="Calibri"/>
                  <w:color w:val="0A0B0B"/>
                  <w:sz w:val="20"/>
                  <w:szCs w:val="20"/>
                </w:rPr>
                <w:delText>0.74 (0.30 - 1.18)</w:delText>
              </w:r>
            </w:del>
          </w:p>
        </w:tc>
        <w:tc>
          <w:tcPr>
            <w:tcW w:w="1843" w:type="dxa"/>
            <w:vAlign w:val="center"/>
          </w:tcPr>
          <w:p w14:paraId="105F3F7F" w14:textId="76D9C093" w:rsidR="002D6DCC" w:rsidRPr="00C70EA0" w:rsidDel="00D32F39" w:rsidRDefault="002D6DCC" w:rsidP="00C70EA0">
            <w:pPr>
              <w:jc w:val="center"/>
              <w:rPr>
                <w:del w:id="1297" w:author="Edoardo Cipolletta" w:date="2022-05-13T14:32:00Z"/>
                <w:rFonts w:ascii="Calibri" w:hAnsi="Calibri" w:cs="Calibri"/>
                <w:color w:val="0A0B0B"/>
                <w:sz w:val="20"/>
                <w:szCs w:val="20"/>
              </w:rPr>
            </w:pPr>
            <w:del w:id="1298" w:author="Edoardo Cipolletta" w:date="2022-05-13T14:32:00Z">
              <w:r w:rsidRPr="00C70EA0" w:rsidDel="00D32F39">
                <w:rPr>
                  <w:rFonts w:ascii="Calibri" w:hAnsi="Calibri" w:cs="Calibri"/>
                  <w:color w:val="0A0B0B"/>
                  <w:sz w:val="20"/>
                  <w:szCs w:val="20"/>
                </w:rPr>
                <w:delText>1.56 (1.25-1.95)</w:delText>
              </w:r>
            </w:del>
          </w:p>
        </w:tc>
      </w:tr>
      <w:tr w:rsidR="002D6DCC" w:rsidRPr="00047771" w:rsidDel="00D32F39" w14:paraId="2C47B984" w14:textId="2D240A9D" w:rsidTr="00C70EA0">
        <w:trPr>
          <w:trHeight w:val="227"/>
          <w:del w:id="1299" w:author="Edoardo Cipolletta" w:date="2022-05-13T14:32:00Z"/>
        </w:trPr>
        <w:tc>
          <w:tcPr>
            <w:tcW w:w="2835" w:type="dxa"/>
            <w:vAlign w:val="center"/>
          </w:tcPr>
          <w:p w14:paraId="58684254" w14:textId="492035B7" w:rsidR="002D6DCC" w:rsidRPr="00C70EA0" w:rsidDel="00D32F39" w:rsidRDefault="002D6DCC" w:rsidP="002D6DCC">
            <w:pPr>
              <w:rPr>
                <w:del w:id="1300" w:author="Edoardo Cipolletta" w:date="2022-05-13T14:32:00Z"/>
                <w:rFonts w:ascii="Calibri" w:hAnsi="Calibri" w:cs="Calibri"/>
                <w:color w:val="0A0B0B"/>
                <w:sz w:val="20"/>
                <w:szCs w:val="20"/>
              </w:rPr>
            </w:pPr>
            <w:del w:id="1301" w:author="Edoardo Cipolletta" w:date="2022-05-13T14:32:00Z">
              <w:r w:rsidRPr="00C70EA0" w:rsidDel="00D32F39">
                <w:rPr>
                  <w:rFonts w:ascii="Calibri" w:hAnsi="Calibri" w:cs="Calibri"/>
                  <w:color w:val="0A0B0B"/>
                  <w:sz w:val="20"/>
                  <w:szCs w:val="20"/>
                </w:rPr>
                <w:delText>91-120 days after flare</w:delText>
              </w:r>
            </w:del>
          </w:p>
        </w:tc>
        <w:tc>
          <w:tcPr>
            <w:tcW w:w="1134" w:type="dxa"/>
            <w:vAlign w:val="center"/>
          </w:tcPr>
          <w:p w14:paraId="32C56A35" w14:textId="325D85DF" w:rsidR="002D6DCC" w:rsidRPr="00C70EA0" w:rsidDel="00D32F39" w:rsidRDefault="002D6DCC" w:rsidP="00C70EA0">
            <w:pPr>
              <w:jc w:val="center"/>
              <w:rPr>
                <w:del w:id="1302" w:author="Edoardo Cipolletta" w:date="2022-05-13T14:32:00Z"/>
                <w:rFonts w:ascii="Calibri" w:hAnsi="Calibri" w:cs="Calibri"/>
                <w:color w:val="0A0B0B"/>
                <w:sz w:val="20"/>
                <w:szCs w:val="20"/>
              </w:rPr>
            </w:pPr>
            <w:del w:id="1303" w:author="Edoardo Cipolletta" w:date="2022-05-13T14:32:00Z">
              <w:r w:rsidRPr="00C70EA0" w:rsidDel="00D32F39">
                <w:rPr>
                  <w:rFonts w:ascii="Calibri" w:hAnsi="Calibri" w:cs="Calibri"/>
                  <w:color w:val="0A0B0B"/>
                  <w:sz w:val="20"/>
                  <w:szCs w:val="20"/>
                </w:rPr>
                <w:delText>89</w:delText>
              </w:r>
            </w:del>
          </w:p>
        </w:tc>
        <w:tc>
          <w:tcPr>
            <w:tcW w:w="1276" w:type="dxa"/>
            <w:vAlign w:val="center"/>
          </w:tcPr>
          <w:p w14:paraId="5A8836FD" w14:textId="2A3FA30B" w:rsidR="002D6DCC" w:rsidRPr="00C70EA0" w:rsidDel="00D32F39" w:rsidRDefault="002D6DCC" w:rsidP="00C70EA0">
            <w:pPr>
              <w:jc w:val="center"/>
              <w:rPr>
                <w:del w:id="1304" w:author="Edoardo Cipolletta" w:date="2022-05-13T14:32:00Z"/>
                <w:rFonts w:ascii="Calibri" w:hAnsi="Calibri" w:cs="Calibri"/>
                <w:color w:val="0A0B0B"/>
                <w:sz w:val="20"/>
                <w:szCs w:val="20"/>
              </w:rPr>
            </w:pPr>
            <w:del w:id="1305" w:author="Edoardo Cipolletta" w:date="2022-05-13T14:32:00Z">
              <w:r w:rsidRPr="00047771" w:rsidDel="00D32F39">
                <w:rPr>
                  <w:rFonts w:ascii="Calibri" w:hAnsi="Calibri" w:cs="Calibri"/>
                  <w:color w:val="000000"/>
                  <w:sz w:val="20"/>
                  <w:szCs w:val="20"/>
                </w:rPr>
                <w:delText>42347</w:delText>
              </w:r>
            </w:del>
          </w:p>
        </w:tc>
        <w:tc>
          <w:tcPr>
            <w:tcW w:w="1276" w:type="dxa"/>
            <w:vAlign w:val="center"/>
          </w:tcPr>
          <w:p w14:paraId="36B2698B" w14:textId="567CF0BF" w:rsidR="002D6DCC" w:rsidRPr="00C70EA0" w:rsidDel="00D32F39" w:rsidRDefault="002D6DCC" w:rsidP="00C70EA0">
            <w:pPr>
              <w:jc w:val="center"/>
              <w:rPr>
                <w:del w:id="1306" w:author="Edoardo Cipolletta" w:date="2022-05-13T14:32:00Z"/>
                <w:rFonts w:ascii="Calibri" w:hAnsi="Calibri" w:cs="Calibri"/>
                <w:color w:val="0A0B0B"/>
                <w:sz w:val="20"/>
                <w:szCs w:val="20"/>
              </w:rPr>
            </w:pPr>
            <w:del w:id="1307" w:author="Edoardo Cipolletta" w:date="2022-05-13T14:32:00Z">
              <w:r w:rsidRPr="00047771" w:rsidDel="00D32F39">
                <w:rPr>
                  <w:rFonts w:ascii="Calibri" w:hAnsi="Calibri" w:cs="Calibri"/>
                  <w:color w:val="000000"/>
                  <w:sz w:val="20"/>
                  <w:szCs w:val="20"/>
                </w:rPr>
                <w:delText>2.10</w:delText>
              </w:r>
            </w:del>
          </w:p>
        </w:tc>
        <w:tc>
          <w:tcPr>
            <w:tcW w:w="2126" w:type="dxa"/>
            <w:vAlign w:val="center"/>
          </w:tcPr>
          <w:p w14:paraId="7587C6F8" w14:textId="58255391" w:rsidR="002D6DCC" w:rsidRPr="00C70EA0" w:rsidDel="00D32F39" w:rsidRDefault="002D6DCC" w:rsidP="00C70EA0">
            <w:pPr>
              <w:jc w:val="center"/>
              <w:rPr>
                <w:del w:id="1308" w:author="Edoardo Cipolletta" w:date="2022-05-13T14:32:00Z"/>
                <w:rFonts w:ascii="Calibri" w:hAnsi="Calibri" w:cs="Calibri"/>
                <w:color w:val="0A0B0B"/>
                <w:sz w:val="20"/>
                <w:szCs w:val="20"/>
              </w:rPr>
            </w:pPr>
            <w:del w:id="1309" w:author="Edoardo Cipolletta" w:date="2022-05-13T14:32:00Z">
              <w:r w:rsidRPr="00C70EA0" w:rsidDel="00D32F39">
                <w:rPr>
                  <w:rFonts w:ascii="Calibri" w:hAnsi="Calibri" w:cs="Calibri"/>
                  <w:color w:val="0A0B0B"/>
                  <w:sz w:val="20"/>
                  <w:szCs w:val="20"/>
                </w:rPr>
                <w:delText>0.78 (0.34 – 1.23)</w:delText>
              </w:r>
            </w:del>
          </w:p>
        </w:tc>
        <w:tc>
          <w:tcPr>
            <w:tcW w:w="1843" w:type="dxa"/>
            <w:vAlign w:val="center"/>
          </w:tcPr>
          <w:p w14:paraId="74E91140" w14:textId="4A90B95D" w:rsidR="002D6DCC" w:rsidRPr="00C70EA0" w:rsidDel="00D32F39" w:rsidRDefault="002D6DCC" w:rsidP="00C70EA0">
            <w:pPr>
              <w:jc w:val="center"/>
              <w:rPr>
                <w:del w:id="1310" w:author="Edoardo Cipolletta" w:date="2022-05-13T14:32:00Z"/>
                <w:rFonts w:ascii="Calibri" w:hAnsi="Calibri" w:cs="Calibri"/>
                <w:color w:val="0A0B0B"/>
                <w:sz w:val="20"/>
                <w:szCs w:val="20"/>
              </w:rPr>
            </w:pPr>
            <w:del w:id="1311" w:author="Edoardo Cipolletta" w:date="2022-05-13T14:32:00Z">
              <w:r w:rsidRPr="00C70EA0" w:rsidDel="00D32F39">
                <w:rPr>
                  <w:rFonts w:ascii="Calibri" w:hAnsi="Calibri" w:cs="Calibri"/>
                  <w:color w:val="0A0B0B"/>
                  <w:sz w:val="20"/>
                  <w:szCs w:val="20"/>
                </w:rPr>
                <w:delText>1.60 (1.28-1.99)</w:delText>
              </w:r>
            </w:del>
          </w:p>
        </w:tc>
      </w:tr>
      <w:tr w:rsidR="002D6DCC" w:rsidRPr="00047771" w:rsidDel="00D32F39" w14:paraId="1B97384E" w14:textId="7495EB3A" w:rsidTr="00C70EA0">
        <w:trPr>
          <w:trHeight w:val="227"/>
          <w:del w:id="1312" w:author="Edoardo Cipolletta" w:date="2022-05-13T14:32:00Z"/>
        </w:trPr>
        <w:tc>
          <w:tcPr>
            <w:tcW w:w="2835" w:type="dxa"/>
            <w:vAlign w:val="center"/>
          </w:tcPr>
          <w:p w14:paraId="56A4BAC5" w14:textId="5F75C701" w:rsidR="002D6DCC" w:rsidRPr="00C70EA0" w:rsidDel="00D32F39" w:rsidRDefault="002D6DCC" w:rsidP="002D6DCC">
            <w:pPr>
              <w:rPr>
                <w:del w:id="1313" w:author="Edoardo Cipolletta" w:date="2022-05-13T14:32:00Z"/>
                <w:rFonts w:ascii="Calibri" w:hAnsi="Calibri" w:cs="Calibri"/>
                <w:color w:val="0A0B0B"/>
                <w:sz w:val="20"/>
                <w:szCs w:val="20"/>
              </w:rPr>
            </w:pPr>
            <w:del w:id="1314" w:author="Edoardo Cipolletta" w:date="2022-05-13T14:32:00Z">
              <w:r w:rsidRPr="00C70EA0" w:rsidDel="00D32F39">
                <w:rPr>
                  <w:rFonts w:ascii="Calibri" w:hAnsi="Calibri" w:cs="Calibri"/>
                  <w:color w:val="0A0B0B"/>
                  <w:sz w:val="20"/>
                  <w:szCs w:val="20"/>
                </w:rPr>
                <w:delText>121-150 days after flare</w:delText>
              </w:r>
            </w:del>
          </w:p>
        </w:tc>
        <w:tc>
          <w:tcPr>
            <w:tcW w:w="1134" w:type="dxa"/>
            <w:vAlign w:val="center"/>
          </w:tcPr>
          <w:p w14:paraId="089DEBCA" w14:textId="3EB02A5D" w:rsidR="002D6DCC" w:rsidRPr="00C70EA0" w:rsidDel="00D32F39" w:rsidRDefault="002D6DCC" w:rsidP="00C70EA0">
            <w:pPr>
              <w:jc w:val="center"/>
              <w:rPr>
                <w:del w:id="1315" w:author="Edoardo Cipolletta" w:date="2022-05-13T14:32:00Z"/>
                <w:rFonts w:ascii="Calibri" w:hAnsi="Calibri" w:cs="Calibri"/>
                <w:color w:val="0A0B0B"/>
                <w:sz w:val="20"/>
                <w:szCs w:val="20"/>
              </w:rPr>
            </w:pPr>
            <w:del w:id="1316" w:author="Edoardo Cipolletta" w:date="2022-05-13T14:32:00Z">
              <w:r w:rsidRPr="00C70EA0" w:rsidDel="00D32F39">
                <w:rPr>
                  <w:rFonts w:ascii="Calibri" w:hAnsi="Calibri" w:cs="Calibri"/>
                  <w:color w:val="0A0B0B"/>
                  <w:sz w:val="20"/>
                  <w:szCs w:val="20"/>
                </w:rPr>
                <w:delText>91</w:delText>
              </w:r>
            </w:del>
          </w:p>
        </w:tc>
        <w:tc>
          <w:tcPr>
            <w:tcW w:w="1276" w:type="dxa"/>
            <w:vAlign w:val="center"/>
          </w:tcPr>
          <w:p w14:paraId="2D6B5E27" w14:textId="0950FE96" w:rsidR="002D6DCC" w:rsidRPr="00C70EA0" w:rsidDel="00D32F39" w:rsidRDefault="002D6DCC" w:rsidP="00C70EA0">
            <w:pPr>
              <w:jc w:val="center"/>
              <w:rPr>
                <w:del w:id="1317" w:author="Edoardo Cipolletta" w:date="2022-05-13T14:32:00Z"/>
                <w:rFonts w:ascii="Calibri" w:hAnsi="Calibri" w:cs="Calibri"/>
                <w:color w:val="0A0B0B"/>
                <w:sz w:val="20"/>
                <w:szCs w:val="20"/>
              </w:rPr>
            </w:pPr>
            <w:del w:id="1318" w:author="Edoardo Cipolletta" w:date="2022-05-13T14:32:00Z">
              <w:r w:rsidRPr="00047771" w:rsidDel="00D32F39">
                <w:rPr>
                  <w:rFonts w:ascii="Calibri" w:hAnsi="Calibri" w:cs="Calibri"/>
                  <w:color w:val="000000"/>
                  <w:sz w:val="20"/>
                  <w:szCs w:val="20"/>
                </w:rPr>
                <w:delText>42329</w:delText>
              </w:r>
            </w:del>
          </w:p>
        </w:tc>
        <w:tc>
          <w:tcPr>
            <w:tcW w:w="1276" w:type="dxa"/>
            <w:vAlign w:val="center"/>
          </w:tcPr>
          <w:p w14:paraId="0B07D9BC" w14:textId="503486B4" w:rsidR="002D6DCC" w:rsidRPr="00C70EA0" w:rsidDel="00D32F39" w:rsidRDefault="002D6DCC" w:rsidP="00C70EA0">
            <w:pPr>
              <w:jc w:val="center"/>
              <w:rPr>
                <w:del w:id="1319" w:author="Edoardo Cipolletta" w:date="2022-05-13T14:32:00Z"/>
                <w:rFonts w:ascii="Calibri" w:hAnsi="Calibri" w:cs="Calibri"/>
                <w:color w:val="0A0B0B"/>
                <w:sz w:val="20"/>
                <w:szCs w:val="20"/>
              </w:rPr>
            </w:pPr>
            <w:del w:id="1320" w:author="Edoardo Cipolletta" w:date="2022-05-13T14:32:00Z">
              <w:r w:rsidRPr="00047771" w:rsidDel="00D32F39">
                <w:rPr>
                  <w:rFonts w:ascii="Calibri" w:hAnsi="Calibri" w:cs="Calibri"/>
                  <w:color w:val="000000"/>
                  <w:sz w:val="20"/>
                  <w:szCs w:val="20"/>
                </w:rPr>
                <w:delText>2.15</w:delText>
              </w:r>
            </w:del>
          </w:p>
        </w:tc>
        <w:tc>
          <w:tcPr>
            <w:tcW w:w="2126" w:type="dxa"/>
            <w:vAlign w:val="center"/>
          </w:tcPr>
          <w:p w14:paraId="4738B36C" w14:textId="1A305273" w:rsidR="002D6DCC" w:rsidRPr="00C70EA0" w:rsidDel="00D32F39" w:rsidRDefault="002D6DCC" w:rsidP="00C70EA0">
            <w:pPr>
              <w:jc w:val="center"/>
              <w:rPr>
                <w:del w:id="1321" w:author="Edoardo Cipolletta" w:date="2022-05-13T14:32:00Z"/>
                <w:rFonts w:ascii="Calibri" w:hAnsi="Calibri" w:cs="Calibri"/>
                <w:color w:val="0A0B0B"/>
                <w:sz w:val="20"/>
                <w:szCs w:val="20"/>
              </w:rPr>
            </w:pPr>
            <w:del w:id="1322" w:author="Edoardo Cipolletta" w:date="2022-05-13T14:32:00Z">
              <w:r w:rsidRPr="00C70EA0" w:rsidDel="00D32F39">
                <w:rPr>
                  <w:rFonts w:ascii="Calibri" w:hAnsi="Calibri" w:cs="Calibri"/>
                  <w:color w:val="0A0B0B"/>
                  <w:sz w:val="20"/>
                  <w:szCs w:val="20"/>
                </w:rPr>
                <w:delText>0.83 (0.38 – 1.28)</w:delText>
              </w:r>
            </w:del>
          </w:p>
        </w:tc>
        <w:tc>
          <w:tcPr>
            <w:tcW w:w="1843" w:type="dxa"/>
            <w:vAlign w:val="center"/>
          </w:tcPr>
          <w:p w14:paraId="654823ED" w14:textId="53A824BB" w:rsidR="002D6DCC" w:rsidRPr="00C70EA0" w:rsidDel="00D32F39" w:rsidRDefault="002D6DCC" w:rsidP="00C70EA0">
            <w:pPr>
              <w:jc w:val="center"/>
              <w:rPr>
                <w:del w:id="1323" w:author="Edoardo Cipolletta" w:date="2022-05-13T14:32:00Z"/>
                <w:rFonts w:ascii="Calibri" w:hAnsi="Calibri" w:cs="Calibri"/>
                <w:color w:val="0A0B0B"/>
                <w:sz w:val="20"/>
                <w:szCs w:val="20"/>
              </w:rPr>
            </w:pPr>
            <w:del w:id="1324" w:author="Edoardo Cipolletta" w:date="2022-05-13T14:32:00Z">
              <w:r w:rsidRPr="00C70EA0" w:rsidDel="00D32F39">
                <w:rPr>
                  <w:rFonts w:ascii="Calibri" w:hAnsi="Calibri" w:cs="Calibri"/>
                  <w:color w:val="0A0B0B"/>
                  <w:sz w:val="20"/>
                  <w:szCs w:val="20"/>
                </w:rPr>
                <w:delText>1.61 (1.29-2.00)</w:delText>
              </w:r>
            </w:del>
          </w:p>
        </w:tc>
      </w:tr>
      <w:tr w:rsidR="002D6DCC" w:rsidRPr="00047771" w:rsidDel="00D32F39" w14:paraId="77F832B0" w14:textId="4C01586C" w:rsidTr="00C70EA0">
        <w:trPr>
          <w:trHeight w:val="227"/>
          <w:del w:id="1325" w:author="Edoardo Cipolletta" w:date="2022-05-13T14:32:00Z"/>
        </w:trPr>
        <w:tc>
          <w:tcPr>
            <w:tcW w:w="2835" w:type="dxa"/>
            <w:vAlign w:val="center"/>
          </w:tcPr>
          <w:p w14:paraId="1357CFD2" w14:textId="37E8F9CD" w:rsidR="002D6DCC" w:rsidRPr="00C70EA0" w:rsidDel="00D32F39" w:rsidRDefault="002D6DCC" w:rsidP="002D6DCC">
            <w:pPr>
              <w:rPr>
                <w:del w:id="1326" w:author="Edoardo Cipolletta" w:date="2022-05-13T14:32:00Z"/>
                <w:rFonts w:ascii="Calibri" w:hAnsi="Calibri" w:cs="Calibri"/>
                <w:color w:val="0A0B0B"/>
                <w:sz w:val="20"/>
                <w:szCs w:val="20"/>
              </w:rPr>
            </w:pPr>
            <w:del w:id="1327" w:author="Edoardo Cipolletta" w:date="2022-05-13T14:32:00Z">
              <w:r w:rsidRPr="00C70EA0" w:rsidDel="00D32F39">
                <w:rPr>
                  <w:rFonts w:ascii="Calibri" w:hAnsi="Calibri" w:cs="Calibri"/>
                  <w:color w:val="0A0B0B"/>
                  <w:sz w:val="20"/>
                  <w:szCs w:val="20"/>
                </w:rPr>
                <w:delText>151-180 days after flare</w:delText>
              </w:r>
            </w:del>
          </w:p>
        </w:tc>
        <w:tc>
          <w:tcPr>
            <w:tcW w:w="1134" w:type="dxa"/>
            <w:vAlign w:val="center"/>
          </w:tcPr>
          <w:p w14:paraId="2ACC69B5" w14:textId="1BF51549" w:rsidR="002D6DCC" w:rsidRPr="00C70EA0" w:rsidDel="00D32F39" w:rsidRDefault="002D6DCC" w:rsidP="00C70EA0">
            <w:pPr>
              <w:jc w:val="center"/>
              <w:rPr>
                <w:del w:id="1328" w:author="Edoardo Cipolletta" w:date="2022-05-13T14:32:00Z"/>
                <w:rFonts w:ascii="Calibri" w:hAnsi="Calibri" w:cs="Calibri"/>
                <w:color w:val="0A0B0B"/>
                <w:sz w:val="20"/>
                <w:szCs w:val="20"/>
              </w:rPr>
            </w:pPr>
            <w:del w:id="1329" w:author="Edoardo Cipolletta" w:date="2022-05-13T14:32:00Z">
              <w:r w:rsidRPr="00C70EA0" w:rsidDel="00D32F39">
                <w:rPr>
                  <w:rFonts w:ascii="Calibri" w:hAnsi="Calibri" w:cs="Calibri"/>
                  <w:color w:val="0A0B0B"/>
                  <w:sz w:val="20"/>
                  <w:szCs w:val="20"/>
                </w:rPr>
                <w:delText>72</w:delText>
              </w:r>
            </w:del>
          </w:p>
        </w:tc>
        <w:tc>
          <w:tcPr>
            <w:tcW w:w="1276" w:type="dxa"/>
            <w:vAlign w:val="center"/>
          </w:tcPr>
          <w:p w14:paraId="7F0003FD" w14:textId="032C04D9" w:rsidR="002D6DCC" w:rsidRPr="00C70EA0" w:rsidDel="00D32F39" w:rsidRDefault="002D6DCC" w:rsidP="00C70EA0">
            <w:pPr>
              <w:jc w:val="center"/>
              <w:rPr>
                <w:del w:id="1330" w:author="Edoardo Cipolletta" w:date="2022-05-13T14:32:00Z"/>
                <w:rFonts w:ascii="Calibri" w:hAnsi="Calibri" w:cs="Calibri"/>
                <w:color w:val="0A0B0B"/>
                <w:sz w:val="20"/>
                <w:szCs w:val="20"/>
              </w:rPr>
            </w:pPr>
            <w:del w:id="1331" w:author="Edoardo Cipolletta" w:date="2022-05-13T14:32:00Z">
              <w:r w:rsidRPr="00047771" w:rsidDel="00D32F39">
                <w:rPr>
                  <w:rFonts w:ascii="Calibri" w:hAnsi="Calibri" w:cs="Calibri"/>
                  <w:color w:val="000000"/>
                  <w:sz w:val="20"/>
                  <w:szCs w:val="20"/>
                </w:rPr>
                <w:delText>42327</w:delText>
              </w:r>
            </w:del>
          </w:p>
        </w:tc>
        <w:tc>
          <w:tcPr>
            <w:tcW w:w="1276" w:type="dxa"/>
            <w:vAlign w:val="center"/>
          </w:tcPr>
          <w:p w14:paraId="3EA60CCD" w14:textId="29CC1F34" w:rsidR="002D6DCC" w:rsidRPr="00C70EA0" w:rsidDel="00D32F39" w:rsidRDefault="002D6DCC" w:rsidP="00C70EA0">
            <w:pPr>
              <w:jc w:val="center"/>
              <w:rPr>
                <w:del w:id="1332" w:author="Edoardo Cipolletta" w:date="2022-05-13T14:32:00Z"/>
                <w:rFonts w:ascii="Calibri" w:hAnsi="Calibri" w:cs="Calibri"/>
                <w:color w:val="0A0B0B"/>
                <w:sz w:val="20"/>
                <w:szCs w:val="20"/>
              </w:rPr>
            </w:pPr>
            <w:del w:id="1333" w:author="Edoardo Cipolletta" w:date="2022-05-13T14:32:00Z">
              <w:r w:rsidRPr="00047771" w:rsidDel="00D32F39">
                <w:rPr>
                  <w:rFonts w:ascii="Calibri" w:hAnsi="Calibri" w:cs="Calibri"/>
                  <w:color w:val="000000"/>
                  <w:sz w:val="20"/>
                  <w:szCs w:val="20"/>
                </w:rPr>
                <w:delText>1.70</w:delText>
              </w:r>
            </w:del>
          </w:p>
        </w:tc>
        <w:tc>
          <w:tcPr>
            <w:tcW w:w="2126" w:type="dxa"/>
            <w:vAlign w:val="center"/>
          </w:tcPr>
          <w:p w14:paraId="0345F31C" w14:textId="2314518E" w:rsidR="002D6DCC" w:rsidRPr="00C70EA0" w:rsidDel="00D32F39" w:rsidRDefault="002D6DCC" w:rsidP="00C70EA0">
            <w:pPr>
              <w:jc w:val="center"/>
              <w:rPr>
                <w:del w:id="1334" w:author="Edoardo Cipolletta" w:date="2022-05-13T14:32:00Z"/>
                <w:rFonts w:ascii="Calibri" w:hAnsi="Calibri" w:cs="Calibri"/>
                <w:color w:val="0A0B0B"/>
                <w:sz w:val="20"/>
                <w:szCs w:val="20"/>
              </w:rPr>
            </w:pPr>
            <w:del w:id="1335" w:author="Edoardo Cipolletta" w:date="2022-05-13T14:32:00Z">
              <w:r w:rsidRPr="00C70EA0" w:rsidDel="00D32F39">
                <w:rPr>
                  <w:rFonts w:ascii="Calibri" w:hAnsi="Calibri" w:cs="Calibri"/>
                  <w:color w:val="0A0B0B"/>
                  <w:sz w:val="20"/>
                  <w:szCs w:val="20"/>
                </w:rPr>
                <w:delText>0.38 (-0.02 - 0.79)</w:delText>
              </w:r>
            </w:del>
          </w:p>
        </w:tc>
        <w:tc>
          <w:tcPr>
            <w:tcW w:w="1843" w:type="dxa"/>
            <w:vAlign w:val="center"/>
          </w:tcPr>
          <w:p w14:paraId="2D8C3C75" w14:textId="7B5020A5" w:rsidR="002D6DCC" w:rsidRPr="00C70EA0" w:rsidDel="00D32F39" w:rsidRDefault="002D6DCC" w:rsidP="00C70EA0">
            <w:pPr>
              <w:jc w:val="center"/>
              <w:rPr>
                <w:del w:id="1336" w:author="Edoardo Cipolletta" w:date="2022-05-13T14:32:00Z"/>
                <w:rFonts w:ascii="Calibri" w:hAnsi="Calibri" w:cs="Calibri"/>
                <w:color w:val="0A0B0B"/>
                <w:sz w:val="20"/>
                <w:szCs w:val="20"/>
              </w:rPr>
            </w:pPr>
            <w:del w:id="1337" w:author="Edoardo Cipolletta" w:date="2022-05-13T14:32:00Z">
              <w:r w:rsidRPr="00C70EA0" w:rsidDel="00D32F39">
                <w:rPr>
                  <w:rFonts w:ascii="Calibri" w:hAnsi="Calibri" w:cs="Calibri"/>
                  <w:color w:val="0A0B0B"/>
                  <w:sz w:val="20"/>
                  <w:szCs w:val="20"/>
                </w:rPr>
                <w:delText>1.29 (1.00-1.61)</w:delText>
              </w:r>
            </w:del>
          </w:p>
        </w:tc>
      </w:tr>
      <w:tr w:rsidR="002D6DCC" w:rsidRPr="00047771" w:rsidDel="00D32F39" w14:paraId="6F6F027D" w14:textId="235DEA7D" w:rsidTr="00C70EA0">
        <w:trPr>
          <w:trHeight w:val="227"/>
          <w:del w:id="1338" w:author="Edoardo Cipolletta" w:date="2022-05-13T14:32:00Z"/>
        </w:trPr>
        <w:tc>
          <w:tcPr>
            <w:tcW w:w="2835" w:type="dxa"/>
            <w:vAlign w:val="center"/>
          </w:tcPr>
          <w:p w14:paraId="07BD8725" w14:textId="1D44B1A9" w:rsidR="002D6DCC" w:rsidRPr="00C70EA0" w:rsidDel="00D32F39" w:rsidRDefault="002D6DCC" w:rsidP="002D6DCC">
            <w:pPr>
              <w:rPr>
                <w:del w:id="1339" w:author="Edoardo Cipolletta" w:date="2022-05-13T14:32:00Z"/>
                <w:rFonts w:ascii="Calibri" w:hAnsi="Calibri" w:cs="Calibri"/>
                <w:color w:val="0A0B0B"/>
                <w:sz w:val="20"/>
                <w:szCs w:val="20"/>
              </w:rPr>
            </w:pPr>
            <w:del w:id="1340" w:author="Edoardo Cipolletta" w:date="2022-05-13T14:32:00Z">
              <w:r w:rsidRPr="00C70EA0" w:rsidDel="00D32F39">
                <w:rPr>
                  <w:rFonts w:ascii="Calibri" w:hAnsi="Calibri" w:cs="Calibri"/>
                  <w:color w:val="0A0B0B"/>
                  <w:sz w:val="20"/>
                  <w:szCs w:val="20"/>
                </w:rPr>
                <w:delText>Baseline period: 180 to 31 days before flare + 181-540 days after flare</w:delText>
              </w:r>
            </w:del>
          </w:p>
        </w:tc>
        <w:tc>
          <w:tcPr>
            <w:tcW w:w="1134" w:type="dxa"/>
            <w:vAlign w:val="center"/>
          </w:tcPr>
          <w:p w14:paraId="0CF65E00" w14:textId="61C59269" w:rsidR="002D6DCC" w:rsidRPr="00C70EA0" w:rsidDel="00D32F39" w:rsidRDefault="002D6DCC" w:rsidP="00C70EA0">
            <w:pPr>
              <w:jc w:val="center"/>
              <w:rPr>
                <w:del w:id="1341" w:author="Edoardo Cipolletta" w:date="2022-05-13T14:32:00Z"/>
                <w:rFonts w:ascii="Calibri" w:hAnsi="Calibri" w:cs="Calibri"/>
                <w:color w:val="0A0B0B"/>
                <w:sz w:val="20"/>
                <w:szCs w:val="20"/>
              </w:rPr>
            </w:pPr>
            <w:del w:id="1342" w:author="Edoardo Cipolletta" w:date="2022-05-13T14:32:00Z">
              <w:r w:rsidRPr="00C70EA0" w:rsidDel="00D32F39">
                <w:rPr>
                  <w:rFonts w:ascii="Calibri" w:hAnsi="Calibri" w:cs="Calibri"/>
                  <w:color w:val="0A0B0B"/>
                  <w:sz w:val="20"/>
                  <w:szCs w:val="20"/>
                </w:rPr>
                <w:delText>839</w:delText>
              </w:r>
            </w:del>
          </w:p>
        </w:tc>
        <w:tc>
          <w:tcPr>
            <w:tcW w:w="1276" w:type="dxa"/>
            <w:vAlign w:val="center"/>
          </w:tcPr>
          <w:p w14:paraId="6280EB62" w14:textId="41F85415" w:rsidR="002D6DCC" w:rsidRPr="00047771" w:rsidDel="00D32F39" w:rsidRDefault="002D6DCC" w:rsidP="00C70EA0">
            <w:pPr>
              <w:jc w:val="center"/>
              <w:rPr>
                <w:del w:id="1343" w:author="Edoardo Cipolletta" w:date="2022-05-13T14:32:00Z"/>
                <w:rFonts w:ascii="Calibri" w:hAnsi="Calibri" w:cs="Calibri"/>
                <w:color w:val="000000"/>
                <w:sz w:val="20"/>
                <w:szCs w:val="20"/>
              </w:rPr>
            </w:pPr>
            <w:del w:id="1344" w:author="Edoardo Cipolletta" w:date="2022-05-13T14:32:00Z">
              <w:r w:rsidRPr="00047771" w:rsidDel="00D32F39">
                <w:rPr>
                  <w:rFonts w:ascii="Calibri" w:hAnsi="Calibri" w:cs="Calibri"/>
                  <w:color w:val="000000"/>
                  <w:sz w:val="20"/>
                  <w:szCs w:val="20"/>
                </w:rPr>
                <w:delText>637096</w:delText>
              </w:r>
            </w:del>
          </w:p>
        </w:tc>
        <w:tc>
          <w:tcPr>
            <w:tcW w:w="1276" w:type="dxa"/>
            <w:vAlign w:val="center"/>
          </w:tcPr>
          <w:p w14:paraId="06D2F016" w14:textId="1B3701C1" w:rsidR="002D6DCC" w:rsidRPr="00C70EA0" w:rsidDel="00D32F39" w:rsidRDefault="002D6DCC" w:rsidP="00C70EA0">
            <w:pPr>
              <w:jc w:val="center"/>
              <w:rPr>
                <w:del w:id="1345" w:author="Edoardo Cipolletta" w:date="2022-05-13T14:32:00Z"/>
                <w:rFonts w:ascii="Calibri" w:hAnsi="Calibri" w:cs="Calibri"/>
                <w:color w:val="0A0B0B"/>
                <w:sz w:val="20"/>
                <w:szCs w:val="20"/>
              </w:rPr>
            </w:pPr>
            <w:del w:id="1346" w:author="Edoardo Cipolletta" w:date="2022-05-13T14:32:00Z">
              <w:r w:rsidRPr="00C70EA0" w:rsidDel="00D32F39">
                <w:rPr>
                  <w:rFonts w:ascii="Calibri" w:hAnsi="Calibri" w:cs="Calibri"/>
                  <w:color w:val="0A0B0B"/>
                  <w:sz w:val="20"/>
                  <w:szCs w:val="20"/>
                </w:rPr>
                <w:delText>1.32</w:delText>
              </w:r>
            </w:del>
          </w:p>
        </w:tc>
        <w:tc>
          <w:tcPr>
            <w:tcW w:w="2126" w:type="dxa"/>
            <w:vAlign w:val="center"/>
          </w:tcPr>
          <w:p w14:paraId="65513B88" w14:textId="6291DE74" w:rsidR="002D6DCC" w:rsidRPr="00C70EA0" w:rsidDel="00D32F39" w:rsidRDefault="002D6DCC" w:rsidP="00C70EA0">
            <w:pPr>
              <w:jc w:val="center"/>
              <w:rPr>
                <w:del w:id="1347" w:author="Edoardo Cipolletta" w:date="2022-05-13T14:32:00Z"/>
                <w:rFonts w:ascii="Calibri" w:hAnsi="Calibri" w:cs="Calibri"/>
                <w:color w:val="0A0B0B"/>
                <w:sz w:val="20"/>
                <w:szCs w:val="20"/>
              </w:rPr>
            </w:pPr>
            <w:del w:id="1348" w:author="Edoardo Cipolletta" w:date="2022-05-13T14:32:00Z">
              <w:r w:rsidRPr="00C70EA0" w:rsidDel="00D32F39">
                <w:rPr>
                  <w:rFonts w:ascii="Calibri" w:hAnsi="Calibri" w:cs="Calibri"/>
                  <w:color w:val="0A0B0B"/>
                  <w:sz w:val="20"/>
                  <w:szCs w:val="20"/>
                </w:rPr>
                <w:delText>Reference</w:delText>
              </w:r>
            </w:del>
          </w:p>
        </w:tc>
        <w:tc>
          <w:tcPr>
            <w:tcW w:w="1843" w:type="dxa"/>
            <w:vAlign w:val="center"/>
          </w:tcPr>
          <w:p w14:paraId="7865AB71" w14:textId="2B5CD4D6" w:rsidR="002D6DCC" w:rsidRPr="00C70EA0" w:rsidDel="00D32F39" w:rsidRDefault="002D6DCC" w:rsidP="00C70EA0">
            <w:pPr>
              <w:jc w:val="center"/>
              <w:rPr>
                <w:del w:id="1349" w:author="Edoardo Cipolletta" w:date="2022-05-13T14:32:00Z"/>
                <w:rFonts w:ascii="Calibri" w:hAnsi="Calibri" w:cs="Calibri"/>
                <w:color w:val="0A0B0B"/>
                <w:sz w:val="20"/>
                <w:szCs w:val="20"/>
              </w:rPr>
            </w:pPr>
            <w:del w:id="1350" w:author="Edoardo Cipolletta" w:date="2022-05-13T14:32:00Z">
              <w:r w:rsidRPr="00C70EA0" w:rsidDel="00D32F39">
                <w:rPr>
                  <w:rFonts w:ascii="Calibri" w:hAnsi="Calibri" w:cs="Calibri"/>
                  <w:color w:val="0A0B0B"/>
                  <w:sz w:val="20"/>
                  <w:szCs w:val="20"/>
                </w:rPr>
                <w:delText>Reference</w:delText>
              </w:r>
            </w:del>
          </w:p>
        </w:tc>
      </w:tr>
      <w:tr w:rsidR="00DE6482" w:rsidRPr="00047771" w:rsidDel="00D32F39" w14:paraId="17E289E5" w14:textId="4EB06F28" w:rsidTr="00C70EA0">
        <w:trPr>
          <w:trHeight w:val="227"/>
          <w:del w:id="1351" w:author="Edoardo Cipolletta" w:date="2022-05-13T14:32:00Z"/>
        </w:trPr>
        <w:tc>
          <w:tcPr>
            <w:tcW w:w="10490" w:type="dxa"/>
            <w:gridSpan w:val="6"/>
          </w:tcPr>
          <w:p w14:paraId="10BF59BE" w14:textId="63304ABF" w:rsidR="00DE6482" w:rsidRPr="00C70EA0" w:rsidDel="00D32F39" w:rsidRDefault="00DE6482" w:rsidP="00DE6482">
            <w:pPr>
              <w:rPr>
                <w:del w:id="1352" w:author="Edoardo Cipolletta" w:date="2022-05-13T14:32:00Z"/>
                <w:rFonts w:ascii="Calibri" w:hAnsi="Calibri" w:cs="Calibri"/>
                <w:color w:val="0A0B0B"/>
                <w:sz w:val="20"/>
                <w:szCs w:val="20"/>
              </w:rPr>
            </w:pPr>
            <w:del w:id="1353" w:author="Edoardo Cipolletta" w:date="2022-05-13T14:32:00Z">
              <w:r w:rsidRPr="00C70EA0" w:rsidDel="00D32F39">
                <w:rPr>
                  <w:rFonts w:ascii="Calibri" w:hAnsi="Calibri" w:cs="Calibri"/>
                  <w:b/>
                  <w:color w:val="0A0B0B"/>
                  <w:sz w:val="20"/>
                  <w:szCs w:val="20"/>
                </w:rPr>
                <w:delText>Includ</w:delText>
              </w:r>
            </w:del>
            <w:ins w:id="1354" w:author="Edoardo Cipolletta [2]" w:date="2022-05-12T18:12:00Z">
              <w:del w:id="1355" w:author="Edoardo Cipolletta" w:date="2022-05-13T14:32:00Z">
                <w:r w:rsidR="008F308F" w:rsidDel="00D32F39">
                  <w:rPr>
                    <w:rFonts w:ascii="Calibri" w:hAnsi="Calibri" w:cs="Calibri"/>
                    <w:b/>
                    <w:color w:val="0A0B0B"/>
                    <w:sz w:val="20"/>
                    <w:szCs w:val="20"/>
                  </w:rPr>
                  <w:delText>ing</w:delText>
                </w:r>
              </w:del>
            </w:ins>
            <w:del w:id="1356" w:author="Edoardo Cipolletta" w:date="2022-05-13T14:32:00Z">
              <w:r w:rsidRPr="00C70EA0" w:rsidDel="00D32F39">
                <w:rPr>
                  <w:rFonts w:ascii="Calibri" w:hAnsi="Calibri" w:cs="Calibri"/>
                  <w:b/>
                  <w:color w:val="0A0B0B"/>
                  <w:sz w:val="20"/>
                  <w:szCs w:val="20"/>
                </w:rPr>
                <w:delText xml:space="preserve">ed gout flares treated with colchicine </w:delText>
              </w:r>
              <w:r w:rsidRPr="00C70EA0" w:rsidDel="00D32F39">
                <w:rPr>
                  <w:rFonts w:ascii="Calibri" w:hAnsi="Calibri" w:cs="Calibri"/>
                  <w:bCs/>
                  <w:color w:val="0A0B0B"/>
                  <w:sz w:val="20"/>
                  <w:szCs w:val="20"/>
                  <w:vertAlign w:val="superscript"/>
                </w:rPr>
                <w:delText xml:space="preserve">b </w:delText>
              </w:r>
              <w:r w:rsidRPr="00C70EA0" w:rsidDel="00D32F39">
                <w:rPr>
                  <w:rFonts w:ascii="Calibri" w:hAnsi="Calibri" w:cs="Calibri"/>
                  <w:bCs/>
                  <w:color w:val="0A0B0B"/>
                  <w:sz w:val="20"/>
                  <w:szCs w:val="20"/>
                </w:rPr>
                <w:delText>[N=587]</w:delText>
              </w:r>
            </w:del>
          </w:p>
        </w:tc>
      </w:tr>
      <w:tr w:rsidR="00DE6482" w:rsidRPr="00047771" w:rsidDel="00D32F39" w14:paraId="3A9D5E30" w14:textId="3E628C98" w:rsidTr="00C70EA0">
        <w:trPr>
          <w:trHeight w:val="227"/>
          <w:del w:id="1357" w:author="Edoardo Cipolletta" w:date="2022-05-13T14:32:00Z"/>
        </w:trPr>
        <w:tc>
          <w:tcPr>
            <w:tcW w:w="2835" w:type="dxa"/>
            <w:vAlign w:val="center"/>
          </w:tcPr>
          <w:p w14:paraId="68D0CEAF" w14:textId="2A62E734" w:rsidR="00DE6482" w:rsidRPr="00C70EA0" w:rsidDel="00D32F39" w:rsidRDefault="00DE6482" w:rsidP="00DE6482">
            <w:pPr>
              <w:rPr>
                <w:del w:id="1358" w:author="Edoardo Cipolletta" w:date="2022-05-13T14:32:00Z"/>
                <w:rFonts w:ascii="Calibri" w:hAnsi="Calibri" w:cs="Calibri"/>
                <w:color w:val="0A0B0B"/>
                <w:sz w:val="20"/>
                <w:szCs w:val="20"/>
              </w:rPr>
            </w:pPr>
            <w:del w:id="1359" w:author="Edoardo Cipolletta" w:date="2022-05-13T14:32:00Z">
              <w:r w:rsidRPr="00C70EA0" w:rsidDel="00D32F39">
                <w:rPr>
                  <w:rFonts w:ascii="Calibri" w:hAnsi="Calibri" w:cs="Calibri"/>
                  <w:color w:val="0A0B0B"/>
                  <w:sz w:val="20"/>
                  <w:szCs w:val="20"/>
                </w:rPr>
                <w:delText xml:space="preserve">30 to 1 days before flare </w:delText>
              </w:r>
              <w:r w:rsidRPr="00C70EA0" w:rsidDel="00D32F39">
                <w:rPr>
                  <w:rFonts w:ascii="Calibri" w:hAnsi="Calibri" w:cs="Calibri"/>
                  <w:color w:val="0A0B0B"/>
                  <w:sz w:val="20"/>
                  <w:szCs w:val="20"/>
                  <w:vertAlign w:val="superscript"/>
                </w:rPr>
                <w:delText>c</w:delText>
              </w:r>
              <w:r w:rsidRPr="00C70EA0" w:rsidDel="00D32F39">
                <w:rPr>
                  <w:rFonts w:ascii="Calibri" w:hAnsi="Calibri" w:cs="Calibri"/>
                  <w:color w:val="0A0B0B"/>
                  <w:sz w:val="20"/>
                  <w:szCs w:val="20"/>
                </w:rPr>
                <w:delText xml:space="preserve"> </w:delText>
              </w:r>
            </w:del>
          </w:p>
        </w:tc>
        <w:tc>
          <w:tcPr>
            <w:tcW w:w="1134" w:type="dxa"/>
            <w:vAlign w:val="center"/>
          </w:tcPr>
          <w:p w14:paraId="2D960E21" w14:textId="25DF99DE" w:rsidR="00DE6482" w:rsidRPr="00C70EA0" w:rsidDel="00D32F39" w:rsidRDefault="00DE6482" w:rsidP="00C70EA0">
            <w:pPr>
              <w:jc w:val="center"/>
              <w:rPr>
                <w:del w:id="1360" w:author="Edoardo Cipolletta" w:date="2022-05-13T14:32:00Z"/>
                <w:rFonts w:ascii="Calibri" w:hAnsi="Calibri" w:cs="Calibri"/>
                <w:color w:val="0A0B0B"/>
                <w:sz w:val="20"/>
                <w:szCs w:val="20"/>
              </w:rPr>
            </w:pPr>
            <w:del w:id="1361" w:author="Edoardo Cipolletta" w:date="2022-05-13T14:32:00Z">
              <w:r w:rsidRPr="00C70EA0" w:rsidDel="00D32F39">
                <w:rPr>
                  <w:rFonts w:ascii="Calibri" w:hAnsi="Calibri" w:cs="Calibri"/>
                  <w:color w:val="0A0B0B"/>
                  <w:sz w:val="20"/>
                  <w:szCs w:val="20"/>
                </w:rPr>
                <w:delText>20</w:delText>
              </w:r>
            </w:del>
          </w:p>
        </w:tc>
        <w:tc>
          <w:tcPr>
            <w:tcW w:w="1276" w:type="dxa"/>
            <w:vAlign w:val="center"/>
          </w:tcPr>
          <w:p w14:paraId="70A8D9CF" w14:textId="48EA2A53" w:rsidR="00DE6482" w:rsidRPr="00C70EA0" w:rsidDel="00D32F39" w:rsidRDefault="00DE6482" w:rsidP="00C70EA0">
            <w:pPr>
              <w:jc w:val="center"/>
              <w:rPr>
                <w:del w:id="1362" w:author="Edoardo Cipolletta" w:date="2022-05-13T14:32:00Z"/>
                <w:rFonts w:ascii="Calibri" w:hAnsi="Calibri" w:cs="Calibri"/>
                <w:color w:val="0A0B0B"/>
                <w:sz w:val="20"/>
                <w:szCs w:val="20"/>
              </w:rPr>
            </w:pPr>
            <w:del w:id="1363" w:author="Edoardo Cipolletta" w:date="2022-05-13T14:32:00Z">
              <w:r w:rsidRPr="00047771" w:rsidDel="00D32F39">
                <w:rPr>
                  <w:rFonts w:ascii="Calibri" w:hAnsi="Calibri" w:cs="Calibri"/>
                  <w:color w:val="000000"/>
                  <w:sz w:val="20"/>
                  <w:szCs w:val="20"/>
                </w:rPr>
                <w:delText>17471</w:delText>
              </w:r>
            </w:del>
          </w:p>
        </w:tc>
        <w:tc>
          <w:tcPr>
            <w:tcW w:w="1276" w:type="dxa"/>
            <w:vAlign w:val="center"/>
          </w:tcPr>
          <w:p w14:paraId="18B8C187" w14:textId="2DC1822B" w:rsidR="00DE6482" w:rsidRPr="00C70EA0" w:rsidDel="00D32F39" w:rsidRDefault="00DE6482" w:rsidP="00C70EA0">
            <w:pPr>
              <w:jc w:val="center"/>
              <w:rPr>
                <w:del w:id="1364" w:author="Edoardo Cipolletta" w:date="2022-05-13T14:32:00Z"/>
                <w:rFonts w:ascii="Calibri" w:hAnsi="Calibri" w:cs="Calibri"/>
                <w:color w:val="0A0B0B"/>
                <w:sz w:val="20"/>
                <w:szCs w:val="20"/>
              </w:rPr>
            </w:pPr>
            <w:del w:id="1365" w:author="Edoardo Cipolletta" w:date="2022-05-13T14:32:00Z">
              <w:r w:rsidRPr="00C70EA0" w:rsidDel="00D32F39">
                <w:rPr>
                  <w:rFonts w:ascii="Calibri" w:hAnsi="Calibri" w:cs="Calibri"/>
                  <w:color w:val="000000"/>
                  <w:sz w:val="20"/>
                  <w:szCs w:val="20"/>
                </w:rPr>
                <w:delText>1.14</w:delText>
              </w:r>
            </w:del>
          </w:p>
        </w:tc>
        <w:tc>
          <w:tcPr>
            <w:tcW w:w="2126" w:type="dxa"/>
            <w:vAlign w:val="center"/>
          </w:tcPr>
          <w:p w14:paraId="02E51E1B" w14:textId="12D8F7D3" w:rsidR="00DE6482" w:rsidRPr="00C70EA0" w:rsidDel="00D32F39" w:rsidRDefault="00DE6482" w:rsidP="00C70EA0">
            <w:pPr>
              <w:jc w:val="center"/>
              <w:rPr>
                <w:del w:id="1366" w:author="Edoardo Cipolletta" w:date="2022-05-13T14:32:00Z"/>
                <w:rFonts w:ascii="Calibri" w:hAnsi="Calibri" w:cs="Calibri"/>
                <w:color w:val="0A0B0B"/>
                <w:sz w:val="20"/>
                <w:szCs w:val="20"/>
              </w:rPr>
            </w:pPr>
            <w:del w:id="1367" w:author="Edoardo Cipolletta" w:date="2022-05-13T14:32:00Z">
              <w:r w:rsidRPr="00C70EA0" w:rsidDel="00D32F39">
                <w:rPr>
                  <w:rFonts w:ascii="Calibri" w:hAnsi="Calibri" w:cs="Calibri"/>
                  <w:color w:val="0A0B0B"/>
                  <w:sz w:val="20"/>
                  <w:szCs w:val="20"/>
                </w:rPr>
                <w:delText>-0.23 (-0.75 - 0.29)</w:delText>
              </w:r>
            </w:del>
          </w:p>
        </w:tc>
        <w:tc>
          <w:tcPr>
            <w:tcW w:w="1843" w:type="dxa"/>
            <w:vAlign w:val="center"/>
          </w:tcPr>
          <w:p w14:paraId="2AC09EEB" w14:textId="50D60AA0" w:rsidR="00DE6482" w:rsidRPr="00C70EA0" w:rsidDel="00D32F39" w:rsidRDefault="00DE6482" w:rsidP="00C70EA0">
            <w:pPr>
              <w:jc w:val="center"/>
              <w:rPr>
                <w:del w:id="1368" w:author="Edoardo Cipolletta" w:date="2022-05-13T14:32:00Z"/>
                <w:rFonts w:ascii="Calibri" w:hAnsi="Calibri" w:cs="Calibri"/>
                <w:color w:val="0A0B0B"/>
                <w:sz w:val="20"/>
                <w:szCs w:val="20"/>
              </w:rPr>
            </w:pPr>
            <w:del w:id="1369" w:author="Edoardo Cipolletta" w:date="2022-05-13T14:32:00Z">
              <w:r w:rsidRPr="00C70EA0" w:rsidDel="00D32F39">
                <w:rPr>
                  <w:rFonts w:ascii="Calibri" w:hAnsi="Calibri" w:cs="Calibri"/>
                  <w:color w:val="0A0B0B"/>
                  <w:sz w:val="20"/>
                  <w:szCs w:val="20"/>
                </w:rPr>
                <w:delText>0.83 (0.53-1.31)</w:delText>
              </w:r>
            </w:del>
          </w:p>
        </w:tc>
      </w:tr>
      <w:tr w:rsidR="00DE6482" w:rsidRPr="00047771" w:rsidDel="00D32F39" w14:paraId="2D137217" w14:textId="3EF4ECE3" w:rsidTr="00C70EA0">
        <w:trPr>
          <w:trHeight w:val="227"/>
          <w:del w:id="1370" w:author="Edoardo Cipolletta" w:date="2022-05-13T14:32:00Z"/>
        </w:trPr>
        <w:tc>
          <w:tcPr>
            <w:tcW w:w="2835" w:type="dxa"/>
            <w:vAlign w:val="center"/>
          </w:tcPr>
          <w:p w14:paraId="4233267D" w14:textId="6F9471C9" w:rsidR="00DE6482" w:rsidRPr="00C70EA0" w:rsidDel="00D32F39" w:rsidRDefault="00DE6482" w:rsidP="00DE6482">
            <w:pPr>
              <w:rPr>
                <w:del w:id="1371" w:author="Edoardo Cipolletta" w:date="2022-05-13T14:32:00Z"/>
                <w:rFonts w:ascii="Calibri" w:hAnsi="Calibri" w:cs="Calibri"/>
                <w:color w:val="0A0B0B"/>
                <w:sz w:val="20"/>
                <w:szCs w:val="20"/>
              </w:rPr>
            </w:pPr>
            <w:del w:id="1372" w:author="Edoardo Cipolletta" w:date="2022-05-13T14:32:00Z">
              <w:r w:rsidRPr="00C70EA0" w:rsidDel="00D32F39">
                <w:rPr>
                  <w:rFonts w:ascii="Calibri" w:hAnsi="Calibri" w:cs="Calibri"/>
                  <w:color w:val="0A0B0B"/>
                  <w:sz w:val="20"/>
                  <w:szCs w:val="20"/>
                </w:rPr>
                <w:delText>Flare date to 60 days after flare</w:delText>
              </w:r>
            </w:del>
          </w:p>
        </w:tc>
        <w:tc>
          <w:tcPr>
            <w:tcW w:w="1134" w:type="dxa"/>
            <w:vAlign w:val="center"/>
          </w:tcPr>
          <w:p w14:paraId="3F585517" w14:textId="604B0FEF" w:rsidR="00DE6482" w:rsidRPr="00C70EA0" w:rsidDel="00D32F39" w:rsidRDefault="00DE6482" w:rsidP="00C70EA0">
            <w:pPr>
              <w:jc w:val="center"/>
              <w:rPr>
                <w:del w:id="1373" w:author="Edoardo Cipolletta" w:date="2022-05-13T14:32:00Z"/>
                <w:rFonts w:ascii="Calibri" w:hAnsi="Calibri" w:cs="Calibri"/>
                <w:color w:val="0A0B0B"/>
                <w:sz w:val="20"/>
                <w:szCs w:val="20"/>
              </w:rPr>
            </w:pPr>
            <w:del w:id="1374" w:author="Edoardo Cipolletta" w:date="2022-05-13T14:32:00Z">
              <w:r w:rsidRPr="00C70EA0" w:rsidDel="00D32F39">
                <w:rPr>
                  <w:rFonts w:ascii="Calibri" w:hAnsi="Calibri" w:cs="Calibri"/>
                  <w:color w:val="0A0B0B"/>
                  <w:sz w:val="20"/>
                  <w:szCs w:val="20"/>
                </w:rPr>
                <w:delText>62</w:delText>
              </w:r>
            </w:del>
          </w:p>
        </w:tc>
        <w:tc>
          <w:tcPr>
            <w:tcW w:w="1276" w:type="dxa"/>
            <w:vAlign w:val="center"/>
          </w:tcPr>
          <w:p w14:paraId="3AC5185D" w14:textId="6FA3BFCB" w:rsidR="00DE6482" w:rsidRPr="00C70EA0" w:rsidDel="00D32F39" w:rsidRDefault="00DE6482" w:rsidP="00C70EA0">
            <w:pPr>
              <w:jc w:val="center"/>
              <w:rPr>
                <w:del w:id="1375" w:author="Edoardo Cipolletta" w:date="2022-05-13T14:32:00Z"/>
                <w:rFonts w:ascii="Calibri" w:hAnsi="Calibri" w:cs="Calibri"/>
                <w:color w:val="0A0B0B"/>
                <w:sz w:val="20"/>
                <w:szCs w:val="20"/>
              </w:rPr>
            </w:pPr>
            <w:del w:id="1376" w:author="Edoardo Cipolletta" w:date="2022-05-13T14:32:00Z">
              <w:r w:rsidRPr="00047771" w:rsidDel="00D32F39">
                <w:rPr>
                  <w:rFonts w:ascii="Calibri" w:hAnsi="Calibri" w:cs="Calibri"/>
                  <w:color w:val="000000"/>
                  <w:sz w:val="20"/>
                  <w:szCs w:val="20"/>
                </w:rPr>
                <w:delText>36108</w:delText>
              </w:r>
            </w:del>
          </w:p>
        </w:tc>
        <w:tc>
          <w:tcPr>
            <w:tcW w:w="1276" w:type="dxa"/>
            <w:vAlign w:val="center"/>
          </w:tcPr>
          <w:p w14:paraId="36448CCA" w14:textId="74372272" w:rsidR="00DE6482" w:rsidRPr="00C70EA0" w:rsidDel="00D32F39" w:rsidRDefault="00DE6482" w:rsidP="00C70EA0">
            <w:pPr>
              <w:jc w:val="center"/>
              <w:rPr>
                <w:del w:id="1377" w:author="Edoardo Cipolletta" w:date="2022-05-13T14:32:00Z"/>
                <w:rFonts w:ascii="Calibri" w:hAnsi="Calibri" w:cs="Calibri"/>
                <w:color w:val="0A0B0B"/>
                <w:sz w:val="20"/>
                <w:szCs w:val="20"/>
              </w:rPr>
            </w:pPr>
            <w:del w:id="1378" w:author="Edoardo Cipolletta" w:date="2022-05-13T14:32:00Z">
              <w:r w:rsidRPr="00C70EA0" w:rsidDel="00D32F39">
                <w:rPr>
                  <w:rFonts w:ascii="Calibri" w:hAnsi="Calibri" w:cs="Calibri"/>
                  <w:color w:val="000000"/>
                  <w:sz w:val="20"/>
                  <w:szCs w:val="20"/>
                </w:rPr>
                <w:delText>1.72</w:delText>
              </w:r>
            </w:del>
          </w:p>
        </w:tc>
        <w:tc>
          <w:tcPr>
            <w:tcW w:w="2126" w:type="dxa"/>
            <w:vAlign w:val="center"/>
          </w:tcPr>
          <w:p w14:paraId="7ED9F586" w14:textId="2C9FD67A" w:rsidR="00DE6482" w:rsidRPr="00C70EA0" w:rsidDel="00D32F39" w:rsidRDefault="00DE6482" w:rsidP="00C70EA0">
            <w:pPr>
              <w:jc w:val="center"/>
              <w:rPr>
                <w:del w:id="1379" w:author="Edoardo Cipolletta" w:date="2022-05-13T14:32:00Z"/>
                <w:rFonts w:ascii="Calibri" w:hAnsi="Calibri" w:cs="Calibri"/>
                <w:color w:val="0A0B0B"/>
                <w:sz w:val="20"/>
                <w:szCs w:val="20"/>
              </w:rPr>
            </w:pPr>
            <w:del w:id="1380" w:author="Edoardo Cipolletta" w:date="2022-05-13T14:32:00Z">
              <w:r w:rsidRPr="00C70EA0" w:rsidDel="00D32F39">
                <w:rPr>
                  <w:rFonts w:ascii="Calibri" w:hAnsi="Calibri" w:cs="Calibri"/>
                  <w:color w:val="0A0B0B"/>
                  <w:sz w:val="20"/>
                  <w:szCs w:val="20"/>
                </w:rPr>
                <w:delText>0.34 (-0.11 - 0.79)</w:delText>
              </w:r>
            </w:del>
          </w:p>
        </w:tc>
        <w:tc>
          <w:tcPr>
            <w:tcW w:w="1843" w:type="dxa"/>
            <w:vAlign w:val="center"/>
          </w:tcPr>
          <w:p w14:paraId="0AAD1536" w14:textId="465ED3EC" w:rsidR="00DE6482" w:rsidRPr="00C70EA0" w:rsidDel="00D32F39" w:rsidRDefault="00DE6482" w:rsidP="00C70EA0">
            <w:pPr>
              <w:jc w:val="center"/>
              <w:rPr>
                <w:del w:id="1381" w:author="Edoardo Cipolletta" w:date="2022-05-13T14:32:00Z"/>
                <w:rFonts w:ascii="Calibri" w:hAnsi="Calibri" w:cs="Calibri"/>
                <w:color w:val="0A0B0B"/>
                <w:sz w:val="20"/>
                <w:szCs w:val="20"/>
              </w:rPr>
            </w:pPr>
            <w:del w:id="1382" w:author="Edoardo Cipolletta" w:date="2022-05-13T14:32:00Z">
              <w:r w:rsidRPr="00C70EA0" w:rsidDel="00D32F39">
                <w:rPr>
                  <w:rFonts w:ascii="Calibri" w:hAnsi="Calibri" w:cs="Calibri"/>
                  <w:color w:val="0A0B0B"/>
                  <w:sz w:val="20"/>
                  <w:szCs w:val="20"/>
                </w:rPr>
                <w:delText>1.26 (1.01-1.81)</w:delText>
              </w:r>
            </w:del>
          </w:p>
        </w:tc>
      </w:tr>
      <w:tr w:rsidR="00DE6482" w:rsidRPr="00047771" w:rsidDel="00D32F39" w14:paraId="63C97D39" w14:textId="2D556006" w:rsidTr="00C70EA0">
        <w:trPr>
          <w:trHeight w:val="227"/>
          <w:del w:id="1383" w:author="Edoardo Cipolletta" w:date="2022-05-13T14:32:00Z"/>
        </w:trPr>
        <w:tc>
          <w:tcPr>
            <w:tcW w:w="2835" w:type="dxa"/>
            <w:vAlign w:val="center"/>
          </w:tcPr>
          <w:p w14:paraId="5E0C9C0B" w14:textId="419FD669" w:rsidR="00DE6482" w:rsidRPr="00C70EA0" w:rsidDel="00D32F39" w:rsidRDefault="00DE6482" w:rsidP="00DE6482">
            <w:pPr>
              <w:rPr>
                <w:del w:id="1384" w:author="Edoardo Cipolletta" w:date="2022-05-13T14:32:00Z"/>
                <w:rFonts w:ascii="Calibri" w:hAnsi="Calibri" w:cs="Calibri"/>
                <w:color w:val="0A0B0B"/>
                <w:sz w:val="20"/>
                <w:szCs w:val="20"/>
              </w:rPr>
            </w:pPr>
            <w:del w:id="1385" w:author="Edoardo Cipolletta" w:date="2022-05-13T14:32:00Z">
              <w:r w:rsidRPr="00C70EA0" w:rsidDel="00D32F39">
                <w:rPr>
                  <w:rFonts w:ascii="Calibri" w:hAnsi="Calibri" w:cs="Calibri"/>
                  <w:color w:val="0A0B0B"/>
                  <w:sz w:val="20"/>
                  <w:szCs w:val="20"/>
                </w:rPr>
                <w:delText>61-120 days after flare</w:delText>
              </w:r>
            </w:del>
          </w:p>
        </w:tc>
        <w:tc>
          <w:tcPr>
            <w:tcW w:w="1134" w:type="dxa"/>
            <w:vAlign w:val="center"/>
          </w:tcPr>
          <w:p w14:paraId="24CB3AF9" w14:textId="61ABD930" w:rsidR="00DE6482" w:rsidRPr="00C70EA0" w:rsidDel="00D32F39" w:rsidRDefault="00DE6482" w:rsidP="00C70EA0">
            <w:pPr>
              <w:jc w:val="center"/>
              <w:rPr>
                <w:del w:id="1386" w:author="Edoardo Cipolletta" w:date="2022-05-13T14:32:00Z"/>
                <w:rFonts w:ascii="Calibri" w:hAnsi="Calibri" w:cs="Calibri"/>
                <w:color w:val="0A0B0B"/>
                <w:sz w:val="20"/>
                <w:szCs w:val="20"/>
              </w:rPr>
            </w:pPr>
            <w:del w:id="1387" w:author="Edoardo Cipolletta" w:date="2022-05-13T14:32:00Z">
              <w:r w:rsidRPr="00C70EA0" w:rsidDel="00D32F39">
                <w:rPr>
                  <w:rFonts w:ascii="Calibri" w:hAnsi="Calibri" w:cs="Calibri"/>
                  <w:color w:val="0A0B0B"/>
                  <w:sz w:val="20"/>
                  <w:szCs w:val="20"/>
                </w:rPr>
                <w:delText>70</w:delText>
              </w:r>
            </w:del>
          </w:p>
        </w:tc>
        <w:tc>
          <w:tcPr>
            <w:tcW w:w="1276" w:type="dxa"/>
            <w:vAlign w:val="center"/>
          </w:tcPr>
          <w:p w14:paraId="23A2284B" w14:textId="616E921A" w:rsidR="00DE6482" w:rsidRPr="00C70EA0" w:rsidDel="00D32F39" w:rsidRDefault="00DE6482" w:rsidP="00C70EA0">
            <w:pPr>
              <w:jc w:val="center"/>
              <w:rPr>
                <w:del w:id="1388" w:author="Edoardo Cipolletta" w:date="2022-05-13T14:32:00Z"/>
                <w:rFonts w:ascii="Calibri" w:hAnsi="Calibri" w:cs="Calibri"/>
                <w:color w:val="0A0B0B"/>
                <w:sz w:val="20"/>
                <w:szCs w:val="20"/>
              </w:rPr>
            </w:pPr>
            <w:del w:id="1389" w:author="Edoardo Cipolletta" w:date="2022-05-13T14:32:00Z">
              <w:r w:rsidRPr="00047771" w:rsidDel="00D32F39">
                <w:rPr>
                  <w:rFonts w:ascii="Calibri" w:hAnsi="Calibri" w:cs="Calibri"/>
                  <w:color w:val="000000"/>
                  <w:sz w:val="20"/>
                  <w:szCs w:val="20"/>
                </w:rPr>
                <w:delText>34929</w:delText>
              </w:r>
            </w:del>
          </w:p>
        </w:tc>
        <w:tc>
          <w:tcPr>
            <w:tcW w:w="1276" w:type="dxa"/>
            <w:vAlign w:val="center"/>
          </w:tcPr>
          <w:p w14:paraId="1EF083D0" w14:textId="7D413A41" w:rsidR="00DE6482" w:rsidRPr="00C70EA0" w:rsidDel="00D32F39" w:rsidRDefault="00DE6482" w:rsidP="00C70EA0">
            <w:pPr>
              <w:jc w:val="center"/>
              <w:rPr>
                <w:del w:id="1390" w:author="Edoardo Cipolletta" w:date="2022-05-13T14:32:00Z"/>
                <w:rFonts w:ascii="Calibri" w:hAnsi="Calibri" w:cs="Calibri"/>
                <w:color w:val="0A0B0B"/>
                <w:sz w:val="20"/>
                <w:szCs w:val="20"/>
              </w:rPr>
            </w:pPr>
            <w:del w:id="1391" w:author="Edoardo Cipolletta" w:date="2022-05-13T14:32:00Z">
              <w:r w:rsidRPr="00C70EA0" w:rsidDel="00D32F39">
                <w:rPr>
                  <w:rFonts w:ascii="Calibri" w:hAnsi="Calibri" w:cs="Calibri"/>
                  <w:color w:val="000000"/>
                  <w:sz w:val="20"/>
                  <w:szCs w:val="20"/>
                </w:rPr>
                <w:delText>2.00</w:delText>
              </w:r>
            </w:del>
          </w:p>
        </w:tc>
        <w:tc>
          <w:tcPr>
            <w:tcW w:w="2126" w:type="dxa"/>
            <w:vAlign w:val="center"/>
          </w:tcPr>
          <w:p w14:paraId="0BFD8FBE" w14:textId="19EF8661" w:rsidR="00DE6482" w:rsidRPr="00C70EA0" w:rsidDel="00D32F39" w:rsidRDefault="00DE6482" w:rsidP="00C70EA0">
            <w:pPr>
              <w:jc w:val="center"/>
              <w:rPr>
                <w:del w:id="1392" w:author="Edoardo Cipolletta" w:date="2022-05-13T14:32:00Z"/>
                <w:rFonts w:ascii="Calibri" w:hAnsi="Calibri" w:cs="Calibri"/>
                <w:color w:val="0A0B0B"/>
                <w:sz w:val="20"/>
                <w:szCs w:val="20"/>
              </w:rPr>
            </w:pPr>
            <w:del w:id="1393" w:author="Edoardo Cipolletta" w:date="2022-05-13T14:32:00Z">
              <w:r w:rsidRPr="00C70EA0" w:rsidDel="00D32F39">
                <w:rPr>
                  <w:rFonts w:ascii="Calibri" w:hAnsi="Calibri" w:cs="Calibri"/>
                  <w:color w:val="0A0B0B"/>
                  <w:sz w:val="20"/>
                  <w:szCs w:val="20"/>
                </w:rPr>
                <w:delText>0.63 (0.14 – 1.12)</w:delText>
              </w:r>
            </w:del>
          </w:p>
        </w:tc>
        <w:tc>
          <w:tcPr>
            <w:tcW w:w="1843" w:type="dxa"/>
            <w:vAlign w:val="center"/>
          </w:tcPr>
          <w:p w14:paraId="198022F3" w14:textId="2F99761F" w:rsidR="00DE6482" w:rsidRPr="00C70EA0" w:rsidDel="00D32F39" w:rsidRDefault="00DE6482" w:rsidP="00C70EA0">
            <w:pPr>
              <w:jc w:val="center"/>
              <w:rPr>
                <w:del w:id="1394" w:author="Edoardo Cipolletta" w:date="2022-05-13T14:32:00Z"/>
                <w:rFonts w:ascii="Calibri" w:hAnsi="Calibri" w:cs="Calibri"/>
                <w:color w:val="0A0B0B"/>
                <w:sz w:val="20"/>
                <w:szCs w:val="20"/>
              </w:rPr>
            </w:pPr>
            <w:del w:id="1395" w:author="Edoardo Cipolletta" w:date="2022-05-13T14:32:00Z">
              <w:r w:rsidRPr="00C70EA0" w:rsidDel="00D32F39">
                <w:rPr>
                  <w:rFonts w:ascii="Calibri" w:hAnsi="Calibri" w:cs="Calibri"/>
                  <w:color w:val="0A0B0B"/>
                  <w:sz w:val="20"/>
                  <w:szCs w:val="20"/>
                </w:rPr>
                <w:delText>1.47 (1.21-1.79)</w:delText>
              </w:r>
            </w:del>
          </w:p>
        </w:tc>
      </w:tr>
      <w:tr w:rsidR="00DE6482" w:rsidRPr="00047771" w:rsidDel="00D32F39" w14:paraId="69B02ED3" w14:textId="63E9D622" w:rsidTr="00C70EA0">
        <w:trPr>
          <w:trHeight w:val="227"/>
          <w:del w:id="1396" w:author="Edoardo Cipolletta" w:date="2022-05-13T14:32:00Z"/>
        </w:trPr>
        <w:tc>
          <w:tcPr>
            <w:tcW w:w="2835" w:type="dxa"/>
            <w:vAlign w:val="center"/>
          </w:tcPr>
          <w:p w14:paraId="43D5CF58" w14:textId="38B6FA06" w:rsidR="00DE6482" w:rsidRPr="00C70EA0" w:rsidDel="00D32F39" w:rsidRDefault="00DE6482" w:rsidP="00DE6482">
            <w:pPr>
              <w:rPr>
                <w:del w:id="1397" w:author="Edoardo Cipolletta" w:date="2022-05-13T14:32:00Z"/>
                <w:rFonts w:ascii="Calibri" w:hAnsi="Calibri" w:cs="Calibri"/>
                <w:color w:val="0A0B0B"/>
                <w:sz w:val="20"/>
                <w:szCs w:val="20"/>
              </w:rPr>
            </w:pPr>
            <w:del w:id="1398" w:author="Edoardo Cipolletta" w:date="2022-05-13T14:32:00Z">
              <w:r w:rsidRPr="00C70EA0" w:rsidDel="00D32F39">
                <w:rPr>
                  <w:rFonts w:ascii="Calibri" w:hAnsi="Calibri" w:cs="Calibri"/>
                  <w:color w:val="0A0B0B"/>
                  <w:sz w:val="20"/>
                  <w:szCs w:val="20"/>
                </w:rPr>
                <w:delText>121-180 days after flare</w:delText>
              </w:r>
            </w:del>
          </w:p>
        </w:tc>
        <w:tc>
          <w:tcPr>
            <w:tcW w:w="1134" w:type="dxa"/>
            <w:vAlign w:val="center"/>
          </w:tcPr>
          <w:p w14:paraId="7C80426D" w14:textId="1E3B9651" w:rsidR="00DE6482" w:rsidRPr="00C70EA0" w:rsidDel="00D32F39" w:rsidRDefault="00DE6482" w:rsidP="00C70EA0">
            <w:pPr>
              <w:jc w:val="center"/>
              <w:rPr>
                <w:del w:id="1399" w:author="Edoardo Cipolletta" w:date="2022-05-13T14:32:00Z"/>
                <w:rFonts w:ascii="Calibri" w:hAnsi="Calibri" w:cs="Calibri"/>
                <w:color w:val="0A0B0B"/>
                <w:sz w:val="20"/>
                <w:szCs w:val="20"/>
              </w:rPr>
            </w:pPr>
            <w:del w:id="1400" w:author="Edoardo Cipolletta" w:date="2022-05-13T14:32:00Z">
              <w:r w:rsidRPr="00C70EA0" w:rsidDel="00D32F39">
                <w:rPr>
                  <w:rFonts w:ascii="Calibri" w:hAnsi="Calibri" w:cs="Calibri"/>
                  <w:color w:val="0A0B0B"/>
                  <w:sz w:val="20"/>
                  <w:szCs w:val="20"/>
                </w:rPr>
                <w:delText>70</w:delText>
              </w:r>
            </w:del>
          </w:p>
        </w:tc>
        <w:tc>
          <w:tcPr>
            <w:tcW w:w="1276" w:type="dxa"/>
            <w:vAlign w:val="center"/>
          </w:tcPr>
          <w:p w14:paraId="5F81392C" w14:textId="4B7985CF" w:rsidR="00DE6482" w:rsidRPr="00C70EA0" w:rsidDel="00D32F39" w:rsidRDefault="00DE6482" w:rsidP="00C70EA0">
            <w:pPr>
              <w:jc w:val="center"/>
              <w:rPr>
                <w:del w:id="1401" w:author="Edoardo Cipolletta" w:date="2022-05-13T14:32:00Z"/>
                <w:rFonts w:ascii="Calibri" w:hAnsi="Calibri" w:cs="Calibri"/>
                <w:color w:val="0A0B0B"/>
                <w:sz w:val="20"/>
                <w:szCs w:val="20"/>
              </w:rPr>
            </w:pPr>
            <w:del w:id="1402" w:author="Edoardo Cipolletta" w:date="2022-05-13T14:32:00Z">
              <w:r w:rsidRPr="00047771" w:rsidDel="00D32F39">
                <w:rPr>
                  <w:rFonts w:ascii="Calibri" w:hAnsi="Calibri" w:cs="Calibri"/>
                  <w:color w:val="000000"/>
                  <w:sz w:val="20"/>
                  <w:szCs w:val="20"/>
                </w:rPr>
                <w:delText>34940</w:delText>
              </w:r>
            </w:del>
          </w:p>
        </w:tc>
        <w:tc>
          <w:tcPr>
            <w:tcW w:w="1276" w:type="dxa"/>
            <w:vAlign w:val="center"/>
          </w:tcPr>
          <w:p w14:paraId="7B7B2446" w14:textId="317943E4" w:rsidR="00DE6482" w:rsidRPr="00C70EA0" w:rsidDel="00D32F39" w:rsidRDefault="00DE6482" w:rsidP="00C70EA0">
            <w:pPr>
              <w:jc w:val="center"/>
              <w:rPr>
                <w:del w:id="1403" w:author="Edoardo Cipolletta" w:date="2022-05-13T14:32:00Z"/>
                <w:rFonts w:ascii="Calibri" w:hAnsi="Calibri" w:cs="Calibri"/>
                <w:color w:val="0A0B0B"/>
                <w:sz w:val="20"/>
                <w:szCs w:val="20"/>
              </w:rPr>
            </w:pPr>
            <w:del w:id="1404" w:author="Edoardo Cipolletta" w:date="2022-05-13T14:32:00Z">
              <w:r w:rsidRPr="00C70EA0" w:rsidDel="00D32F39">
                <w:rPr>
                  <w:rFonts w:ascii="Calibri" w:hAnsi="Calibri" w:cs="Calibri"/>
                  <w:color w:val="000000"/>
                  <w:sz w:val="20"/>
                  <w:szCs w:val="20"/>
                </w:rPr>
                <w:delText>2.00</w:delText>
              </w:r>
            </w:del>
          </w:p>
        </w:tc>
        <w:tc>
          <w:tcPr>
            <w:tcW w:w="2126" w:type="dxa"/>
            <w:vAlign w:val="center"/>
          </w:tcPr>
          <w:p w14:paraId="3E2B82B9" w14:textId="5248B7BD" w:rsidR="00DE6482" w:rsidRPr="00C70EA0" w:rsidDel="00D32F39" w:rsidRDefault="00DE6482" w:rsidP="00C70EA0">
            <w:pPr>
              <w:jc w:val="center"/>
              <w:rPr>
                <w:del w:id="1405" w:author="Edoardo Cipolletta" w:date="2022-05-13T14:32:00Z"/>
                <w:rFonts w:ascii="Calibri" w:hAnsi="Calibri" w:cs="Calibri"/>
                <w:color w:val="0A0B0B"/>
                <w:sz w:val="20"/>
                <w:szCs w:val="20"/>
              </w:rPr>
            </w:pPr>
            <w:del w:id="1406" w:author="Edoardo Cipolletta" w:date="2022-05-13T14:32:00Z">
              <w:r w:rsidRPr="00C70EA0" w:rsidDel="00D32F39">
                <w:rPr>
                  <w:rFonts w:ascii="Calibri" w:hAnsi="Calibri" w:cs="Calibri"/>
                  <w:color w:val="0A0B0B"/>
                  <w:sz w:val="20"/>
                  <w:szCs w:val="20"/>
                </w:rPr>
                <w:delText>0.63 (0.14 - 1.12)</w:delText>
              </w:r>
            </w:del>
          </w:p>
        </w:tc>
        <w:tc>
          <w:tcPr>
            <w:tcW w:w="1843" w:type="dxa"/>
            <w:vAlign w:val="center"/>
          </w:tcPr>
          <w:p w14:paraId="2642BF43" w14:textId="6B818C22" w:rsidR="00DE6482" w:rsidRPr="00C70EA0" w:rsidDel="00D32F39" w:rsidRDefault="00DE6482" w:rsidP="00C70EA0">
            <w:pPr>
              <w:jc w:val="center"/>
              <w:rPr>
                <w:del w:id="1407" w:author="Edoardo Cipolletta" w:date="2022-05-13T14:32:00Z"/>
                <w:rFonts w:ascii="Calibri" w:hAnsi="Calibri" w:cs="Calibri"/>
                <w:color w:val="0A0B0B"/>
                <w:sz w:val="20"/>
                <w:szCs w:val="20"/>
              </w:rPr>
            </w:pPr>
            <w:del w:id="1408" w:author="Edoardo Cipolletta" w:date="2022-05-13T14:32:00Z">
              <w:r w:rsidRPr="00C70EA0" w:rsidDel="00D32F39">
                <w:rPr>
                  <w:rFonts w:ascii="Calibri" w:hAnsi="Calibri" w:cs="Calibri"/>
                  <w:color w:val="0A0B0B"/>
                  <w:sz w:val="20"/>
                  <w:szCs w:val="20"/>
                </w:rPr>
                <w:delText>1.46 (1.00-2.06)</w:delText>
              </w:r>
            </w:del>
          </w:p>
        </w:tc>
      </w:tr>
      <w:tr w:rsidR="00DE6482" w:rsidRPr="00047771" w:rsidDel="00D32F39" w14:paraId="18C2FE60" w14:textId="35D15532" w:rsidTr="00C70EA0">
        <w:trPr>
          <w:trHeight w:val="227"/>
          <w:del w:id="1409" w:author="Edoardo Cipolletta" w:date="2022-05-13T14:32:00Z"/>
        </w:trPr>
        <w:tc>
          <w:tcPr>
            <w:tcW w:w="2835" w:type="dxa"/>
            <w:vAlign w:val="center"/>
          </w:tcPr>
          <w:p w14:paraId="27014B6A" w14:textId="7D1729F0" w:rsidR="00DE6482" w:rsidRPr="00C70EA0" w:rsidDel="00D32F39" w:rsidRDefault="00DE6482" w:rsidP="00DE6482">
            <w:pPr>
              <w:rPr>
                <w:del w:id="1410" w:author="Edoardo Cipolletta" w:date="2022-05-13T14:32:00Z"/>
                <w:rFonts w:ascii="Calibri" w:hAnsi="Calibri" w:cs="Calibri"/>
                <w:color w:val="0A0B0B"/>
                <w:sz w:val="20"/>
                <w:szCs w:val="20"/>
              </w:rPr>
            </w:pPr>
            <w:del w:id="1411" w:author="Edoardo Cipolletta" w:date="2022-05-13T14:32:00Z">
              <w:r w:rsidRPr="00C70EA0" w:rsidDel="00D32F39">
                <w:rPr>
                  <w:rFonts w:ascii="Calibri" w:hAnsi="Calibri" w:cs="Calibri"/>
                  <w:color w:val="0A0B0B"/>
                  <w:sz w:val="20"/>
                  <w:szCs w:val="20"/>
                </w:rPr>
                <w:delText>Baseline period: 180 to 31 days before flare + 181-540 days after flare</w:delText>
              </w:r>
            </w:del>
          </w:p>
        </w:tc>
        <w:tc>
          <w:tcPr>
            <w:tcW w:w="1134" w:type="dxa"/>
            <w:vAlign w:val="center"/>
          </w:tcPr>
          <w:p w14:paraId="77B6F786" w14:textId="27825FF9" w:rsidR="00DE6482" w:rsidRPr="00C70EA0" w:rsidDel="00D32F39" w:rsidRDefault="00DE6482" w:rsidP="00C70EA0">
            <w:pPr>
              <w:jc w:val="center"/>
              <w:rPr>
                <w:del w:id="1412" w:author="Edoardo Cipolletta" w:date="2022-05-13T14:32:00Z"/>
                <w:rFonts w:ascii="Calibri" w:hAnsi="Calibri" w:cs="Calibri"/>
                <w:color w:val="0A0B0B"/>
                <w:sz w:val="20"/>
                <w:szCs w:val="20"/>
              </w:rPr>
            </w:pPr>
            <w:del w:id="1413" w:author="Edoardo Cipolletta" w:date="2022-05-13T14:32:00Z">
              <w:r w:rsidRPr="00C70EA0" w:rsidDel="00D32F39">
                <w:rPr>
                  <w:rFonts w:ascii="Calibri" w:hAnsi="Calibri" w:cs="Calibri"/>
                  <w:color w:val="0A0B0B"/>
                  <w:sz w:val="20"/>
                  <w:szCs w:val="20"/>
                </w:rPr>
                <w:delText>361</w:delText>
              </w:r>
            </w:del>
          </w:p>
        </w:tc>
        <w:tc>
          <w:tcPr>
            <w:tcW w:w="1276" w:type="dxa"/>
            <w:vAlign w:val="center"/>
          </w:tcPr>
          <w:p w14:paraId="4142BD9A" w14:textId="10614416" w:rsidR="00DE6482" w:rsidRPr="00C70EA0" w:rsidDel="00D32F39" w:rsidRDefault="00DE6482" w:rsidP="00C70EA0">
            <w:pPr>
              <w:jc w:val="center"/>
              <w:rPr>
                <w:del w:id="1414" w:author="Edoardo Cipolletta" w:date="2022-05-13T14:32:00Z"/>
                <w:rFonts w:ascii="Calibri" w:hAnsi="Calibri" w:cs="Calibri"/>
                <w:color w:val="0A0B0B"/>
                <w:sz w:val="20"/>
                <w:szCs w:val="20"/>
              </w:rPr>
            </w:pPr>
            <w:del w:id="1415" w:author="Edoardo Cipolletta" w:date="2022-05-13T14:32:00Z">
              <w:r w:rsidRPr="00047771" w:rsidDel="00D32F39">
                <w:rPr>
                  <w:rFonts w:ascii="Calibri" w:hAnsi="Calibri" w:cs="Calibri"/>
                  <w:color w:val="000000"/>
                  <w:sz w:val="20"/>
                  <w:szCs w:val="20"/>
                </w:rPr>
                <w:delText>262801</w:delText>
              </w:r>
            </w:del>
          </w:p>
        </w:tc>
        <w:tc>
          <w:tcPr>
            <w:tcW w:w="1276" w:type="dxa"/>
            <w:vAlign w:val="center"/>
          </w:tcPr>
          <w:p w14:paraId="38708268" w14:textId="357DA9BC" w:rsidR="00DE6482" w:rsidRPr="00C70EA0" w:rsidDel="00D32F39" w:rsidRDefault="00DE6482" w:rsidP="00C70EA0">
            <w:pPr>
              <w:jc w:val="center"/>
              <w:rPr>
                <w:del w:id="1416" w:author="Edoardo Cipolletta" w:date="2022-05-13T14:32:00Z"/>
                <w:rFonts w:ascii="Calibri" w:hAnsi="Calibri" w:cs="Calibri"/>
                <w:color w:val="0A0B0B"/>
                <w:sz w:val="20"/>
                <w:szCs w:val="20"/>
              </w:rPr>
            </w:pPr>
            <w:del w:id="1417" w:author="Edoardo Cipolletta" w:date="2022-05-13T14:32:00Z">
              <w:r w:rsidRPr="00C70EA0" w:rsidDel="00D32F39">
                <w:rPr>
                  <w:rFonts w:ascii="Calibri" w:hAnsi="Calibri" w:cs="Calibri"/>
                  <w:color w:val="000000"/>
                  <w:sz w:val="20"/>
                  <w:szCs w:val="20"/>
                </w:rPr>
                <w:delText>1.37</w:delText>
              </w:r>
            </w:del>
          </w:p>
        </w:tc>
        <w:tc>
          <w:tcPr>
            <w:tcW w:w="2126" w:type="dxa"/>
            <w:vAlign w:val="center"/>
          </w:tcPr>
          <w:p w14:paraId="4F4791DE" w14:textId="6B437B48" w:rsidR="00DE6482" w:rsidRPr="00C70EA0" w:rsidDel="00D32F39" w:rsidRDefault="00DE6482" w:rsidP="00C70EA0">
            <w:pPr>
              <w:jc w:val="center"/>
              <w:rPr>
                <w:del w:id="1418" w:author="Edoardo Cipolletta" w:date="2022-05-13T14:32:00Z"/>
                <w:rFonts w:ascii="Calibri" w:hAnsi="Calibri" w:cs="Calibri"/>
                <w:color w:val="0A0B0B"/>
                <w:sz w:val="20"/>
                <w:szCs w:val="20"/>
              </w:rPr>
            </w:pPr>
            <w:del w:id="1419" w:author="Edoardo Cipolletta" w:date="2022-05-13T14:32:00Z">
              <w:r w:rsidRPr="00C70EA0" w:rsidDel="00D32F39">
                <w:rPr>
                  <w:rFonts w:ascii="Calibri" w:hAnsi="Calibri" w:cs="Calibri"/>
                  <w:color w:val="0A0B0B"/>
                  <w:sz w:val="20"/>
                  <w:szCs w:val="20"/>
                </w:rPr>
                <w:delText>Reference</w:delText>
              </w:r>
            </w:del>
          </w:p>
        </w:tc>
        <w:tc>
          <w:tcPr>
            <w:tcW w:w="1843" w:type="dxa"/>
            <w:vAlign w:val="center"/>
          </w:tcPr>
          <w:p w14:paraId="07B3D36F" w14:textId="48C7D8B4" w:rsidR="00DE6482" w:rsidRPr="00C70EA0" w:rsidDel="00D32F39" w:rsidRDefault="00DE6482" w:rsidP="00C70EA0">
            <w:pPr>
              <w:jc w:val="center"/>
              <w:rPr>
                <w:del w:id="1420" w:author="Edoardo Cipolletta" w:date="2022-05-13T14:32:00Z"/>
                <w:rFonts w:ascii="Calibri" w:hAnsi="Calibri" w:cs="Calibri"/>
                <w:color w:val="0A0B0B"/>
                <w:sz w:val="20"/>
                <w:szCs w:val="20"/>
              </w:rPr>
            </w:pPr>
            <w:del w:id="1421" w:author="Edoardo Cipolletta" w:date="2022-05-13T14:32:00Z">
              <w:r w:rsidRPr="00C70EA0" w:rsidDel="00D32F39">
                <w:rPr>
                  <w:rFonts w:ascii="Calibri" w:hAnsi="Calibri" w:cs="Calibri"/>
                  <w:color w:val="0A0B0B"/>
                  <w:sz w:val="20"/>
                  <w:szCs w:val="20"/>
                </w:rPr>
                <w:delText>Reference</w:delText>
              </w:r>
            </w:del>
          </w:p>
        </w:tc>
      </w:tr>
      <w:tr w:rsidR="00DE6482" w:rsidRPr="00047771" w:rsidDel="00D32F39" w14:paraId="654A1288" w14:textId="52EB3FA4" w:rsidTr="00C70EA0">
        <w:trPr>
          <w:trHeight w:val="227"/>
          <w:del w:id="1422" w:author="Edoardo Cipolletta" w:date="2022-05-13T14:32:00Z"/>
        </w:trPr>
        <w:tc>
          <w:tcPr>
            <w:tcW w:w="10490" w:type="dxa"/>
            <w:gridSpan w:val="6"/>
          </w:tcPr>
          <w:p w14:paraId="0BA5736F" w14:textId="69F76504" w:rsidR="00DE6482" w:rsidRPr="00C70EA0" w:rsidDel="00D32F39" w:rsidRDefault="00ED6855" w:rsidP="00DE6482">
            <w:pPr>
              <w:rPr>
                <w:del w:id="1423" w:author="Edoardo Cipolletta" w:date="2022-05-13T14:32:00Z"/>
                <w:rFonts w:ascii="Calibri" w:hAnsi="Calibri" w:cs="Calibri"/>
                <w:color w:val="0A0B0B"/>
                <w:sz w:val="20"/>
                <w:szCs w:val="20"/>
                <w:vertAlign w:val="subscript"/>
              </w:rPr>
            </w:pPr>
            <w:del w:id="1424" w:author="Edoardo Cipolletta" w:date="2022-05-13T14:32:00Z">
              <w:r w:rsidRPr="00C70EA0" w:rsidDel="00D32F39">
                <w:rPr>
                  <w:rFonts w:ascii="Calibri" w:hAnsi="Calibri" w:cs="Calibri"/>
                  <w:b/>
                  <w:color w:val="0A0B0B"/>
                  <w:sz w:val="20"/>
                  <w:szCs w:val="20"/>
                </w:rPr>
                <w:delText>Includ</w:delText>
              </w:r>
            </w:del>
            <w:ins w:id="1425" w:author="Edoardo Cipolletta [2]" w:date="2022-05-12T18:11:00Z">
              <w:del w:id="1426" w:author="Edoardo Cipolletta" w:date="2022-05-13T14:32:00Z">
                <w:r w:rsidR="008F308F" w:rsidDel="00D32F39">
                  <w:rPr>
                    <w:rFonts w:ascii="Calibri" w:hAnsi="Calibri" w:cs="Calibri"/>
                    <w:b/>
                    <w:color w:val="0A0B0B"/>
                    <w:sz w:val="20"/>
                    <w:szCs w:val="20"/>
                  </w:rPr>
                  <w:delText>ing</w:delText>
                </w:r>
              </w:del>
            </w:ins>
            <w:del w:id="1427" w:author="Edoardo Cipolletta" w:date="2022-05-13T14:32:00Z">
              <w:r w:rsidRPr="00C70EA0" w:rsidDel="00D32F39">
                <w:rPr>
                  <w:rFonts w:ascii="Calibri" w:hAnsi="Calibri" w:cs="Calibri"/>
                  <w:b/>
                  <w:color w:val="0A0B0B"/>
                  <w:sz w:val="20"/>
                  <w:szCs w:val="20"/>
                </w:rPr>
                <w:delText xml:space="preserve">ed gout flares treated with NSAIDs </w:delText>
              </w:r>
              <w:r w:rsidRPr="00C70EA0" w:rsidDel="00D32F39">
                <w:rPr>
                  <w:rFonts w:ascii="Calibri" w:hAnsi="Calibri" w:cs="Calibri"/>
                  <w:bCs/>
                  <w:color w:val="0A0B0B"/>
                  <w:sz w:val="20"/>
                  <w:szCs w:val="20"/>
                  <w:vertAlign w:val="superscript"/>
                </w:rPr>
                <w:delText xml:space="preserve">b </w:delText>
              </w:r>
              <w:r w:rsidRPr="00C70EA0" w:rsidDel="00D32F39">
                <w:rPr>
                  <w:rFonts w:ascii="Calibri" w:hAnsi="Calibri" w:cs="Calibri"/>
                  <w:bCs/>
                  <w:color w:val="0A0B0B"/>
                  <w:sz w:val="20"/>
                  <w:szCs w:val="20"/>
                </w:rPr>
                <w:delText>[N=576]</w:delText>
              </w:r>
            </w:del>
          </w:p>
        </w:tc>
      </w:tr>
      <w:tr w:rsidR="00DE6482" w:rsidRPr="00047771" w:rsidDel="00D32F39" w14:paraId="180442C3" w14:textId="632DA85B" w:rsidTr="00C70EA0">
        <w:trPr>
          <w:trHeight w:val="227"/>
          <w:del w:id="1428" w:author="Edoardo Cipolletta" w:date="2022-05-13T14:32:00Z"/>
        </w:trPr>
        <w:tc>
          <w:tcPr>
            <w:tcW w:w="2835" w:type="dxa"/>
            <w:vAlign w:val="center"/>
          </w:tcPr>
          <w:p w14:paraId="65B5E7DC" w14:textId="181A2E9D" w:rsidR="00DE6482" w:rsidRPr="00C70EA0" w:rsidDel="00D32F39" w:rsidRDefault="00DE6482" w:rsidP="00DE6482">
            <w:pPr>
              <w:rPr>
                <w:del w:id="1429" w:author="Edoardo Cipolletta" w:date="2022-05-13T14:32:00Z"/>
                <w:rFonts w:ascii="Calibri" w:hAnsi="Calibri" w:cs="Calibri"/>
                <w:color w:val="0A0B0B"/>
                <w:sz w:val="20"/>
                <w:szCs w:val="20"/>
              </w:rPr>
            </w:pPr>
            <w:del w:id="1430" w:author="Edoardo Cipolletta" w:date="2022-05-13T14:32:00Z">
              <w:r w:rsidRPr="00C70EA0" w:rsidDel="00D32F39">
                <w:rPr>
                  <w:rFonts w:ascii="Calibri" w:hAnsi="Calibri" w:cs="Calibri"/>
                  <w:color w:val="0A0B0B"/>
                  <w:sz w:val="20"/>
                  <w:szCs w:val="20"/>
                </w:rPr>
                <w:delText xml:space="preserve">30 to 1 days before flare </w:delText>
              </w:r>
              <w:r w:rsidRPr="00C70EA0" w:rsidDel="00D32F39">
                <w:rPr>
                  <w:rFonts w:ascii="Calibri" w:hAnsi="Calibri" w:cs="Calibri"/>
                  <w:color w:val="0A0B0B"/>
                  <w:sz w:val="20"/>
                  <w:szCs w:val="20"/>
                  <w:vertAlign w:val="superscript"/>
                </w:rPr>
                <w:delText>c</w:delText>
              </w:r>
              <w:r w:rsidRPr="00C70EA0" w:rsidDel="00D32F39">
                <w:rPr>
                  <w:rFonts w:ascii="Calibri" w:hAnsi="Calibri" w:cs="Calibri"/>
                  <w:color w:val="0A0B0B"/>
                  <w:sz w:val="20"/>
                  <w:szCs w:val="20"/>
                </w:rPr>
                <w:delText xml:space="preserve"> </w:delText>
              </w:r>
            </w:del>
          </w:p>
        </w:tc>
        <w:tc>
          <w:tcPr>
            <w:tcW w:w="1134" w:type="dxa"/>
            <w:vAlign w:val="center"/>
          </w:tcPr>
          <w:p w14:paraId="0E8CD7D0" w14:textId="6DD37BF2" w:rsidR="00DE6482" w:rsidRPr="00C70EA0" w:rsidDel="00D32F39" w:rsidRDefault="00DE6482" w:rsidP="00C70EA0">
            <w:pPr>
              <w:jc w:val="center"/>
              <w:rPr>
                <w:del w:id="1431" w:author="Edoardo Cipolletta" w:date="2022-05-13T14:32:00Z"/>
                <w:rFonts w:ascii="Calibri" w:hAnsi="Calibri" w:cs="Calibri"/>
                <w:color w:val="0A0B0B"/>
                <w:sz w:val="20"/>
                <w:szCs w:val="20"/>
              </w:rPr>
            </w:pPr>
            <w:del w:id="1432" w:author="Edoardo Cipolletta" w:date="2022-05-13T14:32:00Z">
              <w:r w:rsidRPr="00C70EA0" w:rsidDel="00D32F39">
                <w:rPr>
                  <w:rFonts w:ascii="Calibri" w:hAnsi="Calibri" w:cs="Calibri"/>
                  <w:color w:val="0A0B0B"/>
                  <w:sz w:val="20"/>
                  <w:szCs w:val="20"/>
                </w:rPr>
                <w:delText>7</w:delText>
              </w:r>
            </w:del>
          </w:p>
        </w:tc>
        <w:tc>
          <w:tcPr>
            <w:tcW w:w="1276" w:type="dxa"/>
            <w:vAlign w:val="center"/>
          </w:tcPr>
          <w:p w14:paraId="4C4007D3" w14:textId="6A1283DF" w:rsidR="00DE6482" w:rsidRPr="00C70EA0" w:rsidDel="00D32F39" w:rsidRDefault="00DE6482" w:rsidP="00C70EA0">
            <w:pPr>
              <w:jc w:val="center"/>
              <w:rPr>
                <w:del w:id="1433" w:author="Edoardo Cipolletta" w:date="2022-05-13T14:32:00Z"/>
                <w:rFonts w:ascii="Calibri" w:hAnsi="Calibri" w:cs="Calibri"/>
                <w:color w:val="0A0B0B"/>
                <w:sz w:val="20"/>
                <w:szCs w:val="20"/>
              </w:rPr>
            </w:pPr>
            <w:del w:id="1434" w:author="Edoardo Cipolletta" w:date="2022-05-13T14:32:00Z">
              <w:r w:rsidRPr="00047771" w:rsidDel="00D32F39">
                <w:rPr>
                  <w:rFonts w:ascii="Calibri" w:hAnsi="Calibri" w:cs="Calibri"/>
                  <w:color w:val="000000"/>
                  <w:sz w:val="20"/>
                  <w:szCs w:val="20"/>
                </w:rPr>
                <w:delText>17134</w:delText>
              </w:r>
            </w:del>
          </w:p>
        </w:tc>
        <w:tc>
          <w:tcPr>
            <w:tcW w:w="1276" w:type="dxa"/>
            <w:vAlign w:val="center"/>
          </w:tcPr>
          <w:p w14:paraId="4F790B82" w14:textId="0E8CAFBC" w:rsidR="00DE6482" w:rsidRPr="00C70EA0" w:rsidDel="00D32F39" w:rsidRDefault="00DE6482" w:rsidP="00C70EA0">
            <w:pPr>
              <w:jc w:val="center"/>
              <w:rPr>
                <w:del w:id="1435" w:author="Edoardo Cipolletta" w:date="2022-05-13T14:32:00Z"/>
                <w:rFonts w:ascii="Calibri" w:hAnsi="Calibri" w:cs="Calibri"/>
                <w:color w:val="0A0B0B"/>
                <w:sz w:val="20"/>
                <w:szCs w:val="20"/>
              </w:rPr>
            </w:pPr>
            <w:del w:id="1436" w:author="Edoardo Cipolletta" w:date="2022-05-13T14:32:00Z">
              <w:r w:rsidRPr="00047771" w:rsidDel="00D32F39">
                <w:rPr>
                  <w:rFonts w:ascii="Calibri" w:hAnsi="Calibri" w:cs="Calibri"/>
                  <w:color w:val="000000"/>
                  <w:sz w:val="20"/>
                  <w:szCs w:val="20"/>
                </w:rPr>
                <w:delText>0.41</w:delText>
              </w:r>
            </w:del>
          </w:p>
        </w:tc>
        <w:tc>
          <w:tcPr>
            <w:tcW w:w="2126" w:type="dxa"/>
            <w:vAlign w:val="center"/>
          </w:tcPr>
          <w:p w14:paraId="71BB5C9B" w14:textId="64FC8524" w:rsidR="00DE6482" w:rsidRPr="00C70EA0" w:rsidDel="00D32F39" w:rsidRDefault="00DE6482" w:rsidP="00C70EA0">
            <w:pPr>
              <w:jc w:val="center"/>
              <w:rPr>
                <w:del w:id="1437" w:author="Edoardo Cipolletta" w:date="2022-05-13T14:32:00Z"/>
                <w:rFonts w:ascii="Calibri" w:hAnsi="Calibri" w:cs="Calibri"/>
                <w:color w:val="0A0B0B"/>
                <w:sz w:val="20"/>
                <w:szCs w:val="20"/>
              </w:rPr>
            </w:pPr>
            <w:del w:id="1438" w:author="Edoardo Cipolletta" w:date="2022-05-13T14:32:00Z">
              <w:r w:rsidRPr="00C70EA0" w:rsidDel="00D32F39">
                <w:rPr>
                  <w:rFonts w:ascii="Calibri" w:hAnsi="Calibri" w:cs="Calibri"/>
                  <w:color w:val="0A0B0B"/>
                  <w:sz w:val="20"/>
                  <w:szCs w:val="20"/>
                </w:rPr>
                <w:delText>-0.96(-1.29 to -0.63)</w:delText>
              </w:r>
            </w:del>
          </w:p>
        </w:tc>
        <w:tc>
          <w:tcPr>
            <w:tcW w:w="1843" w:type="dxa"/>
            <w:vAlign w:val="center"/>
          </w:tcPr>
          <w:p w14:paraId="3BDC931B" w14:textId="1EEC1D52" w:rsidR="00DE6482" w:rsidRPr="00C70EA0" w:rsidDel="00D32F39" w:rsidRDefault="00DE6482" w:rsidP="00C70EA0">
            <w:pPr>
              <w:jc w:val="center"/>
              <w:rPr>
                <w:del w:id="1439" w:author="Edoardo Cipolletta" w:date="2022-05-13T14:32:00Z"/>
                <w:rFonts w:ascii="Calibri" w:hAnsi="Calibri" w:cs="Calibri"/>
                <w:color w:val="0A0B0B"/>
                <w:sz w:val="20"/>
                <w:szCs w:val="20"/>
              </w:rPr>
            </w:pPr>
            <w:del w:id="1440" w:author="Edoardo Cipolletta" w:date="2022-05-13T14:32:00Z">
              <w:r w:rsidRPr="00C70EA0" w:rsidDel="00D32F39">
                <w:rPr>
                  <w:rFonts w:ascii="Calibri" w:hAnsi="Calibri" w:cs="Calibri"/>
                  <w:color w:val="0A0B0B"/>
                  <w:sz w:val="20"/>
                  <w:szCs w:val="20"/>
                </w:rPr>
                <w:delText>0.30 (0.14-0.63)</w:delText>
              </w:r>
            </w:del>
          </w:p>
        </w:tc>
      </w:tr>
      <w:tr w:rsidR="00DE6482" w:rsidRPr="00047771" w:rsidDel="00D32F39" w14:paraId="531018A3" w14:textId="0C999EA6" w:rsidTr="00C70EA0">
        <w:trPr>
          <w:trHeight w:val="227"/>
          <w:del w:id="1441" w:author="Edoardo Cipolletta" w:date="2022-05-13T14:32:00Z"/>
        </w:trPr>
        <w:tc>
          <w:tcPr>
            <w:tcW w:w="2835" w:type="dxa"/>
            <w:vAlign w:val="center"/>
          </w:tcPr>
          <w:p w14:paraId="7681DF0B" w14:textId="50956084" w:rsidR="00DE6482" w:rsidRPr="00C70EA0" w:rsidDel="00D32F39" w:rsidRDefault="00DE6482" w:rsidP="00DE6482">
            <w:pPr>
              <w:rPr>
                <w:del w:id="1442" w:author="Edoardo Cipolletta" w:date="2022-05-13T14:32:00Z"/>
                <w:rFonts w:ascii="Calibri" w:hAnsi="Calibri" w:cs="Calibri"/>
                <w:color w:val="0A0B0B"/>
                <w:sz w:val="20"/>
                <w:szCs w:val="20"/>
              </w:rPr>
            </w:pPr>
            <w:del w:id="1443" w:author="Edoardo Cipolletta" w:date="2022-05-13T14:32:00Z">
              <w:r w:rsidRPr="00C70EA0" w:rsidDel="00D32F39">
                <w:rPr>
                  <w:rFonts w:ascii="Calibri" w:hAnsi="Calibri" w:cs="Calibri"/>
                  <w:color w:val="0A0B0B"/>
                  <w:sz w:val="20"/>
                  <w:szCs w:val="20"/>
                </w:rPr>
                <w:delText>Flare date to 60 days after flare</w:delText>
              </w:r>
            </w:del>
          </w:p>
        </w:tc>
        <w:tc>
          <w:tcPr>
            <w:tcW w:w="1134" w:type="dxa"/>
            <w:vAlign w:val="center"/>
          </w:tcPr>
          <w:p w14:paraId="6F56AFA4" w14:textId="7BE3111A" w:rsidR="00DE6482" w:rsidRPr="00C70EA0" w:rsidDel="00D32F39" w:rsidRDefault="00DE6482" w:rsidP="00C70EA0">
            <w:pPr>
              <w:jc w:val="center"/>
              <w:rPr>
                <w:del w:id="1444" w:author="Edoardo Cipolletta" w:date="2022-05-13T14:32:00Z"/>
                <w:rFonts w:ascii="Calibri" w:hAnsi="Calibri" w:cs="Calibri"/>
                <w:color w:val="0A0B0B"/>
                <w:sz w:val="20"/>
                <w:szCs w:val="20"/>
              </w:rPr>
            </w:pPr>
            <w:del w:id="1445" w:author="Edoardo Cipolletta" w:date="2022-05-13T14:32:00Z">
              <w:r w:rsidRPr="00C70EA0" w:rsidDel="00D32F39">
                <w:rPr>
                  <w:rFonts w:ascii="Calibri" w:hAnsi="Calibri" w:cs="Calibri"/>
                  <w:color w:val="0A0B0B"/>
                  <w:sz w:val="20"/>
                  <w:szCs w:val="20"/>
                </w:rPr>
                <w:delText>84</w:delText>
              </w:r>
            </w:del>
          </w:p>
        </w:tc>
        <w:tc>
          <w:tcPr>
            <w:tcW w:w="1276" w:type="dxa"/>
            <w:vAlign w:val="center"/>
          </w:tcPr>
          <w:p w14:paraId="6B9D1026" w14:textId="0B91EB3E" w:rsidR="00DE6482" w:rsidRPr="00C70EA0" w:rsidDel="00D32F39" w:rsidRDefault="00DE6482" w:rsidP="00C70EA0">
            <w:pPr>
              <w:jc w:val="center"/>
              <w:rPr>
                <w:del w:id="1446" w:author="Edoardo Cipolletta" w:date="2022-05-13T14:32:00Z"/>
                <w:rFonts w:ascii="Calibri" w:hAnsi="Calibri" w:cs="Calibri"/>
                <w:color w:val="0A0B0B"/>
                <w:sz w:val="20"/>
                <w:szCs w:val="20"/>
              </w:rPr>
            </w:pPr>
            <w:del w:id="1447" w:author="Edoardo Cipolletta" w:date="2022-05-13T14:32:00Z">
              <w:r w:rsidRPr="00047771" w:rsidDel="00D32F39">
                <w:rPr>
                  <w:rFonts w:ascii="Calibri" w:hAnsi="Calibri" w:cs="Calibri"/>
                  <w:color w:val="000000"/>
                  <w:sz w:val="20"/>
                  <w:szCs w:val="20"/>
                </w:rPr>
                <w:delText>35448</w:delText>
              </w:r>
            </w:del>
          </w:p>
        </w:tc>
        <w:tc>
          <w:tcPr>
            <w:tcW w:w="1276" w:type="dxa"/>
            <w:vAlign w:val="center"/>
          </w:tcPr>
          <w:p w14:paraId="03817F77" w14:textId="5BFC6D17" w:rsidR="00DE6482" w:rsidRPr="00C70EA0" w:rsidDel="00D32F39" w:rsidRDefault="00DE6482" w:rsidP="00C70EA0">
            <w:pPr>
              <w:jc w:val="center"/>
              <w:rPr>
                <w:del w:id="1448" w:author="Edoardo Cipolletta" w:date="2022-05-13T14:32:00Z"/>
                <w:rFonts w:ascii="Calibri" w:hAnsi="Calibri" w:cs="Calibri"/>
                <w:color w:val="0A0B0B"/>
                <w:sz w:val="20"/>
                <w:szCs w:val="20"/>
              </w:rPr>
            </w:pPr>
            <w:del w:id="1449" w:author="Edoardo Cipolletta" w:date="2022-05-13T14:32:00Z">
              <w:r w:rsidRPr="00047771" w:rsidDel="00D32F39">
                <w:rPr>
                  <w:rFonts w:ascii="Calibri" w:hAnsi="Calibri" w:cs="Calibri"/>
                  <w:color w:val="000000"/>
                  <w:sz w:val="20"/>
                  <w:szCs w:val="20"/>
                </w:rPr>
                <w:delText>2.37</w:delText>
              </w:r>
            </w:del>
          </w:p>
        </w:tc>
        <w:tc>
          <w:tcPr>
            <w:tcW w:w="2126" w:type="dxa"/>
            <w:vAlign w:val="center"/>
          </w:tcPr>
          <w:p w14:paraId="1A039CE0" w14:textId="4808D1C3" w:rsidR="00DE6482" w:rsidRPr="00C70EA0" w:rsidDel="00D32F39" w:rsidRDefault="00DE6482" w:rsidP="00C70EA0">
            <w:pPr>
              <w:jc w:val="center"/>
              <w:rPr>
                <w:del w:id="1450" w:author="Edoardo Cipolletta" w:date="2022-05-13T14:32:00Z"/>
                <w:rFonts w:ascii="Calibri" w:hAnsi="Calibri" w:cs="Calibri"/>
                <w:color w:val="0A0B0B"/>
                <w:sz w:val="20"/>
                <w:szCs w:val="20"/>
              </w:rPr>
            </w:pPr>
            <w:del w:id="1451" w:author="Edoardo Cipolletta" w:date="2022-05-13T14:32:00Z">
              <w:r w:rsidRPr="00C70EA0" w:rsidDel="00D32F39">
                <w:rPr>
                  <w:rFonts w:ascii="Calibri" w:hAnsi="Calibri" w:cs="Calibri"/>
                  <w:color w:val="0A0B0B"/>
                  <w:sz w:val="20"/>
                  <w:szCs w:val="20"/>
                </w:rPr>
                <w:delText>1.00 (0.47 – 1.53)</w:delText>
              </w:r>
            </w:del>
          </w:p>
        </w:tc>
        <w:tc>
          <w:tcPr>
            <w:tcW w:w="1843" w:type="dxa"/>
            <w:vAlign w:val="center"/>
          </w:tcPr>
          <w:p w14:paraId="17A5EA09" w14:textId="7E86989C" w:rsidR="00DE6482" w:rsidRPr="00C70EA0" w:rsidDel="00D32F39" w:rsidRDefault="00DE6482" w:rsidP="00C70EA0">
            <w:pPr>
              <w:jc w:val="center"/>
              <w:rPr>
                <w:del w:id="1452" w:author="Edoardo Cipolletta" w:date="2022-05-13T14:32:00Z"/>
                <w:rFonts w:ascii="Calibri" w:hAnsi="Calibri" w:cs="Calibri"/>
                <w:color w:val="0A0B0B"/>
                <w:sz w:val="20"/>
                <w:szCs w:val="20"/>
              </w:rPr>
            </w:pPr>
            <w:del w:id="1453" w:author="Edoardo Cipolletta" w:date="2022-05-13T14:32:00Z">
              <w:r w:rsidRPr="00C70EA0" w:rsidDel="00D32F39">
                <w:rPr>
                  <w:rFonts w:ascii="Calibri" w:hAnsi="Calibri" w:cs="Calibri"/>
                  <w:color w:val="0A0B0B"/>
                  <w:sz w:val="20"/>
                  <w:szCs w:val="20"/>
                </w:rPr>
                <w:delText>1.74 (1.26-2.39)</w:delText>
              </w:r>
            </w:del>
          </w:p>
        </w:tc>
      </w:tr>
      <w:tr w:rsidR="00DE6482" w:rsidRPr="00047771" w:rsidDel="00D32F39" w14:paraId="7E38A8AB" w14:textId="67C93095" w:rsidTr="00C70EA0">
        <w:trPr>
          <w:trHeight w:val="227"/>
          <w:del w:id="1454" w:author="Edoardo Cipolletta" w:date="2022-05-13T14:32:00Z"/>
        </w:trPr>
        <w:tc>
          <w:tcPr>
            <w:tcW w:w="2835" w:type="dxa"/>
            <w:vAlign w:val="center"/>
          </w:tcPr>
          <w:p w14:paraId="2B8DF5FD" w14:textId="3A98CE55" w:rsidR="00DE6482" w:rsidRPr="00C70EA0" w:rsidDel="00D32F39" w:rsidRDefault="00DE6482" w:rsidP="00DE6482">
            <w:pPr>
              <w:rPr>
                <w:del w:id="1455" w:author="Edoardo Cipolletta" w:date="2022-05-13T14:32:00Z"/>
                <w:rFonts w:ascii="Calibri" w:hAnsi="Calibri" w:cs="Calibri"/>
                <w:color w:val="0A0B0B"/>
                <w:sz w:val="20"/>
                <w:szCs w:val="20"/>
              </w:rPr>
            </w:pPr>
            <w:del w:id="1456" w:author="Edoardo Cipolletta" w:date="2022-05-13T14:32:00Z">
              <w:r w:rsidRPr="00C70EA0" w:rsidDel="00D32F39">
                <w:rPr>
                  <w:rFonts w:ascii="Calibri" w:hAnsi="Calibri" w:cs="Calibri"/>
                  <w:color w:val="0A0B0B"/>
                  <w:sz w:val="20"/>
                  <w:szCs w:val="20"/>
                </w:rPr>
                <w:delText>61-120 days after flare</w:delText>
              </w:r>
            </w:del>
          </w:p>
        </w:tc>
        <w:tc>
          <w:tcPr>
            <w:tcW w:w="1134" w:type="dxa"/>
            <w:vAlign w:val="center"/>
          </w:tcPr>
          <w:p w14:paraId="0022BD69" w14:textId="40A2C4BA" w:rsidR="00DE6482" w:rsidRPr="00C70EA0" w:rsidDel="00D32F39" w:rsidRDefault="00DE6482" w:rsidP="00C70EA0">
            <w:pPr>
              <w:jc w:val="center"/>
              <w:rPr>
                <w:del w:id="1457" w:author="Edoardo Cipolletta" w:date="2022-05-13T14:32:00Z"/>
                <w:rFonts w:ascii="Calibri" w:hAnsi="Calibri" w:cs="Calibri"/>
                <w:color w:val="0A0B0B"/>
                <w:sz w:val="20"/>
                <w:szCs w:val="20"/>
              </w:rPr>
            </w:pPr>
            <w:del w:id="1458" w:author="Edoardo Cipolletta" w:date="2022-05-13T14:32:00Z">
              <w:r w:rsidRPr="00C70EA0" w:rsidDel="00D32F39">
                <w:rPr>
                  <w:rFonts w:ascii="Calibri" w:hAnsi="Calibri" w:cs="Calibri"/>
                  <w:color w:val="0A0B0B"/>
                  <w:sz w:val="20"/>
                  <w:szCs w:val="20"/>
                </w:rPr>
                <w:delText>78</w:delText>
              </w:r>
            </w:del>
          </w:p>
        </w:tc>
        <w:tc>
          <w:tcPr>
            <w:tcW w:w="1276" w:type="dxa"/>
            <w:vAlign w:val="center"/>
          </w:tcPr>
          <w:p w14:paraId="4FC91818" w14:textId="2B3F626C" w:rsidR="00DE6482" w:rsidRPr="00C70EA0" w:rsidDel="00D32F39" w:rsidRDefault="00DE6482" w:rsidP="00C70EA0">
            <w:pPr>
              <w:jc w:val="center"/>
              <w:rPr>
                <w:del w:id="1459" w:author="Edoardo Cipolletta" w:date="2022-05-13T14:32:00Z"/>
                <w:rFonts w:ascii="Calibri" w:hAnsi="Calibri" w:cs="Calibri"/>
                <w:color w:val="0A0B0B"/>
                <w:sz w:val="20"/>
                <w:szCs w:val="20"/>
              </w:rPr>
            </w:pPr>
            <w:del w:id="1460" w:author="Edoardo Cipolletta" w:date="2022-05-13T14:32:00Z">
              <w:r w:rsidRPr="00047771" w:rsidDel="00D32F39">
                <w:rPr>
                  <w:rFonts w:ascii="Calibri" w:hAnsi="Calibri" w:cs="Calibri"/>
                  <w:color w:val="000000"/>
                  <w:sz w:val="20"/>
                  <w:szCs w:val="20"/>
                </w:rPr>
                <w:delText>34284</w:delText>
              </w:r>
            </w:del>
          </w:p>
        </w:tc>
        <w:tc>
          <w:tcPr>
            <w:tcW w:w="1276" w:type="dxa"/>
            <w:vAlign w:val="center"/>
          </w:tcPr>
          <w:p w14:paraId="70AE3E56" w14:textId="1E3E8D8C" w:rsidR="00DE6482" w:rsidRPr="00C70EA0" w:rsidDel="00D32F39" w:rsidRDefault="00DE6482" w:rsidP="00C70EA0">
            <w:pPr>
              <w:jc w:val="center"/>
              <w:rPr>
                <w:del w:id="1461" w:author="Edoardo Cipolletta" w:date="2022-05-13T14:32:00Z"/>
                <w:rFonts w:ascii="Calibri" w:hAnsi="Calibri" w:cs="Calibri"/>
                <w:color w:val="0A0B0B"/>
                <w:sz w:val="20"/>
                <w:szCs w:val="20"/>
              </w:rPr>
            </w:pPr>
            <w:del w:id="1462" w:author="Edoardo Cipolletta" w:date="2022-05-13T14:32:00Z">
              <w:r w:rsidRPr="00047771" w:rsidDel="00D32F39">
                <w:rPr>
                  <w:rFonts w:ascii="Calibri" w:hAnsi="Calibri" w:cs="Calibri"/>
                  <w:color w:val="000000"/>
                  <w:sz w:val="20"/>
                  <w:szCs w:val="20"/>
                </w:rPr>
                <w:delText>2.28</w:delText>
              </w:r>
            </w:del>
          </w:p>
        </w:tc>
        <w:tc>
          <w:tcPr>
            <w:tcW w:w="2126" w:type="dxa"/>
            <w:vAlign w:val="center"/>
          </w:tcPr>
          <w:p w14:paraId="679A6DDD" w14:textId="1950BE09" w:rsidR="00DE6482" w:rsidRPr="00C70EA0" w:rsidDel="00D32F39" w:rsidRDefault="00DE6482" w:rsidP="00C70EA0">
            <w:pPr>
              <w:jc w:val="center"/>
              <w:rPr>
                <w:del w:id="1463" w:author="Edoardo Cipolletta" w:date="2022-05-13T14:32:00Z"/>
                <w:rFonts w:ascii="Calibri" w:hAnsi="Calibri" w:cs="Calibri"/>
                <w:color w:val="0A0B0B"/>
                <w:sz w:val="20"/>
                <w:szCs w:val="20"/>
              </w:rPr>
            </w:pPr>
            <w:del w:id="1464" w:author="Edoardo Cipolletta" w:date="2022-05-13T14:32:00Z">
              <w:r w:rsidRPr="00C70EA0" w:rsidDel="00D32F39">
                <w:rPr>
                  <w:rFonts w:ascii="Calibri" w:hAnsi="Calibri" w:cs="Calibri"/>
                  <w:color w:val="0A0B0B"/>
                  <w:sz w:val="20"/>
                  <w:szCs w:val="20"/>
                </w:rPr>
                <w:delText>0.91 (0.38 – 1.43)</w:delText>
              </w:r>
            </w:del>
          </w:p>
        </w:tc>
        <w:tc>
          <w:tcPr>
            <w:tcW w:w="1843" w:type="dxa"/>
            <w:vAlign w:val="center"/>
          </w:tcPr>
          <w:p w14:paraId="2A75A49B" w14:textId="42D10568" w:rsidR="00DE6482" w:rsidRPr="00C70EA0" w:rsidDel="00D32F39" w:rsidRDefault="00DE6482" w:rsidP="00C70EA0">
            <w:pPr>
              <w:jc w:val="center"/>
              <w:rPr>
                <w:del w:id="1465" w:author="Edoardo Cipolletta" w:date="2022-05-13T14:32:00Z"/>
                <w:rFonts w:ascii="Calibri" w:hAnsi="Calibri" w:cs="Calibri"/>
                <w:color w:val="0A0B0B"/>
                <w:sz w:val="20"/>
                <w:szCs w:val="20"/>
              </w:rPr>
            </w:pPr>
            <w:del w:id="1466" w:author="Edoardo Cipolletta" w:date="2022-05-13T14:32:00Z">
              <w:r w:rsidRPr="00C70EA0" w:rsidDel="00D32F39">
                <w:rPr>
                  <w:rFonts w:ascii="Calibri" w:hAnsi="Calibri" w:cs="Calibri"/>
                  <w:color w:val="0A0B0B"/>
                  <w:sz w:val="20"/>
                  <w:szCs w:val="20"/>
                </w:rPr>
                <w:delText>1.59 (1.31-1.93)</w:delText>
              </w:r>
            </w:del>
          </w:p>
        </w:tc>
      </w:tr>
      <w:tr w:rsidR="00DE6482" w:rsidRPr="00047771" w:rsidDel="00D32F39" w14:paraId="2F4DAFE4" w14:textId="5629D17F" w:rsidTr="00C70EA0">
        <w:trPr>
          <w:trHeight w:val="227"/>
          <w:del w:id="1467" w:author="Edoardo Cipolletta" w:date="2022-05-13T14:32:00Z"/>
        </w:trPr>
        <w:tc>
          <w:tcPr>
            <w:tcW w:w="2835" w:type="dxa"/>
            <w:vAlign w:val="center"/>
          </w:tcPr>
          <w:p w14:paraId="5EABAA92" w14:textId="0A52281E" w:rsidR="00DE6482" w:rsidRPr="00C70EA0" w:rsidDel="00D32F39" w:rsidRDefault="00DE6482" w:rsidP="00DE6482">
            <w:pPr>
              <w:rPr>
                <w:del w:id="1468" w:author="Edoardo Cipolletta" w:date="2022-05-13T14:32:00Z"/>
                <w:rFonts w:ascii="Calibri" w:hAnsi="Calibri" w:cs="Calibri"/>
                <w:color w:val="0A0B0B"/>
                <w:sz w:val="20"/>
                <w:szCs w:val="20"/>
              </w:rPr>
            </w:pPr>
            <w:del w:id="1469" w:author="Edoardo Cipolletta" w:date="2022-05-13T14:32:00Z">
              <w:r w:rsidRPr="00C70EA0" w:rsidDel="00D32F39">
                <w:rPr>
                  <w:rFonts w:ascii="Calibri" w:hAnsi="Calibri" w:cs="Calibri"/>
                  <w:color w:val="0A0B0B"/>
                  <w:sz w:val="20"/>
                  <w:szCs w:val="20"/>
                </w:rPr>
                <w:delText>121-180 days after flare</w:delText>
              </w:r>
            </w:del>
          </w:p>
        </w:tc>
        <w:tc>
          <w:tcPr>
            <w:tcW w:w="1134" w:type="dxa"/>
            <w:vAlign w:val="center"/>
          </w:tcPr>
          <w:p w14:paraId="7ABB8604" w14:textId="158E008B" w:rsidR="00DE6482" w:rsidRPr="00C70EA0" w:rsidDel="00D32F39" w:rsidRDefault="00DE6482" w:rsidP="00C70EA0">
            <w:pPr>
              <w:jc w:val="center"/>
              <w:rPr>
                <w:del w:id="1470" w:author="Edoardo Cipolletta" w:date="2022-05-13T14:32:00Z"/>
                <w:rFonts w:ascii="Calibri" w:hAnsi="Calibri" w:cs="Calibri"/>
                <w:color w:val="0A0B0B"/>
                <w:sz w:val="20"/>
                <w:szCs w:val="20"/>
              </w:rPr>
            </w:pPr>
            <w:del w:id="1471" w:author="Edoardo Cipolletta" w:date="2022-05-13T14:32:00Z">
              <w:r w:rsidRPr="00C70EA0" w:rsidDel="00D32F39">
                <w:rPr>
                  <w:rFonts w:ascii="Calibri" w:hAnsi="Calibri" w:cs="Calibri"/>
                  <w:color w:val="0A0B0B"/>
                  <w:sz w:val="20"/>
                  <w:szCs w:val="20"/>
                </w:rPr>
                <w:delText>50</w:delText>
              </w:r>
            </w:del>
          </w:p>
        </w:tc>
        <w:tc>
          <w:tcPr>
            <w:tcW w:w="1276" w:type="dxa"/>
            <w:vAlign w:val="center"/>
          </w:tcPr>
          <w:p w14:paraId="071145A3" w14:textId="363DE6B8" w:rsidR="00DE6482" w:rsidRPr="00C70EA0" w:rsidDel="00D32F39" w:rsidRDefault="00DE6482" w:rsidP="00C70EA0">
            <w:pPr>
              <w:jc w:val="center"/>
              <w:rPr>
                <w:del w:id="1472" w:author="Edoardo Cipolletta" w:date="2022-05-13T14:32:00Z"/>
                <w:rFonts w:ascii="Calibri" w:hAnsi="Calibri" w:cs="Calibri"/>
                <w:color w:val="0A0B0B"/>
                <w:sz w:val="20"/>
                <w:szCs w:val="20"/>
              </w:rPr>
            </w:pPr>
            <w:del w:id="1473" w:author="Edoardo Cipolletta" w:date="2022-05-13T14:32:00Z">
              <w:r w:rsidRPr="00047771" w:rsidDel="00D32F39">
                <w:rPr>
                  <w:rFonts w:ascii="Calibri" w:hAnsi="Calibri" w:cs="Calibri"/>
                  <w:color w:val="000000"/>
                  <w:sz w:val="20"/>
                  <w:szCs w:val="20"/>
                </w:rPr>
                <w:delText>34278</w:delText>
              </w:r>
            </w:del>
          </w:p>
        </w:tc>
        <w:tc>
          <w:tcPr>
            <w:tcW w:w="1276" w:type="dxa"/>
            <w:vAlign w:val="center"/>
          </w:tcPr>
          <w:p w14:paraId="3CA92D32" w14:textId="5CC177AF" w:rsidR="00DE6482" w:rsidRPr="00C70EA0" w:rsidDel="00D32F39" w:rsidRDefault="00DE6482" w:rsidP="00C70EA0">
            <w:pPr>
              <w:jc w:val="center"/>
              <w:rPr>
                <w:del w:id="1474" w:author="Edoardo Cipolletta" w:date="2022-05-13T14:32:00Z"/>
                <w:rFonts w:ascii="Calibri" w:hAnsi="Calibri" w:cs="Calibri"/>
                <w:color w:val="0A0B0B"/>
                <w:sz w:val="20"/>
                <w:szCs w:val="20"/>
              </w:rPr>
            </w:pPr>
            <w:del w:id="1475" w:author="Edoardo Cipolletta" w:date="2022-05-13T14:32:00Z">
              <w:r w:rsidRPr="00047771" w:rsidDel="00D32F39">
                <w:rPr>
                  <w:rFonts w:ascii="Calibri" w:hAnsi="Calibri" w:cs="Calibri"/>
                  <w:color w:val="000000"/>
                  <w:sz w:val="20"/>
                  <w:szCs w:val="20"/>
                </w:rPr>
                <w:delText>1.46</w:delText>
              </w:r>
            </w:del>
          </w:p>
        </w:tc>
        <w:tc>
          <w:tcPr>
            <w:tcW w:w="2126" w:type="dxa"/>
            <w:vAlign w:val="center"/>
          </w:tcPr>
          <w:p w14:paraId="4137ACBC" w14:textId="3904319C" w:rsidR="00DE6482" w:rsidRPr="00C70EA0" w:rsidDel="00D32F39" w:rsidRDefault="00DE6482" w:rsidP="00C70EA0">
            <w:pPr>
              <w:jc w:val="center"/>
              <w:rPr>
                <w:del w:id="1476" w:author="Edoardo Cipolletta" w:date="2022-05-13T14:32:00Z"/>
                <w:rFonts w:ascii="Calibri" w:hAnsi="Calibri" w:cs="Calibri"/>
                <w:color w:val="0A0B0B"/>
                <w:sz w:val="20"/>
                <w:szCs w:val="20"/>
              </w:rPr>
            </w:pPr>
            <w:del w:id="1477" w:author="Edoardo Cipolletta" w:date="2022-05-13T14:32:00Z">
              <w:r w:rsidRPr="00C70EA0" w:rsidDel="00D32F39">
                <w:rPr>
                  <w:rFonts w:ascii="Calibri" w:hAnsi="Calibri" w:cs="Calibri"/>
                  <w:color w:val="0A0B0B"/>
                  <w:sz w:val="20"/>
                  <w:szCs w:val="20"/>
                </w:rPr>
                <w:delText>0.09 (-0.34 - 0.52)</w:delText>
              </w:r>
            </w:del>
          </w:p>
        </w:tc>
        <w:tc>
          <w:tcPr>
            <w:tcW w:w="1843" w:type="dxa"/>
            <w:vAlign w:val="center"/>
          </w:tcPr>
          <w:p w14:paraId="0FEA6C69" w14:textId="40F01A32" w:rsidR="00DE6482" w:rsidRPr="00C70EA0" w:rsidDel="00D32F39" w:rsidRDefault="00DE6482" w:rsidP="00C70EA0">
            <w:pPr>
              <w:jc w:val="center"/>
              <w:rPr>
                <w:del w:id="1478" w:author="Edoardo Cipolletta" w:date="2022-05-13T14:32:00Z"/>
                <w:rFonts w:ascii="Calibri" w:hAnsi="Calibri" w:cs="Calibri"/>
                <w:color w:val="0A0B0B"/>
                <w:sz w:val="20"/>
                <w:szCs w:val="20"/>
              </w:rPr>
            </w:pPr>
            <w:del w:id="1479" w:author="Edoardo Cipolletta" w:date="2022-05-13T14:32:00Z">
              <w:r w:rsidRPr="00C70EA0" w:rsidDel="00D32F39">
                <w:rPr>
                  <w:rFonts w:ascii="Calibri" w:hAnsi="Calibri" w:cs="Calibri"/>
                  <w:color w:val="0A0B0B"/>
                  <w:sz w:val="20"/>
                  <w:szCs w:val="20"/>
                </w:rPr>
                <w:delText>1.07 (0.71-1.60)</w:delText>
              </w:r>
            </w:del>
          </w:p>
        </w:tc>
      </w:tr>
      <w:tr w:rsidR="00DE6482" w:rsidRPr="00047771" w:rsidDel="00D32F39" w14:paraId="3042D311" w14:textId="1C1478D3" w:rsidTr="00C70EA0">
        <w:trPr>
          <w:trHeight w:val="227"/>
          <w:del w:id="1480" w:author="Edoardo Cipolletta" w:date="2022-05-13T14:32:00Z"/>
        </w:trPr>
        <w:tc>
          <w:tcPr>
            <w:tcW w:w="2835" w:type="dxa"/>
            <w:vAlign w:val="center"/>
          </w:tcPr>
          <w:p w14:paraId="52619D10" w14:textId="260741BA" w:rsidR="00DE6482" w:rsidRPr="00C70EA0" w:rsidDel="00D32F39" w:rsidRDefault="00DE6482" w:rsidP="00DE6482">
            <w:pPr>
              <w:rPr>
                <w:del w:id="1481" w:author="Edoardo Cipolletta" w:date="2022-05-13T14:32:00Z"/>
                <w:rFonts w:ascii="Calibri" w:hAnsi="Calibri" w:cs="Calibri"/>
                <w:color w:val="0A0B0B"/>
                <w:sz w:val="20"/>
                <w:szCs w:val="20"/>
              </w:rPr>
            </w:pPr>
            <w:del w:id="1482" w:author="Edoardo Cipolletta" w:date="2022-05-13T14:32:00Z">
              <w:r w:rsidRPr="00C70EA0" w:rsidDel="00D32F39">
                <w:rPr>
                  <w:rFonts w:ascii="Calibri" w:hAnsi="Calibri" w:cs="Calibri"/>
                  <w:color w:val="0A0B0B"/>
                  <w:sz w:val="20"/>
                  <w:szCs w:val="20"/>
                </w:rPr>
                <w:delText>Baseline period: 180 to 31 days before flare + 181-540 days after flare</w:delText>
              </w:r>
            </w:del>
          </w:p>
        </w:tc>
        <w:tc>
          <w:tcPr>
            <w:tcW w:w="1134" w:type="dxa"/>
            <w:vAlign w:val="center"/>
          </w:tcPr>
          <w:p w14:paraId="05D3437C" w14:textId="382CC16A" w:rsidR="00DE6482" w:rsidRPr="00C70EA0" w:rsidDel="00D32F39" w:rsidRDefault="00DE6482" w:rsidP="00C70EA0">
            <w:pPr>
              <w:jc w:val="center"/>
              <w:rPr>
                <w:del w:id="1483" w:author="Edoardo Cipolletta" w:date="2022-05-13T14:32:00Z"/>
                <w:rFonts w:ascii="Calibri" w:hAnsi="Calibri" w:cs="Calibri"/>
                <w:color w:val="0A0B0B"/>
                <w:sz w:val="20"/>
                <w:szCs w:val="20"/>
              </w:rPr>
            </w:pPr>
            <w:del w:id="1484" w:author="Edoardo Cipolletta" w:date="2022-05-13T14:32:00Z">
              <w:r w:rsidRPr="00C70EA0" w:rsidDel="00D32F39">
                <w:rPr>
                  <w:rFonts w:ascii="Calibri" w:hAnsi="Calibri" w:cs="Calibri"/>
                  <w:color w:val="0A0B0B"/>
                  <w:sz w:val="20"/>
                  <w:szCs w:val="20"/>
                </w:rPr>
                <w:delText>353</w:delText>
              </w:r>
            </w:del>
          </w:p>
        </w:tc>
        <w:tc>
          <w:tcPr>
            <w:tcW w:w="1276" w:type="dxa"/>
            <w:vAlign w:val="center"/>
          </w:tcPr>
          <w:p w14:paraId="14D0A944" w14:textId="5CAB81A8" w:rsidR="00DE6482" w:rsidRPr="00C70EA0" w:rsidDel="00D32F39" w:rsidRDefault="00DE6482" w:rsidP="00C70EA0">
            <w:pPr>
              <w:jc w:val="center"/>
              <w:rPr>
                <w:del w:id="1485" w:author="Edoardo Cipolletta" w:date="2022-05-13T14:32:00Z"/>
                <w:rFonts w:ascii="Calibri" w:hAnsi="Calibri" w:cs="Calibri"/>
                <w:color w:val="0A0B0B"/>
                <w:sz w:val="20"/>
                <w:szCs w:val="20"/>
              </w:rPr>
            </w:pPr>
            <w:del w:id="1486" w:author="Edoardo Cipolletta" w:date="2022-05-13T14:32:00Z">
              <w:r w:rsidRPr="00047771" w:rsidDel="00D32F39">
                <w:rPr>
                  <w:rFonts w:ascii="Calibri" w:hAnsi="Calibri" w:cs="Calibri"/>
                  <w:color w:val="000000"/>
                  <w:sz w:val="20"/>
                  <w:szCs w:val="20"/>
                </w:rPr>
                <w:delText>257908</w:delText>
              </w:r>
            </w:del>
          </w:p>
        </w:tc>
        <w:tc>
          <w:tcPr>
            <w:tcW w:w="1276" w:type="dxa"/>
            <w:vAlign w:val="center"/>
          </w:tcPr>
          <w:p w14:paraId="23FA588B" w14:textId="41B2BB0A" w:rsidR="00DE6482" w:rsidRPr="00C70EA0" w:rsidDel="00D32F39" w:rsidRDefault="00DE6482" w:rsidP="00C70EA0">
            <w:pPr>
              <w:jc w:val="center"/>
              <w:rPr>
                <w:del w:id="1487" w:author="Edoardo Cipolletta" w:date="2022-05-13T14:32:00Z"/>
                <w:rFonts w:ascii="Calibri" w:hAnsi="Calibri" w:cs="Calibri"/>
                <w:color w:val="0A0B0B"/>
                <w:sz w:val="20"/>
                <w:szCs w:val="20"/>
              </w:rPr>
            </w:pPr>
            <w:del w:id="1488" w:author="Edoardo Cipolletta" w:date="2022-05-13T14:32:00Z">
              <w:r w:rsidRPr="00047771" w:rsidDel="00D32F39">
                <w:rPr>
                  <w:rFonts w:ascii="Calibri" w:hAnsi="Calibri" w:cs="Calibri"/>
                  <w:color w:val="000000"/>
                  <w:sz w:val="20"/>
                  <w:szCs w:val="20"/>
                </w:rPr>
                <w:delText>1.37</w:delText>
              </w:r>
            </w:del>
          </w:p>
        </w:tc>
        <w:tc>
          <w:tcPr>
            <w:tcW w:w="2126" w:type="dxa"/>
            <w:vAlign w:val="center"/>
          </w:tcPr>
          <w:p w14:paraId="562380DF" w14:textId="1E931FC5" w:rsidR="00DE6482" w:rsidRPr="00C70EA0" w:rsidDel="00D32F39" w:rsidRDefault="00DE6482" w:rsidP="00C70EA0">
            <w:pPr>
              <w:jc w:val="center"/>
              <w:rPr>
                <w:del w:id="1489" w:author="Edoardo Cipolletta" w:date="2022-05-13T14:32:00Z"/>
                <w:rFonts w:ascii="Calibri" w:hAnsi="Calibri" w:cs="Calibri"/>
                <w:color w:val="0A0B0B"/>
                <w:sz w:val="20"/>
                <w:szCs w:val="20"/>
              </w:rPr>
            </w:pPr>
            <w:del w:id="1490" w:author="Edoardo Cipolletta" w:date="2022-05-13T14:32:00Z">
              <w:r w:rsidRPr="00C70EA0" w:rsidDel="00D32F39">
                <w:rPr>
                  <w:rFonts w:ascii="Calibri" w:hAnsi="Calibri" w:cs="Calibri"/>
                  <w:color w:val="0A0B0B"/>
                  <w:sz w:val="20"/>
                  <w:szCs w:val="20"/>
                </w:rPr>
                <w:delText>Reference</w:delText>
              </w:r>
            </w:del>
          </w:p>
        </w:tc>
        <w:tc>
          <w:tcPr>
            <w:tcW w:w="1843" w:type="dxa"/>
            <w:vAlign w:val="center"/>
          </w:tcPr>
          <w:p w14:paraId="2B13C394" w14:textId="00B432FB" w:rsidR="00DE6482" w:rsidRPr="00C70EA0" w:rsidDel="00D32F39" w:rsidRDefault="00DE6482" w:rsidP="00C70EA0">
            <w:pPr>
              <w:jc w:val="center"/>
              <w:rPr>
                <w:del w:id="1491" w:author="Edoardo Cipolletta" w:date="2022-05-13T14:32:00Z"/>
                <w:rFonts w:ascii="Calibri" w:hAnsi="Calibri" w:cs="Calibri"/>
                <w:color w:val="0A0B0B"/>
                <w:sz w:val="20"/>
                <w:szCs w:val="20"/>
              </w:rPr>
            </w:pPr>
            <w:del w:id="1492" w:author="Edoardo Cipolletta" w:date="2022-05-13T14:32:00Z">
              <w:r w:rsidRPr="00C70EA0" w:rsidDel="00D32F39">
                <w:rPr>
                  <w:rFonts w:ascii="Calibri" w:hAnsi="Calibri" w:cs="Calibri"/>
                  <w:color w:val="0A0B0B"/>
                  <w:sz w:val="20"/>
                  <w:szCs w:val="20"/>
                </w:rPr>
                <w:delText>Reference</w:delText>
              </w:r>
            </w:del>
          </w:p>
        </w:tc>
      </w:tr>
      <w:tr w:rsidR="00DE6482" w:rsidRPr="00047771" w:rsidDel="00D32F39" w14:paraId="5EF71069" w14:textId="723E7A1C" w:rsidTr="00C70EA0">
        <w:trPr>
          <w:trHeight w:val="227"/>
          <w:del w:id="1493" w:author="Edoardo Cipolletta" w:date="2022-05-13T14:32:00Z"/>
        </w:trPr>
        <w:tc>
          <w:tcPr>
            <w:tcW w:w="10490" w:type="dxa"/>
            <w:gridSpan w:val="6"/>
          </w:tcPr>
          <w:p w14:paraId="0EA805E6" w14:textId="594975F1" w:rsidR="00DE6482" w:rsidRPr="00C70EA0" w:rsidDel="00D32F39" w:rsidRDefault="00497DA2" w:rsidP="00DE6482">
            <w:pPr>
              <w:rPr>
                <w:del w:id="1494" w:author="Edoardo Cipolletta" w:date="2022-05-13T14:32:00Z"/>
                <w:rFonts w:ascii="Calibri" w:hAnsi="Calibri" w:cs="Calibri"/>
                <w:color w:val="0A0B0B"/>
                <w:sz w:val="20"/>
                <w:szCs w:val="20"/>
              </w:rPr>
            </w:pPr>
            <w:del w:id="1495" w:author="Edoardo Cipolletta" w:date="2022-05-13T14:32:00Z">
              <w:r w:rsidRPr="00C70EA0" w:rsidDel="00D32F39">
                <w:rPr>
                  <w:rFonts w:ascii="Calibri" w:hAnsi="Calibri" w:cs="Calibri"/>
                  <w:b/>
                  <w:color w:val="0A0B0B"/>
                  <w:sz w:val="20"/>
                  <w:szCs w:val="20"/>
                </w:rPr>
                <w:delText>Includ</w:delText>
              </w:r>
            </w:del>
            <w:ins w:id="1496" w:author="Edoardo Cipolletta [2]" w:date="2022-05-12T18:11:00Z">
              <w:del w:id="1497" w:author="Edoardo Cipolletta" w:date="2022-05-13T14:32:00Z">
                <w:r w:rsidR="008F308F" w:rsidDel="00D32F39">
                  <w:rPr>
                    <w:rFonts w:ascii="Calibri" w:hAnsi="Calibri" w:cs="Calibri"/>
                    <w:b/>
                    <w:color w:val="0A0B0B"/>
                    <w:sz w:val="20"/>
                    <w:szCs w:val="20"/>
                  </w:rPr>
                  <w:delText>ing</w:delText>
                </w:r>
              </w:del>
            </w:ins>
            <w:del w:id="1498" w:author="Edoardo Cipolletta" w:date="2022-05-13T14:32:00Z">
              <w:r w:rsidRPr="00C70EA0" w:rsidDel="00D32F39">
                <w:rPr>
                  <w:rFonts w:ascii="Calibri" w:hAnsi="Calibri" w:cs="Calibri"/>
                  <w:b/>
                  <w:color w:val="0A0B0B"/>
                  <w:sz w:val="20"/>
                  <w:szCs w:val="20"/>
                </w:rPr>
                <w:delText xml:space="preserve">ed gout flares treated with corticosteroids </w:delText>
              </w:r>
              <w:r w:rsidRPr="00C70EA0" w:rsidDel="00D32F39">
                <w:rPr>
                  <w:rFonts w:ascii="Calibri" w:hAnsi="Calibri" w:cs="Calibri"/>
                  <w:bCs/>
                  <w:color w:val="0A0B0B"/>
                  <w:sz w:val="20"/>
                  <w:szCs w:val="20"/>
                  <w:vertAlign w:val="superscript"/>
                </w:rPr>
                <w:delText xml:space="preserve">b </w:delText>
              </w:r>
              <w:r w:rsidRPr="00C70EA0" w:rsidDel="00D32F39">
                <w:rPr>
                  <w:rFonts w:ascii="Calibri" w:hAnsi="Calibri" w:cs="Calibri"/>
                  <w:bCs/>
                  <w:color w:val="0A0B0B"/>
                  <w:sz w:val="20"/>
                  <w:szCs w:val="20"/>
                </w:rPr>
                <w:delText>[N=146]</w:delText>
              </w:r>
            </w:del>
          </w:p>
        </w:tc>
      </w:tr>
      <w:tr w:rsidR="00DE6482" w:rsidRPr="00047771" w:rsidDel="00D32F39" w14:paraId="68A10D38" w14:textId="33724B66" w:rsidTr="00C70EA0">
        <w:trPr>
          <w:trHeight w:val="227"/>
          <w:del w:id="1499" w:author="Edoardo Cipolletta" w:date="2022-05-13T14:32:00Z"/>
        </w:trPr>
        <w:tc>
          <w:tcPr>
            <w:tcW w:w="2835" w:type="dxa"/>
            <w:vAlign w:val="center"/>
          </w:tcPr>
          <w:p w14:paraId="473D6D67" w14:textId="2CFE97B8" w:rsidR="00DE6482" w:rsidRPr="00C70EA0" w:rsidDel="00D32F39" w:rsidRDefault="00DE6482" w:rsidP="00DE6482">
            <w:pPr>
              <w:rPr>
                <w:del w:id="1500" w:author="Edoardo Cipolletta" w:date="2022-05-13T14:32:00Z"/>
                <w:rFonts w:ascii="Calibri" w:hAnsi="Calibri" w:cs="Calibri"/>
                <w:color w:val="0A0B0B"/>
                <w:sz w:val="20"/>
                <w:szCs w:val="20"/>
              </w:rPr>
            </w:pPr>
            <w:del w:id="1501" w:author="Edoardo Cipolletta" w:date="2022-05-13T14:32:00Z">
              <w:r w:rsidRPr="00C70EA0" w:rsidDel="00D32F39">
                <w:rPr>
                  <w:rFonts w:ascii="Calibri" w:hAnsi="Calibri" w:cs="Calibri"/>
                  <w:color w:val="0A0B0B"/>
                  <w:sz w:val="20"/>
                  <w:szCs w:val="20"/>
                </w:rPr>
                <w:delText xml:space="preserve">30 to 1 days before flare </w:delText>
              </w:r>
              <w:r w:rsidRPr="00C70EA0" w:rsidDel="00D32F39">
                <w:rPr>
                  <w:rFonts w:ascii="Calibri" w:hAnsi="Calibri" w:cs="Calibri"/>
                  <w:color w:val="0A0B0B"/>
                  <w:sz w:val="20"/>
                  <w:szCs w:val="20"/>
                  <w:vertAlign w:val="superscript"/>
                </w:rPr>
                <w:delText>c</w:delText>
              </w:r>
              <w:r w:rsidRPr="00C70EA0" w:rsidDel="00D32F39">
                <w:rPr>
                  <w:rFonts w:ascii="Calibri" w:hAnsi="Calibri" w:cs="Calibri"/>
                  <w:color w:val="0A0B0B"/>
                  <w:sz w:val="20"/>
                  <w:szCs w:val="20"/>
                </w:rPr>
                <w:delText xml:space="preserve"> </w:delText>
              </w:r>
            </w:del>
          </w:p>
        </w:tc>
        <w:tc>
          <w:tcPr>
            <w:tcW w:w="1134" w:type="dxa"/>
            <w:vAlign w:val="center"/>
          </w:tcPr>
          <w:p w14:paraId="1A9AD96B" w14:textId="673024EE" w:rsidR="00DE6482" w:rsidRPr="00C70EA0" w:rsidDel="00D32F39" w:rsidRDefault="00DE6482" w:rsidP="00C70EA0">
            <w:pPr>
              <w:jc w:val="center"/>
              <w:rPr>
                <w:del w:id="1502" w:author="Edoardo Cipolletta" w:date="2022-05-13T14:32:00Z"/>
                <w:rFonts w:ascii="Calibri" w:hAnsi="Calibri" w:cs="Calibri"/>
                <w:color w:val="0A0B0B"/>
                <w:sz w:val="20"/>
                <w:szCs w:val="20"/>
              </w:rPr>
            </w:pPr>
            <w:del w:id="1503" w:author="Edoardo Cipolletta" w:date="2022-05-13T14:32:00Z">
              <w:r w:rsidRPr="00C70EA0" w:rsidDel="00D32F39">
                <w:rPr>
                  <w:rFonts w:ascii="Calibri" w:hAnsi="Calibri" w:cs="Calibri"/>
                  <w:color w:val="0A0B0B"/>
                  <w:sz w:val="20"/>
                  <w:szCs w:val="20"/>
                </w:rPr>
                <w:delText>3</w:delText>
              </w:r>
            </w:del>
          </w:p>
        </w:tc>
        <w:tc>
          <w:tcPr>
            <w:tcW w:w="1276" w:type="dxa"/>
            <w:vAlign w:val="center"/>
          </w:tcPr>
          <w:p w14:paraId="41939EE9" w14:textId="1F1A40D2" w:rsidR="00DE6482" w:rsidRPr="00C70EA0" w:rsidDel="00D32F39" w:rsidRDefault="00DE6482" w:rsidP="00C70EA0">
            <w:pPr>
              <w:jc w:val="center"/>
              <w:rPr>
                <w:del w:id="1504" w:author="Edoardo Cipolletta" w:date="2022-05-13T14:32:00Z"/>
                <w:rFonts w:ascii="Calibri" w:hAnsi="Calibri" w:cs="Calibri"/>
                <w:color w:val="0A0B0B"/>
                <w:sz w:val="20"/>
                <w:szCs w:val="20"/>
              </w:rPr>
            </w:pPr>
            <w:del w:id="1505" w:author="Edoardo Cipolletta" w:date="2022-05-13T14:32:00Z">
              <w:r w:rsidRPr="00047771" w:rsidDel="00D32F39">
                <w:rPr>
                  <w:rFonts w:ascii="Calibri" w:hAnsi="Calibri" w:cs="Calibri"/>
                  <w:color w:val="000000"/>
                  <w:sz w:val="20"/>
                  <w:szCs w:val="20"/>
                </w:rPr>
                <w:delText>4348</w:delText>
              </w:r>
            </w:del>
          </w:p>
        </w:tc>
        <w:tc>
          <w:tcPr>
            <w:tcW w:w="1276" w:type="dxa"/>
            <w:vAlign w:val="center"/>
          </w:tcPr>
          <w:p w14:paraId="57441D98" w14:textId="19E37CCB" w:rsidR="00DE6482" w:rsidRPr="00C70EA0" w:rsidDel="00D32F39" w:rsidRDefault="00DE6482" w:rsidP="00C70EA0">
            <w:pPr>
              <w:jc w:val="center"/>
              <w:rPr>
                <w:del w:id="1506" w:author="Edoardo Cipolletta" w:date="2022-05-13T14:32:00Z"/>
                <w:rFonts w:ascii="Calibri" w:hAnsi="Calibri" w:cs="Calibri"/>
                <w:color w:val="0A0B0B"/>
                <w:sz w:val="20"/>
                <w:szCs w:val="20"/>
              </w:rPr>
            </w:pPr>
            <w:del w:id="1507" w:author="Edoardo Cipolletta" w:date="2022-05-13T14:32:00Z">
              <w:r w:rsidRPr="00047771" w:rsidDel="00D32F39">
                <w:rPr>
                  <w:rFonts w:ascii="Calibri" w:hAnsi="Calibri" w:cs="Calibri"/>
                  <w:color w:val="000000"/>
                  <w:sz w:val="20"/>
                  <w:szCs w:val="20"/>
                </w:rPr>
                <w:delText>0.69</w:delText>
              </w:r>
            </w:del>
          </w:p>
        </w:tc>
        <w:tc>
          <w:tcPr>
            <w:tcW w:w="2126" w:type="dxa"/>
            <w:vAlign w:val="center"/>
          </w:tcPr>
          <w:p w14:paraId="6B303EF6" w14:textId="2DB53686" w:rsidR="00DE6482" w:rsidRPr="00C70EA0" w:rsidDel="00D32F39" w:rsidRDefault="00DE6482" w:rsidP="00C70EA0">
            <w:pPr>
              <w:jc w:val="center"/>
              <w:rPr>
                <w:del w:id="1508" w:author="Edoardo Cipolletta" w:date="2022-05-13T14:32:00Z"/>
                <w:rFonts w:ascii="Calibri" w:hAnsi="Calibri" w:cs="Calibri"/>
                <w:color w:val="0A0B0B"/>
                <w:sz w:val="20"/>
                <w:szCs w:val="20"/>
              </w:rPr>
            </w:pPr>
            <w:del w:id="1509" w:author="Edoardo Cipolletta" w:date="2022-05-13T14:32:00Z">
              <w:r w:rsidRPr="00C70EA0" w:rsidDel="00D32F39">
                <w:rPr>
                  <w:rFonts w:ascii="Calibri" w:hAnsi="Calibri" w:cs="Calibri"/>
                  <w:color w:val="0A0B0B"/>
                  <w:sz w:val="20"/>
                  <w:szCs w:val="20"/>
                </w:rPr>
                <w:delText>-0.46 (-1.28 - 0.37)</w:delText>
              </w:r>
            </w:del>
          </w:p>
        </w:tc>
        <w:tc>
          <w:tcPr>
            <w:tcW w:w="1843" w:type="dxa"/>
            <w:vAlign w:val="center"/>
          </w:tcPr>
          <w:p w14:paraId="34EC4F0A" w14:textId="4BF5E580" w:rsidR="00DE6482" w:rsidRPr="00C70EA0" w:rsidDel="00D32F39" w:rsidRDefault="00DE6482" w:rsidP="00C70EA0">
            <w:pPr>
              <w:jc w:val="center"/>
              <w:rPr>
                <w:del w:id="1510" w:author="Edoardo Cipolletta" w:date="2022-05-13T14:32:00Z"/>
                <w:rFonts w:ascii="Calibri" w:hAnsi="Calibri" w:cs="Calibri"/>
                <w:color w:val="0A0B0B"/>
                <w:sz w:val="20"/>
                <w:szCs w:val="20"/>
              </w:rPr>
            </w:pPr>
            <w:del w:id="1511" w:author="Edoardo Cipolletta" w:date="2022-05-13T14:32:00Z">
              <w:r w:rsidRPr="00C70EA0" w:rsidDel="00D32F39">
                <w:rPr>
                  <w:rFonts w:ascii="Calibri" w:hAnsi="Calibri" w:cs="Calibri"/>
                  <w:color w:val="0A0B0B"/>
                  <w:sz w:val="20"/>
                  <w:szCs w:val="20"/>
                </w:rPr>
                <w:delText>0.70 (0.53-1.91)</w:delText>
              </w:r>
            </w:del>
          </w:p>
        </w:tc>
      </w:tr>
      <w:tr w:rsidR="00DE6482" w:rsidRPr="00047771" w:rsidDel="00D32F39" w14:paraId="2E1C4B90" w14:textId="25DF0EA2" w:rsidTr="00C70EA0">
        <w:trPr>
          <w:trHeight w:val="227"/>
          <w:del w:id="1512" w:author="Edoardo Cipolletta" w:date="2022-05-13T14:32:00Z"/>
        </w:trPr>
        <w:tc>
          <w:tcPr>
            <w:tcW w:w="2835" w:type="dxa"/>
            <w:vAlign w:val="center"/>
          </w:tcPr>
          <w:p w14:paraId="05850E57" w14:textId="5A0B7CD5" w:rsidR="00DE6482" w:rsidRPr="00C70EA0" w:rsidDel="00D32F39" w:rsidRDefault="00DE6482" w:rsidP="00DE6482">
            <w:pPr>
              <w:rPr>
                <w:del w:id="1513" w:author="Edoardo Cipolletta" w:date="2022-05-13T14:32:00Z"/>
                <w:rFonts w:ascii="Calibri" w:hAnsi="Calibri" w:cs="Calibri"/>
                <w:color w:val="0A0B0B"/>
                <w:sz w:val="20"/>
                <w:szCs w:val="20"/>
              </w:rPr>
            </w:pPr>
            <w:del w:id="1514" w:author="Edoardo Cipolletta" w:date="2022-05-13T14:32:00Z">
              <w:r w:rsidRPr="00C70EA0" w:rsidDel="00D32F39">
                <w:rPr>
                  <w:rFonts w:ascii="Calibri" w:hAnsi="Calibri" w:cs="Calibri"/>
                  <w:color w:val="0A0B0B"/>
                  <w:sz w:val="20"/>
                  <w:szCs w:val="20"/>
                </w:rPr>
                <w:delText>Flare date to 60 days after flare</w:delText>
              </w:r>
            </w:del>
          </w:p>
        </w:tc>
        <w:tc>
          <w:tcPr>
            <w:tcW w:w="1134" w:type="dxa"/>
            <w:vAlign w:val="center"/>
          </w:tcPr>
          <w:p w14:paraId="5C83CFC8" w14:textId="5171DFA7" w:rsidR="00DE6482" w:rsidRPr="00C70EA0" w:rsidDel="00D32F39" w:rsidRDefault="00DE6482" w:rsidP="00C70EA0">
            <w:pPr>
              <w:jc w:val="center"/>
              <w:rPr>
                <w:del w:id="1515" w:author="Edoardo Cipolletta" w:date="2022-05-13T14:32:00Z"/>
                <w:rFonts w:ascii="Calibri" w:hAnsi="Calibri" w:cs="Calibri"/>
                <w:color w:val="0A0B0B"/>
                <w:sz w:val="20"/>
                <w:szCs w:val="20"/>
              </w:rPr>
            </w:pPr>
            <w:del w:id="1516" w:author="Edoardo Cipolletta" w:date="2022-05-13T14:32:00Z">
              <w:r w:rsidRPr="00C70EA0" w:rsidDel="00D32F39">
                <w:rPr>
                  <w:rFonts w:ascii="Calibri" w:hAnsi="Calibri" w:cs="Calibri"/>
                  <w:color w:val="0A0B0B"/>
                  <w:sz w:val="20"/>
                  <w:szCs w:val="20"/>
                </w:rPr>
                <w:delText>40</w:delText>
              </w:r>
            </w:del>
          </w:p>
        </w:tc>
        <w:tc>
          <w:tcPr>
            <w:tcW w:w="1276" w:type="dxa"/>
            <w:vAlign w:val="center"/>
          </w:tcPr>
          <w:p w14:paraId="47C723FE" w14:textId="7D4D36F6" w:rsidR="00DE6482" w:rsidRPr="00C70EA0" w:rsidDel="00D32F39" w:rsidRDefault="00DE6482" w:rsidP="00C70EA0">
            <w:pPr>
              <w:jc w:val="center"/>
              <w:rPr>
                <w:del w:id="1517" w:author="Edoardo Cipolletta" w:date="2022-05-13T14:32:00Z"/>
                <w:rFonts w:ascii="Calibri" w:hAnsi="Calibri" w:cs="Calibri"/>
                <w:color w:val="0A0B0B"/>
                <w:sz w:val="20"/>
                <w:szCs w:val="20"/>
              </w:rPr>
            </w:pPr>
            <w:del w:id="1518" w:author="Edoardo Cipolletta" w:date="2022-05-13T14:32:00Z">
              <w:r w:rsidRPr="00047771" w:rsidDel="00D32F39">
                <w:rPr>
                  <w:rFonts w:ascii="Calibri" w:hAnsi="Calibri" w:cs="Calibri"/>
                  <w:color w:val="000000"/>
                  <w:sz w:val="20"/>
                  <w:szCs w:val="20"/>
                </w:rPr>
                <w:delText>8998</w:delText>
              </w:r>
            </w:del>
          </w:p>
        </w:tc>
        <w:tc>
          <w:tcPr>
            <w:tcW w:w="1276" w:type="dxa"/>
            <w:vAlign w:val="center"/>
          </w:tcPr>
          <w:p w14:paraId="3DBC962C" w14:textId="10F5917E" w:rsidR="00DE6482" w:rsidRPr="00C70EA0" w:rsidDel="00D32F39" w:rsidRDefault="00DE6482" w:rsidP="00C70EA0">
            <w:pPr>
              <w:jc w:val="center"/>
              <w:rPr>
                <w:del w:id="1519" w:author="Edoardo Cipolletta" w:date="2022-05-13T14:32:00Z"/>
                <w:rFonts w:ascii="Calibri" w:hAnsi="Calibri" w:cs="Calibri"/>
                <w:color w:val="0A0B0B"/>
                <w:sz w:val="20"/>
                <w:szCs w:val="20"/>
              </w:rPr>
            </w:pPr>
            <w:del w:id="1520" w:author="Edoardo Cipolletta" w:date="2022-05-13T14:32:00Z">
              <w:r w:rsidRPr="00047771" w:rsidDel="00D32F39">
                <w:rPr>
                  <w:rFonts w:ascii="Calibri" w:hAnsi="Calibri" w:cs="Calibri"/>
                  <w:color w:val="000000"/>
                  <w:sz w:val="20"/>
                  <w:szCs w:val="20"/>
                </w:rPr>
                <w:delText>4.45</w:delText>
              </w:r>
            </w:del>
          </w:p>
        </w:tc>
        <w:tc>
          <w:tcPr>
            <w:tcW w:w="2126" w:type="dxa"/>
            <w:vAlign w:val="center"/>
          </w:tcPr>
          <w:p w14:paraId="06D9FA18" w14:textId="752F98E3" w:rsidR="00DE6482" w:rsidRPr="00C70EA0" w:rsidDel="00D32F39" w:rsidRDefault="00DE6482" w:rsidP="00C70EA0">
            <w:pPr>
              <w:jc w:val="center"/>
              <w:rPr>
                <w:del w:id="1521" w:author="Edoardo Cipolletta" w:date="2022-05-13T14:32:00Z"/>
                <w:rFonts w:ascii="Calibri" w:hAnsi="Calibri" w:cs="Calibri"/>
                <w:color w:val="0A0B0B"/>
                <w:sz w:val="20"/>
                <w:szCs w:val="20"/>
              </w:rPr>
            </w:pPr>
            <w:del w:id="1522" w:author="Edoardo Cipolletta" w:date="2022-05-13T14:32:00Z">
              <w:r w:rsidRPr="00C70EA0" w:rsidDel="00D32F39">
                <w:rPr>
                  <w:rFonts w:ascii="Calibri" w:hAnsi="Calibri" w:cs="Calibri"/>
                  <w:color w:val="0A0B0B"/>
                  <w:sz w:val="20"/>
                  <w:szCs w:val="20"/>
                </w:rPr>
                <w:delText>3.30 (1.90 - 4.70)</w:delText>
              </w:r>
            </w:del>
          </w:p>
        </w:tc>
        <w:tc>
          <w:tcPr>
            <w:tcW w:w="1843" w:type="dxa"/>
            <w:vAlign w:val="center"/>
          </w:tcPr>
          <w:p w14:paraId="735C119B" w14:textId="44344F9D" w:rsidR="00DE6482" w:rsidRPr="00C70EA0" w:rsidDel="00D32F39" w:rsidRDefault="00DE6482" w:rsidP="00C70EA0">
            <w:pPr>
              <w:jc w:val="center"/>
              <w:rPr>
                <w:del w:id="1523" w:author="Edoardo Cipolletta" w:date="2022-05-13T14:32:00Z"/>
                <w:rFonts w:ascii="Calibri" w:hAnsi="Calibri" w:cs="Calibri"/>
                <w:color w:val="0A0B0B"/>
                <w:sz w:val="20"/>
                <w:szCs w:val="20"/>
              </w:rPr>
            </w:pPr>
            <w:del w:id="1524" w:author="Edoardo Cipolletta" w:date="2022-05-13T14:32:00Z">
              <w:r w:rsidRPr="00C70EA0" w:rsidDel="00D32F39">
                <w:rPr>
                  <w:rFonts w:ascii="Calibri" w:hAnsi="Calibri" w:cs="Calibri"/>
                  <w:color w:val="0A0B0B"/>
                  <w:sz w:val="20"/>
                  <w:szCs w:val="20"/>
                </w:rPr>
                <w:delText>3.82 (2.33-6.27)</w:delText>
              </w:r>
            </w:del>
          </w:p>
        </w:tc>
      </w:tr>
      <w:tr w:rsidR="00DE6482" w:rsidRPr="00047771" w:rsidDel="00D32F39" w14:paraId="3B08A425" w14:textId="28BE03F5" w:rsidTr="00C70EA0">
        <w:trPr>
          <w:trHeight w:val="227"/>
          <w:del w:id="1525" w:author="Edoardo Cipolletta" w:date="2022-05-13T14:32:00Z"/>
        </w:trPr>
        <w:tc>
          <w:tcPr>
            <w:tcW w:w="2835" w:type="dxa"/>
            <w:vAlign w:val="center"/>
          </w:tcPr>
          <w:p w14:paraId="0E8BAEA7" w14:textId="50869367" w:rsidR="00DE6482" w:rsidRPr="00C70EA0" w:rsidDel="00D32F39" w:rsidRDefault="00DE6482" w:rsidP="00DE6482">
            <w:pPr>
              <w:rPr>
                <w:del w:id="1526" w:author="Edoardo Cipolletta" w:date="2022-05-13T14:32:00Z"/>
                <w:rFonts w:ascii="Calibri" w:hAnsi="Calibri" w:cs="Calibri"/>
                <w:color w:val="0A0B0B"/>
                <w:sz w:val="20"/>
                <w:szCs w:val="20"/>
              </w:rPr>
            </w:pPr>
            <w:del w:id="1527" w:author="Edoardo Cipolletta" w:date="2022-05-13T14:32:00Z">
              <w:r w:rsidRPr="00C70EA0" w:rsidDel="00D32F39">
                <w:rPr>
                  <w:rFonts w:ascii="Calibri" w:hAnsi="Calibri" w:cs="Calibri"/>
                  <w:color w:val="0A0B0B"/>
                  <w:sz w:val="20"/>
                  <w:szCs w:val="20"/>
                </w:rPr>
                <w:delText>61-120 days after flare</w:delText>
              </w:r>
            </w:del>
          </w:p>
        </w:tc>
        <w:tc>
          <w:tcPr>
            <w:tcW w:w="1134" w:type="dxa"/>
            <w:vAlign w:val="center"/>
          </w:tcPr>
          <w:p w14:paraId="1FB80041" w14:textId="687AA49D" w:rsidR="00DE6482" w:rsidRPr="00C70EA0" w:rsidDel="00D32F39" w:rsidRDefault="00DE6482" w:rsidP="00C70EA0">
            <w:pPr>
              <w:jc w:val="center"/>
              <w:rPr>
                <w:del w:id="1528" w:author="Edoardo Cipolletta" w:date="2022-05-13T14:32:00Z"/>
                <w:rFonts w:ascii="Calibri" w:hAnsi="Calibri" w:cs="Calibri"/>
                <w:color w:val="0A0B0B"/>
                <w:sz w:val="20"/>
                <w:szCs w:val="20"/>
              </w:rPr>
            </w:pPr>
            <w:del w:id="1529" w:author="Edoardo Cipolletta" w:date="2022-05-13T14:32:00Z">
              <w:r w:rsidRPr="00C70EA0" w:rsidDel="00D32F39">
                <w:rPr>
                  <w:rFonts w:ascii="Calibri" w:hAnsi="Calibri" w:cs="Calibri"/>
                  <w:color w:val="0A0B0B"/>
                  <w:sz w:val="20"/>
                  <w:szCs w:val="20"/>
                </w:rPr>
                <w:delText>21</w:delText>
              </w:r>
            </w:del>
          </w:p>
        </w:tc>
        <w:tc>
          <w:tcPr>
            <w:tcW w:w="1276" w:type="dxa"/>
            <w:vAlign w:val="center"/>
          </w:tcPr>
          <w:p w14:paraId="70EE914E" w14:textId="4DC1BE83" w:rsidR="00DE6482" w:rsidRPr="00C70EA0" w:rsidDel="00D32F39" w:rsidRDefault="00DE6482" w:rsidP="00C70EA0">
            <w:pPr>
              <w:jc w:val="center"/>
              <w:rPr>
                <w:del w:id="1530" w:author="Edoardo Cipolletta" w:date="2022-05-13T14:32:00Z"/>
                <w:rFonts w:ascii="Calibri" w:hAnsi="Calibri" w:cs="Calibri"/>
                <w:color w:val="0A0B0B"/>
                <w:sz w:val="20"/>
                <w:szCs w:val="20"/>
              </w:rPr>
            </w:pPr>
            <w:del w:id="1531" w:author="Edoardo Cipolletta" w:date="2022-05-13T14:32:00Z">
              <w:r w:rsidRPr="00047771" w:rsidDel="00D32F39">
                <w:rPr>
                  <w:rFonts w:ascii="Calibri" w:hAnsi="Calibri" w:cs="Calibri"/>
                  <w:color w:val="000000"/>
                  <w:sz w:val="20"/>
                  <w:szCs w:val="20"/>
                </w:rPr>
                <w:delText>8681</w:delText>
              </w:r>
            </w:del>
          </w:p>
        </w:tc>
        <w:tc>
          <w:tcPr>
            <w:tcW w:w="1276" w:type="dxa"/>
            <w:vAlign w:val="center"/>
          </w:tcPr>
          <w:p w14:paraId="0B49596C" w14:textId="1FFAB15C" w:rsidR="00DE6482" w:rsidRPr="00C70EA0" w:rsidDel="00D32F39" w:rsidRDefault="00DE6482" w:rsidP="00C70EA0">
            <w:pPr>
              <w:jc w:val="center"/>
              <w:rPr>
                <w:del w:id="1532" w:author="Edoardo Cipolletta" w:date="2022-05-13T14:32:00Z"/>
                <w:rFonts w:ascii="Calibri" w:hAnsi="Calibri" w:cs="Calibri"/>
                <w:color w:val="0A0B0B"/>
                <w:sz w:val="20"/>
                <w:szCs w:val="20"/>
              </w:rPr>
            </w:pPr>
            <w:del w:id="1533" w:author="Edoardo Cipolletta" w:date="2022-05-13T14:32:00Z">
              <w:r w:rsidRPr="00047771" w:rsidDel="00D32F39">
                <w:rPr>
                  <w:rFonts w:ascii="Calibri" w:hAnsi="Calibri" w:cs="Calibri"/>
                  <w:color w:val="000000"/>
                  <w:sz w:val="20"/>
                  <w:szCs w:val="20"/>
                </w:rPr>
                <w:delText>2.42</w:delText>
              </w:r>
            </w:del>
          </w:p>
        </w:tc>
        <w:tc>
          <w:tcPr>
            <w:tcW w:w="2126" w:type="dxa"/>
            <w:vAlign w:val="center"/>
          </w:tcPr>
          <w:p w14:paraId="17F82FEC" w14:textId="25056835" w:rsidR="00DE6482" w:rsidRPr="00C70EA0" w:rsidDel="00D32F39" w:rsidRDefault="00DE6482" w:rsidP="00C70EA0">
            <w:pPr>
              <w:jc w:val="center"/>
              <w:rPr>
                <w:del w:id="1534" w:author="Edoardo Cipolletta" w:date="2022-05-13T14:32:00Z"/>
                <w:rFonts w:ascii="Calibri" w:hAnsi="Calibri" w:cs="Calibri"/>
                <w:color w:val="0A0B0B"/>
                <w:sz w:val="20"/>
                <w:szCs w:val="20"/>
              </w:rPr>
            </w:pPr>
            <w:del w:id="1535" w:author="Edoardo Cipolletta" w:date="2022-05-13T14:32:00Z">
              <w:r w:rsidRPr="00C70EA0" w:rsidDel="00D32F39">
                <w:rPr>
                  <w:rFonts w:ascii="Calibri" w:hAnsi="Calibri" w:cs="Calibri"/>
                  <w:color w:val="0A0B0B"/>
                  <w:sz w:val="20"/>
                  <w:szCs w:val="20"/>
                </w:rPr>
                <w:delText>1.27 (0.20 - 2.34)</w:delText>
              </w:r>
            </w:del>
          </w:p>
        </w:tc>
        <w:tc>
          <w:tcPr>
            <w:tcW w:w="1843" w:type="dxa"/>
            <w:vAlign w:val="center"/>
          </w:tcPr>
          <w:p w14:paraId="2753203E" w14:textId="2B5CF8B5" w:rsidR="00DE6482" w:rsidRPr="00C70EA0" w:rsidDel="00D32F39" w:rsidRDefault="00DE6482" w:rsidP="00C70EA0">
            <w:pPr>
              <w:jc w:val="center"/>
              <w:rPr>
                <w:del w:id="1536" w:author="Edoardo Cipolletta" w:date="2022-05-13T14:32:00Z"/>
                <w:rFonts w:ascii="Calibri" w:hAnsi="Calibri" w:cs="Calibri"/>
                <w:color w:val="0A0B0B"/>
                <w:sz w:val="20"/>
                <w:szCs w:val="20"/>
              </w:rPr>
            </w:pPr>
            <w:del w:id="1537" w:author="Edoardo Cipolletta" w:date="2022-05-13T14:32:00Z">
              <w:r w:rsidRPr="00C70EA0" w:rsidDel="00D32F39">
                <w:rPr>
                  <w:rFonts w:ascii="Calibri" w:hAnsi="Calibri" w:cs="Calibri"/>
                  <w:color w:val="0A0B0B"/>
                  <w:sz w:val="20"/>
                  <w:szCs w:val="20"/>
                </w:rPr>
                <w:delText>2.09 (1.43-3.05)</w:delText>
              </w:r>
            </w:del>
          </w:p>
        </w:tc>
      </w:tr>
      <w:tr w:rsidR="00DE6482" w:rsidRPr="00047771" w:rsidDel="00D32F39" w14:paraId="6725C35C" w14:textId="75AAF71A" w:rsidTr="00C70EA0">
        <w:trPr>
          <w:trHeight w:val="227"/>
          <w:del w:id="1538" w:author="Edoardo Cipolletta" w:date="2022-05-13T14:32:00Z"/>
        </w:trPr>
        <w:tc>
          <w:tcPr>
            <w:tcW w:w="2835" w:type="dxa"/>
            <w:vAlign w:val="center"/>
          </w:tcPr>
          <w:p w14:paraId="558DED11" w14:textId="58664D1E" w:rsidR="00DE6482" w:rsidRPr="00C70EA0" w:rsidDel="00D32F39" w:rsidRDefault="00DE6482" w:rsidP="00DE6482">
            <w:pPr>
              <w:rPr>
                <w:del w:id="1539" w:author="Edoardo Cipolletta" w:date="2022-05-13T14:32:00Z"/>
                <w:rFonts w:ascii="Calibri" w:hAnsi="Calibri" w:cs="Calibri"/>
                <w:color w:val="0A0B0B"/>
                <w:sz w:val="20"/>
                <w:szCs w:val="20"/>
              </w:rPr>
            </w:pPr>
            <w:del w:id="1540" w:author="Edoardo Cipolletta" w:date="2022-05-13T14:32:00Z">
              <w:r w:rsidRPr="00C70EA0" w:rsidDel="00D32F39">
                <w:rPr>
                  <w:rFonts w:ascii="Calibri" w:hAnsi="Calibri" w:cs="Calibri"/>
                  <w:color w:val="0A0B0B"/>
                  <w:sz w:val="20"/>
                  <w:szCs w:val="20"/>
                </w:rPr>
                <w:delText>121-180 days after flare</w:delText>
              </w:r>
            </w:del>
          </w:p>
        </w:tc>
        <w:tc>
          <w:tcPr>
            <w:tcW w:w="1134" w:type="dxa"/>
            <w:vAlign w:val="center"/>
          </w:tcPr>
          <w:p w14:paraId="40CC85E9" w14:textId="653BB6A2" w:rsidR="00DE6482" w:rsidRPr="00C70EA0" w:rsidDel="00D32F39" w:rsidRDefault="00DE6482" w:rsidP="00C70EA0">
            <w:pPr>
              <w:jc w:val="center"/>
              <w:rPr>
                <w:del w:id="1541" w:author="Edoardo Cipolletta" w:date="2022-05-13T14:32:00Z"/>
                <w:rFonts w:ascii="Calibri" w:hAnsi="Calibri" w:cs="Calibri"/>
                <w:color w:val="0A0B0B"/>
                <w:sz w:val="20"/>
                <w:szCs w:val="20"/>
              </w:rPr>
            </w:pPr>
            <w:del w:id="1542" w:author="Edoardo Cipolletta" w:date="2022-05-13T14:32:00Z">
              <w:r w:rsidRPr="00C70EA0" w:rsidDel="00D32F39">
                <w:rPr>
                  <w:rFonts w:ascii="Calibri" w:hAnsi="Calibri" w:cs="Calibri"/>
                  <w:color w:val="0A0B0B"/>
                  <w:sz w:val="20"/>
                  <w:szCs w:val="20"/>
                </w:rPr>
                <w:delText>12</w:delText>
              </w:r>
            </w:del>
          </w:p>
        </w:tc>
        <w:tc>
          <w:tcPr>
            <w:tcW w:w="1276" w:type="dxa"/>
            <w:vAlign w:val="center"/>
          </w:tcPr>
          <w:p w14:paraId="013A023B" w14:textId="57E5A3FA" w:rsidR="00DE6482" w:rsidRPr="00C70EA0" w:rsidDel="00D32F39" w:rsidRDefault="00DE6482" w:rsidP="00C70EA0">
            <w:pPr>
              <w:jc w:val="center"/>
              <w:rPr>
                <w:del w:id="1543" w:author="Edoardo Cipolletta" w:date="2022-05-13T14:32:00Z"/>
                <w:rFonts w:ascii="Calibri" w:hAnsi="Calibri" w:cs="Calibri"/>
                <w:color w:val="0A0B0B"/>
                <w:sz w:val="20"/>
                <w:szCs w:val="20"/>
              </w:rPr>
            </w:pPr>
            <w:del w:id="1544" w:author="Edoardo Cipolletta" w:date="2022-05-13T14:32:00Z">
              <w:r w:rsidRPr="00047771" w:rsidDel="00D32F39">
                <w:rPr>
                  <w:rFonts w:ascii="Calibri" w:hAnsi="Calibri" w:cs="Calibri"/>
                  <w:color w:val="000000"/>
                  <w:sz w:val="20"/>
                  <w:szCs w:val="20"/>
                </w:rPr>
                <w:delText>8692</w:delText>
              </w:r>
            </w:del>
          </w:p>
        </w:tc>
        <w:tc>
          <w:tcPr>
            <w:tcW w:w="1276" w:type="dxa"/>
            <w:vAlign w:val="center"/>
          </w:tcPr>
          <w:p w14:paraId="297448F5" w14:textId="2038B5D1" w:rsidR="00DE6482" w:rsidRPr="00C70EA0" w:rsidDel="00D32F39" w:rsidRDefault="00DE6482" w:rsidP="00C70EA0">
            <w:pPr>
              <w:jc w:val="center"/>
              <w:rPr>
                <w:del w:id="1545" w:author="Edoardo Cipolletta" w:date="2022-05-13T14:32:00Z"/>
                <w:rFonts w:ascii="Calibri" w:hAnsi="Calibri" w:cs="Calibri"/>
                <w:color w:val="0A0B0B"/>
                <w:sz w:val="20"/>
                <w:szCs w:val="20"/>
              </w:rPr>
            </w:pPr>
            <w:del w:id="1546" w:author="Edoardo Cipolletta" w:date="2022-05-13T14:32:00Z">
              <w:r w:rsidRPr="00047771" w:rsidDel="00D32F39">
                <w:rPr>
                  <w:rFonts w:ascii="Calibri" w:hAnsi="Calibri" w:cs="Calibri"/>
                  <w:color w:val="000000"/>
                  <w:sz w:val="20"/>
                  <w:szCs w:val="20"/>
                </w:rPr>
                <w:delText>1.38</w:delText>
              </w:r>
            </w:del>
          </w:p>
        </w:tc>
        <w:tc>
          <w:tcPr>
            <w:tcW w:w="2126" w:type="dxa"/>
            <w:vAlign w:val="center"/>
          </w:tcPr>
          <w:p w14:paraId="6D1FA955" w14:textId="390A8310" w:rsidR="00DE6482" w:rsidRPr="00C70EA0" w:rsidDel="00D32F39" w:rsidRDefault="00DE6482" w:rsidP="00C70EA0">
            <w:pPr>
              <w:jc w:val="center"/>
              <w:rPr>
                <w:del w:id="1547" w:author="Edoardo Cipolletta" w:date="2022-05-13T14:32:00Z"/>
                <w:rFonts w:ascii="Calibri" w:hAnsi="Calibri" w:cs="Calibri"/>
                <w:color w:val="0A0B0B"/>
                <w:sz w:val="20"/>
                <w:szCs w:val="20"/>
              </w:rPr>
            </w:pPr>
            <w:del w:id="1548" w:author="Edoardo Cipolletta" w:date="2022-05-13T14:32:00Z">
              <w:r w:rsidRPr="00C70EA0" w:rsidDel="00D32F39">
                <w:rPr>
                  <w:rFonts w:ascii="Calibri" w:hAnsi="Calibri" w:cs="Calibri"/>
                  <w:color w:val="0A0B0B"/>
                  <w:sz w:val="20"/>
                  <w:szCs w:val="20"/>
                </w:rPr>
                <w:delText>0.23 (-0.59 - 1.06)</w:delText>
              </w:r>
            </w:del>
          </w:p>
        </w:tc>
        <w:tc>
          <w:tcPr>
            <w:tcW w:w="1843" w:type="dxa"/>
            <w:vAlign w:val="center"/>
          </w:tcPr>
          <w:p w14:paraId="72B00E69" w14:textId="7BFEB677" w:rsidR="00DE6482" w:rsidRPr="00C70EA0" w:rsidDel="00D32F39" w:rsidRDefault="00DE6482" w:rsidP="00C70EA0">
            <w:pPr>
              <w:jc w:val="center"/>
              <w:rPr>
                <w:del w:id="1549" w:author="Edoardo Cipolletta" w:date="2022-05-13T14:32:00Z"/>
                <w:rFonts w:ascii="Calibri" w:hAnsi="Calibri" w:cs="Calibri"/>
                <w:color w:val="0A0B0B"/>
                <w:sz w:val="20"/>
                <w:szCs w:val="20"/>
              </w:rPr>
            </w:pPr>
            <w:del w:id="1550" w:author="Edoardo Cipolletta" w:date="2022-05-13T14:32:00Z">
              <w:r w:rsidRPr="00C70EA0" w:rsidDel="00D32F39">
                <w:rPr>
                  <w:rFonts w:ascii="Calibri" w:hAnsi="Calibri" w:cs="Calibri"/>
                  <w:color w:val="0A0B0B"/>
                  <w:sz w:val="20"/>
                  <w:szCs w:val="20"/>
                </w:rPr>
                <w:delText>1.17 (0.51-2.70)</w:delText>
              </w:r>
            </w:del>
          </w:p>
        </w:tc>
      </w:tr>
      <w:tr w:rsidR="00DE6482" w:rsidRPr="00047771" w:rsidDel="00D32F39" w14:paraId="40498D3E" w14:textId="5B72EC9B" w:rsidTr="00C70EA0">
        <w:trPr>
          <w:trHeight w:val="227"/>
          <w:del w:id="1551" w:author="Edoardo Cipolletta" w:date="2022-05-13T14:32:00Z"/>
        </w:trPr>
        <w:tc>
          <w:tcPr>
            <w:tcW w:w="2835" w:type="dxa"/>
            <w:vAlign w:val="center"/>
          </w:tcPr>
          <w:p w14:paraId="2EC48BF2" w14:textId="5511E6BE" w:rsidR="00DE6482" w:rsidRPr="00C70EA0" w:rsidDel="00D32F39" w:rsidRDefault="00DE6482" w:rsidP="00DE6482">
            <w:pPr>
              <w:rPr>
                <w:del w:id="1552" w:author="Edoardo Cipolletta" w:date="2022-05-13T14:32:00Z"/>
                <w:rFonts w:ascii="Calibri" w:hAnsi="Calibri" w:cs="Calibri"/>
                <w:color w:val="0A0B0B"/>
                <w:sz w:val="20"/>
                <w:szCs w:val="20"/>
              </w:rPr>
            </w:pPr>
            <w:del w:id="1553" w:author="Edoardo Cipolletta" w:date="2022-05-13T14:32:00Z">
              <w:r w:rsidRPr="00C70EA0" w:rsidDel="00D32F39">
                <w:rPr>
                  <w:rFonts w:ascii="Calibri" w:hAnsi="Calibri" w:cs="Calibri"/>
                  <w:color w:val="0A0B0B"/>
                  <w:sz w:val="20"/>
                  <w:szCs w:val="20"/>
                </w:rPr>
                <w:delText>Baseline period: 180 to 31 days before flare + 181-540 days after flare</w:delText>
              </w:r>
            </w:del>
          </w:p>
        </w:tc>
        <w:tc>
          <w:tcPr>
            <w:tcW w:w="1134" w:type="dxa"/>
            <w:vAlign w:val="center"/>
          </w:tcPr>
          <w:p w14:paraId="45398F7E" w14:textId="3946584B" w:rsidR="00DE6482" w:rsidRPr="00C70EA0" w:rsidDel="00D32F39" w:rsidRDefault="00DE6482" w:rsidP="00C70EA0">
            <w:pPr>
              <w:jc w:val="center"/>
              <w:rPr>
                <w:del w:id="1554" w:author="Edoardo Cipolletta" w:date="2022-05-13T14:32:00Z"/>
                <w:rFonts w:ascii="Calibri" w:hAnsi="Calibri" w:cs="Calibri"/>
                <w:color w:val="0A0B0B"/>
                <w:sz w:val="20"/>
                <w:szCs w:val="20"/>
              </w:rPr>
            </w:pPr>
            <w:del w:id="1555" w:author="Edoardo Cipolletta" w:date="2022-05-13T14:32:00Z">
              <w:r w:rsidRPr="00C70EA0" w:rsidDel="00D32F39">
                <w:rPr>
                  <w:rFonts w:ascii="Calibri" w:hAnsi="Calibri" w:cs="Calibri"/>
                  <w:color w:val="0A0B0B"/>
                  <w:sz w:val="20"/>
                  <w:szCs w:val="20"/>
                </w:rPr>
                <w:delText>75</w:delText>
              </w:r>
            </w:del>
          </w:p>
        </w:tc>
        <w:tc>
          <w:tcPr>
            <w:tcW w:w="1276" w:type="dxa"/>
            <w:vAlign w:val="center"/>
          </w:tcPr>
          <w:p w14:paraId="4C42A0AD" w14:textId="11939D07" w:rsidR="00DE6482" w:rsidRPr="00C70EA0" w:rsidDel="00D32F39" w:rsidRDefault="00DE6482" w:rsidP="00C70EA0">
            <w:pPr>
              <w:jc w:val="center"/>
              <w:rPr>
                <w:del w:id="1556" w:author="Edoardo Cipolletta" w:date="2022-05-13T14:32:00Z"/>
                <w:rFonts w:ascii="Calibri" w:hAnsi="Calibri" w:cs="Calibri"/>
                <w:color w:val="0A0B0B"/>
                <w:sz w:val="20"/>
                <w:szCs w:val="20"/>
              </w:rPr>
            </w:pPr>
            <w:del w:id="1557" w:author="Edoardo Cipolletta" w:date="2022-05-13T14:32:00Z">
              <w:r w:rsidRPr="00047771" w:rsidDel="00D32F39">
                <w:rPr>
                  <w:rFonts w:ascii="Calibri" w:hAnsi="Calibri" w:cs="Calibri"/>
                  <w:color w:val="000000"/>
                  <w:sz w:val="20"/>
                  <w:szCs w:val="20"/>
                </w:rPr>
                <w:delText>65359</w:delText>
              </w:r>
            </w:del>
          </w:p>
        </w:tc>
        <w:tc>
          <w:tcPr>
            <w:tcW w:w="1276" w:type="dxa"/>
            <w:vAlign w:val="center"/>
          </w:tcPr>
          <w:p w14:paraId="331AE6C3" w14:textId="6367417B" w:rsidR="00DE6482" w:rsidRPr="00C70EA0" w:rsidDel="00D32F39" w:rsidRDefault="00DE6482" w:rsidP="00C70EA0">
            <w:pPr>
              <w:jc w:val="center"/>
              <w:rPr>
                <w:del w:id="1558" w:author="Edoardo Cipolletta" w:date="2022-05-13T14:32:00Z"/>
                <w:rFonts w:ascii="Calibri" w:hAnsi="Calibri" w:cs="Calibri"/>
                <w:color w:val="0A0B0B"/>
                <w:sz w:val="20"/>
                <w:szCs w:val="20"/>
              </w:rPr>
            </w:pPr>
            <w:del w:id="1559" w:author="Edoardo Cipolletta" w:date="2022-05-13T14:32:00Z">
              <w:r w:rsidRPr="00047771" w:rsidDel="00D32F39">
                <w:rPr>
                  <w:rFonts w:ascii="Calibri" w:hAnsi="Calibri" w:cs="Calibri"/>
                  <w:color w:val="000000"/>
                  <w:sz w:val="20"/>
                  <w:szCs w:val="20"/>
                </w:rPr>
                <w:delText>1.15</w:delText>
              </w:r>
            </w:del>
          </w:p>
        </w:tc>
        <w:tc>
          <w:tcPr>
            <w:tcW w:w="2126" w:type="dxa"/>
            <w:vAlign w:val="center"/>
          </w:tcPr>
          <w:p w14:paraId="2A139F7B" w14:textId="60EC6F76" w:rsidR="00DE6482" w:rsidRPr="00C70EA0" w:rsidDel="00D32F39" w:rsidRDefault="00DE6482" w:rsidP="00C70EA0">
            <w:pPr>
              <w:jc w:val="center"/>
              <w:rPr>
                <w:del w:id="1560" w:author="Edoardo Cipolletta" w:date="2022-05-13T14:32:00Z"/>
                <w:rFonts w:ascii="Calibri" w:hAnsi="Calibri" w:cs="Calibri"/>
                <w:color w:val="0A0B0B"/>
                <w:sz w:val="20"/>
                <w:szCs w:val="20"/>
              </w:rPr>
            </w:pPr>
            <w:del w:id="1561" w:author="Edoardo Cipolletta" w:date="2022-05-13T14:32:00Z">
              <w:r w:rsidRPr="00C70EA0" w:rsidDel="00D32F39">
                <w:rPr>
                  <w:rFonts w:ascii="Calibri" w:hAnsi="Calibri" w:cs="Calibri"/>
                  <w:color w:val="0A0B0B"/>
                  <w:sz w:val="20"/>
                  <w:szCs w:val="20"/>
                </w:rPr>
                <w:delText>Reference</w:delText>
              </w:r>
            </w:del>
          </w:p>
        </w:tc>
        <w:tc>
          <w:tcPr>
            <w:tcW w:w="1843" w:type="dxa"/>
            <w:vAlign w:val="center"/>
          </w:tcPr>
          <w:p w14:paraId="4DDA06F4" w14:textId="78868395" w:rsidR="00DE6482" w:rsidRPr="00C70EA0" w:rsidDel="00D32F39" w:rsidRDefault="00DE6482" w:rsidP="00C70EA0">
            <w:pPr>
              <w:jc w:val="center"/>
              <w:rPr>
                <w:del w:id="1562" w:author="Edoardo Cipolletta" w:date="2022-05-13T14:32:00Z"/>
                <w:rFonts w:ascii="Calibri" w:hAnsi="Calibri" w:cs="Calibri"/>
                <w:color w:val="0A0B0B"/>
                <w:sz w:val="20"/>
                <w:szCs w:val="20"/>
              </w:rPr>
            </w:pPr>
            <w:del w:id="1563" w:author="Edoardo Cipolletta" w:date="2022-05-13T14:32:00Z">
              <w:r w:rsidRPr="00C70EA0" w:rsidDel="00D32F39">
                <w:rPr>
                  <w:rFonts w:ascii="Calibri" w:hAnsi="Calibri" w:cs="Calibri"/>
                  <w:color w:val="0A0B0B"/>
                  <w:sz w:val="20"/>
                  <w:szCs w:val="20"/>
                </w:rPr>
                <w:delText>Reference</w:delText>
              </w:r>
            </w:del>
          </w:p>
        </w:tc>
      </w:tr>
    </w:tbl>
    <w:tbl>
      <w:tblPr>
        <w:tblStyle w:val="Grigliatabella2"/>
        <w:tblW w:w="1034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0"/>
        <w:gridCol w:w="1134"/>
        <w:gridCol w:w="1276"/>
        <w:gridCol w:w="1276"/>
        <w:gridCol w:w="2126"/>
        <w:gridCol w:w="1701"/>
      </w:tblGrid>
      <w:tr w:rsidR="00AF5A96" w:rsidRPr="00047771" w:rsidDel="00D32F39" w14:paraId="63B2364D" w14:textId="2198BF72" w:rsidTr="00C70EA0">
        <w:trPr>
          <w:del w:id="1564" w:author="Edoardo Cipolletta" w:date="2022-05-13T14:32:00Z"/>
        </w:trPr>
        <w:tc>
          <w:tcPr>
            <w:tcW w:w="10343" w:type="dxa"/>
            <w:gridSpan w:val="6"/>
            <w:tcBorders>
              <w:top w:val="single" w:sz="4" w:space="0" w:color="auto"/>
              <w:bottom w:val="single" w:sz="4" w:space="0" w:color="auto"/>
            </w:tcBorders>
          </w:tcPr>
          <w:p w14:paraId="3A582C8F" w14:textId="14873213" w:rsidR="00AF5A96" w:rsidRPr="00C70EA0" w:rsidDel="00D32F39" w:rsidRDefault="006878D5" w:rsidP="00215276">
            <w:pPr>
              <w:rPr>
                <w:del w:id="1565" w:author="Edoardo Cipolletta" w:date="2022-05-13T14:32:00Z"/>
                <w:rFonts w:ascii="Calibri" w:hAnsi="Calibri" w:cs="Calibri"/>
                <w:b/>
                <w:bCs/>
                <w:sz w:val="20"/>
                <w:szCs w:val="20"/>
              </w:rPr>
            </w:pPr>
            <w:del w:id="1566" w:author="Edoardo Cipolletta" w:date="2022-05-13T14:32:00Z">
              <w:r w:rsidRPr="00C70EA0" w:rsidDel="00D32F39">
                <w:rPr>
                  <w:rFonts w:ascii="Calibri" w:hAnsi="Calibri" w:cs="Calibri"/>
                  <w:b/>
                  <w:bCs/>
                  <w:sz w:val="20"/>
                  <w:szCs w:val="20"/>
                </w:rPr>
                <w:delText>Consider</w:delText>
              </w:r>
            </w:del>
            <w:ins w:id="1567" w:author="Edoardo Cipolletta [2]" w:date="2022-05-12T18:11:00Z">
              <w:del w:id="1568" w:author="Edoardo Cipolletta" w:date="2022-05-13T14:32:00Z">
                <w:r w:rsidR="008F308F" w:rsidDel="00D32F39">
                  <w:rPr>
                    <w:rFonts w:ascii="Calibri" w:hAnsi="Calibri" w:cs="Calibri"/>
                    <w:b/>
                    <w:bCs/>
                    <w:sz w:val="20"/>
                    <w:szCs w:val="20"/>
                  </w:rPr>
                  <w:delText>ing</w:delText>
                </w:r>
              </w:del>
            </w:ins>
            <w:del w:id="1569" w:author="Edoardo Cipolletta" w:date="2022-05-13T14:32:00Z">
              <w:r w:rsidRPr="00C70EA0" w:rsidDel="00D32F39">
                <w:rPr>
                  <w:rFonts w:ascii="Calibri" w:hAnsi="Calibri" w:cs="Calibri"/>
                  <w:b/>
                  <w:bCs/>
                  <w:sz w:val="20"/>
                  <w:szCs w:val="20"/>
                </w:rPr>
                <w:delText xml:space="preserve">ed only post-flare period as baseline </w:delText>
              </w:r>
              <w:r w:rsidRPr="00C70EA0" w:rsidDel="00D32F39">
                <w:rPr>
                  <w:rFonts w:ascii="Calibri" w:hAnsi="Calibri" w:cs="Calibri"/>
                  <w:bCs/>
                  <w:color w:val="0A0B0B"/>
                  <w:sz w:val="20"/>
                  <w:szCs w:val="20"/>
                  <w:vertAlign w:val="superscript"/>
                </w:rPr>
                <w:delText xml:space="preserve">b </w:delText>
              </w:r>
              <w:r w:rsidRPr="00C70EA0" w:rsidDel="00D32F39">
                <w:rPr>
                  <w:rFonts w:ascii="Calibri" w:hAnsi="Calibri" w:cs="Calibri"/>
                  <w:bCs/>
                  <w:color w:val="0A0B0B"/>
                  <w:sz w:val="20"/>
                  <w:szCs w:val="20"/>
                </w:rPr>
                <w:delText>[N=1378]</w:delText>
              </w:r>
            </w:del>
          </w:p>
        </w:tc>
      </w:tr>
      <w:tr w:rsidR="00DC0CC9" w:rsidRPr="00047771" w:rsidDel="00D32F39" w14:paraId="64AAAB2B" w14:textId="644F94F4" w:rsidTr="00C70EA0">
        <w:trPr>
          <w:del w:id="1570" w:author="Edoardo Cipolletta" w:date="2022-05-13T14:32:00Z"/>
        </w:trPr>
        <w:tc>
          <w:tcPr>
            <w:tcW w:w="2830" w:type="dxa"/>
            <w:tcBorders>
              <w:top w:val="single" w:sz="4" w:space="0" w:color="auto"/>
            </w:tcBorders>
            <w:vAlign w:val="center"/>
          </w:tcPr>
          <w:p w14:paraId="46DA0555" w14:textId="360DC648" w:rsidR="00DC0CC9" w:rsidRPr="00C70EA0" w:rsidDel="00D32F39" w:rsidRDefault="00DC0CC9" w:rsidP="00DC0CC9">
            <w:pPr>
              <w:rPr>
                <w:del w:id="1571" w:author="Edoardo Cipolletta" w:date="2022-05-13T14:32:00Z"/>
                <w:rFonts w:ascii="Calibri" w:hAnsi="Calibri" w:cs="Calibri"/>
                <w:sz w:val="20"/>
                <w:szCs w:val="20"/>
              </w:rPr>
            </w:pPr>
            <w:del w:id="1572" w:author="Edoardo Cipolletta" w:date="2022-05-13T14:32:00Z">
              <w:r w:rsidRPr="00C70EA0" w:rsidDel="00D32F39">
                <w:rPr>
                  <w:rFonts w:ascii="Calibri" w:hAnsi="Calibri" w:cs="Calibri"/>
                  <w:color w:val="0A0B0B"/>
                  <w:sz w:val="20"/>
                  <w:szCs w:val="20"/>
                </w:rPr>
                <w:delText xml:space="preserve">30 to 1 days before flare </w:delText>
              </w:r>
              <w:r w:rsidRPr="00C70EA0" w:rsidDel="00D32F39">
                <w:rPr>
                  <w:rFonts w:ascii="Calibri" w:hAnsi="Calibri" w:cs="Calibri"/>
                  <w:color w:val="0A0B0B"/>
                  <w:sz w:val="20"/>
                  <w:szCs w:val="20"/>
                  <w:vertAlign w:val="superscript"/>
                </w:rPr>
                <w:delText>c</w:delText>
              </w:r>
              <w:r w:rsidRPr="00C70EA0" w:rsidDel="00D32F39">
                <w:rPr>
                  <w:rFonts w:ascii="Calibri" w:hAnsi="Calibri" w:cs="Calibri"/>
                  <w:color w:val="0A0B0B"/>
                  <w:sz w:val="20"/>
                  <w:szCs w:val="20"/>
                </w:rPr>
                <w:delText xml:space="preserve"> </w:delText>
              </w:r>
            </w:del>
          </w:p>
        </w:tc>
        <w:tc>
          <w:tcPr>
            <w:tcW w:w="1134" w:type="dxa"/>
            <w:tcBorders>
              <w:top w:val="single" w:sz="4" w:space="0" w:color="auto"/>
            </w:tcBorders>
            <w:vAlign w:val="center"/>
          </w:tcPr>
          <w:p w14:paraId="350B7428" w14:textId="47B81AD0" w:rsidR="00DC0CC9" w:rsidRPr="00C70EA0" w:rsidDel="00D32F39" w:rsidRDefault="00DC0CC9" w:rsidP="00C70EA0">
            <w:pPr>
              <w:jc w:val="center"/>
              <w:rPr>
                <w:del w:id="1573" w:author="Edoardo Cipolletta" w:date="2022-05-13T14:32:00Z"/>
                <w:rFonts w:ascii="Calibri" w:hAnsi="Calibri" w:cs="Calibri"/>
                <w:sz w:val="20"/>
                <w:szCs w:val="20"/>
              </w:rPr>
            </w:pPr>
            <w:del w:id="1574" w:author="Edoardo Cipolletta" w:date="2022-05-13T14:32:00Z">
              <w:r w:rsidRPr="00C70EA0" w:rsidDel="00D32F39">
                <w:rPr>
                  <w:rFonts w:ascii="Calibri" w:hAnsi="Calibri" w:cs="Calibri"/>
                  <w:sz w:val="20"/>
                  <w:szCs w:val="20"/>
                </w:rPr>
                <w:delText>37</w:delText>
              </w:r>
            </w:del>
          </w:p>
        </w:tc>
        <w:tc>
          <w:tcPr>
            <w:tcW w:w="1276" w:type="dxa"/>
            <w:tcBorders>
              <w:top w:val="single" w:sz="4" w:space="0" w:color="auto"/>
            </w:tcBorders>
            <w:vAlign w:val="center"/>
          </w:tcPr>
          <w:p w14:paraId="1373FA0D" w14:textId="246572C8" w:rsidR="00DC0CC9" w:rsidRPr="00C70EA0" w:rsidDel="00D32F39" w:rsidRDefault="00DC0CC9" w:rsidP="00C70EA0">
            <w:pPr>
              <w:jc w:val="center"/>
              <w:rPr>
                <w:del w:id="1575" w:author="Edoardo Cipolletta" w:date="2022-05-13T14:32:00Z"/>
                <w:rFonts w:ascii="Calibri" w:hAnsi="Calibri" w:cs="Calibri"/>
                <w:sz w:val="20"/>
                <w:szCs w:val="20"/>
              </w:rPr>
            </w:pPr>
            <w:del w:id="1576" w:author="Edoardo Cipolletta" w:date="2022-05-13T14:32:00Z">
              <w:r w:rsidRPr="00C70EA0" w:rsidDel="00D32F39">
                <w:rPr>
                  <w:rFonts w:ascii="Calibri" w:hAnsi="Calibri" w:cs="Calibri"/>
                  <w:sz w:val="20"/>
                  <w:szCs w:val="20"/>
                </w:rPr>
                <w:delText>41017</w:delText>
              </w:r>
            </w:del>
          </w:p>
        </w:tc>
        <w:tc>
          <w:tcPr>
            <w:tcW w:w="1276" w:type="dxa"/>
            <w:tcBorders>
              <w:top w:val="single" w:sz="4" w:space="0" w:color="auto"/>
            </w:tcBorders>
            <w:vAlign w:val="center"/>
          </w:tcPr>
          <w:p w14:paraId="634C7E31" w14:textId="576656F4" w:rsidR="00DC0CC9" w:rsidRPr="00C70EA0" w:rsidDel="00D32F39" w:rsidRDefault="00DC0CC9" w:rsidP="00C70EA0">
            <w:pPr>
              <w:jc w:val="center"/>
              <w:rPr>
                <w:del w:id="1577" w:author="Edoardo Cipolletta" w:date="2022-05-13T14:32:00Z"/>
                <w:rFonts w:ascii="Calibri" w:hAnsi="Calibri" w:cs="Calibri"/>
                <w:sz w:val="20"/>
                <w:szCs w:val="20"/>
              </w:rPr>
            </w:pPr>
            <w:del w:id="1578" w:author="Edoardo Cipolletta" w:date="2022-05-13T14:32:00Z">
              <w:r w:rsidRPr="00C70EA0" w:rsidDel="00D32F39">
                <w:rPr>
                  <w:rFonts w:ascii="Calibri" w:hAnsi="Calibri" w:cs="Calibri"/>
                  <w:color w:val="000000"/>
                  <w:sz w:val="20"/>
                  <w:szCs w:val="20"/>
                </w:rPr>
                <w:delText>0.90</w:delText>
              </w:r>
            </w:del>
          </w:p>
        </w:tc>
        <w:tc>
          <w:tcPr>
            <w:tcW w:w="2126" w:type="dxa"/>
            <w:tcBorders>
              <w:top w:val="single" w:sz="4" w:space="0" w:color="auto"/>
            </w:tcBorders>
            <w:vAlign w:val="center"/>
          </w:tcPr>
          <w:p w14:paraId="639EA95B" w14:textId="112B6605" w:rsidR="00DC0CC9" w:rsidRPr="00C70EA0" w:rsidDel="00D32F39" w:rsidRDefault="000801D6" w:rsidP="00C70EA0">
            <w:pPr>
              <w:jc w:val="center"/>
              <w:rPr>
                <w:del w:id="1579" w:author="Edoardo Cipolletta" w:date="2022-05-13T14:32:00Z"/>
                <w:rFonts w:ascii="Calibri" w:hAnsi="Calibri" w:cs="Calibri"/>
                <w:sz w:val="20"/>
                <w:szCs w:val="20"/>
              </w:rPr>
            </w:pPr>
            <w:del w:id="1580" w:author="Edoardo Cipolletta" w:date="2022-05-13T14:32:00Z">
              <w:r w:rsidRPr="00C70EA0" w:rsidDel="00D32F39">
                <w:rPr>
                  <w:rFonts w:ascii="Calibri" w:hAnsi="Calibri" w:cs="Calibri"/>
                  <w:sz w:val="20"/>
                  <w:szCs w:val="20"/>
                </w:rPr>
                <w:delText>-0.</w:delText>
              </w:r>
              <w:r w:rsidR="00902EC6" w:rsidRPr="00C70EA0" w:rsidDel="00D32F39">
                <w:rPr>
                  <w:rFonts w:ascii="Calibri" w:hAnsi="Calibri" w:cs="Calibri"/>
                  <w:sz w:val="20"/>
                  <w:szCs w:val="20"/>
                </w:rPr>
                <w:delText>70</w:delText>
              </w:r>
              <w:r w:rsidRPr="00C70EA0" w:rsidDel="00D32F39">
                <w:rPr>
                  <w:rFonts w:ascii="Calibri" w:hAnsi="Calibri" w:cs="Calibri"/>
                  <w:sz w:val="20"/>
                  <w:szCs w:val="20"/>
                </w:rPr>
                <w:delText xml:space="preserve"> (-</w:delText>
              </w:r>
              <w:r w:rsidR="00C16AE1" w:rsidRPr="00C70EA0" w:rsidDel="00D32F39">
                <w:rPr>
                  <w:rFonts w:ascii="Calibri" w:hAnsi="Calibri" w:cs="Calibri"/>
                  <w:sz w:val="20"/>
                  <w:szCs w:val="20"/>
                </w:rPr>
                <w:delText>1</w:delText>
              </w:r>
              <w:r w:rsidRPr="00C70EA0" w:rsidDel="00D32F39">
                <w:rPr>
                  <w:rFonts w:ascii="Calibri" w:hAnsi="Calibri" w:cs="Calibri"/>
                  <w:sz w:val="20"/>
                  <w:szCs w:val="20"/>
                </w:rPr>
                <w:delText>.</w:delText>
              </w:r>
              <w:r w:rsidR="00902EC6" w:rsidRPr="00C70EA0" w:rsidDel="00D32F39">
                <w:rPr>
                  <w:rFonts w:ascii="Calibri" w:hAnsi="Calibri" w:cs="Calibri"/>
                  <w:sz w:val="20"/>
                  <w:szCs w:val="20"/>
                </w:rPr>
                <w:delText>0</w:delText>
              </w:r>
              <w:r w:rsidR="00C16AE1" w:rsidRPr="00C70EA0" w:rsidDel="00D32F39">
                <w:rPr>
                  <w:rFonts w:ascii="Calibri" w:hAnsi="Calibri" w:cs="Calibri"/>
                  <w:sz w:val="20"/>
                  <w:szCs w:val="20"/>
                </w:rPr>
                <w:delText>1</w:delText>
              </w:r>
              <w:r w:rsidRPr="00C70EA0" w:rsidDel="00D32F39">
                <w:rPr>
                  <w:rFonts w:ascii="Calibri" w:hAnsi="Calibri" w:cs="Calibri"/>
                  <w:sz w:val="20"/>
                  <w:szCs w:val="20"/>
                </w:rPr>
                <w:delText xml:space="preserve"> </w:delText>
              </w:r>
              <w:r w:rsidR="00C16AE1" w:rsidRPr="00C70EA0" w:rsidDel="00D32F39">
                <w:rPr>
                  <w:rFonts w:ascii="Calibri" w:hAnsi="Calibri" w:cs="Calibri"/>
                  <w:sz w:val="20"/>
                  <w:szCs w:val="20"/>
                </w:rPr>
                <w:delText>to</w:delText>
              </w:r>
              <w:r w:rsidRPr="00C70EA0" w:rsidDel="00D32F39">
                <w:rPr>
                  <w:rFonts w:ascii="Calibri" w:hAnsi="Calibri" w:cs="Calibri"/>
                  <w:sz w:val="20"/>
                  <w:szCs w:val="20"/>
                </w:rPr>
                <w:delText xml:space="preserve"> </w:delText>
              </w:r>
              <w:r w:rsidR="00C16AE1" w:rsidRPr="00C70EA0" w:rsidDel="00D32F39">
                <w:rPr>
                  <w:rFonts w:ascii="Calibri" w:hAnsi="Calibri" w:cs="Calibri"/>
                  <w:sz w:val="20"/>
                  <w:szCs w:val="20"/>
                </w:rPr>
                <w:delText>-</w:delText>
              </w:r>
              <w:r w:rsidRPr="00C70EA0" w:rsidDel="00D32F39">
                <w:rPr>
                  <w:rFonts w:ascii="Calibri" w:hAnsi="Calibri" w:cs="Calibri"/>
                  <w:sz w:val="20"/>
                  <w:szCs w:val="20"/>
                </w:rPr>
                <w:delText>0.</w:delText>
              </w:r>
              <w:r w:rsidR="00C16AE1" w:rsidRPr="00C70EA0" w:rsidDel="00D32F39">
                <w:rPr>
                  <w:rFonts w:ascii="Calibri" w:hAnsi="Calibri" w:cs="Calibri"/>
                  <w:sz w:val="20"/>
                  <w:szCs w:val="20"/>
                </w:rPr>
                <w:delText>39</w:delText>
              </w:r>
              <w:r w:rsidR="007E507F" w:rsidRPr="00C70EA0" w:rsidDel="00D32F39">
                <w:rPr>
                  <w:rFonts w:ascii="Calibri" w:hAnsi="Calibri" w:cs="Calibri"/>
                  <w:sz w:val="20"/>
                  <w:szCs w:val="20"/>
                </w:rPr>
                <w:delText>)</w:delText>
              </w:r>
            </w:del>
          </w:p>
        </w:tc>
        <w:tc>
          <w:tcPr>
            <w:tcW w:w="1701" w:type="dxa"/>
            <w:tcBorders>
              <w:top w:val="single" w:sz="4" w:space="0" w:color="auto"/>
            </w:tcBorders>
            <w:vAlign w:val="center"/>
          </w:tcPr>
          <w:p w14:paraId="089203DB" w14:textId="0F5C55AD" w:rsidR="00DC0CC9" w:rsidRPr="00C70EA0" w:rsidDel="00D32F39" w:rsidRDefault="00DC0CC9" w:rsidP="00C70EA0">
            <w:pPr>
              <w:jc w:val="center"/>
              <w:rPr>
                <w:del w:id="1581" w:author="Edoardo Cipolletta" w:date="2022-05-13T14:32:00Z"/>
                <w:rFonts w:ascii="Calibri" w:hAnsi="Calibri" w:cs="Calibri"/>
                <w:sz w:val="20"/>
                <w:szCs w:val="20"/>
              </w:rPr>
            </w:pPr>
            <w:del w:id="1582" w:author="Edoardo Cipolletta" w:date="2022-05-13T14:32:00Z">
              <w:r w:rsidRPr="00C70EA0" w:rsidDel="00D32F39">
                <w:rPr>
                  <w:rFonts w:ascii="Calibri" w:hAnsi="Calibri" w:cs="Calibri"/>
                  <w:sz w:val="20"/>
                  <w:szCs w:val="20"/>
                </w:rPr>
                <w:delText>0.54 (0.39-0.75)</w:delText>
              </w:r>
            </w:del>
          </w:p>
        </w:tc>
      </w:tr>
      <w:tr w:rsidR="00DC0CC9" w:rsidRPr="00047771" w:rsidDel="00D32F39" w14:paraId="27079AA7" w14:textId="27B9A957" w:rsidTr="00C70EA0">
        <w:trPr>
          <w:del w:id="1583" w:author="Edoardo Cipolletta" w:date="2022-05-13T14:32:00Z"/>
        </w:trPr>
        <w:tc>
          <w:tcPr>
            <w:tcW w:w="2830" w:type="dxa"/>
            <w:vAlign w:val="center"/>
          </w:tcPr>
          <w:p w14:paraId="02757CD2" w14:textId="42B8BD65" w:rsidR="00DC0CC9" w:rsidRPr="00C70EA0" w:rsidDel="00D32F39" w:rsidRDefault="00DC0CC9" w:rsidP="00DC0CC9">
            <w:pPr>
              <w:rPr>
                <w:del w:id="1584" w:author="Edoardo Cipolletta" w:date="2022-05-13T14:32:00Z"/>
                <w:rFonts w:ascii="Calibri" w:hAnsi="Calibri" w:cs="Calibri"/>
                <w:sz w:val="20"/>
                <w:szCs w:val="20"/>
              </w:rPr>
            </w:pPr>
            <w:del w:id="1585" w:author="Edoardo Cipolletta" w:date="2022-05-13T14:32:00Z">
              <w:r w:rsidRPr="00C70EA0" w:rsidDel="00D32F39">
                <w:rPr>
                  <w:rFonts w:ascii="Calibri" w:hAnsi="Calibri" w:cs="Calibri"/>
                  <w:color w:val="0A0B0B"/>
                  <w:sz w:val="20"/>
                  <w:szCs w:val="20"/>
                </w:rPr>
                <w:delText>Flare date to 60 days after flare</w:delText>
              </w:r>
            </w:del>
          </w:p>
        </w:tc>
        <w:tc>
          <w:tcPr>
            <w:tcW w:w="1134" w:type="dxa"/>
            <w:vAlign w:val="center"/>
          </w:tcPr>
          <w:p w14:paraId="704242DA" w14:textId="66C1B322" w:rsidR="00DC0CC9" w:rsidRPr="00C70EA0" w:rsidDel="00D32F39" w:rsidRDefault="00DC0CC9" w:rsidP="00C70EA0">
            <w:pPr>
              <w:jc w:val="center"/>
              <w:rPr>
                <w:del w:id="1586" w:author="Edoardo Cipolletta" w:date="2022-05-13T14:32:00Z"/>
                <w:rFonts w:ascii="Calibri" w:hAnsi="Calibri" w:cs="Calibri"/>
                <w:sz w:val="20"/>
                <w:szCs w:val="20"/>
              </w:rPr>
            </w:pPr>
            <w:del w:id="1587" w:author="Edoardo Cipolletta" w:date="2022-05-13T14:32:00Z">
              <w:r w:rsidRPr="00C70EA0" w:rsidDel="00D32F39">
                <w:rPr>
                  <w:rFonts w:ascii="Calibri" w:hAnsi="Calibri" w:cs="Calibri"/>
                  <w:sz w:val="20"/>
                  <w:szCs w:val="20"/>
                </w:rPr>
                <w:delText>218</w:delText>
              </w:r>
            </w:del>
          </w:p>
        </w:tc>
        <w:tc>
          <w:tcPr>
            <w:tcW w:w="1276" w:type="dxa"/>
            <w:vAlign w:val="center"/>
          </w:tcPr>
          <w:p w14:paraId="390B98BD" w14:textId="5C05C1D1" w:rsidR="00DC0CC9" w:rsidRPr="00C70EA0" w:rsidDel="00D32F39" w:rsidRDefault="00DC0CC9" w:rsidP="00C70EA0">
            <w:pPr>
              <w:jc w:val="center"/>
              <w:rPr>
                <w:del w:id="1588" w:author="Edoardo Cipolletta" w:date="2022-05-13T14:32:00Z"/>
                <w:rFonts w:ascii="Calibri" w:hAnsi="Calibri" w:cs="Calibri"/>
                <w:sz w:val="20"/>
                <w:szCs w:val="20"/>
              </w:rPr>
            </w:pPr>
            <w:del w:id="1589" w:author="Edoardo Cipolletta" w:date="2022-05-13T14:32:00Z">
              <w:r w:rsidRPr="00C70EA0" w:rsidDel="00D32F39">
                <w:rPr>
                  <w:rFonts w:ascii="Calibri" w:hAnsi="Calibri" w:cs="Calibri"/>
                  <w:sz w:val="20"/>
                  <w:szCs w:val="20"/>
                </w:rPr>
                <w:delText>84786</w:delText>
              </w:r>
            </w:del>
          </w:p>
        </w:tc>
        <w:tc>
          <w:tcPr>
            <w:tcW w:w="1276" w:type="dxa"/>
            <w:vAlign w:val="center"/>
          </w:tcPr>
          <w:p w14:paraId="0CEF58AA" w14:textId="0B1750A8" w:rsidR="00DC0CC9" w:rsidRPr="00C70EA0" w:rsidDel="00D32F39" w:rsidRDefault="00DC0CC9" w:rsidP="00C70EA0">
            <w:pPr>
              <w:jc w:val="center"/>
              <w:rPr>
                <w:del w:id="1590" w:author="Edoardo Cipolletta" w:date="2022-05-13T14:32:00Z"/>
                <w:rFonts w:ascii="Calibri" w:hAnsi="Calibri" w:cs="Calibri"/>
                <w:sz w:val="20"/>
                <w:szCs w:val="20"/>
              </w:rPr>
            </w:pPr>
            <w:del w:id="1591" w:author="Edoardo Cipolletta" w:date="2022-05-13T14:32:00Z">
              <w:r w:rsidRPr="00C70EA0" w:rsidDel="00D32F39">
                <w:rPr>
                  <w:rFonts w:ascii="Calibri" w:hAnsi="Calibri" w:cs="Calibri"/>
                  <w:color w:val="000000"/>
                  <w:sz w:val="20"/>
                  <w:szCs w:val="20"/>
                </w:rPr>
                <w:delText>2.57</w:delText>
              </w:r>
            </w:del>
          </w:p>
        </w:tc>
        <w:tc>
          <w:tcPr>
            <w:tcW w:w="2126" w:type="dxa"/>
            <w:vAlign w:val="center"/>
          </w:tcPr>
          <w:p w14:paraId="26D1C4FC" w14:textId="286C7CB5" w:rsidR="00DC0CC9" w:rsidRPr="00C70EA0" w:rsidDel="00D32F39" w:rsidRDefault="003B5F2A" w:rsidP="00C70EA0">
            <w:pPr>
              <w:jc w:val="center"/>
              <w:rPr>
                <w:del w:id="1592" w:author="Edoardo Cipolletta" w:date="2022-05-13T14:32:00Z"/>
                <w:rFonts w:ascii="Calibri" w:hAnsi="Calibri" w:cs="Calibri"/>
                <w:sz w:val="20"/>
                <w:szCs w:val="20"/>
              </w:rPr>
            </w:pPr>
            <w:del w:id="1593" w:author="Edoardo Cipolletta" w:date="2022-05-13T14:32:00Z">
              <w:r w:rsidRPr="00C70EA0" w:rsidDel="00D32F39">
                <w:rPr>
                  <w:rFonts w:ascii="Calibri" w:hAnsi="Calibri" w:cs="Calibri"/>
                  <w:sz w:val="20"/>
                  <w:szCs w:val="20"/>
                </w:rPr>
                <w:delText>0.97</w:delText>
              </w:r>
              <w:r w:rsidR="001916B1" w:rsidRPr="00C70EA0" w:rsidDel="00D32F39">
                <w:rPr>
                  <w:rFonts w:ascii="Calibri" w:hAnsi="Calibri" w:cs="Calibri"/>
                  <w:sz w:val="20"/>
                  <w:szCs w:val="20"/>
                </w:rPr>
                <w:delText xml:space="preserve"> (</w:delText>
              </w:r>
              <w:r w:rsidR="00D23F42" w:rsidRPr="00C70EA0" w:rsidDel="00D32F39">
                <w:rPr>
                  <w:rFonts w:ascii="Calibri" w:hAnsi="Calibri" w:cs="Calibri"/>
                  <w:sz w:val="20"/>
                  <w:szCs w:val="20"/>
                </w:rPr>
                <w:delText>0.61</w:delText>
              </w:r>
              <w:r w:rsidR="001916B1" w:rsidRPr="00C70EA0" w:rsidDel="00D32F39">
                <w:rPr>
                  <w:rFonts w:ascii="Calibri" w:hAnsi="Calibri" w:cs="Calibri"/>
                  <w:sz w:val="20"/>
                  <w:szCs w:val="20"/>
                </w:rPr>
                <w:delText xml:space="preserve"> – 1.</w:delText>
              </w:r>
              <w:r w:rsidR="00D23F42" w:rsidRPr="00C70EA0" w:rsidDel="00D32F39">
                <w:rPr>
                  <w:rFonts w:ascii="Calibri" w:hAnsi="Calibri" w:cs="Calibri"/>
                  <w:sz w:val="20"/>
                  <w:szCs w:val="20"/>
                </w:rPr>
                <w:delText>33</w:delText>
              </w:r>
              <w:r w:rsidR="001916B1" w:rsidRPr="00C70EA0" w:rsidDel="00D32F39">
                <w:rPr>
                  <w:rFonts w:ascii="Calibri" w:hAnsi="Calibri" w:cs="Calibri"/>
                  <w:sz w:val="20"/>
                  <w:szCs w:val="20"/>
                </w:rPr>
                <w:delText>)</w:delText>
              </w:r>
            </w:del>
          </w:p>
        </w:tc>
        <w:tc>
          <w:tcPr>
            <w:tcW w:w="1701" w:type="dxa"/>
            <w:vAlign w:val="center"/>
          </w:tcPr>
          <w:p w14:paraId="5529289B" w14:textId="642CDA25" w:rsidR="00DC0CC9" w:rsidRPr="00C70EA0" w:rsidDel="00D32F39" w:rsidRDefault="00DC0CC9" w:rsidP="00C70EA0">
            <w:pPr>
              <w:jc w:val="center"/>
              <w:rPr>
                <w:del w:id="1594" w:author="Edoardo Cipolletta" w:date="2022-05-13T14:32:00Z"/>
                <w:rFonts w:ascii="Calibri" w:hAnsi="Calibri" w:cs="Calibri"/>
                <w:sz w:val="20"/>
                <w:szCs w:val="20"/>
              </w:rPr>
            </w:pPr>
            <w:del w:id="1595" w:author="Edoardo Cipolletta" w:date="2022-05-13T14:32:00Z">
              <w:r w:rsidRPr="00C70EA0" w:rsidDel="00D32F39">
                <w:rPr>
                  <w:rFonts w:ascii="Calibri" w:hAnsi="Calibri" w:cs="Calibri"/>
                  <w:sz w:val="20"/>
                  <w:szCs w:val="20"/>
                </w:rPr>
                <w:delText>1.60 (1.31-1.95)</w:delText>
              </w:r>
            </w:del>
          </w:p>
        </w:tc>
      </w:tr>
      <w:tr w:rsidR="00DC0CC9" w:rsidRPr="00047771" w:rsidDel="00D32F39" w14:paraId="748F24DD" w14:textId="68ABED44" w:rsidTr="00C70EA0">
        <w:trPr>
          <w:del w:id="1596" w:author="Edoardo Cipolletta" w:date="2022-05-13T14:32:00Z"/>
        </w:trPr>
        <w:tc>
          <w:tcPr>
            <w:tcW w:w="2830" w:type="dxa"/>
            <w:vAlign w:val="center"/>
          </w:tcPr>
          <w:p w14:paraId="69C4B210" w14:textId="223E2C0F" w:rsidR="00DC0CC9" w:rsidRPr="00C70EA0" w:rsidDel="00D32F39" w:rsidRDefault="00DC0CC9" w:rsidP="00DC0CC9">
            <w:pPr>
              <w:rPr>
                <w:del w:id="1597" w:author="Edoardo Cipolletta" w:date="2022-05-13T14:32:00Z"/>
                <w:rFonts w:ascii="Calibri" w:hAnsi="Calibri" w:cs="Calibri"/>
                <w:sz w:val="20"/>
                <w:szCs w:val="20"/>
              </w:rPr>
            </w:pPr>
            <w:del w:id="1598" w:author="Edoardo Cipolletta" w:date="2022-05-13T14:32:00Z">
              <w:r w:rsidRPr="00C70EA0" w:rsidDel="00D32F39">
                <w:rPr>
                  <w:rFonts w:ascii="Calibri" w:hAnsi="Calibri" w:cs="Calibri"/>
                  <w:color w:val="0A0B0B"/>
                  <w:sz w:val="20"/>
                  <w:szCs w:val="20"/>
                </w:rPr>
                <w:delText>61-120 days after flare</w:delText>
              </w:r>
            </w:del>
          </w:p>
        </w:tc>
        <w:tc>
          <w:tcPr>
            <w:tcW w:w="1134" w:type="dxa"/>
            <w:vAlign w:val="center"/>
          </w:tcPr>
          <w:p w14:paraId="39EFEEE6" w14:textId="45218868" w:rsidR="00DC0CC9" w:rsidRPr="00C70EA0" w:rsidDel="00D32F39" w:rsidRDefault="00DC0CC9" w:rsidP="00C70EA0">
            <w:pPr>
              <w:jc w:val="center"/>
              <w:rPr>
                <w:del w:id="1599" w:author="Edoardo Cipolletta" w:date="2022-05-13T14:32:00Z"/>
                <w:rFonts w:ascii="Calibri" w:hAnsi="Calibri" w:cs="Calibri"/>
                <w:sz w:val="20"/>
                <w:szCs w:val="20"/>
              </w:rPr>
            </w:pPr>
            <w:del w:id="1600" w:author="Edoardo Cipolletta" w:date="2022-05-13T14:32:00Z">
              <w:r w:rsidRPr="00C70EA0" w:rsidDel="00D32F39">
                <w:rPr>
                  <w:rFonts w:ascii="Calibri" w:hAnsi="Calibri" w:cs="Calibri"/>
                  <w:sz w:val="20"/>
                  <w:szCs w:val="20"/>
                </w:rPr>
                <w:delText>183</w:delText>
              </w:r>
            </w:del>
          </w:p>
        </w:tc>
        <w:tc>
          <w:tcPr>
            <w:tcW w:w="1276" w:type="dxa"/>
            <w:vAlign w:val="center"/>
          </w:tcPr>
          <w:p w14:paraId="44ACB449" w14:textId="2ECE3381" w:rsidR="00DC0CC9" w:rsidRPr="00C70EA0" w:rsidDel="00D32F39" w:rsidRDefault="00DC0CC9" w:rsidP="00C70EA0">
            <w:pPr>
              <w:jc w:val="center"/>
              <w:rPr>
                <w:del w:id="1601" w:author="Edoardo Cipolletta" w:date="2022-05-13T14:32:00Z"/>
                <w:rFonts w:ascii="Calibri" w:hAnsi="Calibri" w:cs="Calibri"/>
                <w:sz w:val="20"/>
                <w:szCs w:val="20"/>
              </w:rPr>
            </w:pPr>
            <w:del w:id="1602" w:author="Edoardo Cipolletta" w:date="2022-05-13T14:32:00Z">
              <w:r w:rsidRPr="00C70EA0" w:rsidDel="00D32F39">
                <w:rPr>
                  <w:rFonts w:ascii="Calibri" w:hAnsi="Calibri" w:cs="Calibri"/>
                  <w:sz w:val="20"/>
                  <w:szCs w:val="20"/>
                </w:rPr>
                <w:delText>81999</w:delText>
              </w:r>
            </w:del>
          </w:p>
        </w:tc>
        <w:tc>
          <w:tcPr>
            <w:tcW w:w="1276" w:type="dxa"/>
            <w:vAlign w:val="center"/>
          </w:tcPr>
          <w:p w14:paraId="308D4058" w14:textId="40E3FDFC" w:rsidR="00DC0CC9" w:rsidRPr="00C70EA0" w:rsidDel="00D32F39" w:rsidRDefault="00DC0CC9" w:rsidP="00C70EA0">
            <w:pPr>
              <w:jc w:val="center"/>
              <w:rPr>
                <w:del w:id="1603" w:author="Edoardo Cipolletta" w:date="2022-05-13T14:32:00Z"/>
                <w:rFonts w:ascii="Calibri" w:hAnsi="Calibri" w:cs="Calibri"/>
                <w:sz w:val="20"/>
                <w:szCs w:val="20"/>
              </w:rPr>
            </w:pPr>
            <w:del w:id="1604" w:author="Edoardo Cipolletta" w:date="2022-05-13T14:32:00Z">
              <w:r w:rsidRPr="00C70EA0" w:rsidDel="00D32F39">
                <w:rPr>
                  <w:rFonts w:ascii="Calibri" w:hAnsi="Calibri" w:cs="Calibri"/>
                  <w:color w:val="000000"/>
                  <w:sz w:val="20"/>
                  <w:szCs w:val="20"/>
                </w:rPr>
                <w:delText>2.23</w:delText>
              </w:r>
            </w:del>
          </w:p>
        </w:tc>
        <w:tc>
          <w:tcPr>
            <w:tcW w:w="2126" w:type="dxa"/>
            <w:vAlign w:val="center"/>
          </w:tcPr>
          <w:p w14:paraId="5527D2FA" w14:textId="2B2B4C8A" w:rsidR="00DC0CC9" w:rsidRPr="00C70EA0" w:rsidDel="00D32F39" w:rsidRDefault="006F73D9" w:rsidP="00C70EA0">
            <w:pPr>
              <w:jc w:val="center"/>
              <w:rPr>
                <w:del w:id="1605" w:author="Edoardo Cipolletta" w:date="2022-05-13T14:32:00Z"/>
                <w:rFonts w:ascii="Calibri" w:hAnsi="Calibri" w:cs="Calibri"/>
                <w:sz w:val="20"/>
                <w:szCs w:val="20"/>
              </w:rPr>
            </w:pPr>
            <w:del w:id="1606" w:author="Edoardo Cipolletta" w:date="2022-05-13T14:32:00Z">
              <w:r w:rsidRPr="00C70EA0" w:rsidDel="00D32F39">
                <w:rPr>
                  <w:rFonts w:ascii="Calibri" w:hAnsi="Calibri" w:cs="Calibri"/>
                  <w:sz w:val="20"/>
                  <w:szCs w:val="20"/>
                </w:rPr>
                <w:delText>0.63</w:delText>
              </w:r>
              <w:r w:rsidR="006452AB" w:rsidRPr="00C70EA0" w:rsidDel="00D32F39">
                <w:rPr>
                  <w:rFonts w:ascii="Calibri" w:hAnsi="Calibri" w:cs="Calibri"/>
                  <w:sz w:val="20"/>
                  <w:szCs w:val="20"/>
                </w:rPr>
                <w:delText xml:space="preserve"> (0.</w:delText>
              </w:r>
              <w:r w:rsidRPr="00C70EA0" w:rsidDel="00D32F39">
                <w:rPr>
                  <w:rFonts w:ascii="Calibri" w:hAnsi="Calibri" w:cs="Calibri"/>
                  <w:sz w:val="20"/>
                  <w:szCs w:val="20"/>
                </w:rPr>
                <w:delText>29</w:delText>
              </w:r>
              <w:r w:rsidR="006452AB" w:rsidRPr="00C70EA0" w:rsidDel="00D32F39">
                <w:rPr>
                  <w:rFonts w:ascii="Calibri" w:hAnsi="Calibri" w:cs="Calibri"/>
                  <w:sz w:val="20"/>
                  <w:szCs w:val="20"/>
                </w:rPr>
                <w:delText xml:space="preserve"> – </w:delText>
              </w:r>
              <w:r w:rsidR="00605597" w:rsidRPr="00C70EA0" w:rsidDel="00D32F39">
                <w:rPr>
                  <w:rFonts w:ascii="Calibri" w:hAnsi="Calibri" w:cs="Calibri"/>
                  <w:sz w:val="20"/>
                  <w:szCs w:val="20"/>
                </w:rPr>
                <w:delText>0.97</w:delText>
              </w:r>
              <w:r w:rsidR="006452AB" w:rsidRPr="00C70EA0" w:rsidDel="00D32F39">
                <w:rPr>
                  <w:rFonts w:ascii="Calibri" w:hAnsi="Calibri" w:cs="Calibri"/>
                  <w:sz w:val="20"/>
                  <w:szCs w:val="20"/>
                </w:rPr>
                <w:delText>)</w:delText>
              </w:r>
            </w:del>
          </w:p>
        </w:tc>
        <w:tc>
          <w:tcPr>
            <w:tcW w:w="1701" w:type="dxa"/>
            <w:vAlign w:val="center"/>
          </w:tcPr>
          <w:p w14:paraId="35EA320E" w14:textId="7C51C97E" w:rsidR="00DC0CC9" w:rsidRPr="00C70EA0" w:rsidDel="00D32F39" w:rsidRDefault="00DC0CC9" w:rsidP="00C70EA0">
            <w:pPr>
              <w:jc w:val="center"/>
              <w:rPr>
                <w:del w:id="1607" w:author="Edoardo Cipolletta" w:date="2022-05-13T14:32:00Z"/>
                <w:rFonts w:ascii="Calibri" w:hAnsi="Calibri" w:cs="Calibri"/>
                <w:sz w:val="20"/>
                <w:szCs w:val="20"/>
              </w:rPr>
            </w:pPr>
            <w:del w:id="1608" w:author="Edoardo Cipolletta" w:date="2022-05-13T14:32:00Z">
              <w:r w:rsidRPr="00C70EA0" w:rsidDel="00D32F39">
                <w:rPr>
                  <w:rFonts w:ascii="Calibri" w:hAnsi="Calibri" w:cs="Calibri"/>
                  <w:sz w:val="20"/>
                  <w:szCs w:val="20"/>
                </w:rPr>
                <w:delText>1.40 (1.23-1.58)</w:delText>
              </w:r>
            </w:del>
          </w:p>
        </w:tc>
      </w:tr>
      <w:tr w:rsidR="00DC0CC9" w:rsidRPr="00047771" w:rsidDel="00D32F39" w14:paraId="2F05FBC4" w14:textId="587F904F" w:rsidTr="00C70EA0">
        <w:trPr>
          <w:del w:id="1609" w:author="Edoardo Cipolletta" w:date="2022-05-13T14:32:00Z"/>
        </w:trPr>
        <w:tc>
          <w:tcPr>
            <w:tcW w:w="2830" w:type="dxa"/>
            <w:tcBorders>
              <w:bottom w:val="single" w:sz="4" w:space="0" w:color="auto"/>
            </w:tcBorders>
            <w:vAlign w:val="center"/>
          </w:tcPr>
          <w:p w14:paraId="32863410" w14:textId="53F717D9" w:rsidR="00DC0CC9" w:rsidRPr="00C70EA0" w:rsidDel="00D32F39" w:rsidRDefault="00DC0CC9" w:rsidP="00DC0CC9">
            <w:pPr>
              <w:rPr>
                <w:del w:id="1610" w:author="Edoardo Cipolletta" w:date="2022-05-13T14:32:00Z"/>
                <w:rFonts w:ascii="Calibri" w:hAnsi="Calibri" w:cs="Calibri"/>
                <w:sz w:val="20"/>
                <w:szCs w:val="20"/>
              </w:rPr>
            </w:pPr>
            <w:del w:id="1611" w:author="Edoardo Cipolletta" w:date="2022-05-13T14:32:00Z">
              <w:r w:rsidRPr="00C70EA0" w:rsidDel="00D32F39">
                <w:rPr>
                  <w:rFonts w:ascii="Calibri" w:hAnsi="Calibri" w:cs="Calibri"/>
                  <w:color w:val="0A0B0B"/>
                  <w:sz w:val="20"/>
                  <w:szCs w:val="20"/>
                </w:rPr>
                <w:delText>121-180 days after flare</w:delText>
              </w:r>
            </w:del>
          </w:p>
        </w:tc>
        <w:tc>
          <w:tcPr>
            <w:tcW w:w="1134" w:type="dxa"/>
            <w:tcBorders>
              <w:bottom w:val="single" w:sz="4" w:space="0" w:color="auto"/>
            </w:tcBorders>
            <w:vAlign w:val="center"/>
          </w:tcPr>
          <w:p w14:paraId="6188145D" w14:textId="3AED7200" w:rsidR="00DC0CC9" w:rsidRPr="00C70EA0" w:rsidDel="00D32F39" w:rsidRDefault="00DC0CC9" w:rsidP="00C70EA0">
            <w:pPr>
              <w:jc w:val="center"/>
              <w:rPr>
                <w:del w:id="1612" w:author="Edoardo Cipolletta" w:date="2022-05-13T14:32:00Z"/>
                <w:rFonts w:ascii="Calibri" w:hAnsi="Calibri" w:cs="Calibri"/>
                <w:sz w:val="20"/>
                <w:szCs w:val="20"/>
              </w:rPr>
            </w:pPr>
            <w:del w:id="1613" w:author="Edoardo Cipolletta" w:date="2022-05-13T14:32:00Z">
              <w:r w:rsidRPr="00C70EA0" w:rsidDel="00D32F39">
                <w:rPr>
                  <w:rFonts w:ascii="Calibri" w:hAnsi="Calibri" w:cs="Calibri"/>
                  <w:sz w:val="20"/>
                  <w:szCs w:val="20"/>
                </w:rPr>
                <w:delText>144</w:delText>
              </w:r>
            </w:del>
          </w:p>
        </w:tc>
        <w:tc>
          <w:tcPr>
            <w:tcW w:w="1276" w:type="dxa"/>
            <w:tcBorders>
              <w:bottom w:val="single" w:sz="4" w:space="0" w:color="auto"/>
            </w:tcBorders>
            <w:vAlign w:val="center"/>
          </w:tcPr>
          <w:p w14:paraId="3C8229B9" w14:textId="735F068A" w:rsidR="00DC0CC9" w:rsidRPr="00C70EA0" w:rsidDel="00D32F39" w:rsidRDefault="00DC0CC9" w:rsidP="00C70EA0">
            <w:pPr>
              <w:jc w:val="center"/>
              <w:rPr>
                <w:del w:id="1614" w:author="Edoardo Cipolletta" w:date="2022-05-13T14:32:00Z"/>
                <w:rFonts w:ascii="Calibri" w:hAnsi="Calibri" w:cs="Calibri"/>
                <w:sz w:val="20"/>
                <w:szCs w:val="20"/>
              </w:rPr>
            </w:pPr>
            <w:del w:id="1615" w:author="Edoardo Cipolletta" w:date="2022-05-13T14:32:00Z">
              <w:r w:rsidRPr="00C70EA0" w:rsidDel="00D32F39">
                <w:rPr>
                  <w:rFonts w:ascii="Calibri" w:hAnsi="Calibri" w:cs="Calibri"/>
                  <w:sz w:val="20"/>
                  <w:szCs w:val="20"/>
                </w:rPr>
                <w:delText>82036</w:delText>
              </w:r>
            </w:del>
          </w:p>
        </w:tc>
        <w:tc>
          <w:tcPr>
            <w:tcW w:w="1276" w:type="dxa"/>
            <w:tcBorders>
              <w:bottom w:val="single" w:sz="4" w:space="0" w:color="auto"/>
            </w:tcBorders>
            <w:vAlign w:val="center"/>
          </w:tcPr>
          <w:p w14:paraId="6887744C" w14:textId="297F0BAB" w:rsidR="00DC0CC9" w:rsidRPr="00C70EA0" w:rsidDel="00D32F39" w:rsidRDefault="00DC0CC9" w:rsidP="00C70EA0">
            <w:pPr>
              <w:jc w:val="center"/>
              <w:rPr>
                <w:del w:id="1616" w:author="Edoardo Cipolletta" w:date="2022-05-13T14:32:00Z"/>
                <w:rFonts w:ascii="Calibri" w:hAnsi="Calibri" w:cs="Calibri"/>
                <w:sz w:val="20"/>
                <w:szCs w:val="20"/>
              </w:rPr>
            </w:pPr>
            <w:del w:id="1617" w:author="Edoardo Cipolletta" w:date="2022-05-13T14:32:00Z">
              <w:r w:rsidRPr="00C70EA0" w:rsidDel="00D32F39">
                <w:rPr>
                  <w:rFonts w:ascii="Calibri" w:hAnsi="Calibri" w:cs="Calibri"/>
                  <w:color w:val="000000"/>
                  <w:sz w:val="20"/>
                  <w:szCs w:val="20"/>
                </w:rPr>
                <w:delText>1.76</w:delText>
              </w:r>
            </w:del>
          </w:p>
        </w:tc>
        <w:tc>
          <w:tcPr>
            <w:tcW w:w="2126" w:type="dxa"/>
            <w:tcBorders>
              <w:bottom w:val="single" w:sz="4" w:space="0" w:color="auto"/>
            </w:tcBorders>
            <w:vAlign w:val="center"/>
          </w:tcPr>
          <w:p w14:paraId="74ADD298" w14:textId="71790454" w:rsidR="00DC0CC9" w:rsidRPr="00C70EA0" w:rsidDel="00D32F39" w:rsidRDefault="00FC2449" w:rsidP="00C70EA0">
            <w:pPr>
              <w:jc w:val="center"/>
              <w:rPr>
                <w:del w:id="1618" w:author="Edoardo Cipolletta" w:date="2022-05-13T14:32:00Z"/>
                <w:rFonts w:ascii="Calibri" w:hAnsi="Calibri" w:cs="Calibri"/>
                <w:sz w:val="20"/>
                <w:szCs w:val="20"/>
              </w:rPr>
            </w:pPr>
            <w:del w:id="1619" w:author="Edoardo Cipolletta" w:date="2022-05-13T14:32:00Z">
              <w:r w:rsidRPr="00C70EA0" w:rsidDel="00D32F39">
                <w:rPr>
                  <w:rFonts w:ascii="Calibri" w:hAnsi="Calibri" w:cs="Calibri"/>
                  <w:sz w:val="20"/>
                  <w:szCs w:val="20"/>
                </w:rPr>
                <w:delText>0.</w:delText>
              </w:r>
              <w:r w:rsidR="00605597" w:rsidRPr="00C70EA0" w:rsidDel="00D32F39">
                <w:rPr>
                  <w:rFonts w:ascii="Calibri" w:hAnsi="Calibri" w:cs="Calibri"/>
                  <w:sz w:val="20"/>
                  <w:szCs w:val="20"/>
                </w:rPr>
                <w:delText>16</w:delText>
              </w:r>
              <w:r w:rsidRPr="00C70EA0" w:rsidDel="00D32F39">
                <w:rPr>
                  <w:rFonts w:ascii="Calibri" w:hAnsi="Calibri" w:cs="Calibri"/>
                  <w:sz w:val="20"/>
                  <w:szCs w:val="20"/>
                </w:rPr>
                <w:delText xml:space="preserve"> (</w:delText>
              </w:r>
              <w:r w:rsidR="00605597" w:rsidRPr="00C70EA0" w:rsidDel="00D32F39">
                <w:rPr>
                  <w:rFonts w:ascii="Calibri" w:hAnsi="Calibri" w:cs="Calibri"/>
                  <w:sz w:val="20"/>
                  <w:szCs w:val="20"/>
                </w:rPr>
                <w:delText>-</w:delText>
              </w:r>
              <w:r w:rsidRPr="00C70EA0" w:rsidDel="00D32F39">
                <w:rPr>
                  <w:rFonts w:ascii="Calibri" w:hAnsi="Calibri" w:cs="Calibri"/>
                  <w:sz w:val="20"/>
                  <w:szCs w:val="20"/>
                </w:rPr>
                <w:delText>0.</w:delText>
              </w:r>
              <w:r w:rsidR="00605597" w:rsidRPr="00C70EA0" w:rsidDel="00D32F39">
                <w:rPr>
                  <w:rFonts w:ascii="Calibri" w:hAnsi="Calibri" w:cs="Calibri"/>
                  <w:sz w:val="20"/>
                  <w:szCs w:val="20"/>
                </w:rPr>
                <w:delText xml:space="preserve">16 </w:delText>
              </w:r>
              <w:r w:rsidRPr="00C70EA0" w:rsidDel="00D32F39">
                <w:rPr>
                  <w:rFonts w:ascii="Calibri" w:hAnsi="Calibri" w:cs="Calibri"/>
                  <w:sz w:val="20"/>
                  <w:szCs w:val="20"/>
                </w:rPr>
                <w:delText>-</w:delText>
              </w:r>
              <w:r w:rsidR="00605597" w:rsidRPr="00C70EA0" w:rsidDel="00D32F39">
                <w:rPr>
                  <w:rFonts w:ascii="Calibri" w:hAnsi="Calibri" w:cs="Calibri"/>
                  <w:sz w:val="20"/>
                  <w:szCs w:val="20"/>
                </w:rPr>
                <w:delText xml:space="preserve"> </w:delText>
              </w:r>
              <w:r w:rsidRPr="00C70EA0" w:rsidDel="00D32F39">
                <w:rPr>
                  <w:rFonts w:ascii="Calibri" w:hAnsi="Calibri" w:cs="Calibri"/>
                  <w:sz w:val="20"/>
                  <w:szCs w:val="20"/>
                </w:rPr>
                <w:delText>0.</w:delText>
              </w:r>
              <w:r w:rsidR="00605597" w:rsidRPr="00C70EA0" w:rsidDel="00D32F39">
                <w:rPr>
                  <w:rFonts w:ascii="Calibri" w:hAnsi="Calibri" w:cs="Calibri"/>
                  <w:sz w:val="20"/>
                  <w:szCs w:val="20"/>
                </w:rPr>
                <w:delText>46</w:delText>
              </w:r>
              <w:r w:rsidRPr="00C70EA0" w:rsidDel="00D32F39">
                <w:rPr>
                  <w:rFonts w:ascii="Calibri" w:hAnsi="Calibri" w:cs="Calibri"/>
                  <w:sz w:val="20"/>
                  <w:szCs w:val="20"/>
                </w:rPr>
                <w:delText>)</w:delText>
              </w:r>
            </w:del>
          </w:p>
        </w:tc>
        <w:tc>
          <w:tcPr>
            <w:tcW w:w="1701" w:type="dxa"/>
            <w:tcBorders>
              <w:bottom w:val="single" w:sz="4" w:space="0" w:color="auto"/>
            </w:tcBorders>
            <w:vAlign w:val="center"/>
          </w:tcPr>
          <w:p w14:paraId="2F857C80" w14:textId="28E446DF" w:rsidR="00DC0CC9" w:rsidRPr="00C70EA0" w:rsidDel="00D32F39" w:rsidRDefault="00DC0CC9" w:rsidP="00C70EA0">
            <w:pPr>
              <w:jc w:val="center"/>
              <w:rPr>
                <w:del w:id="1620" w:author="Edoardo Cipolletta" w:date="2022-05-13T14:32:00Z"/>
                <w:rFonts w:ascii="Calibri" w:hAnsi="Calibri" w:cs="Calibri"/>
                <w:sz w:val="20"/>
                <w:szCs w:val="20"/>
              </w:rPr>
            </w:pPr>
            <w:del w:id="1621" w:author="Edoardo Cipolletta" w:date="2022-05-13T14:32:00Z">
              <w:r w:rsidRPr="00C70EA0" w:rsidDel="00D32F39">
                <w:rPr>
                  <w:rFonts w:ascii="Calibri" w:hAnsi="Calibri" w:cs="Calibri"/>
                  <w:sz w:val="20"/>
                  <w:szCs w:val="20"/>
                </w:rPr>
                <w:delText>1.10 (0.86-1.40)</w:delText>
              </w:r>
            </w:del>
          </w:p>
        </w:tc>
      </w:tr>
      <w:tr w:rsidR="00DC0CC9" w:rsidRPr="00047771" w:rsidDel="00D32F39" w14:paraId="668E8214" w14:textId="549C114D" w:rsidTr="00C70EA0">
        <w:trPr>
          <w:del w:id="1622" w:author="Edoardo Cipolletta" w:date="2022-05-13T14:32:00Z"/>
        </w:trPr>
        <w:tc>
          <w:tcPr>
            <w:tcW w:w="2830" w:type="dxa"/>
            <w:tcBorders>
              <w:top w:val="single" w:sz="4" w:space="0" w:color="auto"/>
              <w:bottom w:val="single" w:sz="4" w:space="0" w:color="auto"/>
            </w:tcBorders>
            <w:vAlign w:val="center"/>
          </w:tcPr>
          <w:p w14:paraId="139849B3" w14:textId="36FC3C71" w:rsidR="00DC0CC9" w:rsidRPr="00C70EA0" w:rsidDel="00D32F39" w:rsidRDefault="00DC0CC9" w:rsidP="00DC0CC9">
            <w:pPr>
              <w:rPr>
                <w:del w:id="1623" w:author="Edoardo Cipolletta" w:date="2022-05-13T14:32:00Z"/>
                <w:rFonts w:ascii="Calibri" w:hAnsi="Calibri" w:cs="Calibri"/>
                <w:sz w:val="20"/>
                <w:szCs w:val="20"/>
              </w:rPr>
            </w:pPr>
            <w:del w:id="1624" w:author="Edoardo Cipolletta" w:date="2022-05-13T14:32:00Z">
              <w:r w:rsidRPr="00C70EA0" w:rsidDel="00D32F39">
                <w:rPr>
                  <w:rFonts w:ascii="Calibri" w:hAnsi="Calibri" w:cs="Calibri"/>
                  <w:color w:val="0A0B0B"/>
                  <w:sz w:val="20"/>
                  <w:szCs w:val="20"/>
                </w:rPr>
                <w:delText>Baseline period: 181-540 days after flare</w:delText>
              </w:r>
            </w:del>
          </w:p>
        </w:tc>
        <w:tc>
          <w:tcPr>
            <w:tcW w:w="1134" w:type="dxa"/>
            <w:tcBorders>
              <w:top w:val="single" w:sz="4" w:space="0" w:color="auto"/>
              <w:bottom w:val="single" w:sz="4" w:space="0" w:color="auto"/>
            </w:tcBorders>
            <w:vAlign w:val="center"/>
          </w:tcPr>
          <w:p w14:paraId="5450140B" w14:textId="0A273392" w:rsidR="00DC0CC9" w:rsidRPr="00C70EA0" w:rsidDel="00D32F39" w:rsidRDefault="00DC0CC9" w:rsidP="00C70EA0">
            <w:pPr>
              <w:jc w:val="center"/>
              <w:rPr>
                <w:del w:id="1625" w:author="Edoardo Cipolletta" w:date="2022-05-13T14:32:00Z"/>
                <w:rFonts w:ascii="Calibri" w:hAnsi="Calibri" w:cs="Calibri"/>
                <w:sz w:val="20"/>
                <w:szCs w:val="20"/>
              </w:rPr>
            </w:pPr>
            <w:del w:id="1626" w:author="Edoardo Cipolletta" w:date="2022-05-13T14:32:00Z">
              <w:r w:rsidRPr="00C70EA0" w:rsidDel="00D32F39">
                <w:rPr>
                  <w:rFonts w:ascii="Calibri" w:hAnsi="Calibri" w:cs="Calibri"/>
                  <w:sz w:val="20"/>
                  <w:szCs w:val="20"/>
                </w:rPr>
                <w:delText>550</w:delText>
              </w:r>
            </w:del>
          </w:p>
        </w:tc>
        <w:tc>
          <w:tcPr>
            <w:tcW w:w="1276" w:type="dxa"/>
            <w:tcBorders>
              <w:top w:val="single" w:sz="4" w:space="0" w:color="auto"/>
              <w:bottom w:val="single" w:sz="4" w:space="0" w:color="auto"/>
            </w:tcBorders>
            <w:vAlign w:val="center"/>
          </w:tcPr>
          <w:p w14:paraId="1F1DD6CB" w14:textId="10809855" w:rsidR="00DC0CC9" w:rsidRPr="00C70EA0" w:rsidDel="00D32F39" w:rsidRDefault="00DC0CC9" w:rsidP="00C70EA0">
            <w:pPr>
              <w:jc w:val="center"/>
              <w:rPr>
                <w:del w:id="1627" w:author="Edoardo Cipolletta" w:date="2022-05-13T14:32:00Z"/>
                <w:rFonts w:ascii="Calibri" w:hAnsi="Calibri" w:cs="Calibri"/>
                <w:sz w:val="20"/>
                <w:szCs w:val="20"/>
              </w:rPr>
            </w:pPr>
            <w:del w:id="1628" w:author="Edoardo Cipolletta" w:date="2022-05-13T14:32:00Z">
              <w:r w:rsidRPr="00C70EA0" w:rsidDel="00D32F39">
                <w:rPr>
                  <w:rFonts w:ascii="Calibri" w:hAnsi="Calibri" w:cs="Calibri"/>
                  <w:sz w:val="20"/>
                  <w:szCs w:val="20"/>
                </w:rPr>
                <w:delText>495069</w:delText>
              </w:r>
            </w:del>
          </w:p>
        </w:tc>
        <w:tc>
          <w:tcPr>
            <w:tcW w:w="1276" w:type="dxa"/>
            <w:tcBorders>
              <w:top w:val="single" w:sz="4" w:space="0" w:color="auto"/>
              <w:bottom w:val="single" w:sz="4" w:space="0" w:color="auto"/>
            </w:tcBorders>
            <w:vAlign w:val="center"/>
          </w:tcPr>
          <w:p w14:paraId="56C5F9B2" w14:textId="00B8E1F6" w:rsidR="00DC0CC9" w:rsidRPr="00C70EA0" w:rsidDel="00D32F39" w:rsidRDefault="00DC0CC9" w:rsidP="00C70EA0">
            <w:pPr>
              <w:jc w:val="center"/>
              <w:rPr>
                <w:del w:id="1629" w:author="Edoardo Cipolletta" w:date="2022-05-13T14:32:00Z"/>
                <w:rFonts w:ascii="Calibri" w:hAnsi="Calibri" w:cs="Calibri"/>
                <w:sz w:val="20"/>
                <w:szCs w:val="20"/>
              </w:rPr>
            </w:pPr>
            <w:del w:id="1630" w:author="Edoardo Cipolletta" w:date="2022-05-13T14:32:00Z">
              <w:r w:rsidRPr="00C70EA0" w:rsidDel="00D32F39">
                <w:rPr>
                  <w:rFonts w:ascii="Calibri" w:hAnsi="Calibri" w:cs="Calibri"/>
                  <w:color w:val="000000"/>
                  <w:sz w:val="20"/>
                  <w:szCs w:val="20"/>
                </w:rPr>
                <w:delText>1.</w:delText>
              </w:r>
              <w:r w:rsidR="0036225F" w:rsidRPr="00047771" w:rsidDel="00D32F39">
                <w:rPr>
                  <w:rFonts w:ascii="Calibri" w:hAnsi="Calibri" w:cs="Calibri"/>
                  <w:color w:val="000000"/>
                  <w:sz w:val="20"/>
                  <w:szCs w:val="20"/>
                </w:rPr>
                <w:delText>60</w:delText>
              </w:r>
            </w:del>
          </w:p>
        </w:tc>
        <w:tc>
          <w:tcPr>
            <w:tcW w:w="2126" w:type="dxa"/>
            <w:tcBorders>
              <w:top w:val="single" w:sz="4" w:space="0" w:color="auto"/>
              <w:bottom w:val="single" w:sz="4" w:space="0" w:color="auto"/>
            </w:tcBorders>
            <w:vAlign w:val="center"/>
          </w:tcPr>
          <w:p w14:paraId="583A209E" w14:textId="459D8B99" w:rsidR="00DC0CC9" w:rsidRPr="00C70EA0" w:rsidDel="00D32F39" w:rsidRDefault="00DC0CC9" w:rsidP="00C70EA0">
            <w:pPr>
              <w:jc w:val="center"/>
              <w:rPr>
                <w:del w:id="1631" w:author="Edoardo Cipolletta" w:date="2022-05-13T14:32:00Z"/>
                <w:rFonts w:ascii="Calibri" w:hAnsi="Calibri" w:cs="Calibri"/>
                <w:sz w:val="20"/>
                <w:szCs w:val="20"/>
              </w:rPr>
            </w:pPr>
            <w:del w:id="1632" w:author="Edoardo Cipolletta" w:date="2022-05-13T14:32:00Z">
              <w:r w:rsidRPr="00C70EA0" w:rsidDel="00D32F39">
                <w:rPr>
                  <w:rFonts w:ascii="Calibri" w:hAnsi="Calibri" w:cs="Calibri"/>
                  <w:sz w:val="20"/>
                  <w:szCs w:val="20"/>
                </w:rPr>
                <w:delText>Reference</w:delText>
              </w:r>
            </w:del>
          </w:p>
        </w:tc>
        <w:tc>
          <w:tcPr>
            <w:tcW w:w="1701" w:type="dxa"/>
            <w:tcBorders>
              <w:top w:val="single" w:sz="4" w:space="0" w:color="auto"/>
              <w:bottom w:val="single" w:sz="4" w:space="0" w:color="auto"/>
            </w:tcBorders>
            <w:vAlign w:val="center"/>
          </w:tcPr>
          <w:p w14:paraId="0408F43D" w14:textId="75DA592D" w:rsidR="00DC0CC9" w:rsidRPr="00C70EA0" w:rsidDel="00D32F39" w:rsidRDefault="00DC0CC9" w:rsidP="00C70EA0">
            <w:pPr>
              <w:jc w:val="center"/>
              <w:rPr>
                <w:del w:id="1633" w:author="Edoardo Cipolletta" w:date="2022-05-13T14:32:00Z"/>
                <w:rFonts w:ascii="Calibri" w:hAnsi="Calibri" w:cs="Calibri"/>
                <w:sz w:val="20"/>
                <w:szCs w:val="20"/>
              </w:rPr>
            </w:pPr>
            <w:del w:id="1634" w:author="Edoardo Cipolletta" w:date="2022-05-13T14:32:00Z">
              <w:r w:rsidRPr="00C70EA0" w:rsidDel="00D32F39">
                <w:rPr>
                  <w:rFonts w:ascii="Calibri" w:hAnsi="Calibri" w:cs="Calibri"/>
                  <w:sz w:val="20"/>
                  <w:szCs w:val="20"/>
                </w:rPr>
                <w:delText>Reference</w:delText>
              </w:r>
            </w:del>
          </w:p>
        </w:tc>
      </w:tr>
      <w:tr w:rsidR="00B071ED" w:rsidRPr="00047771" w:rsidDel="00D32F39" w14:paraId="70236A42" w14:textId="0084A9C4" w:rsidTr="00215276">
        <w:trPr>
          <w:del w:id="1635" w:author="Edoardo Cipolletta" w:date="2022-05-13T14:32:00Z"/>
        </w:trPr>
        <w:tc>
          <w:tcPr>
            <w:tcW w:w="10343" w:type="dxa"/>
            <w:gridSpan w:val="6"/>
            <w:tcBorders>
              <w:top w:val="single" w:sz="4" w:space="0" w:color="auto"/>
              <w:bottom w:val="single" w:sz="4" w:space="0" w:color="auto"/>
            </w:tcBorders>
            <w:vAlign w:val="center"/>
          </w:tcPr>
          <w:p w14:paraId="556A7550" w14:textId="46FA0452" w:rsidR="00B071ED" w:rsidRPr="00C70EA0" w:rsidDel="00D32F39" w:rsidRDefault="009E2B47" w:rsidP="00C70EA0">
            <w:pPr>
              <w:rPr>
                <w:del w:id="1636" w:author="Edoardo Cipolletta" w:date="2022-05-13T14:32:00Z"/>
                <w:rFonts w:ascii="Calibri" w:hAnsi="Calibri" w:cs="Calibri"/>
                <w:b/>
                <w:bCs/>
                <w:sz w:val="20"/>
                <w:szCs w:val="20"/>
              </w:rPr>
            </w:pPr>
            <w:del w:id="1637" w:author="Edoardo Cipolletta" w:date="2022-05-13T14:32:00Z">
              <w:r w:rsidRPr="00C70EA0" w:rsidDel="00D32F39">
                <w:rPr>
                  <w:rFonts w:ascii="Calibri" w:eastAsia="Times New Roman" w:hAnsi="Calibri" w:cs="Calibri"/>
                  <w:b/>
                  <w:bCs/>
                  <w:color w:val="000000"/>
                  <w:sz w:val="20"/>
                  <w:szCs w:val="20"/>
                  <w:lang w:eastAsia="en-GB"/>
                </w:rPr>
                <w:delText>Exclud</w:delText>
              </w:r>
            </w:del>
            <w:ins w:id="1638" w:author="Edoardo Cipolletta [2]" w:date="2022-05-12T18:11:00Z">
              <w:del w:id="1639" w:author="Edoardo Cipolletta" w:date="2022-05-13T14:32:00Z">
                <w:r w:rsidR="008F308F" w:rsidDel="00D32F39">
                  <w:rPr>
                    <w:rFonts w:ascii="Calibri" w:eastAsia="Times New Roman" w:hAnsi="Calibri" w:cs="Calibri"/>
                    <w:b/>
                    <w:bCs/>
                    <w:color w:val="000000"/>
                    <w:sz w:val="20"/>
                    <w:szCs w:val="20"/>
                    <w:lang w:eastAsia="en-GB"/>
                  </w:rPr>
                  <w:delText>ing</w:delText>
                </w:r>
              </w:del>
            </w:ins>
            <w:del w:id="1640" w:author="Edoardo Cipolletta" w:date="2022-05-13T14:32:00Z">
              <w:r w:rsidRPr="00C70EA0" w:rsidDel="00D32F39">
                <w:rPr>
                  <w:rFonts w:ascii="Calibri" w:eastAsia="Times New Roman" w:hAnsi="Calibri" w:cs="Calibri"/>
                  <w:b/>
                  <w:bCs/>
                  <w:color w:val="000000"/>
                  <w:sz w:val="20"/>
                  <w:szCs w:val="20"/>
                  <w:lang w:eastAsia="en-GB"/>
                </w:rPr>
                <w:delText>ed patients with cardiovascular event or controls with matched index date before 1</w:delText>
              </w:r>
              <w:r w:rsidRPr="00C70EA0" w:rsidDel="00D32F39">
                <w:rPr>
                  <w:rFonts w:ascii="Calibri" w:eastAsia="Times New Roman" w:hAnsi="Calibri" w:cs="Calibri"/>
                  <w:b/>
                  <w:bCs/>
                  <w:color w:val="000000"/>
                  <w:sz w:val="20"/>
                  <w:szCs w:val="20"/>
                  <w:vertAlign w:val="superscript"/>
                  <w:lang w:eastAsia="en-GB"/>
                </w:rPr>
                <w:delText>st</w:delText>
              </w:r>
              <w:r w:rsidRPr="00C70EA0" w:rsidDel="00D32F39">
                <w:rPr>
                  <w:rFonts w:ascii="Calibri" w:eastAsia="Times New Roman" w:hAnsi="Calibri" w:cs="Calibri"/>
                  <w:b/>
                  <w:bCs/>
                  <w:color w:val="000000"/>
                  <w:sz w:val="20"/>
                  <w:szCs w:val="20"/>
                  <w:lang w:eastAsia="en-GB"/>
                </w:rPr>
                <w:delText xml:space="preserve"> January 2010</w:delText>
              </w:r>
              <w:r w:rsidRPr="00C70EA0" w:rsidDel="00D32F39">
                <w:rPr>
                  <w:rFonts w:ascii="Calibri" w:eastAsia="Times New Roman" w:hAnsi="Calibri" w:cs="Calibri"/>
                  <w:b/>
                  <w:bCs/>
                  <w:color w:val="000000"/>
                  <w:sz w:val="20"/>
                  <w:szCs w:val="20"/>
                  <w:vertAlign w:val="superscript"/>
                  <w:lang w:eastAsia="en-GB"/>
                </w:rPr>
                <w:delText xml:space="preserve"> </w:delText>
              </w:r>
              <w:r w:rsidR="007A7B94" w:rsidRPr="00C70EA0" w:rsidDel="00D32F39">
                <w:rPr>
                  <w:rFonts w:ascii="Calibri" w:hAnsi="Calibri" w:cs="Calibri"/>
                  <w:bCs/>
                  <w:color w:val="0A0B0B"/>
                  <w:sz w:val="20"/>
                  <w:szCs w:val="20"/>
                  <w:vertAlign w:val="superscript"/>
                </w:rPr>
                <w:delText xml:space="preserve">b </w:delText>
              </w:r>
              <w:r w:rsidR="007A7B94" w:rsidRPr="00C70EA0" w:rsidDel="00D32F39">
                <w:rPr>
                  <w:rFonts w:ascii="Calibri" w:hAnsi="Calibri" w:cs="Calibri"/>
                  <w:bCs/>
                  <w:color w:val="0A0B0B"/>
                  <w:sz w:val="20"/>
                  <w:szCs w:val="20"/>
                </w:rPr>
                <w:delText>[N=857]</w:delText>
              </w:r>
            </w:del>
          </w:p>
        </w:tc>
      </w:tr>
      <w:tr w:rsidR="007A7B94" w:rsidRPr="00047771" w:rsidDel="00D32F39" w14:paraId="05DD6D6D" w14:textId="0AD5E0D7" w:rsidTr="00A539C5">
        <w:trPr>
          <w:del w:id="1641" w:author="Edoardo Cipolletta" w:date="2022-05-13T14:32:00Z"/>
        </w:trPr>
        <w:tc>
          <w:tcPr>
            <w:tcW w:w="2830" w:type="dxa"/>
            <w:tcBorders>
              <w:top w:val="single" w:sz="4" w:space="0" w:color="auto"/>
              <w:bottom w:val="single" w:sz="4" w:space="0" w:color="auto"/>
            </w:tcBorders>
            <w:vAlign w:val="center"/>
          </w:tcPr>
          <w:p w14:paraId="19B04AE8" w14:textId="07FF0365" w:rsidR="007A7B94" w:rsidRPr="00C70EA0" w:rsidDel="00D32F39" w:rsidRDefault="007A7B94" w:rsidP="007A7B94">
            <w:pPr>
              <w:rPr>
                <w:del w:id="1642" w:author="Edoardo Cipolletta" w:date="2022-05-13T14:32:00Z"/>
                <w:rFonts w:ascii="Calibri" w:hAnsi="Calibri" w:cs="Calibri"/>
                <w:color w:val="0A0B0B"/>
                <w:sz w:val="20"/>
                <w:szCs w:val="20"/>
              </w:rPr>
            </w:pPr>
            <w:del w:id="1643" w:author="Edoardo Cipolletta" w:date="2022-05-13T14:32:00Z">
              <w:r w:rsidRPr="00C70EA0" w:rsidDel="00D32F39">
                <w:rPr>
                  <w:rFonts w:ascii="Calibri" w:hAnsi="Calibri" w:cs="Calibri"/>
                  <w:color w:val="0A0B0B"/>
                  <w:sz w:val="20"/>
                  <w:szCs w:val="20"/>
                </w:rPr>
                <w:delText xml:space="preserve">30 to 1 days before flare </w:delText>
              </w:r>
              <w:r w:rsidRPr="00C70EA0" w:rsidDel="00D32F39">
                <w:rPr>
                  <w:rFonts w:ascii="Calibri" w:hAnsi="Calibri" w:cs="Calibri"/>
                  <w:color w:val="0A0B0B"/>
                  <w:sz w:val="20"/>
                  <w:szCs w:val="20"/>
                  <w:vertAlign w:val="superscript"/>
                </w:rPr>
                <w:delText>c</w:delText>
              </w:r>
              <w:r w:rsidRPr="00C70EA0" w:rsidDel="00D32F39">
                <w:rPr>
                  <w:rFonts w:ascii="Calibri" w:hAnsi="Calibri" w:cs="Calibri"/>
                  <w:color w:val="0A0B0B"/>
                  <w:sz w:val="20"/>
                  <w:szCs w:val="20"/>
                </w:rPr>
                <w:delText xml:space="preserve"> </w:delText>
              </w:r>
            </w:del>
          </w:p>
        </w:tc>
        <w:tc>
          <w:tcPr>
            <w:tcW w:w="1134" w:type="dxa"/>
            <w:tcBorders>
              <w:top w:val="single" w:sz="4" w:space="0" w:color="auto"/>
              <w:bottom w:val="single" w:sz="4" w:space="0" w:color="auto"/>
            </w:tcBorders>
            <w:vAlign w:val="center"/>
          </w:tcPr>
          <w:p w14:paraId="1B367389" w14:textId="5F6FDBC6" w:rsidR="007A7B94" w:rsidRPr="00C70EA0" w:rsidDel="00D32F39" w:rsidRDefault="0022424E" w:rsidP="007A7B94">
            <w:pPr>
              <w:jc w:val="center"/>
              <w:rPr>
                <w:del w:id="1644" w:author="Edoardo Cipolletta" w:date="2022-05-13T14:32:00Z"/>
                <w:rFonts w:ascii="Calibri" w:hAnsi="Calibri" w:cs="Calibri"/>
                <w:sz w:val="20"/>
                <w:szCs w:val="20"/>
              </w:rPr>
            </w:pPr>
            <w:del w:id="1645" w:author="Edoardo Cipolletta" w:date="2022-05-13T14:32:00Z">
              <w:r w:rsidRPr="00C70EA0" w:rsidDel="00D32F39">
                <w:rPr>
                  <w:rFonts w:ascii="Calibri" w:hAnsi="Calibri" w:cs="Calibri"/>
                  <w:sz w:val="20"/>
                  <w:szCs w:val="20"/>
                </w:rPr>
                <w:delText>13</w:delText>
              </w:r>
            </w:del>
          </w:p>
        </w:tc>
        <w:tc>
          <w:tcPr>
            <w:tcW w:w="1276" w:type="dxa"/>
            <w:tcBorders>
              <w:top w:val="single" w:sz="4" w:space="0" w:color="auto"/>
              <w:bottom w:val="single" w:sz="4" w:space="0" w:color="auto"/>
            </w:tcBorders>
            <w:vAlign w:val="center"/>
          </w:tcPr>
          <w:p w14:paraId="12FB0CAA" w14:textId="3512B641" w:rsidR="007A7B94" w:rsidRPr="00C70EA0" w:rsidDel="00D32F39" w:rsidRDefault="00DC72E7" w:rsidP="007A7B94">
            <w:pPr>
              <w:jc w:val="center"/>
              <w:rPr>
                <w:del w:id="1646" w:author="Edoardo Cipolletta" w:date="2022-05-13T14:32:00Z"/>
                <w:rFonts w:ascii="Calibri" w:hAnsi="Calibri" w:cs="Calibri"/>
                <w:sz w:val="20"/>
                <w:szCs w:val="20"/>
              </w:rPr>
            </w:pPr>
            <w:del w:id="1647" w:author="Edoardo Cipolletta" w:date="2022-05-13T14:32:00Z">
              <w:r w:rsidRPr="00C70EA0" w:rsidDel="00D32F39">
                <w:rPr>
                  <w:rFonts w:ascii="Calibri" w:hAnsi="Calibri" w:cs="Calibri"/>
                  <w:sz w:val="20"/>
                  <w:szCs w:val="20"/>
                </w:rPr>
                <w:delText>25503</w:delText>
              </w:r>
            </w:del>
          </w:p>
        </w:tc>
        <w:tc>
          <w:tcPr>
            <w:tcW w:w="1276" w:type="dxa"/>
            <w:tcBorders>
              <w:top w:val="single" w:sz="4" w:space="0" w:color="auto"/>
              <w:bottom w:val="single" w:sz="4" w:space="0" w:color="auto"/>
            </w:tcBorders>
            <w:vAlign w:val="center"/>
          </w:tcPr>
          <w:p w14:paraId="44218A95" w14:textId="0E932571" w:rsidR="007A7B94" w:rsidRPr="00047771" w:rsidDel="00D32F39" w:rsidRDefault="007A7561" w:rsidP="007A7B94">
            <w:pPr>
              <w:jc w:val="center"/>
              <w:rPr>
                <w:del w:id="1648" w:author="Edoardo Cipolletta" w:date="2022-05-13T14:32:00Z"/>
                <w:rFonts w:ascii="Calibri" w:hAnsi="Calibri" w:cs="Calibri"/>
                <w:color w:val="000000"/>
                <w:sz w:val="20"/>
                <w:szCs w:val="20"/>
              </w:rPr>
            </w:pPr>
            <w:del w:id="1649" w:author="Edoardo Cipolletta" w:date="2022-05-13T14:32:00Z">
              <w:r w:rsidRPr="00047771" w:rsidDel="00D32F39">
                <w:rPr>
                  <w:rFonts w:ascii="Calibri" w:hAnsi="Calibri" w:cs="Calibri"/>
                  <w:color w:val="000000"/>
                  <w:sz w:val="20"/>
                  <w:szCs w:val="20"/>
                </w:rPr>
                <w:delText>0.51</w:delText>
              </w:r>
            </w:del>
          </w:p>
        </w:tc>
        <w:tc>
          <w:tcPr>
            <w:tcW w:w="2126" w:type="dxa"/>
            <w:tcBorders>
              <w:top w:val="single" w:sz="4" w:space="0" w:color="auto"/>
              <w:bottom w:val="single" w:sz="4" w:space="0" w:color="auto"/>
            </w:tcBorders>
            <w:vAlign w:val="center"/>
          </w:tcPr>
          <w:p w14:paraId="55CE5224" w14:textId="34F3CBA9" w:rsidR="007A7B94" w:rsidRPr="00C70EA0" w:rsidDel="00D32F39" w:rsidRDefault="00F0572E" w:rsidP="007A7B94">
            <w:pPr>
              <w:jc w:val="center"/>
              <w:rPr>
                <w:del w:id="1650" w:author="Edoardo Cipolletta" w:date="2022-05-13T14:32:00Z"/>
                <w:rFonts w:ascii="Calibri" w:hAnsi="Calibri" w:cs="Calibri"/>
                <w:sz w:val="20"/>
                <w:szCs w:val="20"/>
              </w:rPr>
            </w:pPr>
            <w:del w:id="1651" w:author="Edoardo Cipolletta" w:date="2022-05-13T14:32:00Z">
              <w:r w:rsidRPr="00C70EA0" w:rsidDel="00D32F39">
                <w:rPr>
                  <w:rFonts w:ascii="Calibri" w:hAnsi="Calibri" w:cs="Calibri"/>
                  <w:sz w:val="20"/>
                  <w:szCs w:val="20"/>
                </w:rPr>
                <w:delText>-0.79</w:delText>
              </w:r>
              <w:r w:rsidR="00EB35C7" w:rsidRPr="00C70EA0" w:rsidDel="00D32F39">
                <w:rPr>
                  <w:rFonts w:ascii="Calibri" w:hAnsi="Calibri" w:cs="Calibri"/>
                  <w:sz w:val="20"/>
                  <w:szCs w:val="20"/>
                </w:rPr>
                <w:delText xml:space="preserve"> (-1.09 to -0.49)</w:delText>
              </w:r>
            </w:del>
          </w:p>
        </w:tc>
        <w:tc>
          <w:tcPr>
            <w:tcW w:w="1701" w:type="dxa"/>
            <w:tcBorders>
              <w:top w:val="single" w:sz="4" w:space="0" w:color="auto"/>
              <w:bottom w:val="single" w:sz="4" w:space="0" w:color="auto"/>
            </w:tcBorders>
            <w:vAlign w:val="center"/>
          </w:tcPr>
          <w:p w14:paraId="67320B03" w14:textId="2592C680" w:rsidR="007A7B94" w:rsidRPr="00C70EA0" w:rsidDel="00D32F39" w:rsidRDefault="004D5D24" w:rsidP="007A7B94">
            <w:pPr>
              <w:jc w:val="center"/>
              <w:rPr>
                <w:del w:id="1652" w:author="Edoardo Cipolletta" w:date="2022-05-13T14:32:00Z"/>
                <w:rFonts w:ascii="Calibri" w:hAnsi="Calibri" w:cs="Calibri"/>
                <w:sz w:val="20"/>
                <w:szCs w:val="20"/>
              </w:rPr>
            </w:pPr>
            <w:del w:id="1653" w:author="Edoardo Cipolletta" w:date="2022-05-13T14:32:00Z">
              <w:r w:rsidRPr="00C70EA0" w:rsidDel="00D32F39">
                <w:rPr>
                  <w:rFonts w:ascii="Calibri" w:hAnsi="Calibri" w:cs="Calibri"/>
                  <w:sz w:val="20"/>
                  <w:szCs w:val="20"/>
                </w:rPr>
                <w:delText>0.39 (0.23-0.68)</w:delText>
              </w:r>
            </w:del>
          </w:p>
        </w:tc>
      </w:tr>
      <w:tr w:rsidR="007A7B94" w:rsidRPr="00047771" w:rsidDel="00D32F39" w14:paraId="44E4CA8E" w14:textId="01947E81" w:rsidTr="00A539C5">
        <w:trPr>
          <w:del w:id="1654" w:author="Edoardo Cipolletta" w:date="2022-05-13T14:32:00Z"/>
        </w:trPr>
        <w:tc>
          <w:tcPr>
            <w:tcW w:w="2830" w:type="dxa"/>
            <w:tcBorders>
              <w:top w:val="single" w:sz="4" w:space="0" w:color="auto"/>
              <w:bottom w:val="single" w:sz="4" w:space="0" w:color="auto"/>
            </w:tcBorders>
            <w:vAlign w:val="center"/>
          </w:tcPr>
          <w:p w14:paraId="1ABBA154" w14:textId="2BA97B90" w:rsidR="007A7B94" w:rsidRPr="00C70EA0" w:rsidDel="00D32F39" w:rsidRDefault="007A7B94" w:rsidP="007A7B94">
            <w:pPr>
              <w:rPr>
                <w:del w:id="1655" w:author="Edoardo Cipolletta" w:date="2022-05-13T14:32:00Z"/>
                <w:rFonts w:ascii="Calibri" w:hAnsi="Calibri" w:cs="Calibri"/>
                <w:color w:val="0A0B0B"/>
                <w:sz w:val="20"/>
                <w:szCs w:val="20"/>
              </w:rPr>
            </w:pPr>
            <w:del w:id="1656" w:author="Edoardo Cipolletta" w:date="2022-05-13T14:32:00Z">
              <w:r w:rsidRPr="00C70EA0" w:rsidDel="00D32F39">
                <w:rPr>
                  <w:rFonts w:ascii="Calibri" w:hAnsi="Calibri" w:cs="Calibri"/>
                  <w:color w:val="0A0B0B"/>
                  <w:sz w:val="20"/>
                  <w:szCs w:val="20"/>
                </w:rPr>
                <w:delText>Flare date to 60 days after flare</w:delText>
              </w:r>
            </w:del>
          </w:p>
        </w:tc>
        <w:tc>
          <w:tcPr>
            <w:tcW w:w="1134" w:type="dxa"/>
            <w:tcBorders>
              <w:top w:val="single" w:sz="4" w:space="0" w:color="auto"/>
              <w:bottom w:val="single" w:sz="4" w:space="0" w:color="auto"/>
            </w:tcBorders>
            <w:vAlign w:val="center"/>
          </w:tcPr>
          <w:p w14:paraId="2B28C5DE" w14:textId="3F2DF9D3" w:rsidR="007A7B94" w:rsidRPr="00C70EA0" w:rsidDel="00D32F39" w:rsidRDefault="00DC72E7" w:rsidP="007A7B94">
            <w:pPr>
              <w:jc w:val="center"/>
              <w:rPr>
                <w:del w:id="1657" w:author="Edoardo Cipolletta" w:date="2022-05-13T14:32:00Z"/>
                <w:rFonts w:ascii="Calibri" w:hAnsi="Calibri" w:cs="Calibri"/>
                <w:sz w:val="20"/>
                <w:szCs w:val="20"/>
              </w:rPr>
            </w:pPr>
            <w:del w:id="1658" w:author="Edoardo Cipolletta" w:date="2022-05-13T14:32:00Z">
              <w:r w:rsidRPr="00C70EA0" w:rsidDel="00D32F39">
                <w:rPr>
                  <w:rFonts w:ascii="Calibri" w:hAnsi="Calibri" w:cs="Calibri"/>
                  <w:sz w:val="20"/>
                  <w:szCs w:val="20"/>
                </w:rPr>
                <w:delText>158</w:delText>
              </w:r>
            </w:del>
          </w:p>
        </w:tc>
        <w:tc>
          <w:tcPr>
            <w:tcW w:w="1276" w:type="dxa"/>
            <w:tcBorders>
              <w:top w:val="single" w:sz="4" w:space="0" w:color="auto"/>
              <w:bottom w:val="single" w:sz="4" w:space="0" w:color="auto"/>
            </w:tcBorders>
            <w:vAlign w:val="center"/>
          </w:tcPr>
          <w:p w14:paraId="563BB1E2" w14:textId="65CE5A69" w:rsidR="007A7B94" w:rsidRPr="00C70EA0" w:rsidDel="00D32F39" w:rsidRDefault="00A03876" w:rsidP="007A7B94">
            <w:pPr>
              <w:jc w:val="center"/>
              <w:rPr>
                <w:del w:id="1659" w:author="Edoardo Cipolletta" w:date="2022-05-13T14:32:00Z"/>
                <w:rFonts w:ascii="Calibri" w:hAnsi="Calibri" w:cs="Calibri"/>
                <w:sz w:val="20"/>
                <w:szCs w:val="20"/>
              </w:rPr>
            </w:pPr>
            <w:del w:id="1660" w:author="Edoardo Cipolletta" w:date="2022-05-13T14:32:00Z">
              <w:r w:rsidRPr="00C70EA0" w:rsidDel="00D32F39">
                <w:rPr>
                  <w:rFonts w:ascii="Calibri" w:hAnsi="Calibri" w:cs="Calibri"/>
                  <w:sz w:val="20"/>
                  <w:szCs w:val="20"/>
                </w:rPr>
                <w:delText>52742</w:delText>
              </w:r>
            </w:del>
          </w:p>
        </w:tc>
        <w:tc>
          <w:tcPr>
            <w:tcW w:w="1276" w:type="dxa"/>
            <w:tcBorders>
              <w:top w:val="single" w:sz="4" w:space="0" w:color="auto"/>
              <w:bottom w:val="single" w:sz="4" w:space="0" w:color="auto"/>
            </w:tcBorders>
            <w:vAlign w:val="center"/>
          </w:tcPr>
          <w:p w14:paraId="4B241BF1" w14:textId="238D792A" w:rsidR="007A7B94" w:rsidRPr="00047771" w:rsidDel="00D32F39" w:rsidRDefault="00D277A6" w:rsidP="007A7B94">
            <w:pPr>
              <w:jc w:val="center"/>
              <w:rPr>
                <w:del w:id="1661" w:author="Edoardo Cipolletta" w:date="2022-05-13T14:32:00Z"/>
                <w:rFonts w:ascii="Calibri" w:hAnsi="Calibri" w:cs="Calibri"/>
                <w:color w:val="000000"/>
                <w:sz w:val="20"/>
                <w:szCs w:val="20"/>
              </w:rPr>
            </w:pPr>
            <w:del w:id="1662" w:author="Edoardo Cipolletta" w:date="2022-05-13T14:32:00Z">
              <w:r w:rsidRPr="00047771" w:rsidDel="00D32F39">
                <w:rPr>
                  <w:rFonts w:ascii="Calibri" w:hAnsi="Calibri" w:cs="Calibri"/>
                  <w:color w:val="000000"/>
                  <w:sz w:val="20"/>
                  <w:szCs w:val="20"/>
                </w:rPr>
                <w:delText>3.0</w:delText>
              </w:r>
            </w:del>
          </w:p>
        </w:tc>
        <w:tc>
          <w:tcPr>
            <w:tcW w:w="2126" w:type="dxa"/>
            <w:tcBorders>
              <w:top w:val="single" w:sz="4" w:space="0" w:color="auto"/>
              <w:bottom w:val="single" w:sz="4" w:space="0" w:color="auto"/>
            </w:tcBorders>
            <w:vAlign w:val="center"/>
          </w:tcPr>
          <w:p w14:paraId="4350DB85" w14:textId="695120C1" w:rsidR="007A7B94" w:rsidRPr="00C70EA0" w:rsidDel="00D32F39" w:rsidRDefault="00CE2AFA" w:rsidP="007A7B94">
            <w:pPr>
              <w:jc w:val="center"/>
              <w:rPr>
                <w:del w:id="1663" w:author="Edoardo Cipolletta" w:date="2022-05-13T14:32:00Z"/>
                <w:rFonts w:ascii="Calibri" w:hAnsi="Calibri" w:cs="Calibri"/>
                <w:sz w:val="20"/>
                <w:szCs w:val="20"/>
              </w:rPr>
            </w:pPr>
            <w:del w:id="1664" w:author="Edoardo Cipolletta" w:date="2022-05-13T14:32:00Z">
              <w:r w:rsidRPr="00C70EA0" w:rsidDel="00D32F39">
                <w:rPr>
                  <w:rFonts w:ascii="Calibri" w:hAnsi="Calibri" w:cs="Calibri"/>
                  <w:sz w:val="20"/>
                  <w:szCs w:val="20"/>
                </w:rPr>
                <w:delText>1.69 (1.21 - 2.17)</w:delText>
              </w:r>
            </w:del>
          </w:p>
        </w:tc>
        <w:tc>
          <w:tcPr>
            <w:tcW w:w="1701" w:type="dxa"/>
            <w:tcBorders>
              <w:top w:val="single" w:sz="4" w:space="0" w:color="auto"/>
              <w:bottom w:val="single" w:sz="4" w:space="0" w:color="auto"/>
            </w:tcBorders>
            <w:vAlign w:val="center"/>
          </w:tcPr>
          <w:p w14:paraId="10025789" w14:textId="2729970C" w:rsidR="007A7B94" w:rsidRPr="00C70EA0" w:rsidDel="00D32F39" w:rsidRDefault="004D5D24" w:rsidP="007A7B94">
            <w:pPr>
              <w:jc w:val="center"/>
              <w:rPr>
                <w:del w:id="1665" w:author="Edoardo Cipolletta" w:date="2022-05-13T14:32:00Z"/>
                <w:rFonts w:ascii="Calibri" w:hAnsi="Calibri" w:cs="Calibri"/>
                <w:sz w:val="20"/>
                <w:szCs w:val="20"/>
              </w:rPr>
            </w:pPr>
            <w:del w:id="1666" w:author="Edoardo Cipolletta" w:date="2022-05-13T14:32:00Z">
              <w:r w:rsidRPr="00C70EA0" w:rsidDel="00D32F39">
                <w:rPr>
                  <w:rFonts w:ascii="Calibri" w:hAnsi="Calibri" w:cs="Calibri"/>
                  <w:sz w:val="20"/>
                  <w:szCs w:val="20"/>
                </w:rPr>
                <w:delText>2.31 (1.82-2.93(</w:delText>
              </w:r>
            </w:del>
          </w:p>
        </w:tc>
      </w:tr>
      <w:tr w:rsidR="007A7B94" w:rsidRPr="00047771" w:rsidDel="00D32F39" w14:paraId="060C3B77" w14:textId="08989636" w:rsidTr="00A539C5">
        <w:trPr>
          <w:del w:id="1667" w:author="Edoardo Cipolletta" w:date="2022-05-13T14:32:00Z"/>
        </w:trPr>
        <w:tc>
          <w:tcPr>
            <w:tcW w:w="2830" w:type="dxa"/>
            <w:tcBorders>
              <w:top w:val="single" w:sz="4" w:space="0" w:color="auto"/>
              <w:bottom w:val="single" w:sz="4" w:space="0" w:color="auto"/>
            </w:tcBorders>
            <w:vAlign w:val="center"/>
          </w:tcPr>
          <w:p w14:paraId="183B94BC" w14:textId="18F6C0DB" w:rsidR="007A7B94" w:rsidRPr="00C70EA0" w:rsidDel="00D32F39" w:rsidRDefault="007A7B94" w:rsidP="007A7B94">
            <w:pPr>
              <w:rPr>
                <w:del w:id="1668" w:author="Edoardo Cipolletta" w:date="2022-05-13T14:32:00Z"/>
                <w:rFonts w:ascii="Calibri" w:hAnsi="Calibri" w:cs="Calibri"/>
                <w:color w:val="0A0B0B"/>
                <w:sz w:val="20"/>
                <w:szCs w:val="20"/>
              </w:rPr>
            </w:pPr>
            <w:del w:id="1669" w:author="Edoardo Cipolletta" w:date="2022-05-13T14:32:00Z">
              <w:r w:rsidRPr="00C70EA0" w:rsidDel="00D32F39">
                <w:rPr>
                  <w:rFonts w:ascii="Calibri" w:hAnsi="Calibri" w:cs="Calibri"/>
                  <w:color w:val="0A0B0B"/>
                  <w:sz w:val="20"/>
                  <w:szCs w:val="20"/>
                </w:rPr>
                <w:delText>61-120 days after flare</w:delText>
              </w:r>
            </w:del>
          </w:p>
        </w:tc>
        <w:tc>
          <w:tcPr>
            <w:tcW w:w="1134" w:type="dxa"/>
            <w:tcBorders>
              <w:top w:val="single" w:sz="4" w:space="0" w:color="auto"/>
              <w:bottom w:val="single" w:sz="4" w:space="0" w:color="auto"/>
            </w:tcBorders>
            <w:vAlign w:val="center"/>
          </w:tcPr>
          <w:p w14:paraId="40C5C065" w14:textId="4586D144" w:rsidR="007A7B94" w:rsidRPr="00C70EA0" w:rsidDel="00D32F39" w:rsidRDefault="0022424E" w:rsidP="007A7B94">
            <w:pPr>
              <w:jc w:val="center"/>
              <w:rPr>
                <w:del w:id="1670" w:author="Edoardo Cipolletta" w:date="2022-05-13T14:32:00Z"/>
                <w:rFonts w:ascii="Calibri" w:hAnsi="Calibri" w:cs="Calibri"/>
                <w:sz w:val="20"/>
                <w:szCs w:val="20"/>
              </w:rPr>
            </w:pPr>
            <w:del w:id="1671" w:author="Edoardo Cipolletta" w:date="2022-05-13T14:32:00Z">
              <w:r w:rsidRPr="00C70EA0" w:rsidDel="00D32F39">
                <w:rPr>
                  <w:rFonts w:ascii="Calibri" w:hAnsi="Calibri" w:cs="Calibri"/>
                  <w:sz w:val="20"/>
                  <w:szCs w:val="20"/>
                </w:rPr>
                <w:delText>112</w:delText>
              </w:r>
            </w:del>
          </w:p>
        </w:tc>
        <w:tc>
          <w:tcPr>
            <w:tcW w:w="1276" w:type="dxa"/>
            <w:tcBorders>
              <w:top w:val="single" w:sz="4" w:space="0" w:color="auto"/>
              <w:bottom w:val="single" w:sz="4" w:space="0" w:color="auto"/>
            </w:tcBorders>
            <w:vAlign w:val="center"/>
          </w:tcPr>
          <w:p w14:paraId="7D72C332" w14:textId="697CFFB0" w:rsidR="007A7B94" w:rsidRPr="00C70EA0" w:rsidDel="00D32F39" w:rsidRDefault="00A03876" w:rsidP="007A7B94">
            <w:pPr>
              <w:jc w:val="center"/>
              <w:rPr>
                <w:del w:id="1672" w:author="Edoardo Cipolletta" w:date="2022-05-13T14:32:00Z"/>
                <w:rFonts w:ascii="Calibri" w:hAnsi="Calibri" w:cs="Calibri"/>
                <w:sz w:val="20"/>
                <w:szCs w:val="20"/>
              </w:rPr>
            </w:pPr>
            <w:del w:id="1673" w:author="Edoardo Cipolletta" w:date="2022-05-13T14:32:00Z">
              <w:r w:rsidRPr="00C70EA0" w:rsidDel="00D32F39">
                <w:rPr>
                  <w:rFonts w:ascii="Calibri" w:hAnsi="Calibri" w:cs="Calibri"/>
                  <w:sz w:val="20"/>
                  <w:szCs w:val="20"/>
                </w:rPr>
                <w:delText>51000</w:delText>
              </w:r>
            </w:del>
          </w:p>
        </w:tc>
        <w:tc>
          <w:tcPr>
            <w:tcW w:w="1276" w:type="dxa"/>
            <w:tcBorders>
              <w:top w:val="single" w:sz="4" w:space="0" w:color="auto"/>
              <w:bottom w:val="single" w:sz="4" w:space="0" w:color="auto"/>
            </w:tcBorders>
            <w:vAlign w:val="center"/>
          </w:tcPr>
          <w:p w14:paraId="36B75392" w14:textId="293BB977" w:rsidR="007A7B94" w:rsidRPr="00047771" w:rsidDel="00D32F39" w:rsidRDefault="00D277A6" w:rsidP="007A7B94">
            <w:pPr>
              <w:jc w:val="center"/>
              <w:rPr>
                <w:del w:id="1674" w:author="Edoardo Cipolletta" w:date="2022-05-13T14:32:00Z"/>
                <w:rFonts w:ascii="Calibri" w:hAnsi="Calibri" w:cs="Calibri"/>
                <w:color w:val="000000"/>
                <w:sz w:val="20"/>
                <w:szCs w:val="20"/>
              </w:rPr>
            </w:pPr>
            <w:del w:id="1675" w:author="Edoardo Cipolletta" w:date="2022-05-13T14:32:00Z">
              <w:r w:rsidRPr="00047771" w:rsidDel="00D32F39">
                <w:rPr>
                  <w:rFonts w:ascii="Calibri" w:hAnsi="Calibri" w:cs="Calibri"/>
                  <w:color w:val="000000"/>
                  <w:sz w:val="20"/>
                  <w:szCs w:val="20"/>
                </w:rPr>
                <w:delText>2.20</w:delText>
              </w:r>
            </w:del>
          </w:p>
        </w:tc>
        <w:tc>
          <w:tcPr>
            <w:tcW w:w="2126" w:type="dxa"/>
            <w:tcBorders>
              <w:top w:val="single" w:sz="4" w:space="0" w:color="auto"/>
              <w:bottom w:val="single" w:sz="4" w:space="0" w:color="auto"/>
            </w:tcBorders>
            <w:vAlign w:val="center"/>
          </w:tcPr>
          <w:p w14:paraId="320DCC00" w14:textId="7D9D86C4" w:rsidR="007A7B94" w:rsidRPr="00C70EA0" w:rsidDel="00D32F39" w:rsidRDefault="002E35E5" w:rsidP="007A7B94">
            <w:pPr>
              <w:jc w:val="center"/>
              <w:rPr>
                <w:del w:id="1676" w:author="Edoardo Cipolletta" w:date="2022-05-13T14:32:00Z"/>
                <w:rFonts w:ascii="Calibri" w:hAnsi="Calibri" w:cs="Calibri"/>
                <w:sz w:val="20"/>
                <w:szCs w:val="20"/>
              </w:rPr>
            </w:pPr>
            <w:del w:id="1677" w:author="Edoardo Cipolletta" w:date="2022-05-13T14:32:00Z">
              <w:r w:rsidRPr="00C70EA0" w:rsidDel="00D32F39">
                <w:rPr>
                  <w:rFonts w:ascii="Calibri" w:hAnsi="Calibri" w:cs="Calibri"/>
                  <w:sz w:val="20"/>
                  <w:szCs w:val="20"/>
                </w:rPr>
                <w:delText>0.89 (0.47 – 1.32)</w:delText>
              </w:r>
            </w:del>
          </w:p>
        </w:tc>
        <w:tc>
          <w:tcPr>
            <w:tcW w:w="1701" w:type="dxa"/>
            <w:tcBorders>
              <w:top w:val="single" w:sz="4" w:space="0" w:color="auto"/>
              <w:bottom w:val="single" w:sz="4" w:space="0" w:color="auto"/>
            </w:tcBorders>
            <w:vAlign w:val="center"/>
          </w:tcPr>
          <w:p w14:paraId="5657EC2C" w14:textId="2848B6C6" w:rsidR="007A7B94" w:rsidRPr="00C70EA0" w:rsidDel="00D32F39" w:rsidRDefault="004D5D24" w:rsidP="007A7B94">
            <w:pPr>
              <w:jc w:val="center"/>
              <w:rPr>
                <w:del w:id="1678" w:author="Edoardo Cipolletta" w:date="2022-05-13T14:32:00Z"/>
                <w:rFonts w:ascii="Calibri" w:hAnsi="Calibri" w:cs="Calibri"/>
                <w:sz w:val="20"/>
                <w:szCs w:val="20"/>
              </w:rPr>
            </w:pPr>
            <w:del w:id="1679" w:author="Edoardo Cipolletta" w:date="2022-05-13T14:32:00Z">
              <w:r w:rsidRPr="00C70EA0" w:rsidDel="00D32F39">
                <w:rPr>
                  <w:rFonts w:ascii="Calibri" w:hAnsi="Calibri" w:cs="Calibri"/>
                  <w:sz w:val="20"/>
                  <w:szCs w:val="20"/>
                </w:rPr>
                <w:delText>1.69 (1.44-1.98)</w:delText>
              </w:r>
            </w:del>
          </w:p>
        </w:tc>
      </w:tr>
      <w:tr w:rsidR="007A7B94" w:rsidRPr="00047771" w:rsidDel="00D32F39" w14:paraId="1AFF669D" w14:textId="63AF7E67" w:rsidTr="00A539C5">
        <w:trPr>
          <w:del w:id="1680" w:author="Edoardo Cipolletta" w:date="2022-05-13T14:32:00Z"/>
        </w:trPr>
        <w:tc>
          <w:tcPr>
            <w:tcW w:w="2830" w:type="dxa"/>
            <w:tcBorders>
              <w:top w:val="single" w:sz="4" w:space="0" w:color="auto"/>
              <w:bottom w:val="single" w:sz="4" w:space="0" w:color="auto"/>
            </w:tcBorders>
            <w:vAlign w:val="center"/>
          </w:tcPr>
          <w:p w14:paraId="1E51F1CA" w14:textId="57C7B557" w:rsidR="007A7B94" w:rsidRPr="00C70EA0" w:rsidDel="00D32F39" w:rsidRDefault="007A7B94" w:rsidP="007A7B94">
            <w:pPr>
              <w:rPr>
                <w:del w:id="1681" w:author="Edoardo Cipolletta" w:date="2022-05-13T14:32:00Z"/>
                <w:rFonts w:ascii="Calibri" w:hAnsi="Calibri" w:cs="Calibri"/>
                <w:color w:val="0A0B0B"/>
                <w:sz w:val="20"/>
                <w:szCs w:val="20"/>
              </w:rPr>
            </w:pPr>
            <w:del w:id="1682" w:author="Edoardo Cipolletta" w:date="2022-05-13T14:32:00Z">
              <w:r w:rsidRPr="00C70EA0" w:rsidDel="00D32F39">
                <w:rPr>
                  <w:rFonts w:ascii="Calibri" w:hAnsi="Calibri" w:cs="Calibri"/>
                  <w:color w:val="0A0B0B"/>
                  <w:sz w:val="20"/>
                  <w:szCs w:val="20"/>
                </w:rPr>
                <w:delText>121-180 days after flare</w:delText>
              </w:r>
            </w:del>
          </w:p>
        </w:tc>
        <w:tc>
          <w:tcPr>
            <w:tcW w:w="1134" w:type="dxa"/>
            <w:tcBorders>
              <w:top w:val="single" w:sz="4" w:space="0" w:color="auto"/>
              <w:bottom w:val="single" w:sz="4" w:space="0" w:color="auto"/>
            </w:tcBorders>
            <w:vAlign w:val="center"/>
          </w:tcPr>
          <w:p w14:paraId="48B596A4" w14:textId="323DFFBE" w:rsidR="007A7B94" w:rsidRPr="00C70EA0" w:rsidDel="00D32F39" w:rsidRDefault="0022424E" w:rsidP="007A7B94">
            <w:pPr>
              <w:jc w:val="center"/>
              <w:rPr>
                <w:del w:id="1683" w:author="Edoardo Cipolletta" w:date="2022-05-13T14:32:00Z"/>
                <w:rFonts w:ascii="Calibri" w:hAnsi="Calibri" w:cs="Calibri"/>
                <w:sz w:val="20"/>
                <w:szCs w:val="20"/>
              </w:rPr>
            </w:pPr>
            <w:del w:id="1684" w:author="Edoardo Cipolletta" w:date="2022-05-13T14:32:00Z">
              <w:r w:rsidRPr="00C70EA0" w:rsidDel="00D32F39">
                <w:rPr>
                  <w:rFonts w:ascii="Calibri" w:hAnsi="Calibri" w:cs="Calibri"/>
                  <w:sz w:val="20"/>
                  <w:szCs w:val="20"/>
                </w:rPr>
                <w:delText>82</w:delText>
              </w:r>
            </w:del>
          </w:p>
        </w:tc>
        <w:tc>
          <w:tcPr>
            <w:tcW w:w="1276" w:type="dxa"/>
            <w:tcBorders>
              <w:top w:val="single" w:sz="4" w:space="0" w:color="auto"/>
              <w:bottom w:val="single" w:sz="4" w:space="0" w:color="auto"/>
            </w:tcBorders>
            <w:vAlign w:val="center"/>
          </w:tcPr>
          <w:p w14:paraId="7960FD9F" w14:textId="13783A88" w:rsidR="007A7B94" w:rsidRPr="00C70EA0" w:rsidDel="00D32F39" w:rsidRDefault="00A03876" w:rsidP="007A7B94">
            <w:pPr>
              <w:jc w:val="center"/>
              <w:rPr>
                <w:del w:id="1685" w:author="Edoardo Cipolletta" w:date="2022-05-13T14:32:00Z"/>
                <w:rFonts w:ascii="Calibri" w:hAnsi="Calibri" w:cs="Calibri"/>
                <w:sz w:val="20"/>
                <w:szCs w:val="20"/>
              </w:rPr>
            </w:pPr>
            <w:del w:id="1686" w:author="Edoardo Cipolletta" w:date="2022-05-13T14:32:00Z">
              <w:r w:rsidRPr="00C70EA0" w:rsidDel="00D32F39">
                <w:rPr>
                  <w:rFonts w:ascii="Calibri" w:hAnsi="Calibri" w:cs="Calibri"/>
                  <w:sz w:val="20"/>
                  <w:szCs w:val="20"/>
                </w:rPr>
                <w:delText>51012</w:delText>
              </w:r>
            </w:del>
          </w:p>
        </w:tc>
        <w:tc>
          <w:tcPr>
            <w:tcW w:w="1276" w:type="dxa"/>
            <w:tcBorders>
              <w:top w:val="single" w:sz="4" w:space="0" w:color="auto"/>
              <w:bottom w:val="single" w:sz="4" w:space="0" w:color="auto"/>
            </w:tcBorders>
            <w:vAlign w:val="center"/>
          </w:tcPr>
          <w:p w14:paraId="18EEBA1F" w14:textId="310681EA" w:rsidR="007A7B94" w:rsidRPr="00047771" w:rsidDel="00D32F39" w:rsidRDefault="00BE1E94" w:rsidP="007A7B94">
            <w:pPr>
              <w:jc w:val="center"/>
              <w:rPr>
                <w:del w:id="1687" w:author="Edoardo Cipolletta" w:date="2022-05-13T14:32:00Z"/>
                <w:rFonts w:ascii="Calibri" w:hAnsi="Calibri" w:cs="Calibri"/>
                <w:color w:val="000000"/>
                <w:sz w:val="20"/>
                <w:szCs w:val="20"/>
              </w:rPr>
            </w:pPr>
            <w:del w:id="1688" w:author="Edoardo Cipolletta" w:date="2022-05-13T14:32:00Z">
              <w:r w:rsidRPr="00047771" w:rsidDel="00D32F39">
                <w:rPr>
                  <w:rFonts w:ascii="Calibri" w:hAnsi="Calibri" w:cs="Calibri"/>
                  <w:color w:val="000000"/>
                  <w:sz w:val="20"/>
                  <w:szCs w:val="20"/>
                </w:rPr>
                <w:delText>1.61</w:delText>
              </w:r>
            </w:del>
          </w:p>
        </w:tc>
        <w:tc>
          <w:tcPr>
            <w:tcW w:w="2126" w:type="dxa"/>
            <w:tcBorders>
              <w:top w:val="single" w:sz="4" w:space="0" w:color="auto"/>
              <w:bottom w:val="single" w:sz="4" w:space="0" w:color="auto"/>
            </w:tcBorders>
            <w:vAlign w:val="center"/>
          </w:tcPr>
          <w:p w14:paraId="1966E665" w14:textId="1F5C8787" w:rsidR="007A7B94" w:rsidRPr="00C70EA0" w:rsidDel="00D32F39" w:rsidRDefault="00305915" w:rsidP="007A7B94">
            <w:pPr>
              <w:jc w:val="center"/>
              <w:rPr>
                <w:del w:id="1689" w:author="Edoardo Cipolletta" w:date="2022-05-13T14:32:00Z"/>
                <w:rFonts w:ascii="Calibri" w:hAnsi="Calibri" w:cs="Calibri"/>
                <w:sz w:val="20"/>
                <w:szCs w:val="20"/>
              </w:rPr>
            </w:pPr>
            <w:del w:id="1690" w:author="Edoardo Cipolletta" w:date="2022-05-13T14:32:00Z">
              <w:r w:rsidRPr="00C70EA0" w:rsidDel="00D32F39">
                <w:rPr>
                  <w:rFonts w:ascii="Calibri" w:hAnsi="Calibri" w:cs="Calibri"/>
                  <w:sz w:val="20"/>
                  <w:szCs w:val="20"/>
                </w:rPr>
                <w:delText>0.30 (-0.01 to 0.67)</w:delText>
              </w:r>
            </w:del>
          </w:p>
        </w:tc>
        <w:tc>
          <w:tcPr>
            <w:tcW w:w="1701" w:type="dxa"/>
            <w:tcBorders>
              <w:top w:val="single" w:sz="4" w:space="0" w:color="auto"/>
              <w:bottom w:val="single" w:sz="4" w:space="0" w:color="auto"/>
            </w:tcBorders>
            <w:vAlign w:val="center"/>
          </w:tcPr>
          <w:p w14:paraId="1BA16DD6" w14:textId="749A6F5F" w:rsidR="007A7B94" w:rsidRPr="00C70EA0" w:rsidDel="00D32F39" w:rsidRDefault="004D5D24" w:rsidP="007A7B94">
            <w:pPr>
              <w:jc w:val="center"/>
              <w:rPr>
                <w:del w:id="1691" w:author="Edoardo Cipolletta" w:date="2022-05-13T14:32:00Z"/>
                <w:rFonts w:ascii="Calibri" w:hAnsi="Calibri" w:cs="Calibri"/>
                <w:sz w:val="20"/>
                <w:szCs w:val="20"/>
              </w:rPr>
            </w:pPr>
            <w:del w:id="1692" w:author="Edoardo Cipolletta" w:date="2022-05-13T14:32:00Z">
              <w:r w:rsidRPr="00C70EA0" w:rsidDel="00D32F39">
                <w:rPr>
                  <w:rFonts w:ascii="Calibri" w:hAnsi="Calibri" w:cs="Calibri"/>
                  <w:sz w:val="20"/>
                  <w:szCs w:val="20"/>
                </w:rPr>
                <w:delText>1.23 (0.90</w:delText>
              </w:r>
              <w:r w:rsidR="007A7561" w:rsidRPr="00C70EA0" w:rsidDel="00D32F39">
                <w:rPr>
                  <w:rFonts w:ascii="Calibri" w:hAnsi="Calibri" w:cs="Calibri"/>
                  <w:sz w:val="20"/>
                  <w:szCs w:val="20"/>
                </w:rPr>
                <w:delText>-1.70)</w:delText>
              </w:r>
            </w:del>
          </w:p>
        </w:tc>
      </w:tr>
      <w:tr w:rsidR="007A7B94" w:rsidRPr="00047771" w:rsidDel="00D32F39" w14:paraId="49D79721" w14:textId="0D2ED601" w:rsidTr="00A539C5">
        <w:trPr>
          <w:del w:id="1693" w:author="Edoardo Cipolletta" w:date="2022-05-13T14:32:00Z"/>
        </w:trPr>
        <w:tc>
          <w:tcPr>
            <w:tcW w:w="2830" w:type="dxa"/>
            <w:tcBorders>
              <w:top w:val="single" w:sz="4" w:space="0" w:color="auto"/>
              <w:bottom w:val="single" w:sz="4" w:space="0" w:color="auto"/>
            </w:tcBorders>
            <w:vAlign w:val="center"/>
          </w:tcPr>
          <w:p w14:paraId="53104D88" w14:textId="02C5F1D1" w:rsidR="007A7B94" w:rsidRPr="00C70EA0" w:rsidDel="00D32F39" w:rsidRDefault="007A7B94" w:rsidP="007A7B94">
            <w:pPr>
              <w:rPr>
                <w:del w:id="1694" w:author="Edoardo Cipolletta" w:date="2022-05-13T14:32:00Z"/>
                <w:rFonts w:ascii="Calibri" w:hAnsi="Calibri" w:cs="Calibri"/>
                <w:color w:val="0A0B0B"/>
                <w:sz w:val="20"/>
                <w:szCs w:val="20"/>
              </w:rPr>
            </w:pPr>
            <w:del w:id="1695" w:author="Edoardo Cipolletta" w:date="2022-05-13T14:32:00Z">
              <w:r w:rsidRPr="00C70EA0" w:rsidDel="00D32F39">
                <w:rPr>
                  <w:rFonts w:ascii="Calibri" w:hAnsi="Calibri" w:cs="Calibri"/>
                  <w:color w:val="0A0B0B"/>
                  <w:sz w:val="20"/>
                  <w:szCs w:val="20"/>
                </w:rPr>
                <w:delText>Baseline period: 181-540 days after flare</w:delText>
              </w:r>
            </w:del>
          </w:p>
        </w:tc>
        <w:tc>
          <w:tcPr>
            <w:tcW w:w="1134" w:type="dxa"/>
            <w:tcBorders>
              <w:top w:val="single" w:sz="4" w:space="0" w:color="auto"/>
              <w:bottom w:val="single" w:sz="4" w:space="0" w:color="auto"/>
            </w:tcBorders>
            <w:vAlign w:val="center"/>
          </w:tcPr>
          <w:p w14:paraId="337B3299" w14:textId="24B8EDDE" w:rsidR="007A7B94" w:rsidRPr="00C70EA0" w:rsidDel="00D32F39" w:rsidRDefault="0022424E" w:rsidP="007A7B94">
            <w:pPr>
              <w:jc w:val="center"/>
              <w:rPr>
                <w:del w:id="1696" w:author="Edoardo Cipolletta" w:date="2022-05-13T14:32:00Z"/>
                <w:rFonts w:ascii="Calibri" w:hAnsi="Calibri" w:cs="Calibri"/>
                <w:sz w:val="20"/>
                <w:szCs w:val="20"/>
              </w:rPr>
            </w:pPr>
            <w:del w:id="1697" w:author="Edoardo Cipolletta" w:date="2022-05-13T14:32:00Z">
              <w:r w:rsidRPr="00C70EA0" w:rsidDel="00D32F39">
                <w:rPr>
                  <w:rFonts w:ascii="Calibri" w:hAnsi="Calibri" w:cs="Calibri"/>
                  <w:sz w:val="20"/>
                  <w:szCs w:val="20"/>
                </w:rPr>
                <w:delText>500</w:delText>
              </w:r>
            </w:del>
          </w:p>
        </w:tc>
        <w:tc>
          <w:tcPr>
            <w:tcW w:w="1276" w:type="dxa"/>
            <w:tcBorders>
              <w:top w:val="single" w:sz="4" w:space="0" w:color="auto"/>
              <w:bottom w:val="single" w:sz="4" w:space="0" w:color="auto"/>
            </w:tcBorders>
            <w:vAlign w:val="center"/>
          </w:tcPr>
          <w:p w14:paraId="1850E968" w14:textId="7E8BB59A" w:rsidR="007A7B94" w:rsidRPr="00C70EA0" w:rsidDel="00D32F39" w:rsidRDefault="00DC72E7" w:rsidP="007A7B94">
            <w:pPr>
              <w:jc w:val="center"/>
              <w:rPr>
                <w:del w:id="1698" w:author="Edoardo Cipolletta" w:date="2022-05-13T14:32:00Z"/>
                <w:rFonts w:ascii="Calibri" w:hAnsi="Calibri" w:cs="Calibri"/>
                <w:sz w:val="20"/>
                <w:szCs w:val="20"/>
              </w:rPr>
            </w:pPr>
            <w:del w:id="1699" w:author="Edoardo Cipolletta" w:date="2022-05-13T14:32:00Z">
              <w:r w:rsidRPr="00C70EA0" w:rsidDel="00D32F39">
                <w:rPr>
                  <w:rFonts w:ascii="Calibri" w:hAnsi="Calibri" w:cs="Calibri"/>
                  <w:sz w:val="20"/>
                  <w:szCs w:val="20"/>
                </w:rPr>
                <w:delText>383716</w:delText>
              </w:r>
            </w:del>
          </w:p>
        </w:tc>
        <w:tc>
          <w:tcPr>
            <w:tcW w:w="1276" w:type="dxa"/>
            <w:tcBorders>
              <w:top w:val="single" w:sz="4" w:space="0" w:color="auto"/>
              <w:bottom w:val="single" w:sz="4" w:space="0" w:color="auto"/>
            </w:tcBorders>
            <w:vAlign w:val="center"/>
          </w:tcPr>
          <w:p w14:paraId="7316FBBE" w14:textId="5C52B1BE" w:rsidR="007A7B94" w:rsidRPr="00047771" w:rsidDel="00D32F39" w:rsidRDefault="00BE1E94" w:rsidP="007A7B94">
            <w:pPr>
              <w:jc w:val="center"/>
              <w:rPr>
                <w:del w:id="1700" w:author="Edoardo Cipolletta" w:date="2022-05-13T14:32:00Z"/>
                <w:rFonts w:ascii="Calibri" w:hAnsi="Calibri" w:cs="Calibri"/>
                <w:color w:val="000000"/>
                <w:sz w:val="20"/>
                <w:szCs w:val="20"/>
              </w:rPr>
            </w:pPr>
            <w:del w:id="1701" w:author="Edoardo Cipolletta" w:date="2022-05-13T14:32:00Z">
              <w:r w:rsidRPr="00047771" w:rsidDel="00D32F39">
                <w:rPr>
                  <w:rFonts w:ascii="Calibri" w:hAnsi="Calibri" w:cs="Calibri"/>
                  <w:color w:val="000000"/>
                  <w:sz w:val="20"/>
                  <w:szCs w:val="20"/>
                </w:rPr>
                <w:delText>1.30</w:delText>
              </w:r>
            </w:del>
          </w:p>
        </w:tc>
        <w:tc>
          <w:tcPr>
            <w:tcW w:w="2126" w:type="dxa"/>
            <w:tcBorders>
              <w:top w:val="single" w:sz="4" w:space="0" w:color="auto"/>
              <w:bottom w:val="single" w:sz="4" w:space="0" w:color="auto"/>
            </w:tcBorders>
            <w:vAlign w:val="center"/>
          </w:tcPr>
          <w:p w14:paraId="53C4945E" w14:textId="34B18A8D" w:rsidR="007A7B94" w:rsidRPr="00C70EA0" w:rsidDel="00D32F39" w:rsidRDefault="00305915" w:rsidP="007A7B94">
            <w:pPr>
              <w:jc w:val="center"/>
              <w:rPr>
                <w:del w:id="1702" w:author="Edoardo Cipolletta" w:date="2022-05-13T14:32:00Z"/>
                <w:rFonts w:ascii="Calibri" w:hAnsi="Calibri" w:cs="Calibri"/>
                <w:sz w:val="20"/>
                <w:szCs w:val="20"/>
              </w:rPr>
            </w:pPr>
            <w:del w:id="1703" w:author="Edoardo Cipolletta" w:date="2022-05-13T14:32:00Z">
              <w:r w:rsidRPr="00C70EA0" w:rsidDel="00D32F39">
                <w:rPr>
                  <w:rFonts w:ascii="Calibri" w:hAnsi="Calibri" w:cs="Calibri"/>
                  <w:sz w:val="20"/>
                  <w:szCs w:val="20"/>
                </w:rPr>
                <w:delText>Reference</w:delText>
              </w:r>
            </w:del>
          </w:p>
        </w:tc>
        <w:tc>
          <w:tcPr>
            <w:tcW w:w="1701" w:type="dxa"/>
            <w:tcBorders>
              <w:top w:val="single" w:sz="4" w:space="0" w:color="auto"/>
              <w:bottom w:val="single" w:sz="4" w:space="0" w:color="auto"/>
            </w:tcBorders>
            <w:vAlign w:val="center"/>
          </w:tcPr>
          <w:p w14:paraId="377CCD2A" w14:textId="69FC3FF7" w:rsidR="007A7B94" w:rsidRPr="00C70EA0" w:rsidDel="00D32F39" w:rsidRDefault="00305915" w:rsidP="007A7B94">
            <w:pPr>
              <w:jc w:val="center"/>
              <w:rPr>
                <w:del w:id="1704" w:author="Edoardo Cipolletta" w:date="2022-05-13T14:32:00Z"/>
                <w:rFonts w:ascii="Calibri" w:hAnsi="Calibri" w:cs="Calibri"/>
                <w:sz w:val="20"/>
                <w:szCs w:val="20"/>
              </w:rPr>
            </w:pPr>
            <w:del w:id="1705" w:author="Edoardo Cipolletta" w:date="2022-05-13T14:32:00Z">
              <w:r w:rsidRPr="00C70EA0" w:rsidDel="00D32F39">
                <w:rPr>
                  <w:rFonts w:ascii="Calibri" w:hAnsi="Calibri" w:cs="Calibri"/>
                  <w:sz w:val="20"/>
                  <w:szCs w:val="20"/>
                </w:rPr>
                <w:delText>Reference</w:delText>
              </w:r>
            </w:del>
          </w:p>
        </w:tc>
      </w:tr>
    </w:tbl>
    <w:tbl>
      <w:tblPr>
        <w:tblStyle w:val="Grigliatabella1"/>
        <w:tblW w:w="1034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348"/>
      </w:tblGrid>
      <w:tr w:rsidR="0018492D" w:rsidRPr="00047771" w:rsidDel="00D32F39" w14:paraId="19674F97" w14:textId="7E0A626C" w:rsidTr="00215276">
        <w:trPr>
          <w:trHeight w:val="977"/>
          <w:del w:id="1706" w:author="Edoardo Cipolletta" w:date="2022-05-13T14:32:00Z"/>
        </w:trPr>
        <w:tc>
          <w:tcPr>
            <w:tcW w:w="10348" w:type="dxa"/>
          </w:tcPr>
          <w:p w14:paraId="1063E248" w14:textId="3E8FF327" w:rsidR="00577B31" w:rsidRPr="00C70EA0" w:rsidDel="00D32F39" w:rsidRDefault="00577B31" w:rsidP="00577B31">
            <w:pPr>
              <w:rPr>
                <w:del w:id="1707" w:author="Edoardo Cipolletta" w:date="2022-05-13T14:32:00Z"/>
                <w:rFonts w:ascii="Calibri" w:hAnsi="Calibri" w:cs="Calibri"/>
                <w:color w:val="0A0B0B"/>
                <w:sz w:val="20"/>
                <w:szCs w:val="20"/>
              </w:rPr>
            </w:pPr>
            <w:del w:id="1708" w:author="Edoardo Cipolletta" w:date="2022-05-13T14:32:00Z">
              <w:r w:rsidRPr="00C70EA0" w:rsidDel="00D32F39">
                <w:rPr>
                  <w:rFonts w:ascii="Calibri" w:hAnsi="Calibri" w:cs="Calibri"/>
                  <w:b/>
                  <w:color w:val="0A0B0B"/>
                  <w:sz w:val="20"/>
                  <w:szCs w:val="20"/>
                </w:rPr>
                <w:delText>Abbreviations. 95%CI</w:delText>
              </w:r>
              <w:r w:rsidRPr="00C70EA0" w:rsidDel="00D32F39">
                <w:rPr>
                  <w:rFonts w:ascii="Calibri" w:hAnsi="Calibri" w:cs="Calibri"/>
                  <w:color w:val="0A0B0B"/>
                  <w:sz w:val="20"/>
                  <w:szCs w:val="20"/>
                </w:rPr>
                <w:delText xml:space="preserve">: 95% confidence interval, </w:delText>
              </w:r>
              <w:r w:rsidRPr="00C70EA0" w:rsidDel="00D32F39">
                <w:rPr>
                  <w:rFonts w:ascii="Calibri" w:hAnsi="Calibri" w:cs="Calibri"/>
                  <w:b/>
                  <w:color w:val="0A0B0B"/>
                  <w:sz w:val="20"/>
                  <w:szCs w:val="20"/>
                </w:rPr>
                <w:delText>aIRR</w:delText>
              </w:r>
              <w:r w:rsidRPr="00C70EA0" w:rsidDel="00D32F39">
                <w:rPr>
                  <w:rFonts w:ascii="Calibri" w:hAnsi="Calibri" w:cs="Calibri"/>
                  <w:color w:val="0A0B0B"/>
                  <w:sz w:val="20"/>
                  <w:szCs w:val="20"/>
                </w:rPr>
                <w:delText xml:space="preserve">: incidence risk ratio. </w:delText>
              </w:r>
            </w:del>
          </w:p>
          <w:p w14:paraId="62EC95C2" w14:textId="366A01BF" w:rsidR="00577B31" w:rsidRPr="00C70EA0" w:rsidDel="00D32F39" w:rsidRDefault="00577B31" w:rsidP="00577B31">
            <w:pPr>
              <w:pStyle w:val="Default"/>
              <w:rPr>
                <w:del w:id="1709" w:author="Edoardo Cipolletta" w:date="2022-05-13T14:32:00Z"/>
                <w:rFonts w:ascii="Calibri" w:hAnsi="Calibri" w:cs="Calibri"/>
                <w:color w:val="0A0B0B"/>
                <w:sz w:val="20"/>
                <w:szCs w:val="20"/>
              </w:rPr>
            </w:pPr>
            <w:del w:id="1710" w:author="Edoardo Cipolletta" w:date="2022-05-13T14:32:00Z">
              <w:r w:rsidRPr="00C70EA0" w:rsidDel="00D32F39">
                <w:rPr>
                  <w:rFonts w:ascii="Calibri" w:hAnsi="Calibri" w:cs="Calibri"/>
                  <w:bCs/>
                  <w:color w:val="0A0B0B"/>
                  <w:sz w:val="20"/>
                  <w:szCs w:val="20"/>
                  <w:vertAlign w:val="superscript"/>
                </w:rPr>
                <w:delText>a</w:delText>
              </w:r>
              <w:r w:rsidRPr="00C70EA0" w:rsidDel="00D32F39">
                <w:rPr>
                  <w:rFonts w:ascii="Calibri" w:hAnsi="Calibri" w:cs="Calibri"/>
                  <w:b/>
                  <w:color w:val="0A0B0B"/>
                  <w:sz w:val="20"/>
                  <w:szCs w:val="20"/>
                </w:rPr>
                <w:delText xml:space="preserve"> Events: </w:delText>
              </w:r>
              <w:r w:rsidRPr="00C70EA0" w:rsidDel="00D32F39">
                <w:rPr>
                  <w:rFonts w:ascii="Calibri" w:hAnsi="Calibri" w:cs="Calibri"/>
                  <w:color w:val="0A0B0B"/>
                  <w:sz w:val="20"/>
                  <w:szCs w:val="20"/>
                </w:rPr>
                <w:delText>cardiovascular events were defined as either acute myocardial infarction or a stroke.</w:delText>
              </w:r>
            </w:del>
          </w:p>
          <w:p w14:paraId="293A16C2" w14:textId="6B08F290" w:rsidR="00577B31" w:rsidRPr="00C70EA0" w:rsidDel="00D32F39" w:rsidRDefault="00577B31" w:rsidP="00577B31">
            <w:pPr>
              <w:rPr>
                <w:del w:id="1711" w:author="Edoardo Cipolletta" w:date="2022-05-13T14:32:00Z"/>
                <w:rFonts w:ascii="Calibri" w:hAnsi="Calibri" w:cs="Calibri"/>
                <w:bCs/>
                <w:color w:val="0A0B0B"/>
                <w:sz w:val="20"/>
                <w:szCs w:val="20"/>
              </w:rPr>
            </w:pPr>
            <w:del w:id="1712" w:author="Edoardo Cipolletta" w:date="2022-05-13T14:32:00Z">
              <w:r w:rsidRPr="00C70EA0" w:rsidDel="00D32F39">
                <w:rPr>
                  <w:rFonts w:ascii="Calibri" w:hAnsi="Calibri" w:cs="Calibri"/>
                  <w:color w:val="0A0B0B"/>
                  <w:sz w:val="20"/>
                  <w:szCs w:val="20"/>
                  <w:vertAlign w:val="superscript"/>
                </w:rPr>
                <w:delText>b</w:delText>
              </w:r>
              <w:r w:rsidRPr="00C70EA0" w:rsidDel="00D32F39">
                <w:rPr>
                  <w:rFonts w:ascii="Calibri" w:hAnsi="Calibri" w:cs="Calibri"/>
                  <w:color w:val="0A0B0B"/>
                  <w:sz w:val="20"/>
                  <w:szCs w:val="20"/>
                </w:rPr>
                <w:delText xml:space="preserve"> </w:delText>
              </w:r>
              <w:r w:rsidRPr="00C70EA0" w:rsidDel="00D32F39">
                <w:rPr>
                  <w:rFonts w:ascii="Calibri" w:hAnsi="Calibri" w:cs="Calibri"/>
                  <w:bCs/>
                  <w:color w:val="0A0B0B"/>
                  <w:sz w:val="20"/>
                  <w:szCs w:val="20"/>
                </w:rPr>
                <w:delText xml:space="preserve">The number of </w:delText>
              </w:r>
              <w:r w:rsidR="0097687E" w:rsidRPr="00C70EA0" w:rsidDel="00D32F39">
                <w:rPr>
                  <w:rFonts w:ascii="Calibri" w:hAnsi="Calibri" w:cs="Calibri"/>
                  <w:bCs/>
                  <w:color w:val="0A0B0B"/>
                  <w:sz w:val="20"/>
                  <w:szCs w:val="20"/>
                </w:rPr>
                <w:delText>individuals</w:delText>
              </w:r>
              <w:r w:rsidRPr="00C70EA0" w:rsidDel="00D32F39">
                <w:rPr>
                  <w:rFonts w:ascii="Calibri" w:hAnsi="Calibri" w:cs="Calibri"/>
                  <w:bCs/>
                  <w:color w:val="0A0B0B"/>
                  <w:sz w:val="20"/>
                  <w:szCs w:val="20"/>
                </w:rPr>
                <w:delText xml:space="preserve"> included in each analysis is reported in square brackets.</w:delText>
              </w:r>
            </w:del>
          </w:p>
          <w:p w14:paraId="3A00332D" w14:textId="7F80A493" w:rsidR="0018492D" w:rsidDel="00D32F39" w:rsidRDefault="00577B31" w:rsidP="00577B31">
            <w:pPr>
              <w:rPr>
                <w:ins w:id="1713" w:author="Edoardo Cipolletta [2]" w:date="2022-05-12T18:10:00Z"/>
                <w:del w:id="1714" w:author="Edoardo Cipolletta" w:date="2022-05-13T14:32:00Z"/>
                <w:rFonts w:ascii="Calibri" w:hAnsi="Calibri" w:cs="Calibri"/>
                <w:color w:val="0A0B0B"/>
                <w:sz w:val="20"/>
                <w:szCs w:val="20"/>
              </w:rPr>
            </w:pPr>
            <w:del w:id="1715" w:author="Edoardo Cipolletta" w:date="2022-05-13T14:32:00Z">
              <w:r w:rsidRPr="00C70EA0" w:rsidDel="00D32F39">
                <w:rPr>
                  <w:rFonts w:ascii="Calibri" w:hAnsi="Calibri" w:cs="Calibri"/>
                  <w:color w:val="0A0B0B"/>
                  <w:sz w:val="20"/>
                  <w:szCs w:val="20"/>
                  <w:vertAlign w:val="superscript"/>
                </w:rPr>
                <w:delText>c</w:delText>
              </w:r>
              <w:r w:rsidRPr="00C70EA0" w:rsidDel="00D32F39">
                <w:rPr>
                  <w:rFonts w:ascii="Calibri" w:hAnsi="Calibri" w:cs="Calibri"/>
                  <w:color w:val="0A0B0B"/>
                  <w:sz w:val="20"/>
                  <w:szCs w:val="20"/>
                </w:rPr>
                <w:delText xml:space="preserve"> Induction interval.</w:delText>
              </w:r>
            </w:del>
          </w:p>
          <w:p w14:paraId="34E411BE" w14:textId="50AF91C8" w:rsidR="008F308F" w:rsidDel="00D32F39" w:rsidRDefault="008F308F" w:rsidP="00577B31">
            <w:pPr>
              <w:rPr>
                <w:ins w:id="1716" w:author="Edoardo Cipolletta [2]" w:date="2022-05-12T18:08:00Z"/>
                <w:del w:id="1717" w:author="Edoardo Cipolletta" w:date="2022-05-13T14:32:00Z"/>
                <w:rFonts w:ascii="Calibri" w:hAnsi="Calibri" w:cs="Calibri"/>
                <w:color w:val="0A0B0B"/>
                <w:sz w:val="20"/>
                <w:szCs w:val="20"/>
              </w:rPr>
            </w:pPr>
            <w:ins w:id="1718" w:author="Edoardo Cipolletta [2]" w:date="2022-05-12T18:10:00Z">
              <w:del w:id="1719" w:author="Edoardo Cipolletta" w:date="2022-05-13T14:32:00Z">
                <w:r w:rsidRPr="008F308F" w:rsidDel="00D32F39">
                  <w:rPr>
                    <w:rFonts w:ascii="Calibri" w:hAnsi="Calibri" w:cs="Calibri"/>
                    <w:color w:val="0A0B0B"/>
                    <w:sz w:val="20"/>
                    <w:szCs w:val="20"/>
                    <w:vertAlign w:val="superscript"/>
                  </w:rPr>
                  <w:delText>d</w:delText>
                </w:r>
                <w:r w:rsidDel="00D32F39">
                  <w:rPr>
                    <w:rFonts w:ascii="Calibri" w:hAnsi="Calibri" w:cs="Calibri"/>
                    <w:color w:val="0A0B0B"/>
                    <w:sz w:val="20"/>
                    <w:szCs w:val="20"/>
                  </w:rPr>
                  <w:delText xml:space="preserve"> the analyses were adjusted for age and calendar season.</w:delText>
                </w:r>
              </w:del>
            </w:ins>
          </w:p>
          <w:p w14:paraId="32B308DA" w14:textId="7A788EC7" w:rsidR="008F308F" w:rsidRPr="00C70EA0" w:rsidDel="00D32F39" w:rsidRDefault="008F308F" w:rsidP="00577B31">
            <w:pPr>
              <w:rPr>
                <w:del w:id="1720" w:author="Edoardo Cipolletta" w:date="2022-05-13T14:32:00Z"/>
                <w:rFonts w:ascii="Calibri" w:hAnsi="Calibri" w:cs="Calibri"/>
                <w:color w:val="0A0B0B"/>
                <w:sz w:val="20"/>
                <w:szCs w:val="20"/>
              </w:rPr>
            </w:pPr>
          </w:p>
        </w:tc>
      </w:tr>
    </w:tbl>
    <w:p w14:paraId="054211C4" w14:textId="77777777" w:rsidR="00856E39" w:rsidRPr="00C70EA0" w:rsidRDefault="00856E39" w:rsidP="00FA69F1">
      <w:pPr>
        <w:spacing w:line="480" w:lineRule="auto"/>
        <w:rPr>
          <w:rFonts w:ascii="Calibri" w:hAnsi="Calibri" w:cs="Calibri"/>
        </w:rPr>
      </w:pPr>
    </w:p>
    <w:sectPr w:rsidR="00856E39" w:rsidRPr="00C70EA0" w:rsidSect="00F61182">
      <w:footerReference w:type="default" r:id="rId16"/>
      <w:pgSz w:w="11906" w:h="16838"/>
      <w:pgMar w:top="1417" w:right="1134" w:bottom="993" w:left="1134" w:header="708" w:footer="708" w:gutter="0"/>
      <w:lnNumType w:countBy="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Mary McGrae McDermott" w:date="2022-04-20T17:34:00Z" w:initials="MMM">
    <w:p w14:paraId="556B292A" w14:textId="7B9B7030" w:rsidR="000D06D3" w:rsidRPr="00426EC7" w:rsidRDefault="000D06D3" w:rsidP="00426EC7">
      <w:pPr>
        <w:pStyle w:val="NormaleWeb"/>
        <w:spacing w:before="0" w:beforeAutospacing="0" w:after="0" w:afterAutospacing="0" w:line="480" w:lineRule="auto"/>
        <w:rPr>
          <w:rFonts w:ascii="Calibri" w:hAnsi="Calibri" w:cs="Calibri"/>
          <w:sz w:val="22"/>
          <w:szCs w:val="22"/>
        </w:rPr>
      </w:pPr>
      <w:r>
        <w:rPr>
          <w:rStyle w:val="Rimandocommento"/>
        </w:rPr>
        <w:annotationRef/>
      </w:r>
      <w:r w:rsidR="00B91855" w:rsidRPr="00B91855">
        <w:rPr>
          <w:rFonts w:ascii="Calibri" w:hAnsi="Calibri" w:cs="Calibri"/>
          <w:b/>
          <w:bCs/>
          <w:color w:val="0A0B0B"/>
        </w:rPr>
        <w:t>JAMA Editor comment</w:t>
      </w:r>
      <w:r w:rsidR="00B91855">
        <w:rPr>
          <w:rFonts w:ascii="Calibri" w:hAnsi="Calibri" w:cs="Calibri"/>
          <w:color w:val="0A0B0B"/>
        </w:rPr>
        <w:t xml:space="preserve"> </w:t>
      </w:r>
      <w:r w:rsidR="009B5BA3">
        <w:rPr>
          <w:rFonts w:ascii="Calibri" w:hAnsi="Calibri" w:cs="Calibri"/>
          <w:color w:val="0A0B0B"/>
        </w:rPr>
        <w:t xml:space="preserve">AU- </w:t>
      </w:r>
      <w:r w:rsidR="00426EC7">
        <w:rPr>
          <w:rFonts w:ascii="Calibri" w:hAnsi="Calibri" w:cs="Calibri"/>
          <w:sz w:val="22"/>
          <w:szCs w:val="22"/>
        </w:rPr>
        <w:t>Something is missing in this sentence- please correct.</w:t>
      </w:r>
    </w:p>
  </w:comment>
  <w:comment w:id="12" w:author="Edoardo Cipolletta [2]" w:date="2022-05-12T16:25:00Z" w:initials="EC">
    <w:p w14:paraId="0876A6AE" w14:textId="3C6BF922" w:rsidR="00426EC7" w:rsidRDefault="00426EC7">
      <w:pPr>
        <w:pStyle w:val="Testocommento"/>
      </w:pPr>
      <w:r>
        <w:rPr>
          <w:rStyle w:val="Rimandocommento"/>
        </w:rPr>
        <w:annotationRef/>
      </w:r>
      <w:r>
        <w:t>The sentence has been modified.</w:t>
      </w:r>
    </w:p>
  </w:comment>
  <w:comment w:id="17" w:author="Edoardo Cipolletta [2]" w:date="2022-05-12T16:27:00Z" w:initials="EC">
    <w:p w14:paraId="17A23965" w14:textId="3BA5EEF2" w:rsidR="00426EC7" w:rsidRDefault="00426EC7">
      <w:pPr>
        <w:pStyle w:val="Testocommento"/>
      </w:pPr>
      <w:r>
        <w:rPr>
          <w:rStyle w:val="Rimandocommento"/>
        </w:rPr>
        <w:annotationRef/>
      </w:r>
      <w:r w:rsidR="00070382" w:rsidRPr="00425C76">
        <w:rPr>
          <w:rFonts w:ascii="Calibri" w:hAnsi="Calibri" w:cs="Calibri"/>
          <w:b/>
          <w:bCs/>
        </w:rPr>
        <w:t>JAMA Editor comment</w:t>
      </w:r>
      <w:r w:rsidR="00070382">
        <w:rPr>
          <w:rFonts w:ascii="Calibri" w:hAnsi="Calibri" w:cs="Calibri"/>
          <w:color w:val="0A0B0B"/>
        </w:rPr>
        <w:t xml:space="preserve"> </w:t>
      </w:r>
      <w:r w:rsidR="009B5BA3">
        <w:rPr>
          <w:rFonts w:ascii="Calibri" w:hAnsi="Calibri" w:cs="Calibri"/>
          <w:color w:val="0A0B0B"/>
        </w:rPr>
        <w:t xml:space="preserve">AU- </w:t>
      </w:r>
      <w:r>
        <w:rPr>
          <w:rFonts w:ascii="Calibri" w:hAnsi="Calibri" w:cs="Calibri"/>
          <w:szCs w:val="22"/>
        </w:rPr>
        <w:t>Please explain ‘consultation’- do you mean ‘outpatient’?</w:t>
      </w:r>
    </w:p>
  </w:comment>
  <w:comment w:id="18" w:author="Edoardo Cipolletta [2]" w:date="2022-05-12T16:27:00Z" w:initials="EC">
    <w:p w14:paraId="64E7C0C2" w14:textId="6AABA569" w:rsidR="00426EC7" w:rsidRDefault="00426EC7">
      <w:pPr>
        <w:pStyle w:val="Testocommento"/>
      </w:pPr>
      <w:r>
        <w:rPr>
          <w:rStyle w:val="Rimandocommento"/>
        </w:rPr>
        <w:annotationRef/>
      </w:r>
      <w:r>
        <w:t xml:space="preserve">Yes. The terms “consultation” and “prescription” are related to records collected in primary-care outpatient </w:t>
      </w:r>
      <w:r w:rsidR="00572A21">
        <w:t>services.</w:t>
      </w:r>
    </w:p>
  </w:comment>
  <w:comment w:id="24" w:author="Abhishek Abhishek" w:date="2022-05-09T18:57:00Z" w:initials="AA">
    <w:p w14:paraId="3DD6F8F8" w14:textId="6D54E190" w:rsidR="00572A21" w:rsidRPr="00572A21" w:rsidRDefault="00C500FF">
      <w:pPr>
        <w:pStyle w:val="Testocommento"/>
        <w:rPr>
          <w:rFonts w:ascii="Calibri" w:hAnsi="Calibri" w:cs="Calibri"/>
          <w:szCs w:val="22"/>
        </w:rPr>
      </w:pPr>
      <w:r>
        <w:rPr>
          <w:rStyle w:val="Rimandocommento"/>
        </w:rPr>
        <w:annotationRef/>
      </w:r>
      <w:r w:rsidR="00070382" w:rsidRPr="00425C76">
        <w:rPr>
          <w:rFonts w:ascii="Calibri" w:hAnsi="Calibri" w:cs="Calibri"/>
          <w:b/>
          <w:bCs/>
        </w:rPr>
        <w:t xml:space="preserve">JAMA Editor </w:t>
      </w:r>
      <w:r w:rsidR="00425C76" w:rsidRPr="00425C76">
        <w:rPr>
          <w:rFonts w:ascii="Calibri" w:hAnsi="Calibri" w:cs="Calibri"/>
          <w:b/>
          <w:bCs/>
        </w:rPr>
        <w:t>comment</w:t>
      </w:r>
      <w:r w:rsidR="00425C76">
        <w:rPr>
          <w:rFonts w:ascii="Calibri" w:hAnsi="Calibri" w:cs="Calibri"/>
          <w:b/>
          <w:bCs/>
        </w:rPr>
        <w:t xml:space="preserve"> </w:t>
      </w:r>
      <w:r w:rsidR="009B5BA3">
        <w:rPr>
          <w:rFonts w:ascii="Calibri" w:hAnsi="Calibri" w:cs="Calibri"/>
          <w:color w:val="0A0B0B"/>
        </w:rPr>
        <w:t>AU</w:t>
      </w:r>
      <w:r w:rsidR="009E6FF5">
        <w:rPr>
          <w:rFonts w:ascii="Calibri" w:hAnsi="Calibri" w:cs="Calibri"/>
          <w:color w:val="0A0B0B"/>
        </w:rPr>
        <w:t xml:space="preserve"> query </w:t>
      </w:r>
      <w:r w:rsidR="009B5BA3">
        <w:rPr>
          <w:rFonts w:ascii="Calibri" w:hAnsi="Calibri" w:cs="Calibri"/>
          <w:color w:val="0A0B0B"/>
        </w:rPr>
        <w:t xml:space="preserve">- </w:t>
      </w:r>
      <w:r w:rsidR="00572A21">
        <w:rPr>
          <w:rFonts w:ascii="Calibri" w:hAnsi="Calibri" w:cs="Calibri"/>
          <w:szCs w:val="22"/>
        </w:rPr>
        <w:t>Ischemic stroke? Or any stroke?</w:t>
      </w:r>
    </w:p>
  </w:comment>
  <w:comment w:id="25" w:author="Edoardo Cipolletta [2]" w:date="2022-05-12T16:30:00Z" w:initials="EC">
    <w:p w14:paraId="38B8D331" w14:textId="00A23882" w:rsidR="00572A21" w:rsidRDefault="00572A21">
      <w:pPr>
        <w:pStyle w:val="Testocommento"/>
      </w:pPr>
      <w:r>
        <w:rPr>
          <w:rStyle w:val="Rimandocommento"/>
        </w:rPr>
        <w:annotationRef/>
      </w:r>
      <w:r>
        <w:t>Thank you for pointing it out. Any kind of stroke (ischemic</w:t>
      </w:r>
      <w:r w:rsidR="001A08DA">
        <w:t xml:space="preserve"> and </w:t>
      </w:r>
      <w:r>
        <w:t>hemorrhagic) have been included as the primary outcome measure</w:t>
      </w:r>
      <w:r w:rsidRPr="001A08DA">
        <w:t>.</w:t>
      </w:r>
      <w:r w:rsidR="009E6FF5" w:rsidRPr="001A08DA">
        <w:t xml:space="preserve"> This detail is included in the methods of the main text and is not included here due to word count limitations.</w:t>
      </w:r>
    </w:p>
  </w:comment>
  <w:comment w:id="26" w:author="Abhishek Abhishek" w:date="2022-05-09T18:59:00Z" w:initials="AA">
    <w:p w14:paraId="0005310A" w14:textId="1B7D3284" w:rsidR="00C500FF" w:rsidRDefault="00C500FF">
      <w:pPr>
        <w:pStyle w:val="Testocommento"/>
      </w:pPr>
      <w:r>
        <w:rPr>
          <w:rStyle w:val="Rimandocommento"/>
        </w:rPr>
        <w:annotationRef/>
      </w:r>
      <w:r w:rsidR="00070382" w:rsidRPr="001A08DA">
        <w:rPr>
          <w:rFonts w:ascii="Calibri" w:hAnsi="Calibri" w:cs="Calibri"/>
          <w:b/>
          <w:bCs/>
        </w:rPr>
        <w:t>JAMA Editor comment</w:t>
      </w:r>
      <w:r w:rsidR="00070382" w:rsidRPr="001A08DA">
        <w:rPr>
          <w:rFonts w:ascii="Calibri" w:hAnsi="Calibri" w:cs="Calibri"/>
          <w:color w:val="0A0B0B"/>
        </w:rPr>
        <w:t xml:space="preserve"> </w:t>
      </w:r>
      <w:r w:rsidR="009B5BA3" w:rsidRPr="001A08DA">
        <w:rPr>
          <w:rFonts w:ascii="Calibri" w:hAnsi="Calibri" w:cs="Calibri"/>
          <w:color w:val="0A0B0B"/>
        </w:rPr>
        <w:t xml:space="preserve">AU- </w:t>
      </w:r>
      <w:r w:rsidR="00572A21" w:rsidRPr="001A08DA">
        <w:rPr>
          <w:rFonts w:ascii="Calibri" w:hAnsi="Calibri" w:cs="Calibri"/>
          <w:szCs w:val="22"/>
        </w:rPr>
        <w:t>here- ‘new diagnosis of gout’ is used- later ‘gout flare’ is used</w:t>
      </w:r>
      <w:r w:rsidR="00572A21">
        <w:rPr>
          <w:rFonts w:ascii="Calibri" w:hAnsi="Calibri" w:cs="Calibri"/>
          <w:szCs w:val="22"/>
        </w:rPr>
        <w:t>. I believe they authors mean for these to be interchangeable. But it would be clearer if they were consistent</w:t>
      </w:r>
    </w:p>
  </w:comment>
  <w:comment w:id="27" w:author="Edoardo Cipolletta [2]" w:date="2022-05-12T16:32:00Z" w:initials="EC">
    <w:p w14:paraId="579F0B4A" w14:textId="7DC56ECA" w:rsidR="00572A21" w:rsidRPr="001A08DA" w:rsidRDefault="00572A21">
      <w:pPr>
        <w:pStyle w:val="Testocommento"/>
      </w:pPr>
      <w:r>
        <w:rPr>
          <w:rStyle w:val="Rimandocommento"/>
        </w:rPr>
        <w:annotationRef/>
      </w:r>
      <w:r w:rsidR="007A656D" w:rsidRPr="001A08DA">
        <w:rPr>
          <w:rFonts w:ascii="Calibri" w:hAnsi="Calibri" w:cs="Calibri"/>
          <w:b/>
          <w:bCs/>
        </w:rPr>
        <w:t>JAMA Editor comment</w:t>
      </w:r>
      <w:r w:rsidR="007A656D" w:rsidRPr="001A08DA">
        <w:t xml:space="preserve"> </w:t>
      </w:r>
      <w:proofErr w:type="gramStart"/>
      <w:r w:rsidRPr="001A08DA">
        <w:t>New</w:t>
      </w:r>
      <w:proofErr w:type="gramEnd"/>
      <w:r w:rsidRPr="001A08DA">
        <w:t xml:space="preserve"> diagnosis of gout does not necessarily represent experiencing a gout flare</w:t>
      </w:r>
      <w:r w:rsidR="00D45F8C">
        <w:t xml:space="preserve"> – some may present with tophi or other complications for the first time</w:t>
      </w:r>
      <w:r w:rsidRPr="001A08DA">
        <w:t>.</w:t>
      </w:r>
    </w:p>
    <w:p w14:paraId="5AAFFD56" w14:textId="7468CBEA" w:rsidR="00572A21" w:rsidRDefault="00572A21">
      <w:pPr>
        <w:pStyle w:val="Testocommento"/>
      </w:pPr>
      <w:r w:rsidRPr="001A08DA">
        <w:t xml:space="preserve">New diagnosis of gout means incident </w:t>
      </w:r>
      <w:r w:rsidR="009E6FF5" w:rsidRPr="001A08DA">
        <w:t>gout cases</w:t>
      </w:r>
      <w:r w:rsidRPr="001A08DA">
        <w:t xml:space="preserve">. This </w:t>
      </w:r>
      <w:r w:rsidR="009E6FF5" w:rsidRPr="001A08DA">
        <w:t>was defined as participants with at-least 1 year registration in the CPRD prior to their first gout diagnosis</w:t>
      </w:r>
      <w:r w:rsidR="007A656D" w:rsidRPr="001A08DA">
        <w:t xml:space="preserve"> recorded </w:t>
      </w:r>
      <w:r w:rsidR="009E6FF5" w:rsidRPr="001A08DA">
        <w:t>in the database.</w:t>
      </w:r>
      <w:r w:rsidR="00D45F8C">
        <w:t xml:space="preserve"> This is usual practice to exclude participants with long-standing (or prevalent) gout.</w:t>
      </w:r>
    </w:p>
  </w:comment>
  <w:comment w:id="31" w:author="Edoardo Cipolletta [2]" w:date="2022-05-12T16:34:00Z" w:initials="EC">
    <w:p w14:paraId="03FA8A0C" w14:textId="7E55D3F9" w:rsidR="00070349" w:rsidRDefault="00070349">
      <w:pPr>
        <w:pStyle w:val="Testocommento"/>
      </w:pPr>
      <w:r>
        <w:rPr>
          <w:rStyle w:val="Rimandocommento"/>
        </w:rPr>
        <w:annotationRef/>
      </w:r>
      <w:r w:rsidR="007A656D" w:rsidRPr="001A08DA">
        <w:rPr>
          <w:rFonts w:ascii="Calibri" w:hAnsi="Calibri" w:cs="Calibri"/>
          <w:b/>
          <w:bCs/>
        </w:rPr>
        <w:t>JAMA Editor comment</w:t>
      </w:r>
      <w:r w:rsidR="007A656D" w:rsidRPr="001A08DA">
        <w:rPr>
          <w:rFonts w:ascii="Calibri" w:hAnsi="Calibri" w:cs="Calibri"/>
          <w:color w:val="0A0B0B"/>
        </w:rPr>
        <w:t xml:space="preserve"> </w:t>
      </w:r>
      <w:r w:rsidR="009B5BA3" w:rsidRPr="001A08DA">
        <w:rPr>
          <w:rFonts w:ascii="Calibri" w:hAnsi="Calibri" w:cs="Calibri"/>
          <w:color w:val="0A0B0B"/>
        </w:rPr>
        <w:t xml:space="preserve">AU- </w:t>
      </w:r>
      <w:r w:rsidRPr="001A08DA">
        <w:rPr>
          <w:rFonts w:ascii="Calibri" w:hAnsi="Calibri" w:cs="Calibri"/>
          <w:b/>
          <w:bCs/>
          <w:szCs w:val="22"/>
        </w:rPr>
        <w:t>Please add results for 121-180 days as well</w:t>
      </w:r>
    </w:p>
  </w:comment>
  <w:comment w:id="32" w:author="Edoardo Cipolletta [2]" w:date="2022-05-12T16:34:00Z" w:initials="EC">
    <w:p w14:paraId="44A40F8D" w14:textId="4EDFEB1A" w:rsidR="00070349" w:rsidRDefault="00070349">
      <w:pPr>
        <w:pStyle w:val="Testocommento"/>
      </w:pPr>
      <w:r>
        <w:rPr>
          <w:rStyle w:val="Rimandocommento"/>
        </w:rPr>
        <w:annotationRef/>
      </w:r>
      <w:r>
        <w:t>This information has now been added.</w:t>
      </w:r>
    </w:p>
  </w:comment>
  <w:comment w:id="57" w:author="Edoardo Cipolletta [2]" w:date="2022-05-12T16:37:00Z" w:initials="EC">
    <w:p w14:paraId="72D55A60" w14:textId="0B3FBC0A" w:rsidR="00070349" w:rsidRDefault="00070349">
      <w:pPr>
        <w:pStyle w:val="Testocommento"/>
      </w:pPr>
      <w:r>
        <w:rPr>
          <w:rStyle w:val="Rimandocommento"/>
        </w:rPr>
        <w:annotationRef/>
      </w:r>
      <w:r w:rsidR="007A656D" w:rsidRPr="001A08DA">
        <w:rPr>
          <w:rFonts w:ascii="Calibri" w:hAnsi="Calibri" w:cs="Calibri"/>
          <w:b/>
          <w:bCs/>
        </w:rPr>
        <w:t>JAMA Editor comment</w:t>
      </w:r>
      <w:r w:rsidR="007A656D" w:rsidRPr="001A08DA">
        <w:t xml:space="preserve"> to clarify study period in SCCS.</w:t>
      </w:r>
      <w:r w:rsidR="007A656D">
        <w:t xml:space="preserve"> </w:t>
      </w:r>
    </w:p>
  </w:comment>
  <w:comment w:id="58" w:author="Edoardo Cipolletta" w:date="2022-05-13T08:55:00Z" w:initials="EC">
    <w:p w14:paraId="57D67193" w14:textId="26956F5C" w:rsidR="001A08DA" w:rsidRDefault="001A08DA">
      <w:pPr>
        <w:pStyle w:val="Testocommento"/>
      </w:pPr>
      <w:r>
        <w:rPr>
          <w:rStyle w:val="Rimandocommento"/>
        </w:rPr>
        <w:annotationRef/>
      </w:r>
      <w:r>
        <w:t>The “baseline” period consisted of a pre-exposure period of 180 days (180 days before the gout flare) and of a post-exposure period of 360 days (181-540 days after the gout flare).</w:t>
      </w:r>
    </w:p>
  </w:comment>
  <w:comment w:id="63" w:author="Abhishek Abhishek (staff)" w:date="2022-05-13T05:40:00Z" w:initials="AA(">
    <w:p w14:paraId="694D9550" w14:textId="6065FB59" w:rsidR="004A311A" w:rsidRDefault="004A311A">
      <w:pPr>
        <w:pStyle w:val="Testocommento"/>
      </w:pPr>
      <w:r>
        <w:rPr>
          <w:rStyle w:val="Rimandocommento"/>
        </w:rPr>
        <w:annotationRef/>
      </w:r>
    </w:p>
  </w:comment>
  <w:comment w:id="72" w:author="Edoardo Cipolletta [2]" w:date="2022-05-12T16:40:00Z" w:initials="EC">
    <w:p w14:paraId="20AFF9F6" w14:textId="74C4DD8D" w:rsidR="00F0221C" w:rsidRDefault="00F0221C">
      <w:pPr>
        <w:pStyle w:val="Testocommento"/>
      </w:pPr>
      <w:r w:rsidRPr="007000E4">
        <w:rPr>
          <w:rStyle w:val="Rimandocommento"/>
        </w:rPr>
        <w:annotationRef/>
      </w:r>
      <w:r w:rsidR="00070382" w:rsidRPr="007000E4">
        <w:rPr>
          <w:rFonts w:ascii="Calibri" w:hAnsi="Calibri" w:cs="Calibri"/>
          <w:b/>
          <w:bCs/>
        </w:rPr>
        <w:t xml:space="preserve">JAMA Editor </w:t>
      </w:r>
      <w:r w:rsidR="004A311A" w:rsidRPr="007000E4">
        <w:t xml:space="preserve">query: </w:t>
      </w:r>
      <w:r w:rsidRPr="007000E4">
        <w:t>Correct?</w:t>
      </w:r>
    </w:p>
  </w:comment>
  <w:comment w:id="73" w:author="Edoardo Cipolletta [2]" w:date="2022-05-12T16:40:00Z" w:initials="EC">
    <w:p w14:paraId="79AF483E" w14:textId="41D1590E" w:rsidR="00F0221C" w:rsidRDefault="00F0221C">
      <w:pPr>
        <w:pStyle w:val="Testocommento"/>
      </w:pPr>
      <w:r>
        <w:rPr>
          <w:rStyle w:val="Rimandocommento"/>
        </w:rPr>
        <w:annotationRef/>
      </w:r>
      <w:r>
        <w:t xml:space="preserve">Yes, exactly. </w:t>
      </w:r>
    </w:p>
  </w:comment>
  <w:comment w:id="80" w:author="Edoardo Cipolletta [2]" w:date="2022-05-12T16:42:00Z" w:initials="EC">
    <w:p w14:paraId="0C44A59E" w14:textId="4B999745" w:rsidR="00F0221C" w:rsidRDefault="00F0221C">
      <w:pPr>
        <w:pStyle w:val="Testocommento"/>
      </w:pPr>
      <w:r w:rsidRPr="007000E4">
        <w:rPr>
          <w:rStyle w:val="Rimandocommento"/>
        </w:rPr>
        <w:annotationRef/>
      </w:r>
      <w:r w:rsidR="00070382" w:rsidRPr="007000E4">
        <w:rPr>
          <w:rFonts w:ascii="Calibri" w:hAnsi="Calibri" w:cs="Calibri"/>
          <w:b/>
          <w:bCs/>
        </w:rPr>
        <w:t xml:space="preserve">JAMA Editor </w:t>
      </w:r>
      <w:r w:rsidR="004A311A" w:rsidRPr="007000E4">
        <w:t xml:space="preserve">query: </w:t>
      </w:r>
      <w:r w:rsidRPr="007000E4">
        <w:t>Correct?</w:t>
      </w:r>
    </w:p>
  </w:comment>
  <w:comment w:id="81" w:author="Edoardo Cipolletta [2]" w:date="2022-05-12T16:42:00Z" w:initials="EC">
    <w:p w14:paraId="3D760582" w14:textId="022DA705" w:rsidR="00F0221C" w:rsidRDefault="00F0221C">
      <w:pPr>
        <w:pStyle w:val="Testocommento"/>
      </w:pPr>
      <w:r>
        <w:rPr>
          <w:rStyle w:val="Rimandocommento"/>
        </w:rPr>
        <w:annotationRef/>
      </w:r>
      <w:r>
        <w:t>Yes, absolutely.</w:t>
      </w:r>
    </w:p>
  </w:comment>
  <w:comment w:id="83" w:author="Edoardo Cipolletta [2]" w:date="2022-05-12T16:43:00Z" w:initials="EC">
    <w:p w14:paraId="29C5BD6B" w14:textId="5CDA055D" w:rsidR="00F0221C" w:rsidRDefault="00F0221C">
      <w:pPr>
        <w:pStyle w:val="Testocommento"/>
      </w:pPr>
      <w:r w:rsidRPr="007000E4">
        <w:rPr>
          <w:rStyle w:val="Rimandocommento"/>
        </w:rPr>
        <w:annotationRef/>
      </w:r>
      <w:r w:rsidR="00070382" w:rsidRPr="007000E4">
        <w:rPr>
          <w:rFonts w:ascii="Calibri" w:hAnsi="Calibri" w:cs="Calibri"/>
          <w:b/>
          <w:bCs/>
        </w:rPr>
        <w:t xml:space="preserve">JAMA Editor </w:t>
      </w:r>
      <w:r w:rsidR="004A311A" w:rsidRPr="007000E4">
        <w:rPr>
          <w:rFonts w:ascii="Calibri" w:hAnsi="Calibri" w:cs="Calibri"/>
        </w:rPr>
        <w:t xml:space="preserve">query: </w:t>
      </w:r>
      <w:r w:rsidRPr="007000E4">
        <w:rPr>
          <w:rFonts w:ascii="Calibri" w:hAnsi="Calibri" w:cs="Calibri"/>
        </w:rPr>
        <w:t>Do you mean that ALL THREE sources are missing 25-50%?  OR- do you mean that at least one source is missing 25-50%? Please clarify</w:t>
      </w:r>
    </w:p>
  </w:comment>
  <w:comment w:id="84" w:author="Edoardo Cipolletta [2]" w:date="2022-05-12T16:43:00Z" w:initials="EC">
    <w:p w14:paraId="3AD5C808" w14:textId="769955F6" w:rsidR="00F0221C" w:rsidRDefault="00F0221C">
      <w:pPr>
        <w:pStyle w:val="Testocommento"/>
      </w:pPr>
      <w:r>
        <w:rPr>
          <w:rStyle w:val="Rimandocommento"/>
        </w:rPr>
        <w:annotationRef/>
      </w:r>
      <w:r>
        <w:t xml:space="preserve">Thank you. Neither of the three database contains all the information. Thus, we mean that </w:t>
      </w:r>
      <w:r w:rsidR="00246488">
        <w:t xml:space="preserve">25-50% of the events are not recorded in </w:t>
      </w:r>
      <w:r>
        <w:t>at least one of the three data sources</w:t>
      </w:r>
      <w:r w:rsidR="00246488">
        <w:t xml:space="preserve"> and the use of all the three has shown to improve case ascertainment.</w:t>
      </w:r>
    </w:p>
  </w:comment>
  <w:comment w:id="96" w:author="Abhishek Abhishek (staff)" w:date="2022-05-13T05:45:00Z" w:initials="AA(">
    <w:p w14:paraId="1E85337C" w14:textId="41775EE4" w:rsidR="008B6FB1" w:rsidRDefault="008B6FB1">
      <w:pPr>
        <w:pStyle w:val="Testocommento"/>
      </w:pPr>
      <w:r w:rsidRPr="007000E4">
        <w:rPr>
          <w:rStyle w:val="Rimandocommento"/>
        </w:rPr>
        <w:annotationRef/>
      </w:r>
      <w:r w:rsidR="00070382" w:rsidRPr="007000E4">
        <w:rPr>
          <w:rFonts w:ascii="Calibri" w:hAnsi="Calibri" w:cs="Calibri"/>
          <w:b/>
          <w:bCs/>
        </w:rPr>
        <w:t xml:space="preserve">JAMA Editor </w:t>
      </w:r>
      <w:r w:rsidRPr="007000E4">
        <w:t>AU query: Reference 21 does not support the statement.</w:t>
      </w:r>
    </w:p>
  </w:comment>
  <w:comment w:id="97" w:author="Abhishek Abhishek (staff)" w:date="2022-05-13T05:46:00Z" w:initials="AA(">
    <w:p w14:paraId="4188F6AC" w14:textId="07AB3753" w:rsidR="008B6FB1" w:rsidRDefault="008B6FB1">
      <w:pPr>
        <w:pStyle w:val="Testocommento"/>
      </w:pPr>
      <w:r>
        <w:rPr>
          <w:rStyle w:val="Rimandocommento"/>
        </w:rPr>
        <w:annotationRef/>
      </w:r>
      <w:r w:rsidRPr="00C730CA">
        <w:t>We apologize! A correct reference has been cited now. We hope this meets with your approval. We have cross checked all other references in the manuscript and can confirm that they are correct.</w:t>
      </w:r>
    </w:p>
  </w:comment>
  <w:comment w:id="141" w:author="Edoardo Cipolletta [2]" w:date="2022-05-12T16:59:00Z" w:initials="EC">
    <w:p w14:paraId="7AB37BA5" w14:textId="0CB4BC76" w:rsidR="00450441" w:rsidRPr="00450441" w:rsidRDefault="00450441">
      <w:pPr>
        <w:pStyle w:val="Testocommento"/>
        <w:rPr>
          <w:rFonts w:ascii="Calibri" w:hAnsi="Calibri" w:cs="Calibri"/>
          <w:b/>
          <w:bCs/>
        </w:rPr>
      </w:pPr>
      <w:r w:rsidRPr="00C730CA">
        <w:rPr>
          <w:rStyle w:val="Rimandocommento"/>
        </w:rPr>
        <w:annotationRef/>
      </w:r>
      <w:r w:rsidR="00070382" w:rsidRPr="00C730CA">
        <w:rPr>
          <w:rFonts w:ascii="Calibri" w:hAnsi="Calibri" w:cs="Calibri"/>
          <w:b/>
          <w:bCs/>
        </w:rPr>
        <w:t xml:space="preserve">JAMA Editor comment: </w:t>
      </w:r>
      <w:r w:rsidRPr="00C730CA">
        <w:rPr>
          <w:rFonts w:ascii="Calibri" w:hAnsi="Calibri" w:cs="Calibri"/>
          <w:b/>
          <w:bCs/>
        </w:rPr>
        <w:t>AU: Correct?</w:t>
      </w:r>
      <w:r w:rsidRPr="00C730CA">
        <w:rPr>
          <w:rStyle w:val="Rimandocommento"/>
        </w:rPr>
        <w:annotationRef/>
      </w:r>
    </w:p>
  </w:comment>
  <w:comment w:id="142" w:author="Edoardo Cipolletta [2]" w:date="2022-05-12T16:59:00Z" w:initials="EC">
    <w:p w14:paraId="00CC78C3" w14:textId="30F6B24F" w:rsidR="00450441" w:rsidRDefault="00450441">
      <w:pPr>
        <w:pStyle w:val="Testocommento"/>
      </w:pPr>
      <w:r>
        <w:rPr>
          <w:rStyle w:val="Rimandocommento"/>
        </w:rPr>
        <w:annotationRef/>
      </w:r>
      <w:r>
        <w:t>Yes. In both the case-control study and the self-controlled case series the outcomes were the same.</w:t>
      </w:r>
    </w:p>
  </w:comment>
  <w:comment w:id="151" w:author="Abhishek Abhishek" w:date="2022-05-09T19:20:00Z" w:initials="AA">
    <w:p w14:paraId="40B7BD80" w14:textId="6BE932D3" w:rsidR="00EE40DE" w:rsidRDefault="00EE40DE">
      <w:pPr>
        <w:pStyle w:val="Testocommento"/>
      </w:pPr>
      <w:r w:rsidRPr="00C730CA">
        <w:rPr>
          <w:rStyle w:val="Rimandocommento"/>
        </w:rPr>
        <w:annotationRef/>
      </w:r>
      <w:r w:rsidR="007A656D" w:rsidRPr="00C730CA">
        <w:rPr>
          <w:rFonts w:ascii="Calibri" w:hAnsi="Calibri" w:cs="Calibri"/>
          <w:b/>
          <w:bCs/>
        </w:rPr>
        <w:t>JAMA Editor comment</w:t>
      </w:r>
      <w:r w:rsidR="007A656D" w:rsidRPr="00C730CA">
        <w:t xml:space="preserve"> to list the outcomes and intervals.</w:t>
      </w:r>
      <w:r>
        <w:t xml:space="preserve"> </w:t>
      </w:r>
    </w:p>
  </w:comment>
  <w:comment w:id="152" w:author="Edoardo Cipolletta [2]" w:date="2022-05-12T17:00:00Z" w:initials="EC">
    <w:p w14:paraId="2919975D" w14:textId="4E8B3A5D" w:rsidR="00450441" w:rsidRDefault="00450441">
      <w:pPr>
        <w:pStyle w:val="Testocommento"/>
      </w:pPr>
      <w:r>
        <w:rPr>
          <w:rStyle w:val="Rimandocommento"/>
        </w:rPr>
        <w:annotationRef/>
      </w:r>
      <w:r w:rsidR="004725F7">
        <w:t>Thank you. These data have now been listed.</w:t>
      </w:r>
    </w:p>
  </w:comment>
  <w:comment w:id="163" w:author="Abhishek Abhishek (staff)" w:date="2022-05-13T06:00:00Z" w:initials="AA(">
    <w:p w14:paraId="1487B4E6" w14:textId="25C47F07" w:rsidR="007A656D" w:rsidRDefault="007A656D">
      <w:pPr>
        <w:pStyle w:val="Testocommento"/>
      </w:pPr>
      <w:r w:rsidRPr="00C730CA">
        <w:rPr>
          <w:rStyle w:val="Rimandocommento"/>
        </w:rPr>
        <w:annotationRef/>
      </w:r>
      <w:r w:rsidRPr="00C730CA">
        <w:rPr>
          <w:rFonts w:ascii="Calibri" w:hAnsi="Calibri" w:cs="Calibri"/>
          <w:b/>
          <w:bCs/>
        </w:rPr>
        <w:t>JAMA Editor comment</w:t>
      </w:r>
      <w:r w:rsidRPr="00C730CA">
        <w:t xml:space="preserve"> to remove NNTH. </w:t>
      </w:r>
    </w:p>
  </w:comment>
  <w:comment w:id="164" w:author="Edoardo Cipolletta" w:date="2022-05-13T08:59:00Z" w:initials="EC">
    <w:p w14:paraId="295AF024" w14:textId="338A45CA" w:rsidR="00C730CA" w:rsidRDefault="00C730CA">
      <w:pPr>
        <w:pStyle w:val="Testocommento"/>
      </w:pPr>
      <w:r>
        <w:rPr>
          <w:rStyle w:val="Rimandocommento"/>
        </w:rPr>
        <w:annotationRef/>
      </w:r>
      <w:r w:rsidRPr="00C730CA">
        <w:t>Author response: Actioned.</w:t>
      </w:r>
    </w:p>
  </w:comment>
  <w:comment w:id="170" w:author="Abhishek Abhishek" w:date="2022-05-09T19:22:00Z" w:initials="AA">
    <w:p w14:paraId="7D69C6C8" w14:textId="77E55042" w:rsidR="00EE40DE" w:rsidRDefault="00EE40DE">
      <w:pPr>
        <w:pStyle w:val="Testocommento"/>
      </w:pPr>
      <w:r w:rsidRPr="00C730CA">
        <w:rPr>
          <w:rStyle w:val="Rimandocommento"/>
        </w:rPr>
        <w:annotationRef/>
      </w:r>
      <w:r w:rsidR="004725F7" w:rsidRPr="00C730CA">
        <w:rPr>
          <w:rStyle w:val="Rimandocommento"/>
        </w:rPr>
        <w:annotationRef/>
      </w:r>
      <w:r w:rsidR="007A656D" w:rsidRPr="00C730CA">
        <w:rPr>
          <w:rFonts w:ascii="Calibri" w:hAnsi="Calibri" w:cs="Calibri"/>
          <w:b/>
          <w:bCs/>
        </w:rPr>
        <w:t>JAMA Editor comment</w:t>
      </w:r>
      <w:r w:rsidR="007A656D" w:rsidRPr="00C730CA">
        <w:t xml:space="preserve"> to list the outcomes and intervals.</w:t>
      </w:r>
    </w:p>
  </w:comment>
  <w:comment w:id="171" w:author="Edoardo Cipolletta [2]" w:date="2022-05-12T17:05:00Z" w:initials="EC">
    <w:p w14:paraId="32713015" w14:textId="34EBB130" w:rsidR="004725F7" w:rsidRDefault="004725F7">
      <w:pPr>
        <w:pStyle w:val="Testocommento"/>
      </w:pPr>
      <w:r>
        <w:rPr>
          <w:rStyle w:val="Rimandocommento"/>
        </w:rPr>
        <w:annotationRef/>
      </w:r>
      <w:r>
        <w:t>Thank you. The</w:t>
      </w:r>
      <w:r w:rsidR="007A656D">
        <w:t>y</w:t>
      </w:r>
      <w:r>
        <w:t xml:space="preserve"> have now been listed.</w:t>
      </w:r>
    </w:p>
  </w:comment>
  <w:comment w:id="180" w:author="Edoardo Cipolletta [2]" w:date="2022-05-12T17:09:00Z" w:initials="EC">
    <w:p w14:paraId="2D0D7203" w14:textId="23AF63CC" w:rsidR="007C7D05" w:rsidRDefault="007C7D05">
      <w:pPr>
        <w:pStyle w:val="Testocommento"/>
      </w:pPr>
      <w:r w:rsidRPr="00C730CA">
        <w:rPr>
          <w:rStyle w:val="Rimandocommento"/>
        </w:rPr>
        <w:annotationRef/>
      </w:r>
      <w:r w:rsidR="001469CA" w:rsidRPr="00C730CA">
        <w:rPr>
          <w:rFonts w:ascii="Calibri" w:hAnsi="Calibri" w:cs="Calibri"/>
          <w:b/>
          <w:bCs/>
        </w:rPr>
        <w:t>JAMA Editor comment</w:t>
      </w:r>
      <w:r w:rsidR="001469CA" w:rsidRPr="00C730CA">
        <w:t xml:space="preserve"> </w:t>
      </w:r>
      <w:r w:rsidRPr="00C730CA">
        <w:t>Ischemic?</w:t>
      </w:r>
    </w:p>
  </w:comment>
  <w:comment w:id="181" w:author="Edoardo Cipolletta [2]" w:date="2022-05-12T17:09:00Z" w:initials="EC">
    <w:p w14:paraId="720FDD7A" w14:textId="01FA7D33" w:rsidR="007C7D05" w:rsidRDefault="007C7D05">
      <w:pPr>
        <w:pStyle w:val="Testocommento"/>
      </w:pPr>
      <w:r>
        <w:rPr>
          <w:rStyle w:val="Rimandocommento"/>
        </w:rPr>
        <w:annotationRef/>
      </w:r>
      <w:r w:rsidRPr="00DD49CD">
        <w:t>This point has been clarified in the methods</w:t>
      </w:r>
      <w:r w:rsidR="001469CA" w:rsidRPr="00DD49CD">
        <w:t xml:space="preserve"> as well</w:t>
      </w:r>
      <w:r w:rsidRPr="00DD49CD">
        <w:t>. We included both ischemic and hemorrhagic strokes under the term “stroke”</w:t>
      </w:r>
      <w:r w:rsidR="001469CA" w:rsidRPr="00DD49CD">
        <w:t xml:space="preserve"> as a large number of stroke events are coded using the general term “stroke” in the CPRD without a qualifier of the type of stroke</w:t>
      </w:r>
      <w:r w:rsidRPr="00DD49CD">
        <w:t>.</w:t>
      </w:r>
      <w:r w:rsidR="001469CA" w:rsidRPr="00DD49CD">
        <w:t xml:space="preserve"> </w:t>
      </w:r>
    </w:p>
  </w:comment>
  <w:comment w:id="183" w:author="Edoardo Cipolletta [2]" w:date="2022-05-12T17:11:00Z" w:initials="EC">
    <w:p w14:paraId="1B9AE55A" w14:textId="3727F5DD" w:rsidR="005C6C1C" w:rsidRDefault="005C6C1C">
      <w:pPr>
        <w:pStyle w:val="Testocommento"/>
      </w:pPr>
      <w:r>
        <w:rPr>
          <w:rStyle w:val="Rimandocommento"/>
        </w:rPr>
        <w:annotationRef/>
      </w:r>
      <w:r w:rsidR="001469CA" w:rsidRPr="00334E6C">
        <w:rPr>
          <w:rFonts w:ascii="Calibri" w:hAnsi="Calibri" w:cs="Calibri"/>
          <w:b/>
          <w:bCs/>
        </w:rPr>
        <w:t>JAMA Editor comment</w:t>
      </w:r>
      <w:r w:rsidR="001469CA" w:rsidRPr="00334E6C">
        <w:t xml:space="preserve"> </w:t>
      </w:r>
      <w:r w:rsidRPr="00334E6C">
        <w:rPr>
          <w:rFonts w:ascii="Calibri" w:hAnsi="Calibri" w:cs="Calibri"/>
          <w:color w:val="0A0B0B"/>
          <w:szCs w:val="22"/>
        </w:rPr>
        <w:t>AU- correct?</w:t>
      </w:r>
    </w:p>
  </w:comment>
  <w:comment w:id="184" w:author="Edoardo Cipolletta [2]" w:date="2022-05-12T17:11:00Z" w:initials="EC">
    <w:p w14:paraId="691D6237" w14:textId="56680ACE" w:rsidR="005C6C1C" w:rsidRDefault="005C6C1C">
      <w:pPr>
        <w:pStyle w:val="Testocommento"/>
      </w:pPr>
      <w:r>
        <w:rPr>
          <w:rStyle w:val="Rimandocommento"/>
        </w:rPr>
        <w:annotationRef/>
      </w:r>
      <w:r>
        <w:t>Yes, exactly.</w:t>
      </w:r>
    </w:p>
  </w:comment>
  <w:comment w:id="185" w:author="Edoardo Cipolletta [2]" w:date="2022-05-12T17:11:00Z" w:initials="EC">
    <w:p w14:paraId="3F18348C" w14:textId="10D02E1F" w:rsidR="005C6C1C" w:rsidRDefault="005C6C1C">
      <w:pPr>
        <w:pStyle w:val="Testocommento"/>
      </w:pPr>
      <w:r>
        <w:rPr>
          <w:rStyle w:val="Rimandocommento"/>
        </w:rPr>
        <w:annotationRef/>
      </w:r>
      <w:r w:rsidR="001469CA" w:rsidRPr="00334E6C">
        <w:rPr>
          <w:rFonts w:ascii="Calibri" w:hAnsi="Calibri" w:cs="Calibri"/>
          <w:b/>
          <w:bCs/>
        </w:rPr>
        <w:t>JAMA Editor comment</w:t>
      </w:r>
      <w:r w:rsidR="001469CA" w:rsidRPr="00334E6C">
        <w:t xml:space="preserve"> </w:t>
      </w:r>
      <w:r w:rsidRPr="00334E6C">
        <w:rPr>
          <w:rFonts w:ascii="Calibri" w:hAnsi="Calibri" w:cs="Calibri"/>
          <w:color w:val="0A0B0B"/>
          <w:szCs w:val="22"/>
        </w:rPr>
        <w:t>Specify if this is the European Society of Cardiology variable</w:t>
      </w:r>
    </w:p>
  </w:comment>
  <w:comment w:id="186" w:author="Edoardo Cipolletta [2]" w:date="2022-05-12T17:12:00Z" w:initials="EC">
    <w:p w14:paraId="40019F6E" w14:textId="6B784122" w:rsidR="005C6C1C" w:rsidRDefault="005C6C1C">
      <w:pPr>
        <w:pStyle w:val="Testocommento"/>
      </w:pPr>
      <w:r>
        <w:rPr>
          <w:rStyle w:val="Rimandocommento"/>
        </w:rPr>
        <w:annotationRef/>
      </w:r>
      <w:r>
        <w:t>Thank you. We have now clarified the sentence.</w:t>
      </w:r>
    </w:p>
  </w:comment>
  <w:comment w:id="196" w:author="Edoardo Cipolletta [2]" w:date="2022-05-12T17:13:00Z" w:initials="EC">
    <w:p w14:paraId="097A2EAC" w14:textId="7B8AA9E0" w:rsidR="005C6C1C" w:rsidRDefault="005C6C1C">
      <w:pPr>
        <w:pStyle w:val="Testocommento"/>
      </w:pPr>
      <w:r>
        <w:rPr>
          <w:rStyle w:val="Rimandocommento"/>
        </w:rPr>
        <w:annotationRef/>
      </w:r>
      <w:r w:rsidR="001469CA" w:rsidRPr="00334E6C">
        <w:rPr>
          <w:rFonts w:ascii="Calibri" w:hAnsi="Calibri" w:cs="Calibri"/>
          <w:b/>
          <w:bCs/>
        </w:rPr>
        <w:t>JAMA Editor comment</w:t>
      </w:r>
      <w:r w:rsidR="001469CA" w:rsidRPr="00334E6C">
        <w:t xml:space="preserve"> </w:t>
      </w:r>
      <w:r w:rsidRPr="00334E6C">
        <w:rPr>
          <w:rFonts w:ascii="Calibri" w:hAnsi="Calibri" w:cs="Calibri"/>
          <w:b/>
          <w:bCs/>
          <w:szCs w:val="22"/>
        </w:rPr>
        <w:t>AU: Please add results for 121-180 days as well</w:t>
      </w:r>
      <w:r>
        <w:rPr>
          <w:rFonts w:ascii="Calibri" w:hAnsi="Calibri" w:cs="Calibri"/>
          <w:b/>
          <w:bCs/>
          <w:szCs w:val="22"/>
        </w:rPr>
        <w:t>.</w:t>
      </w:r>
    </w:p>
  </w:comment>
  <w:comment w:id="197" w:author="Edoardo Cipolletta [2]" w:date="2022-05-12T17:13:00Z" w:initials="EC">
    <w:p w14:paraId="4A7E9E16" w14:textId="0D7D8C1B" w:rsidR="005C6C1C" w:rsidRDefault="005C6C1C">
      <w:pPr>
        <w:pStyle w:val="Testocommento"/>
      </w:pPr>
      <w:r>
        <w:rPr>
          <w:rStyle w:val="Rimandocommento"/>
        </w:rPr>
        <w:annotationRef/>
      </w:r>
      <w:r>
        <w:t>These data have been added according to the Editor’s suggestions.</w:t>
      </w:r>
    </w:p>
  </w:comment>
  <w:comment w:id="200" w:author="Abhishek Abhishek" w:date="2022-05-09T19:26:00Z" w:initials="AA">
    <w:p w14:paraId="49DD5880" w14:textId="41A34DB6" w:rsidR="00BD70DE" w:rsidRDefault="00BD70DE">
      <w:pPr>
        <w:pStyle w:val="Testocommento"/>
      </w:pPr>
      <w:r>
        <w:rPr>
          <w:rStyle w:val="Rimandocommento"/>
        </w:rPr>
        <w:annotationRef/>
      </w:r>
      <w:r>
        <w:t xml:space="preserve">AA deleted, </w:t>
      </w:r>
      <w:proofErr w:type="spellStart"/>
      <w:r>
        <w:t>Edoardo</w:t>
      </w:r>
      <w:proofErr w:type="spellEnd"/>
      <w:r>
        <w:t xml:space="preserve"> to write in response letter </w:t>
      </w:r>
    </w:p>
  </w:comment>
  <w:comment w:id="201" w:author="Edoardo Cipolletta [2]" w:date="2022-05-12T17:16:00Z" w:initials="EC">
    <w:p w14:paraId="50062EC4" w14:textId="69FFF838" w:rsidR="000B2D97" w:rsidRDefault="000B2D97">
      <w:pPr>
        <w:pStyle w:val="Testocommento"/>
      </w:pPr>
      <w:r>
        <w:rPr>
          <w:rStyle w:val="Rimandocommento"/>
        </w:rPr>
        <w:annotationRef/>
      </w:r>
      <w:r w:rsidR="001469CA" w:rsidRPr="00857F8C">
        <w:rPr>
          <w:rFonts w:ascii="Calibri" w:hAnsi="Calibri" w:cs="Calibri"/>
          <w:b/>
          <w:bCs/>
          <w:color w:val="0A0B0B"/>
          <w:szCs w:val="22"/>
        </w:rPr>
        <w:t xml:space="preserve">JAMA Editor comment </w:t>
      </w:r>
      <w:r w:rsidRPr="00857F8C">
        <w:rPr>
          <w:rFonts w:ascii="Calibri" w:hAnsi="Calibri" w:cs="Calibri"/>
          <w:b/>
          <w:bCs/>
          <w:color w:val="0A0B0B"/>
          <w:szCs w:val="22"/>
        </w:rPr>
        <w:t>AU-</w:t>
      </w:r>
      <w:r>
        <w:rPr>
          <w:rFonts w:ascii="Calibri" w:hAnsi="Calibri" w:cs="Calibri"/>
          <w:color w:val="0A0B0B"/>
          <w:szCs w:val="22"/>
        </w:rPr>
        <w:t xml:space="preserve"> more information about what these sensitivity analyses were is needed if they are going to be included here]</w:t>
      </w:r>
      <w:r w:rsidRPr="00C70EA0">
        <w:rPr>
          <w:rFonts w:ascii="Calibri" w:hAnsi="Calibri" w:cs="Calibri"/>
          <w:color w:val="0A0B0B"/>
          <w:szCs w:val="22"/>
        </w:rPr>
        <w:t xml:space="preserve">. </w:t>
      </w:r>
      <w:r>
        <w:rPr>
          <w:rStyle w:val="Rimandocommento"/>
        </w:rPr>
        <w:annotationRef/>
      </w:r>
    </w:p>
  </w:comment>
  <w:comment w:id="202" w:author="Edoardo Cipolletta [2]" w:date="2022-05-12T17:16:00Z" w:initials="EC">
    <w:p w14:paraId="51F95676" w14:textId="029426FC" w:rsidR="000B2D97" w:rsidRDefault="000B2D97">
      <w:pPr>
        <w:pStyle w:val="Testocommento"/>
      </w:pPr>
      <w:r>
        <w:rPr>
          <w:rStyle w:val="Rimandocommento"/>
        </w:rPr>
        <w:annotationRef/>
      </w:r>
      <w:r>
        <w:t>Thank you. We have added a list of sensitivity analyses in brackets.</w:t>
      </w:r>
    </w:p>
  </w:comment>
  <w:comment w:id="234" w:author="Edoardo Cipolletta [2]" w:date="2022-05-12T17:15:00Z" w:initials="EC">
    <w:p w14:paraId="6C8F1657" w14:textId="37D18AF8" w:rsidR="005C6C1C" w:rsidRDefault="005C6C1C">
      <w:pPr>
        <w:pStyle w:val="Testocommento"/>
      </w:pPr>
      <w:r>
        <w:rPr>
          <w:rStyle w:val="Rimandocommento"/>
        </w:rPr>
        <w:annotationRef/>
      </w:r>
      <w:r w:rsidR="001469CA" w:rsidRPr="00857F8C">
        <w:rPr>
          <w:rFonts w:ascii="Calibri" w:hAnsi="Calibri" w:cs="Calibri"/>
          <w:b/>
          <w:bCs/>
        </w:rPr>
        <w:t>JAMA Editor comment</w:t>
      </w:r>
      <w:r w:rsidR="001469CA">
        <w:t xml:space="preserve"> </w:t>
      </w:r>
      <w:r>
        <w:t>Please add results for 121-180 days as well.</w:t>
      </w:r>
    </w:p>
  </w:comment>
  <w:comment w:id="235" w:author="Edoardo Cipolletta [2]" w:date="2022-05-12T17:15:00Z" w:initials="EC">
    <w:p w14:paraId="49B5395D" w14:textId="282336C9" w:rsidR="005C6C1C" w:rsidRDefault="005C6C1C">
      <w:pPr>
        <w:pStyle w:val="Testocommento"/>
      </w:pPr>
      <w:r>
        <w:rPr>
          <w:rStyle w:val="Rimandocommento"/>
        </w:rPr>
        <w:annotationRef/>
      </w:r>
      <w:r>
        <w:t>These data have been added according to the Editor’s suggestions.</w:t>
      </w:r>
    </w:p>
  </w:comment>
  <w:comment w:id="237" w:author="Abhishek Abhishek" w:date="2022-05-09T19:27:00Z" w:initials="AA">
    <w:p w14:paraId="6877740D" w14:textId="16B07D1D" w:rsidR="00BD70DE" w:rsidRDefault="00BD70DE">
      <w:pPr>
        <w:pStyle w:val="Testocommento"/>
      </w:pPr>
      <w:r>
        <w:rPr>
          <w:rStyle w:val="Rimandocommento"/>
        </w:rPr>
        <w:annotationRef/>
      </w:r>
      <w:r>
        <w:t xml:space="preserve">AA deleted, </w:t>
      </w:r>
      <w:proofErr w:type="spellStart"/>
      <w:r>
        <w:t>edoardo</w:t>
      </w:r>
      <w:proofErr w:type="spellEnd"/>
      <w:r>
        <w:t xml:space="preserve"> to write in response </w:t>
      </w:r>
      <w:proofErr w:type="spellStart"/>
      <w:r>
        <w:t>lette</w:t>
      </w:r>
      <w:proofErr w:type="spellEnd"/>
      <w:r>
        <w:t xml:space="preserve"> r</w:t>
      </w:r>
    </w:p>
  </w:comment>
  <w:comment w:id="240" w:author="Edoardo Cipolletta [2]" w:date="2022-05-12T17:19:00Z" w:initials="EC">
    <w:p w14:paraId="4EACF778" w14:textId="70B4EEEF" w:rsidR="000B2D97" w:rsidRDefault="000B2D97">
      <w:pPr>
        <w:pStyle w:val="Testocommento"/>
      </w:pPr>
      <w:r>
        <w:rPr>
          <w:rStyle w:val="Rimandocommento"/>
        </w:rPr>
        <w:annotationRef/>
      </w:r>
      <w:r w:rsidR="001469CA" w:rsidRPr="00857F8C">
        <w:rPr>
          <w:rFonts w:ascii="Calibri" w:hAnsi="Calibri" w:cs="Calibri"/>
          <w:b/>
          <w:bCs/>
        </w:rPr>
        <w:t>JAMA Editor comment</w:t>
      </w:r>
      <w:r w:rsidR="001469CA" w:rsidRPr="00857F8C">
        <w:t xml:space="preserve"> </w:t>
      </w:r>
      <w:r w:rsidRPr="00857F8C">
        <w:rPr>
          <w:rFonts w:ascii="Calibri" w:hAnsi="Calibri" w:cs="Calibri"/>
          <w:color w:val="0A0B0B"/>
          <w:szCs w:val="22"/>
        </w:rPr>
        <w:t>AU=</w:t>
      </w:r>
      <w:r>
        <w:rPr>
          <w:rFonts w:ascii="Calibri" w:hAnsi="Calibri" w:cs="Calibri"/>
          <w:color w:val="0A0B0B"/>
          <w:szCs w:val="22"/>
        </w:rPr>
        <w:t xml:space="preserve"> please replace “exposed” and “baseline” in this sentence with more specific text for clarity] </w:t>
      </w:r>
      <w:r>
        <w:rPr>
          <w:rStyle w:val="Rimandocommento"/>
        </w:rPr>
        <w:annotationRef/>
      </w:r>
    </w:p>
  </w:comment>
  <w:comment w:id="241" w:author="Edoardo Cipolletta [2]" w:date="2022-05-12T17:19:00Z" w:initials="EC">
    <w:p w14:paraId="3CCAF83E" w14:textId="541B8C19" w:rsidR="000B2D97" w:rsidRDefault="000B2D97">
      <w:pPr>
        <w:pStyle w:val="Testocommento"/>
      </w:pPr>
      <w:r>
        <w:rPr>
          <w:rStyle w:val="Rimandocommento"/>
        </w:rPr>
        <w:annotationRef/>
      </w:r>
      <w:r>
        <w:t>Thank you. The terms have been replaced to increase the clarity of the text.</w:t>
      </w:r>
    </w:p>
  </w:comment>
  <w:comment w:id="254" w:author="Abhishek Abhishek" w:date="2022-05-09T19:28:00Z" w:initials="AA">
    <w:p w14:paraId="3EC0D5A9" w14:textId="0D4C98FE" w:rsidR="00BD70DE" w:rsidRDefault="00BD70DE">
      <w:pPr>
        <w:pStyle w:val="Testocommento"/>
      </w:pPr>
      <w:r>
        <w:rPr>
          <w:rStyle w:val="Rimandocommento"/>
        </w:rPr>
        <w:annotationRef/>
      </w:r>
      <w:r w:rsidR="00B107BD" w:rsidRPr="00857F8C">
        <w:rPr>
          <w:rFonts w:ascii="Calibri" w:hAnsi="Calibri" w:cs="Calibri"/>
          <w:b/>
          <w:bCs/>
        </w:rPr>
        <w:t>JAMA Editor comment</w:t>
      </w:r>
      <w:r w:rsidR="00B107BD">
        <w:t xml:space="preserve"> </w:t>
      </w:r>
      <w:r w:rsidR="00196107">
        <w:t>Correct?</w:t>
      </w:r>
      <w:r>
        <w:t xml:space="preserve"> </w:t>
      </w:r>
    </w:p>
  </w:comment>
  <w:comment w:id="255" w:author="Edoardo Cipolletta [2]" w:date="2022-05-12T17:25:00Z" w:initials="EC">
    <w:p w14:paraId="583185AE" w14:textId="4EFCA0A9" w:rsidR="00196107" w:rsidRPr="00C1221D" w:rsidRDefault="00196107">
      <w:pPr>
        <w:pStyle w:val="Testocommento"/>
      </w:pPr>
      <w:r>
        <w:rPr>
          <w:rStyle w:val="Rimandocommento"/>
        </w:rPr>
        <w:annotationRef/>
      </w:r>
      <w:r>
        <w:t xml:space="preserve">In such a sentence, the term “initial gout diagnosis” is not interchangeable with </w:t>
      </w:r>
      <w:r w:rsidR="00687971">
        <w:t xml:space="preserve">the term “gout flare”. In the self-controlled </w:t>
      </w:r>
      <w:r w:rsidR="00687971" w:rsidRPr="00C1221D">
        <w:t>case series, the first gout flare after the diagnosis of gout</w:t>
      </w:r>
      <w:r w:rsidR="00B107BD" w:rsidRPr="00C1221D">
        <w:t xml:space="preserve"> </w:t>
      </w:r>
      <w:r w:rsidR="00C1221D" w:rsidRPr="00C1221D">
        <w:t>was</w:t>
      </w:r>
      <w:r w:rsidR="00B107BD" w:rsidRPr="00C1221D">
        <w:t xml:space="preserve"> the exposure</w:t>
      </w:r>
      <w:r w:rsidR="00C1221D" w:rsidRPr="00C1221D">
        <w:t xml:space="preserve"> of interest</w:t>
      </w:r>
      <w:r w:rsidR="00687971" w:rsidRPr="00C1221D">
        <w:t>.</w:t>
      </w:r>
    </w:p>
    <w:p w14:paraId="1C0889BB" w14:textId="09BA09F4" w:rsidR="00687971" w:rsidRDefault="00687971">
      <w:pPr>
        <w:pStyle w:val="Testocommento"/>
      </w:pPr>
      <w:r w:rsidRPr="00C1221D">
        <w:t>The sentence has been modified accordingly.</w:t>
      </w:r>
    </w:p>
  </w:comment>
  <w:comment w:id="286" w:author="Edoardo Cipolletta [2]" w:date="2022-05-12T17:22:00Z" w:initials="EC">
    <w:p w14:paraId="79E8464A" w14:textId="50C113F6" w:rsidR="00196107" w:rsidRDefault="00196107">
      <w:pPr>
        <w:pStyle w:val="Testocommento"/>
      </w:pPr>
      <w:r>
        <w:rPr>
          <w:rStyle w:val="Rimandocommento"/>
        </w:rPr>
        <w:annotationRef/>
      </w:r>
      <w:r w:rsidR="00C1221D">
        <w:rPr>
          <w:rFonts w:ascii="Calibri" w:hAnsi="Calibri" w:cs="Calibri"/>
          <w:b/>
          <w:bCs/>
        </w:rPr>
        <w:t xml:space="preserve">JAMA Editor comment </w:t>
      </w:r>
      <w:r>
        <w:rPr>
          <w:rFonts w:ascii="Calibri" w:hAnsi="Calibri" w:cs="Calibri"/>
          <w:b/>
          <w:bCs/>
        </w:rPr>
        <w:t>[AU Correct?]</w:t>
      </w:r>
    </w:p>
  </w:comment>
  <w:comment w:id="287" w:author="Edoardo Cipolletta [2]" w:date="2022-05-12T17:29:00Z" w:initials="EC">
    <w:p w14:paraId="1904C691" w14:textId="3FF9114B" w:rsidR="00687971" w:rsidRDefault="00687971">
      <w:pPr>
        <w:pStyle w:val="Testocommento"/>
      </w:pPr>
      <w:r>
        <w:rPr>
          <w:rStyle w:val="Rimandocommento"/>
        </w:rPr>
        <w:annotationRef/>
      </w:r>
      <w:r>
        <w:t>The “baseline” period consisted of a pre-exposure period of 180 days (180 days before the gout flare) and of a post-exposure period of 360 days (181-540 days after the gout flare).</w:t>
      </w:r>
    </w:p>
  </w:comment>
  <w:comment w:id="294" w:author="Edoardo Cipolletta [2]" w:date="2022-05-12T17:22:00Z" w:initials="EC">
    <w:p w14:paraId="6075981F" w14:textId="627051A8" w:rsidR="00196107" w:rsidRDefault="00196107">
      <w:pPr>
        <w:pStyle w:val="Testocommento"/>
      </w:pPr>
      <w:r>
        <w:rPr>
          <w:rStyle w:val="Rimandocommento"/>
        </w:rPr>
        <w:annotationRef/>
      </w:r>
      <w:r w:rsidR="00B107BD" w:rsidRPr="00C1221D">
        <w:rPr>
          <w:rFonts w:ascii="Calibri" w:hAnsi="Calibri" w:cs="Calibri"/>
          <w:b/>
          <w:bCs/>
        </w:rPr>
        <w:t>JAMA Editor comment</w:t>
      </w:r>
      <w:r w:rsidR="00B107BD" w:rsidRPr="00C1221D">
        <w:t xml:space="preserve"> </w:t>
      </w:r>
      <w:r w:rsidRPr="00C1221D">
        <w:rPr>
          <w:rFonts w:ascii="Calibri" w:hAnsi="Calibri" w:cs="Calibri"/>
          <w:color w:val="0A0B0B"/>
        </w:rPr>
        <w:t>AU-</w:t>
      </w:r>
      <w:r>
        <w:rPr>
          <w:rFonts w:ascii="Calibri" w:hAnsi="Calibri" w:cs="Calibri"/>
          <w:color w:val="0A0B0B"/>
        </w:rPr>
        <w:t xml:space="preserve"> these Table 2 sensitivity results should be described her</w:t>
      </w:r>
      <w:r w:rsidR="00B107BD">
        <w:rPr>
          <w:rFonts w:ascii="Calibri" w:hAnsi="Calibri" w:cs="Calibri"/>
          <w:color w:val="0A0B0B"/>
        </w:rPr>
        <w:t>e.</w:t>
      </w:r>
    </w:p>
  </w:comment>
  <w:comment w:id="295" w:author="Edoardo Cipolletta [2]" w:date="2022-05-12T17:30:00Z" w:initials="EC">
    <w:p w14:paraId="0702FBF6" w14:textId="4C43FE1C" w:rsidR="00687971" w:rsidRDefault="00687971">
      <w:pPr>
        <w:pStyle w:val="Testocommento"/>
      </w:pPr>
      <w:r>
        <w:rPr>
          <w:rStyle w:val="Rimandocommento"/>
        </w:rPr>
        <w:annotationRef/>
      </w:r>
      <w:r>
        <w:t>Thank you. We have added a list of sensitivity analyses in brackets.</w:t>
      </w:r>
    </w:p>
  </w:comment>
  <w:comment w:id="302" w:author="Edoardo Cipolletta [2]" w:date="2022-05-12T17:22:00Z" w:initials="EC">
    <w:p w14:paraId="2A72E127" w14:textId="185D4B9D" w:rsidR="00196107" w:rsidRPr="00196107" w:rsidRDefault="00196107" w:rsidP="00196107">
      <w:pPr>
        <w:spacing w:line="480" w:lineRule="auto"/>
        <w:rPr>
          <w:rFonts w:ascii="Calibri" w:eastAsia="Times New Roman" w:hAnsi="Calibri" w:cs="Calibri"/>
          <w:color w:val="000000"/>
          <w:sz w:val="24"/>
          <w:szCs w:val="24"/>
          <w:lang w:eastAsia="it-IT"/>
        </w:rPr>
      </w:pPr>
      <w:r>
        <w:rPr>
          <w:rStyle w:val="Rimandocommento"/>
        </w:rPr>
        <w:annotationRef/>
      </w:r>
      <w:r w:rsidR="00B107BD" w:rsidRPr="00C1221D">
        <w:rPr>
          <w:rFonts w:ascii="Calibri" w:hAnsi="Calibri" w:cs="Calibri"/>
          <w:b/>
          <w:bCs/>
        </w:rPr>
        <w:t>JAMA Editor comment</w:t>
      </w:r>
      <w:r w:rsidR="00B107BD" w:rsidRPr="00C1221D">
        <w:t xml:space="preserve"> </w:t>
      </w:r>
      <w:r w:rsidRPr="00C1221D">
        <w:rPr>
          <w:rFonts w:ascii="Calibri" w:hAnsi="Calibri" w:cs="Calibri"/>
          <w:color w:val="0A0B0B"/>
        </w:rPr>
        <w:t>AU- these</w:t>
      </w:r>
      <w:r>
        <w:rPr>
          <w:rFonts w:ascii="Calibri" w:hAnsi="Calibri" w:cs="Calibri"/>
          <w:color w:val="0A0B0B"/>
        </w:rPr>
        <w:t xml:space="preserve"> data should be show</w:t>
      </w:r>
      <w:r w:rsidR="009B5BA3">
        <w:rPr>
          <w:rFonts w:ascii="Calibri" w:hAnsi="Calibri" w:cs="Calibri"/>
          <w:color w:val="0A0B0B"/>
        </w:rPr>
        <w:t>n</w:t>
      </w:r>
    </w:p>
  </w:comment>
  <w:comment w:id="303" w:author="Edoardo Cipolletta [2]" w:date="2022-05-12T17:30:00Z" w:initials="EC">
    <w:p w14:paraId="687E57BA" w14:textId="281BA509" w:rsidR="00687971" w:rsidRDefault="00687971">
      <w:pPr>
        <w:pStyle w:val="Testocommento"/>
      </w:pPr>
      <w:r>
        <w:rPr>
          <w:rStyle w:val="Rimandocommento"/>
        </w:rPr>
        <w:annotationRef/>
      </w:r>
      <w:r>
        <w:t>These data have been included in the manuscript.</w:t>
      </w:r>
    </w:p>
  </w:comment>
  <w:comment w:id="324" w:author="Abhishek Abhishek" w:date="2022-05-09T19:29:00Z" w:initials="AA">
    <w:p w14:paraId="563F312A" w14:textId="7488FB4E" w:rsidR="00BD70DE" w:rsidRDefault="00BD70DE">
      <w:pPr>
        <w:pStyle w:val="Testocommento"/>
      </w:pPr>
      <w:r>
        <w:rPr>
          <w:rStyle w:val="Rimandocommento"/>
        </w:rPr>
        <w:annotationRef/>
      </w:r>
      <w:r w:rsidR="007E3637" w:rsidRPr="00BE7CE7">
        <w:rPr>
          <w:b/>
          <w:bCs/>
        </w:rPr>
        <w:t>JAMA editor comments</w:t>
      </w:r>
      <w:r w:rsidR="007E3637" w:rsidRPr="00BE7CE7">
        <w:t xml:space="preserve"> </w:t>
      </w:r>
      <w:r w:rsidR="00532809" w:rsidRPr="00BE7CE7">
        <w:t>Such</w:t>
      </w:r>
      <w:r w:rsidR="00532809">
        <w:t xml:space="preserve"> as XX and YY</w:t>
      </w:r>
      <w:r>
        <w:t xml:space="preserve"> </w:t>
      </w:r>
    </w:p>
  </w:comment>
  <w:comment w:id="325" w:author="Edoardo Cipolletta [2]" w:date="2022-05-12T17:37:00Z" w:initials="EC">
    <w:p w14:paraId="05A64489" w14:textId="217CDC27" w:rsidR="00532809" w:rsidRDefault="00532809">
      <w:pPr>
        <w:pStyle w:val="Testocommento"/>
      </w:pPr>
      <w:r>
        <w:rPr>
          <w:rStyle w:val="Rimandocommento"/>
        </w:rPr>
        <w:annotationRef/>
      </w:r>
      <w:r w:rsidR="00C26D01">
        <w:t>Missing information have been added to the main text.</w:t>
      </w:r>
    </w:p>
  </w:comment>
  <w:comment w:id="350" w:author="Edoardo Cipolletta [2]" w:date="2022-05-12T17:44:00Z" w:initials="EC">
    <w:p w14:paraId="22ACC704" w14:textId="17546AF0" w:rsidR="002608DF" w:rsidRPr="002608DF" w:rsidRDefault="009B7152">
      <w:pPr>
        <w:pStyle w:val="Testocommento"/>
        <w:rPr>
          <w:rFonts w:ascii="Calibri" w:hAnsi="Calibri" w:cs="Calibri"/>
          <w:color w:val="000000"/>
        </w:rPr>
      </w:pPr>
      <w:r>
        <w:rPr>
          <w:rStyle w:val="Rimandocommento"/>
        </w:rPr>
        <w:annotationRef/>
      </w:r>
      <w:r w:rsidR="002608DF" w:rsidRPr="00BE7CE7">
        <w:rPr>
          <w:rFonts w:ascii="Calibri" w:hAnsi="Calibri" w:cs="Calibri"/>
          <w:b/>
          <w:bCs/>
          <w:color w:val="000000"/>
        </w:rPr>
        <w:t>JAMA editor comment</w:t>
      </w:r>
      <w:r w:rsidR="002608DF" w:rsidRPr="00BE7CE7">
        <w:rPr>
          <w:rFonts w:ascii="Calibri" w:hAnsi="Calibri" w:cs="Calibri"/>
          <w:color w:val="000000"/>
        </w:rPr>
        <w:t xml:space="preserve"> </w:t>
      </w:r>
      <w:r w:rsidRPr="00BE7CE7">
        <w:rPr>
          <w:rFonts w:ascii="Calibri" w:hAnsi="Calibri" w:cs="Calibri"/>
          <w:color w:val="000000"/>
        </w:rPr>
        <w:t>AU- text</w:t>
      </w:r>
      <w:r>
        <w:rPr>
          <w:rFonts w:ascii="Calibri" w:hAnsi="Calibri" w:cs="Calibri"/>
          <w:color w:val="000000"/>
        </w:rPr>
        <w:t xml:space="preserve"> in this paragraph seems to be supported mainly by references that are review articles.  This text either needs to be more circumspect or supported by original research evidence showing cause and effect</w:t>
      </w:r>
      <w:r w:rsidR="002608DF">
        <w:rPr>
          <w:rFonts w:ascii="Calibri" w:hAnsi="Calibri" w:cs="Calibri"/>
          <w:color w:val="000000"/>
        </w:rPr>
        <w:t>.</w:t>
      </w:r>
    </w:p>
  </w:comment>
  <w:comment w:id="351" w:author="Abhishek Abhishek (staff)" w:date="2022-05-13T07:11:00Z" w:initials="AA(">
    <w:p w14:paraId="0007A26B" w14:textId="11BCDE4D" w:rsidR="002608DF" w:rsidRDefault="002608DF">
      <w:pPr>
        <w:pStyle w:val="Testocommento"/>
      </w:pPr>
      <w:r>
        <w:rPr>
          <w:rStyle w:val="Rimandocommento"/>
        </w:rPr>
        <w:annotationRef/>
      </w:r>
      <w:r>
        <w:t>The text in this paragraph is now supported by three original references. Where one review is cited, we have clarified that this is a review article. General reviews that were cited have been deleted.</w:t>
      </w:r>
    </w:p>
  </w:comment>
  <w:comment w:id="414" w:author="Mary McGrae McDermott" w:date="2022-04-20T23:33:00Z" w:initials="MMM">
    <w:p w14:paraId="6C6B65FD" w14:textId="3E3C2347" w:rsidR="000D06D3" w:rsidRDefault="000D06D3">
      <w:pPr>
        <w:pStyle w:val="Testocommento"/>
      </w:pPr>
      <w:r>
        <w:rPr>
          <w:rStyle w:val="Rimandocommento"/>
        </w:rPr>
        <w:annotationRef/>
      </w:r>
      <w:r w:rsidR="00F147AF" w:rsidRPr="00BE7CE7">
        <w:rPr>
          <w:rFonts w:ascii="Calibri" w:hAnsi="Calibri" w:cs="Calibri"/>
          <w:b/>
          <w:bCs/>
        </w:rPr>
        <w:t>JAMA Editor comment</w:t>
      </w:r>
      <w:r w:rsidR="00F147AF" w:rsidRPr="00BE7CE7">
        <w:t xml:space="preserve"> </w:t>
      </w:r>
      <w:r w:rsidRPr="00BE7CE7">
        <w:t>Oxidative</w:t>
      </w:r>
      <w:r>
        <w:t xml:space="preserve"> burst should be deleted or replaced with more formal and precise text.</w:t>
      </w:r>
    </w:p>
  </w:comment>
  <w:comment w:id="415" w:author="Edoardo Cipolletta [2]" w:date="2022-05-12T21:41:00Z" w:initials="EC">
    <w:p w14:paraId="06AA7426" w14:textId="635EC8F8" w:rsidR="00415BBC" w:rsidRDefault="00415BBC">
      <w:pPr>
        <w:pStyle w:val="Testocommento"/>
      </w:pPr>
      <w:r>
        <w:rPr>
          <w:rStyle w:val="Rimandocommento"/>
        </w:rPr>
        <w:annotationRef/>
      </w:r>
      <w:r>
        <w:t>Thank you. We have replaced it with oxidative stress.</w:t>
      </w:r>
    </w:p>
  </w:comment>
  <w:comment w:id="432" w:author="Mary McGrae McDermott" w:date="2022-04-20T23:33:00Z" w:initials="MMM">
    <w:p w14:paraId="2796C461" w14:textId="78BE9055" w:rsidR="00617B79" w:rsidRDefault="00617B79" w:rsidP="00617B79">
      <w:pPr>
        <w:pStyle w:val="Testocommento"/>
      </w:pPr>
      <w:r>
        <w:rPr>
          <w:rStyle w:val="Rimandocommento"/>
        </w:rPr>
        <w:annotationRef/>
      </w:r>
      <w:r w:rsidR="00F147AF" w:rsidRPr="00BE7CE7">
        <w:rPr>
          <w:rFonts w:ascii="Calibri" w:hAnsi="Calibri" w:cs="Calibri"/>
          <w:b/>
          <w:bCs/>
        </w:rPr>
        <w:t>JAMA Editor comment</w:t>
      </w:r>
      <w:r w:rsidR="00F147AF" w:rsidRPr="00BE7CE7">
        <w:t xml:space="preserve"> </w:t>
      </w:r>
      <w:r w:rsidRPr="00BE7CE7">
        <w:t>Are these inflammatory illnesses?  Otherwise, this text may not</w:t>
      </w:r>
      <w:r>
        <w:t xml:space="preserve"> be relevant</w:t>
      </w:r>
    </w:p>
  </w:comment>
  <w:comment w:id="433" w:author="Edoardo Cipolletta [2]" w:date="2022-05-12T21:41:00Z" w:initials="EC">
    <w:p w14:paraId="47239755" w14:textId="3DF5C649" w:rsidR="00617B79" w:rsidRPr="00894977" w:rsidRDefault="00617B79" w:rsidP="00617B79">
      <w:pPr>
        <w:pStyle w:val="Testocommento"/>
      </w:pPr>
      <w:r>
        <w:rPr>
          <w:rStyle w:val="Rimandocommento"/>
        </w:rPr>
        <w:annotationRef/>
      </w:r>
      <w:proofErr w:type="gramStart"/>
      <w:r w:rsidRPr="00894977">
        <w:t>Yes</w:t>
      </w:r>
      <w:proofErr w:type="gramEnd"/>
      <w:r w:rsidR="00C57072" w:rsidRPr="00894977">
        <w:rPr>
          <w:noProof/>
        </w:rPr>
        <w:t xml:space="preserve"> these are inflammatory illnessess</w:t>
      </w:r>
      <w:r w:rsidRPr="00894977">
        <w:t xml:space="preserve">. The article showed an association between new onset atrial fibrillation and infections </w:t>
      </w:r>
      <w:r w:rsidR="00C57072" w:rsidRPr="00894977">
        <w:rPr>
          <w:noProof/>
        </w:rPr>
        <w:t xml:space="preserve">and </w:t>
      </w:r>
      <w:r w:rsidRPr="00894977">
        <w:t>surgical procedures.</w:t>
      </w:r>
    </w:p>
    <w:p w14:paraId="5DF8804C" w14:textId="2B20F861" w:rsidR="00617B79" w:rsidRDefault="00617B79" w:rsidP="00617B79">
      <w:pPr>
        <w:pStyle w:val="Testocommento"/>
      </w:pPr>
      <w:r w:rsidRPr="00894977">
        <w:t xml:space="preserve">Major surgical procedures and infections are characterized by inflammation. Thus, we believe that this mechanism may link gout flares and cardiovascular diseases. </w:t>
      </w:r>
      <w:r w:rsidR="00C57072" w:rsidRPr="00894977">
        <w:rPr>
          <w:noProof/>
        </w:rPr>
        <w:t>T</w:t>
      </w:r>
      <w:r w:rsidRPr="00894977">
        <w:t>he sentence has been rephrased to increase its clarity.</w:t>
      </w:r>
    </w:p>
  </w:comment>
  <w:comment w:id="466" w:author="Mary McGrae McDermott" w:date="2022-04-20T23:34:00Z" w:initials="MMM">
    <w:p w14:paraId="6F46E455" w14:textId="19E00B8B" w:rsidR="000D06D3" w:rsidRDefault="000D06D3">
      <w:pPr>
        <w:pStyle w:val="Testocommento"/>
      </w:pPr>
      <w:r>
        <w:rPr>
          <w:rStyle w:val="Rimandocommento"/>
        </w:rPr>
        <w:annotationRef/>
      </w:r>
      <w:r>
        <w:t xml:space="preserve">I don’t think that colchicine was used to treat gout in these </w:t>
      </w:r>
      <w:proofErr w:type="gramStart"/>
      <w:r>
        <w:t>trials</w:t>
      </w:r>
      <w:proofErr w:type="gramEnd"/>
      <w:r>
        <w:t xml:space="preserve"> and I am not sure this is relevant.</w:t>
      </w:r>
    </w:p>
  </w:comment>
  <w:comment w:id="467" w:author="Abhishek Abhishek" w:date="2022-05-09T19:37:00Z" w:initials="AA">
    <w:p w14:paraId="6133CE0A" w14:textId="54BAA8D2" w:rsidR="00C94A41" w:rsidRDefault="00C94A41">
      <w:pPr>
        <w:pStyle w:val="Testocommento"/>
      </w:pPr>
      <w:r>
        <w:rPr>
          <w:rStyle w:val="Rimandocommento"/>
        </w:rPr>
        <w:annotationRef/>
      </w:r>
      <w:r>
        <w:t>Delete this sentence and say in author response.</w:t>
      </w:r>
    </w:p>
  </w:comment>
  <w:comment w:id="480" w:author="Mary McGrae McDermott" w:date="2022-04-20T23:35:00Z" w:initials="MMM">
    <w:p w14:paraId="53942365" w14:textId="06DE300E" w:rsidR="000D06D3" w:rsidRDefault="000D06D3">
      <w:pPr>
        <w:pStyle w:val="Testocommento"/>
      </w:pPr>
      <w:r w:rsidRPr="00894977">
        <w:rPr>
          <w:rStyle w:val="Rimandocommento"/>
        </w:rPr>
        <w:annotationRef/>
      </w:r>
      <w:r w:rsidR="007E3637" w:rsidRPr="00894977">
        <w:rPr>
          <w:rFonts w:ascii="Calibri" w:hAnsi="Calibri" w:cs="Calibri"/>
          <w:b/>
          <w:bCs/>
        </w:rPr>
        <w:t>JAMA Editor comment</w:t>
      </w:r>
      <w:r w:rsidR="007E3637" w:rsidRPr="00894977">
        <w:t xml:space="preserve"> </w:t>
      </w:r>
      <w:r w:rsidRPr="00894977">
        <w:t>AU- the clinical trials of colchicine to prevent CVD event do not seem directly relevant to the premise of the current study- As you note- they were to determine whether reducing ALL inflammation could prevent cardiovascular events.  Suggest that this text is cut way back</w:t>
      </w:r>
    </w:p>
  </w:comment>
  <w:comment w:id="481" w:author="Edoardo Cipolletta [2]" w:date="2022-05-12T17:46:00Z" w:initials="EC">
    <w:p w14:paraId="0E599CDA" w14:textId="43D74D20" w:rsidR="009B7152" w:rsidRDefault="009B7152">
      <w:pPr>
        <w:pStyle w:val="Testocommento"/>
      </w:pPr>
      <w:r w:rsidRPr="00894977">
        <w:rPr>
          <w:rStyle w:val="Rimandocommento"/>
        </w:rPr>
        <w:annotationRef/>
      </w:r>
      <w:r w:rsidR="00764B7C" w:rsidRPr="00894977">
        <w:rPr>
          <w:noProof/>
        </w:rPr>
        <w:t xml:space="preserve">The entire paragraph has been removed as this study does not have enough power to draw definite conclusions. In addition, </w:t>
      </w:r>
      <w:r w:rsidR="000001D9">
        <w:rPr>
          <w:noProof/>
        </w:rPr>
        <w:t>a</w:t>
      </w:r>
      <w:r w:rsidR="000001D9">
        <w:rPr>
          <w:noProof/>
        </w:rPr>
        <w:t>s</w:t>
      </w:r>
      <w:r w:rsidR="000001D9">
        <w:rPr>
          <w:noProof/>
        </w:rPr>
        <w:t xml:space="preserve"> </w:t>
      </w:r>
      <w:r w:rsidR="000001D9">
        <w:rPr>
          <w:noProof/>
        </w:rPr>
        <w:t>s</w:t>
      </w:r>
      <w:r w:rsidR="000001D9">
        <w:rPr>
          <w:noProof/>
        </w:rPr>
        <w:t>u</w:t>
      </w:r>
      <w:r w:rsidR="000001D9">
        <w:rPr>
          <w:noProof/>
        </w:rPr>
        <w:t>g</w:t>
      </w:r>
      <w:r w:rsidR="000001D9">
        <w:rPr>
          <w:noProof/>
        </w:rPr>
        <w:t>ge</w:t>
      </w:r>
      <w:r w:rsidR="000001D9">
        <w:rPr>
          <w:noProof/>
        </w:rPr>
        <w:t>s</w:t>
      </w:r>
      <w:r w:rsidR="000001D9">
        <w:rPr>
          <w:noProof/>
        </w:rPr>
        <w:t>t</w:t>
      </w:r>
      <w:r w:rsidR="000001D9">
        <w:rPr>
          <w:noProof/>
        </w:rPr>
        <w:t>e</w:t>
      </w:r>
      <w:r w:rsidR="000001D9">
        <w:rPr>
          <w:noProof/>
        </w:rPr>
        <w:t xml:space="preserve">d </w:t>
      </w:r>
      <w:r w:rsidR="000001D9">
        <w:rPr>
          <w:noProof/>
        </w:rPr>
        <w:t>b</w:t>
      </w:r>
      <w:r w:rsidR="000001D9">
        <w:rPr>
          <w:noProof/>
        </w:rPr>
        <w:t>y</w:t>
      </w:r>
      <w:r w:rsidR="000001D9">
        <w:rPr>
          <w:noProof/>
        </w:rPr>
        <w:t xml:space="preserve"> t</w:t>
      </w:r>
      <w:r w:rsidR="000001D9">
        <w:rPr>
          <w:noProof/>
        </w:rPr>
        <w:t>he</w:t>
      </w:r>
      <w:r w:rsidR="000001D9">
        <w:rPr>
          <w:noProof/>
        </w:rPr>
        <w:t xml:space="preserve"> </w:t>
      </w:r>
      <w:r w:rsidR="000001D9">
        <w:rPr>
          <w:noProof/>
        </w:rPr>
        <w:t>E</w:t>
      </w:r>
      <w:r w:rsidR="000001D9">
        <w:rPr>
          <w:noProof/>
        </w:rPr>
        <w:t>d</w:t>
      </w:r>
      <w:r w:rsidR="000001D9">
        <w:rPr>
          <w:noProof/>
        </w:rPr>
        <w:t>it</w:t>
      </w:r>
      <w:r w:rsidR="000001D9">
        <w:rPr>
          <w:noProof/>
        </w:rPr>
        <w:t>or</w:t>
      </w:r>
      <w:r w:rsidR="000001D9">
        <w:rPr>
          <w:noProof/>
        </w:rPr>
        <w:t>,</w:t>
      </w:r>
      <w:r w:rsidR="000001D9">
        <w:rPr>
          <w:noProof/>
        </w:rPr>
        <w:t xml:space="preserve"> </w:t>
      </w:r>
      <w:r w:rsidR="00764B7C" w:rsidRPr="00894977">
        <w:rPr>
          <w:noProof/>
        </w:rPr>
        <w:t>these issues are not directly related to the results of our study.</w:t>
      </w:r>
      <w:r w:rsidR="00C57072" w:rsidRPr="00894977">
        <w:rPr>
          <w:noProof/>
        </w:rPr>
        <w:t xml:space="preserve"> We chose to delete this text rather than reduce</w:t>
      </w:r>
      <w:r w:rsidR="000001D9">
        <w:rPr>
          <w:noProof/>
        </w:rPr>
        <w:t xml:space="preserve"> </w:t>
      </w:r>
      <w:r w:rsidR="000001D9">
        <w:rPr>
          <w:noProof/>
        </w:rPr>
        <w:t>i</w:t>
      </w:r>
      <w:r w:rsidR="000001D9">
        <w:rPr>
          <w:noProof/>
        </w:rPr>
        <w:t>t</w:t>
      </w:r>
      <w:r w:rsidR="00C57072" w:rsidRPr="00894977">
        <w:rPr>
          <w:noProof/>
        </w:rPr>
        <w:t xml:space="preserve"> as we were over the word count.</w:t>
      </w:r>
    </w:p>
  </w:comment>
  <w:comment w:id="487" w:author="Mary McGrae McDermott" w:date="2022-04-22T10:03:00Z" w:initials="MMM">
    <w:p w14:paraId="2E2C712A" w14:textId="02AD840E" w:rsidR="000D06D3" w:rsidRDefault="000D06D3">
      <w:pPr>
        <w:pStyle w:val="Testocommento"/>
      </w:pPr>
      <w:r>
        <w:rPr>
          <w:rStyle w:val="Rimandocommento"/>
        </w:rPr>
        <w:annotationRef/>
      </w:r>
      <w:r>
        <w:t>AU- unless there was a statistically significant interaction of treatment for acute gout and subsequent cardiovascular events, this statement should be removed.</w:t>
      </w:r>
    </w:p>
  </w:comment>
  <w:comment w:id="486" w:author="Abhishek Abhishek" w:date="2022-05-09T19:34:00Z" w:initials="AA">
    <w:p w14:paraId="73E88135" w14:textId="29FB2309" w:rsidR="00BD70DE" w:rsidRDefault="00BD70DE">
      <w:pPr>
        <w:pStyle w:val="Testocommento"/>
      </w:pPr>
      <w:r>
        <w:rPr>
          <w:rStyle w:val="Rimandocommento"/>
        </w:rPr>
        <w:annotationRef/>
      </w:r>
      <w:r>
        <w:t>Agree delete</w:t>
      </w:r>
      <w:r w:rsidR="00C94A41">
        <w:t xml:space="preserve"> and say in author response.</w:t>
      </w:r>
    </w:p>
  </w:comment>
  <w:comment w:id="491" w:author="Mary McGrae McDermott" w:date="2022-04-20T23:38:00Z" w:initials="MMM">
    <w:p w14:paraId="49913DFC" w14:textId="3D8BDEB2" w:rsidR="000D06D3" w:rsidRDefault="000D06D3">
      <w:pPr>
        <w:pStyle w:val="Testocommento"/>
      </w:pPr>
      <w:r>
        <w:rPr>
          <w:rStyle w:val="Rimandocommento"/>
        </w:rPr>
        <w:annotationRef/>
      </w:r>
      <w:r>
        <w:t>AU- this sentence is long and awkward. Please edit it accordingly.</w:t>
      </w:r>
    </w:p>
  </w:comment>
  <w:comment w:id="492" w:author="Abhishek Abhishek" w:date="2022-05-09T19:44:00Z" w:initials="AA">
    <w:p w14:paraId="2A10C536" w14:textId="61AB66EC" w:rsidR="00C94A41" w:rsidRDefault="00C94A41">
      <w:pPr>
        <w:pStyle w:val="Testocommento"/>
      </w:pPr>
      <w:r>
        <w:rPr>
          <w:rStyle w:val="Rimandocommento"/>
        </w:rPr>
        <w:annotationRef/>
      </w:r>
      <w:r w:rsidR="009B7152">
        <w:t>The sentence has been</w:t>
      </w:r>
      <w:r>
        <w:t xml:space="preserve"> edited</w:t>
      </w:r>
      <w:r w:rsidR="009B7152">
        <w:t xml:space="preserve"> accordingly.</w:t>
      </w:r>
    </w:p>
  </w:comment>
  <w:comment w:id="488" w:author="Edoardo Cipolletta [2]" w:date="2022-05-12T17:51:00Z" w:initials="EC">
    <w:p w14:paraId="055B0FA1" w14:textId="27E3A17B" w:rsidR="00B8702F" w:rsidRDefault="00B8702F">
      <w:pPr>
        <w:pStyle w:val="Testocommento"/>
      </w:pPr>
      <w:r w:rsidRPr="00894977">
        <w:rPr>
          <w:rStyle w:val="Rimandocommento"/>
        </w:rPr>
        <w:annotationRef/>
      </w:r>
      <w:r w:rsidRPr="00894977">
        <w:rPr>
          <w:rStyle w:val="Rimandocommento"/>
        </w:rPr>
        <w:annotationRef/>
      </w:r>
      <w:r w:rsidR="007E3637" w:rsidRPr="00894977">
        <w:rPr>
          <w:rFonts w:ascii="Calibri" w:hAnsi="Calibri" w:cs="Calibri"/>
          <w:b/>
          <w:bCs/>
        </w:rPr>
        <w:t>JAMA Editor comment</w:t>
      </w:r>
      <w:r w:rsidR="007E3637" w:rsidRPr="00894977">
        <w:t xml:space="preserve"> </w:t>
      </w:r>
      <w:r w:rsidRPr="00894977">
        <w:t>AU- this sentence is long and awkward. Please edit it accordingly.</w:t>
      </w:r>
    </w:p>
  </w:comment>
  <w:comment w:id="489" w:author="Edoardo Cipolletta [2]" w:date="2022-05-12T17:51:00Z" w:initials="EC">
    <w:p w14:paraId="3F774364" w14:textId="3EC0CB78" w:rsidR="00B8702F" w:rsidRDefault="00B8702F">
      <w:pPr>
        <w:pStyle w:val="Testocommento"/>
      </w:pPr>
      <w:r>
        <w:rPr>
          <w:rStyle w:val="Rimandocommento"/>
        </w:rPr>
        <w:annotationRef/>
      </w:r>
      <w:r>
        <w:t>The sentence has been modified.</w:t>
      </w:r>
    </w:p>
  </w:comment>
  <w:comment w:id="516" w:author="Mary McGrae McDermott" w:date="2022-04-20T23:38:00Z" w:initials="MMM">
    <w:p w14:paraId="786D7108" w14:textId="3DC5EBA1" w:rsidR="000D06D3" w:rsidRDefault="000D06D3">
      <w:pPr>
        <w:pStyle w:val="Testocommento"/>
      </w:pPr>
      <w:r>
        <w:rPr>
          <w:rStyle w:val="Rimandocommento"/>
        </w:rPr>
        <w:annotationRef/>
      </w:r>
      <w:r>
        <w:t>AU- this sentence is missing some text- please delete it or correct it.</w:t>
      </w:r>
    </w:p>
  </w:comment>
  <w:comment w:id="517" w:author="Abhishek Abhishek" w:date="2022-05-09T19:44:00Z" w:initials="AA">
    <w:p w14:paraId="730292F1" w14:textId="49DE28B4" w:rsidR="00C94A41" w:rsidRDefault="00C94A41">
      <w:pPr>
        <w:pStyle w:val="Testocommento"/>
      </w:pPr>
      <w:r>
        <w:rPr>
          <w:rStyle w:val="Rimandocommento"/>
        </w:rPr>
        <w:annotationRef/>
      </w:r>
      <w:r>
        <w:t>I have edited</w:t>
      </w:r>
    </w:p>
  </w:comment>
  <w:comment w:id="522" w:author="Mary McGrae McDermott" w:date="2022-04-20T23:39:00Z" w:initials="MMM">
    <w:p w14:paraId="691536A9" w14:textId="1FC3E9AD" w:rsidR="000D06D3" w:rsidRDefault="000D06D3">
      <w:pPr>
        <w:pStyle w:val="Testocommento"/>
      </w:pPr>
      <w:r>
        <w:rPr>
          <w:rStyle w:val="Rimandocommento"/>
        </w:rPr>
        <w:annotationRef/>
      </w:r>
      <w:r w:rsidR="007E3637" w:rsidRPr="00894977">
        <w:rPr>
          <w:rFonts w:ascii="Calibri" w:hAnsi="Calibri" w:cs="Calibri"/>
          <w:b/>
          <w:bCs/>
        </w:rPr>
        <w:t>JAMA Editor comment</w:t>
      </w:r>
      <w:r w:rsidR="007E3637">
        <w:rPr>
          <w:rFonts w:ascii="Calibri" w:hAnsi="Calibri" w:cs="Calibri"/>
          <w:b/>
          <w:bCs/>
        </w:rPr>
        <w:t xml:space="preserve"> </w:t>
      </w:r>
      <w:r>
        <w:t>This is the first time it is explicitly mentioned that both hemorrhagic and ischemic stroke were considered and even combined. Please make this clear throughout.</w:t>
      </w:r>
    </w:p>
  </w:comment>
  <w:comment w:id="523" w:author="Abhishek Abhishek" w:date="2022-05-09T19:41:00Z" w:initials="AA">
    <w:p w14:paraId="1FB5B318" w14:textId="085D2C02" w:rsidR="00C94A41" w:rsidRDefault="00C94A41">
      <w:pPr>
        <w:pStyle w:val="Testocommento"/>
      </w:pPr>
      <w:r>
        <w:rPr>
          <w:rStyle w:val="Rimandocommento"/>
        </w:rPr>
        <w:annotationRef/>
      </w:r>
      <w:r w:rsidR="009B7152">
        <w:t>Thank you. It has been clarified through the manuscript.</w:t>
      </w:r>
      <w:r>
        <w:t xml:space="preserve"> </w:t>
      </w:r>
    </w:p>
  </w:comment>
  <w:comment w:id="533" w:author="Edoardo Cipolletta [2]" w:date="2022-05-12T17:47:00Z" w:initials="EC">
    <w:p w14:paraId="7BA9DAC7" w14:textId="53C57867" w:rsidR="009B7152" w:rsidRDefault="009B7152">
      <w:pPr>
        <w:pStyle w:val="Testocommento"/>
      </w:pPr>
      <w:r>
        <w:rPr>
          <w:rStyle w:val="Rimandocommento"/>
        </w:rPr>
        <w:annotationRef/>
      </w:r>
      <w:r>
        <w:rPr>
          <w:rFonts w:ascii="Calibri" w:hAnsi="Calibri" w:cs="Calibri"/>
          <w:b/>
          <w:bCs/>
          <w:color w:val="0A0B0B"/>
          <w:szCs w:val="22"/>
        </w:rPr>
        <w:t xml:space="preserve">AU: The Access to Data statement needs to be limited to 1 academic author, or at most 2 academic authors.] </w:t>
      </w:r>
      <w:r>
        <w:rPr>
          <w:rStyle w:val="Rimandocommento"/>
        </w:rPr>
        <w:annotationRef/>
      </w:r>
    </w:p>
  </w:comment>
  <w:comment w:id="534" w:author="Edoardo Cipolletta [2]" w:date="2022-05-12T17:47:00Z" w:initials="EC">
    <w:p w14:paraId="50DD79FD" w14:textId="241BB845" w:rsidR="009B7152" w:rsidRDefault="009B7152">
      <w:pPr>
        <w:pStyle w:val="Testocommento"/>
      </w:pPr>
      <w:r>
        <w:rPr>
          <w:rStyle w:val="Rimandocommento"/>
        </w:rPr>
        <w:annotationRef/>
      </w:r>
      <w:r>
        <w:t>The sentence has been modified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6B292A" w15:done="0"/>
  <w15:commentEx w15:paraId="0876A6AE" w15:paraIdParent="556B292A" w15:done="0"/>
  <w15:commentEx w15:paraId="17A23965" w15:done="0"/>
  <w15:commentEx w15:paraId="64E7C0C2" w15:paraIdParent="17A23965" w15:done="0"/>
  <w15:commentEx w15:paraId="3DD6F8F8" w15:done="0"/>
  <w15:commentEx w15:paraId="38B8D331" w15:paraIdParent="3DD6F8F8" w15:done="0"/>
  <w15:commentEx w15:paraId="0005310A" w15:done="0"/>
  <w15:commentEx w15:paraId="5AAFFD56" w15:paraIdParent="0005310A" w15:done="0"/>
  <w15:commentEx w15:paraId="03FA8A0C" w15:done="0"/>
  <w15:commentEx w15:paraId="44A40F8D" w15:paraIdParent="03FA8A0C" w15:done="0"/>
  <w15:commentEx w15:paraId="72D55A60" w15:done="0"/>
  <w15:commentEx w15:paraId="57D67193" w15:paraIdParent="72D55A60" w15:done="0"/>
  <w15:commentEx w15:paraId="694D9550" w15:done="0"/>
  <w15:commentEx w15:paraId="20AFF9F6" w15:done="0"/>
  <w15:commentEx w15:paraId="79AF483E" w15:paraIdParent="20AFF9F6" w15:done="0"/>
  <w15:commentEx w15:paraId="0C44A59E" w15:done="0"/>
  <w15:commentEx w15:paraId="3D760582" w15:paraIdParent="0C44A59E" w15:done="0"/>
  <w15:commentEx w15:paraId="29C5BD6B" w15:done="0"/>
  <w15:commentEx w15:paraId="3AD5C808" w15:paraIdParent="29C5BD6B" w15:done="0"/>
  <w15:commentEx w15:paraId="1E85337C" w15:done="0"/>
  <w15:commentEx w15:paraId="4188F6AC" w15:paraIdParent="1E85337C" w15:done="0"/>
  <w15:commentEx w15:paraId="7AB37BA5" w15:done="0"/>
  <w15:commentEx w15:paraId="00CC78C3" w15:paraIdParent="7AB37BA5" w15:done="0"/>
  <w15:commentEx w15:paraId="40B7BD80" w15:done="0"/>
  <w15:commentEx w15:paraId="2919975D" w15:paraIdParent="40B7BD80" w15:done="0"/>
  <w15:commentEx w15:paraId="1487B4E6" w15:done="0"/>
  <w15:commentEx w15:paraId="295AF024" w15:paraIdParent="1487B4E6" w15:done="0"/>
  <w15:commentEx w15:paraId="7D69C6C8" w15:done="0"/>
  <w15:commentEx w15:paraId="32713015" w15:paraIdParent="7D69C6C8" w15:done="0"/>
  <w15:commentEx w15:paraId="2D0D7203" w15:done="0"/>
  <w15:commentEx w15:paraId="720FDD7A" w15:paraIdParent="2D0D7203" w15:done="0"/>
  <w15:commentEx w15:paraId="1B9AE55A" w15:done="0"/>
  <w15:commentEx w15:paraId="691D6237" w15:paraIdParent="1B9AE55A" w15:done="0"/>
  <w15:commentEx w15:paraId="3F18348C" w15:done="0"/>
  <w15:commentEx w15:paraId="40019F6E" w15:paraIdParent="3F18348C" w15:done="0"/>
  <w15:commentEx w15:paraId="097A2EAC" w15:done="0"/>
  <w15:commentEx w15:paraId="4A7E9E16" w15:paraIdParent="097A2EAC" w15:done="0"/>
  <w15:commentEx w15:paraId="49DD5880" w15:done="0"/>
  <w15:commentEx w15:paraId="50062EC4" w15:done="0"/>
  <w15:commentEx w15:paraId="51F95676" w15:paraIdParent="50062EC4" w15:done="0"/>
  <w15:commentEx w15:paraId="6C8F1657" w15:done="0"/>
  <w15:commentEx w15:paraId="49B5395D" w15:paraIdParent="6C8F1657" w15:done="0"/>
  <w15:commentEx w15:paraId="6877740D" w15:done="0"/>
  <w15:commentEx w15:paraId="4EACF778" w15:done="0"/>
  <w15:commentEx w15:paraId="3CCAF83E" w15:paraIdParent="4EACF778" w15:done="0"/>
  <w15:commentEx w15:paraId="3EC0D5A9" w15:done="0"/>
  <w15:commentEx w15:paraId="1C0889BB" w15:paraIdParent="3EC0D5A9" w15:done="0"/>
  <w15:commentEx w15:paraId="79E8464A" w15:done="0"/>
  <w15:commentEx w15:paraId="1904C691" w15:paraIdParent="79E8464A" w15:done="0"/>
  <w15:commentEx w15:paraId="6075981F" w15:done="0"/>
  <w15:commentEx w15:paraId="0702FBF6" w15:paraIdParent="6075981F" w15:done="0"/>
  <w15:commentEx w15:paraId="2A72E127" w15:done="0"/>
  <w15:commentEx w15:paraId="687E57BA" w15:paraIdParent="2A72E127" w15:done="0"/>
  <w15:commentEx w15:paraId="563F312A" w15:done="0"/>
  <w15:commentEx w15:paraId="05A64489" w15:paraIdParent="563F312A" w15:done="0"/>
  <w15:commentEx w15:paraId="22ACC704" w15:done="0"/>
  <w15:commentEx w15:paraId="0007A26B" w15:paraIdParent="22ACC704" w15:done="0"/>
  <w15:commentEx w15:paraId="6C6B65FD" w15:done="0"/>
  <w15:commentEx w15:paraId="06AA7426" w15:paraIdParent="6C6B65FD" w15:done="0"/>
  <w15:commentEx w15:paraId="2796C461" w15:done="0"/>
  <w15:commentEx w15:paraId="5DF8804C" w15:paraIdParent="2796C461" w15:done="0"/>
  <w15:commentEx w15:paraId="6F46E455" w15:done="0"/>
  <w15:commentEx w15:paraId="6133CE0A" w15:paraIdParent="6F46E455" w15:done="0"/>
  <w15:commentEx w15:paraId="53942365" w15:done="0"/>
  <w15:commentEx w15:paraId="0E599CDA" w15:paraIdParent="53942365" w15:done="0"/>
  <w15:commentEx w15:paraId="2E2C712A" w15:done="0"/>
  <w15:commentEx w15:paraId="73E88135" w15:done="0"/>
  <w15:commentEx w15:paraId="49913DFC" w15:done="0"/>
  <w15:commentEx w15:paraId="2A10C536" w15:paraIdParent="49913DFC" w15:done="0"/>
  <w15:commentEx w15:paraId="055B0FA1" w15:done="0"/>
  <w15:commentEx w15:paraId="3F774364" w15:paraIdParent="055B0FA1" w15:done="0"/>
  <w15:commentEx w15:paraId="786D7108" w15:done="0"/>
  <w15:commentEx w15:paraId="730292F1" w15:paraIdParent="786D7108" w15:done="0"/>
  <w15:commentEx w15:paraId="691536A9" w15:done="0"/>
  <w15:commentEx w15:paraId="1FB5B318" w15:paraIdParent="691536A9" w15:done="0"/>
  <w15:commentEx w15:paraId="7BA9DAC7" w15:done="0"/>
  <w15:commentEx w15:paraId="50DD79FD" w15:paraIdParent="7BA9DA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8F00" w16cex:dateUtc="2022-04-20T15:34:00Z"/>
  <w16cex:commentExtensible w16cex:durableId="2627B387" w16cex:dateUtc="2022-05-12T14:25:00Z"/>
  <w16cex:commentExtensible w16cex:durableId="2627B3E2" w16cex:dateUtc="2022-05-12T14:27:00Z"/>
  <w16cex:commentExtensible w16cex:durableId="2627B3F1" w16cex:dateUtc="2022-05-12T14:27:00Z"/>
  <w16cex:commentExtensible w16cex:durableId="26240263" w16cex:dateUtc="2022-05-09T16:57:00Z"/>
  <w16cex:commentExtensible w16cex:durableId="2627B48A" w16cex:dateUtc="2022-05-12T14:30:00Z"/>
  <w16cex:commentExtensible w16cex:durableId="2623E303" w16cex:dateUtc="2022-05-09T16:59:00Z"/>
  <w16cex:commentExtensible w16cex:durableId="2627B507" w16cex:dateUtc="2022-05-12T14:32:00Z"/>
  <w16cex:commentExtensible w16cex:durableId="2627B5AB" w16cex:dateUtc="2022-05-12T14:34:00Z"/>
  <w16cex:commentExtensible w16cex:durableId="2627B5AE" w16cex:dateUtc="2022-05-12T14:34:00Z"/>
  <w16cex:commentExtensible w16cex:durableId="2627B634" w16cex:dateUtc="2022-05-12T14:37:00Z"/>
  <w16cex:commentExtensible w16cex:durableId="26289B89" w16cex:dateUtc="2022-05-13T06:55:00Z"/>
  <w16cex:commentExtensible w16cex:durableId="26285FC7" w16cex:dateUtc="2022-05-13T03:40:00Z"/>
  <w16cex:commentExtensible w16cex:durableId="2627B711" w16cex:dateUtc="2022-05-12T14:40:00Z"/>
  <w16cex:commentExtensible w16cex:durableId="2627B717" w16cex:dateUtc="2022-05-12T14:40:00Z"/>
  <w16cex:commentExtensible w16cex:durableId="2627B772" w16cex:dateUtc="2022-05-12T14:42:00Z"/>
  <w16cex:commentExtensible w16cex:durableId="2627B777" w16cex:dateUtc="2022-05-12T14:42:00Z"/>
  <w16cex:commentExtensible w16cex:durableId="2627B7A1" w16cex:dateUtc="2022-05-12T14:43:00Z"/>
  <w16cex:commentExtensible w16cex:durableId="2627B7A9" w16cex:dateUtc="2022-05-12T14:43:00Z"/>
  <w16cex:commentExtensible w16cex:durableId="262860D6" w16cex:dateUtc="2022-05-13T03:45:00Z"/>
  <w16cex:commentExtensible w16cex:durableId="26286130" w16cex:dateUtc="2022-05-13T03:46:00Z"/>
  <w16cex:commentExtensible w16cex:durableId="2627BB5E" w16cex:dateUtc="2022-05-12T14:59:00Z"/>
  <w16cex:commentExtensible w16cex:durableId="2627BB62" w16cex:dateUtc="2022-05-12T14:59:00Z"/>
  <w16cex:commentExtensible w16cex:durableId="2623E81A" w16cex:dateUtc="2022-05-09T17:20:00Z"/>
  <w16cex:commentExtensible w16cex:durableId="2627BBA8" w16cex:dateUtc="2022-05-12T15:00:00Z"/>
  <w16cex:commentExtensible w16cex:durableId="2628646A" w16cex:dateUtc="2022-05-13T04:00:00Z"/>
  <w16cex:commentExtensible w16cex:durableId="26289C55" w16cex:dateUtc="2022-05-13T06:59:00Z"/>
  <w16cex:commentExtensible w16cex:durableId="2623E875" w16cex:dateUtc="2022-05-09T17:22:00Z"/>
  <w16cex:commentExtensible w16cex:durableId="2627BCC8" w16cex:dateUtc="2022-05-12T15:05:00Z"/>
  <w16cex:commentExtensible w16cex:durableId="2627BDDD" w16cex:dateUtc="2022-05-12T15:09:00Z"/>
  <w16cex:commentExtensible w16cex:durableId="2627BDE1" w16cex:dateUtc="2022-05-12T15:09:00Z"/>
  <w16cex:commentExtensible w16cex:durableId="2627BE59" w16cex:dateUtc="2022-05-12T15:11:00Z"/>
  <w16cex:commentExtensible w16cex:durableId="2627BE5D" w16cex:dateUtc="2022-05-12T15:11:00Z"/>
  <w16cex:commentExtensible w16cex:durableId="2627BE48" w16cex:dateUtc="2022-05-12T15:11:00Z"/>
  <w16cex:commentExtensible w16cex:durableId="2627BE6F" w16cex:dateUtc="2022-05-12T15:12:00Z"/>
  <w16cex:commentExtensible w16cex:durableId="2627BE9F" w16cex:dateUtc="2022-05-12T15:13:00Z"/>
  <w16cex:commentExtensible w16cex:durableId="2627BEA3" w16cex:dateUtc="2022-05-12T15:13:00Z"/>
  <w16cex:commentExtensible w16cex:durableId="2623E965" w16cex:dateUtc="2022-05-09T17:26:00Z"/>
  <w16cex:commentExtensible w16cex:durableId="2627BF66" w16cex:dateUtc="2022-05-12T15:16:00Z"/>
  <w16cex:commentExtensible w16cex:durableId="2627BF77" w16cex:dateUtc="2022-05-12T15:16:00Z"/>
  <w16cex:commentExtensible w16cex:durableId="2627BF18" w16cex:dateUtc="2022-05-12T15:15:00Z"/>
  <w16cex:commentExtensible w16cex:durableId="2627BF3A" w16cex:dateUtc="2022-05-12T15:15:00Z"/>
  <w16cex:commentExtensible w16cex:durableId="2623E9B1" w16cex:dateUtc="2022-05-09T17:27:00Z"/>
  <w16cex:commentExtensible w16cex:durableId="2627C02E" w16cex:dateUtc="2022-05-12T15:19:00Z"/>
  <w16cex:commentExtensible w16cex:durableId="2627C031" w16cex:dateUtc="2022-05-12T15:19:00Z"/>
  <w16cex:commentExtensible w16cex:durableId="2623E9E7" w16cex:dateUtc="2022-05-09T17:28:00Z"/>
  <w16cex:commentExtensible w16cex:durableId="2627C18F" w16cex:dateUtc="2022-05-12T15:25:00Z"/>
  <w16cex:commentExtensible w16cex:durableId="2627C0C7" w16cex:dateUtc="2022-05-12T15:22:00Z"/>
  <w16cex:commentExtensible w16cex:durableId="2627C276" w16cex:dateUtc="2022-05-12T15:29:00Z"/>
  <w16cex:commentExtensible w16cex:durableId="2627C0DA" w16cex:dateUtc="2022-05-12T15:22:00Z"/>
  <w16cex:commentExtensible w16cex:durableId="2627C2AF" w16cex:dateUtc="2022-05-12T15:30:00Z"/>
  <w16cex:commentExtensible w16cex:durableId="2627C0EA" w16cex:dateUtc="2022-05-12T15:22:00Z"/>
  <w16cex:commentExtensible w16cex:durableId="2627C2BF" w16cex:dateUtc="2022-05-12T15:30:00Z"/>
  <w16cex:commentExtensible w16cex:durableId="2623EA33" w16cex:dateUtc="2022-05-09T17:29:00Z"/>
  <w16cex:commentExtensible w16cex:durableId="2627C450" w16cex:dateUtc="2022-05-12T15:37:00Z"/>
  <w16cex:commentExtensible w16cex:durableId="2627C5E5" w16cex:dateUtc="2022-05-12T15:44:00Z"/>
  <w16cex:commentExtensible w16cex:durableId="2628750F" w16cex:dateUtc="2022-05-13T05:11:00Z"/>
  <w16cex:commentExtensible w16cex:durableId="26128F01" w16cex:dateUtc="2022-04-20T21:33:00Z"/>
  <w16cex:commentExtensible w16cex:durableId="2627FD76" w16cex:dateUtc="2022-05-12T19:41:00Z"/>
  <w16cex:commentExtensible w16cex:durableId="2627FEDD" w16cex:dateUtc="2022-04-20T21:33:00Z"/>
  <w16cex:commentExtensible w16cex:durableId="2627FEDC" w16cex:dateUtc="2022-05-12T19:41:00Z"/>
  <w16cex:commentExtensible w16cex:durableId="26128F03" w16cex:dateUtc="2022-04-20T21:34:00Z"/>
  <w16cex:commentExtensible w16cex:durableId="2623EBE6" w16cex:dateUtc="2022-05-09T17:37:00Z"/>
  <w16cex:commentExtensible w16cex:durableId="26128F04" w16cex:dateUtc="2022-04-20T21:35:00Z"/>
  <w16cex:commentExtensible w16cex:durableId="2627C686" w16cex:dateUtc="2022-05-12T15:46:00Z"/>
  <w16cex:commentExtensible w16cex:durableId="26128F05" w16cex:dateUtc="2022-04-22T08:03:00Z"/>
  <w16cex:commentExtensible w16cex:durableId="2623EB46" w16cex:dateUtc="2022-05-09T17:34:00Z"/>
  <w16cex:commentExtensible w16cex:durableId="26128F06" w16cex:dateUtc="2022-04-20T21:38:00Z"/>
  <w16cex:commentExtensible w16cex:durableId="2623EDA6" w16cex:dateUtc="2022-05-09T17:44:00Z"/>
  <w16cex:commentExtensible w16cex:durableId="2627C79D" w16cex:dateUtc="2022-05-12T15:51:00Z"/>
  <w16cex:commentExtensible w16cex:durableId="2627C7B5" w16cex:dateUtc="2022-05-12T15:51:00Z"/>
  <w16cex:commentExtensible w16cex:durableId="26128F07" w16cex:dateUtc="2022-04-20T21:38:00Z"/>
  <w16cex:commentExtensible w16cex:durableId="2623EDAB" w16cex:dateUtc="2022-05-09T17:44:00Z"/>
  <w16cex:commentExtensible w16cex:durableId="26128F08" w16cex:dateUtc="2022-04-20T21:39:00Z"/>
  <w16cex:commentExtensible w16cex:durableId="2623ECEF" w16cex:dateUtc="2022-05-09T17:41:00Z"/>
  <w16cex:commentExtensible w16cex:durableId="2627C6B3" w16cex:dateUtc="2022-05-12T15:47:00Z"/>
  <w16cex:commentExtensible w16cex:durableId="2627C6B5" w16cex:dateUtc="2022-05-12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6B292A" w16cid:durableId="26128F00"/>
  <w16cid:commentId w16cid:paraId="0876A6AE" w16cid:durableId="2627B387"/>
  <w16cid:commentId w16cid:paraId="17A23965" w16cid:durableId="2627B3E2"/>
  <w16cid:commentId w16cid:paraId="64E7C0C2" w16cid:durableId="2627B3F1"/>
  <w16cid:commentId w16cid:paraId="3DD6F8F8" w16cid:durableId="26240263"/>
  <w16cid:commentId w16cid:paraId="38B8D331" w16cid:durableId="2627B48A"/>
  <w16cid:commentId w16cid:paraId="0005310A" w16cid:durableId="2623E303"/>
  <w16cid:commentId w16cid:paraId="5AAFFD56" w16cid:durableId="2627B507"/>
  <w16cid:commentId w16cid:paraId="03FA8A0C" w16cid:durableId="2627B5AB"/>
  <w16cid:commentId w16cid:paraId="44A40F8D" w16cid:durableId="2627B5AE"/>
  <w16cid:commentId w16cid:paraId="72D55A60" w16cid:durableId="2627B634"/>
  <w16cid:commentId w16cid:paraId="57D67193" w16cid:durableId="26289B89"/>
  <w16cid:commentId w16cid:paraId="694D9550" w16cid:durableId="26285FC7"/>
  <w16cid:commentId w16cid:paraId="20AFF9F6" w16cid:durableId="2627B711"/>
  <w16cid:commentId w16cid:paraId="79AF483E" w16cid:durableId="2627B717"/>
  <w16cid:commentId w16cid:paraId="0C44A59E" w16cid:durableId="2627B772"/>
  <w16cid:commentId w16cid:paraId="3D760582" w16cid:durableId="2627B777"/>
  <w16cid:commentId w16cid:paraId="29C5BD6B" w16cid:durableId="2627B7A1"/>
  <w16cid:commentId w16cid:paraId="3AD5C808" w16cid:durableId="2627B7A9"/>
  <w16cid:commentId w16cid:paraId="1E85337C" w16cid:durableId="262860D6"/>
  <w16cid:commentId w16cid:paraId="4188F6AC" w16cid:durableId="26286130"/>
  <w16cid:commentId w16cid:paraId="7AB37BA5" w16cid:durableId="2627BB5E"/>
  <w16cid:commentId w16cid:paraId="00CC78C3" w16cid:durableId="2627BB62"/>
  <w16cid:commentId w16cid:paraId="40B7BD80" w16cid:durableId="2623E81A"/>
  <w16cid:commentId w16cid:paraId="2919975D" w16cid:durableId="2627BBA8"/>
  <w16cid:commentId w16cid:paraId="1487B4E6" w16cid:durableId="2628646A"/>
  <w16cid:commentId w16cid:paraId="295AF024" w16cid:durableId="26289C55"/>
  <w16cid:commentId w16cid:paraId="7D69C6C8" w16cid:durableId="2623E875"/>
  <w16cid:commentId w16cid:paraId="32713015" w16cid:durableId="2627BCC8"/>
  <w16cid:commentId w16cid:paraId="2D0D7203" w16cid:durableId="2627BDDD"/>
  <w16cid:commentId w16cid:paraId="720FDD7A" w16cid:durableId="2627BDE1"/>
  <w16cid:commentId w16cid:paraId="1B9AE55A" w16cid:durableId="2627BE59"/>
  <w16cid:commentId w16cid:paraId="691D6237" w16cid:durableId="2627BE5D"/>
  <w16cid:commentId w16cid:paraId="3F18348C" w16cid:durableId="2627BE48"/>
  <w16cid:commentId w16cid:paraId="40019F6E" w16cid:durableId="2627BE6F"/>
  <w16cid:commentId w16cid:paraId="097A2EAC" w16cid:durableId="2627BE9F"/>
  <w16cid:commentId w16cid:paraId="4A7E9E16" w16cid:durableId="2627BEA3"/>
  <w16cid:commentId w16cid:paraId="49DD5880" w16cid:durableId="2623E965"/>
  <w16cid:commentId w16cid:paraId="50062EC4" w16cid:durableId="2627BF66"/>
  <w16cid:commentId w16cid:paraId="51F95676" w16cid:durableId="2627BF77"/>
  <w16cid:commentId w16cid:paraId="6C8F1657" w16cid:durableId="2627BF18"/>
  <w16cid:commentId w16cid:paraId="49B5395D" w16cid:durableId="2627BF3A"/>
  <w16cid:commentId w16cid:paraId="6877740D" w16cid:durableId="2623E9B1"/>
  <w16cid:commentId w16cid:paraId="4EACF778" w16cid:durableId="2627C02E"/>
  <w16cid:commentId w16cid:paraId="3CCAF83E" w16cid:durableId="2627C031"/>
  <w16cid:commentId w16cid:paraId="3EC0D5A9" w16cid:durableId="2623E9E7"/>
  <w16cid:commentId w16cid:paraId="1C0889BB" w16cid:durableId="2627C18F"/>
  <w16cid:commentId w16cid:paraId="79E8464A" w16cid:durableId="2627C0C7"/>
  <w16cid:commentId w16cid:paraId="1904C691" w16cid:durableId="2627C276"/>
  <w16cid:commentId w16cid:paraId="6075981F" w16cid:durableId="2627C0DA"/>
  <w16cid:commentId w16cid:paraId="0702FBF6" w16cid:durableId="2627C2AF"/>
  <w16cid:commentId w16cid:paraId="2A72E127" w16cid:durableId="2627C0EA"/>
  <w16cid:commentId w16cid:paraId="687E57BA" w16cid:durableId="2627C2BF"/>
  <w16cid:commentId w16cid:paraId="563F312A" w16cid:durableId="2623EA33"/>
  <w16cid:commentId w16cid:paraId="05A64489" w16cid:durableId="2627C450"/>
  <w16cid:commentId w16cid:paraId="22ACC704" w16cid:durableId="2627C5E5"/>
  <w16cid:commentId w16cid:paraId="0007A26B" w16cid:durableId="2628750F"/>
  <w16cid:commentId w16cid:paraId="6C6B65FD" w16cid:durableId="26128F01"/>
  <w16cid:commentId w16cid:paraId="06AA7426" w16cid:durableId="2627FD76"/>
  <w16cid:commentId w16cid:paraId="2796C461" w16cid:durableId="2627FEDD"/>
  <w16cid:commentId w16cid:paraId="5DF8804C" w16cid:durableId="2627FEDC"/>
  <w16cid:commentId w16cid:paraId="6F46E455" w16cid:durableId="26128F03"/>
  <w16cid:commentId w16cid:paraId="6133CE0A" w16cid:durableId="2623EBE6"/>
  <w16cid:commentId w16cid:paraId="53942365" w16cid:durableId="26128F04"/>
  <w16cid:commentId w16cid:paraId="0E599CDA" w16cid:durableId="2627C686"/>
  <w16cid:commentId w16cid:paraId="2E2C712A" w16cid:durableId="26128F05"/>
  <w16cid:commentId w16cid:paraId="73E88135" w16cid:durableId="2623EB46"/>
  <w16cid:commentId w16cid:paraId="49913DFC" w16cid:durableId="26128F06"/>
  <w16cid:commentId w16cid:paraId="2A10C536" w16cid:durableId="2623EDA6"/>
  <w16cid:commentId w16cid:paraId="055B0FA1" w16cid:durableId="2627C79D"/>
  <w16cid:commentId w16cid:paraId="3F774364" w16cid:durableId="2627C7B5"/>
  <w16cid:commentId w16cid:paraId="786D7108" w16cid:durableId="26128F07"/>
  <w16cid:commentId w16cid:paraId="730292F1" w16cid:durableId="2623EDAB"/>
  <w16cid:commentId w16cid:paraId="691536A9" w16cid:durableId="26128F08"/>
  <w16cid:commentId w16cid:paraId="1FB5B318" w16cid:durableId="2623ECEF"/>
  <w16cid:commentId w16cid:paraId="7BA9DAC7" w16cid:durableId="2627C6B3"/>
  <w16cid:commentId w16cid:paraId="50DD79FD" w16cid:durableId="2627C6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5C5C" w14:textId="77777777" w:rsidR="000001D9" w:rsidRDefault="000001D9" w:rsidP="00F61182">
      <w:pPr>
        <w:spacing w:after="0" w:line="240" w:lineRule="auto"/>
      </w:pPr>
      <w:r>
        <w:separator/>
      </w:r>
    </w:p>
  </w:endnote>
  <w:endnote w:type="continuationSeparator" w:id="0">
    <w:p w14:paraId="55F215F7" w14:textId="77777777" w:rsidR="000001D9" w:rsidRDefault="000001D9" w:rsidP="00F6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85340"/>
      <w:docPartObj>
        <w:docPartGallery w:val="Page Numbers (Bottom of Page)"/>
        <w:docPartUnique/>
      </w:docPartObj>
    </w:sdtPr>
    <w:sdtEndPr/>
    <w:sdtContent>
      <w:p w14:paraId="1F0B5E20" w14:textId="3089BE7C" w:rsidR="000D06D3" w:rsidRDefault="000D06D3">
        <w:pPr>
          <w:pStyle w:val="Pidipagina"/>
          <w:jc w:val="right"/>
        </w:pPr>
        <w:r>
          <w:fldChar w:fldCharType="begin"/>
        </w:r>
        <w:r>
          <w:instrText>PAGE   \* MERGEFORMAT</w:instrText>
        </w:r>
        <w:r>
          <w:fldChar w:fldCharType="separate"/>
        </w:r>
        <w:r w:rsidRPr="00F829E6">
          <w:rPr>
            <w:noProof/>
            <w:lang w:val="it-IT"/>
          </w:rPr>
          <w:t>1</w:t>
        </w:r>
        <w:r>
          <w:fldChar w:fldCharType="end"/>
        </w:r>
      </w:p>
    </w:sdtContent>
  </w:sdt>
  <w:p w14:paraId="53A94381" w14:textId="77777777" w:rsidR="000D06D3" w:rsidRDefault="000D06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C0A3" w14:textId="77777777" w:rsidR="000001D9" w:rsidRDefault="000001D9" w:rsidP="00F61182">
      <w:pPr>
        <w:spacing w:after="0" w:line="240" w:lineRule="auto"/>
      </w:pPr>
      <w:r>
        <w:separator/>
      </w:r>
    </w:p>
  </w:footnote>
  <w:footnote w:type="continuationSeparator" w:id="0">
    <w:p w14:paraId="06B972B8" w14:textId="77777777" w:rsidR="000001D9" w:rsidRDefault="000001D9" w:rsidP="00F61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552"/>
    <w:multiLevelType w:val="multilevel"/>
    <w:tmpl w:val="2A40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D20B9"/>
    <w:multiLevelType w:val="hybridMultilevel"/>
    <w:tmpl w:val="CF68793A"/>
    <w:lvl w:ilvl="0" w:tplc="1BB8C56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53033"/>
    <w:multiLevelType w:val="hybridMultilevel"/>
    <w:tmpl w:val="AF5E3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D81DF3"/>
    <w:multiLevelType w:val="hybridMultilevel"/>
    <w:tmpl w:val="95AC6C9E"/>
    <w:lvl w:ilvl="0" w:tplc="463AA7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D04408"/>
    <w:multiLevelType w:val="hybridMultilevel"/>
    <w:tmpl w:val="D7EAC434"/>
    <w:lvl w:ilvl="0" w:tplc="13002E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934E1"/>
    <w:multiLevelType w:val="hybridMultilevel"/>
    <w:tmpl w:val="2784812A"/>
    <w:lvl w:ilvl="0" w:tplc="061EE86C">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0053D8"/>
    <w:multiLevelType w:val="hybridMultilevel"/>
    <w:tmpl w:val="3E222A5C"/>
    <w:lvl w:ilvl="0" w:tplc="887EEE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F473B"/>
    <w:multiLevelType w:val="multilevel"/>
    <w:tmpl w:val="A5ECC9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E10196"/>
    <w:multiLevelType w:val="hybridMultilevel"/>
    <w:tmpl w:val="52840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60B5F"/>
    <w:multiLevelType w:val="hybridMultilevel"/>
    <w:tmpl w:val="D2102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C0AB8"/>
    <w:multiLevelType w:val="hybridMultilevel"/>
    <w:tmpl w:val="E8F82A84"/>
    <w:lvl w:ilvl="0" w:tplc="B8DC590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5E6906"/>
    <w:multiLevelType w:val="multilevel"/>
    <w:tmpl w:val="9A04F166"/>
    <w:lvl w:ilvl="0">
      <w:numFmt w:val="decimal"/>
      <w:lvlText w:val="%1"/>
      <w:lvlJc w:val="left"/>
      <w:pPr>
        <w:ind w:left="372" w:hanging="372"/>
      </w:pPr>
      <w:rPr>
        <w:rFonts w:eastAsiaTheme="minorHAnsi" w:hint="default"/>
      </w:rPr>
    </w:lvl>
    <w:lvl w:ilvl="1">
      <w:start w:val="90"/>
      <w:numFmt w:val="decimal"/>
      <w:lvlText w:val="%1.%2"/>
      <w:lvlJc w:val="left"/>
      <w:pPr>
        <w:ind w:left="372" w:hanging="372"/>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2" w15:restartNumberingAfterBreak="0">
    <w:nsid w:val="59D747EF"/>
    <w:multiLevelType w:val="hybridMultilevel"/>
    <w:tmpl w:val="9E84ADFA"/>
    <w:lvl w:ilvl="0" w:tplc="0410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641D6A"/>
    <w:multiLevelType w:val="hybridMultilevel"/>
    <w:tmpl w:val="52840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D78C6"/>
    <w:multiLevelType w:val="hybridMultilevel"/>
    <w:tmpl w:val="35CC4406"/>
    <w:lvl w:ilvl="0" w:tplc="88780738">
      <w:numFmt w:val="bullet"/>
      <w:lvlText w:val="-"/>
      <w:lvlJc w:val="left"/>
      <w:pPr>
        <w:ind w:left="720" w:hanging="360"/>
      </w:pPr>
      <w:rPr>
        <w:rFonts w:ascii="Arial" w:eastAsiaTheme="minorHAnsi" w:hAnsi="Arial" w:cs="Arial" w:hint="default"/>
        <w:color w:val="50505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D5907"/>
    <w:multiLevelType w:val="hybridMultilevel"/>
    <w:tmpl w:val="1B26FB2C"/>
    <w:lvl w:ilvl="0" w:tplc="8EA6FB5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91E69"/>
    <w:multiLevelType w:val="hybridMultilevel"/>
    <w:tmpl w:val="D19AB52C"/>
    <w:lvl w:ilvl="0" w:tplc="B8DC590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FE0143"/>
    <w:multiLevelType w:val="multilevel"/>
    <w:tmpl w:val="2064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6D133E"/>
    <w:multiLevelType w:val="multilevel"/>
    <w:tmpl w:val="D692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81871"/>
    <w:multiLevelType w:val="hybridMultilevel"/>
    <w:tmpl w:val="4E2A023C"/>
    <w:lvl w:ilvl="0" w:tplc="304C5160">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5567760">
    <w:abstractNumId w:val="6"/>
  </w:num>
  <w:num w:numId="2" w16cid:durableId="664894321">
    <w:abstractNumId w:val="1"/>
  </w:num>
  <w:num w:numId="3" w16cid:durableId="1469863045">
    <w:abstractNumId w:val="16"/>
  </w:num>
  <w:num w:numId="4" w16cid:durableId="626622058">
    <w:abstractNumId w:val="12"/>
  </w:num>
  <w:num w:numId="5" w16cid:durableId="1366831040">
    <w:abstractNumId w:val="10"/>
  </w:num>
  <w:num w:numId="6" w16cid:durableId="388505721">
    <w:abstractNumId w:val="14"/>
  </w:num>
  <w:num w:numId="7" w16cid:durableId="580914230">
    <w:abstractNumId w:val="4"/>
  </w:num>
  <w:num w:numId="8" w16cid:durableId="259223760">
    <w:abstractNumId w:val="11"/>
  </w:num>
  <w:num w:numId="9" w16cid:durableId="1856845891">
    <w:abstractNumId w:val="7"/>
  </w:num>
  <w:num w:numId="10" w16cid:durableId="8711176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0256683">
    <w:abstractNumId w:val="18"/>
  </w:num>
  <w:num w:numId="12" w16cid:durableId="1330937614">
    <w:abstractNumId w:val="17"/>
  </w:num>
  <w:num w:numId="13" w16cid:durableId="1955211779">
    <w:abstractNumId w:val="2"/>
  </w:num>
  <w:num w:numId="14" w16cid:durableId="527522937">
    <w:abstractNumId w:val="0"/>
  </w:num>
  <w:num w:numId="15" w16cid:durableId="1094588970">
    <w:abstractNumId w:val="15"/>
  </w:num>
  <w:num w:numId="16" w16cid:durableId="1240288031">
    <w:abstractNumId w:val="9"/>
  </w:num>
  <w:num w:numId="17" w16cid:durableId="617417694">
    <w:abstractNumId w:val="8"/>
  </w:num>
  <w:num w:numId="18" w16cid:durableId="1000936818">
    <w:abstractNumId w:val="13"/>
  </w:num>
  <w:num w:numId="19" w16cid:durableId="1064181826">
    <w:abstractNumId w:val="5"/>
  </w:num>
  <w:num w:numId="20" w16cid:durableId="1664504737">
    <w:abstractNumId w:val="19"/>
  </w:num>
  <w:num w:numId="21" w16cid:durableId="190409936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oardo Cipolletta">
    <w15:presenceInfo w15:providerId="AD" w15:userId="S::msaec14@nottingham.ac.uk::229bb347-0e8c-47f9-adb0-23ac6ad3544e"/>
  </w15:person>
  <w15:person w15:author="Abhishek Abhishek">
    <w15:presenceInfo w15:providerId="AD" w15:userId="S::abhishek.abhishek@nottingham.ac.uk::2e895454-11d0-46bf-99e9-62fac85fe910"/>
  </w15:person>
  <w15:person w15:author="Mary McGrae McDermott">
    <w15:presenceInfo w15:providerId="None" w15:userId="Mary McGrae McDermott"/>
  </w15:person>
  <w15:person w15:author="Edoardo Cipolletta [2]">
    <w15:presenceInfo w15:providerId="Windows Live" w15:userId="ab9f4b7508acea5e"/>
  </w15:person>
  <w15:person w15:author="Abhishek Abhishek (staff)">
    <w15:presenceInfo w15:providerId="AD" w15:userId="S::abhishek.abhishek@nottingham.ac.uk::2e895454-11d0-46bf-99e9-62fac85fe910"/>
  </w15:person>
  <w15:person w15:author="Christopher Muth">
    <w15:presenceInfo w15:providerId="AD" w15:userId="S::chmuth@ama-assn.org::4bdd70fc-9c6b-4cd1-baaf-3f1b5b9522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tDQxMDQ2NjQBMpR0lIJTi4sz8/NACoxNawFoEmVdLQAAAA=="/>
    <w:docVar w:name="EN.InstantFormat" w:val="&lt;ENInstantFormat&gt;&lt;Enabled&gt;0&lt;/Enabled&gt;&lt;ScanUnformatted&gt;1&lt;/ScanUnformatted&gt;&lt;ScanChanges&gt;1&lt;/ScanChanges&gt;&lt;Suspended&gt;0&lt;/Suspended&gt;&lt;/ENInstantFormat&gt;"/>
    <w:docVar w:name="EN.Layout" w:val="&lt;ENLayout&gt;&lt;Style&gt;Rheum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ManNumber" w:val="Gout_and_"/>
    <w:docVar w:name="QAorProd" w:val="Prod"/>
  </w:docVars>
  <w:rsids>
    <w:rsidRoot w:val="00EF7EE4"/>
    <w:rsid w:val="00000023"/>
    <w:rsid w:val="000001D9"/>
    <w:rsid w:val="00000A65"/>
    <w:rsid w:val="000016C3"/>
    <w:rsid w:val="0000183D"/>
    <w:rsid w:val="00002E26"/>
    <w:rsid w:val="00002F27"/>
    <w:rsid w:val="000047FE"/>
    <w:rsid w:val="000059B1"/>
    <w:rsid w:val="00006165"/>
    <w:rsid w:val="00006DD5"/>
    <w:rsid w:val="00011F44"/>
    <w:rsid w:val="000126D8"/>
    <w:rsid w:val="0001359C"/>
    <w:rsid w:val="000148B0"/>
    <w:rsid w:val="00014EDD"/>
    <w:rsid w:val="0001573E"/>
    <w:rsid w:val="0001578D"/>
    <w:rsid w:val="00015DA6"/>
    <w:rsid w:val="00016517"/>
    <w:rsid w:val="00020350"/>
    <w:rsid w:val="0002211D"/>
    <w:rsid w:val="0002287B"/>
    <w:rsid w:val="00023304"/>
    <w:rsid w:val="000233A4"/>
    <w:rsid w:val="00023F74"/>
    <w:rsid w:val="00024416"/>
    <w:rsid w:val="00024C3C"/>
    <w:rsid w:val="00025F4B"/>
    <w:rsid w:val="00027662"/>
    <w:rsid w:val="00033B37"/>
    <w:rsid w:val="00034EAA"/>
    <w:rsid w:val="00035290"/>
    <w:rsid w:val="000358DF"/>
    <w:rsid w:val="00035981"/>
    <w:rsid w:val="00036241"/>
    <w:rsid w:val="00036351"/>
    <w:rsid w:val="00037125"/>
    <w:rsid w:val="000371C8"/>
    <w:rsid w:val="00037476"/>
    <w:rsid w:val="0004096C"/>
    <w:rsid w:val="0004110F"/>
    <w:rsid w:val="00041161"/>
    <w:rsid w:val="00041726"/>
    <w:rsid w:val="00043A5C"/>
    <w:rsid w:val="000444D1"/>
    <w:rsid w:val="00044CDE"/>
    <w:rsid w:val="00044EDB"/>
    <w:rsid w:val="000467F7"/>
    <w:rsid w:val="000468EF"/>
    <w:rsid w:val="00047771"/>
    <w:rsid w:val="00051C43"/>
    <w:rsid w:val="000523BC"/>
    <w:rsid w:val="0005244A"/>
    <w:rsid w:val="00053F0F"/>
    <w:rsid w:val="00054D28"/>
    <w:rsid w:val="00054DA0"/>
    <w:rsid w:val="00055281"/>
    <w:rsid w:val="000556F6"/>
    <w:rsid w:val="000562B5"/>
    <w:rsid w:val="000579DF"/>
    <w:rsid w:val="00060B17"/>
    <w:rsid w:val="000610BF"/>
    <w:rsid w:val="00062A7B"/>
    <w:rsid w:val="000630B7"/>
    <w:rsid w:val="000639C3"/>
    <w:rsid w:val="00063CA7"/>
    <w:rsid w:val="00063E93"/>
    <w:rsid w:val="00065FAB"/>
    <w:rsid w:val="00067306"/>
    <w:rsid w:val="00070349"/>
    <w:rsid w:val="00070382"/>
    <w:rsid w:val="00070964"/>
    <w:rsid w:val="0007177E"/>
    <w:rsid w:val="00071D6B"/>
    <w:rsid w:val="00073DFF"/>
    <w:rsid w:val="00073EF9"/>
    <w:rsid w:val="000749FD"/>
    <w:rsid w:val="00075774"/>
    <w:rsid w:val="00076109"/>
    <w:rsid w:val="00076FD0"/>
    <w:rsid w:val="000771C3"/>
    <w:rsid w:val="000801D6"/>
    <w:rsid w:val="0008375A"/>
    <w:rsid w:val="00084597"/>
    <w:rsid w:val="00084D7F"/>
    <w:rsid w:val="0008536F"/>
    <w:rsid w:val="00086E4B"/>
    <w:rsid w:val="0009137E"/>
    <w:rsid w:val="00091650"/>
    <w:rsid w:val="00091B95"/>
    <w:rsid w:val="00091EBD"/>
    <w:rsid w:val="00092ACA"/>
    <w:rsid w:val="00094331"/>
    <w:rsid w:val="000949E7"/>
    <w:rsid w:val="00094A4D"/>
    <w:rsid w:val="0009531B"/>
    <w:rsid w:val="00097726"/>
    <w:rsid w:val="000A2C04"/>
    <w:rsid w:val="000A385E"/>
    <w:rsid w:val="000A6866"/>
    <w:rsid w:val="000A7D74"/>
    <w:rsid w:val="000A7FA4"/>
    <w:rsid w:val="000B0899"/>
    <w:rsid w:val="000B0A2B"/>
    <w:rsid w:val="000B13EC"/>
    <w:rsid w:val="000B2D97"/>
    <w:rsid w:val="000B2EAD"/>
    <w:rsid w:val="000B6B41"/>
    <w:rsid w:val="000B6BF5"/>
    <w:rsid w:val="000C0154"/>
    <w:rsid w:val="000C11E8"/>
    <w:rsid w:val="000C2825"/>
    <w:rsid w:val="000C2F03"/>
    <w:rsid w:val="000C3F00"/>
    <w:rsid w:val="000C53AA"/>
    <w:rsid w:val="000C5843"/>
    <w:rsid w:val="000D06D3"/>
    <w:rsid w:val="000D1F95"/>
    <w:rsid w:val="000D2506"/>
    <w:rsid w:val="000D26A8"/>
    <w:rsid w:val="000D5030"/>
    <w:rsid w:val="000D51D5"/>
    <w:rsid w:val="000D56C9"/>
    <w:rsid w:val="000D62F7"/>
    <w:rsid w:val="000D73B9"/>
    <w:rsid w:val="000E38C4"/>
    <w:rsid w:val="000E5553"/>
    <w:rsid w:val="000E60A4"/>
    <w:rsid w:val="000E7B67"/>
    <w:rsid w:val="000F5333"/>
    <w:rsid w:val="00100298"/>
    <w:rsid w:val="00101721"/>
    <w:rsid w:val="001021BB"/>
    <w:rsid w:val="0010272C"/>
    <w:rsid w:val="00103064"/>
    <w:rsid w:val="00103961"/>
    <w:rsid w:val="00103C32"/>
    <w:rsid w:val="00103DAE"/>
    <w:rsid w:val="00104593"/>
    <w:rsid w:val="0010469E"/>
    <w:rsid w:val="001061D1"/>
    <w:rsid w:val="0010646C"/>
    <w:rsid w:val="001070C8"/>
    <w:rsid w:val="001078AF"/>
    <w:rsid w:val="00111783"/>
    <w:rsid w:val="00111C8A"/>
    <w:rsid w:val="00111D49"/>
    <w:rsid w:val="0011260D"/>
    <w:rsid w:val="00112F02"/>
    <w:rsid w:val="0011326B"/>
    <w:rsid w:val="0011340D"/>
    <w:rsid w:val="00113D07"/>
    <w:rsid w:val="001145B8"/>
    <w:rsid w:val="00116713"/>
    <w:rsid w:val="00116E24"/>
    <w:rsid w:val="00120321"/>
    <w:rsid w:val="00120329"/>
    <w:rsid w:val="001209C7"/>
    <w:rsid w:val="001219EB"/>
    <w:rsid w:val="001228DC"/>
    <w:rsid w:val="00123027"/>
    <w:rsid w:val="00124253"/>
    <w:rsid w:val="00126390"/>
    <w:rsid w:val="001270B5"/>
    <w:rsid w:val="00127D45"/>
    <w:rsid w:val="001313F2"/>
    <w:rsid w:val="00131C80"/>
    <w:rsid w:val="001323FB"/>
    <w:rsid w:val="001324B1"/>
    <w:rsid w:val="00132A4C"/>
    <w:rsid w:val="00135087"/>
    <w:rsid w:val="00135790"/>
    <w:rsid w:val="001377A5"/>
    <w:rsid w:val="00137C42"/>
    <w:rsid w:val="00137F42"/>
    <w:rsid w:val="00140617"/>
    <w:rsid w:val="0014062A"/>
    <w:rsid w:val="001411EC"/>
    <w:rsid w:val="001419FF"/>
    <w:rsid w:val="0014304D"/>
    <w:rsid w:val="001469CA"/>
    <w:rsid w:val="00146FDE"/>
    <w:rsid w:val="00147423"/>
    <w:rsid w:val="0014743E"/>
    <w:rsid w:val="001474A3"/>
    <w:rsid w:val="001509B0"/>
    <w:rsid w:val="00150CBF"/>
    <w:rsid w:val="001531B7"/>
    <w:rsid w:val="00153ADF"/>
    <w:rsid w:val="00153DD8"/>
    <w:rsid w:val="00154283"/>
    <w:rsid w:val="001560E8"/>
    <w:rsid w:val="001561F8"/>
    <w:rsid w:val="001561FB"/>
    <w:rsid w:val="00156944"/>
    <w:rsid w:val="00157CE8"/>
    <w:rsid w:val="00161018"/>
    <w:rsid w:val="00162726"/>
    <w:rsid w:val="001640B4"/>
    <w:rsid w:val="00165683"/>
    <w:rsid w:val="00165E76"/>
    <w:rsid w:val="00166222"/>
    <w:rsid w:val="001665F1"/>
    <w:rsid w:val="00170CE4"/>
    <w:rsid w:val="0017128B"/>
    <w:rsid w:val="00171D3A"/>
    <w:rsid w:val="001736A4"/>
    <w:rsid w:val="00173FDA"/>
    <w:rsid w:val="00176D08"/>
    <w:rsid w:val="00177151"/>
    <w:rsid w:val="0017732B"/>
    <w:rsid w:val="00180243"/>
    <w:rsid w:val="001802BF"/>
    <w:rsid w:val="0018078E"/>
    <w:rsid w:val="00181F98"/>
    <w:rsid w:val="00182C3F"/>
    <w:rsid w:val="00182CB2"/>
    <w:rsid w:val="0018348A"/>
    <w:rsid w:val="0018492D"/>
    <w:rsid w:val="00184DA5"/>
    <w:rsid w:val="00185221"/>
    <w:rsid w:val="001855A0"/>
    <w:rsid w:val="00185964"/>
    <w:rsid w:val="001859D7"/>
    <w:rsid w:val="00185D1F"/>
    <w:rsid w:val="00186800"/>
    <w:rsid w:val="00190485"/>
    <w:rsid w:val="00190629"/>
    <w:rsid w:val="001909EF"/>
    <w:rsid w:val="001916B1"/>
    <w:rsid w:val="0019227D"/>
    <w:rsid w:val="00194661"/>
    <w:rsid w:val="001946DB"/>
    <w:rsid w:val="00194899"/>
    <w:rsid w:val="001959D0"/>
    <w:rsid w:val="00196107"/>
    <w:rsid w:val="00196111"/>
    <w:rsid w:val="00197167"/>
    <w:rsid w:val="00197219"/>
    <w:rsid w:val="00197A10"/>
    <w:rsid w:val="00197A93"/>
    <w:rsid w:val="00197FCF"/>
    <w:rsid w:val="001A0551"/>
    <w:rsid w:val="001A08DA"/>
    <w:rsid w:val="001A436C"/>
    <w:rsid w:val="001A4EFC"/>
    <w:rsid w:val="001A5A60"/>
    <w:rsid w:val="001A7DEE"/>
    <w:rsid w:val="001B185A"/>
    <w:rsid w:val="001B1A01"/>
    <w:rsid w:val="001B3B16"/>
    <w:rsid w:val="001C0780"/>
    <w:rsid w:val="001C0E5A"/>
    <w:rsid w:val="001C1176"/>
    <w:rsid w:val="001C21C9"/>
    <w:rsid w:val="001C2BB9"/>
    <w:rsid w:val="001C3BB8"/>
    <w:rsid w:val="001C40CA"/>
    <w:rsid w:val="001C4EE1"/>
    <w:rsid w:val="001C5DEB"/>
    <w:rsid w:val="001C7B98"/>
    <w:rsid w:val="001D329F"/>
    <w:rsid w:val="001D360E"/>
    <w:rsid w:val="001D37CB"/>
    <w:rsid w:val="001D4099"/>
    <w:rsid w:val="001D43B4"/>
    <w:rsid w:val="001D4CB8"/>
    <w:rsid w:val="001D6E65"/>
    <w:rsid w:val="001E029B"/>
    <w:rsid w:val="001E079F"/>
    <w:rsid w:val="001E330A"/>
    <w:rsid w:val="001E4E97"/>
    <w:rsid w:val="001F064D"/>
    <w:rsid w:val="001F13C4"/>
    <w:rsid w:val="001F244E"/>
    <w:rsid w:val="001F2DCF"/>
    <w:rsid w:val="001F32C4"/>
    <w:rsid w:val="001F3904"/>
    <w:rsid w:val="001F5FA9"/>
    <w:rsid w:val="001F63E9"/>
    <w:rsid w:val="001F7425"/>
    <w:rsid w:val="001F783A"/>
    <w:rsid w:val="001F7D34"/>
    <w:rsid w:val="00200038"/>
    <w:rsid w:val="002009AD"/>
    <w:rsid w:val="00201564"/>
    <w:rsid w:val="00201A68"/>
    <w:rsid w:val="002025F9"/>
    <w:rsid w:val="00202874"/>
    <w:rsid w:val="00202E43"/>
    <w:rsid w:val="00204AC9"/>
    <w:rsid w:val="00204F48"/>
    <w:rsid w:val="00205051"/>
    <w:rsid w:val="0020562D"/>
    <w:rsid w:val="00206176"/>
    <w:rsid w:val="00207A28"/>
    <w:rsid w:val="00211547"/>
    <w:rsid w:val="002128E9"/>
    <w:rsid w:val="00213165"/>
    <w:rsid w:val="00213438"/>
    <w:rsid w:val="002145FD"/>
    <w:rsid w:val="00214E90"/>
    <w:rsid w:val="00215276"/>
    <w:rsid w:val="0021794E"/>
    <w:rsid w:val="0022132D"/>
    <w:rsid w:val="0022171B"/>
    <w:rsid w:val="00223ABA"/>
    <w:rsid w:val="00224185"/>
    <w:rsid w:val="0022424E"/>
    <w:rsid w:val="0022494D"/>
    <w:rsid w:val="002250FD"/>
    <w:rsid w:val="002267D0"/>
    <w:rsid w:val="0023093D"/>
    <w:rsid w:val="00230C0C"/>
    <w:rsid w:val="00230D48"/>
    <w:rsid w:val="002323FF"/>
    <w:rsid w:val="0023249C"/>
    <w:rsid w:val="002338EA"/>
    <w:rsid w:val="00233BA1"/>
    <w:rsid w:val="00234DB2"/>
    <w:rsid w:val="00236B22"/>
    <w:rsid w:val="00237FCD"/>
    <w:rsid w:val="00240105"/>
    <w:rsid w:val="0024056C"/>
    <w:rsid w:val="002416EA"/>
    <w:rsid w:val="002438A2"/>
    <w:rsid w:val="002461F8"/>
    <w:rsid w:val="00246488"/>
    <w:rsid w:val="00246F08"/>
    <w:rsid w:val="00247A19"/>
    <w:rsid w:val="00250F46"/>
    <w:rsid w:val="002513DC"/>
    <w:rsid w:val="002531A1"/>
    <w:rsid w:val="0025610F"/>
    <w:rsid w:val="00257059"/>
    <w:rsid w:val="002608DF"/>
    <w:rsid w:val="002627B2"/>
    <w:rsid w:val="00263453"/>
    <w:rsid w:val="002664AC"/>
    <w:rsid w:val="002667DD"/>
    <w:rsid w:val="002667FA"/>
    <w:rsid w:val="00266AD6"/>
    <w:rsid w:val="00266F13"/>
    <w:rsid w:val="00271774"/>
    <w:rsid w:val="002721B7"/>
    <w:rsid w:val="0027226D"/>
    <w:rsid w:val="00272453"/>
    <w:rsid w:val="0027249E"/>
    <w:rsid w:val="00272749"/>
    <w:rsid w:val="00275850"/>
    <w:rsid w:val="00276890"/>
    <w:rsid w:val="002769AF"/>
    <w:rsid w:val="002775E5"/>
    <w:rsid w:val="00280EC4"/>
    <w:rsid w:val="00280FF8"/>
    <w:rsid w:val="00283616"/>
    <w:rsid w:val="00283931"/>
    <w:rsid w:val="00283C2A"/>
    <w:rsid w:val="00285914"/>
    <w:rsid w:val="002863E2"/>
    <w:rsid w:val="002907FC"/>
    <w:rsid w:val="00292D9A"/>
    <w:rsid w:val="0029313E"/>
    <w:rsid w:val="00294085"/>
    <w:rsid w:val="0029439A"/>
    <w:rsid w:val="00294675"/>
    <w:rsid w:val="00295947"/>
    <w:rsid w:val="00296814"/>
    <w:rsid w:val="002973AE"/>
    <w:rsid w:val="00297C78"/>
    <w:rsid w:val="002A0603"/>
    <w:rsid w:val="002A0F72"/>
    <w:rsid w:val="002A4B3C"/>
    <w:rsid w:val="002A4E35"/>
    <w:rsid w:val="002A556D"/>
    <w:rsid w:val="002A5DD6"/>
    <w:rsid w:val="002A5E2C"/>
    <w:rsid w:val="002A6821"/>
    <w:rsid w:val="002B059F"/>
    <w:rsid w:val="002B0615"/>
    <w:rsid w:val="002B08A5"/>
    <w:rsid w:val="002B09BC"/>
    <w:rsid w:val="002B121C"/>
    <w:rsid w:val="002B676D"/>
    <w:rsid w:val="002B6CDF"/>
    <w:rsid w:val="002B75D0"/>
    <w:rsid w:val="002C02B7"/>
    <w:rsid w:val="002C0570"/>
    <w:rsid w:val="002C22D9"/>
    <w:rsid w:val="002C2C4D"/>
    <w:rsid w:val="002C37C7"/>
    <w:rsid w:val="002C7F84"/>
    <w:rsid w:val="002D0038"/>
    <w:rsid w:val="002D021D"/>
    <w:rsid w:val="002D0567"/>
    <w:rsid w:val="002D0A11"/>
    <w:rsid w:val="002D1CB5"/>
    <w:rsid w:val="002D2750"/>
    <w:rsid w:val="002D5943"/>
    <w:rsid w:val="002D5C73"/>
    <w:rsid w:val="002D66F3"/>
    <w:rsid w:val="002D6DCC"/>
    <w:rsid w:val="002D779B"/>
    <w:rsid w:val="002E0BBA"/>
    <w:rsid w:val="002E1BAD"/>
    <w:rsid w:val="002E288F"/>
    <w:rsid w:val="002E2FDB"/>
    <w:rsid w:val="002E2FE4"/>
    <w:rsid w:val="002E311D"/>
    <w:rsid w:val="002E35E5"/>
    <w:rsid w:val="002E3C7D"/>
    <w:rsid w:val="002E566F"/>
    <w:rsid w:val="002E5901"/>
    <w:rsid w:val="002E64DD"/>
    <w:rsid w:val="002E6903"/>
    <w:rsid w:val="002E7ABE"/>
    <w:rsid w:val="002F0496"/>
    <w:rsid w:val="002F2141"/>
    <w:rsid w:val="002F2301"/>
    <w:rsid w:val="002F291E"/>
    <w:rsid w:val="002F37EF"/>
    <w:rsid w:val="002F42FE"/>
    <w:rsid w:val="002F6EF9"/>
    <w:rsid w:val="002F700A"/>
    <w:rsid w:val="003006F5"/>
    <w:rsid w:val="003010A9"/>
    <w:rsid w:val="0030198C"/>
    <w:rsid w:val="00301E0E"/>
    <w:rsid w:val="00302640"/>
    <w:rsid w:val="00302D51"/>
    <w:rsid w:val="00302FAE"/>
    <w:rsid w:val="00305651"/>
    <w:rsid w:val="003058A5"/>
    <w:rsid w:val="00305915"/>
    <w:rsid w:val="00305B49"/>
    <w:rsid w:val="003060A7"/>
    <w:rsid w:val="00306659"/>
    <w:rsid w:val="00307351"/>
    <w:rsid w:val="003073C3"/>
    <w:rsid w:val="0031012F"/>
    <w:rsid w:val="003124D7"/>
    <w:rsid w:val="003132BD"/>
    <w:rsid w:val="0031337E"/>
    <w:rsid w:val="00315017"/>
    <w:rsid w:val="003156F3"/>
    <w:rsid w:val="003162D3"/>
    <w:rsid w:val="0032017F"/>
    <w:rsid w:val="003210A9"/>
    <w:rsid w:val="003214F9"/>
    <w:rsid w:val="003216AF"/>
    <w:rsid w:val="00321D60"/>
    <w:rsid w:val="0032349B"/>
    <w:rsid w:val="00326BCD"/>
    <w:rsid w:val="003271F9"/>
    <w:rsid w:val="00327385"/>
    <w:rsid w:val="00331EEC"/>
    <w:rsid w:val="003322AB"/>
    <w:rsid w:val="00334069"/>
    <w:rsid w:val="00334452"/>
    <w:rsid w:val="00334E6C"/>
    <w:rsid w:val="00334FFA"/>
    <w:rsid w:val="003358C5"/>
    <w:rsid w:val="00335C06"/>
    <w:rsid w:val="00337121"/>
    <w:rsid w:val="00337973"/>
    <w:rsid w:val="00340077"/>
    <w:rsid w:val="00340DDE"/>
    <w:rsid w:val="00340FA3"/>
    <w:rsid w:val="003412AF"/>
    <w:rsid w:val="003427BD"/>
    <w:rsid w:val="003434D9"/>
    <w:rsid w:val="00343563"/>
    <w:rsid w:val="00343CFC"/>
    <w:rsid w:val="00344B46"/>
    <w:rsid w:val="003458CB"/>
    <w:rsid w:val="00346305"/>
    <w:rsid w:val="0034743C"/>
    <w:rsid w:val="0034772B"/>
    <w:rsid w:val="00347F3F"/>
    <w:rsid w:val="0035002C"/>
    <w:rsid w:val="0035089E"/>
    <w:rsid w:val="00351051"/>
    <w:rsid w:val="00351CF0"/>
    <w:rsid w:val="00352794"/>
    <w:rsid w:val="00352D59"/>
    <w:rsid w:val="003549C2"/>
    <w:rsid w:val="00355010"/>
    <w:rsid w:val="003567A3"/>
    <w:rsid w:val="003576C4"/>
    <w:rsid w:val="003617EF"/>
    <w:rsid w:val="00361DC7"/>
    <w:rsid w:val="0036225F"/>
    <w:rsid w:val="00362517"/>
    <w:rsid w:val="00363350"/>
    <w:rsid w:val="0036441D"/>
    <w:rsid w:val="00366133"/>
    <w:rsid w:val="003676F0"/>
    <w:rsid w:val="00367726"/>
    <w:rsid w:val="00370246"/>
    <w:rsid w:val="00370495"/>
    <w:rsid w:val="0037055C"/>
    <w:rsid w:val="003718A1"/>
    <w:rsid w:val="0037193E"/>
    <w:rsid w:val="00373CF0"/>
    <w:rsid w:val="00374B64"/>
    <w:rsid w:val="00374E62"/>
    <w:rsid w:val="00375541"/>
    <w:rsid w:val="00375FF4"/>
    <w:rsid w:val="00376A69"/>
    <w:rsid w:val="00376AB5"/>
    <w:rsid w:val="00376BD9"/>
    <w:rsid w:val="003778C0"/>
    <w:rsid w:val="00381D1C"/>
    <w:rsid w:val="00382557"/>
    <w:rsid w:val="00382586"/>
    <w:rsid w:val="00382B33"/>
    <w:rsid w:val="00384923"/>
    <w:rsid w:val="003863E8"/>
    <w:rsid w:val="00387409"/>
    <w:rsid w:val="00391CB2"/>
    <w:rsid w:val="00391F6F"/>
    <w:rsid w:val="00393846"/>
    <w:rsid w:val="00393900"/>
    <w:rsid w:val="00393A03"/>
    <w:rsid w:val="00394787"/>
    <w:rsid w:val="003950FA"/>
    <w:rsid w:val="00395EE6"/>
    <w:rsid w:val="003960FA"/>
    <w:rsid w:val="00397E78"/>
    <w:rsid w:val="003A1EAB"/>
    <w:rsid w:val="003A3531"/>
    <w:rsid w:val="003A401A"/>
    <w:rsid w:val="003A469C"/>
    <w:rsid w:val="003A4871"/>
    <w:rsid w:val="003A5207"/>
    <w:rsid w:val="003A6E57"/>
    <w:rsid w:val="003B00CD"/>
    <w:rsid w:val="003B0157"/>
    <w:rsid w:val="003B07D0"/>
    <w:rsid w:val="003B11AF"/>
    <w:rsid w:val="003B18D5"/>
    <w:rsid w:val="003B210F"/>
    <w:rsid w:val="003B261C"/>
    <w:rsid w:val="003B522D"/>
    <w:rsid w:val="003B5F2A"/>
    <w:rsid w:val="003B64A6"/>
    <w:rsid w:val="003C004C"/>
    <w:rsid w:val="003C0882"/>
    <w:rsid w:val="003C0A35"/>
    <w:rsid w:val="003C29DB"/>
    <w:rsid w:val="003C2DF2"/>
    <w:rsid w:val="003C4112"/>
    <w:rsid w:val="003C5253"/>
    <w:rsid w:val="003C5480"/>
    <w:rsid w:val="003C6D53"/>
    <w:rsid w:val="003C6F72"/>
    <w:rsid w:val="003C71E1"/>
    <w:rsid w:val="003D03AF"/>
    <w:rsid w:val="003D10D4"/>
    <w:rsid w:val="003D11A4"/>
    <w:rsid w:val="003D228F"/>
    <w:rsid w:val="003D3790"/>
    <w:rsid w:val="003D3EC5"/>
    <w:rsid w:val="003D3ED0"/>
    <w:rsid w:val="003D4823"/>
    <w:rsid w:val="003D5573"/>
    <w:rsid w:val="003D55F8"/>
    <w:rsid w:val="003D6FA9"/>
    <w:rsid w:val="003E0730"/>
    <w:rsid w:val="003E1FC4"/>
    <w:rsid w:val="003E291A"/>
    <w:rsid w:val="003E35A7"/>
    <w:rsid w:val="003E495D"/>
    <w:rsid w:val="003E571B"/>
    <w:rsid w:val="003E58ED"/>
    <w:rsid w:val="003E5918"/>
    <w:rsid w:val="003E5ADB"/>
    <w:rsid w:val="003E65DA"/>
    <w:rsid w:val="003E718F"/>
    <w:rsid w:val="003F042B"/>
    <w:rsid w:val="003F0BCD"/>
    <w:rsid w:val="003F3059"/>
    <w:rsid w:val="003F3B0E"/>
    <w:rsid w:val="003F4031"/>
    <w:rsid w:val="003F4ADD"/>
    <w:rsid w:val="003F4F30"/>
    <w:rsid w:val="003F57AF"/>
    <w:rsid w:val="003F58BC"/>
    <w:rsid w:val="003F63EC"/>
    <w:rsid w:val="00400943"/>
    <w:rsid w:val="0040322A"/>
    <w:rsid w:val="00404110"/>
    <w:rsid w:val="00407866"/>
    <w:rsid w:val="0041068A"/>
    <w:rsid w:val="00411F1D"/>
    <w:rsid w:val="00411FA9"/>
    <w:rsid w:val="0041210C"/>
    <w:rsid w:val="0041450E"/>
    <w:rsid w:val="00415BBC"/>
    <w:rsid w:val="0042043C"/>
    <w:rsid w:val="00420BB5"/>
    <w:rsid w:val="0042143E"/>
    <w:rsid w:val="0042525B"/>
    <w:rsid w:val="00425C76"/>
    <w:rsid w:val="00426EC7"/>
    <w:rsid w:val="004274D7"/>
    <w:rsid w:val="0042753C"/>
    <w:rsid w:val="004279E1"/>
    <w:rsid w:val="0043023C"/>
    <w:rsid w:val="00430403"/>
    <w:rsid w:val="00430DA3"/>
    <w:rsid w:val="0043202D"/>
    <w:rsid w:val="00432FF4"/>
    <w:rsid w:val="00433D8C"/>
    <w:rsid w:val="00434381"/>
    <w:rsid w:val="00435CB8"/>
    <w:rsid w:val="00436086"/>
    <w:rsid w:val="00437642"/>
    <w:rsid w:val="00440FED"/>
    <w:rsid w:val="004410F7"/>
    <w:rsid w:val="004416B2"/>
    <w:rsid w:val="00442157"/>
    <w:rsid w:val="00442B82"/>
    <w:rsid w:val="00444719"/>
    <w:rsid w:val="00446543"/>
    <w:rsid w:val="0044685D"/>
    <w:rsid w:val="00447645"/>
    <w:rsid w:val="00447CFE"/>
    <w:rsid w:val="00450371"/>
    <w:rsid w:val="00450441"/>
    <w:rsid w:val="0045150B"/>
    <w:rsid w:val="00452746"/>
    <w:rsid w:val="00454A96"/>
    <w:rsid w:val="00455788"/>
    <w:rsid w:val="00455894"/>
    <w:rsid w:val="00456213"/>
    <w:rsid w:val="00456908"/>
    <w:rsid w:val="00456953"/>
    <w:rsid w:val="00460105"/>
    <w:rsid w:val="00461179"/>
    <w:rsid w:val="00461EA6"/>
    <w:rsid w:val="004622E1"/>
    <w:rsid w:val="00462BAD"/>
    <w:rsid w:val="004638BF"/>
    <w:rsid w:val="00463B37"/>
    <w:rsid w:val="00463C6B"/>
    <w:rsid w:val="00464FBB"/>
    <w:rsid w:val="00465419"/>
    <w:rsid w:val="0046609B"/>
    <w:rsid w:val="00466A9B"/>
    <w:rsid w:val="00471004"/>
    <w:rsid w:val="00471067"/>
    <w:rsid w:val="004725F7"/>
    <w:rsid w:val="004726C3"/>
    <w:rsid w:val="00473876"/>
    <w:rsid w:val="00473AF9"/>
    <w:rsid w:val="00474B4B"/>
    <w:rsid w:val="00474DB1"/>
    <w:rsid w:val="0047690C"/>
    <w:rsid w:val="004778C7"/>
    <w:rsid w:val="004778D5"/>
    <w:rsid w:val="00481832"/>
    <w:rsid w:val="004840B2"/>
    <w:rsid w:val="00485784"/>
    <w:rsid w:val="0048772F"/>
    <w:rsid w:val="004900DF"/>
    <w:rsid w:val="0049107D"/>
    <w:rsid w:val="004922A0"/>
    <w:rsid w:val="00494A53"/>
    <w:rsid w:val="004959AC"/>
    <w:rsid w:val="00496173"/>
    <w:rsid w:val="00496C0E"/>
    <w:rsid w:val="0049719A"/>
    <w:rsid w:val="00497DA2"/>
    <w:rsid w:val="00497DB9"/>
    <w:rsid w:val="004A0B56"/>
    <w:rsid w:val="004A2371"/>
    <w:rsid w:val="004A311A"/>
    <w:rsid w:val="004A3B3E"/>
    <w:rsid w:val="004A402F"/>
    <w:rsid w:val="004A4937"/>
    <w:rsid w:val="004A6AF8"/>
    <w:rsid w:val="004B10CF"/>
    <w:rsid w:val="004B2104"/>
    <w:rsid w:val="004B27E9"/>
    <w:rsid w:val="004B492F"/>
    <w:rsid w:val="004B7DB0"/>
    <w:rsid w:val="004C0415"/>
    <w:rsid w:val="004C0704"/>
    <w:rsid w:val="004C2064"/>
    <w:rsid w:val="004C34EE"/>
    <w:rsid w:val="004C4C8B"/>
    <w:rsid w:val="004C6F6D"/>
    <w:rsid w:val="004D2273"/>
    <w:rsid w:val="004D3C0B"/>
    <w:rsid w:val="004D55BF"/>
    <w:rsid w:val="004D5D24"/>
    <w:rsid w:val="004D6F5C"/>
    <w:rsid w:val="004D7B4B"/>
    <w:rsid w:val="004D7BAA"/>
    <w:rsid w:val="004E2593"/>
    <w:rsid w:val="004E2868"/>
    <w:rsid w:val="004E3188"/>
    <w:rsid w:val="004E45F9"/>
    <w:rsid w:val="004E524F"/>
    <w:rsid w:val="004E58CC"/>
    <w:rsid w:val="004E5AB4"/>
    <w:rsid w:val="004E5D97"/>
    <w:rsid w:val="004E6621"/>
    <w:rsid w:val="004F2A44"/>
    <w:rsid w:val="004F2AC2"/>
    <w:rsid w:val="004F4055"/>
    <w:rsid w:val="004F41BA"/>
    <w:rsid w:val="004F480F"/>
    <w:rsid w:val="004F5034"/>
    <w:rsid w:val="004F5BF9"/>
    <w:rsid w:val="004F73FB"/>
    <w:rsid w:val="004F7A3D"/>
    <w:rsid w:val="00505FC0"/>
    <w:rsid w:val="00506034"/>
    <w:rsid w:val="0050606C"/>
    <w:rsid w:val="005062D8"/>
    <w:rsid w:val="00506B0F"/>
    <w:rsid w:val="00506F6C"/>
    <w:rsid w:val="005117FE"/>
    <w:rsid w:val="00511A6C"/>
    <w:rsid w:val="0051214E"/>
    <w:rsid w:val="005121FF"/>
    <w:rsid w:val="005131AC"/>
    <w:rsid w:val="00515A33"/>
    <w:rsid w:val="00517984"/>
    <w:rsid w:val="005209CE"/>
    <w:rsid w:val="00521219"/>
    <w:rsid w:val="005221D1"/>
    <w:rsid w:val="005250D8"/>
    <w:rsid w:val="00526331"/>
    <w:rsid w:val="00527D5D"/>
    <w:rsid w:val="00530719"/>
    <w:rsid w:val="00530D97"/>
    <w:rsid w:val="005316DC"/>
    <w:rsid w:val="00532809"/>
    <w:rsid w:val="00532A77"/>
    <w:rsid w:val="00532EF8"/>
    <w:rsid w:val="00533021"/>
    <w:rsid w:val="00533817"/>
    <w:rsid w:val="0053397B"/>
    <w:rsid w:val="00533A4F"/>
    <w:rsid w:val="00533F3A"/>
    <w:rsid w:val="00535267"/>
    <w:rsid w:val="00535802"/>
    <w:rsid w:val="005406C8"/>
    <w:rsid w:val="005407F2"/>
    <w:rsid w:val="005416F4"/>
    <w:rsid w:val="00541ADD"/>
    <w:rsid w:val="0054363A"/>
    <w:rsid w:val="00543ABD"/>
    <w:rsid w:val="00543FFE"/>
    <w:rsid w:val="0054480B"/>
    <w:rsid w:val="0054574D"/>
    <w:rsid w:val="0054592F"/>
    <w:rsid w:val="0054628E"/>
    <w:rsid w:val="005511A2"/>
    <w:rsid w:val="00551355"/>
    <w:rsid w:val="00554396"/>
    <w:rsid w:val="00554D57"/>
    <w:rsid w:val="0055681B"/>
    <w:rsid w:val="00557010"/>
    <w:rsid w:val="005578F0"/>
    <w:rsid w:val="00561A4A"/>
    <w:rsid w:val="005625B2"/>
    <w:rsid w:val="005626EA"/>
    <w:rsid w:val="00562C8E"/>
    <w:rsid w:val="00562F20"/>
    <w:rsid w:val="0056459A"/>
    <w:rsid w:val="005648E4"/>
    <w:rsid w:val="00566238"/>
    <w:rsid w:val="00570C3A"/>
    <w:rsid w:val="00571160"/>
    <w:rsid w:val="00572A21"/>
    <w:rsid w:val="005732D9"/>
    <w:rsid w:val="00573568"/>
    <w:rsid w:val="00576B62"/>
    <w:rsid w:val="00576C9D"/>
    <w:rsid w:val="00577B31"/>
    <w:rsid w:val="00577F1A"/>
    <w:rsid w:val="00582361"/>
    <w:rsid w:val="00582599"/>
    <w:rsid w:val="00583083"/>
    <w:rsid w:val="00583E41"/>
    <w:rsid w:val="0058513D"/>
    <w:rsid w:val="00585256"/>
    <w:rsid w:val="00585D5A"/>
    <w:rsid w:val="00590AE1"/>
    <w:rsid w:val="00590B6C"/>
    <w:rsid w:val="00591303"/>
    <w:rsid w:val="0059288A"/>
    <w:rsid w:val="00594CCD"/>
    <w:rsid w:val="00595764"/>
    <w:rsid w:val="0059622D"/>
    <w:rsid w:val="005977A7"/>
    <w:rsid w:val="005A076A"/>
    <w:rsid w:val="005A1D6A"/>
    <w:rsid w:val="005A31EC"/>
    <w:rsid w:val="005A437E"/>
    <w:rsid w:val="005A4F2A"/>
    <w:rsid w:val="005A517E"/>
    <w:rsid w:val="005A53F5"/>
    <w:rsid w:val="005A5461"/>
    <w:rsid w:val="005A5BAD"/>
    <w:rsid w:val="005A5D5F"/>
    <w:rsid w:val="005A6189"/>
    <w:rsid w:val="005A6D49"/>
    <w:rsid w:val="005A73FC"/>
    <w:rsid w:val="005B000B"/>
    <w:rsid w:val="005B0860"/>
    <w:rsid w:val="005B08EF"/>
    <w:rsid w:val="005B0D4F"/>
    <w:rsid w:val="005B1212"/>
    <w:rsid w:val="005B1558"/>
    <w:rsid w:val="005B1E3F"/>
    <w:rsid w:val="005B4610"/>
    <w:rsid w:val="005B4BEF"/>
    <w:rsid w:val="005C012D"/>
    <w:rsid w:val="005C01A7"/>
    <w:rsid w:val="005C08DB"/>
    <w:rsid w:val="005C213A"/>
    <w:rsid w:val="005C49AE"/>
    <w:rsid w:val="005C6C00"/>
    <w:rsid w:val="005C6C1C"/>
    <w:rsid w:val="005C6F5B"/>
    <w:rsid w:val="005C79EE"/>
    <w:rsid w:val="005C7F4E"/>
    <w:rsid w:val="005D12C3"/>
    <w:rsid w:val="005D2723"/>
    <w:rsid w:val="005D2B41"/>
    <w:rsid w:val="005D2FBB"/>
    <w:rsid w:val="005D3E8A"/>
    <w:rsid w:val="005D42CF"/>
    <w:rsid w:val="005D63BA"/>
    <w:rsid w:val="005D63C5"/>
    <w:rsid w:val="005D76DA"/>
    <w:rsid w:val="005E137B"/>
    <w:rsid w:val="005E161B"/>
    <w:rsid w:val="005E238D"/>
    <w:rsid w:val="005E2E2B"/>
    <w:rsid w:val="005E44E9"/>
    <w:rsid w:val="005E462D"/>
    <w:rsid w:val="005E4CEE"/>
    <w:rsid w:val="005E56E1"/>
    <w:rsid w:val="005E69DF"/>
    <w:rsid w:val="005E70BB"/>
    <w:rsid w:val="005E77A4"/>
    <w:rsid w:val="005E7F79"/>
    <w:rsid w:val="005F0B8C"/>
    <w:rsid w:val="005F1732"/>
    <w:rsid w:val="005F1D22"/>
    <w:rsid w:val="005F2E60"/>
    <w:rsid w:val="005F3BBE"/>
    <w:rsid w:val="005F3DF6"/>
    <w:rsid w:val="005F4467"/>
    <w:rsid w:val="005F6C31"/>
    <w:rsid w:val="005F7931"/>
    <w:rsid w:val="006001AF"/>
    <w:rsid w:val="00601B6A"/>
    <w:rsid w:val="00601BD9"/>
    <w:rsid w:val="00603609"/>
    <w:rsid w:val="006040E9"/>
    <w:rsid w:val="0060419E"/>
    <w:rsid w:val="00605597"/>
    <w:rsid w:val="00607A79"/>
    <w:rsid w:val="006126EF"/>
    <w:rsid w:val="006133B5"/>
    <w:rsid w:val="0061388F"/>
    <w:rsid w:val="00614F1F"/>
    <w:rsid w:val="00615212"/>
    <w:rsid w:val="00615780"/>
    <w:rsid w:val="00615A13"/>
    <w:rsid w:val="00615AA2"/>
    <w:rsid w:val="00615C5F"/>
    <w:rsid w:val="00617136"/>
    <w:rsid w:val="006171A8"/>
    <w:rsid w:val="006177E4"/>
    <w:rsid w:val="00617B79"/>
    <w:rsid w:val="00617EA1"/>
    <w:rsid w:val="00620072"/>
    <w:rsid w:val="006200F4"/>
    <w:rsid w:val="00620D32"/>
    <w:rsid w:val="006218BD"/>
    <w:rsid w:val="00621913"/>
    <w:rsid w:val="00621AE2"/>
    <w:rsid w:val="006225CC"/>
    <w:rsid w:val="00623054"/>
    <w:rsid w:val="00623409"/>
    <w:rsid w:val="00623BEA"/>
    <w:rsid w:val="0062445F"/>
    <w:rsid w:val="00624DD5"/>
    <w:rsid w:val="00625937"/>
    <w:rsid w:val="00625C4E"/>
    <w:rsid w:val="00630516"/>
    <w:rsid w:val="00630AD0"/>
    <w:rsid w:val="006312D1"/>
    <w:rsid w:val="00631B10"/>
    <w:rsid w:val="00631C59"/>
    <w:rsid w:val="006323A2"/>
    <w:rsid w:val="00633DF2"/>
    <w:rsid w:val="00634F5B"/>
    <w:rsid w:val="00636200"/>
    <w:rsid w:val="006366DE"/>
    <w:rsid w:val="00637828"/>
    <w:rsid w:val="00640DD1"/>
    <w:rsid w:val="00640EF8"/>
    <w:rsid w:val="006414CA"/>
    <w:rsid w:val="00641ACA"/>
    <w:rsid w:val="00641EDF"/>
    <w:rsid w:val="0064454B"/>
    <w:rsid w:val="00644A17"/>
    <w:rsid w:val="006452AB"/>
    <w:rsid w:val="0064579D"/>
    <w:rsid w:val="00647C87"/>
    <w:rsid w:val="00650252"/>
    <w:rsid w:val="00650910"/>
    <w:rsid w:val="00650DBF"/>
    <w:rsid w:val="006514B1"/>
    <w:rsid w:val="00651D96"/>
    <w:rsid w:val="00652454"/>
    <w:rsid w:val="006526A3"/>
    <w:rsid w:val="00652FCE"/>
    <w:rsid w:val="006549E8"/>
    <w:rsid w:val="00655AAE"/>
    <w:rsid w:val="006561BD"/>
    <w:rsid w:val="00656457"/>
    <w:rsid w:val="0065649A"/>
    <w:rsid w:val="006601DE"/>
    <w:rsid w:val="00662CA5"/>
    <w:rsid w:val="006653F5"/>
    <w:rsid w:val="006665AF"/>
    <w:rsid w:val="006674C1"/>
    <w:rsid w:val="00670D0A"/>
    <w:rsid w:val="00671599"/>
    <w:rsid w:val="00672933"/>
    <w:rsid w:val="00672E1B"/>
    <w:rsid w:val="006731E3"/>
    <w:rsid w:val="00675505"/>
    <w:rsid w:val="00677F88"/>
    <w:rsid w:val="0068195E"/>
    <w:rsid w:val="00685436"/>
    <w:rsid w:val="006878D5"/>
    <w:rsid w:val="00687971"/>
    <w:rsid w:val="00691D10"/>
    <w:rsid w:val="006927BC"/>
    <w:rsid w:val="00693652"/>
    <w:rsid w:val="00695289"/>
    <w:rsid w:val="006955F8"/>
    <w:rsid w:val="00695EE4"/>
    <w:rsid w:val="00696870"/>
    <w:rsid w:val="00696F32"/>
    <w:rsid w:val="00697B90"/>
    <w:rsid w:val="006A00C4"/>
    <w:rsid w:val="006A0FC8"/>
    <w:rsid w:val="006A2266"/>
    <w:rsid w:val="006A2E1D"/>
    <w:rsid w:val="006A3E98"/>
    <w:rsid w:val="006A4D63"/>
    <w:rsid w:val="006A54C4"/>
    <w:rsid w:val="006A59E6"/>
    <w:rsid w:val="006A5F67"/>
    <w:rsid w:val="006A6221"/>
    <w:rsid w:val="006A6D6B"/>
    <w:rsid w:val="006A6F15"/>
    <w:rsid w:val="006A7855"/>
    <w:rsid w:val="006A79F9"/>
    <w:rsid w:val="006B079A"/>
    <w:rsid w:val="006B0B51"/>
    <w:rsid w:val="006B1527"/>
    <w:rsid w:val="006B1F56"/>
    <w:rsid w:val="006B21D7"/>
    <w:rsid w:val="006B3248"/>
    <w:rsid w:val="006B44E7"/>
    <w:rsid w:val="006B56C3"/>
    <w:rsid w:val="006B7FAC"/>
    <w:rsid w:val="006C20AA"/>
    <w:rsid w:val="006C4453"/>
    <w:rsid w:val="006C4932"/>
    <w:rsid w:val="006C513E"/>
    <w:rsid w:val="006C5A29"/>
    <w:rsid w:val="006C77DB"/>
    <w:rsid w:val="006C77DC"/>
    <w:rsid w:val="006C7F33"/>
    <w:rsid w:val="006C7FCC"/>
    <w:rsid w:val="006D0197"/>
    <w:rsid w:val="006D0669"/>
    <w:rsid w:val="006D2A66"/>
    <w:rsid w:val="006D64BE"/>
    <w:rsid w:val="006D70D8"/>
    <w:rsid w:val="006E014F"/>
    <w:rsid w:val="006E0570"/>
    <w:rsid w:val="006E0878"/>
    <w:rsid w:val="006E1A52"/>
    <w:rsid w:val="006E2540"/>
    <w:rsid w:val="006E2576"/>
    <w:rsid w:val="006E335B"/>
    <w:rsid w:val="006E480E"/>
    <w:rsid w:val="006E59C9"/>
    <w:rsid w:val="006E6A83"/>
    <w:rsid w:val="006E6A86"/>
    <w:rsid w:val="006E6C89"/>
    <w:rsid w:val="006E6CCB"/>
    <w:rsid w:val="006E7DFD"/>
    <w:rsid w:val="006E7F2D"/>
    <w:rsid w:val="006F01F7"/>
    <w:rsid w:val="006F0850"/>
    <w:rsid w:val="006F1484"/>
    <w:rsid w:val="006F2454"/>
    <w:rsid w:val="006F3AC6"/>
    <w:rsid w:val="006F44C2"/>
    <w:rsid w:val="006F48E1"/>
    <w:rsid w:val="006F5F95"/>
    <w:rsid w:val="006F73D9"/>
    <w:rsid w:val="007000E4"/>
    <w:rsid w:val="007006D2"/>
    <w:rsid w:val="00700912"/>
    <w:rsid w:val="007018F4"/>
    <w:rsid w:val="0070318E"/>
    <w:rsid w:val="007038F1"/>
    <w:rsid w:val="007049A9"/>
    <w:rsid w:val="007049DB"/>
    <w:rsid w:val="007050E8"/>
    <w:rsid w:val="00705A6A"/>
    <w:rsid w:val="00711B3F"/>
    <w:rsid w:val="00711B8A"/>
    <w:rsid w:val="00712B27"/>
    <w:rsid w:val="00714D13"/>
    <w:rsid w:val="00714D42"/>
    <w:rsid w:val="00715154"/>
    <w:rsid w:val="00716391"/>
    <w:rsid w:val="00717325"/>
    <w:rsid w:val="0071769F"/>
    <w:rsid w:val="007177D2"/>
    <w:rsid w:val="00717A98"/>
    <w:rsid w:val="00720CE1"/>
    <w:rsid w:val="0072277E"/>
    <w:rsid w:val="007258FE"/>
    <w:rsid w:val="00725A3B"/>
    <w:rsid w:val="00727021"/>
    <w:rsid w:val="0072718B"/>
    <w:rsid w:val="00727B16"/>
    <w:rsid w:val="00727EAD"/>
    <w:rsid w:val="007323BD"/>
    <w:rsid w:val="0073245B"/>
    <w:rsid w:val="00733F4D"/>
    <w:rsid w:val="007341DE"/>
    <w:rsid w:val="0073576C"/>
    <w:rsid w:val="0073634F"/>
    <w:rsid w:val="00737234"/>
    <w:rsid w:val="0074036A"/>
    <w:rsid w:val="0074105A"/>
    <w:rsid w:val="007415C5"/>
    <w:rsid w:val="007428EF"/>
    <w:rsid w:val="00743B9E"/>
    <w:rsid w:val="00743C6F"/>
    <w:rsid w:val="00743E36"/>
    <w:rsid w:val="00744A71"/>
    <w:rsid w:val="00744E9B"/>
    <w:rsid w:val="00744F71"/>
    <w:rsid w:val="007463E1"/>
    <w:rsid w:val="00746838"/>
    <w:rsid w:val="00747122"/>
    <w:rsid w:val="00747FEA"/>
    <w:rsid w:val="0075266F"/>
    <w:rsid w:val="00753C8E"/>
    <w:rsid w:val="007559E0"/>
    <w:rsid w:val="00757527"/>
    <w:rsid w:val="00757B77"/>
    <w:rsid w:val="007608FC"/>
    <w:rsid w:val="00760DDA"/>
    <w:rsid w:val="00761218"/>
    <w:rsid w:val="00761694"/>
    <w:rsid w:val="00761B97"/>
    <w:rsid w:val="00761DEB"/>
    <w:rsid w:val="00762515"/>
    <w:rsid w:val="00763C28"/>
    <w:rsid w:val="00764B7C"/>
    <w:rsid w:val="00765DA6"/>
    <w:rsid w:val="007663F3"/>
    <w:rsid w:val="0076707F"/>
    <w:rsid w:val="0077276C"/>
    <w:rsid w:val="007737C1"/>
    <w:rsid w:val="00773AAA"/>
    <w:rsid w:val="00773D13"/>
    <w:rsid w:val="00773D1B"/>
    <w:rsid w:val="0077623B"/>
    <w:rsid w:val="00776613"/>
    <w:rsid w:val="0077663D"/>
    <w:rsid w:val="00777237"/>
    <w:rsid w:val="0077730A"/>
    <w:rsid w:val="00777BF8"/>
    <w:rsid w:val="00780123"/>
    <w:rsid w:val="0078100D"/>
    <w:rsid w:val="007811CC"/>
    <w:rsid w:val="007819E1"/>
    <w:rsid w:val="0078248D"/>
    <w:rsid w:val="00782959"/>
    <w:rsid w:val="00784ECD"/>
    <w:rsid w:val="00786151"/>
    <w:rsid w:val="00786258"/>
    <w:rsid w:val="0078670A"/>
    <w:rsid w:val="00787A9E"/>
    <w:rsid w:val="007905D2"/>
    <w:rsid w:val="0079153D"/>
    <w:rsid w:val="007920C7"/>
    <w:rsid w:val="00792D8A"/>
    <w:rsid w:val="00793298"/>
    <w:rsid w:val="00794040"/>
    <w:rsid w:val="007942E7"/>
    <w:rsid w:val="007956F4"/>
    <w:rsid w:val="00795787"/>
    <w:rsid w:val="00795BF7"/>
    <w:rsid w:val="0079796F"/>
    <w:rsid w:val="00797B70"/>
    <w:rsid w:val="00797E44"/>
    <w:rsid w:val="00797EA2"/>
    <w:rsid w:val="00797ED6"/>
    <w:rsid w:val="007A0C78"/>
    <w:rsid w:val="007A0F8A"/>
    <w:rsid w:val="007A1243"/>
    <w:rsid w:val="007A1B99"/>
    <w:rsid w:val="007A1C0D"/>
    <w:rsid w:val="007A333B"/>
    <w:rsid w:val="007A387B"/>
    <w:rsid w:val="007A409D"/>
    <w:rsid w:val="007A656D"/>
    <w:rsid w:val="007A7561"/>
    <w:rsid w:val="007A7AF9"/>
    <w:rsid w:val="007A7B94"/>
    <w:rsid w:val="007A7F58"/>
    <w:rsid w:val="007B04EE"/>
    <w:rsid w:val="007B1829"/>
    <w:rsid w:val="007B196C"/>
    <w:rsid w:val="007B2316"/>
    <w:rsid w:val="007B2F0D"/>
    <w:rsid w:val="007B4119"/>
    <w:rsid w:val="007B5CE9"/>
    <w:rsid w:val="007B6F69"/>
    <w:rsid w:val="007B7885"/>
    <w:rsid w:val="007C2095"/>
    <w:rsid w:val="007C2A05"/>
    <w:rsid w:val="007C348F"/>
    <w:rsid w:val="007C3AA8"/>
    <w:rsid w:val="007C4308"/>
    <w:rsid w:val="007C45E9"/>
    <w:rsid w:val="007C543F"/>
    <w:rsid w:val="007C62B2"/>
    <w:rsid w:val="007C6AF4"/>
    <w:rsid w:val="007C6B83"/>
    <w:rsid w:val="007C7CAD"/>
    <w:rsid w:val="007C7D05"/>
    <w:rsid w:val="007D14FD"/>
    <w:rsid w:val="007D1630"/>
    <w:rsid w:val="007D1C84"/>
    <w:rsid w:val="007D282A"/>
    <w:rsid w:val="007D3C51"/>
    <w:rsid w:val="007D4349"/>
    <w:rsid w:val="007D5454"/>
    <w:rsid w:val="007D6CD7"/>
    <w:rsid w:val="007D6F9A"/>
    <w:rsid w:val="007E107B"/>
    <w:rsid w:val="007E1400"/>
    <w:rsid w:val="007E1CA9"/>
    <w:rsid w:val="007E1D11"/>
    <w:rsid w:val="007E2722"/>
    <w:rsid w:val="007E29FE"/>
    <w:rsid w:val="007E3637"/>
    <w:rsid w:val="007E3A79"/>
    <w:rsid w:val="007E4339"/>
    <w:rsid w:val="007E4345"/>
    <w:rsid w:val="007E507F"/>
    <w:rsid w:val="007E57E4"/>
    <w:rsid w:val="007E623A"/>
    <w:rsid w:val="007E625C"/>
    <w:rsid w:val="007E6CA1"/>
    <w:rsid w:val="007F0325"/>
    <w:rsid w:val="007F466D"/>
    <w:rsid w:val="007F51DD"/>
    <w:rsid w:val="007F5A0D"/>
    <w:rsid w:val="007F69E3"/>
    <w:rsid w:val="007F70CE"/>
    <w:rsid w:val="007F7464"/>
    <w:rsid w:val="0080089E"/>
    <w:rsid w:val="00801277"/>
    <w:rsid w:val="00801B04"/>
    <w:rsid w:val="00802D04"/>
    <w:rsid w:val="008046E4"/>
    <w:rsid w:val="008047B8"/>
    <w:rsid w:val="00804C91"/>
    <w:rsid w:val="00805569"/>
    <w:rsid w:val="00805B38"/>
    <w:rsid w:val="00805EAF"/>
    <w:rsid w:val="00806CB0"/>
    <w:rsid w:val="00806E2F"/>
    <w:rsid w:val="0081102F"/>
    <w:rsid w:val="008113DA"/>
    <w:rsid w:val="008118F1"/>
    <w:rsid w:val="00812113"/>
    <w:rsid w:val="00812569"/>
    <w:rsid w:val="00812763"/>
    <w:rsid w:val="008135EF"/>
    <w:rsid w:val="00814773"/>
    <w:rsid w:val="008152EB"/>
    <w:rsid w:val="008154E0"/>
    <w:rsid w:val="0081653F"/>
    <w:rsid w:val="00817175"/>
    <w:rsid w:val="00817330"/>
    <w:rsid w:val="00817671"/>
    <w:rsid w:val="00817A59"/>
    <w:rsid w:val="0082259F"/>
    <w:rsid w:val="00823012"/>
    <w:rsid w:val="008232E3"/>
    <w:rsid w:val="00823904"/>
    <w:rsid w:val="0082481A"/>
    <w:rsid w:val="00824BB8"/>
    <w:rsid w:val="00825632"/>
    <w:rsid w:val="0082642A"/>
    <w:rsid w:val="00830F1A"/>
    <w:rsid w:val="008310B5"/>
    <w:rsid w:val="00831A15"/>
    <w:rsid w:val="00832716"/>
    <w:rsid w:val="00832CBE"/>
    <w:rsid w:val="00833699"/>
    <w:rsid w:val="00834D86"/>
    <w:rsid w:val="008354CF"/>
    <w:rsid w:val="00836018"/>
    <w:rsid w:val="008369A5"/>
    <w:rsid w:val="00837146"/>
    <w:rsid w:val="00837DF7"/>
    <w:rsid w:val="008403CA"/>
    <w:rsid w:val="00840904"/>
    <w:rsid w:val="00845588"/>
    <w:rsid w:val="00845606"/>
    <w:rsid w:val="00845EA5"/>
    <w:rsid w:val="008462F7"/>
    <w:rsid w:val="00846EBD"/>
    <w:rsid w:val="0084704C"/>
    <w:rsid w:val="00847867"/>
    <w:rsid w:val="0085152B"/>
    <w:rsid w:val="00851B17"/>
    <w:rsid w:val="00851CA5"/>
    <w:rsid w:val="00851CF3"/>
    <w:rsid w:val="00854A30"/>
    <w:rsid w:val="00856E39"/>
    <w:rsid w:val="00857F8C"/>
    <w:rsid w:val="00860E14"/>
    <w:rsid w:val="00862104"/>
    <w:rsid w:val="00863E2F"/>
    <w:rsid w:val="00864A6C"/>
    <w:rsid w:val="00865712"/>
    <w:rsid w:val="00865955"/>
    <w:rsid w:val="00866731"/>
    <w:rsid w:val="00866C61"/>
    <w:rsid w:val="00871546"/>
    <w:rsid w:val="00874A85"/>
    <w:rsid w:val="00874EF0"/>
    <w:rsid w:val="00877321"/>
    <w:rsid w:val="0087732B"/>
    <w:rsid w:val="0087770E"/>
    <w:rsid w:val="00877904"/>
    <w:rsid w:val="00881256"/>
    <w:rsid w:val="00881C84"/>
    <w:rsid w:val="00883564"/>
    <w:rsid w:val="0088364D"/>
    <w:rsid w:val="008846D6"/>
    <w:rsid w:val="00885006"/>
    <w:rsid w:val="008863BE"/>
    <w:rsid w:val="00886E8E"/>
    <w:rsid w:val="00887F50"/>
    <w:rsid w:val="00887FB3"/>
    <w:rsid w:val="00890B1B"/>
    <w:rsid w:val="008912AB"/>
    <w:rsid w:val="0089256D"/>
    <w:rsid w:val="00892AA3"/>
    <w:rsid w:val="00893DAC"/>
    <w:rsid w:val="00894977"/>
    <w:rsid w:val="008953C1"/>
    <w:rsid w:val="0089576C"/>
    <w:rsid w:val="00895DA4"/>
    <w:rsid w:val="00895DE1"/>
    <w:rsid w:val="00896081"/>
    <w:rsid w:val="008960FB"/>
    <w:rsid w:val="00897148"/>
    <w:rsid w:val="008A055B"/>
    <w:rsid w:val="008A1E24"/>
    <w:rsid w:val="008A23A9"/>
    <w:rsid w:val="008A28DD"/>
    <w:rsid w:val="008A31E3"/>
    <w:rsid w:val="008A3912"/>
    <w:rsid w:val="008A548F"/>
    <w:rsid w:val="008A57C9"/>
    <w:rsid w:val="008A61A8"/>
    <w:rsid w:val="008B018C"/>
    <w:rsid w:val="008B0943"/>
    <w:rsid w:val="008B1514"/>
    <w:rsid w:val="008B50B8"/>
    <w:rsid w:val="008B6FB1"/>
    <w:rsid w:val="008B7702"/>
    <w:rsid w:val="008B7BD6"/>
    <w:rsid w:val="008C3491"/>
    <w:rsid w:val="008C407C"/>
    <w:rsid w:val="008C4573"/>
    <w:rsid w:val="008C4740"/>
    <w:rsid w:val="008C4D99"/>
    <w:rsid w:val="008C7886"/>
    <w:rsid w:val="008C7D81"/>
    <w:rsid w:val="008D098A"/>
    <w:rsid w:val="008D3C14"/>
    <w:rsid w:val="008D3D33"/>
    <w:rsid w:val="008D4C78"/>
    <w:rsid w:val="008D4D43"/>
    <w:rsid w:val="008D4D4B"/>
    <w:rsid w:val="008D60C8"/>
    <w:rsid w:val="008D6294"/>
    <w:rsid w:val="008D6820"/>
    <w:rsid w:val="008D7317"/>
    <w:rsid w:val="008D78C9"/>
    <w:rsid w:val="008E13C7"/>
    <w:rsid w:val="008E21EC"/>
    <w:rsid w:val="008E3E89"/>
    <w:rsid w:val="008E43D0"/>
    <w:rsid w:val="008E44AC"/>
    <w:rsid w:val="008E5728"/>
    <w:rsid w:val="008E6149"/>
    <w:rsid w:val="008E63B4"/>
    <w:rsid w:val="008E673C"/>
    <w:rsid w:val="008E7621"/>
    <w:rsid w:val="008E7E90"/>
    <w:rsid w:val="008F0C4A"/>
    <w:rsid w:val="008F1B9D"/>
    <w:rsid w:val="008F27A4"/>
    <w:rsid w:val="008F2EA6"/>
    <w:rsid w:val="008F308F"/>
    <w:rsid w:val="008F450B"/>
    <w:rsid w:val="008F4735"/>
    <w:rsid w:val="008F5744"/>
    <w:rsid w:val="008F6843"/>
    <w:rsid w:val="008F7F22"/>
    <w:rsid w:val="00900C6D"/>
    <w:rsid w:val="00901C36"/>
    <w:rsid w:val="0090217F"/>
    <w:rsid w:val="00902E33"/>
    <w:rsid w:val="00902EC6"/>
    <w:rsid w:val="009037F2"/>
    <w:rsid w:val="00903AAA"/>
    <w:rsid w:val="0090772A"/>
    <w:rsid w:val="009125A5"/>
    <w:rsid w:val="00913AB3"/>
    <w:rsid w:val="00915B2B"/>
    <w:rsid w:val="00915D84"/>
    <w:rsid w:val="00917512"/>
    <w:rsid w:val="00921706"/>
    <w:rsid w:val="00923CBA"/>
    <w:rsid w:val="00923ED9"/>
    <w:rsid w:val="0092453C"/>
    <w:rsid w:val="00926488"/>
    <w:rsid w:val="00926641"/>
    <w:rsid w:val="00927F6E"/>
    <w:rsid w:val="00930B5E"/>
    <w:rsid w:val="0093209A"/>
    <w:rsid w:val="00932408"/>
    <w:rsid w:val="0093591E"/>
    <w:rsid w:val="0093688C"/>
    <w:rsid w:val="00936C61"/>
    <w:rsid w:val="009374AE"/>
    <w:rsid w:val="00937F0B"/>
    <w:rsid w:val="009400F6"/>
    <w:rsid w:val="00942C10"/>
    <w:rsid w:val="009430E1"/>
    <w:rsid w:val="00943447"/>
    <w:rsid w:val="0094375E"/>
    <w:rsid w:val="00943B06"/>
    <w:rsid w:val="00943D66"/>
    <w:rsid w:val="00944008"/>
    <w:rsid w:val="009457C1"/>
    <w:rsid w:val="009464FB"/>
    <w:rsid w:val="009467A6"/>
    <w:rsid w:val="009468C2"/>
    <w:rsid w:val="009475EF"/>
    <w:rsid w:val="00950F32"/>
    <w:rsid w:val="00951534"/>
    <w:rsid w:val="0095156C"/>
    <w:rsid w:val="00953418"/>
    <w:rsid w:val="00955E62"/>
    <w:rsid w:val="0096005E"/>
    <w:rsid w:val="009619FD"/>
    <w:rsid w:val="009629C2"/>
    <w:rsid w:val="00963022"/>
    <w:rsid w:val="00965468"/>
    <w:rsid w:val="009703BF"/>
    <w:rsid w:val="00970577"/>
    <w:rsid w:val="00970ADC"/>
    <w:rsid w:val="00972B88"/>
    <w:rsid w:val="009730EC"/>
    <w:rsid w:val="0097442E"/>
    <w:rsid w:val="009753CA"/>
    <w:rsid w:val="0097687E"/>
    <w:rsid w:val="00976EF0"/>
    <w:rsid w:val="0098193C"/>
    <w:rsid w:val="00981FB3"/>
    <w:rsid w:val="00981FE8"/>
    <w:rsid w:val="00982305"/>
    <w:rsid w:val="0098327B"/>
    <w:rsid w:val="00984AB2"/>
    <w:rsid w:val="009871AB"/>
    <w:rsid w:val="0099021B"/>
    <w:rsid w:val="00990B30"/>
    <w:rsid w:val="00990F10"/>
    <w:rsid w:val="009910CD"/>
    <w:rsid w:val="009912B1"/>
    <w:rsid w:val="00991FB9"/>
    <w:rsid w:val="00992167"/>
    <w:rsid w:val="00995A66"/>
    <w:rsid w:val="0099624B"/>
    <w:rsid w:val="00996892"/>
    <w:rsid w:val="009A0623"/>
    <w:rsid w:val="009A099C"/>
    <w:rsid w:val="009A2394"/>
    <w:rsid w:val="009A680B"/>
    <w:rsid w:val="009B038F"/>
    <w:rsid w:val="009B0AC8"/>
    <w:rsid w:val="009B0DAB"/>
    <w:rsid w:val="009B1E01"/>
    <w:rsid w:val="009B230B"/>
    <w:rsid w:val="009B3619"/>
    <w:rsid w:val="009B3633"/>
    <w:rsid w:val="009B4CDC"/>
    <w:rsid w:val="009B4F63"/>
    <w:rsid w:val="009B5A2B"/>
    <w:rsid w:val="009B5BA3"/>
    <w:rsid w:val="009B613F"/>
    <w:rsid w:val="009B65BC"/>
    <w:rsid w:val="009B7152"/>
    <w:rsid w:val="009B7D94"/>
    <w:rsid w:val="009C06E6"/>
    <w:rsid w:val="009C09A5"/>
    <w:rsid w:val="009C1496"/>
    <w:rsid w:val="009C193D"/>
    <w:rsid w:val="009C4D42"/>
    <w:rsid w:val="009C4ED2"/>
    <w:rsid w:val="009C53D4"/>
    <w:rsid w:val="009C57E9"/>
    <w:rsid w:val="009C614F"/>
    <w:rsid w:val="009D044F"/>
    <w:rsid w:val="009D05CF"/>
    <w:rsid w:val="009D07EC"/>
    <w:rsid w:val="009D0D64"/>
    <w:rsid w:val="009D117A"/>
    <w:rsid w:val="009D1A31"/>
    <w:rsid w:val="009D2777"/>
    <w:rsid w:val="009D49CD"/>
    <w:rsid w:val="009D5019"/>
    <w:rsid w:val="009D5B70"/>
    <w:rsid w:val="009D77C5"/>
    <w:rsid w:val="009E022B"/>
    <w:rsid w:val="009E0491"/>
    <w:rsid w:val="009E08E7"/>
    <w:rsid w:val="009E1761"/>
    <w:rsid w:val="009E2B47"/>
    <w:rsid w:val="009E4AEA"/>
    <w:rsid w:val="009E58DD"/>
    <w:rsid w:val="009E5F75"/>
    <w:rsid w:val="009E649D"/>
    <w:rsid w:val="009E660B"/>
    <w:rsid w:val="009E6FF5"/>
    <w:rsid w:val="009F030E"/>
    <w:rsid w:val="009F0537"/>
    <w:rsid w:val="009F06B8"/>
    <w:rsid w:val="009F0876"/>
    <w:rsid w:val="009F09C1"/>
    <w:rsid w:val="009F1DEC"/>
    <w:rsid w:val="009F1F98"/>
    <w:rsid w:val="009F2410"/>
    <w:rsid w:val="009F251D"/>
    <w:rsid w:val="009F2BC7"/>
    <w:rsid w:val="009F6023"/>
    <w:rsid w:val="009F7F1C"/>
    <w:rsid w:val="00A000C1"/>
    <w:rsid w:val="00A00D5D"/>
    <w:rsid w:val="00A01C20"/>
    <w:rsid w:val="00A03876"/>
    <w:rsid w:val="00A04776"/>
    <w:rsid w:val="00A04E60"/>
    <w:rsid w:val="00A1012B"/>
    <w:rsid w:val="00A10A60"/>
    <w:rsid w:val="00A11405"/>
    <w:rsid w:val="00A11ACD"/>
    <w:rsid w:val="00A124A4"/>
    <w:rsid w:val="00A12DE2"/>
    <w:rsid w:val="00A13754"/>
    <w:rsid w:val="00A154D9"/>
    <w:rsid w:val="00A169D4"/>
    <w:rsid w:val="00A20CE5"/>
    <w:rsid w:val="00A2320D"/>
    <w:rsid w:val="00A23312"/>
    <w:rsid w:val="00A23766"/>
    <w:rsid w:val="00A242CF"/>
    <w:rsid w:val="00A25E33"/>
    <w:rsid w:val="00A26700"/>
    <w:rsid w:val="00A26FE8"/>
    <w:rsid w:val="00A27E52"/>
    <w:rsid w:val="00A31052"/>
    <w:rsid w:val="00A3379C"/>
    <w:rsid w:val="00A33A11"/>
    <w:rsid w:val="00A349FF"/>
    <w:rsid w:val="00A35100"/>
    <w:rsid w:val="00A35659"/>
    <w:rsid w:val="00A35980"/>
    <w:rsid w:val="00A35A4D"/>
    <w:rsid w:val="00A40044"/>
    <w:rsid w:val="00A40090"/>
    <w:rsid w:val="00A41730"/>
    <w:rsid w:val="00A41AC6"/>
    <w:rsid w:val="00A41D87"/>
    <w:rsid w:val="00A424BC"/>
    <w:rsid w:val="00A4317D"/>
    <w:rsid w:val="00A43433"/>
    <w:rsid w:val="00A4420E"/>
    <w:rsid w:val="00A44D97"/>
    <w:rsid w:val="00A450B1"/>
    <w:rsid w:val="00A455CB"/>
    <w:rsid w:val="00A45D5D"/>
    <w:rsid w:val="00A50A41"/>
    <w:rsid w:val="00A517EE"/>
    <w:rsid w:val="00A527F1"/>
    <w:rsid w:val="00A53739"/>
    <w:rsid w:val="00A539C5"/>
    <w:rsid w:val="00A560F9"/>
    <w:rsid w:val="00A56DAF"/>
    <w:rsid w:val="00A61072"/>
    <w:rsid w:val="00A615B8"/>
    <w:rsid w:val="00A61BAE"/>
    <w:rsid w:val="00A62D7D"/>
    <w:rsid w:val="00A640D5"/>
    <w:rsid w:val="00A6421A"/>
    <w:rsid w:val="00A64614"/>
    <w:rsid w:val="00A667F2"/>
    <w:rsid w:val="00A71B41"/>
    <w:rsid w:val="00A71B69"/>
    <w:rsid w:val="00A73C83"/>
    <w:rsid w:val="00A7437E"/>
    <w:rsid w:val="00A75250"/>
    <w:rsid w:val="00A766B9"/>
    <w:rsid w:val="00A769BB"/>
    <w:rsid w:val="00A76E41"/>
    <w:rsid w:val="00A76FD2"/>
    <w:rsid w:val="00A77C6F"/>
    <w:rsid w:val="00A81485"/>
    <w:rsid w:val="00A81C9A"/>
    <w:rsid w:val="00A820A8"/>
    <w:rsid w:val="00A82397"/>
    <w:rsid w:val="00A839E0"/>
    <w:rsid w:val="00A84374"/>
    <w:rsid w:val="00A84A3E"/>
    <w:rsid w:val="00A865E0"/>
    <w:rsid w:val="00A86D0B"/>
    <w:rsid w:val="00A87BDB"/>
    <w:rsid w:val="00A913C0"/>
    <w:rsid w:val="00A9479D"/>
    <w:rsid w:val="00A94E05"/>
    <w:rsid w:val="00A96D6E"/>
    <w:rsid w:val="00A971F4"/>
    <w:rsid w:val="00A9768A"/>
    <w:rsid w:val="00AA1368"/>
    <w:rsid w:val="00AA1FB2"/>
    <w:rsid w:val="00AA2560"/>
    <w:rsid w:val="00AA2978"/>
    <w:rsid w:val="00AA7477"/>
    <w:rsid w:val="00AA7B8B"/>
    <w:rsid w:val="00AB12DB"/>
    <w:rsid w:val="00AB20D7"/>
    <w:rsid w:val="00AB271E"/>
    <w:rsid w:val="00AB2906"/>
    <w:rsid w:val="00AB2D26"/>
    <w:rsid w:val="00AB43BE"/>
    <w:rsid w:val="00AB43D8"/>
    <w:rsid w:val="00AB6544"/>
    <w:rsid w:val="00AB6546"/>
    <w:rsid w:val="00AB718B"/>
    <w:rsid w:val="00AB7AAC"/>
    <w:rsid w:val="00AC3821"/>
    <w:rsid w:val="00AC39DF"/>
    <w:rsid w:val="00AC438C"/>
    <w:rsid w:val="00AC43A4"/>
    <w:rsid w:val="00AC4611"/>
    <w:rsid w:val="00AC501F"/>
    <w:rsid w:val="00AC577F"/>
    <w:rsid w:val="00AC7E33"/>
    <w:rsid w:val="00AD0531"/>
    <w:rsid w:val="00AD1B4A"/>
    <w:rsid w:val="00AD1BE9"/>
    <w:rsid w:val="00AD1FBA"/>
    <w:rsid w:val="00AD227C"/>
    <w:rsid w:val="00AD33B4"/>
    <w:rsid w:val="00AD4295"/>
    <w:rsid w:val="00AD544B"/>
    <w:rsid w:val="00AD7CCC"/>
    <w:rsid w:val="00AE0707"/>
    <w:rsid w:val="00AE1482"/>
    <w:rsid w:val="00AE1C50"/>
    <w:rsid w:val="00AE2C4B"/>
    <w:rsid w:val="00AE5013"/>
    <w:rsid w:val="00AE58C5"/>
    <w:rsid w:val="00AE5AFF"/>
    <w:rsid w:val="00AE5B24"/>
    <w:rsid w:val="00AE5D08"/>
    <w:rsid w:val="00AE645B"/>
    <w:rsid w:val="00AF00CF"/>
    <w:rsid w:val="00AF0436"/>
    <w:rsid w:val="00AF2652"/>
    <w:rsid w:val="00AF29C2"/>
    <w:rsid w:val="00AF2CD4"/>
    <w:rsid w:val="00AF3F32"/>
    <w:rsid w:val="00AF5926"/>
    <w:rsid w:val="00AF5A96"/>
    <w:rsid w:val="00AF648B"/>
    <w:rsid w:val="00AF7453"/>
    <w:rsid w:val="00B00234"/>
    <w:rsid w:val="00B00398"/>
    <w:rsid w:val="00B00FD2"/>
    <w:rsid w:val="00B0103F"/>
    <w:rsid w:val="00B0118C"/>
    <w:rsid w:val="00B01ED7"/>
    <w:rsid w:val="00B0267B"/>
    <w:rsid w:val="00B032C8"/>
    <w:rsid w:val="00B03997"/>
    <w:rsid w:val="00B03E37"/>
    <w:rsid w:val="00B04F9B"/>
    <w:rsid w:val="00B05FBE"/>
    <w:rsid w:val="00B0681F"/>
    <w:rsid w:val="00B07077"/>
    <w:rsid w:val="00B071ED"/>
    <w:rsid w:val="00B107BD"/>
    <w:rsid w:val="00B12027"/>
    <w:rsid w:val="00B12A90"/>
    <w:rsid w:val="00B12BF3"/>
    <w:rsid w:val="00B130C0"/>
    <w:rsid w:val="00B1346B"/>
    <w:rsid w:val="00B1351D"/>
    <w:rsid w:val="00B14C11"/>
    <w:rsid w:val="00B14E04"/>
    <w:rsid w:val="00B158B8"/>
    <w:rsid w:val="00B16B72"/>
    <w:rsid w:val="00B17993"/>
    <w:rsid w:val="00B20251"/>
    <w:rsid w:val="00B20E54"/>
    <w:rsid w:val="00B214C6"/>
    <w:rsid w:val="00B216A3"/>
    <w:rsid w:val="00B23705"/>
    <w:rsid w:val="00B23BE1"/>
    <w:rsid w:val="00B24742"/>
    <w:rsid w:val="00B2480B"/>
    <w:rsid w:val="00B25176"/>
    <w:rsid w:val="00B2539E"/>
    <w:rsid w:val="00B253BF"/>
    <w:rsid w:val="00B25B74"/>
    <w:rsid w:val="00B2646C"/>
    <w:rsid w:val="00B267DE"/>
    <w:rsid w:val="00B27D69"/>
    <w:rsid w:val="00B30340"/>
    <w:rsid w:val="00B3163E"/>
    <w:rsid w:val="00B3207B"/>
    <w:rsid w:val="00B33F56"/>
    <w:rsid w:val="00B36F7B"/>
    <w:rsid w:val="00B370B7"/>
    <w:rsid w:val="00B402EE"/>
    <w:rsid w:val="00B403D0"/>
    <w:rsid w:val="00B404AD"/>
    <w:rsid w:val="00B40B58"/>
    <w:rsid w:val="00B40BC3"/>
    <w:rsid w:val="00B41079"/>
    <w:rsid w:val="00B4138B"/>
    <w:rsid w:val="00B4375D"/>
    <w:rsid w:val="00B437EE"/>
    <w:rsid w:val="00B45562"/>
    <w:rsid w:val="00B45E0B"/>
    <w:rsid w:val="00B46257"/>
    <w:rsid w:val="00B47D20"/>
    <w:rsid w:val="00B50278"/>
    <w:rsid w:val="00B50411"/>
    <w:rsid w:val="00B509FC"/>
    <w:rsid w:val="00B50B66"/>
    <w:rsid w:val="00B518AA"/>
    <w:rsid w:val="00B5326A"/>
    <w:rsid w:val="00B54D62"/>
    <w:rsid w:val="00B56848"/>
    <w:rsid w:val="00B56EBF"/>
    <w:rsid w:val="00B56FC8"/>
    <w:rsid w:val="00B609C6"/>
    <w:rsid w:val="00B6132F"/>
    <w:rsid w:val="00B63364"/>
    <w:rsid w:val="00B63861"/>
    <w:rsid w:val="00B63B93"/>
    <w:rsid w:val="00B6429C"/>
    <w:rsid w:val="00B65883"/>
    <w:rsid w:val="00B66075"/>
    <w:rsid w:val="00B66352"/>
    <w:rsid w:val="00B664A9"/>
    <w:rsid w:val="00B70C17"/>
    <w:rsid w:val="00B71F1C"/>
    <w:rsid w:val="00B738A9"/>
    <w:rsid w:val="00B7539F"/>
    <w:rsid w:val="00B75D75"/>
    <w:rsid w:val="00B75F1D"/>
    <w:rsid w:val="00B76EF4"/>
    <w:rsid w:val="00B77283"/>
    <w:rsid w:val="00B806E0"/>
    <w:rsid w:val="00B80D63"/>
    <w:rsid w:val="00B80E17"/>
    <w:rsid w:val="00B8224B"/>
    <w:rsid w:val="00B83761"/>
    <w:rsid w:val="00B83E5C"/>
    <w:rsid w:val="00B84622"/>
    <w:rsid w:val="00B8702F"/>
    <w:rsid w:val="00B879B0"/>
    <w:rsid w:val="00B91249"/>
    <w:rsid w:val="00B9173D"/>
    <w:rsid w:val="00B91855"/>
    <w:rsid w:val="00B92712"/>
    <w:rsid w:val="00B92AF4"/>
    <w:rsid w:val="00B9571C"/>
    <w:rsid w:val="00B975A2"/>
    <w:rsid w:val="00BA0718"/>
    <w:rsid w:val="00BA0BA6"/>
    <w:rsid w:val="00BA3B84"/>
    <w:rsid w:val="00BA4A05"/>
    <w:rsid w:val="00BA5A52"/>
    <w:rsid w:val="00BA5EDC"/>
    <w:rsid w:val="00BA66BD"/>
    <w:rsid w:val="00BA7680"/>
    <w:rsid w:val="00BB07B0"/>
    <w:rsid w:val="00BB0A2E"/>
    <w:rsid w:val="00BB12C3"/>
    <w:rsid w:val="00BB171C"/>
    <w:rsid w:val="00BB1EAC"/>
    <w:rsid w:val="00BB2135"/>
    <w:rsid w:val="00BB2E0F"/>
    <w:rsid w:val="00BB318E"/>
    <w:rsid w:val="00BB424E"/>
    <w:rsid w:val="00BB484B"/>
    <w:rsid w:val="00BB5D0C"/>
    <w:rsid w:val="00BB69A8"/>
    <w:rsid w:val="00BC04AE"/>
    <w:rsid w:val="00BC3BAA"/>
    <w:rsid w:val="00BC4670"/>
    <w:rsid w:val="00BC503D"/>
    <w:rsid w:val="00BC583B"/>
    <w:rsid w:val="00BC5A5B"/>
    <w:rsid w:val="00BC5B13"/>
    <w:rsid w:val="00BC7810"/>
    <w:rsid w:val="00BD3F9A"/>
    <w:rsid w:val="00BD4CD8"/>
    <w:rsid w:val="00BD63B5"/>
    <w:rsid w:val="00BD6669"/>
    <w:rsid w:val="00BD6963"/>
    <w:rsid w:val="00BD70DE"/>
    <w:rsid w:val="00BE0B1B"/>
    <w:rsid w:val="00BE11CA"/>
    <w:rsid w:val="00BE1225"/>
    <w:rsid w:val="00BE1624"/>
    <w:rsid w:val="00BE1E94"/>
    <w:rsid w:val="00BE2AE6"/>
    <w:rsid w:val="00BE2F32"/>
    <w:rsid w:val="00BE3756"/>
    <w:rsid w:val="00BE3944"/>
    <w:rsid w:val="00BE6484"/>
    <w:rsid w:val="00BE6E9F"/>
    <w:rsid w:val="00BE77E4"/>
    <w:rsid w:val="00BE7CE7"/>
    <w:rsid w:val="00BF311F"/>
    <w:rsid w:val="00BF488C"/>
    <w:rsid w:val="00BF5351"/>
    <w:rsid w:val="00BF5CF5"/>
    <w:rsid w:val="00C01839"/>
    <w:rsid w:val="00C025E3"/>
    <w:rsid w:val="00C044E6"/>
    <w:rsid w:val="00C057AC"/>
    <w:rsid w:val="00C05E7E"/>
    <w:rsid w:val="00C06D82"/>
    <w:rsid w:val="00C10116"/>
    <w:rsid w:val="00C110E5"/>
    <w:rsid w:val="00C11176"/>
    <w:rsid w:val="00C11F4D"/>
    <w:rsid w:val="00C1221D"/>
    <w:rsid w:val="00C13393"/>
    <w:rsid w:val="00C1355C"/>
    <w:rsid w:val="00C168A0"/>
    <w:rsid w:val="00C16A5A"/>
    <w:rsid w:val="00C16AE1"/>
    <w:rsid w:val="00C2068F"/>
    <w:rsid w:val="00C207AC"/>
    <w:rsid w:val="00C21113"/>
    <w:rsid w:val="00C213CA"/>
    <w:rsid w:val="00C21A91"/>
    <w:rsid w:val="00C22B6C"/>
    <w:rsid w:val="00C22C85"/>
    <w:rsid w:val="00C2339D"/>
    <w:rsid w:val="00C24080"/>
    <w:rsid w:val="00C247BB"/>
    <w:rsid w:val="00C25A2E"/>
    <w:rsid w:val="00C2622B"/>
    <w:rsid w:val="00C26671"/>
    <w:rsid w:val="00C26D01"/>
    <w:rsid w:val="00C27702"/>
    <w:rsid w:val="00C27895"/>
    <w:rsid w:val="00C301EA"/>
    <w:rsid w:val="00C30567"/>
    <w:rsid w:val="00C318BF"/>
    <w:rsid w:val="00C32C55"/>
    <w:rsid w:val="00C3334E"/>
    <w:rsid w:val="00C3343E"/>
    <w:rsid w:val="00C33E37"/>
    <w:rsid w:val="00C33E4A"/>
    <w:rsid w:val="00C36761"/>
    <w:rsid w:val="00C3778D"/>
    <w:rsid w:val="00C4105E"/>
    <w:rsid w:val="00C423A2"/>
    <w:rsid w:val="00C44663"/>
    <w:rsid w:val="00C44728"/>
    <w:rsid w:val="00C474A8"/>
    <w:rsid w:val="00C500FF"/>
    <w:rsid w:val="00C50EE2"/>
    <w:rsid w:val="00C527A8"/>
    <w:rsid w:val="00C52C61"/>
    <w:rsid w:val="00C5302F"/>
    <w:rsid w:val="00C530BF"/>
    <w:rsid w:val="00C536F2"/>
    <w:rsid w:val="00C538DD"/>
    <w:rsid w:val="00C5470B"/>
    <w:rsid w:val="00C54DCD"/>
    <w:rsid w:val="00C55214"/>
    <w:rsid w:val="00C5608B"/>
    <w:rsid w:val="00C56394"/>
    <w:rsid w:val="00C56E51"/>
    <w:rsid w:val="00C57072"/>
    <w:rsid w:val="00C57274"/>
    <w:rsid w:val="00C60D73"/>
    <w:rsid w:val="00C60DCD"/>
    <w:rsid w:val="00C610BC"/>
    <w:rsid w:val="00C6245E"/>
    <w:rsid w:val="00C628B1"/>
    <w:rsid w:val="00C63916"/>
    <w:rsid w:val="00C65380"/>
    <w:rsid w:val="00C654A3"/>
    <w:rsid w:val="00C702B8"/>
    <w:rsid w:val="00C70368"/>
    <w:rsid w:val="00C705BA"/>
    <w:rsid w:val="00C705EE"/>
    <w:rsid w:val="00C70EA0"/>
    <w:rsid w:val="00C71DE4"/>
    <w:rsid w:val="00C7241F"/>
    <w:rsid w:val="00C730CA"/>
    <w:rsid w:val="00C73674"/>
    <w:rsid w:val="00C737FB"/>
    <w:rsid w:val="00C740E4"/>
    <w:rsid w:val="00C74B46"/>
    <w:rsid w:val="00C7627E"/>
    <w:rsid w:val="00C801DD"/>
    <w:rsid w:val="00C80DAD"/>
    <w:rsid w:val="00C81A02"/>
    <w:rsid w:val="00C8309A"/>
    <w:rsid w:val="00C85213"/>
    <w:rsid w:val="00C8656D"/>
    <w:rsid w:val="00C869B3"/>
    <w:rsid w:val="00C86C92"/>
    <w:rsid w:val="00C871C1"/>
    <w:rsid w:val="00C916AF"/>
    <w:rsid w:val="00C921E7"/>
    <w:rsid w:val="00C92F70"/>
    <w:rsid w:val="00C93556"/>
    <w:rsid w:val="00C93AD9"/>
    <w:rsid w:val="00C94A41"/>
    <w:rsid w:val="00C9570D"/>
    <w:rsid w:val="00C9615B"/>
    <w:rsid w:val="00C961BF"/>
    <w:rsid w:val="00C96202"/>
    <w:rsid w:val="00C967F0"/>
    <w:rsid w:val="00C970C6"/>
    <w:rsid w:val="00C97841"/>
    <w:rsid w:val="00CA0EA2"/>
    <w:rsid w:val="00CA10AE"/>
    <w:rsid w:val="00CA3E0C"/>
    <w:rsid w:val="00CA3E6D"/>
    <w:rsid w:val="00CA4D85"/>
    <w:rsid w:val="00CA5722"/>
    <w:rsid w:val="00CA5F49"/>
    <w:rsid w:val="00CA7182"/>
    <w:rsid w:val="00CB0D50"/>
    <w:rsid w:val="00CB261B"/>
    <w:rsid w:val="00CB30A9"/>
    <w:rsid w:val="00CB4C03"/>
    <w:rsid w:val="00CB6639"/>
    <w:rsid w:val="00CB76BB"/>
    <w:rsid w:val="00CC0E62"/>
    <w:rsid w:val="00CC183D"/>
    <w:rsid w:val="00CC1AEF"/>
    <w:rsid w:val="00CC25E3"/>
    <w:rsid w:val="00CC39F9"/>
    <w:rsid w:val="00CC3C9D"/>
    <w:rsid w:val="00CC46D8"/>
    <w:rsid w:val="00CC6270"/>
    <w:rsid w:val="00CC79BD"/>
    <w:rsid w:val="00CC7D07"/>
    <w:rsid w:val="00CD0607"/>
    <w:rsid w:val="00CD1E12"/>
    <w:rsid w:val="00CD2DAE"/>
    <w:rsid w:val="00CD40A4"/>
    <w:rsid w:val="00CD4763"/>
    <w:rsid w:val="00CD4E6D"/>
    <w:rsid w:val="00CD5969"/>
    <w:rsid w:val="00CD6190"/>
    <w:rsid w:val="00CD7011"/>
    <w:rsid w:val="00CD7AD4"/>
    <w:rsid w:val="00CE231A"/>
    <w:rsid w:val="00CE2AFA"/>
    <w:rsid w:val="00CE34D9"/>
    <w:rsid w:val="00CE3BFD"/>
    <w:rsid w:val="00CE3F8D"/>
    <w:rsid w:val="00CE4323"/>
    <w:rsid w:val="00CE4529"/>
    <w:rsid w:val="00CE541F"/>
    <w:rsid w:val="00CE62AE"/>
    <w:rsid w:val="00CE69BC"/>
    <w:rsid w:val="00CE6C3A"/>
    <w:rsid w:val="00CF03A5"/>
    <w:rsid w:val="00CF04CA"/>
    <w:rsid w:val="00CF14C8"/>
    <w:rsid w:val="00CF371D"/>
    <w:rsid w:val="00CF4B1D"/>
    <w:rsid w:val="00CF4B54"/>
    <w:rsid w:val="00CF4BDC"/>
    <w:rsid w:val="00CF4D48"/>
    <w:rsid w:val="00CF5AB3"/>
    <w:rsid w:val="00CF7056"/>
    <w:rsid w:val="00CF7081"/>
    <w:rsid w:val="00CF7A53"/>
    <w:rsid w:val="00D000FA"/>
    <w:rsid w:val="00D00557"/>
    <w:rsid w:val="00D007B3"/>
    <w:rsid w:val="00D01375"/>
    <w:rsid w:val="00D017D1"/>
    <w:rsid w:val="00D01959"/>
    <w:rsid w:val="00D0252B"/>
    <w:rsid w:val="00D02EBF"/>
    <w:rsid w:val="00D0304B"/>
    <w:rsid w:val="00D06E69"/>
    <w:rsid w:val="00D07CB9"/>
    <w:rsid w:val="00D10B62"/>
    <w:rsid w:val="00D11325"/>
    <w:rsid w:val="00D119B5"/>
    <w:rsid w:val="00D11C6F"/>
    <w:rsid w:val="00D11F53"/>
    <w:rsid w:val="00D1449F"/>
    <w:rsid w:val="00D151AC"/>
    <w:rsid w:val="00D157D5"/>
    <w:rsid w:val="00D171F4"/>
    <w:rsid w:val="00D17981"/>
    <w:rsid w:val="00D213B8"/>
    <w:rsid w:val="00D21B10"/>
    <w:rsid w:val="00D23707"/>
    <w:rsid w:val="00D23F42"/>
    <w:rsid w:val="00D25064"/>
    <w:rsid w:val="00D25B41"/>
    <w:rsid w:val="00D25F76"/>
    <w:rsid w:val="00D26044"/>
    <w:rsid w:val="00D262D7"/>
    <w:rsid w:val="00D27517"/>
    <w:rsid w:val="00D277A6"/>
    <w:rsid w:val="00D31C66"/>
    <w:rsid w:val="00D32117"/>
    <w:rsid w:val="00D325EB"/>
    <w:rsid w:val="00D32C1C"/>
    <w:rsid w:val="00D32C72"/>
    <w:rsid w:val="00D32F39"/>
    <w:rsid w:val="00D3635A"/>
    <w:rsid w:val="00D375E0"/>
    <w:rsid w:val="00D37AE7"/>
    <w:rsid w:val="00D4051A"/>
    <w:rsid w:val="00D40BAB"/>
    <w:rsid w:val="00D40E30"/>
    <w:rsid w:val="00D419E6"/>
    <w:rsid w:val="00D43179"/>
    <w:rsid w:val="00D4392B"/>
    <w:rsid w:val="00D44C74"/>
    <w:rsid w:val="00D44CD5"/>
    <w:rsid w:val="00D45184"/>
    <w:rsid w:val="00D45F8C"/>
    <w:rsid w:val="00D465B8"/>
    <w:rsid w:val="00D46D60"/>
    <w:rsid w:val="00D471FA"/>
    <w:rsid w:val="00D47F75"/>
    <w:rsid w:val="00D51150"/>
    <w:rsid w:val="00D52999"/>
    <w:rsid w:val="00D5440A"/>
    <w:rsid w:val="00D54C3D"/>
    <w:rsid w:val="00D55DE1"/>
    <w:rsid w:val="00D5610A"/>
    <w:rsid w:val="00D610F2"/>
    <w:rsid w:val="00D63AAB"/>
    <w:rsid w:val="00D65D54"/>
    <w:rsid w:val="00D70DB0"/>
    <w:rsid w:val="00D724EB"/>
    <w:rsid w:val="00D73716"/>
    <w:rsid w:val="00D74625"/>
    <w:rsid w:val="00D750FD"/>
    <w:rsid w:val="00D75B66"/>
    <w:rsid w:val="00D75D39"/>
    <w:rsid w:val="00D7670F"/>
    <w:rsid w:val="00D77529"/>
    <w:rsid w:val="00D80FF0"/>
    <w:rsid w:val="00D81168"/>
    <w:rsid w:val="00D81A6D"/>
    <w:rsid w:val="00D81E7A"/>
    <w:rsid w:val="00D8203B"/>
    <w:rsid w:val="00D83EA4"/>
    <w:rsid w:val="00D87110"/>
    <w:rsid w:val="00D87C52"/>
    <w:rsid w:val="00D87CD8"/>
    <w:rsid w:val="00D906E7"/>
    <w:rsid w:val="00D91177"/>
    <w:rsid w:val="00D93670"/>
    <w:rsid w:val="00D93842"/>
    <w:rsid w:val="00D945F0"/>
    <w:rsid w:val="00D949AF"/>
    <w:rsid w:val="00D95AAE"/>
    <w:rsid w:val="00D95C0A"/>
    <w:rsid w:val="00DA16AE"/>
    <w:rsid w:val="00DA49C5"/>
    <w:rsid w:val="00DA4EA9"/>
    <w:rsid w:val="00DA6765"/>
    <w:rsid w:val="00DA71B1"/>
    <w:rsid w:val="00DB1E96"/>
    <w:rsid w:val="00DB2A26"/>
    <w:rsid w:val="00DB2D37"/>
    <w:rsid w:val="00DB2EFE"/>
    <w:rsid w:val="00DB3F53"/>
    <w:rsid w:val="00DB7696"/>
    <w:rsid w:val="00DC0CC9"/>
    <w:rsid w:val="00DC18CA"/>
    <w:rsid w:val="00DC2F68"/>
    <w:rsid w:val="00DC6BD4"/>
    <w:rsid w:val="00DC72E7"/>
    <w:rsid w:val="00DD0128"/>
    <w:rsid w:val="00DD063B"/>
    <w:rsid w:val="00DD06B5"/>
    <w:rsid w:val="00DD26EC"/>
    <w:rsid w:val="00DD34D7"/>
    <w:rsid w:val="00DD3CF4"/>
    <w:rsid w:val="00DD49CD"/>
    <w:rsid w:val="00DE22ED"/>
    <w:rsid w:val="00DE2B36"/>
    <w:rsid w:val="00DE5045"/>
    <w:rsid w:val="00DE5407"/>
    <w:rsid w:val="00DE5609"/>
    <w:rsid w:val="00DE6411"/>
    <w:rsid w:val="00DE6482"/>
    <w:rsid w:val="00DE7F87"/>
    <w:rsid w:val="00DF0AB9"/>
    <w:rsid w:val="00DF1B04"/>
    <w:rsid w:val="00DF2DA8"/>
    <w:rsid w:val="00DF5416"/>
    <w:rsid w:val="00DF57C6"/>
    <w:rsid w:val="00DF5E7D"/>
    <w:rsid w:val="00DF5F50"/>
    <w:rsid w:val="00DF63D0"/>
    <w:rsid w:val="00DF7845"/>
    <w:rsid w:val="00E00315"/>
    <w:rsid w:val="00E0190D"/>
    <w:rsid w:val="00E01CC2"/>
    <w:rsid w:val="00E025C1"/>
    <w:rsid w:val="00E031DF"/>
    <w:rsid w:val="00E032B4"/>
    <w:rsid w:val="00E039D2"/>
    <w:rsid w:val="00E05839"/>
    <w:rsid w:val="00E06513"/>
    <w:rsid w:val="00E06CF3"/>
    <w:rsid w:val="00E07908"/>
    <w:rsid w:val="00E1138E"/>
    <w:rsid w:val="00E11DFF"/>
    <w:rsid w:val="00E1216E"/>
    <w:rsid w:val="00E12C00"/>
    <w:rsid w:val="00E12F0B"/>
    <w:rsid w:val="00E13024"/>
    <w:rsid w:val="00E13795"/>
    <w:rsid w:val="00E14245"/>
    <w:rsid w:val="00E14743"/>
    <w:rsid w:val="00E1517F"/>
    <w:rsid w:val="00E155B4"/>
    <w:rsid w:val="00E16FC2"/>
    <w:rsid w:val="00E171D6"/>
    <w:rsid w:val="00E202EC"/>
    <w:rsid w:val="00E2095A"/>
    <w:rsid w:val="00E20B0E"/>
    <w:rsid w:val="00E211CB"/>
    <w:rsid w:val="00E219A1"/>
    <w:rsid w:val="00E224C3"/>
    <w:rsid w:val="00E22F1E"/>
    <w:rsid w:val="00E23A1E"/>
    <w:rsid w:val="00E24F02"/>
    <w:rsid w:val="00E25306"/>
    <w:rsid w:val="00E26137"/>
    <w:rsid w:val="00E268D8"/>
    <w:rsid w:val="00E270AA"/>
    <w:rsid w:val="00E273A3"/>
    <w:rsid w:val="00E30735"/>
    <w:rsid w:val="00E30996"/>
    <w:rsid w:val="00E30FE6"/>
    <w:rsid w:val="00E3235A"/>
    <w:rsid w:val="00E32550"/>
    <w:rsid w:val="00E32EE3"/>
    <w:rsid w:val="00E33550"/>
    <w:rsid w:val="00E361F7"/>
    <w:rsid w:val="00E36A5E"/>
    <w:rsid w:val="00E40609"/>
    <w:rsid w:val="00E430EF"/>
    <w:rsid w:val="00E432C8"/>
    <w:rsid w:val="00E435CC"/>
    <w:rsid w:val="00E43CEA"/>
    <w:rsid w:val="00E440CD"/>
    <w:rsid w:val="00E45DC0"/>
    <w:rsid w:val="00E45FD5"/>
    <w:rsid w:val="00E469F1"/>
    <w:rsid w:val="00E46C87"/>
    <w:rsid w:val="00E475E3"/>
    <w:rsid w:val="00E477E4"/>
    <w:rsid w:val="00E5014B"/>
    <w:rsid w:val="00E504FE"/>
    <w:rsid w:val="00E51CE6"/>
    <w:rsid w:val="00E538D3"/>
    <w:rsid w:val="00E56458"/>
    <w:rsid w:val="00E57485"/>
    <w:rsid w:val="00E60D0D"/>
    <w:rsid w:val="00E60DD4"/>
    <w:rsid w:val="00E621D1"/>
    <w:rsid w:val="00E6551D"/>
    <w:rsid w:val="00E65F29"/>
    <w:rsid w:val="00E66C6D"/>
    <w:rsid w:val="00E66D5D"/>
    <w:rsid w:val="00E676B8"/>
    <w:rsid w:val="00E7012B"/>
    <w:rsid w:val="00E70F2C"/>
    <w:rsid w:val="00E7101D"/>
    <w:rsid w:val="00E74328"/>
    <w:rsid w:val="00E744CA"/>
    <w:rsid w:val="00E745E4"/>
    <w:rsid w:val="00E75627"/>
    <w:rsid w:val="00E75A6E"/>
    <w:rsid w:val="00E7656C"/>
    <w:rsid w:val="00E76C9D"/>
    <w:rsid w:val="00E76F89"/>
    <w:rsid w:val="00E80574"/>
    <w:rsid w:val="00E81206"/>
    <w:rsid w:val="00E81FE0"/>
    <w:rsid w:val="00E82405"/>
    <w:rsid w:val="00E841D9"/>
    <w:rsid w:val="00E84EDF"/>
    <w:rsid w:val="00E86FD1"/>
    <w:rsid w:val="00E877DB"/>
    <w:rsid w:val="00E910A7"/>
    <w:rsid w:val="00E911AC"/>
    <w:rsid w:val="00E917F4"/>
    <w:rsid w:val="00E92235"/>
    <w:rsid w:val="00E92C24"/>
    <w:rsid w:val="00E94CF1"/>
    <w:rsid w:val="00E95423"/>
    <w:rsid w:val="00E96AFE"/>
    <w:rsid w:val="00E96C61"/>
    <w:rsid w:val="00E96E33"/>
    <w:rsid w:val="00EA0416"/>
    <w:rsid w:val="00EA18F7"/>
    <w:rsid w:val="00EA24A3"/>
    <w:rsid w:val="00EA25D3"/>
    <w:rsid w:val="00EA4140"/>
    <w:rsid w:val="00EA46B7"/>
    <w:rsid w:val="00EA66C2"/>
    <w:rsid w:val="00EA6D74"/>
    <w:rsid w:val="00EB07A8"/>
    <w:rsid w:val="00EB08DD"/>
    <w:rsid w:val="00EB0EC2"/>
    <w:rsid w:val="00EB114A"/>
    <w:rsid w:val="00EB1203"/>
    <w:rsid w:val="00EB35C7"/>
    <w:rsid w:val="00EB3C5B"/>
    <w:rsid w:val="00EB631E"/>
    <w:rsid w:val="00EC12AB"/>
    <w:rsid w:val="00EC26ED"/>
    <w:rsid w:val="00EC2D47"/>
    <w:rsid w:val="00EC3A7A"/>
    <w:rsid w:val="00EC4031"/>
    <w:rsid w:val="00EC43FC"/>
    <w:rsid w:val="00EC4EF0"/>
    <w:rsid w:val="00EC4F18"/>
    <w:rsid w:val="00EC6535"/>
    <w:rsid w:val="00EC7875"/>
    <w:rsid w:val="00EC7C72"/>
    <w:rsid w:val="00ED0A11"/>
    <w:rsid w:val="00ED1546"/>
    <w:rsid w:val="00ED164F"/>
    <w:rsid w:val="00ED262E"/>
    <w:rsid w:val="00ED26AA"/>
    <w:rsid w:val="00ED271F"/>
    <w:rsid w:val="00ED274A"/>
    <w:rsid w:val="00ED5C9E"/>
    <w:rsid w:val="00ED6855"/>
    <w:rsid w:val="00ED7344"/>
    <w:rsid w:val="00EE104A"/>
    <w:rsid w:val="00EE11D6"/>
    <w:rsid w:val="00EE2678"/>
    <w:rsid w:val="00EE37D1"/>
    <w:rsid w:val="00EE40DE"/>
    <w:rsid w:val="00EE5332"/>
    <w:rsid w:val="00EE6A19"/>
    <w:rsid w:val="00EE6CFB"/>
    <w:rsid w:val="00EE75FD"/>
    <w:rsid w:val="00EE7E1A"/>
    <w:rsid w:val="00EF0DA4"/>
    <w:rsid w:val="00EF1C3B"/>
    <w:rsid w:val="00EF367E"/>
    <w:rsid w:val="00EF3E1A"/>
    <w:rsid w:val="00EF4847"/>
    <w:rsid w:val="00EF56FA"/>
    <w:rsid w:val="00EF65CA"/>
    <w:rsid w:val="00EF78D5"/>
    <w:rsid w:val="00EF7AEC"/>
    <w:rsid w:val="00EF7EE4"/>
    <w:rsid w:val="00F00B4E"/>
    <w:rsid w:val="00F01687"/>
    <w:rsid w:val="00F0221C"/>
    <w:rsid w:val="00F03B68"/>
    <w:rsid w:val="00F03E81"/>
    <w:rsid w:val="00F0522B"/>
    <w:rsid w:val="00F0572E"/>
    <w:rsid w:val="00F067E3"/>
    <w:rsid w:val="00F07019"/>
    <w:rsid w:val="00F10B33"/>
    <w:rsid w:val="00F112F6"/>
    <w:rsid w:val="00F11A0E"/>
    <w:rsid w:val="00F11CCA"/>
    <w:rsid w:val="00F1269F"/>
    <w:rsid w:val="00F147AF"/>
    <w:rsid w:val="00F154A3"/>
    <w:rsid w:val="00F15C91"/>
    <w:rsid w:val="00F16169"/>
    <w:rsid w:val="00F20F69"/>
    <w:rsid w:val="00F214BF"/>
    <w:rsid w:val="00F228CF"/>
    <w:rsid w:val="00F244EA"/>
    <w:rsid w:val="00F24EE2"/>
    <w:rsid w:val="00F25337"/>
    <w:rsid w:val="00F26654"/>
    <w:rsid w:val="00F26AD9"/>
    <w:rsid w:val="00F30C7D"/>
    <w:rsid w:val="00F31DCD"/>
    <w:rsid w:val="00F32CB4"/>
    <w:rsid w:val="00F342E3"/>
    <w:rsid w:val="00F376E9"/>
    <w:rsid w:val="00F41AD1"/>
    <w:rsid w:val="00F41E80"/>
    <w:rsid w:val="00F4212D"/>
    <w:rsid w:val="00F42EF1"/>
    <w:rsid w:val="00F46E0C"/>
    <w:rsid w:val="00F47112"/>
    <w:rsid w:val="00F4748E"/>
    <w:rsid w:val="00F50857"/>
    <w:rsid w:val="00F50932"/>
    <w:rsid w:val="00F5259C"/>
    <w:rsid w:val="00F52C4B"/>
    <w:rsid w:val="00F52FEF"/>
    <w:rsid w:val="00F53425"/>
    <w:rsid w:val="00F537A4"/>
    <w:rsid w:val="00F544E1"/>
    <w:rsid w:val="00F54719"/>
    <w:rsid w:val="00F54B62"/>
    <w:rsid w:val="00F55622"/>
    <w:rsid w:val="00F55A5E"/>
    <w:rsid w:val="00F55EC7"/>
    <w:rsid w:val="00F56EA2"/>
    <w:rsid w:val="00F5752D"/>
    <w:rsid w:val="00F57826"/>
    <w:rsid w:val="00F57CA1"/>
    <w:rsid w:val="00F60917"/>
    <w:rsid w:val="00F60F5D"/>
    <w:rsid w:val="00F61182"/>
    <w:rsid w:val="00F61C35"/>
    <w:rsid w:val="00F631E1"/>
    <w:rsid w:val="00F66242"/>
    <w:rsid w:val="00F66624"/>
    <w:rsid w:val="00F67781"/>
    <w:rsid w:val="00F71366"/>
    <w:rsid w:val="00F728AE"/>
    <w:rsid w:val="00F72B58"/>
    <w:rsid w:val="00F731C6"/>
    <w:rsid w:val="00F733E7"/>
    <w:rsid w:val="00F735BE"/>
    <w:rsid w:val="00F73AF3"/>
    <w:rsid w:val="00F74996"/>
    <w:rsid w:val="00F76564"/>
    <w:rsid w:val="00F768AB"/>
    <w:rsid w:val="00F76900"/>
    <w:rsid w:val="00F769D4"/>
    <w:rsid w:val="00F76E7B"/>
    <w:rsid w:val="00F770C8"/>
    <w:rsid w:val="00F77AD9"/>
    <w:rsid w:val="00F77D50"/>
    <w:rsid w:val="00F8090F"/>
    <w:rsid w:val="00F829E6"/>
    <w:rsid w:val="00F849EF"/>
    <w:rsid w:val="00F8755E"/>
    <w:rsid w:val="00F901CC"/>
    <w:rsid w:val="00F903B3"/>
    <w:rsid w:val="00F90586"/>
    <w:rsid w:val="00F917DC"/>
    <w:rsid w:val="00F926F2"/>
    <w:rsid w:val="00F92ADA"/>
    <w:rsid w:val="00F93EC5"/>
    <w:rsid w:val="00F94BA6"/>
    <w:rsid w:val="00F94F8E"/>
    <w:rsid w:val="00F952E6"/>
    <w:rsid w:val="00FA02D1"/>
    <w:rsid w:val="00FA0DC1"/>
    <w:rsid w:val="00FA4CFC"/>
    <w:rsid w:val="00FA524A"/>
    <w:rsid w:val="00FA69F1"/>
    <w:rsid w:val="00FB0724"/>
    <w:rsid w:val="00FB13A9"/>
    <w:rsid w:val="00FB1778"/>
    <w:rsid w:val="00FB25CF"/>
    <w:rsid w:val="00FB304E"/>
    <w:rsid w:val="00FB3B6B"/>
    <w:rsid w:val="00FB520D"/>
    <w:rsid w:val="00FB557E"/>
    <w:rsid w:val="00FB55E1"/>
    <w:rsid w:val="00FB5FF2"/>
    <w:rsid w:val="00FB6148"/>
    <w:rsid w:val="00FB6D2B"/>
    <w:rsid w:val="00FB6F92"/>
    <w:rsid w:val="00FB7312"/>
    <w:rsid w:val="00FC08AB"/>
    <w:rsid w:val="00FC2449"/>
    <w:rsid w:val="00FC2453"/>
    <w:rsid w:val="00FC38CD"/>
    <w:rsid w:val="00FC498A"/>
    <w:rsid w:val="00FC4D88"/>
    <w:rsid w:val="00FC5561"/>
    <w:rsid w:val="00FC56B9"/>
    <w:rsid w:val="00FC5B4D"/>
    <w:rsid w:val="00FC6175"/>
    <w:rsid w:val="00FC679D"/>
    <w:rsid w:val="00FC7873"/>
    <w:rsid w:val="00FC7A98"/>
    <w:rsid w:val="00FC7B94"/>
    <w:rsid w:val="00FD17C4"/>
    <w:rsid w:val="00FD1FFA"/>
    <w:rsid w:val="00FD235D"/>
    <w:rsid w:val="00FD26DE"/>
    <w:rsid w:val="00FD286E"/>
    <w:rsid w:val="00FD43F9"/>
    <w:rsid w:val="00FD4AA8"/>
    <w:rsid w:val="00FD4C83"/>
    <w:rsid w:val="00FD5408"/>
    <w:rsid w:val="00FD57C0"/>
    <w:rsid w:val="00FD6219"/>
    <w:rsid w:val="00FE0A4F"/>
    <w:rsid w:val="00FE0B03"/>
    <w:rsid w:val="00FE0BFA"/>
    <w:rsid w:val="00FE1242"/>
    <w:rsid w:val="00FE1DF1"/>
    <w:rsid w:val="00FE239E"/>
    <w:rsid w:val="00FE2675"/>
    <w:rsid w:val="00FE39CC"/>
    <w:rsid w:val="00FE7A68"/>
    <w:rsid w:val="00FF00A8"/>
    <w:rsid w:val="00FF0188"/>
    <w:rsid w:val="00FF2A39"/>
    <w:rsid w:val="00FF2BCA"/>
    <w:rsid w:val="00FF38DA"/>
    <w:rsid w:val="00FF4480"/>
    <w:rsid w:val="00FF5769"/>
    <w:rsid w:val="00FF5B21"/>
    <w:rsid w:val="00FF5E0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717B"/>
  <w15:chartTrackingRefBased/>
  <w15:docId w15:val="{D0180F7A-BAE2-4AC8-8A19-36D99D1C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2F70"/>
    <w:rPr>
      <w:lang w:val="en-US"/>
    </w:rPr>
  </w:style>
  <w:style w:type="paragraph" w:styleId="Titolo1">
    <w:name w:val="heading 1"/>
    <w:basedOn w:val="Normale"/>
    <w:next w:val="Normale"/>
    <w:link w:val="Titolo1Carattere"/>
    <w:uiPriority w:val="9"/>
    <w:qFormat/>
    <w:rsid w:val="00A237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B3207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olo3">
    <w:name w:val="heading 3"/>
    <w:basedOn w:val="Normale"/>
    <w:next w:val="Normale"/>
    <w:link w:val="Titolo3Carattere"/>
    <w:uiPriority w:val="9"/>
    <w:unhideWhenUsed/>
    <w:qFormat/>
    <w:rsid w:val="00F474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6653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631B1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F7EE4"/>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A865E0"/>
    <w:rPr>
      <w:color w:val="0000FF"/>
      <w:u w:val="single"/>
    </w:rPr>
  </w:style>
  <w:style w:type="character" w:styleId="Enfasicorsivo">
    <w:name w:val="Emphasis"/>
    <w:basedOn w:val="Carpredefinitoparagrafo"/>
    <w:uiPriority w:val="20"/>
    <w:qFormat/>
    <w:rsid w:val="00A865E0"/>
    <w:rPr>
      <w:i/>
      <w:iCs/>
    </w:rPr>
  </w:style>
  <w:style w:type="character" w:styleId="Collegamentovisitato">
    <w:name w:val="FollowedHyperlink"/>
    <w:basedOn w:val="Carpredefinitoparagrafo"/>
    <w:uiPriority w:val="99"/>
    <w:semiHidden/>
    <w:unhideWhenUsed/>
    <w:rsid w:val="00883564"/>
    <w:rPr>
      <w:color w:val="954F72" w:themeColor="followedHyperlink"/>
      <w:u w:val="single"/>
    </w:rPr>
  </w:style>
  <w:style w:type="paragraph" w:styleId="Paragrafoelenco">
    <w:name w:val="List Paragraph"/>
    <w:basedOn w:val="Normale"/>
    <w:uiPriority w:val="34"/>
    <w:qFormat/>
    <w:rsid w:val="003427BD"/>
    <w:pPr>
      <w:ind w:left="720"/>
      <w:contextualSpacing/>
    </w:pPr>
  </w:style>
  <w:style w:type="character" w:customStyle="1" w:styleId="Menzionenonrisolta1">
    <w:name w:val="Menzione non risolta1"/>
    <w:basedOn w:val="Carpredefinitoparagrafo"/>
    <w:uiPriority w:val="99"/>
    <w:semiHidden/>
    <w:unhideWhenUsed/>
    <w:rsid w:val="003427BD"/>
    <w:rPr>
      <w:color w:val="605E5C"/>
      <w:shd w:val="clear" w:color="auto" w:fill="E1DFDD"/>
    </w:rPr>
  </w:style>
  <w:style w:type="character" w:customStyle="1" w:styleId="citationsource-journal">
    <w:name w:val="citation_source-journal"/>
    <w:basedOn w:val="Carpredefinitoparagrafo"/>
    <w:rsid w:val="00374B64"/>
  </w:style>
  <w:style w:type="character" w:customStyle="1" w:styleId="nlmyear">
    <w:name w:val="nlm_year"/>
    <w:basedOn w:val="Carpredefinitoparagrafo"/>
    <w:rsid w:val="00374B64"/>
  </w:style>
  <w:style w:type="character" w:customStyle="1" w:styleId="nlmfpage">
    <w:name w:val="nlm_fpage"/>
    <w:basedOn w:val="Carpredefinitoparagrafo"/>
    <w:rsid w:val="00374B64"/>
  </w:style>
  <w:style w:type="character" w:customStyle="1" w:styleId="nlmlpage">
    <w:name w:val="nlm_lpage"/>
    <w:basedOn w:val="Carpredefinitoparagrafo"/>
    <w:rsid w:val="00374B64"/>
  </w:style>
  <w:style w:type="character" w:customStyle="1" w:styleId="Titolo2Carattere">
    <w:name w:val="Titolo 2 Carattere"/>
    <w:basedOn w:val="Carpredefinitoparagrafo"/>
    <w:link w:val="Titolo2"/>
    <w:uiPriority w:val="9"/>
    <w:rsid w:val="00B3207B"/>
    <w:rPr>
      <w:rFonts w:ascii="Times New Roman" w:eastAsia="Times New Roman" w:hAnsi="Times New Roman" w:cs="Times New Roman"/>
      <w:b/>
      <w:bCs/>
      <w:sz w:val="36"/>
      <w:szCs w:val="36"/>
      <w:lang w:eastAsia="en-GB"/>
    </w:rPr>
  </w:style>
  <w:style w:type="paragraph" w:customStyle="1" w:styleId="f-body">
    <w:name w:val="f-body"/>
    <w:basedOn w:val="Normale"/>
    <w:rsid w:val="00B320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older">
    <w:name w:val="holder"/>
    <w:basedOn w:val="Carpredefinitoparagrafo"/>
    <w:rsid w:val="00362517"/>
  </w:style>
  <w:style w:type="paragraph" w:styleId="NormaleWeb">
    <w:name w:val="Normal (Web)"/>
    <w:basedOn w:val="Normale"/>
    <w:uiPriority w:val="99"/>
    <w:unhideWhenUsed/>
    <w:rsid w:val="006509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Rimandocommento">
    <w:name w:val="annotation reference"/>
    <w:basedOn w:val="Carpredefinitoparagrafo"/>
    <w:uiPriority w:val="99"/>
    <w:semiHidden/>
    <w:unhideWhenUsed/>
    <w:rsid w:val="0011260D"/>
    <w:rPr>
      <w:sz w:val="16"/>
      <w:szCs w:val="16"/>
    </w:rPr>
  </w:style>
  <w:style w:type="paragraph" w:styleId="Testocommento">
    <w:name w:val="annotation text"/>
    <w:basedOn w:val="Normale"/>
    <w:link w:val="TestocommentoCarattere"/>
    <w:uiPriority w:val="99"/>
    <w:unhideWhenUsed/>
    <w:rsid w:val="0011260D"/>
    <w:pPr>
      <w:spacing w:line="240" w:lineRule="auto"/>
    </w:pPr>
    <w:rPr>
      <w:szCs w:val="20"/>
    </w:rPr>
  </w:style>
  <w:style w:type="character" w:customStyle="1" w:styleId="TestocommentoCarattere">
    <w:name w:val="Testo commento Carattere"/>
    <w:basedOn w:val="Carpredefinitoparagrafo"/>
    <w:link w:val="Testocommento"/>
    <w:uiPriority w:val="99"/>
    <w:rsid w:val="0011260D"/>
    <w:rPr>
      <w:sz w:val="20"/>
      <w:szCs w:val="20"/>
    </w:rPr>
  </w:style>
  <w:style w:type="paragraph" w:styleId="Soggettocommento">
    <w:name w:val="annotation subject"/>
    <w:basedOn w:val="Testocommento"/>
    <w:next w:val="Testocommento"/>
    <w:link w:val="SoggettocommentoCarattere"/>
    <w:uiPriority w:val="99"/>
    <w:semiHidden/>
    <w:unhideWhenUsed/>
    <w:rsid w:val="0011260D"/>
    <w:rPr>
      <w:b/>
      <w:bCs/>
    </w:rPr>
  </w:style>
  <w:style w:type="character" w:customStyle="1" w:styleId="SoggettocommentoCarattere">
    <w:name w:val="Soggetto commento Carattere"/>
    <w:basedOn w:val="TestocommentoCarattere"/>
    <w:link w:val="Soggettocommento"/>
    <w:uiPriority w:val="99"/>
    <w:semiHidden/>
    <w:rsid w:val="0011260D"/>
    <w:rPr>
      <w:b/>
      <w:bCs/>
      <w:sz w:val="20"/>
      <w:szCs w:val="20"/>
    </w:rPr>
  </w:style>
  <w:style w:type="paragraph" w:styleId="Testofumetto">
    <w:name w:val="Balloon Text"/>
    <w:basedOn w:val="Normale"/>
    <w:link w:val="TestofumettoCarattere"/>
    <w:uiPriority w:val="99"/>
    <w:semiHidden/>
    <w:unhideWhenUsed/>
    <w:rsid w:val="001126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260D"/>
    <w:rPr>
      <w:rFonts w:ascii="Segoe UI" w:hAnsi="Segoe UI" w:cs="Segoe UI"/>
      <w:sz w:val="18"/>
      <w:szCs w:val="18"/>
    </w:rPr>
  </w:style>
  <w:style w:type="character" w:customStyle="1" w:styleId="Titolo3Carattere">
    <w:name w:val="Titolo 3 Carattere"/>
    <w:basedOn w:val="Carpredefinitoparagrafo"/>
    <w:link w:val="Titolo3"/>
    <w:uiPriority w:val="9"/>
    <w:rsid w:val="00F4748E"/>
    <w:rPr>
      <w:rFonts w:asciiTheme="majorHAnsi" w:eastAsiaTheme="majorEastAsia" w:hAnsiTheme="majorHAnsi" w:cstheme="majorBidi"/>
      <w:color w:val="1F3763" w:themeColor="accent1" w:themeShade="7F"/>
      <w:sz w:val="24"/>
      <w:szCs w:val="24"/>
    </w:rPr>
  </w:style>
  <w:style w:type="table" w:styleId="Grigliatabella">
    <w:name w:val="Table Grid"/>
    <w:basedOn w:val="Tabellanormale"/>
    <w:uiPriority w:val="39"/>
    <w:rsid w:val="0001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23766"/>
    <w:rPr>
      <w:rFonts w:asciiTheme="majorHAnsi" w:eastAsiaTheme="majorEastAsia" w:hAnsiTheme="majorHAnsi" w:cstheme="majorBidi"/>
      <w:color w:val="2F5496" w:themeColor="accent1" w:themeShade="BF"/>
      <w:sz w:val="32"/>
      <w:szCs w:val="32"/>
    </w:rPr>
  </w:style>
  <w:style w:type="character" w:customStyle="1" w:styleId="titledefault">
    <w:name w:val="title_default"/>
    <w:basedOn w:val="Carpredefinitoparagrafo"/>
    <w:rsid w:val="00A23766"/>
  </w:style>
  <w:style w:type="character" w:styleId="Enfasigrassetto">
    <w:name w:val="Strong"/>
    <w:basedOn w:val="Carpredefinitoparagrafo"/>
    <w:uiPriority w:val="22"/>
    <w:qFormat/>
    <w:rsid w:val="00A23766"/>
    <w:rPr>
      <w:b/>
      <w:bCs/>
    </w:rPr>
  </w:style>
  <w:style w:type="character" w:customStyle="1" w:styleId="Menzionenonrisolta2">
    <w:name w:val="Menzione non risolta2"/>
    <w:basedOn w:val="Carpredefinitoparagrafo"/>
    <w:uiPriority w:val="99"/>
    <w:semiHidden/>
    <w:unhideWhenUsed/>
    <w:rsid w:val="005F1D22"/>
    <w:rPr>
      <w:color w:val="605E5C"/>
      <w:shd w:val="clear" w:color="auto" w:fill="E1DFDD"/>
    </w:rPr>
  </w:style>
  <w:style w:type="character" w:styleId="Testosegnaposto">
    <w:name w:val="Placeholder Text"/>
    <w:basedOn w:val="Carpredefinitoparagrafo"/>
    <w:uiPriority w:val="99"/>
    <w:semiHidden/>
    <w:rsid w:val="008D098A"/>
    <w:rPr>
      <w:color w:val="808080"/>
    </w:rPr>
  </w:style>
  <w:style w:type="character" w:customStyle="1" w:styleId="Titolo4Carattere">
    <w:name w:val="Titolo 4 Carattere"/>
    <w:basedOn w:val="Carpredefinitoparagrafo"/>
    <w:link w:val="Titolo4"/>
    <w:uiPriority w:val="9"/>
    <w:semiHidden/>
    <w:rsid w:val="006653F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631B10"/>
    <w:rPr>
      <w:rFonts w:asciiTheme="majorHAnsi" w:eastAsiaTheme="majorEastAsia" w:hAnsiTheme="majorHAnsi" w:cstheme="majorBidi"/>
      <w:color w:val="2F5496" w:themeColor="accent1" w:themeShade="BF"/>
    </w:rPr>
  </w:style>
  <w:style w:type="paragraph" w:customStyle="1" w:styleId="msonormal0">
    <w:name w:val="msonormal"/>
    <w:basedOn w:val="Normale"/>
    <w:rsid w:val="000047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e"/>
    <w:rsid w:val="000047FE"/>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4">
    <w:name w:val="xl64"/>
    <w:basedOn w:val="Normale"/>
    <w:rsid w:val="000047FE"/>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e"/>
    <w:rsid w:val="0075266F"/>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6">
    <w:name w:val="xl66"/>
    <w:basedOn w:val="Normale"/>
    <w:rsid w:val="0075266F"/>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e"/>
    <w:rsid w:val="0075266F"/>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8">
    <w:name w:val="xl68"/>
    <w:basedOn w:val="Normale"/>
    <w:rsid w:val="0075266F"/>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character" w:customStyle="1" w:styleId="sr-only">
    <w:name w:val="sr-only"/>
    <w:basedOn w:val="Carpredefinitoparagrafo"/>
    <w:rsid w:val="00695EE4"/>
  </w:style>
  <w:style w:type="paragraph" w:styleId="PreformattatoHTML">
    <w:name w:val="HTML Preformatted"/>
    <w:basedOn w:val="Normale"/>
    <w:link w:val="PreformattatoHTMLCarattere"/>
    <w:uiPriority w:val="99"/>
    <w:semiHidden/>
    <w:unhideWhenUsed/>
    <w:rsid w:val="00CD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eformattatoHTMLCarattere">
    <w:name w:val="Preformattato HTML Carattere"/>
    <w:basedOn w:val="Carpredefinitoparagrafo"/>
    <w:link w:val="PreformattatoHTML"/>
    <w:uiPriority w:val="99"/>
    <w:semiHidden/>
    <w:rsid w:val="00CD4E6D"/>
    <w:rPr>
      <w:rFonts w:ascii="Courier New" w:eastAsia="Times New Roman" w:hAnsi="Courier New" w:cs="Courier New"/>
      <w:sz w:val="20"/>
      <w:szCs w:val="20"/>
      <w:lang w:eastAsia="en-GB"/>
    </w:rPr>
  </w:style>
  <w:style w:type="character" w:customStyle="1" w:styleId="y2iqfc">
    <w:name w:val="y2iqfc"/>
    <w:basedOn w:val="Carpredefinitoparagrafo"/>
    <w:rsid w:val="00CD4E6D"/>
  </w:style>
  <w:style w:type="paragraph" w:styleId="Revisione">
    <w:name w:val="Revision"/>
    <w:hidden/>
    <w:uiPriority w:val="99"/>
    <w:semiHidden/>
    <w:rsid w:val="00E171D6"/>
    <w:pPr>
      <w:spacing w:after="0" w:line="240" w:lineRule="auto"/>
    </w:pPr>
  </w:style>
  <w:style w:type="character" w:styleId="Numeroriga">
    <w:name w:val="line number"/>
    <w:basedOn w:val="Carpredefinitoparagrafo"/>
    <w:uiPriority w:val="99"/>
    <w:semiHidden/>
    <w:unhideWhenUsed/>
    <w:rsid w:val="00F61182"/>
  </w:style>
  <w:style w:type="paragraph" w:styleId="Intestazione">
    <w:name w:val="header"/>
    <w:basedOn w:val="Normale"/>
    <w:link w:val="IntestazioneCarattere"/>
    <w:uiPriority w:val="99"/>
    <w:unhideWhenUsed/>
    <w:rsid w:val="00F611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1182"/>
  </w:style>
  <w:style w:type="paragraph" w:styleId="Pidipagina">
    <w:name w:val="footer"/>
    <w:basedOn w:val="Normale"/>
    <w:link w:val="PidipaginaCarattere"/>
    <w:uiPriority w:val="99"/>
    <w:unhideWhenUsed/>
    <w:rsid w:val="00F611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1182"/>
  </w:style>
  <w:style w:type="paragraph" w:customStyle="1" w:styleId="minuscar">
    <w:name w:val="minus_car"/>
    <w:basedOn w:val="Normale"/>
    <w:rsid w:val="003066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Carpredefinitoparagrafo"/>
    <w:uiPriority w:val="99"/>
    <w:semiHidden/>
    <w:unhideWhenUsed/>
    <w:rsid w:val="00E841D9"/>
    <w:rPr>
      <w:color w:val="605E5C"/>
      <w:shd w:val="clear" w:color="auto" w:fill="E1DFDD"/>
    </w:rPr>
  </w:style>
  <w:style w:type="character" w:customStyle="1" w:styleId="s8">
    <w:name w:val="s8"/>
    <w:basedOn w:val="Carpredefinitoparagrafo"/>
    <w:rsid w:val="009B4F63"/>
  </w:style>
  <w:style w:type="character" w:customStyle="1" w:styleId="apple-converted-space">
    <w:name w:val="apple-converted-space"/>
    <w:basedOn w:val="Carpredefinitoparagrafo"/>
    <w:rsid w:val="009B4F63"/>
  </w:style>
  <w:style w:type="table" w:customStyle="1" w:styleId="Grigliatabella1">
    <w:name w:val="Griglia tabella1"/>
    <w:basedOn w:val="Tabellanormale"/>
    <w:next w:val="Grigliatabella"/>
    <w:uiPriority w:val="39"/>
    <w:rsid w:val="0018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3">
    <w:name w:val="Menzione non risolta3"/>
    <w:basedOn w:val="Carpredefinitoparagrafo"/>
    <w:uiPriority w:val="99"/>
    <w:semiHidden/>
    <w:unhideWhenUsed/>
    <w:rsid w:val="0018492D"/>
    <w:rPr>
      <w:color w:val="605E5C"/>
      <w:shd w:val="clear" w:color="auto" w:fill="E1DFDD"/>
    </w:rPr>
  </w:style>
  <w:style w:type="character" w:customStyle="1" w:styleId="label">
    <w:name w:val="label"/>
    <w:basedOn w:val="Carpredefinitoparagrafo"/>
    <w:rsid w:val="0018492D"/>
  </w:style>
  <w:style w:type="character" w:customStyle="1" w:styleId="s3">
    <w:name w:val="s3"/>
    <w:basedOn w:val="Carpredefinitoparagrafo"/>
    <w:rsid w:val="0018492D"/>
  </w:style>
  <w:style w:type="table" w:customStyle="1" w:styleId="Grigliatabella2">
    <w:name w:val="Griglia tabella2"/>
    <w:basedOn w:val="Tabellanormale"/>
    <w:next w:val="Grigliatabella"/>
    <w:uiPriority w:val="39"/>
    <w:rsid w:val="006A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F95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3">
      <w:bodyDiv w:val="1"/>
      <w:marLeft w:val="0"/>
      <w:marRight w:val="0"/>
      <w:marTop w:val="0"/>
      <w:marBottom w:val="0"/>
      <w:divBdr>
        <w:top w:val="none" w:sz="0" w:space="0" w:color="auto"/>
        <w:left w:val="none" w:sz="0" w:space="0" w:color="auto"/>
        <w:bottom w:val="none" w:sz="0" w:space="0" w:color="auto"/>
        <w:right w:val="none" w:sz="0" w:space="0" w:color="auto"/>
      </w:divBdr>
      <w:divsChild>
        <w:div w:id="808942460">
          <w:marLeft w:val="640"/>
          <w:marRight w:val="0"/>
          <w:marTop w:val="0"/>
          <w:marBottom w:val="0"/>
          <w:divBdr>
            <w:top w:val="none" w:sz="0" w:space="0" w:color="auto"/>
            <w:left w:val="none" w:sz="0" w:space="0" w:color="auto"/>
            <w:bottom w:val="none" w:sz="0" w:space="0" w:color="auto"/>
            <w:right w:val="none" w:sz="0" w:space="0" w:color="auto"/>
          </w:divBdr>
        </w:div>
        <w:div w:id="1857380103">
          <w:marLeft w:val="640"/>
          <w:marRight w:val="0"/>
          <w:marTop w:val="0"/>
          <w:marBottom w:val="0"/>
          <w:divBdr>
            <w:top w:val="none" w:sz="0" w:space="0" w:color="auto"/>
            <w:left w:val="none" w:sz="0" w:space="0" w:color="auto"/>
            <w:bottom w:val="none" w:sz="0" w:space="0" w:color="auto"/>
            <w:right w:val="none" w:sz="0" w:space="0" w:color="auto"/>
          </w:divBdr>
        </w:div>
        <w:div w:id="927545844">
          <w:marLeft w:val="640"/>
          <w:marRight w:val="0"/>
          <w:marTop w:val="0"/>
          <w:marBottom w:val="0"/>
          <w:divBdr>
            <w:top w:val="none" w:sz="0" w:space="0" w:color="auto"/>
            <w:left w:val="none" w:sz="0" w:space="0" w:color="auto"/>
            <w:bottom w:val="none" w:sz="0" w:space="0" w:color="auto"/>
            <w:right w:val="none" w:sz="0" w:space="0" w:color="auto"/>
          </w:divBdr>
        </w:div>
        <w:div w:id="1649431936">
          <w:marLeft w:val="640"/>
          <w:marRight w:val="0"/>
          <w:marTop w:val="0"/>
          <w:marBottom w:val="0"/>
          <w:divBdr>
            <w:top w:val="none" w:sz="0" w:space="0" w:color="auto"/>
            <w:left w:val="none" w:sz="0" w:space="0" w:color="auto"/>
            <w:bottom w:val="none" w:sz="0" w:space="0" w:color="auto"/>
            <w:right w:val="none" w:sz="0" w:space="0" w:color="auto"/>
          </w:divBdr>
        </w:div>
        <w:div w:id="702750815">
          <w:marLeft w:val="640"/>
          <w:marRight w:val="0"/>
          <w:marTop w:val="0"/>
          <w:marBottom w:val="0"/>
          <w:divBdr>
            <w:top w:val="none" w:sz="0" w:space="0" w:color="auto"/>
            <w:left w:val="none" w:sz="0" w:space="0" w:color="auto"/>
            <w:bottom w:val="none" w:sz="0" w:space="0" w:color="auto"/>
            <w:right w:val="none" w:sz="0" w:space="0" w:color="auto"/>
          </w:divBdr>
        </w:div>
        <w:div w:id="1863516749">
          <w:marLeft w:val="640"/>
          <w:marRight w:val="0"/>
          <w:marTop w:val="0"/>
          <w:marBottom w:val="0"/>
          <w:divBdr>
            <w:top w:val="none" w:sz="0" w:space="0" w:color="auto"/>
            <w:left w:val="none" w:sz="0" w:space="0" w:color="auto"/>
            <w:bottom w:val="none" w:sz="0" w:space="0" w:color="auto"/>
            <w:right w:val="none" w:sz="0" w:space="0" w:color="auto"/>
          </w:divBdr>
        </w:div>
        <w:div w:id="1131246851">
          <w:marLeft w:val="640"/>
          <w:marRight w:val="0"/>
          <w:marTop w:val="0"/>
          <w:marBottom w:val="0"/>
          <w:divBdr>
            <w:top w:val="none" w:sz="0" w:space="0" w:color="auto"/>
            <w:left w:val="none" w:sz="0" w:space="0" w:color="auto"/>
            <w:bottom w:val="none" w:sz="0" w:space="0" w:color="auto"/>
            <w:right w:val="none" w:sz="0" w:space="0" w:color="auto"/>
          </w:divBdr>
        </w:div>
        <w:div w:id="401292967">
          <w:marLeft w:val="640"/>
          <w:marRight w:val="0"/>
          <w:marTop w:val="0"/>
          <w:marBottom w:val="0"/>
          <w:divBdr>
            <w:top w:val="none" w:sz="0" w:space="0" w:color="auto"/>
            <w:left w:val="none" w:sz="0" w:space="0" w:color="auto"/>
            <w:bottom w:val="none" w:sz="0" w:space="0" w:color="auto"/>
            <w:right w:val="none" w:sz="0" w:space="0" w:color="auto"/>
          </w:divBdr>
        </w:div>
        <w:div w:id="924530473">
          <w:marLeft w:val="640"/>
          <w:marRight w:val="0"/>
          <w:marTop w:val="0"/>
          <w:marBottom w:val="0"/>
          <w:divBdr>
            <w:top w:val="none" w:sz="0" w:space="0" w:color="auto"/>
            <w:left w:val="none" w:sz="0" w:space="0" w:color="auto"/>
            <w:bottom w:val="none" w:sz="0" w:space="0" w:color="auto"/>
            <w:right w:val="none" w:sz="0" w:space="0" w:color="auto"/>
          </w:divBdr>
        </w:div>
        <w:div w:id="721178552">
          <w:marLeft w:val="640"/>
          <w:marRight w:val="0"/>
          <w:marTop w:val="0"/>
          <w:marBottom w:val="0"/>
          <w:divBdr>
            <w:top w:val="none" w:sz="0" w:space="0" w:color="auto"/>
            <w:left w:val="none" w:sz="0" w:space="0" w:color="auto"/>
            <w:bottom w:val="none" w:sz="0" w:space="0" w:color="auto"/>
            <w:right w:val="none" w:sz="0" w:space="0" w:color="auto"/>
          </w:divBdr>
        </w:div>
        <w:div w:id="1808812461">
          <w:marLeft w:val="640"/>
          <w:marRight w:val="0"/>
          <w:marTop w:val="0"/>
          <w:marBottom w:val="0"/>
          <w:divBdr>
            <w:top w:val="none" w:sz="0" w:space="0" w:color="auto"/>
            <w:left w:val="none" w:sz="0" w:space="0" w:color="auto"/>
            <w:bottom w:val="none" w:sz="0" w:space="0" w:color="auto"/>
            <w:right w:val="none" w:sz="0" w:space="0" w:color="auto"/>
          </w:divBdr>
        </w:div>
        <w:div w:id="189685589">
          <w:marLeft w:val="640"/>
          <w:marRight w:val="0"/>
          <w:marTop w:val="0"/>
          <w:marBottom w:val="0"/>
          <w:divBdr>
            <w:top w:val="none" w:sz="0" w:space="0" w:color="auto"/>
            <w:left w:val="none" w:sz="0" w:space="0" w:color="auto"/>
            <w:bottom w:val="none" w:sz="0" w:space="0" w:color="auto"/>
            <w:right w:val="none" w:sz="0" w:space="0" w:color="auto"/>
          </w:divBdr>
        </w:div>
        <w:div w:id="1928727903">
          <w:marLeft w:val="640"/>
          <w:marRight w:val="0"/>
          <w:marTop w:val="0"/>
          <w:marBottom w:val="0"/>
          <w:divBdr>
            <w:top w:val="none" w:sz="0" w:space="0" w:color="auto"/>
            <w:left w:val="none" w:sz="0" w:space="0" w:color="auto"/>
            <w:bottom w:val="none" w:sz="0" w:space="0" w:color="auto"/>
            <w:right w:val="none" w:sz="0" w:space="0" w:color="auto"/>
          </w:divBdr>
        </w:div>
        <w:div w:id="185951169">
          <w:marLeft w:val="640"/>
          <w:marRight w:val="0"/>
          <w:marTop w:val="0"/>
          <w:marBottom w:val="0"/>
          <w:divBdr>
            <w:top w:val="none" w:sz="0" w:space="0" w:color="auto"/>
            <w:left w:val="none" w:sz="0" w:space="0" w:color="auto"/>
            <w:bottom w:val="none" w:sz="0" w:space="0" w:color="auto"/>
            <w:right w:val="none" w:sz="0" w:space="0" w:color="auto"/>
          </w:divBdr>
        </w:div>
        <w:div w:id="330376013">
          <w:marLeft w:val="640"/>
          <w:marRight w:val="0"/>
          <w:marTop w:val="0"/>
          <w:marBottom w:val="0"/>
          <w:divBdr>
            <w:top w:val="none" w:sz="0" w:space="0" w:color="auto"/>
            <w:left w:val="none" w:sz="0" w:space="0" w:color="auto"/>
            <w:bottom w:val="none" w:sz="0" w:space="0" w:color="auto"/>
            <w:right w:val="none" w:sz="0" w:space="0" w:color="auto"/>
          </w:divBdr>
        </w:div>
        <w:div w:id="1666276487">
          <w:marLeft w:val="640"/>
          <w:marRight w:val="0"/>
          <w:marTop w:val="0"/>
          <w:marBottom w:val="0"/>
          <w:divBdr>
            <w:top w:val="none" w:sz="0" w:space="0" w:color="auto"/>
            <w:left w:val="none" w:sz="0" w:space="0" w:color="auto"/>
            <w:bottom w:val="none" w:sz="0" w:space="0" w:color="auto"/>
            <w:right w:val="none" w:sz="0" w:space="0" w:color="auto"/>
          </w:divBdr>
        </w:div>
        <w:div w:id="1059091385">
          <w:marLeft w:val="640"/>
          <w:marRight w:val="0"/>
          <w:marTop w:val="0"/>
          <w:marBottom w:val="0"/>
          <w:divBdr>
            <w:top w:val="none" w:sz="0" w:space="0" w:color="auto"/>
            <w:left w:val="none" w:sz="0" w:space="0" w:color="auto"/>
            <w:bottom w:val="none" w:sz="0" w:space="0" w:color="auto"/>
            <w:right w:val="none" w:sz="0" w:space="0" w:color="auto"/>
          </w:divBdr>
        </w:div>
        <w:div w:id="925530379">
          <w:marLeft w:val="640"/>
          <w:marRight w:val="0"/>
          <w:marTop w:val="0"/>
          <w:marBottom w:val="0"/>
          <w:divBdr>
            <w:top w:val="none" w:sz="0" w:space="0" w:color="auto"/>
            <w:left w:val="none" w:sz="0" w:space="0" w:color="auto"/>
            <w:bottom w:val="none" w:sz="0" w:space="0" w:color="auto"/>
            <w:right w:val="none" w:sz="0" w:space="0" w:color="auto"/>
          </w:divBdr>
        </w:div>
        <w:div w:id="929120773">
          <w:marLeft w:val="640"/>
          <w:marRight w:val="0"/>
          <w:marTop w:val="0"/>
          <w:marBottom w:val="0"/>
          <w:divBdr>
            <w:top w:val="none" w:sz="0" w:space="0" w:color="auto"/>
            <w:left w:val="none" w:sz="0" w:space="0" w:color="auto"/>
            <w:bottom w:val="none" w:sz="0" w:space="0" w:color="auto"/>
            <w:right w:val="none" w:sz="0" w:space="0" w:color="auto"/>
          </w:divBdr>
        </w:div>
        <w:div w:id="1173766499">
          <w:marLeft w:val="640"/>
          <w:marRight w:val="0"/>
          <w:marTop w:val="0"/>
          <w:marBottom w:val="0"/>
          <w:divBdr>
            <w:top w:val="none" w:sz="0" w:space="0" w:color="auto"/>
            <w:left w:val="none" w:sz="0" w:space="0" w:color="auto"/>
            <w:bottom w:val="none" w:sz="0" w:space="0" w:color="auto"/>
            <w:right w:val="none" w:sz="0" w:space="0" w:color="auto"/>
          </w:divBdr>
        </w:div>
        <w:div w:id="310990582">
          <w:marLeft w:val="640"/>
          <w:marRight w:val="0"/>
          <w:marTop w:val="0"/>
          <w:marBottom w:val="0"/>
          <w:divBdr>
            <w:top w:val="none" w:sz="0" w:space="0" w:color="auto"/>
            <w:left w:val="none" w:sz="0" w:space="0" w:color="auto"/>
            <w:bottom w:val="none" w:sz="0" w:space="0" w:color="auto"/>
            <w:right w:val="none" w:sz="0" w:space="0" w:color="auto"/>
          </w:divBdr>
        </w:div>
        <w:div w:id="987170503">
          <w:marLeft w:val="640"/>
          <w:marRight w:val="0"/>
          <w:marTop w:val="0"/>
          <w:marBottom w:val="0"/>
          <w:divBdr>
            <w:top w:val="none" w:sz="0" w:space="0" w:color="auto"/>
            <w:left w:val="none" w:sz="0" w:space="0" w:color="auto"/>
            <w:bottom w:val="none" w:sz="0" w:space="0" w:color="auto"/>
            <w:right w:val="none" w:sz="0" w:space="0" w:color="auto"/>
          </w:divBdr>
        </w:div>
        <w:div w:id="71702124">
          <w:marLeft w:val="640"/>
          <w:marRight w:val="0"/>
          <w:marTop w:val="0"/>
          <w:marBottom w:val="0"/>
          <w:divBdr>
            <w:top w:val="none" w:sz="0" w:space="0" w:color="auto"/>
            <w:left w:val="none" w:sz="0" w:space="0" w:color="auto"/>
            <w:bottom w:val="none" w:sz="0" w:space="0" w:color="auto"/>
            <w:right w:val="none" w:sz="0" w:space="0" w:color="auto"/>
          </w:divBdr>
        </w:div>
        <w:div w:id="1063992025">
          <w:marLeft w:val="640"/>
          <w:marRight w:val="0"/>
          <w:marTop w:val="0"/>
          <w:marBottom w:val="0"/>
          <w:divBdr>
            <w:top w:val="none" w:sz="0" w:space="0" w:color="auto"/>
            <w:left w:val="none" w:sz="0" w:space="0" w:color="auto"/>
            <w:bottom w:val="none" w:sz="0" w:space="0" w:color="auto"/>
            <w:right w:val="none" w:sz="0" w:space="0" w:color="auto"/>
          </w:divBdr>
        </w:div>
        <w:div w:id="779644329">
          <w:marLeft w:val="640"/>
          <w:marRight w:val="0"/>
          <w:marTop w:val="0"/>
          <w:marBottom w:val="0"/>
          <w:divBdr>
            <w:top w:val="none" w:sz="0" w:space="0" w:color="auto"/>
            <w:left w:val="none" w:sz="0" w:space="0" w:color="auto"/>
            <w:bottom w:val="none" w:sz="0" w:space="0" w:color="auto"/>
            <w:right w:val="none" w:sz="0" w:space="0" w:color="auto"/>
          </w:divBdr>
        </w:div>
        <w:div w:id="139276780">
          <w:marLeft w:val="640"/>
          <w:marRight w:val="0"/>
          <w:marTop w:val="0"/>
          <w:marBottom w:val="0"/>
          <w:divBdr>
            <w:top w:val="none" w:sz="0" w:space="0" w:color="auto"/>
            <w:left w:val="none" w:sz="0" w:space="0" w:color="auto"/>
            <w:bottom w:val="none" w:sz="0" w:space="0" w:color="auto"/>
            <w:right w:val="none" w:sz="0" w:space="0" w:color="auto"/>
          </w:divBdr>
        </w:div>
        <w:div w:id="1225751265">
          <w:marLeft w:val="640"/>
          <w:marRight w:val="0"/>
          <w:marTop w:val="0"/>
          <w:marBottom w:val="0"/>
          <w:divBdr>
            <w:top w:val="none" w:sz="0" w:space="0" w:color="auto"/>
            <w:left w:val="none" w:sz="0" w:space="0" w:color="auto"/>
            <w:bottom w:val="none" w:sz="0" w:space="0" w:color="auto"/>
            <w:right w:val="none" w:sz="0" w:space="0" w:color="auto"/>
          </w:divBdr>
        </w:div>
        <w:div w:id="1017462588">
          <w:marLeft w:val="640"/>
          <w:marRight w:val="0"/>
          <w:marTop w:val="0"/>
          <w:marBottom w:val="0"/>
          <w:divBdr>
            <w:top w:val="none" w:sz="0" w:space="0" w:color="auto"/>
            <w:left w:val="none" w:sz="0" w:space="0" w:color="auto"/>
            <w:bottom w:val="none" w:sz="0" w:space="0" w:color="auto"/>
            <w:right w:val="none" w:sz="0" w:space="0" w:color="auto"/>
          </w:divBdr>
        </w:div>
        <w:div w:id="2060934857">
          <w:marLeft w:val="640"/>
          <w:marRight w:val="0"/>
          <w:marTop w:val="0"/>
          <w:marBottom w:val="0"/>
          <w:divBdr>
            <w:top w:val="none" w:sz="0" w:space="0" w:color="auto"/>
            <w:left w:val="none" w:sz="0" w:space="0" w:color="auto"/>
            <w:bottom w:val="none" w:sz="0" w:space="0" w:color="auto"/>
            <w:right w:val="none" w:sz="0" w:space="0" w:color="auto"/>
          </w:divBdr>
        </w:div>
        <w:div w:id="1902520747">
          <w:marLeft w:val="640"/>
          <w:marRight w:val="0"/>
          <w:marTop w:val="0"/>
          <w:marBottom w:val="0"/>
          <w:divBdr>
            <w:top w:val="none" w:sz="0" w:space="0" w:color="auto"/>
            <w:left w:val="none" w:sz="0" w:space="0" w:color="auto"/>
            <w:bottom w:val="none" w:sz="0" w:space="0" w:color="auto"/>
            <w:right w:val="none" w:sz="0" w:space="0" w:color="auto"/>
          </w:divBdr>
        </w:div>
        <w:div w:id="734593400">
          <w:marLeft w:val="640"/>
          <w:marRight w:val="0"/>
          <w:marTop w:val="0"/>
          <w:marBottom w:val="0"/>
          <w:divBdr>
            <w:top w:val="none" w:sz="0" w:space="0" w:color="auto"/>
            <w:left w:val="none" w:sz="0" w:space="0" w:color="auto"/>
            <w:bottom w:val="none" w:sz="0" w:space="0" w:color="auto"/>
            <w:right w:val="none" w:sz="0" w:space="0" w:color="auto"/>
          </w:divBdr>
        </w:div>
        <w:div w:id="1882982413">
          <w:marLeft w:val="640"/>
          <w:marRight w:val="0"/>
          <w:marTop w:val="0"/>
          <w:marBottom w:val="0"/>
          <w:divBdr>
            <w:top w:val="none" w:sz="0" w:space="0" w:color="auto"/>
            <w:left w:val="none" w:sz="0" w:space="0" w:color="auto"/>
            <w:bottom w:val="none" w:sz="0" w:space="0" w:color="auto"/>
            <w:right w:val="none" w:sz="0" w:space="0" w:color="auto"/>
          </w:divBdr>
        </w:div>
        <w:div w:id="1855683418">
          <w:marLeft w:val="640"/>
          <w:marRight w:val="0"/>
          <w:marTop w:val="0"/>
          <w:marBottom w:val="0"/>
          <w:divBdr>
            <w:top w:val="none" w:sz="0" w:space="0" w:color="auto"/>
            <w:left w:val="none" w:sz="0" w:space="0" w:color="auto"/>
            <w:bottom w:val="none" w:sz="0" w:space="0" w:color="auto"/>
            <w:right w:val="none" w:sz="0" w:space="0" w:color="auto"/>
          </w:divBdr>
        </w:div>
        <w:div w:id="1447575158">
          <w:marLeft w:val="640"/>
          <w:marRight w:val="0"/>
          <w:marTop w:val="0"/>
          <w:marBottom w:val="0"/>
          <w:divBdr>
            <w:top w:val="none" w:sz="0" w:space="0" w:color="auto"/>
            <w:left w:val="none" w:sz="0" w:space="0" w:color="auto"/>
            <w:bottom w:val="none" w:sz="0" w:space="0" w:color="auto"/>
            <w:right w:val="none" w:sz="0" w:space="0" w:color="auto"/>
          </w:divBdr>
        </w:div>
        <w:div w:id="1085687959">
          <w:marLeft w:val="640"/>
          <w:marRight w:val="0"/>
          <w:marTop w:val="0"/>
          <w:marBottom w:val="0"/>
          <w:divBdr>
            <w:top w:val="none" w:sz="0" w:space="0" w:color="auto"/>
            <w:left w:val="none" w:sz="0" w:space="0" w:color="auto"/>
            <w:bottom w:val="none" w:sz="0" w:space="0" w:color="auto"/>
            <w:right w:val="none" w:sz="0" w:space="0" w:color="auto"/>
          </w:divBdr>
        </w:div>
        <w:div w:id="1524244373">
          <w:marLeft w:val="640"/>
          <w:marRight w:val="0"/>
          <w:marTop w:val="0"/>
          <w:marBottom w:val="0"/>
          <w:divBdr>
            <w:top w:val="none" w:sz="0" w:space="0" w:color="auto"/>
            <w:left w:val="none" w:sz="0" w:space="0" w:color="auto"/>
            <w:bottom w:val="none" w:sz="0" w:space="0" w:color="auto"/>
            <w:right w:val="none" w:sz="0" w:space="0" w:color="auto"/>
          </w:divBdr>
        </w:div>
        <w:div w:id="890269769">
          <w:marLeft w:val="640"/>
          <w:marRight w:val="0"/>
          <w:marTop w:val="0"/>
          <w:marBottom w:val="0"/>
          <w:divBdr>
            <w:top w:val="none" w:sz="0" w:space="0" w:color="auto"/>
            <w:left w:val="none" w:sz="0" w:space="0" w:color="auto"/>
            <w:bottom w:val="none" w:sz="0" w:space="0" w:color="auto"/>
            <w:right w:val="none" w:sz="0" w:space="0" w:color="auto"/>
          </w:divBdr>
        </w:div>
        <w:div w:id="1555853913">
          <w:marLeft w:val="640"/>
          <w:marRight w:val="0"/>
          <w:marTop w:val="0"/>
          <w:marBottom w:val="0"/>
          <w:divBdr>
            <w:top w:val="none" w:sz="0" w:space="0" w:color="auto"/>
            <w:left w:val="none" w:sz="0" w:space="0" w:color="auto"/>
            <w:bottom w:val="none" w:sz="0" w:space="0" w:color="auto"/>
            <w:right w:val="none" w:sz="0" w:space="0" w:color="auto"/>
          </w:divBdr>
        </w:div>
        <w:div w:id="1503005392">
          <w:marLeft w:val="640"/>
          <w:marRight w:val="0"/>
          <w:marTop w:val="0"/>
          <w:marBottom w:val="0"/>
          <w:divBdr>
            <w:top w:val="none" w:sz="0" w:space="0" w:color="auto"/>
            <w:left w:val="none" w:sz="0" w:space="0" w:color="auto"/>
            <w:bottom w:val="none" w:sz="0" w:space="0" w:color="auto"/>
            <w:right w:val="none" w:sz="0" w:space="0" w:color="auto"/>
          </w:divBdr>
        </w:div>
        <w:div w:id="1590653107">
          <w:marLeft w:val="640"/>
          <w:marRight w:val="0"/>
          <w:marTop w:val="0"/>
          <w:marBottom w:val="0"/>
          <w:divBdr>
            <w:top w:val="none" w:sz="0" w:space="0" w:color="auto"/>
            <w:left w:val="none" w:sz="0" w:space="0" w:color="auto"/>
            <w:bottom w:val="none" w:sz="0" w:space="0" w:color="auto"/>
            <w:right w:val="none" w:sz="0" w:space="0" w:color="auto"/>
          </w:divBdr>
        </w:div>
        <w:div w:id="553732982">
          <w:marLeft w:val="640"/>
          <w:marRight w:val="0"/>
          <w:marTop w:val="0"/>
          <w:marBottom w:val="0"/>
          <w:divBdr>
            <w:top w:val="none" w:sz="0" w:space="0" w:color="auto"/>
            <w:left w:val="none" w:sz="0" w:space="0" w:color="auto"/>
            <w:bottom w:val="none" w:sz="0" w:space="0" w:color="auto"/>
            <w:right w:val="none" w:sz="0" w:space="0" w:color="auto"/>
          </w:divBdr>
        </w:div>
        <w:div w:id="233513226">
          <w:marLeft w:val="640"/>
          <w:marRight w:val="0"/>
          <w:marTop w:val="0"/>
          <w:marBottom w:val="0"/>
          <w:divBdr>
            <w:top w:val="none" w:sz="0" w:space="0" w:color="auto"/>
            <w:left w:val="none" w:sz="0" w:space="0" w:color="auto"/>
            <w:bottom w:val="none" w:sz="0" w:space="0" w:color="auto"/>
            <w:right w:val="none" w:sz="0" w:space="0" w:color="auto"/>
          </w:divBdr>
        </w:div>
        <w:div w:id="391735295">
          <w:marLeft w:val="640"/>
          <w:marRight w:val="0"/>
          <w:marTop w:val="0"/>
          <w:marBottom w:val="0"/>
          <w:divBdr>
            <w:top w:val="none" w:sz="0" w:space="0" w:color="auto"/>
            <w:left w:val="none" w:sz="0" w:space="0" w:color="auto"/>
            <w:bottom w:val="none" w:sz="0" w:space="0" w:color="auto"/>
            <w:right w:val="none" w:sz="0" w:space="0" w:color="auto"/>
          </w:divBdr>
        </w:div>
        <w:div w:id="1134712132">
          <w:marLeft w:val="640"/>
          <w:marRight w:val="0"/>
          <w:marTop w:val="0"/>
          <w:marBottom w:val="0"/>
          <w:divBdr>
            <w:top w:val="none" w:sz="0" w:space="0" w:color="auto"/>
            <w:left w:val="none" w:sz="0" w:space="0" w:color="auto"/>
            <w:bottom w:val="none" w:sz="0" w:space="0" w:color="auto"/>
            <w:right w:val="none" w:sz="0" w:space="0" w:color="auto"/>
          </w:divBdr>
        </w:div>
        <w:div w:id="1164011332">
          <w:marLeft w:val="640"/>
          <w:marRight w:val="0"/>
          <w:marTop w:val="0"/>
          <w:marBottom w:val="0"/>
          <w:divBdr>
            <w:top w:val="none" w:sz="0" w:space="0" w:color="auto"/>
            <w:left w:val="none" w:sz="0" w:space="0" w:color="auto"/>
            <w:bottom w:val="none" w:sz="0" w:space="0" w:color="auto"/>
            <w:right w:val="none" w:sz="0" w:space="0" w:color="auto"/>
          </w:divBdr>
        </w:div>
        <w:div w:id="1282109446">
          <w:marLeft w:val="640"/>
          <w:marRight w:val="0"/>
          <w:marTop w:val="0"/>
          <w:marBottom w:val="0"/>
          <w:divBdr>
            <w:top w:val="none" w:sz="0" w:space="0" w:color="auto"/>
            <w:left w:val="none" w:sz="0" w:space="0" w:color="auto"/>
            <w:bottom w:val="none" w:sz="0" w:space="0" w:color="auto"/>
            <w:right w:val="none" w:sz="0" w:space="0" w:color="auto"/>
          </w:divBdr>
        </w:div>
        <w:div w:id="1278757644">
          <w:marLeft w:val="640"/>
          <w:marRight w:val="0"/>
          <w:marTop w:val="0"/>
          <w:marBottom w:val="0"/>
          <w:divBdr>
            <w:top w:val="none" w:sz="0" w:space="0" w:color="auto"/>
            <w:left w:val="none" w:sz="0" w:space="0" w:color="auto"/>
            <w:bottom w:val="none" w:sz="0" w:space="0" w:color="auto"/>
            <w:right w:val="none" w:sz="0" w:space="0" w:color="auto"/>
          </w:divBdr>
        </w:div>
        <w:div w:id="607275964">
          <w:marLeft w:val="640"/>
          <w:marRight w:val="0"/>
          <w:marTop w:val="0"/>
          <w:marBottom w:val="0"/>
          <w:divBdr>
            <w:top w:val="none" w:sz="0" w:space="0" w:color="auto"/>
            <w:left w:val="none" w:sz="0" w:space="0" w:color="auto"/>
            <w:bottom w:val="none" w:sz="0" w:space="0" w:color="auto"/>
            <w:right w:val="none" w:sz="0" w:space="0" w:color="auto"/>
          </w:divBdr>
        </w:div>
        <w:div w:id="109131524">
          <w:marLeft w:val="640"/>
          <w:marRight w:val="0"/>
          <w:marTop w:val="0"/>
          <w:marBottom w:val="0"/>
          <w:divBdr>
            <w:top w:val="none" w:sz="0" w:space="0" w:color="auto"/>
            <w:left w:val="none" w:sz="0" w:space="0" w:color="auto"/>
            <w:bottom w:val="none" w:sz="0" w:space="0" w:color="auto"/>
            <w:right w:val="none" w:sz="0" w:space="0" w:color="auto"/>
          </w:divBdr>
        </w:div>
        <w:div w:id="1002047735">
          <w:marLeft w:val="640"/>
          <w:marRight w:val="0"/>
          <w:marTop w:val="0"/>
          <w:marBottom w:val="0"/>
          <w:divBdr>
            <w:top w:val="none" w:sz="0" w:space="0" w:color="auto"/>
            <w:left w:val="none" w:sz="0" w:space="0" w:color="auto"/>
            <w:bottom w:val="none" w:sz="0" w:space="0" w:color="auto"/>
            <w:right w:val="none" w:sz="0" w:space="0" w:color="auto"/>
          </w:divBdr>
        </w:div>
        <w:div w:id="1738896594">
          <w:marLeft w:val="640"/>
          <w:marRight w:val="0"/>
          <w:marTop w:val="0"/>
          <w:marBottom w:val="0"/>
          <w:divBdr>
            <w:top w:val="none" w:sz="0" w:space="0" w:color="auto"/>
            <w:left w:val="none" w:sz="0" w:space="0" w:color="auto"/>
            <w:bottom w:val="none" w:sz="0" w:space="0" w:color="auto"/>
            <w:right w:val="none" w:sz="0" w:space="0" w:color="auto"/>
          </w:divBdr>
        </w:div>
        <w:div w:id="1262909514">
          <w:marLeft w:val="640"/>
          <w:marRight w:val="0"/>
          <w:marTop w:val="0"/>
          <w:marBottom w:val="0"/>
          <w:divBdr>
            <w:top w:val="none" w:sz="0" w:space="0" w:color="auto"/>
            <w:left w:val="none" w:sz="0" w:space="0" w:color="auto"/>
            <w:bottom w:val="none" w:sz="0" w:space="0" w:color="auto"/>
            <w:right w:val="none" w:sz="0" w:space="0" w:color="auto"/>
          </w:divBdr>
        </w:div>
        <w:div w:id="1567450083">
          <w:marLeft w:val="640"/>
          <w:marRight w:val="0"/>
          <w:marTop w:val="0"/>
          <w:marBottom w:val="0"/>
          <w:divBdr>
            <w:top w:val="none" w:sz="0" w:space="0" w:color="auto"/>
            <w:left w:val="none" w:sz="0" w:space="0" w:color="auto"/>
            <w:bottom w:val="none" w:sz="0" w:space="0" w:color="auto"/>
            <w:right w:val="none" w:sz="0" w:space="0" w:color="auto"/>
          </w:divBdr>
        </w:div>
        <w:div w:id="777678456">
          <w:marLeft w:val="640"/>
          <w:marRight w:val="0"/>
          <w:marTop w:val="0"/>
          <w:marBottom w:val="0"/>
          <w:divBdr>
            <w:top w:val="none" w:sz="0" w:space="0" w:color="auto"/>
            <w:left w:val="none" w:sz="0" w:space="0" w:color="auto"/>
            <w:bottom w:val="none" w:sz="0" w:space="0" w:color="auto"/>
            <w:right w:val="none" w:sz="0" w:space="0" w:color="auto"/>
          </w:divBdr>
        </w:div>
        <w:div w:id="367995617">
          <w:marLeft w:val="640"/>
          <w:marRight w:val="0"/>
          <w:marTop w:val="0"/>
          <w:marBottom w:val="0"/>
          <w:divBdr>
            <w:top w:val="none" w:sz="0" w:space="0" w:color="auto"/>
            <w:left w:val="none" w:sz="0" w:space="0" w:color="auto"/>
            <w:bottom w:val="none" w:sz="0" w:space="0" w:color="auto"/>
            <w:right w:val="none" w:sz="0" w:space="0" w:color="auto"/>
          </w:divBdr>
        </w:div>
        <w:div w:id="169298735">
          <w:marLeft w:val="640"/>
          <w:marRight w:val="0"/>
          <w:marTop w:val="0"/>
          <w:marBottom w:val="0"/>
          <w:divBdr>
            <w:top w:val="none" w:sz="0" w:space="0" w:color="auto"/>
            <w:left w:val="none" w:sz="0" w:space="0" w:color="auto"/>
            <w:bottom w:val="none" w:sz="0" w:space="0" w:color="auto"/>
            <w:right w:val="none" w:sz="0" w:space="0" w:color="auto"/>
          </w:divBdr>
        </w:div>
        <w:div w:id="2011440622">
          <w:marLeft w:val="640"/>
          <w:marRight w:val="0"/>
          <w:marTop w:val="0"/>
          <w:marBottom w:val="0"/>
          <w:divBdr>
            <w:top w:val="none" w:sz="0" w:space="0" w:color="auto"/>
            <w:left w:val="none" w:sz="0" w:space="0" w:color="auto"/>
            <w:bottom w:val="none" w:sz="0" w:space="0" w:color="auto"/>
            <w:right w:val="none" w:sz="0" w:space="0" w:color="auto"/>
          </w:divBdr>
        </w:div>
        <w:div w:id="682512373">
          <w:marLeft w:val="640"/>
          <w:marRight w:val="0"/>
          <w:marTop w:val="0"/>
          <w:marBottom w:val="0"/>
          <w:divBdr>
            <w:top w:val="none" w:sz="0" w:space="0" w:color="auto"/>
            <w:left w:val="none" w:sz="0" w:space="0" w:color="auto"/>
            <w:bottom w:val="none" w:sz="0" w:space="0" w:color="auto"/>
            <w:right w:val="none" w:sz="0" w:space="0" w:color="auto"/>
          </w:divBdr>
        </w:div>
        <w:div w:id="217515445">
          <w:marLeft w:val="640"/>
          <w:marRight w:val="0"/>
          <w:marTop w:val="0"/>
          <w:marBottom w:val="0"/>
          <w:divBdr>
            <w:top w:val="none" w:sz="0" w:space="0" w:color="auto"/>
            <w:left w:val="none" w:sz="0" w:space="0" w:color="auto"/>
            <w:bottom w:val="none" w:sz="0" w:space="0" w:color="auto"/>
            <w:right w:val="none" w:sz="0" w:space="0" w:color="auto"/>
          </w:divBdr>
        </w:div>
        <w:div w:id="24797371">
          <w:marLeft w:val="640"/>
          <w:marRight w:val="0"/>
          <w:marTop w:val="0"/>
          <w:marBottom w:val="0"/>
          <w:divBdr>
            <w:top w:val="none" w:sz="0" w:space="0" w:color="auto"/>
            <w:left w:val="none" w:sz="0" w:space="0" w:color="auto"/>
            <w:bottom w:val="none" w:sz="0" w:space="0" w:color="auto"/>
            <w:right w:val="none" w:sz="0" w:space="0" w:color="auto"/>
          </w:divBdr>
        </w:div>
        <w:div w:id="137916837">
          <w:marLeft w:val="640"/>
          <w:marRight w:val="0"/>
          <w:marTop w:val="0"/>
          <w:marBottom w:val="0"/>
          <w:divBdr>
            <w:top w:val="none" w:sz="0" w:space="0" w:color="auto"/>
            <w:left w:val="none" w:sz="0" w:space="0" w:color="auto"/>
            <w:bottom w:val="none" w:sz="0" w:space="0" w:color="auto"/>
            <w:right w:val="none" w:sz="0" w:space="0" w:color="auto"/>
          </w:divBdr>
        </w:div>
        <w:div w:id="1581676729">
          <w:marLeft w:val="640"/>
          <w:marRight w:val="0"/>
          <w:marTop w:val="0"/>
          <w:marBottom w:val="0"/>
          <w:divBdr>
            <w:top w:val="none" w:sz="0" w:space="0" w:color="auto"/>
            <w:left w:val="none" w:sz="0" w:space="0" w:color="auto"/>
            <w:bottom w:val="none" w:sz="0" w:space="0" w:color="auto"/>
            <w:right w:val="none" w:sz="0" w:space="0" w:color="auto"/>
          </w:divBdr>
        </w:div>
      </w:divsChild>
    </w:div>
    <w:div w:id="8414692">
      <w:bodyDiv w:val="1"/>
      <w:marLeft w:val="0"/>
      <w:marRight w:val="0"/>
      <w:marTop w:val="0"/>
      <w:marBottom w:val="0"/>
      <w:divBdr>
        <w:top w:val="none" w:sz="0" w:space="0" w:color="auto"/>
        <w:left w:val="none" w:sz="0" w:space="0" w:color="auto"/>
        <w:bottom w:val="none" w:sz="0" w:space="0" w:color="auto"/>
        <w:right w:val="none" w:sz="0" w:space="0" w:color="auto"/>
      </w:divBdr>
    </w:div>
    <w:div w:id="9649723">
      <w:bodyDiv w:val="1"/>
      <w:marLeft w:val="0"/>
      <w:marRight w:val="0"/>
      <w:marTop w:val="0"/>
      <w:marBottom w:val="0"/>
      <w:divBdr>
        <w:top w:val="none" w:sz="0" w:space="0" w:color="auto"/>
        <w:left w:val="none" w:sz="0" w:space="0" w:color="auto"/>
        <w:bottom w:val="none" w:sz="0" w:space="0" w:color="auto"/>
        <w:right w:val="none" w:sz="0" w:space="0" w:color="auto"/>
      </w:divBdr>
    </w:div>
    <w:div w:id="10643379">
      <w:bodyDiv w:val="1"/>
      <w:marLeft w:val="0"/>
      <w:marRight w:val="0"/>
      <w:marTop w:val="0"/>
      <w:marBottom w:val="0"/>
      <w:divBdr>
        <w:top w:val="none" w:sz="0" w:space="0" w:color="auto"/>
        <w:left w:val="none" w:sz="0" w:space="0" w:color="auto"/>
        <w:bottom w:val="none" w:sz="0" w:space="0" w:color="auto"/>
        <w:right w:val="none" w:sz="0" w:space="0" w:color="auto"/>
      </w:divBdr>
      <w:divsChild>
        <w:div w:id="433869232">
          <w:marLeft w:val="640"/>
          <w:marRight w:val="0"/>
          <w:marTop w:val="0"/>
          <w:marBottom w:val="0"/>
          <w:divBdr>
            <w:top w:val="none" w:sz="0" w:space="0" w:color="auto"/>
            <w:left w:val="none" w:sz="0" w:space="0" w:color="auto"/>
            <w:bottom w:val="none" w:sz="0" w:space="0" w:color="auto"/>
            <w:right w:val="none" w:sz="0" w:space="0" w:color="auto"/>
          </w:divBdr>
        </w:div>
        <w:div w:id="2060811840">
          <w:marLeft w:val="640"/>
          <w:marRight w:val="0"/>
          <w:marTop w:val="0"/>
          <w:marBottom w:val="0"/>
          <w:divBdr>
            <w:top w:val="none" w:sz="0" w:space="0" w:color="auto"/>
            <w:left w:val="none" w:sz="0" w:space="0" w:color="auto"/>
            <w:bottom w:val="none" w:sz="0" w:space="0" w:color="auto"/>
            <w:right w:val="none" w:sz="0" w:space="0" w:color="auto"/>
          </w:divBdr>
        </w:div>
        <w:div w:id="488521605">
          <w:marLeft w:val="640"/>
          <w:marRight w:val="0"/>
          <w:marTop w:val="0"/>
          <w:marBottom w:val="0"/>
          <w:divBdr>
            <w:top w:val="none" w:sz="0" w:space="0" w:color="auto"/>
            <w:left w:val="none" w:sz="0" w:space="0" w:color="auto"/>
            <w:bottom w:val="none" w:sz="0" w:space="0" w:color="auto"/>
            <w:right w:val="none" w:sz="0" w:space="0" w:color="auto"/>
          </w:divBdr>
        </w:div>
        <w:div w:id="1703437986">
          <w:marLeft w:val="640"/>
          <w:marRight w:val="0"/>
          <w:marTop w:val="0"/>
          <w:marBottom w:val="0"/>
          <w:divBdr>
            <w:top w:val="none" w:sz="0" w:space="0" w:color="auto"/>
            <w:left w:val="none" w:sz="0" w:space="0" w:color="auto"/>
            <w:bottom w:val="none" w:sz="0" w:space="0" w:color="auto"/>
            <w:right w:val="none" w:sz="0" w:space="0" w:color="auto"/>
          </w:divBdr>
        </w:div>
        <w:div w:id="152913265">
          <w:marLeft w:val="640"/>
          <w:marRight w:val="0"/>
          <w:marTop w:val="0"/>
          <w:marBottom w:val="0"/>
          <w:divBdr>
            <w:top w:val="none" w:sz="0" w:space="0" w:color="auto"/>
            <w:left w:val="none" w:sz="0" w:space="0" w:color="auto"/>
            <w:bottom w:val="none" w:sz="0" w:space="0" w:color="auto"/>
            <w:right w:val="none" w:sz="0" w:space="0" w:color="auto"/>
          </w:divBdr>
        </w:div>
        <w:div w:id="670718696">
          <w:marLeft w:val="640"/>
          <w:marRight w:val="0"/>
          <w:marTop w:val="0"/>
          <w:marBottom w:val="0"/>
          <w:divBdr>
            <w:top w:val="none" w:sz="0" w:space="0" w:color="auto"/>
            <w:left w:val="none" w:sz="0" w:space="0" w:color="auto"/>
            <w:bottom w:val="none" w:sz="0" w:space="0" w:color="auto"/>
            <w:right w:val="none" w:sz="0" w:space="0" w:color="auto"/>
          </w:divBdr>
        </w:div>
        <w:div w:id="294675215">
          <w:marLeft w:val="640"/>
          <w:marRight w:val="0"/>
          <w:marTop w:val="0"/>
          <w:marBottom w:val="0"/>
          <w:divBdr>
            <w:top w:val="none" w:sz="0" w:space="0" w:color="auto"/>
            <w:left w:val="none" w:sz="0" w:space="0" w:color="auto"/>
            <w:bottom w:val="none" w:sz="0" w:space="0" w:color="auto"/>
            <w:right w:val="none" w:sz="0" w:space="0" w:color="auto"/>
          </w:divBdr>
        </w:div>
        <w:div w:id="1272664674">
          <w:marLeft w:val="640"/>
          <w:marRight w:val="0"/>
          <w:marTop w:val="0"/>
          <w:marBottom w:val="0"/>
          <w:divBdr>
            <w:top w:val="none" w:sz="0" w:space="0" w:color="auto"/>
            <w:left w:val="none" w:sz="0" w:space="0" w:color="auto"/>
            <w:bottom w:val="none" w:sz="0" w:space="0" w:color="auto"/>
            <w:right w:val="none" w:sz="0" w:space="0" w:color="auto"/>
          </w:divBdr>
        </w:div>
        <w:div w:id="382946368">
          <w:marLeft w:val="640"/>
          <w:marRight w:val="0"/>
          <w:marTop w:val="0"/>
          <w:marBottom w:val="0"/>
          <w:divBdr>
            <w:top w:val="none" w:sz="0" w:space="0" w:color="auto"/>
            <w:left w:val="none" w:sz="0" w:space="0" w:color="auto"/>
            <w:bottom w:val="none" w:sz="0" w:space="0" w:color="auto"/>
            <w:right w:val="none" w:sz="0" w:space="0" w:color="auto"/>
          </w:divBdr>
        </w:div>
        <w:div w:id="1255745920">
          <w:marLeft w:val="640"/>
          <w:marRight w:val="0"/>
          <w:marTop w:val="0"/>
          <w:marBottom w:val="0"/>
          <w:divBdr>
            <w:top w:val="none" w:sz="0" w:space="0" w:color="auto"/>
            <w:left w:val="none" w:sz="0" w:space="0" w:color="auto"/>
            <w:bottom w:val="none" w:sz="0" w:space="0" w:color="auto"/>
            <w:right w:val="none" w:sz="0" w:space="0" w:color="auto"/>
          </w:divBdr>
        </w:div>
        <w:div w:id="932397171">
          <w:marLeft w:val="640"/>
          <w:marRight w:val="0"/>
          <w:marTop w:val="0"/>
          <w:marBottom w:val="0"/>
          <w:divBdr>
            <w:top w:val="none" w:sz="0" w:space="0" w:color="auto"/>
            <w:left w:val="none" w:sz="0" w:space="0" w:color="auto"/>
            <w:bottom w:val="none" w:sz="0" w:space="0" w:color="auto"/>
            <w:right w:val="none" w:sz="0" w:space="0" w:color="auto"/>
          </w:divBdr>
        </w:div>
        <w:div w:id="617368672">
          <w:marLeft w:val="640"/>
          <w:marRight w:val="0"/>
          <w:marTop w:val="0"/>
          <w:marBottom w:val="0"/>
          <w:divBdr>
            <w:top w:val="none" w:sz="0" w:space="0" w:color="auto"/>
            <w:left w:val="none" w:sz="0" w:space="0" w:color="auto"/>
            <w:bottom w:val="none" w:sz="0" w:space="0" w:color="auto"/>
            <w:right w:val="none" w:sz="0" w:space="0" w:color="auto"/>
          </w:divBdr>
        </w:div>
        <w:div w:id="482620850">
          <w:marLeft w:val="640"/>
          <w:marRight w:val="0"/>
          <w:marTop w:val="0"/>
          <w:marBottom w:val="0"/>
          <w:divBdr>
            <w:top w:val="none" w:sz="0" w:space="0" w:color="auto"/>
            <w:left w:val="none" w:sz="0" w:space="0" w:color="auto"/>
            <w:bottom w:val="none" w:sz="0" w:space="0" w:color="auto"/>
            <w:right w:val="none" w:sz="0" w:space="0" w:color="auto"/>
          </w:divBdr>
        </w:div>
        <w:div w:id="142701869">
          <w:marLeft w:val="640"/>
          <w:marRight w:val="0"/>
          <w:marTop w:val="0"/>
          <w:marBottom w:val="0"/>
          <w:divBdr>
            <w:top w:val="none" w:sz="0" w:space="0" w:color="auto"/>
            <w:left w:val="none" w:sz="0" w:space="0" w:color="auto"/>
            <w:bottom w:val="none" w:sz="0" w:space="0" w:color="auto"/>
            <w:right w:val="none" w:sz="0" w:space="0" w:color="auto"/>
          </w:divBdr>
        </w:div>
        <w:div w:id="1597061039">
          <w:marLeft w:val="640"/>
          <w:marRight w:val="0"/>
          <w:marTop w:val="0"/>
          <w:marBottom w:val="0"/>
          <w:divBdr>
            <w:top w:val="none" w:sz="0" w:space="0" w:color="auto"/>
            <w:left w:val="none" w:sz="0" w:space="0" w:color="auto"/>
            <w:bottom w:val="none" w:sz="0" w:space="0" w:color="auto"/>
            <w:right w:val="none" w:sz="0" w:space="0" w:color="auto"/>
          </w:divBdr>
        </w:div>
        <w:div w:id="1483698069">
          <w:marLeft w:val="640"/>
          <w:marRight w:val="0"/>
          <w:marTop w:val="0"/>
          <w:marBottom w:val="0"/>
          <w:divBdr>
            <w:top w:val="none" w:sz="0" w:space="0" w:color="auto"/>
            <w:left w:val="none" w:sz="0" w:space="0" w:color="auto"/>
            <w:bottom w:val="none" w:sz="0" w:space="0" w:color="auto"/>
            <w:right w:val="none" w:sz="0" w:space="0" w:color="auto"/>
          </w:divBdr>
        </w:div>
        <w:div w:id="1110081351">
          <w:marLeft w:val="640"/>
          <w:marRight w:val="0"/>
          <w:marTop w:val="0"/>
          <w:marBottom w:val="0"/>
          <w:divBdr>
            <w:top w:val="none" w:sz="0" w:space="0" w:color="auto"/>
            <w:left w:val="none" w:sz="0" w:space="0" w:color="auto"/>
            <w:bottom w:val="none" w:sz="0" w:space="0" w:color="auto"/>
            <w:right w:val="none" w:sz="0" w:space="0" w:color="auto"/>
          </w:divBdr>
        </w:div>
        <w:div w:id="1640569482">
          <w:marLeft w:val="640"/>
          <w:marRight w:val="0"/>
          <w:marTop w:val="0"/>
          <w:marBottom w:val="0"/>
          <w:divBdr>
            <w:top w:val="none" w:sz="0" w:space="0" w:color="auto"/>
            <w:left w:val="none" w:sz="0" w:space="0" w:color="auto"/>
            <w:bottom w:val="none" w:sz="0" w:space="0" w:color="auto"/>
            <w:right w:val="none" w:sz="0" w:space="0" w:color="auto"/>
          </w:divBdr>
        </w:div>
        <w:div w:id="692150143">
          <w:marLeft w:val="640"/>
          <w:marRight w:val="0"/>
          <w:marTop w:val="0"/>
          <w:marBottom w:val="0"/>
          <w:divBdr>
            <w:top w:val="none" w:sz="0" w:space="0" w:color="auto"/>
            <w:left w:val="none" w:sz="0" w:space="0" w:color="auto"/>
            <w:bottom w:val="none" w:sz="0" w:space="0" w:color="auto"/>
            <w:right w:val="none" w:sz="0" w:space="0" w:color="auto"/>
          </w:divBdr>
        </w:div>
        <w:div w:id="984433645">
          <w:marLeft w:val="640"/>
          <w:marRight w:val="0"/>
          <w:marTop w:val="0"/>
          <w:marBottom w:val="0"/>
          <w:divBdr>
            <w:top w:val="none" w:sz="0" w:space="0" w:color="auto"/>
            <w:left w:val="none" w:sz="0" w:space="0" w:color="auto"/>
            <w:bottom w:val="none" w:sz="0" w:space="0" w:color="auto"/>
            <w:right w:val="none" w:sz="0" w:space="0" w:color="auto"/>
          </w:divBdr>
        </w:div>
        <w:div w:id="1822305545">
          <w:marLeft w:val="640"/>
          <w:marRight w:val="0"/>
          <w:marTop w:val="0"/>
          <w:marBottom w:val="0"/>
          <w:divBdr>
            <w:top w:val="none" w:sz="0" w:space="0" w:color="auto"/>
            <w:left w:val="none" w:sz="0" w:space="0" w:color="auto"/>
            <w:bottom w:val="none" w:sz="0" w:space="0" w:color="auto"/>
            <w:right w:val="none" w:sz="0" w:space="0" w:color="auto"/>
          </w:divBdr>
        </w:div>
        <w:div w:id="1194467218">
          <w:marLeft w:val="640"/>
          <w:marRight w:val="0"/>
          <w:marTop w:val="0"/>
          <w:marBottom w:val="0"/>
          <w:divBdr>
            <w:top w:val="none" w:sz="0" w:space="0" w:color="auto"/>
            <w:left w:val="none" w:sz="0" w:space="0" w:color="auto"/>
            <w:bottom w:val="none" w:sz="0" w:space="0" w:color="auto"/>
            <w:right w:val="none" w:sz="0" w:space="0" w:color="auto"/>
          </w:divBdr>
        </w:div>
        <w:div w:id="770856226">
          <w:marLeft w:val="640"/>
          <w:marRight w:val="0"/>
          <w:marTop w:val="0"/>
          <w:marBottom w:val="0"/>
          <w:divBdr>
            <w:top w:val="none" w:sz="0" w:space="0" w:color="auto"/>
            <w:left w:val="none" w:sz="0" w:space="0" w:color="auto"/>
            <w:bottom w:val="none" w:sz="0" w:space="0" w:color="auto"/>
            <w:right w:val="none" w:sz="0" w:space="0" w:color="auto"/>
          </w:divBdr>
        </w:div>
        <w:div w:id="145365484">
          <w:marLeft w:val="640"/>
          <w:marRight w:val="0"/>
          <w:marTop w:val="0"/>
          <w:marBottom w:val="0"/>
          <w:divBdr>
            <w:top w:val="none" w:sz="0" w:space="0" w:color="auto"/>
            <w:left w:val="none" w:sz="0" w:space="0" w:color="auto"/>
            <w:bottom w:val="none" w:sz="0" w:space="0" w:color="auto"/>
            <w:right w:val="none" w:sz="0" w:space="0" w:color="auto"/>
          </w:divBdr>
        </w:div>
        <w:div w:id="18243459">
          <w:marLeft w:val="640"/>
          <w:marRight w:val="0"/>
          <w:marTop w:val="0"/>
          <w:marBottom w:val="0"/>
          <w:divBdr>
            <w:top w:val="none" w:sz="0" w:space="0" w:color="auto"/>
            <w:left w:val="none" w:sz="0" w:space="0" w:color="auto"/>
            <w:bottom w:val="none" w:sz="0" w:space="0" w:color="auto"/>
            <w:right w:val="none" w:sz="0" w:space="0" w:color="auto"/>
          </w:divBdr>
        </w:div>
        <w:div w:id="1124158882">
          <w:marLeft w:val="640"/>
          <w:marRight w:val="0"/>
          <w:marTop w:val="0"/>
          <w:marBottom w:val="0"/>
          <w:divBdr>
            <w:top w:val="none" w:sz="0" w:space="0" w:color="auto"/>
            <w:left w:val="none" w:sz="0" w:space="0" w:color="auto"/>
            <w:bottom w:val="none" w:sz="0" w:space="0" w:color="auto"/>
            <w:right w:val="none" w:sz="0" w:space="0" w:color="auto"/>
          </w:divBdr>
        </w:div>
        <w:div w:id="1802578104">
          <w:marLeft w:val="640"/>
          <w:marRight w:val="0"/>
          <w:marTop w:val="0"/>
          <w:marBottom w:val="0"/>
          <w:divBdr>
            <w:top w:val="none" w:sz="0" w:space="0" w:color="auto"/>
            <w:left w:val="none" w:sz="0" w:space="0" w:color="auto"/>
            <w:bottom w:val="none" w:sz="0" w:space="0" w:color="auto"/>
            <w:right w:val="none" w:sz="0" w:space="0" w:color="auto"/>
          </w:divBdr>
        </w:div>
        <w:div w:id="1072432658">
          <w:marLeft w:val="640"/>
          <w:marRight w:val="0"/>
          <w:marTop w:val="0"/>
          <w:marBottom w:val="0"/>
          <w:divBdr>
            <w:top w:val="none" w:sz="0" w:space="0" w:color="auto"/>
            <w:left w:val="none" w:sz="0" w:space="0" w:color="auto"/>
            <w:bottom w:val="none" w:sz="0" w:space="0" w:color="auto"/>
            <w:right w:val="none" w:sz="0" w:space="0" w:color="auto"/>
          </w:divBdr>
        </w:div>
        <w:div w:id="1481726458">
          <w:marLeft w:val="640"/>
          <w:marRight w:val="0"/>
          <w:marTop w:val="0"/>
          <w:marBottom w:val="0"/>
          <w:divBdr>
            <w:top w:val="none" w:sz="0" w:space="0" w:color="auto"/>
            <w:left w:val="none" w:sz="0" w:space="0" w:color="auto"/>
            <w:bottom w:val="none" w:sz="0" w:space="0" w:color="auto"/>
            <w:right w:val="none" w:sz="0" w:space="0" w:color="auto"/>
          </w:divBdr>
        </w:div>
        <w:div w:id="2049793091">
          <w:marLeft w:val="640"/>
          <w:marRight w:val="0"/>
          <w:marTop w:val="0"/>
          <w:marBottom w:val="0"/>
          <w:divBdr>
            <w:top w:val="none" w:sz="0" w:space="0" w:color="auto"/>
            <w:left w:val="none" w:sz="0" w:space="0" w:color="auto"/>
            <w:bottom w:val="none" w:sz="0" w:space="0" w:color="auto"/>
            <w:right w:val="none" w:sz="0" w:space="0" w:color="auto"/>
          </w:divBdr>
        </w:div>
        <w:div w:id="321154611">
          <w:marLeft w:val="640"/>
          <w:marRight w:val="0"/>
          <w:marTop w:val="0"/>
          <w:marBottom w:val="0"/>
          <w:divBdr>
            <w:top w:val="none" w:sz="0" w:space="0" w:color="auto"/>
            <w:left w:val="none" w:sz="0" w:space="0" w:color="auto"/>
            <w:bottom w:val="none" w:sz="0" w:space="0" w:color="auto"/>
            <w:right w:val="none" w:sz="0" w:space="0" w:color="auto"/>
          </w:divBdr>
        </w:div>
        <w:div w:id="930315290">
          <w:marLeft w:val="640"/>
          <w:marRight w:val="0"/>
          <w:marTop w:val="0"/>
          <w:marBottom w:val="0"/>
          <w:divBdr>
            <w:top w:val="none" w:sz="0" w:space="0" w:color="auto"/>
            <w:left w:val="none" w:sz="0" w:space="0" w:color="auto"/>
            <w:bottom w:val="none" w:sz="0" w:space="0" w:color="auto"/>
            <w:right w:val="none" w:sz="0" w:space="0" w:color="auto"/>
          </w:divBdr>
        </w:div>
        <w:div w:id="666175742">
          <w:marLeft w:val="640"/>
          <w:marRight w:val="0"/>
          <w:marTop w:val="0"/>
          <w:marBottom w:val="0"/>
          <w:divBdr>
            <w:top w:val="none" w:sz="0" w:space="0" w:color="auto"/>
            <w:left w:val="none" w:sz="0" w:space="0" w:color="auto"/>
            <w:bottom w:val="none" w:sz="0" w:space="0" w:color="auto"/>
            <w:right w:val="none" w:sz="0" w:space="0" w:color="auto"/>
          </w:divBdr>
        </w:div>
        <w:div w:id="80566968">
          <w:marLeft w:val="640"/>
          <w:marRight w:val="0"/>
          <w:marTop w:val="0"/>
          <w:marBottom w:val="0"/>
          <w:divBdr>
            <w:top w:val="none" w:sz="0" w:space="0" w:color="auto"/>
            <w:left w:val="none" w:sz="0" w:space="0" w:color="auto"/>
            <w:bottom w:val="none" w:sz="0" w:space="0" w:color="auto"/>
            <w:right w:val="none" w:sz="0" w:space="0" w:color="auto"/>
          </w:divBdr>
        </w:div>
        <w:div w:id="2010868351">
          <w:marLeft w:val="640"/>
          <w:marRight w:val="0"/>
          <w:marTop w:val="0"/>
          <w:marBottom w:val="0"/>
          <w:divBdr>
            <w:top w:val="none" w:sz="0" w:space="0" w:color="auto"/>
            <w:left w:val="none" w:sz="0" w:space="0" w:color="auto"/>
            <w:bottom w:val="none" w:sz="0" w:space="0" w:color="auto"/>
            <w:right w:val="none" w:sz="0" w:space="0" w:color="auto"/>
          </w:divBdr>
        </w:div>
        <w:div w:id="1089347159">
          <w:marLeft w:val="640"/>
          <w:marRight w:val="0"/>
          <w:marTop w:val="0"/>
          <w:marBottom w:val="0"/>
          <w:divBdr>
            <w:top w:val="none" w:sz="0" w:space="0" w:color="auto"/>
            <w:left w:val="none" w:sz="0" w:space="0" w:color="auto"/>
            <w:bottom w:val="none" w:sz="0" w:space="0" w:color="auto"/>
            <w:right w:val="none" w:sz="0" w:space="0" w:color="auto"/>
          </w:divBdr>
        </w:div>
        <w:div w:id="1989673479">
          <w:marLeft w:val="640"/>
          <w:marRight w:val="0"/>
          <w:marTop w:val="0"/>
          <w:marBottom w:val="0"/>
          <w:divBdr>
            <w:top w:val="none" w:sz="0" w:space="0" w:color="auto"/>
            <w:left w:val="none" w:sz="0" w:space="0" w:color="auto"/>
            <w:bottom w:val="none" w:sz="0" w:space="0" w:color="auto"/>
            <w:right w:val="none" w:sz="0" w:space="0" w:color="auto"/>
          </w:divBdr>
        </w:div>
        <w:div w:id="1068651829">
          <w:marLeft w:val="640"/>
          <w:marRight w:val="0"/>
          <w:marTop w:val="0"/>
          <w:marBottom w:val="0"/>
          <w:divBdr>
            <w:top w:val="none" w:sz="0" w:space="0" w:color="auto"/>
            <w:left w:val="none" w:sz="0" w:space="0" w:color="auto"/>
            <w:bottom w:val="none" w:sz="0" w:space="0" w:color="auto"/>
            <w:right w:val="none" w:sz="0" w:space="0" w:color="auto"/>
          </w:divBdr>
        </w:div>
        <w:div w:id="2083721185">
          <w:marLeft w:val="640"/>
          <w:marRight w:val="0"/>
          <w:marTop w:val="0"/>
          <w:marBottom w:val="0"/>
          <w:divBdr>
            <w:top w:val="none" w:sz="0" w:space="0" w:color="auto"/>
            <w:left w:val="none" w:sz="0" w:space="0" w:color="auto"/>
            <w:bottom w:val="none" w:sz="0" w:space="0" w:color="auto"/>
            <w:right w:val="none" w:sz="0" w:space="0" w:color="auto"/>
          </w:divBdr>
        </w:div>
        <w:div w:id="652684379">
          <w:marLeft w:val="640"/>
          <w:marRight w:val="0"/>
          <w:marTop w:val="0"/>
          <w:marBottom w:val="0"/>
          <w:divBdr>
            <w:top w:val="none" w:sz="0" w:space="0" w:color="auto"/>
            <w:left w:val="none" w:sz="0" w:space="0" w:color="auto"/>
            <w:bottom w:val="none" w:sz="0" w:space="0" w:color="auto"/>
            <w:right w:val="none" w:sz="0" w:space="0" w:color="auto"/>
          </w:divBdr>
        </w:div>
        <w:div w:id="894967123">
          <w:marLeft w:val="640"/>
          <w:marRight w:val="0"/>
          <w:marTop w:val="0"/>
          <w:marBottom w:val="0"/>
          <w:divBdr>
            <w:top w:val="none" w:sz="0" w:space="0" w:color="auto"/>
            <w:left w:val="none" w:sz="0" w:space="0" w:color="auto"/>
            <w:bottom w:val="none" w:sz="0" w:space="0" w:color="auto"/>
            <w:right w:val="none" w:sz="0" w:space="0" w:color="auto"/>
          </w:divBdr>
        </w:div>
        <w:div w:id="209344847">
          <w:marLeft w:val="640"/>
          <w:marRight w:val="0"/>
          <w:marTop w:val="0"/>
          <w:marBottom w:val="0"/>
          <w:divBdr>
            <w:top w:val="none" w:sz="0" w:space="0" w:color="auto"/>
            <w:left w:val="none" w:sz="0" w:space="0" w:color="auto"/>
            <w:bottom w:val="none" w:sz="0" w:space="0" w:color="auto"/>
            <w:right w:val="none" w:sz="0" w:space="0" w:color="auto"/>
          </w:divBdr>
        </w:div>
        <w:div w:id="1485968338">
          <w:marLeft w:val="640"/>
          <w:marRight w:val="0"/>
          <w:marTop w:val="0"/>
          <w:marBottom w:val="0"/>
          <w:divBdr>
            <w:top w:val="none" w:sz="0" w:space="0" w:color="auto"/>
            <w:left w:val="none" w:sz="0" w:space="0" w:color="auto"/>
            <w:bottom w:val="none" w:sz="0" w:space="0" w:color="auto"/>
            <w:right w:val="none" w:sz="0" w:space="0" w:color="auto"/>
          </w:divBdr>
        </w:div>
        <w:div w:id="2016809119">
          <w:marLeft w:val="640"/>
          <w:marRight w:val="0"/>
          <w:marTop w:val="0"/>
          <w:marBottom w:val="0"/>
          <w:divBdr>
            <w:top w:val="none" w:sz="0" w:space="0" w:color="auto"/>
            <w:left w:val="none" w:sz="0" w:space="0" w:color="auto"/>
            <w:bottom w:val="none" w:sz="0" w:space="0" w:color="auto"/>
            <w:right w:val="none" w:sz="0" w:space="0" w:color="auto"/>
          </w:divBdr>
        </w:div>
        <w:div w:id="817653557">
          <w:marLeft w:val="640"/>
          <w:marRight w:val="0"/>
          <w:marTop w:val="0"/>
          <w:marBottom w:val="0"/>
          <w:divBdr>
            <w:top w:val="none" w:sz="0" w:space="0" w:color="auto"/>
            <w:left w:val="none" w:sz="0" w:space="0" w:color="auto"/>
            <w:bottom w:val="none" w:sz="0" w:space="0" w:color="auto"/>
            <w:right w:val="none" w:sz="0" w:space="0" w:color="auto"/>
          </w:divBdr>
        </w:div>
        <w:div w:id="1967273749">
          <w:marLeft w:val="640"/>
          <w:marRight w:val="0"/>
          <w:marTop w:val="0"/>
          <w:marBottom w:val="0"/>
          <w:divBdr>
            <w:top w:val="none" w:sz="0" w:space="0" w:color="auto"/>
            <w:left w:val="none" w:sz="0" w:space="0" w:color="auto"/>
            <w:bottom w:val="none" w:sz="0" w:space="0" w:color="auto"/>
            <w:right w:val="none" w:sz="0" w:space="0" w:color="auto"/>
          </w:divBdr>
        </w:div>
        <w:div w:id="1199051449">
          <w:marLeft w:val="640"/>
          <w:marRight w:val="0"/>
          <w:marTop w:val="0"/>
          <w:marBottom w:val="0"/>
          <w:divBdr>
            <w:top w:val="none" w:sz="0" w:space="0" w:color="auto"/>
            <w:left w:val="none" w:sz="0" w:space="0" w:color="auto"/>
            <w:bottom w:val="none" w:sz="0" w:space="0" w:color="auto"/>
            <w:right w:val="none" w:sz="0" w:space="0" w:color="auto"/>
          </w:divBdr>
        </w:div>
        <w:div w:id="1485395921">
          <w:marLeft w:val="640"/>
          <w:marRight w:val="0"/>
          <w:marTop w:val="0"/>
          <w:marBottom w:val="0"/>
          <w:divBdr>
            <w:top w:val="none" w:sz="0" w:space="0" w:color="auto"/>
            <w:left w:val="none" w:sz="0" w:space="0" w:color="auto"/>
            <w:bottom w:val="none" w:sz="0" w:space="0" w:color="auto"/>
            <w:right w:val="none" w:sz="0" w:space="0" w:color="auto"/>
          </w:divBdr>
        </w:div>
        <w:div w:id="2089305418">
          <w:marLeft w:val="640"/>
          <w:marRight w:val="0"/>
          <w:marTop w:val="0"/>
          <w:marBottom w:val="0"/>
          <w:divBdr>
            <w:top w:val="none" w:sz="0" w:space="0" w:color="auto"/>
            <w:left w:val="none" w:sz="0" w:space="0" w:color="auto"/>
            <w:bottom w:val="none" w:sz="0" w:space="0" w:color="auto"/>
            <w:right w:val="none" w:sz="0" w:space="0" w:color="auto"/>
          </w:divBdr>
        </w:div>
        <w:div w:id="1150099421">
          <w:marLeft w:val="640"/>
          <w:marRight w:val="0"/>
          <w:marTop w:val="0"/>
          <w:marBottom w:val="0"/>
          <w:divBdr>
            <w:top w:val="none" w:sz="0" w:space="0" w:color="auto"/>
            <w:left w:val="none" w:sz="0" w:space="0" w:color="auto"/>
            <w:bottom w:val="none" w:sz="0" w:space="0" w:color="auto"/>
            <w:right w:val="none" w:sz="0" w:space="0" w:color="auto"/>
          </w:divBdr>
        </w:div>
        <w:div w:id="1706129154">
          <w:marLeft w:val="640"/>
          <w:marRight w:val="0"/>
          <w:marTop w:val="0"/>
          <w:marBottom w:val="0"/>
          <w:divBdr>
            <w:top w:val="none" w:sz="0" w:space="0" w:color="auto"/>
            <w:left w:val="none" w:sz="0" w:space="0" w:color="auto"/>
            <w:bottom w:val="none" w:sz="0" w:space="0" w:color="auto"/>
            <w:right w:val="none" w:sz="0" w:space="0" w:color="auto"/>
          </w:divBdr>
        </w:div>
        <w:div w:id="1103694582">
          <w:marLeft w:val="640"/>
          <w:marRight w:val="0"/>
          <w:marTop w:val="0"/>
          <w:marBottom w:val="0"/>
          <w:divBdr>
            <w:top w:val="none" w:sz="0" w:space="0" w:color="auto"/>
            <w:left w:val="none" w:sz="0" w:space="0" w:color="auto"/>
            <w:bottom w:val="none" w:sz="0" w:space="0" w:color="auto"/>
            <w:right w:val="none" w:sz="0" w:space="0" w:color="auto"/>
          </w:divBdr>
        </w:div>
      </w:divsChild>
    </w:div>
    <w:div w:id="13655246">
      <w:bodyDiv w:val="1"/>
      <w:marLeft w:val="0"/>
      <w:marRight w:val="0"/>
      <w:marTop w:val="0"/>
      <w:marBottom w:val="0"/>
      <w:divBdr>
        <w:top w:val="none" w:sz="0" w:space="0" w:color="auto"/>
        <w:left w:val="none" w:sz="0" w:space="0" w:color="auto"/>
        <w:bottom w:val="none" w:sz="0" w:space="0" w:color="auto"/>
        <w:right w:val="none" w:sz="0" w:space="0" w:color="auto"/>
      </w:divBdr>
      <w:divsChild>
        <w:div w:id="1152525141">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15236888">
      <w:bodyDiv w:val="1"/>
      <w:marLeft w:val="0"/>
      <w:marRight w:val="0"/>
      <w:marTop w:val="0"/>
      <w:marBottom w:val="0"/>
      <w:divBdr>
        <w:top w:val="none" w:sz="0" w:space="0" w:color="auto"/>
        <w:left w:val="none" w:sz="0" w:space="0" w:color="auto"/>
        <w:bottom w:val="none" w:sz="0" w:space="0" w:color="auto"/>
        <w:right w:val="none" w:sz="0" w:space="0" w:color="auto"/>
      </w:divBdr>
    </w:div>
    <w:div w:id="19481418">
      <w:bodyDiv w:val="1"/>
      <w:marLeft w:val="0"/>
      <w:marRight w:val="0"/>
      <w:marTop w:val="0"/>
      <w:marBottom w:val="0"/>
      <w:divBdr>
        <w:top w:val="none" w:sz="0" w:space="0" w:color="auto"/>
        <w:left w:val="none" w:sz="0" w:space="0" w:color="auto"/>
        <w:bottom w:val="none" w:sz="0" w:space="0" w:color="auto"/>
        <w:right w:val="none" w:sz="0" w:space="0" w:color="auto"/>
      </w:divBdr>
      <w:divsChild>
        <w:div w:id="1443840496">
          <w:marLeft w:val="640"/>
          <w:marRight w:val="0"/>
          <w:marTop w:val="0"/>
          <w:marBottom w:val="0"/>
          <w:divBdr>
            <w:top w:val="none" w:sz="0" w:space="0" w:color="auto"/>
            <w:left w:val="none" w:sz="0" w:space="0" w:color="auto"/>
            <w:bottom w:val="none" w:sz="0" w:space="0" w:color="auto"/>
            <w:right w:val="none" w:sz="0" w:space="0" w:color="auto"/>
          </w:divBdr>
        </w:div>
        <w:div w:id="1075856191">
          <w:marLeft w:val="640"/>
          <w:marRight w:val="0"/>
          <w:marTop w:val="0"/>
          <w:marBottom w:val="0"/>
          <w:divBdr>
            <w:top w:val="none" w:sz="0" w:space="0" w:color="auto"/>
            <w:left w:val="none" w:sz="0" w:space="0" w:color="auto"/>
            <w:bottom w:val="none" w:sz="0" w:space="0" w:color="auto"/>
            <w:right w:val="none" w:sz="0" w:space="0" w:color="auto"/>
          </w:divBdr>
        </w:div>
        <w:div w:id="1482695260">
          <w:marLeft w:val="640"/>
          <w:marRight w:val="0"/>
          <w:marTop w:val="0"/>
          <w:marBottom w:val="0"/>
          <w:divBdr>
            <w:top w:val="none" w:sz="0" w:space="0" w:color="auto"/>
            <w:left w:val="none" w:sz="0" w:space="0" w:color="auto"/>
            <w:bottom w:val="none" w:sz="0" w:space="0" w:color="auto"/>
            <w:right w:val="none" w:sz="0" w:space="0" w:color="auto"/>
          </w:divBdr>
        </w:div>
        <w:div w:id="617024948">
          <w:marLeft w:val="640"/>
          <w:marRight w:val="0"/>
          <w:marTop w:val="0"/>
          <w:marBottom w:val="0"/>
          <w:divBdr>
            <w:top w:val="none" w:sz="0" w:space="0" w:color="auto"/>
            <w:left w:val="none" w:sz="0" w:space="0" w:color="auto"/>
            <w:bottom w:val="none" w:sz="0" w:space="0" w:color="auto"/>
            <w:right w:val="none" w:sz="0" w:space="0" w:color="auto"/>
          </w:divBdr>
        </w:div>
        <w:div w:id="1317878057">
          <w:marLeft w:val="640"/>
          <w:marRight w:val="0"/>
          <w:marTop w:val="0"/>
          <w:marBottom w:val="0"/>
          <w:divBdr>
            <w:top w:val="none" w:sz="0" w:space="0" w:color="auto"/>
            <w:left w:val="none" w:sz="0" w:space="0" w:color="auto"/>
            <w:bottom w:val="none" w:sz="0" w:space="0" w:color="auto"/>
            <w:right w:val="none" w:sz="0" w:space="0" w:color="auto"/>
          </w:divBdr>
        </w:div>
        <w:div w:id="1836913295">
          <w:marLeft w:val="640"/>
          <w:marRight w:val="0"/>
          <w:marTop w:val="0"/>
          <w:marBottom w:val="0"/>
          <w:divBdr>
            <w:top w:val="none" w:sz="0" w:space="0" w:color="auto"/>
            <w:left w:val="none" w:sz="0" w:space="0" w:color="auto"/>
            <w:bottom w:val="none" w:sz="0" w:space="0" w:color="auto"/>
            <w:right w:val="none" w:sz="0" w:space="0" w:color="auto"/>
          </w:divBdr>
        </w:div>
        <w:div w:id="211816728">
          <w:marLeft w:val="640"/>
          <w:marRight w:val="0"/>
          <w:marTop w:val="0"/>
          <w:marBottom w:val="0"/>
          <w:divBdr>
            <w:top w:val="none" w:sz="0" w:space="0" w:color="auto"/>
            <w:left w:val="none" w:sz="0" w:space="0" w:color="auto"/>
            <w:bottom w:val="none" w:sz="0" w:space="0" w:color="auto"/>
            <w:right w:val="none" w:sz="0" w:space="0" w:color="auto"/>
          </w:divBdr>
        </w:div>
        <w:div w:id="1302467609">
          <w:marLeft w:val="640"/>
          <w:marRight w:val="0"/>
          <w:marTop w:val="0"/>
          <w:marBottom w:val="0"/>
          <w:divBdr>
            <w:top w:val="none" w:sz="0" w:space="0" w:color="auto"/>
            <w:left w:val="none" w:sz="0" w:space="0" w:color="auto"/>
            <w:bottom w:val="none" w:sz="0" w:space="0" w:color="auto"/>
            <w:right w:val="none" w:sz="0" w:space="0" w:color="auto"/>
          </w:divBdr>
        </w:div>
        <w:div w:id="467358043">
          <w:marLeft w:val="640"/>
          <w:marRight w:val="0"/>
          <w:marTop w:val="0"/>
          <w:marBottom w:val="0"/>
          <w:divBdr>
            <w:top w:val="none" w:sz="0" w:space="0" w:color="auto"/>
            <w:left w:val="none" w:sz="0" w:space="0" w:color="auto"/>
            <w:bottom w:val="none" w:sz="0" w:space="0" w:color="auto"/>
            <w:right w:val="none" w:sz="0" w:space="0" w:color="auto"/>
          </w:divBdr>
        </w:div>
        <w:div w:id="652296178">
          <w:marLeft w:val="640"/>
          <w:marRight w:val="0"/>
          <w:marTop w:val="0"/>
          <w:marBottom w:val="0"/>
          <w:divBdr>
            <w:top w:val="none" w:sz="0" w:space="0" w:color="auto"/>
            <w:left w:val="none" w:sz="0" w:space="0" w:color="auto"/>
            <w:bottom w:val="none" w:sz="0" w:space="0" w:color="auto"/>
            <w:right w:val="none" w:sz="0" w:space="0" w:color="auto"/>
          </w:divBdr>
        </w:div>
        <w:div w:id="1244413558">
          <w:marLeft w:val="640"/>
          <w:marRight w:val="0"/>
          <w:marTop w:val="0"/>
          <w:marBottom w:val="0"/>
          <w:divBdr>
            <w:top w:val="none" w:sz="0" w:space="0" w:color="auto"/>
            <w:left w:val="none" w:sz="0" w:space="0" w:color="auto"/>
            <w:bottom w:val="none" w:sz="0" w:space="0" w:color="auto"/>
            <w:right w:val="none" w:sz="0" w:space="0" w:color="auto"/>
          </w:divBdr>
        </w:div>
        <w:div w:id="1297636825">
          <w:marLeft w:val="640"/>
          <w:marRight w:val="0"/>
          <w:marTop w:val="0"/>
          <w:marBottom w:val="0"/>
          <w:divBdr>
            <w:top w:val="none" w:sz="0" w:space="0" w:color="auto"/>
            <w:left w:val="none" w:sz="0" w:space="0" w:color="auto"/>
            <w:bottom w:val="none" w:sz="0" w:space="0" w:color="auto"/>
            <w:right w:val="none" w:sz="0" w:space="0" w:color="auto"/>
          </w:divBdr>
        </w:div>
        <w:div w:id="1844390515">
          <w:marLeft w:val="640"/>
          <w:marRight w:val="0"/>
          <w:marTop w:val="0"/>
          <w:marBottom w:val="0"/>
          <w:divBdr>
            <w:top w:val="none" w:sz="0" w:space="0" w:color="auto"/>
            <w:left w:val="none" w:sz="0" w:space="0" w:color="auto"/>
            <w:bottom w:val="none" w:sz="0" w:space="0" w:color="auto"/>
            <w:right w:val="none" w:sz="0" w:space="0" w:color="auto"/>
          </w:divBdr>
        </w:div>
        <w:div w:id="551962316">
          <w:marLeft w:val="640"/>
          <w:marRight w:val="0"/>
          <w:marTop w:val="0"/>
          <w:marBottom w:val="0"/>
          <w:divBdr>
            <w:top w:val="none" w:sz="0" w:space="0" w:color="auto"/>
            <w:left w:val="none" w:sz="0" w:space="0" w:color="auto"/>
            <w:bottom w:val="none" w:sz="0" w:space="0" w:color="auto"/>
            <w:right w:val="none" w:sz="0" w:space="0" w:color="auto"/>
          </w:divBdr>
        </w:div>
        <w:div w:id="647513474">
          <w:marLeft w:val="640"/>
          <w:marRight w:val="0"/>
          <w:marTop w:val="0"/>
          <w:marBottom w:val="0"/>
          <w:divBdr>
            <w:top w:val="none" w:sz="0" w:space="0" w:color="auto"/>
            <w:left w:val="none" w:sz="0" w:space="0" w:color="auto"/>
            <w:bottom w:val="none" w:sz="0" w:space="0" w:color="auto"/>
            <w:right w:val="none" w:sz="0" w:space="0" w:color="auto"/>
          </w:divBdr>
        </w:div>
        <w:div w:id="606885385">
          <w:marLeft w:val="640"/>
          <w:marRight w:val="0"/>
          <w:marTop w:val="0"/>
          <w:marBottom w:val="0"/>
          <w:divBdr>
            <w:top w:val="none" w:sz="0" w:space="0" w:color="auto"/>
            <w:left w:val="none" w:sz="0" w:space="0" w:color="auto"/>
            <w:bottom w:val="none" w:sz="0" w:space="0" w:color="auto"/>
            <w:right w:val="none" w:sz="0" w:space="0" w:color="auto"/>
          </w:divBdr>
        </w:div>
        <w:div w:id="911281124">
          <w:marLeft w:val="640"/>
          <w:marRight w:val="0"/>
          <w:marTop w:val="0"/>
          <w:marBottom w:val="0"/>
          <w:divBdr>
            <w:top w:val="none" w:sz="0" w:space="0" w:color="auto"/>
            <w:left w:val="none" w:sz="0" w:space="0" w:color="auto"/>
            <w:bottom w:val="none" w:sz="0" w:space="0" w:color="auto"/>
            <w:right w:val="none" w:sz="0" w:space="0" w:color="auto"/>
          </w:divBdr>
        </w:div>
        <w:div w:id="857307730">
          <w:marLeft w:val="640"/>
          <w:marRight w:val="0"/>
          <w:marTop w:val="0"/>
          <w:marBottom w:val="0"/>
          <w:divBdr>
            <w:top w:val="none" w:sz="0" w:space="0" w:color="auto"/>
            <w:left w:val="none" w:sz="0" w:space="0" w:color="auto"/>
            <w:bottom w:val="none" w:sz="0" w:space="0" w:color="auto"/>
            <w:right w:val="none" w:sz="0" w:space="0" w:color="auto"/>
          </w:divBdr>
        </w:div>
        <w:div w:id="1377123413">
          <w:marLeft w:val="640"/>
          <w:marRight w:val="0"/>
          <w:marTop w:val="0"/>
          <w:marBottom w:val="0"/>
          <w:divBdr>
            <w:top w:val="none" w:sz="0" w:space="0" w:color="auto"/>
            <w:left w:val="none" w:sz="0" w:space="0" w:color="auto"/>
            <w:bottom w:val="none" w:sz="0" w:space="0" w:color="auto"/>
            <w:right w:val="none" w:sz="0" w:space="0" w:color="auto"/>
          </w:divBdr>
        </w:div>
        <w:div w:id="305403802">
          <w:marLeft w:val="640"/>
          <w:marRight w:val="0"/>
          <w:marTop w:val="0"/>
          <w:marBottom w:val="0"/>
          <w:divBdr>
            <w:top w:val="none" w:sz="0" w:space="0" w:color="auto"/>
            <w:left w:val="none" w:sz="0" w:space="0" w:color="auto"/>
            <w:bottom w:val="none" w:sz="0" w:space="0" w:color="auto"/>
            <w:right w:val="none" w:sz="0" w:space="0" w:color="auto"/>
          </w:divBdr>
        </w:div>
        <w:div w:id="19862911">
          <w:marLeft w:val="640"/>
          <w:marRight w:val="0"/>
          <w:marTop w:val="0"/>
          <w:marBottom w:val="0"/>
          <w:divBdr>
            <w:top w:val="none" w:sz="0" w:space="0" w:color="auto"/>
            <w:left w:val="none" w:sz="0" w:space="0" w:color="auto"/>
            <w:bottom w:val="none" w:sz="0" w:space="0" w:color="auto"/>
            <w:right w:val="none" w:sz="0" w:space="0" w:color="auto"/>
          </w:divBdr>
        </w:div>
        <w:div w:id="987439657">
          <w:marLeft w:val="640"/>
          <w:marRight w:val="0"/>
          <w:marTop w:val="0"/>
          <w:marBottom w:val="0"/>
          <w:divBdr>
            <w:top w:val="none" w:sz="0" w:space="0" w:color="auto"/>
            <w:left w:val="none" w:sz="0" w:space="0" w:color="auto"/>
            <w:bottom w:val="none" w:sz="0" w:space="0" w:color="auto"/>
            <w:right w:val="none" w:sz="0" w:space="0" w:color="auto"/>
          </w:divBdr>
        </w:div>
        <w:div w:id="8071156">
          <w:marLeft w:val="640"/>
          <w:marRight w:val="0"/>
          <w:marTop w:val="0"/>
          <w:marBottom w:val="0"/>
          <w:divBdr>
            <w:top w:val="none" w:sz="0" w:space="0" w:color="auto"/>
            <w:left w:val="none" w:sz="0" w:space="0" w:color="auto"/>
            <w:bottom w:val="none" w:sz="0" w:space="0" w:color="auto"/>
            <w:right w:val="none" w:sz="0" w:space="0" w:color="auto"/>
          </w:divBdr>
        </w:div>
        <w:div w:id="1545602370">
          <w:marLeft w:val="640"/>
          <w:marRight w:val="0"/>
          <w:marTop w:val="0"/>
          <w:marBottom w:val="0"/>
          <w:divBdr>
            <w:top w:val="none" w:sz="0" w:space="0" w:color="auto"/>
            <w:left w:val="none" w:sz="0" w:space="0" w:color="auto"/>
            <w:bottom w:val="none" w:sz="0" w:space="0" w:color="auto"/>
            <w:right w:val="none" w:sz="0" w:space="0" w:color="auto"/>
          </w:divBdr>
        </w:div>
        <w:div w:id="954946245">
          <w:marLeft w:val="640"/>
          <w:marRight w:val="0"/>
          <w:marTop w:val="0"/>
          <w:marBottom w:val="0"/>
          <w:divBdr>
            <w:top w:val="none" w:sz="0" w:space="0" w:color="auto"/>
            <w:left w:val="none" w:sz="0" w:space="0" w:color="auto"/>
            <w:bottom w:val="none" w:sz="0" w:space="0" w:color="auto"/>
            <w:right w:val="none" w:sz="0" w:space="0" w:color="auto"/>
          </w:divBdr>
        </w:div>
        <w:div w:id="1731343020">
          <w:marLeft w:val="640"/>
          <w:marRight w:val="0"/>
          <w:marTop w:val="0"/>
          <w:marBottom w:val="0"/>
          <w:divBdr>
            <w:top w:val="none" w:sz="0" w:space="0" w:color="auto"/>
            <w:left w:val="none" w:sz="0" w:space="0" w:color="auto"/>
            <w:bottom w:val="none" w:sz="0" w:space="0" w:color="auto"/>
            <w:right w:val="none" w:sz="0" w:space="0" w:color="auto"/>
          </w:divBdr>
        </w:div>
        <w:div w:id="431362435">
          <w:marLeft w:val="640"/>
          <w:marRight w:val="0"/>
          <w:marTop w:val="0"/>
          <w:marBottom w:val="0"/>
          <w:divBdr>
            <w:top w:val="none" w:sz="0" w:space="0" w:color="auto"/>
            <w:left w:val="none" w:sz="0" w:space="0" w:color="auto"/>
            <w:bottom w:val="none" w:sz="0" w:space="0" w:color="auto"/>
            <w:right w:val="none" w:sz="0" w:space="0" w:color="auto"/>
          </w:divBdr>
        </w:div>
        <w:div w:id="1367296264">
          <w:marLeft w:val="640"/>
          <w:marRight w:val="0"/>
          <w:marTop w:val="0"/>
          <w:marBottom w:val="0"/>
          <w:divBdr>
            <w:top w:val="none" w:sz="0" w:space="0" w:color="auto"/>
            <w:left w:val="none" w:sz="0" w:space="0" w:color="auto"/>
            <w:bottom w:val="none" w:sz="0" w:space="0" w:color="auto"/>
            <w:right w:val="none" w:sz="0" w:space="0" w:color="auto"/>
          </w:divBdr>
        </w:div>
        <w:div w:id="1267882059">
          <w:marLeft w:val="640"/>
          <w:marRight w:val="0"/>
          <w:marTop w:val="0"/>
          <w:marBottom w:val="0"/>
          <w:divBdr>
            <w:top w:val="none" w:sz="0" w:space="0" w:color="auto"/>
            <w:left w:val="none" w:sz="0" w:space="0" w:color="auto"/>
            <w:bottom w:val="none" w:sz="0" w:space="0" w:color="auto"/>
            <w:right w:val="none" w:sz="0" w:space="0" w:color="auto"/>
          </w:divBdr>
        </w:div>
        <w:div w:id="1528056170">
          <w:marLeft w:val="640"/>
          <w:marRight w:val="0"/>
          <w:marTop w:val="0"/>
          <w:marBottom w:val="0"/>
          <w:divBdr>
            <w:top w:val="none" w:sz="0" w:space="0" w:color="auto"/>
            <w:left w:val="none" w:sz="0" w:space="0" w:color="auto"/>
            <w:bottom w:val="none" w:sz="0" w:space="0" w:color="auto"/>
            <w:right w:val="none" w:sz="0" w:space="0" w:color="auto"/>
          </w:divBdr>
        </w:div>
        <w:div w:id="233857575">
          <w:marLeft w:val="640"/>
          <w:marRight w:val="0"/>
          <w:marTop w:val="0"/>
          <w:marBottom w:val="0"/>
          <w:divBdr>
            <w:top w:val="none" w:sz="0" w:space="0" w:color="auto"/>
            <w:left w:val="none" w:sz="0" w:space="0" w:color="auto"/>
            <w:bottom w:val="none" w:sz="0" w:space="0" w:color="auto"/>
            <w:right w:val="none" w:sz="0" w:space="0" w:color="auto"/>
          </w:divBdr>
        </w:div>
        <w:div w:id="467942344">
          <w:marLeft w:val="640"/>
          <w:marRight w:val="0"/>
          <w:marTop w:val="0"/>
          <w:marBottom w:val="0"/>
          <w:divBdr>
            <w:top w:val="none" w:sz="0" w:space="0" w:color="auto"/>
            <w:left w:val="none" w:sz="0" w:space="0" w:color="auto"/>
            <w:bottom w:val="none" w:sz="0" w:space="0" w:color="auto"/>
            <w:right w:val="none" w:sz="0" w:space="0" w:color="auto"/>
          </w:divBdr>
        </w:div>
        <w:div w:id="302345713">
          <w:marLeft w:val="640"/>
          <w:marRight w:val="0"/>
          <w:marTop w:val="0"/>
          <w:marBottom w:val="0"/>
          <w:divBdr>
            <w:top w:val="none" w:sz="0" w:space="0" w:color="auto"/>
            <w:left w:val="none" w:sz="0" w:space="0" w:color="auto"/>
            <w:bottom w:val="none" w:sz="0" w:space="0" w:color="auto"/>
            <w:right w:val="none" w:sz="0" w:space="0" w:color="auto"/>
          </w:divBdr>
        </w:div>
        <w:div w:id="1644390130">
          <w:marLeft w:val="640"/>
          <w:marRight w:val="0"/>
          <w:marTop w:val="0"/>
          <w:marBottom w:val="0"/>
          <w:divBdr>
            <w:top w:val="none" w:sz="0" w:space="0" w:color="auto"/>
            <w:left w:val="none" w:sz="0" w:space="0" w:color="auto"/>
            <w:bottom w:val="none" w:sz="0" w:space="0" w:color="auto"/>
            <w:right w:val="none" w:sz="0" w:space="0" w:color="auto"/>
          </w:divBdr>
        </w:div>
        <w:div w:id="167064588">
          <w:marLeft w:val="640"/>
          <w:marRight w:val="0"/>
          <w:marTop w:val="0"/>
          <w:marBottom w:val="0"/>
          <w:divBdr>
            <w:top w:val="none" w:sz="0" w:space="0" w:color="auto"/>
            <w:left w:val="none" w:sz="0" w:space="0" w:color="auto"/>
            <w:bottom w:val="none" w:sz="0" w:space="0" w:color="auto"/>
            <w:right w:val="none" w:sz="0" w:space="0" w:color="auto"/>
          </w:divBdr>
        </w:div>
        <w:div w:id="1005323136">
          <w:marLeft w:val="640"/>
          <w:marRight w:val="0"/>
          <w:marTop w:val="0"/>
          <w:marBottom w:val="0"/>
          <w:divBdr>
            <w:top w:val="none" w:sz="0" w:space="0" w:color="auto"/>
            <w:left w:val="none" w:sz="0" w:space="0" w:color="auto"/>
            <w:bottom w:val="none" w:sz="0" w:space="0" w:color="auto"/>
            <w:right w:val="none" w:sz="0" w:space="0" w:color="auto"/>
          </w:divBdr>
        </w:div>
        <w:div w:id="1177310544">
          <w:marLeft w:val="640"/>
          <w:marRight w:val="0"/>
          <w:marTop w:val="0"/>
          <w:marBottom w:val="0"/>
          <w:divBdr>
            <w:top w:val="none" w:sz="0" w:space="0" w:color="auto"/>
            <w:left w:val="none" w:sz="0" w:space="0" w:color="auto"/>
            <w:bottom w:val="none" w:sz="0" w:space="0" w:color="auto"/>
            <w:right w:val="none" w:sz="0" w:space="0" w:color="auto"/>
          </w:divBdr>
        </w:div>
        <w:div w:id="2052612743">
          <w:marLeft w:val="640"/>
          <w:marRight w:val="0"/>
          <w:marTop w:val="0"/>
          <w:marBottom w:val="0"/>
          <w:divBdr>
            <w:top w:val="none" w:sz="0" w:space="0" w:color="auto"/>
            <w:left w:val="none" w:sz="0" w:space="0" w:color="auto"/>
            <w:bottom w:val="none" w:sz="0" w:space="0" w:color="auto"/>
            <w:right w:val="none" w:sz="0" w:space="0" w:color="auto"/>
          </w:divBdr>
        </w:div>
        <w:div w:id="165704954">
          <w:marLeft w:val="640"/>
          <w:marRight w:val="0"/>
          <w:marTop w:val="0"/>
          <w:marBottom w:val="0"/>
          <w:divBdr>
            <w:top w:val="none" w:sz="0" w:space="0" w:color="auto"/>
            <w:left w:val="none" w:sz="0" w:space="0" w:color="auto"/>
            <w:bottom w:val="none" w:sz="0" w:space="0" w:color="auto"/>
            <w:right w:val="none" w:sz="0" w:space="0" w:color="auto"/>
          </w:divBdr>
        </w:div>
        <w:div w:id="1150904467">
          <w:marLeft w:val="640"/>
          <w:marRight w:val="0"/>
          <w:marTop w:val="0"/>
          <w:marBottom w:val="0"/>
          <w:divBdr>
            <w:top w:val="none" w:sz="0" w:space="0" w:color="auto"/>
            <w:left w:val="none" w:sz="0" w:space="0" w:color="auto"/>
            <w:bottom w:val="none" w:sz="0" w:space="0" w:color="auto"/>
            <w:right w:val="none" w:sz="0" w:space="0" w:color="auto"/>
          </w:divBdr>
        </w:div>
        <w:div w:id="1711219453">
          <w:marLeft w:val="640"/>
          <w:marRight w:val="0"/>
          <w:marTop w:val="0"/>
          <w:marBottom w:val="0"/>
          <w:divBdr>
            <w:top w:val="none" w:sz="0" w:space="0" w:color="auto"/>
            <w:left w:val="none" w:sz="0" w:space="0" w:color="auto"/>
            <w:bottom w:val="none" w:sz="0" w:space="0" w:color="auto"/>
            <w:right w:val="none" w:sz="0" w:space="0" w:color="auto"/>
          </w:divBdr>
        </w:div>
        <w:div w:id="1525748335">
          <w:marLeft w:val="640"/>
          <w:marRight w:val="0"/>
          <w:marTop w:val="0"/>
          <w:marBottom w:val="0"/>
          <w:divBdr>
            <w:top w:val="none" w:sz="0" w:space="0" w:color="auto"/>
            <w:left w:val="none" w:sz="0" w:space="0" w:color="auto"/>
            <w:bottom w:val="none" w:sz="0" w:space="0" w:color="auto"/>
            <w:right w:val="none" w:sz="0" w:space="0" w:color="auto"/>
          </w:divBdr>
        </w:div>
        <w:div w:id="1194224943">
          <w:marLeft w:val="640"/>
          <w:marRight w:val="0"/>
          <w:marTop w:val="0"/>
          <w:marBottom w:val="0"/>
          <w:divBdr>
            <w:top w:val="none" w:sz="0" w:space="0" w:color="auto"/>
            <w:left w:val="none" w:sz="0" w:space="0" w:color="auto"/>
            <w:bottom w:val="none" w:sz="0" w:space="0" w:color="auto"/>
            <w:right w:val="none" w:sz="0" w:space="0" w:color="auto"/>
          </w:divBdr>
        </w:div>
        <w:div w:id="1212839405">
          <w:marLeft w:val="640"/>
          <w:marRight w:val="0"/>
          <w:marTop w:val="0"/>
          <w:marBottom w:val="0"/>
          <w:divBdr>
            <w:top w:val="none" w:sz="0" w:space="0" w:color="auto"/>
            <w:left w:val="none" w:sz="0" w:space="0" w:color="auto"/>
            <w:bottom w:val="none" w:sz="0" w:space="0" w:color="auto"/>
            <w:right w:val="none" w:sz="0" w:space="0" w:color="auto"/>
          </w:divBdr>
        </w:div>
        <w:div w:id="1050305878">
          <w:marLeft w:val="640"/>
          <w:marRight w:val="0"/>
          <w:marTop w:val="0"/>
          <w:marBottom w:val="0"/>
          <w:divBdr>
            <w:top w:val="none" w:sz="0" w:space="0" w:color="auto"/>
            <w:left w:val="none" w:sz="0" w:space="0" w:color="auto"/>
            <w:bottom w:val="none" w:sz="0" w:space="0" w:color="auto"/>
            <w:right w:val="none" w:sz="0" w:space="0" w:color="auto"/>
          </w:divBdr>
        </w:div>
        <w:div w:id="1246498539">
          <w:marLeft w:val="640"/>
          <w:marRight w:val="0"/>
          <w:marTop w:val="0"/>
          <w:marBottom w:val="0"/>
          <w:divBdr>
            <w:top w:val="none" w:sz="0" w:space="0" w:color="auto"/>
            <w:left w:val="none" w:sz="0" w:space="0" w:color="auto"/>
            <w:bottom w:val="none" w:sz="0" w:space="0" w:color="auto"/>
            <w:right w:val="none" w:sz="0" w:space="0" w:color="auto"/>
          </w:divBdr>
        </w:div>
        <w:div w:id="1334261991">
          <w:marLeft w:val="640"/>
          <w:marRight w:val="0"/>
          <w:marTop w:val="0"/>
          <w:marBottom w:val="0"/>
          <w:divBdr>
            <w:top w:val="none" w:sz="0" w:space="0" w:color="auto"/>
            <w:left w:val="none" w:sz="0" w:space="0" w:color="auto"/>
            <w:bottom w:val="none" w:sz="0" w:space="0" w:color="auto"/>
            <w:right w:val="none" w:sz="0" w:space="0" w:color="auto"/>
          </w:divBdr>
        </w:div>
        <w:div w:id="30571851">
          <w:marLeft w:val="640"/>
          <w:marRight w:val="0"/>
          <w:marTop w:val="0"/>
          <w:marBottom w:val="0"/>
          <w:divBdr>
            <w:top w:val="none" w:sz="0" w:space="0" w:color="auto"/>
            <w:left w:val="none" w:sz="0" w:space="0" w:color="auto"/>
            <w:bottom w:val="none" w:sz="0" w:space="0" w:color="auto"/>
            <w:right w:val="none" w:sz="0" w:space="0" w:color="auto"/>
          </w:divBdr>
        </w:div>
        <w:div w:id="1458990971">
          <w:marLeft w:val="640"/>
          <w:marRight w:val="0"/>
          <w:marTop w:val="0"/>
          <w:marBottom w:val="0"/>
          <w:divBdr>
            <w:top w:val="none" w:sz="0" w:space="0" w:color="auto"/>
            <w:left w:val="none" w:sz="0" w:space="0" w:color="auto"/>
            <w:bottom w:val="none" w:sz="0" w:space="0" w:color="auto"/>
            <w:right w:val="none" w:sz="0" w:space="0" w:color="auto"/>
          </w:divBdr>
        </w:div>
        <w:div w:id="1968049245">
          <w:marLeft w:val="640"/>
          <w:marRight w:val="0"/>
          <w:marTop w:val="0"/>
          <w:marBottom w:val="0"/>
          <w:divBdr>
            <w:top w:val="none" w:sz="0" w:space="0" w:color="auto"/>
            <w:left w:val="none" w:sz="0" w:space="0" w:color="auto"/>
            <w:bottom w:val="none" w:sz="0" w:space="0" w:color="auto"/>
            <w:right w:val="none" w:sz="0" w:space="0" w:color="auto"/>
          </w:divBdr>
        </w:div>
        <w:div w:id="1306666819">
          <w:marLeft w:val="640"/>
          <w:marRight w:val="0"/>
          <w:marTop w:val="0"/>
          <w:marBottom w:val="0"/>
          <w:divBdr>
            <w:top w:val="none" w:sz="0" w:space="0" w:color="auto"/>
            <w:left w:val="none" w:sz="0" w:space="0" w:color="auto"/>
            <w:bottom w:val="none" w:sz="0" w:space="0" w:color="auto"/>
            <w:right w:val="none" w:sz="0" w:space="0" w:color="auto"/>
          </w:divBdr>
        </w:div>
        <w:div w:id="950671822">
          <w:marLeft w:val="640"/>
          <w:marRight w:val="0"/>
          <w:marTop w:val="0"/>
          <w:marBottom w:val="0"/>
          <w:divBdr>
            <w:top w:val="none" w:sz="0" w:space="0" w:color="auto"/>
            <w:left w:val="none" w:sz="0" w:space="0" w:color="auto"/>
            <w:bottom w:val="none" w:sz="0" w:space="0" w:color="auto"/>
            <w:right w:val="none" w:sz="0" w:space="0" w:color="auto"/>
          </w:divBdr>
        </w:div>
        <w:div w:id="2097286225">
          <w:marLeft w:val="640"/>
          <w:marRight w:val="0"/>
          <w:marTop w:val="0"/>
          <w:marBottom w:val="0"/>
          <w:divBdr>
            <w:top w:val="none" w:sz="0" w:space="0" w:color="auto"/>
            <w:left w:val="none" w:sz="0" w:space="0" w:color="auto"/>
            <w:bottom w:val="none" w:sz="0" w:space="0" w:color="auto"/>
            <w:right w:val="none" w:sz="0" w:space="0" w:color="auto"/>
          </w:divBdr>
        </w:div>
        <w:div w:id="324942891">
          <w:marLeft w:val="640"/>
          <w:marRight w:val="0"/>
          <w:marTop w:val="0"/>
          <w:marBottom w:val="0"/>
          <w:divBdr>
            <w:top w:val="none" w:sz="0" w:space="0" w:color="auto"/>
            <w:left w:val="none" w:sz="0" w:space="0" w:color="auto"/>
            <w:bottom w:val="none" w:sz="0" w:space="0" w:color="auto"/>
            <w:right w:val="none" w:sz="0" w:space="0" w:color="auto"/>
          </w:divBdr>
        </w:div>
        <w:div w:id="1362823674">
          <w:marLeft w:val="640"/>
          <w:marRight w:val="0"/>
          <w:marTop w:val="0"/>
          <w:marBottom w:val="0"/>
          <w:divBdr>
            <w:top w:val="none" w:sz="0" w:space="0" w:color="auto"/>
            <w:left w:val="none" w:sz="0" w:space="0" w:color="auto"/>
            <w:bottom w:val="none" w:sz="0" w:space="0" w:color="auto"/>
            <w:right w:val="none" w:sz="0" w:space="0" w:color="auto"/>
          </w:divBdr>
        </w:div>
        <w:div w:id="1439523066">
          <w:marLeft w:val="640"/>
          <w:marRight w:val="0"/>
          <w:marTop w:val="0"/>
          <w:marBottom w:val="0"/>
          <w:divBdr>
            <w:top w:val="none" w:sz="0" w:space="0" w:color="auto"/>
            <w:left w:val="none" w:sz="0" w:space="0" w:color="auto"/>
            <w:bottom w:val="none" w:sz="0" w:space="0" w:color="auto"/>
            <w:right w:val="none" w:sz="0" w:space="0" w:color="auto"/>
          </w:divBdr>
        </w:div>
        <w:div w:id="107626045">
          <w:marLeft w:val="640"/>
          <w:marRight w:val="0"/>
          <w:marTop w:val="0"/>
          <w:marBottom w:val="0"/>
          <w:divBdr>
            <w:top w:val="none" w:sz="0" w:space="0" w:color="auto"/>
            <w:left w:val="none" w:sz="0" w:space="0" w:color="auto"/>
            <w:bottom w:val="none" w:sz="0" w:space="0" w:color="auto"/>
            <w:right w:val="none" w:sz="0" w:space="0" w:color="auto"/>
          </w:divBdr>
        </w:div>
        <w:div w:id="847794526">
          <w:marLeft w:val="640"/>
          <w:marRight w:val="0"/>
          <w:marTop w:val="0"/>
          <w:marBottom w:val="0"/>
          <w:divBdr>
            <w:top w:val="none" w:sz="0" w:space="0" w:color="auto"/>
            <w:left w:val="none" w:sz="0" w:space="0" w:color="auto"/>
            <w:bottom w:val="none" w:sz="0" w:space="0" w:color="auto"/>
            <w:right w:val="none" w:sz="0" w:space="0" w:color="auto"/>
          </w:divBdr>
        </w:div>
        <w:div w:id="437068030">
          <w:marLeft w:val="640"/>
          <w:marRight w:val="0"/>
          <w:marTop w:val="0"/>
          <w:marBottom w:val="0"/>
          <w:divBdr>
            <w:top w:val="none" w:sz="0" w:space="0" w:color="auto"/>
            <w:left w:val="none" w:sz="0" w:space="0" w:color="auto"/>
            <w:bottom w:val="none" w:sz="0" w:space="0" w:color="auto"/>
            <w:right w:val="none" w:sz="0" w:space="0" w:color="auto"/>
          </w:divBdr>
        </w:div>
        <w:div w:id="861744321">
          <w:marLeft w:val="640"/>
          <w:marRight w:val="0"/>
          <w:marTop w:val="0"/>
          <w:marBottom w:val="0"/>
          <w:divBdr>
            <w:top w:val="none" w:sz="0" w:space="0" w:color="auto"/>
            <w:left w:val="none" w:sz="0" w:space="0" w:color="auto"/>
            <w:bottom w:val="none" w:sz="0" w:space="0" w:color="auto"/>
            <w:right w:val="none" w:sz="0" w:space="0" w:color="auto"/>
          </w:divBdr>
        </w:div>
        <w:div w:id="1979870203">
          <w:marLeft w:val="640"/>
          <w:marRight w:val="0"/>
          <w:marTop w:val="0"/>
          <w:marBottom w:val="0"/>
          <w:divBdr>
            <w:top w:val="none" w:sz="0" w:space="0" w:color="auto"/>
            <w:left w:val="none" w:sz="0" w:space="0" w:color="auto"/>
            <w:bottom w:val="none" w:sz="0" w:space="0" w:color="auto"/>
            <w:right w:val="none" w:sz="0" w:space="0" w:color="auto"/>
          </w:divBdr>
        </w:div>
        <w:div w:id="902184167">
          <w:marLeft w:val="640"/>
          <w:marRight w:val="0"/>
          <w:marTop w:val="0"/>
          <w:marBottom w:val="0"/>
          <w:divBdr>
            <w:top w:val="none" w:sz="0" w:space="0" w:color="auto"/>
            <w:left w:val="none" w:sz="0" w:space="0" w:color="auto"/>
            <w:bottom w:val="none" w:sz="0" w:space="0" w:color="auto"/>
            <w:right w:val="none" w:sz="0" w:space="0" w:color="auto"/>
          </w:divBdr>
        </w:div>
      </w:divsChild>
    </w:div>
    <w:div w:id="21366890">
      <w:bodyDiv w:val="1"/>
      <w:marLeft w:val="0"/>
      <w:marRight w:val="0"/>
      <w:marTop w:val="0"/>
      <w:marBottom w:val="0"/>
      <w:divBdr>
        <w:top w:val="none" w:sz="0" w:space="0" w:color="auto"/>
        <w:left w:val="none" w:sz="0" w:space="0" w:color="auto"/>
        <w:bottom w:val="none" w:sz="0" w:space="0" w:color="auto"/>
        <w:right w:val="none" w:sz="0" w:space="0" w:color="auto"/>
      </w:divBdr>
      <w:divsChild>
        <w:div w:id="1728606359">
          <w:marLeft w:val="640"/>
          <w:marRight w:val="0"/>
          <w:marTop w:val="0"/>
          <w:marBottom w:val="0"/>
          <w:divBdr>
            <w:top w:val="none" w:sz="0" w:space="0" w:color="auto"/>
            <w:left w:val="none" w:sz="0" w:space="0" w:color="auto"/>
            <w:bottom w:val="none" w:sz="0" w:space="0" w:color="auto"/>
            <w:right w:val="none" w:sz="0" w:space="0" w:color="auto"/>
          </w:divBdr>
        </w:div>
        <w:div w:id="157305121">
          <w:marLeft w:val="640"/>
          <w:marRight w:val="0"/>
          <w:marTop w:val="0"/>
          <w:marBottom w:val="0"/>
          <w:divBdr>
            <w:top w:val="none" w:sz="0" w:space="0" w:color="auto"/>
            <w:left w:val="none" w:sz="0" w:space="0" w:color="auto"/>
            <w:bottom w:val="none" w:sz="0" w:space="0" w:color="auto"/>
            <w:right w:val="none" w:sz="0" w:space="0" w:color="auto"/>
          </w:divBdr>
        </w:div>
        <w:div w:id="657000690">
          <w:marLeft w:val="640"/>
          <w:marRight w:val="0"/>
          <w:marTop w:val="0"/>
          <w:marBottom w:val="0"/>
          <w:divBdr>
            <w:top w:val="none" w:sz="0" w:space="0" w:color="auto"/>
            <w:left w:val="none" w:sz="0" w:space="0" w:color="auto"/>
            <w:bottom w:val="none" w:sz="0" w:space="0" w:color="auto"/>
            <w:right w:val="none" w:sz="0" w:space="0" w:color="auto"/>
          </w:divBdr>
        </w:div>
        <w:div w:id="824705392">
          <w:marLeft w:val="640"/>
          <w:marRight w:val="0"/>
          <w:marTop w:val="0"/>
          <w:marBottom w:val="0"/>
          <w:divBdr>
            <w:top w:val="none" w:sz="0" w:space="0" w:color="auto"/>
            <w:left w:val="none" w:sz="0" w:space="0" w:color="auto"/>
            <w:bottom w:val="none" w:sz="0" w:space="0" w:color="auto"/>
            <w:right w:val="none" w:sz="0" w:space="0" w:color="auto"/>
          </w:divBdr>
        </w:div>
        <w:div w:id="449977445">
          <w:marLeft w:val="640"/>
          <w:marRight w:val="0"/>
          <w:marTop w:val="0"/>
          <w:marBottom w:val="0"/>
          <w:divBdr>
            <w:top w:val="none" w:sz="0" w:space="0" w:color="auto"/>
            <w:left w:val="none" w:sz="0" w:space="0" w:color="auto"/>
            <w:bottom w:val="none" w:sz="0" w:space="0" w:color="auto"/>
            <w:right w:val="none" w:sz="0" w:space="0" w:color="auto"/>
          </w:divBdr>
        </w:div>
        <w:div w:id="1733577290">
          <w:marLeft w:val="640"/>
          <w:marRight w:val="0"/>
          <w:marTop w:val="0"/>
          <w:marBottom w:val="0"/>
          <w:divBdr>
            <w:top w:val="none" w:sz="0" w:space="0" w:color="auto"/>
            <w:left w:val="none" w:sz="0" w:space="0" w:color="auto"/>
            <w:bottom w:val="none" w:sz="0" w:space="0" w:color="auto"/>
            <w:right w:val="none" w:sz="0" w:space="0" w:color="auto"/>
          </w:divBdr>
        </w:div>
        <w:div w:id="597182243">
          <w:marLeft w:val="640"/>
          <w:marRight w:val="0"/>
          <w:marTop w:val="0"/>
          <w:marBottom w:val="0"/>
          <w:divBdr>
            <w:top w:val="none" w:sz="0" w:space="0" w:color="auto"/>
            <w:left w:val="none" w:sz="0" w:space="0" w:color="auto"/>
            <w:bottom w:val="none" w:sz="0" w:space="0" w:color="auto"/>
            <w:right w:val="none" w:sz="0" w:space="0" w:color="auto"/>
          </w:divBdr>
        </w:div>
        <w:div w:id="558252272">
          <w:marLeft w:val="640"/>
          <w:marRight w:val="0"/>
          <w:marTop w:val="0"/>
          <w:marBottom w:val="0"/>
          <w:divBdr>
            <w:top w:val="none" w:sz="0" w:space="0" w:color="auto"/>
            <w:left w:val="none" w:sz="0" w:space="0" w:color="auto"/>
            <w:bottom w:val="none" w:sz="0" w:space="0" w:color="auto"/>
            <w:right w:val="none" w:sz="0" w:space="0" w:color="auto"/>
          </w:divBdr>
        </w:div>
        <w:div w:id="1587226082">
          <w:marLeft w:val="640"/>
          <w:marRight w:val="0"/>
          <w:marTop w:val="0"/>
          <w:marBottom w:val="0"/>
          <w:divBdr>
            <w:top w:val="none" w:sz="0" w:space="0" w:color="auto"/>
            <w:left w:val="none" w:sz="0" w:space="0" w:color="auto"/>
            <w:bottom w:val="none" w:sz="0" w:space="0" w:color="auto"/>
            <w:right w:val="none" w:sz="0" w:space="0" w:color="auto"/>
          </w:divBdr>
        </w:div>
        <w:div w:id="1506440515">
          <w:marLeft w:val="640"/>
          <w:marRight w:val="0"/>
          <w:marTop w:val="0"/>
          <w:marBottom w:val="0"/>
          <w:divBdr>
            <w:top w:val="none" w:sz="0" w:space="0" w:color="auto"/>
            <w:left w:val="none" w:sz="0" w:space="0" w:color="auto"/>
            <w:bottom w:val="none" w:sz="0" w:space="0" w:color="auto"/>
            <w:right w:val="none" w:sz="0" w:space="0" w:color="auto"/>
          </w:divBdr>
        </w:div>
        <w:div w:id="683020118">
          <w:marLeft w:val="640"/>
          <w:marRight w:val="0"/>
          <w:marTop w:val="0"/>
          <w:marBottom w:val="0"/>
          <w:divBdr>
            <w:top w:val="none" w:sz="0" w:space="0" w:color="auto"/>
            <w:left w:val="none" w:sz="0" w:space="0" w:color="auto"/>
            <w:bottom w:val="none" w:sz="0" w:space="0" w:color="auto"/>
            <w:right w:val="none" w:sz="0" w:space="0" w:color="auto"/>
          </w:divBdr>
        </w:div>
        <w:div w:id="1597834336">
          <w:marLeft w:val="640"/>
          <w:marRight w:val="0"/>
          <w:marTop w:val="0"/>
          <w:marBottom w:val="0"/>
          <w:divBdr>
            <w:top w:val="none" w:sz="0" w:space="0" w:color="auto"/>
            <w:left w:val="none" w:sz="0" w:space="0" w:color="auto"/>
            <w:bottom w:val="none" w:sz="0" w:space="0" w:color="auto"/>
            <w:right w:val="none" w:sz="0" w:space="0" w:color="auto"/>
          </w:divBdr>
        </w:div>
        <w:div w:id="1789935938">
          <w:marLeft w:val="640"/>
          <w:marRight w:val="0"/>
          <w:marTop w:val="0"/>
          <w:marBottom w:val="0"/>
          <w:divBdr>
            <w:top w:val="none" w:sz="0" w:space="0" w:color="auto"/>
            <w:left w:val="none" w:sz="0" w:space="0" w:color="auto"/>
            <w:bottom w:val="none" w:sz="0" w:space="0" w:color="auto"/>
            <w:right w:val="none" w:sz="0" w:space="0" w:color="auto"/>
          </w:divBdr>
        </w:div>
        <w:div w:id="589699536">
          <w:marLeft w:val="640"/>
          <w:marRight w:val="0"/>
          <w:marTop w:val="0"/>
          <w:marBottom w:val="0"/>
          <w:divBdr>
            <w:top w:val="none" w:sz="0" w:space="0" w:color="auto"/>
            <w:left w:val="none" w:sz="0" w:space="0" w:color="auto"/>
            <w:bottom w:val="none" w:sz="0" w:space="0" w:color="auto"/>
            <w:right w:val="none" w:sz="0" w:space="0" w:color="auto"/>
          </w:divBdr>
        </w:div>
        <w:div w:id="1061101965">
          <w:marLeft w:val="640"/>
          <w:marRight w:val="0"/>
          <w:marTop w:val="0"/>
          <w:marBottom w:val="0"/>
          <w:divBdr>
            <w:top w:val="none" w:sz="0" w:space="0" w:color="auto"/>
            <w:left w:val="none" w:sz="0" w:space="0" w:color="auto"/>
            <w:bottom w:val="none" w:sz="0" w:space="0" w:color="auto"/>
            <w:right w:val="none" w:sz="0" w:space="0" w:color="auto"/>
          </w:divBdr>
        </w:div>
        <w:div w:id="567499523">
          <w:marLeft w:val="640"/>
          <w:marRight w:val="0"/>
          <w:marTop w:val="0"/>
          <w:marBottom w:val="0"/>
          <w:divBdr>
            <w:top w:val="none" w:sz="0" w:space="0" w:color="auto"/>
            <w:left w:val="none" w:sz="0" w:space="0" w:color="auto"/>
            <w:bottom w:val="none" w:sz="0" w:space="0" w:color="auto"/>
            <w:right w:val="none" w:sz="0" w:space="0" w:color="auto"/>
          </w:divBdr>
        </w:div>
        <w:div w:id="330719618">
          <w:marLeft w:val="640"/>
          <w:marRight w:val="0"/>
          <w:marTop w:val="0"/>
          <w:marBottom w:val="0"/>
          <w:divBdr>
            <w:top w:val="none" w:sz="0" w:space="0" w:color="auto"/>
            <w:left w:val="none" w:sz="0" w:space="0" w:color="auto"/>
            <w:bottom w:val="none" w:sz="0" w:space="0" w:color="auto"/>
            <w:right w:val="none" w:sz="0" w:space="0" w:color="auto"/>
          </w:divBdr>
        </w:div>
        <w:div w:id="1654867050">
          <w:marLeft w:val="640"/>
          <w:marRight w:val="0"/>
          <w:marTop w:val="0"/>
          <w:marBottom w:val="0"/>
          <w:divBdr>
            <w:top w:val="none" w:sz="0" w:space="0" w:color="auto"/>
            <w:left w:val="none" w:sz="0" w:space="0" w:color="auto"/>
            <w:bottom w:val="none" w:sz="0" w:space="0" w:color="auto"/>
            <w:right w:val="none" w:sz="0" w:space="0" w:color="auto"/>
          </w:divBdr>
        </w:div>
        <w:div w:id="566231349">
          <w:marLeft w:val="640"/>
          <w:marRight w:val="0"/>
          <w:marTop w:val="0"/>
          <w:marBottom w:val="0"/>
          <w:divBdr>
            <w:top w:val="none" w:sz="0" w:space="0" w:color="auto"/>
            <w:left w:val="none" w:sz="0" w:space="0" w:color="auto"/>
            <w:bottom w:val="none" w:sz="0" w:space="0" w:color="auto"/>
            <w:right w:val="none" w:sz="0" w:space="0" w:color="auto"/>
          </w:divBdr>
        </w:div>
        <w:div w:id="1765374104">
          <w:marLeft w:val="640"/>
          <w:marRight w:val="0"/>
          <w:marTop w:val="0"/>
          <w:marBottom w:val="0"/>
          <w:divBdr>
            <w:top w:val="none" w:sz="0" w:space="0" w:color="auto"/>
            <w:left w:val="none" w:sz="0" w:space="0" w:color="auto"/>
            <w:bottom w:val="none" w:sz="0" w:space="0" w:color="auto"/>
            <w:right w:val="none" w:sz="0" w:space="0" w:color="auto"/>
          </w:divBdr>
        </w:div>
        <w:div w:id="175122020">
          <w:marLeft w:val="640"/>
          <w:marRight w:val="0"/>
          <w:marTop w:val="0"/>
          <w:marBottom w:val="0"/>
          <w:divBdr>
            <w:top w:val="none" w:sz="0" w:space="0" w:color="auto"/>
            <w:left w:val="none" w:sz="0" w:space="0" w:color="auto"/>
            <w:bottom w:val="none" w:sz="0" w:space="0" w:color="auto"/>
            <w:right w:val="none" w:sz="0" w:space="0" w:color="auto"/>
          </w:divBdr>
        </w:div>
        <w:div w:id="1378705919">
          <w:marLeft w:val="640"/>
          <w:marRight w:val="0"/>
          <w:marTop w:val="0"/>
          <w:marBottom w:val="0"/>
          <w:divBdr>
            <w:top w:val="none" w:sz="0" w:space="0" w:color="auto"/>
            <w:left w:val="none" w:sz="0" w:space="0" w:color="auto"/>
            <w:bottom w:val="none" w:sz="0" w:space="0" w:color="auto"/>
            <w:right w:val="none" w:sz="0" w:space="0" w:color="auto"/>
          </w:divBdr>
        </w:div>
        <w:div w:id="352268957">
          <w:marLeft w:val="640"/>
          <w:marRight w:val="0"/>
          <w:marTop w:val="0"/>
          <w:marBottom w:val="0"/>
          <w:divBdr>
            <w:top w:val="none" w:sz="0" w:space="0" w:color="auto"/>
            <w:left w:val="none" w:sz="0" w:space="0" w:color="auto"/>
            <w:bottom w:val="none" w:sz="0" w:space="0" w:color="auto"/>
            <w:right w:val="none" w:sz="0" w:space="0" w:color="auto"/>
          </w:divBdr>
        </w:div>
        <w:div w:id="1246915370">
          <w:marLeft w:val="640"/>
          <w:marRight w:val="0"/>
          <w:marTop w:val="0"/>
          <w:marBottom w:val="0"/>
          <w:divBdr>
            <w:top w:val="none" w:sz="0" w:space="0" w:color="auto"/>
            <w:left w:val="none" w:sz="0" w:space="0" w:color="auto"/>
            <w:bottom w:val="none" w:sz="0" w:space="0" w:color="auto"/>
            <w:right w:val="none" w:sz="0" w:space="0" w:color="auto"/>
          </w:divBdr>
        </w:div>
        <w:div w:id="1165046071">
          <w:marLeft w:val="640"/>
          <w:marRight w:val="0"/>
          <w:marTop w:val="0"/>
          <w:marBottom w:val="0"/>
          <w:divBdr>
            <w:top w:val="none" w:sz="0" w:space="0" w:color="auto"/>
            <w:left w:val="none" w:sz="0" w:space="0" w:color="auto"/>
            <w:bottom w:val="none" w:sz="0" w:space="0" w:color="auto"/>
            <w:right w:val="none" w:sz="0" w:space="0" w:color="auto"/>
          </w:divBdr>
        </w:div>
        <w:div w:id="354699263">
          <w:marLeft w:val="640"/>
          <w:marRight w:val="0"/>
          <w:marTop w:val="0"/>
          <w:marBottom w:val="0"/>
          <w:divBdr>
            <w:top w:val="none" w:sz="0" w:space="0" w:color="auto"/>
            <w:left w:val="none" w:sz="0" w:space="0" w:color="auto"/>
            <w:bottom w:val="none" w:sz="0" w:space="0" w:color="auto"/>
            <w:right w:val="none" w:sz="0" w:space="0" w:color="auto"/>
          </w:divBdr>
        </w:div>
        <w:div w:id="605428907">
          <w:marLeft w:val="640"/>
          <w:marRight w:val="0"/>
          <w:marTop w:val="0"/>
          <w:marBottom w:val="0"/>
          <w:divBdr>
            <w:top w:val="none" w:sz="0" w:space="0" w:color="auto"/>
            <w:left w:val="none" w:sz="0" w:space="0" w:color="auto"/>
            <w:bottom w:val="none" w:sz="0" w:space="0" w:color="auto"/>
            <w:right w:val="none" w:sz="0" w:space="0" w:color="auto"/>
          </w:divBdr>
        </w:div>
        <w:div w:id="1692221717">
          <w:marLeft w:val="640"/>
          <w:marRight w:val="0"/>
          <w:marTop w:val="0"/>
          <w:marBottom w:val="0"/>
          <w:divBdr>
            <w:top w:val="none" w:sz="0" w:space="0" w:color="auto"/>
            <w:left w:val="none" w:sz="0" w:space="0" w:color="auto"/>
            <w:bottom w:val="none" w:sz="0" w:space="0" w:color="auto"/>
            <w:right w:val="none" w:sz="0" w:space="0" w:color="auto"/>
          </w:divBdr>
        </w:div>
        <w:div w:id="1554269882">
          <w:marLeft w:val="640"/>
          <w:marRight w:val="0"/>
          <w:marTop w:val="0"/>
          <w:marBottom w:val="0"/>
          <w:divBdr>
            <w:top w:val="none" w:sz="0" w:space="0" w:color="auto"/>
            <w:left w:val="none" w:sz="0" w:space="0" w:color="auto"/>
            <w:bottom w:val="none" w:sz="0" w:space="0" w:color="auto"/>
            <w:right w:val="none" w:sz="0" w:space="0" w:color="auto"/>
          </w:divBdr>
        </w:div>
        <w:div w:id="1831555501">
          <w:marLeft w:val="640"/>
          <w:marRight w:val="0"/>
          <w:marTop w:val="0"/>
          <w:marBottom w:val="0"/>
          <w:divBdr>
            <w:top w:val="none" w:sz="0" w:space="0" w:color="auto"/>
            <w:left w:val="none" w:sz="0" w:space="0" w:color="auto"/>
            <w:bottom w:val="none" w:sz="0" w:space="0" w:color="auto"/>
            <w:right w:val="none" w:sz="0" w:space="0" w:color="auto"/>
          </w:divBdr>
        </w:div>
        <w:div w:id="1767842977">
          <w:marLeft w:val="640"/>
          <w:marRight w:val="0"/>
          <w:marTop w:val="0"/>
          <w:marBottom w:val="0"/>
          <w:divBdr>
            <w:top w:val="none" w:sz="0" w:space="0" w:color="auto"/>
            <w:left w:val="none" w:sz="0" w:space="0" w:color="auto"/>
            <w:bottom w:val="none" w:sz="0" w:space="0" w:color="auto"/>
            <w:right w:val="none" w:sz="0" w:space="0" w:color="auto"/>
          </w:divBdr>
        </w:div>
        <w:div w:id="1316647673">
          <w:marLeft w:val="640"/>
          <w:marRight w:val="0"/>
          <w:marTop w:val="0"/>
          <w:marBottom w:val="0"/>
          <w:divBdr>
            <w:top w:val="none" w:sz="0" w:space="0" w:color="auto"/>
            <w:left w:val="none" w:sz="0" w:space="0" w:color="auto"/>
            <w:bottom w:val="none" w:sz="0" w:space="0" w:color="auto"/>
            <w:right w:val="none" w:sz="0" w:space="0" w:color="auto"/>
          </w:divBdr>
        </w:div>
        <w:div w:id="1429426063">
          <w:marLeft w:val="640"/>
          <w:marRight w:val="0"/>
          <w:marTop w:val="0"/>
          <w:marBottom w:val="0"/>
          <w:divBdr>
            <w:top w:val="none" w:sz="0" w:space="0" w:color="auto"/>
            <w:left w:val="none" w:sz="0" w:space="0" w:color="auto"/>
            <w:bottom w:val="none" w:sz="0" w:space="0" w:color="auto"/>
            <w:right w:val="none" w:sz="0" w:space="0" w:color="auto"/>
          </w:divBdr>
        </w:div>
        <w:div w:id="1072965431">
          <w:marLeft w:val="640"/>
          <w:marRight w:val="0"/>
          <w:marTop w:val="0"/>
          <w:marBottom w:val="0"/>
          <w:divBdr>
            <w:top w:val="none" w:sz="0" w:space="0" w:color="auto"/>
            <w:left w:val="none" w:sz="0" w:space="0" w:color="auto"/>
            <w:bottom w:val="none" w:sz="0" w:space="0" w:color="auto"/>
            <w:right w:val="none" w:sz="0" w:space="0" w:color="auto"/>
          </w:divBdr>
        </w:div>
        <w:div w:id="181676224">
          <w:marLeft w:val="640"/>
          <w:marRight w:val="0"/>
          <w:marTop w:val="0"/>
          <w:marBottom w:val="0"/>
          <w:divBdr>
            <w:top w:val="none" w:sz="0" w:space="0" w:color="auto"/>
            <w:left w:val="none" w:sz="0" w:space="0" w:color="auto"/>
            <w:bottom w:val="none" w:sz="0" w:space="0" w:color="auto"/>
            <w:right w:val="none" w:sz="0" w:space="0" w:color="auto"/>
          </w:divBdr>
        </w:div>
        <w:div w:id="1607352185">
          <w:marLeft w:val="640"/>
          <w:marRight w:val="0"/>
          <w:marTop w:val="0"/>
          <w:marBottom w:val="0"/>
          <w:divBdr>
            <w:top w:val="none" w:sz="0" w:space="0" w:color="auto"/>
            <w:left w:val="none" w:sz="0" w:space="0" w:color="auto"/>
            <w:bottom w:val="none" w:sz="0" w:space="0" w:color="auto"/>
            <w:right w:val="none" w:sz="0" w:space="0" w:color="auto"/>
          </w:divBdr>
        </w:div>
        <w:div w:id="832599427">
          <w:marLeft w:val="640"/>
          <w:marRight w:val="0"/>
          <w:marTop w:val="0"/>
          <w:marBottom w:val="0"/>
          <w:divBdr>
            <w:top w:val="none" w:sz="0" w:space="0" w:color="auto"/>
            <w:left w:val="none" w:sz="0" w:space="0" w:color="auto"/>
            <w:bottom w:val="none" w:sz="0" w:space="0" w:color="auto"/>
            <w:right w:val="none" w:sz="0" w:space="0" w:color="auto"/>
          </w:divBdr>
        </w:div>
        <w:div w:id="1117145006">
          <w:marLeft w:val="640"/>
          <w:marRight w:val="0"/>
          <w:marTop w:val="0"/>
          <w:marBottom w:val="0"/>
          <w:divBdr>
            <w:top w:val="none" w:sz="0" w:space="0" w:color="auto"/>
            <w:left w:val="none" w:sz="0" w:space="0" w:color="auto"/>
            <w:bottom w:val="none" w:sz="0" w:space="0" w:color="auto"/>
            <w:right w:val="none" w:sz="0" w:space="0" w:color="auto"/>
          </w:divBdr>
        </w:div>
        <w:div w:id="113596238">
          <w:marLeft w:val="640"/>
          <w:marRight w:val="0"/>
          <w:marTop w:val="0"/>
          <w:marBottom w:val="0"/>
          <w:divBdr>
            <w:top w:val="none" w:sz="0" w:space="0" w:color="auto"/>
            <w:left w:val="none" w:sz="0" w:space="0" w:color="auto"/>
            <w:bottom w:val="none" w:sz="0" w:space="0" w:color="auto"/>
            <w:right w:val="none" w:sz="0" w:space="0" w:color="auto"/>
          </w:divBdr>
        </w:div>
        <w:div w:id="1624537492">
          <w:marLeft w:val="640"/>
          <w:marRight w:val="0"/>
          <w:marTop w:val="0"/>
          <w:marBottom w:val="0"/>
          <w:divBdr>
            <w:top w:val="none" w:sz="0" w:space="0" w:color="auto"/>
            <w:left w:val="none" w:sz="0" w:space="0" w:color="auto"/>
            <w:bottom w:val="none" w:sz="0" w:space="0" w:color="auto"/>
            <w:right w:val="none" w:sz="0" w:space="0" w:color="auto"/>
          </w:divBdr>
        </w:div>
        <w:div w:id="1031760590">
          <w:marLeft w:val="640"/>
          <w:marRight w:val="0"/>
          <w:marTop w:val="0"/>
          <w:marBottom w:val="0"/>
          <w:divBdr>
            <w:top w:val="none" w:sz="0" w:space="0" w:color="auto"/>
            <w:left w:val="none" w:sz="0" w:space="0" w:color="auto"/>
            <w:bottom w:val="none" w:sz="0" w:space="0" w:color="auto"/>
            <w:right w:val="none" w:sz="0" w:space="0" w:color="auto"/>
          </w:divBdr>
        </w:div>
        <w:div w:id="183567409">
          <w:marLeft w:val="640"/>
          <w:marRight w:val="0"/>
          <w:marTop w:val="0"/>
          <w:marBottom w:val="0"/>
          <w:divBdr>
            <w:top w:val="none" w:sz="0" w:space="0" w:color="auto"/>
            <w:left w:val="none" w:sz="0" w:space="0" w:color="auto"/>
            <w:bottom w:val="none" w:sz="0" w:space="0" w:color="auto"/>
            <w:right w:val="none" w:sz="0" w:space="0" w:color="auto"/>
          </w:divBdr>
        </w:div>
        <w:div w:id="1649165467">
          <w:marLeft w:val="640"/>
          <w:marRight w:val="0"/>
          <w:marTop w:val="0"/>
          <w:marBottom w:val="0"/>
          <w:divBdr>
            <w:top w:val="none" w:sz="0" w:space="0" w:color="auto"/>
            <w:left w:val="none" w:sz="0" w:space="0" w:color="auto"/>
            <w:bottom w:val="none" w:sz="0" w:space="0" w:color="auto"/>
            <w:right w:val="none" w:sz="0" w:space="0" w:color="auto"/>
          </w:divBdr>
        </w:div>
        <w:div w:id="9838962">
          <w:marLeft w:val="640"/>
          <w:marRight w:val="0"/>
          <w:marTop w:val="0"/>
          <w:marBottom w:val="0"/>
          <w:divBdr>
            <w:top w:val="none" w:sz="0" w:space="0" w:color="auto"/>
            <w:left w:val="none" w:sz="0" w:space="0" w:color="auto"/>
            <w:bottom w:val="none" w:sz="0" w:space="0" w:color="auto"/>
            <w:right w:val="none" w:sz="0" w:space="0" w:color="auto"/>
          </w:divBdr>
        </w:div>
        <w:div w:id="787088925">
          <w:marLeft w:val="640"/>
          <w:marRight w:val="0"/>
          <w:marTop w:val="0"/>
          <w:marBottom w:val="0"/>
          <w:divBdr>
            <w:top w:val="none" w:sz="0" w:space="0" w:color="auto"/>
            <w:left w:val="none" w:sz="0" w:space="0" w:color="auto"/>
            <w:bottom w:val="none" w:sz="0" w:space="0" w:color="auto"/>
            <w:right w:val="none" w:sz="0" w:space="0" w:color="auto"/>
          </w:divBdr>
        </w:div>
        <w:div w:id="445347546">
          <w:marLeft w:val="640"/>
          <w:marRight w:val="0"/>
          <w:marTop w:val="0"/>
          <w:marBottom w:val="0"/>
          <w:divBdr>
            <w:top w:val="none" w:sz="0" w:space="0" w:color="auto"/>
            <w:left w:val="none" w:sz="0" w:space="0" w:color="auto"/>
            <w:bottom w:val="none" w:sz="0" w:space="0" w:color="auto"/>
            <w:right w:val="none" w:sz="0" w:space="0" w:color="auto"/>
          </w:divBdr>
        </w:div>
        <w:div w:id="969360392">
          <w:marLeft w:val="640"/>
          <w:marRight w:val="0"/>
          <w:marTop w:val="0"/>
          <w:marBottom w:val="0"/>
          <w:divBdr>
            <w:top w:val="none" w:sz="0" w:space="0" w:color="auto"/>
            <w:left w:val="none" w:sz="0" w:space="0" w:color="auto"/>
            <w:bottom w:val="none" w:sz="0" w:space="0" w:color="auto"/>
            <w:right w:val="none" w:sz="0" w:space="0" w:color="auto"/>
          </w:divBdr>
        </w:div>
        <w:div w:id="1921988836">
          <w:marLeft w:val="640"/>
          <w:marRight w:val="0"/>
          <w:marTop w:val="0"/>
          <w:marBottom w:val="0"/>
          <w:divBdr>
            <w:top w:val="none" w:sz="0" w:space="0" w:color="auto"/>
            <w:left w:val="none" w:sz="0" w:space="0" w:color="auto"/>
            <w:bottom w:val="none" w:sz="0" w:space="0" w:color="auto"/>
            <w:right w:val="none" w:sz="0" w:space="0" w:color="auto"/>
          </w:divBdr>
        </w:div>
        <w:div w:id="158272747">
          <w:marLeft w:val="640"/>
          <w:marRight w:val="0"/>
          <w:marTop w:val="0"/>
          <w:marBottom w:val="0"/>
          <w:divBdr>
            <w:top w:val="none" w:sz="0" w:space="0" w:color="auto"/>
            <w:left w:val="none" w:sz="0" w:space="0" w:color="auto"/>
            <w:bottom w:val="none" w:sz="0" w:space="0" w:color="auto"/>
            <w:right w:val="none" w:sz="0" w:space="0" w:color="auto"/>
          </w:divBdr>
        </w:div>
        <w:div w:id="616644619">
          <w:marLeft w:val="640"/>
          <w:marRight w:val="0"/>
          <w:marTop w:val="0"/>
          <w:marBottom w:val="0"/>
          <w:divBdr>
            <w:top w:val="none" w:sz="0" w:space="0" w:color="auto"/>
            <w:left w:val="none" w:sz="0" w:space="0" w:color="auto"/>
            <w:bottom w:val="none" w:sz="0" w:space="0" w:color="auto"/>
            <w:right w:val="none" w:sz="0" w:space="0" w:color="auto"/>
          </w:divBdr>
        </w:div>
        <w:div w:id="205525658">
          <w:marLeft w:val="640"/>
          <w:marRight w:val="0"/>
          <w:marTop w:val="0"/>
          <w:marBottom w:val="0"/>
          <w:divBdr>
            <w:top w:val="none" w:sz="0" w:space="0" w:color="auto"/>
            <w:left w:val="none" w:sz="0" w:space="0" w:color="auto"/>
            <w:bottom w:val="none" w:sz="0" w:space="0" w:color="auto"/>
            <w:right w:val="none" w:sz="0" w:space="0" w:color="auto"/>
          </w:divBdr>
        </w:div>
        <w:div w:id="643972910">
          <w:marLeft w:val="640"/>
          <w:marRight w:val="0"/>
          <w:marTop w:val="0"/>
          <w:marBottom w:val="0"/>
          <w:divBdr>
            <w:top w:val="none" w:sz="0" w:space="0" w:color="auto"/>
            <w:left w:val="none" w:sz="0" w:space="0" w:color="auto"/>
            <w:bottom w:val="none" w:sz="0" w:space="0" w:color="auto"/>
            <w:right w:val="none" w:sz="0" w:space="0" w:color="auto"/>
          </w:divBdr>
        </w:div>
        <w:div w:id="1815948757">
          <w:marLeft w:val="640"/>
          <w:marRight w:val="0"/>
          <w:marTop w:val="0"/>
          <w:marBottom w:val="0"/>
          <w:divBdr>
            <w:top w:val="none" w:sz="0" w:space="0" w:color="auto"/>
            <w:left w:val="none" w:sz="0" w:space="0" w:color="auto"/>
            <w:bottom w:val="none" w:sz="0" w:space="0" w:color="auto"/>
            <w:right w:val="none" w:sz="0" w:space="0" w:color="auto"/>
          </w:divBdr>
        </w:div>
        <w:div w:id="1485660003">
          <w:marLeft w:val="640"/>
          <w:marRight w:val="0"/>
          <w:marTop w:val="0"/>
          <w:marBottom w:val="0"/>
          <w:divBdr>
            <w:top w:val="none" w:sz="0" w:space="0" w:color="auto"/>
            <w:left w:val="none" w:sz="0" w:space="0" w:color="auto"/>
            <w:bottom w:val="none" w:sz="0" w:space="0" w:color="auto"/>
            <w:right w:val="none" w:sz="0" w:space="0" w:color="auto"/>
          </w:divBdr>
        </w:div>
        <w:div w:id="217789207">
          <w:marLeft w:val="640"/>
          <w:marRight w:val="0"/>
          <w:marTop w:val="0"/>
          <w:marBottom w:val="0"/>
          <w:divBdr>
            <w:top w:val="none" w:sz="0" w:space="0" w:color="auto"/>
            <w:left w:val="none" w:sz="0" w:space="0" w:color="auto"/>
            <w:bottom w:val="none" w:sz="0" w:space="0" w:color="auto"/>
            <w:right w:val="none" w:sz="0" w:space="0" w:color="auto"/>
          </w:divBdr>
        </w:div>
        <w:div w:id="109785024">
          <w:marLeft w:val="640"/>
          <w:marRight w:val="0"/>
          <w:marTop w:val="0"/>
          <w:marBottom w:val="0"/>
          <w:divBdr>
            <w:top w:val="none" w:sz="0" w:space="0" w:color="auto"/>
            <w:left w:val="none" w:sz="0" w:space="0" w:color="auto"/>
            <w:bottom w:val="none" w:sz="0" w:space="0" w:color="auto"/>
            <w:right w:val="none" w:sz="0" w:space="0" w:color="auto"/>
          </w:divBdr>
        </w:div>
      </w:divsChild>
    </w:div>
    <w:div w:id="25300982">
      <w:bodyDiv w:val="1"/>
      <w:marLeft w:val="0"/>
      <w:marRight w:val="0"/>
      <w:marTop w:val="0"/>
      <w:marBottom w:val="0"/>
      <w:divBdr>
        <w:top w:val="none" w:sz="0" w:space="0" w:color="auto"/>
        <w:left w:val="none" w:sz="0" w:space="0" w:color="auto"/>
        <w:bottom w:val="none" w:sz="0" w:space="0" w:color="auto"/>
        <w:right w:val="none" w:sz="0" w:space="0" w:color="auto"/>
      </w:divBdr>
      <w:divsChild>
        <w:div w:id="776221722">
          <w:marLeft w:val="640"/>
          <w:marRight w:val="0"/>
          <w:marTop w:val="0"/>
          <w:marBottom w:val="0"/>
          <w:divBdr>
            <w:top w:val="none" w:sz="0" w:space="0" w:color="auto"/>
            <w:left w:val="none" w:sz="0" w:space="0" w:color="auto"/>
            <w:bottom w:val="none" w:sz="0" w:space="0" w:color="auto"/>
            <w:right w:val="none" w:sz="0" w:space="0" w:color="auto"/>
          </w:divBdr>
        </w:div>
        <w:div w:id="1400714020">
          <w:marLeft w:val="640"/>
          <w:marRight w:val="0"/>
          <w:marTop w:val="0"/>
          <w:marBottom w:val="0"/>
          <w:divBdr>
            <w:top w:val="none" w:sz="0" w:space="0" w:color="auto"/>
            <w:left w:val="none" w:sz="0" w:space="0" w:color="auto"/>
            <w:bottom w:val="none" w:sz="0" w:space="0" w:color="auto"/>
            <w:right w:val="none" w:sz="0" w:space="0" w:color="auto"/>
          </w:divBdr>
        </w:div>
        <w:div w:id="2061978279">
          <w:marLeft w:val="640"/>
          <w:marRight w:val="0"/>
          <w:marTop w:val="0"/>
          <w:marBottom w:val="0"/>
          <w:divBdr>
            <w:top w:val="none" w:sz="0" w:space="0" w:color="auto"/>
            <w:left w:val="none" w:sz="0" w:space="0" w:color="auto"/>
            <w:bottom w:val="none" w:sz="0" w:space="0" w:color="auto"/>
            <w:right w:val="none" w:sz="0" w:space="0" w:color="auto"/>
          </w:divBdr>
        </w:div>
        <w:div w:id="295960691">
          <w:marLeft w:val="640"/>
          <w:marRight w:val="0"/>
          <w:marTop w:val="0"/>
          <w:marBottom w:val="0"/>
          <w:divBdr>
            <w:top w:val="none" w:sz="0" w:space="0" w:color="auto"/>
            <w:left w:val="none" w:sz="0" w:space="0" w:color="auto"/>
            <w:bottom w:val="none" w:sz="0" w:space="0" w:color="auto"/>
            <w:right w:val="none" w:sz="0" w:space="0" w:color="auto"/>
          </w:divBdr>
        </w:div>
        <w:div w:id="1140728592">
          <w:marLeft w:val="640"/>
          <w:marRight w:val="0"/>
          <w:marTop w:val="0"/>
          <w:marBottom w:val="0"/>
          <w:divBdr>
            <w:top w:val="none" w:sz="0" w:space="0" w:color="auto"/>
            <w:left w:val="none" w:sz="0" w:space="0" w:color="auto"/>
            <w:bottom w:val="none" w:sz="0" w:space="0" w:color="auto"/>
            <w:right w:val="none" w:sz="0" w:space="0" w:color="auto"/>
          </w:divBdr>
        </w:div>
        <w:div w:id="705106776">
          <w:marLeft w:val="640"/>
          <w:marRight w:val="0"/>
          <w:marTop w:val="0"/>
          <w:marBottom w:val="0"/>
          <w:divBdr>
            <w:top w:val="none" w:sz="0" w:space="0" w:color="auto"/>
            <w:left w:val="none" w:sz="0" w:space="0" w:color="auto"/>
            <w:bottom w:val="none" w:sz="0" w:space="0" w:color="auto"/>
            <w:right w:val="none" w:sz="0" w:space="0" w:color="auto"/>
          </w:divBdr>
        </w:div>
        <w:div w:id="572080932">
          <w:marLeft w:val="640"/>
          <w:marRight w:val="0"/>
          <w:marTop w:val="0"/>
          <w:marBottom w:val="0"/>
          <w:divBdr>
            <w:top w:val="none" w:sz="0" w:space="0" w:color="auto"/>
            <w:left w:val="none" w:sz="0" w:space="0" w:color="auto"/>
            <w:bottom w:val="none" w:sz="0" w:space="0" w:color="auto"/>
            <w:right w:val="none" w:sz="0" w:space="0" w:color="auto"/>
          </w:divBdr>
        </w:div>
        <w:div w:id="1603028820">
          <w:marLeft w:val="640"/>
          <w:marRight w:val="0"/>
          <w:marTop w:val="0"/>
          <w:marBottom w:val="0"/>
          <w:divBdr>
            <w:top w:val="none" w:sz="0" w:space="0" w:color="auto"/>
            <w:left w:val="none" w:sz="0" w:space="0" w:color="auto"/>
            <w:bottom w:val="none" w:sz="0" w:space="0" w:color="auto"/>
            <w:right w:val="none" w:sz="0" w:space="0" w:color="auto"/>
          </w:divBdr>
        </w:div>
        <w:div w:id="2012297564">
          <w:marLeft w:val="640"/>
          <w:marRight w:val="0"/>
          <w:marTop w:val="0"/>
          <w:marBottom w:val="0"/>
          <w:divBdr>
            <w:top w:val="none" w:sz="0" w:space="0" w:color="auto"/>
            <w:left w:val="none" w:sz="0" w:space="0" w:color="auto"/>
            <w:bottom w:val="none" w:sz="0" w:space="0" w:color="auto"/>
            <w:right w:val="none" w:sz="0" w:space="0" w:color="auto"/>
          </w:divBdr>
        </w:div>
        <w:div w:id="220026517">
          <w:marLeft w:val="640"/>
          <w:marRight w:val="0"/>
          <w:marTop w:val="0"/>
          <w:marBottom w:val="0"/>
          <w:divBdr>
            <w:top w:val="none" w:sz="0" w:space="0" w:color="auto"/>
            <w:left w:val="none" w:sz="0" w:space="0" w:color="auto"/>
            <w:bottom w:val="none" w:sz="0" w:space="0" w:color="auto"/>
            <w:right w:val="none" w:sz="0" w:space="0" w:color="auto"/>
          </w:divBdr>
        </w:div>
        <w:div w:id="772483044">
          <w:marLeft w:val="640"/>
          <w:marRight w:val="0"/>
          <w:marTop w:val="0"/>
          <w:marBottom w:val="0"/>
          <w:divBdr>
            <w:top w:val="none" w:sz="0" w:space="0" w:color="auto"/>
            <w:left w:val="none" w:sz="0" w:space="0" w:color="auto"/>
            <w:bottom w:val="none" w:sz="0" w:space="0" w:color="auto"/>
            <w:right w:val="none" w:sz="0" w:space="0" w:color="auto"/>
          </w:divBdr>
        </w:div>
        <w:div w:id="1874688022">
          <w:marLeft w:val="640"/>
          <w:marRight w:val="0"/>
          <w:marTop w:val="0"/>
          <w:marBottom w:val="0"/>
          <w:divBdr>
            <w:top w:val="none" w:sz="0" w:space="0" w:color="auto"/>
            <w:left w:val="none" w:sz="0" w:space="0" w:color="auto"/>
            <w:bottom w:val="none" w:sz="0" w:space="0" w:color="auto"/>
            <w:right w:val="none" w:sz="0" w:space="0" w:color="auto"/>
          </w:divBdr>
        </w:div>
        <w:div w:id="538708877">
          <w:marLeft w:val="640"/>
          <w:marRight w:val="0"/>
          <w:marTop w:val="0"/>
          <w:marBottom w:val="0"/>
          <w:divBdr>
            <w:top w:val="none" w:sz="0" w:space="0" w:color="auto"/>
            <w:left w:val="none" w:sz="0" w:space="0" w:color="auto"/>
            <w:bottom w:val="none" w:sz="0" w:space="0" w:color="auto"/>
            <w:right w:val="none" w:sz="0" w:space="0" w:color="auto"/>
          </w:divBdr>
        </w:div>
        <w:div w:id="478570975">
          <w:marLeft w:val="640"/>
          <w:marRight w:val="0"/>
          <w:marTop w:val="0"/>
          <w:marBottom w:val="0"/>
          <w:divBdr>
            <w:top w:val="none" w:sz="0" w:space="0" w:color="auto"/>
            <w:left w:val="none" w:sz="0" w:space="0" w:color="auto"/>
            <w:bottom w:val="none" w:sz="0" w:space="0" w:color="auto"/>
            <w:right w:val="none" w:sz="0" w:space="0" w:color="auto"/>
          </w:divBdr>
        </w:div>
        <w:div w:id="1132213154">
          <w:marLeft w:val="640"/>
          <w:marRight w:val="0"/>
          <w:marTop w:val="0"/>
          <w:marBottom w:val="0"/>
          <w:divBdr>
            <w:top w:val="none" w:sz="0" w:space="0" w:color="auto"/>
            <w:left w:val="none" w:sz="0" w:space="0" w:color="auto"/>
            <w:bottom w:val="none" w:sz="0" w:space="0" w:color="auto"/>
            <w:right w:val="none" w:sz="0" w:space="0" w:color="auto"/>
          </w:divBdr>
        </w:div>
        <w:div w:id="1799487966">
          <w:marLeft w:val="640"/>
          <w:marRight w:val="0"/>
          <w:marTop w:val="0"/>
          <w:marBottom w:val="0"/>
          <w:divBdr>
            <w:top w:val="none" w:sz="0" w:space="0" w:color="auto"/>
            <w:left w:val="none" w:sz="0" w:space="0" w:color="auto"/>
            <w:bottom w:val="none" w:sz="0" w:space="0" w:color="auto"/>
            <w:right w:val="none" w:sz="0" w:space="0" w:color="auto"/>
          </w:divBdr>
        </w:div>
        <w:div w:id="600187770">
          <w:marLeft w:val="640"/>
          <w:marRight w:val="0"/>
          <w:marTop w:val="0"/>
          <w:marBottom w:val="0"/>
          <w:divBdr>
            <w:top w:val="none" w:sz="0" w:space="0" w:color="auto"/>
            <w:left w:val="none" w:sz="0" w:space="0" w:color="auto"/>
            <w:bottom w:val="none" w:sz="0" w:space="0" w:color="auto"/>
            <w:right w:val="none" w:sz="0" w:space="0" w:color="auto"/>
          </w:divBdr>
        </w:div>
        <w:div w:id="604579722">
          <w:marLeft w:val="640"/>
          <w:marRight w:val="0"/>
          <w:marTop w:val="0"/>
          <w:marBottom w:val="0"/>
          <w:divBdr>
            <w:top w:val="none" w:sz="0" w:space="0" w:color="auto"/>
            <w:left w:val="none" w:sz="0" w:space="0" w:color="auto"/>
            <w:bottom w:val="none" w:sz="0" w:space="0" w:color="auto"/>
            <w:right w:val="none" w:sz="0" w:space="0" w:color="auto"/>
          </w:divBdr>
        </w:div>
        <w:div w:id="2091344033">
          <w:marLeft w:val="640"/>
          <w:marRight w:val="0"/>
          <w:marTop w:val="0"/>
          <w:marBottom w:val="0"/>
          <w:divBdr>
            <w:top w:val="none" w:sz="0" w:space="0" w:color="auto"/>
            <w:left w:val="none" w:sz="0" w:space="0" w:color="auto"/>
            <w:bottom w:val="none" w:sz="0" w:space="0" w:color="auto"/>
            <w:right w:val="none" w:sz="0" w:space="0" w:color="auto"/>
          </w:divBdr>
        </w:div>
        <w:div w:id="616176189">
          <w:marLeft w:val="640"/>
          <w:marRight w:val="0"/>
          <w:marTop w:val="0"/>
          <w:marBottom w:val="0"/>
          <w:divBdr>
            <w:top w:val="none" w:sz="0" w:space="0" w:color="auto"/>
            <w:left w:val="none" w:sz="0" w:space="0" w:color="auto"/>
            <w:bottom w:val="none" w:sz="0" w:space="0" w:color="auto"/>
            <w:right w:val="none" w:sz="0" w:space="0" w:color="auto"/>
          </w:divBdr>
        </w:div>
        <w:div w:id="857306613">
          <w:marLeft w:val="640"/>
          <w:marRight w:val="0"/>
          <w:marTop w:val="0"/>
          <w:marBottom w:val="0"/>
          <w:divBdr>
            <w:top w:val="none" w:sz="0" w:space="0" w:color="auto"/>
            <w:left w:val="none" w:sz="0" w:space="0" w:color="auto"/>
            <w:bottom w:val="none" w:sz="0" w:space="0" w:color="auto"/>
            <w:right w:val="none" w:sz="0" w:space="0" w:color="auto"/>
          </w:divBdr>
        </w:div>
        <w:div w:id="1567295829">
          <w:marLeft w:val="640"/>
          <w:marRight w:val="0"/>
          <w:marTop w:val="0"/>
          <w:marBottom w:val="0"/>
          <w:divBdr>
            <w:top w:val="none" w:sz="0" w:space="0" w:color="auto"/>
            <w:left w:val="none" w:sz="0" w:space="0" w:color="auto"/>
            <w:bottom w:val="none" w:sz="0" w:space="0" w:color="auto"/>
            <w:right w:val="none" w:sz="0" w:space="0" w:color="auto"/>
          </w:divBdr>
        </w:div>
        <w:div w:id="15230816">
          <w:marLeft w:val="640"/>
          <w:marRight w:val="0"/>
          <w:marTop w:val="0"/>
          <w:marBottom w:val="0"/>
          <w:divBdr>
            <w:top w:val="none" w:sz="0" w:space="0" w:color="auto"/>
            <w:left w:val="none" w:sz="0" w:space="0" w:color="auto"/>
            <w:bottom w:val="none" w:sz="0" w:space="0" w:color="auto"/>
            <w:right w:val="none" w:sz="0" w:space="0" w:color="auto"/>
          </w:divBdr>
        </w:div>
        <w:div w:id="41684015">
          <w:marLeft w:val="640"/>
          <w:marRight w:val="0"/>
          <w:marTop w:val="0"/>
          <w:marBottom w:val="0"/>
          <w:divBdr>
            <w:top w:val="none" w:sz="0" w:space="0" w:color="auto"/>
            <w:left w:val="none" w:sz="0" w:space="0" w:color="auto"/>
            <w:bottom w:val="none" w:sz="0" w:space="0" w:color="auto"/>
            <w:right w:val="none" w:sz="0" w:space="0" w:color="auto"/>
          </w:divBdr>
        </w:div>
        <w:div w:id="2061904077">
          <w:marLeft w:val="640"/>
          <w:marRight w:val="0"/>
          <w:marTop w:val="0"/>
          <w:marBottom w:val="0"/>
          <w:divBdr>
            <w:top w:val="none" w:sz="0" w:space="0" w:color="auto"/>
            <w:left w:val="none" w:sz="0" w:space="0" w:color="auto"/>
            <w:bottom w:val="none" w:sz="0" w:space="0" w:color="auto"/>
            <w:right w:val="none" w:sz="0" w:space="0" w:color="auto"/>
          </w:divBdr>
        </w:div>
        <w:div w:id="1359047141">
          <w:marLeft w:val="640"/>
          <w:marRight w:val="0"/>
          <w:marTop w:val="0"/>
          <w:marBottom w:val="0"/>
          <w:divBdr>
            <w:top w:val="none" w:sz="0" w:space="0" w:color="auto"/>
            <w:left w:val="none" w:sz="0" w:space="0" w:color="auto"/>
            <w:bottom w:val="none" w:sz="0" w:space="0" w:color="auto"/>
            <w:right w:val="none" w:sz="0" w:space="0" w:color="auto"/>
          </w:divBdr>
        </w:div>
        <w:div w:id="477301897">
          <w:marLeft w:val="640"/>
          <w:marRight w:val="0"/>
          <w:marTop w:val="0"/>
          <w:marBottom w:val="0"/>
          <w:divBdr>
            <w:top w:val="none" w:sz="0" w:space="0" w:color="auto"/>
            <w:left w:val="none" w:sz="0" w:space="0" w:color="auto"/>
            <w:bottom w:val="none" w:sz="0" w:space="0" w:color="auto"/>
            <w:right w:val="none" w:sz="0" w:space="0" w:color="auto"/>
          </w:divBdr>
        </w:div>
        <w:div w:id="1674336293">
          <w:marLeft w:val="640"/>
          <w:marRight w:val="0"/>
          <w:marTop w:val="0"/>
          <w:marBottom w:val="0"/>
          <w:divBdr>
            <w:top w:val="none" w:sz="0" w:space="0" w:color="auto"/>
            <w:left w:val="none" w:sz="0" w:space="0" w:color="auto"/>
            <w:bottom w:val="none" w:sz="0" w:space="0" w:color="auto"/>
            <w:right w:val="none" w:sz="0" w:space="0" w:color="auto"/>
          </w:divBdr>
        </w:div>
        <w:div w:id="807356726">
          <w:marLeft w:val="640"/>
          <w:marRight w:val="0"/>
          <w:marTop w:val="0"/>
          <w:marBottom w:val="0"/>
          <w:divBdr>
            <w:top w:val="none" w:sz="0" w:space="0" w:color="auto"/>
            <w:left w:val="none" w:sz="0" w:space="0" w:color="auto"/>
            <w:bottom w:val="none" w:sz="0" w:space="0" w:color="auto"/>
            <w:right w:val="none" w:sz="0" w:space="0" w:color="auto"/>
          </w:divBdr>
        </w:div>
        <w:div w:id="660934189">
          <w:marLeft w:val="640"/>
          <w:marRight w:val="0"/>
          <w:marTop w:val="0"/>
          <w:marBottom w:val="0"/>
          <w:divBdr>
            <w:top w:val="none" w:sz="0" w:space="0" w:color="auto"/>
            <w:left w:val="none" w:sz="0" w:space="0" w:color="auto"/>
            <w:bottom w:val="none" w:sz="0" w:space="0" w:color="auto"/>
            <w:right w:val="none" w:sz="0" w:space="0" w:color="auto"/>
          </w:divBdr>
        </w:div>
        <w:div w:id="1659915336">
          <w:marLeft w:val="640"/>
          <w:marRight w:val="0"/>
          <w:marTop w:val="0"/>
          <w:marBottom w:val="0"/>
          <w:divBdr>
            <w:top w:val="none" w:sz="0" w:space="0" w:color="auto"/>
            <w:left w:val="none" w:sz="0" w:space="0" w:color="auto"/>
            <w:bottom w:val="none" w:sz="0" w:space="0" w:color="auto"/>
            <w:right w:val="none" w:sz="0" w:space="0" w:color="auto"/>
          </w:divBdr>
        </w:div>
        <w:div w:id="82191025">
          <w:marLeft w:val="640"/>
          <w:marRight w:val="0"/>
          <w:marTop w:val="0"/>
          <w:marBottom w:val="0"/>
          <w:divBdr>
            <w:top w:val="none" w:sz="0" w:space="0" w:color="auto"/>
            <w:left w:val="none" w:sz="0" w:space="0" w:color="auto"/>
            <w:bottom w:val="none" w:sz="0" w:space="0" w:color="auto"/>
            <w:right w:val="none" w:sz="0" w:space="0" w:color="auto"/>
          </w:divBdr>
        </w:div>
        <w:div w:id="2091147748">
          <w:marLeft w:val="640"/>
          <w:marRight w:val="0"/>
          <w:marTop w:val="0"/>
          <w:marBottom w:val="0"/>
          <w:divBdr>
            <w:top w:val="none" w:sz="0" w:space="0" w:color="auto"/>
            <w:left w:val="none" w:sz="0" w:space="0" w:color="auto"/>
            <w:bottom w:val="none" w:sz="0" w:space="0" w:color="auto"/>
            <w:right w:val="none" w:sz="0" w:space="0" w:color="auto"/>
          </w:divBdr>
        </w:div>
        <w:div w:id="2046440286">
          <w:marLeft w:val="640"/>
          <w:marRight w:val="0"/>
          <w:marTop w:val="0"/>
          <w:marBottom w:val="0"/>
          <w:divBdr>
            <w:top w:val="none" w:sz="0" w:space="0" w:color="auto"/>
            <w:left w:val="none" w:sz="0" w:space="0" w:color="auto"/>
            <w:bottom w:val="none" w:sz="0" w:space="0" w:color="auto"/>
            <w:right w:val="none" w:sz="0" w:space="0" w:color="auto"/>
          </w:divBdr>
        </w:div>
        <w:div w:id="1042097682">
          <w:marLeft w:val="640"/>
          <w:marRight w:val="0"/>
          <w:marTop w:val="0"/>
          <w:marBottom w:val="0"/>
          <w:divBdr>
            <w:top w:val="none" w:sz="0" w:space="0" w:color="auto"/>
            <w:left w:val="none" w:sz="0" w:space="0" w:color="auto"/>
            <w:bottom w:val="none" w:sz="0" w:space="0" w:color="auto"/>
            <w:right w:val="none" w:sz="0" w:space="0" w:color="auto"/>
          </w:divBdr>
        </w:div>
        <w:div w:id="433601497">
          <w:marLeft w:val="640"/>
          <w:marRight w:val="0"/>
          <w:marTop w:val="0"/>
          <w:marBottom w:val="0"/>
          <w:divBdr>
            <w:top w:val="none" w:sz="0" w:space="0" w:color="auto"/>
            <w:left w:val="none" w:sz="0" w:space="0" w:color="auto"/>
            <w:bottom w:val="none" w:sz="0" w:space="0" w:color="auto"/>
            <w:right w:val="none" w:sz="0" w:space="0" w:color="auto"/>
          </w:divBdr>
        </w:div>
        <w:div w:id="470708538">
          <w:marLeft w:val="640"/>
          <w:marRight w:val="0"/>
          <w:marTop w:val="0"/>
          <w:marBottom w:val="0"/>
          <w:divBdr>
            <w:top w:val="none" w:sz="0" w:space="0" w:color="auto"/>
            <w:left w:val="none" w:sz="0" w:space="0" w:color="auto"/>
            <w:bottom w:val="none" w:sz="0" w:space="0" w:color="auto"/>
            <w:right w:val="none" w:sz="0" w:space="0" w:color="auto"/>
          </w:divBdr>
        </w:div>
        <w:div w:id="2002080304">
          <w:marLeft w:val="640"/>
          <w:marRight w:val="0"/>
          <w:marTop w:val="0"/>
          <w:marBottom w:val="0"/>
          <w:divBdr>
            <w:top w:val="none" w:sz="0" w:space="0" w:color="auto"/>
            <w:left w:val="none" w:sz="0" w:space="0" w:color="auto"/>
            <w:bottom w:val="none" w:sz="0" w:space="0" w:color="auto"/>
            <w:right w:val="none" w:sz="0" w:space="0" w:color="auto"/>
          </w:divBdr>
        </w:div>
        <w:div w:id="164517995">
          <w:marLeft w:val="640"/>
          <w:marRight w:val="0"/>
          <w:marTop w:val="0"/>
          <w:marBottom w:val="0"/>
          <w:divBdr>
            <w:top w:val="none" w:sz="0" w:space="0" w:color="auto"/>
            <w:left w:val="none" w:sz="0" w:space="0" w:color="auto"/>
            <w:bottom w:val="none" w:sz="0" w:space="0" w:color="auto"/>
            <w:right w:val="none" w:sz="0" w:space="0" w:color="auto"/>
          </w:divBdr>
        </w:div>
        <w:div w:id="803697074">
          <w:marLeft w:val="640"/>
          <w:marRight w:val="0"/>
          <w:marTop w:val="0"/>
          <w:marBottom w:val="0"/>
          <w:divBdr>
            <w:top w:val="none" w:sz="0" w:space="0" w:color="auto"/>
            <w:left w:val="none" w:sz="0" w:space="0" w:color="auto"/>
            <w:bottom w:val="none" w:sz="0" w:space="0" w:color="auto"/>
            <w:right w:val="none" w:sz="0" w:space="0" w:color="auto"/>
          </w:divBdr>
        </w:div>
        <w:div w:id="1388723602">
          <w:marLeft w:val="640"/>
          <w:marRight w:val="0"/>
          <w:marTop w:val="0"/>
          <w:marBottom w:val="0"/>
          <w:divBdr>
            <w:top w:val="none" w:sz="0" w:space="0" w:color="auto"/>
            <w:left w:val="none" w:sz="0" w:space="0" w:color="auto"/>
            <w:bottom w:val="none" w:sz="0" w:space="0" w:color="auto"/>
            <w:right w:val="none" w:sz="0" w:space="0" w:color="auto"/>
          </w:divBdr>
        </w:div>
        <w:div w:id="414207293">
          <w:marLeft w:val="640"/>
          <w:marRight w:val="0"/>
          <w:marTop w:val="0"/>
          <w:marBottom w:val="0"/>
          <w:divBdr>
            <w:top w:val="none" w:sz="0" w:space="0" w:color="auto"/>
            <w:left w:val="none" w:sz="0" w:space="0" w:color="auto"/>
            <w:bottom w:val="none" w:sz="0" w:space="0" w:color="auto"/>
            <w:right w:val="none" w:sz="0" w:space="0" w:color="auto"/>
          </w:divBdr>
        </w:div>
        <w:div w:id="841355673">
          <w:marLeft w:val="640"/>
          <w:marRight w:val="0"/>
          <w:marTop w:val="0"/>
          <w:marBottom w:val="0"/>
          <w:divBdr>
            <w:top w:val="none" w:sz="0" w:space="0" w:color="auto"/>
            <w:left w:val="none" w:sz="0" w:space="0" w:color="auto"/>
            <w:bottom w:val="none" w:sz="0" w:space="0" w:color="auto"/>
            <w:right w:val="none" w:sz="0" w:space="0" w:color="auto"/>
          </w:divBdr>
        </w:div>
        <w:div w:id="436102266">
          <w:marLeft w:val="640"/>
          <w:marRight w:val="0"/>
          <w:marTop w:val="0"/>
          <w:marBottom w:val="0"/>
          <w:divBdr>
            <w:top w:val="none" w:sz="0" w:space="0" w:color="auto"/>
            <w:left w:val="none" w:sz="0" w:space="0" w:color="auto"/>
            <w:bottom w:val="none" w:sz="0" w:space="0" w:color="auto"/>
            <w:right w:val="none" w:sz="0" w:space="0" w:color="auto"/>
          </w:divBdr>
        </w:div>
        <w:div w:id="931662686">
          <w:marLeft w:val="640"/>
          <w:marRight w:val="0"/>
          <w:marTop w:val="0"/>
          <w:marBottom w:val="0"/>
          <w:divBdr>
            <w:top w:val="none" w:sz="0" w:space="0" w:color="auto"/>
            <w:left w:val="none" w:sz="0" w:space="0" w:color="auto"/>
            <w:bottom w:val="none" w:sz="0" w:space="0" w:color="auto"/>
            <w:right w:val="none" w:sz="0" w:space="0" w:color="auto"/>
          </w:divBdr>
        </w:div>
        <w:div w:id="535968938">
          <w:marLeft w:val="640"/>
          <w:marRight w:val="0"/>
          <w:marTop w:val="0"/>
          <w:marBottom w:val="0"/>
          <w:divBdr>
            <w:top w:val="none" w:sz="0" w:space="0" w:color="auto"/>
            <w:left w:val="none" w:sz="0" w:space="0" w:color="auto"/>
            <w:bottom w:val="none" w:sz="0" w:space="0" w:color="auto"/>
            <w:right w:val="none" w:sz="0" w:space="0" w:color="auto"/>
          </w:divBdr>
        </w:div>
        <w:div w:id="1400908641">
          <w:marLeft w:val="640"/>
          <w:marRight w:val="0"/>
          <w:marTop w:val="0"/>
          <w:marBottom w:val="0"/>
          <w:divBdr>
            <w:top w:val="none" w:sz="0" w:space="0" w:color="auto"/>
            <w:left w:val="none" w:sz="0" w:space="0" w:color="auto"/>
            <w:bottom w:val="none" w:sz="0" w:space="0" w:color="auto"/>
            <w:right w:val="none" w:sz="0" w:space="0" w:color="auto"/>
          </w:divBdr>
        </w:div>
        <w:div w:id="843938473">
          <w:marLeft w:val="640"/>
          <w:marRight w:val="0"/>
          <w:marTop w:val="0"/>
          <w:marBottom w:val="0"/>
          <w:divBdr>
            <w:top w:val="none" w:sz="0" w:space="0" w:color="auto"/>
            <w:left w:val="none" w:sz="0" w:space="0" w:color="auto"/>
            <w:bottom w:val="none" w:sz="0" w:space="0" w:color="auto"/>
            <w:right w:val="none" w:sz="0" w:space="0" w:color="auto"/>
          </w:divBdr>
        </w:div>
        <w:div w:id="1646349706">
          <w:marLeft w:val="640"/>
          <w:marRight w:val="0"/>
          <w:marTop w:val="0"/>
          <w:marBottom w:val="0"/>
          <w:divBdr>
            <w:top w:val="none" w:sz="0" w:space="0" w:color="auto"/>
            <w:left w:val="none" w:sz="0" w:space="0" w:color="auto"/>
            <w:bottom w:val="none" w:sz="0" w:space="0" w:color="auto"/>
            <w:right w:val="none" w:sz="0" w:space="0" w:color="auto"/>
          </w:divBdr>
        </w:div>
        <w:div w:id="1270357444">
          <w:marLeft w:val="640"/>
          <w:marRight w:val="0"/>
          <w:marTop w:val="0"/>
          <w:marBottom w:val="0"/>
          <w:divBdr>
            <w:top w:val="none" w:sz="0" w:space="0" w:color="auto"/>
            <w:left w:val="none" w:sz="0" w:space="0" w:color="auto"/>
            <w:bottom w:val="none" w:sz="0" w:space="0" w:color="auto"/>
            <w:right w:val="none" w:sz="0" w:space="0" w:color="auto"/>
          </w:divBdr>
        </w:div>
        <w:div w:id="1805998658">
          <w:marLeft w:val="640"/>
          <w:marRight w:val="0"/>
          <w:marTop w:val="0"/>
          <w:marBottom w:val="0"/>
          <w:divBdr>
            <w:top w:val="none" w:sz="0" w:space="0" w:color="auto"/>
            <w:left w:val="none" w:sz="0" w:space="0" w:color="auto"/>
            <w:bottom w:val="none" w:sz="0" w:space="0" w:color="auto"/>
            <w:right w:val="none" w:sz="0" w:space="0" w:color="auto"/>
          </w:divBdr>
        </w:div>
        <w:div w:id="1261337500">
          <w:marLeft w:val="640"/>
          <w:marRight w:val="0"/>
          <w:marTop w:val="0"/>
          <w:marBottom w:val="0"/>
          <w:divBdr>
            <w:top w:val="none" w:sz="0" w:space="0" w:color="auto"/>
            <w:left w:val="none" w:sz="0" w:space="0" w:color="auto"/>
            <w:bottom w:val="none" w:sz="0" w:space="0" w:color="auto"/>
            <w:right w:val="none" w:sz="0" w:space="0" w:color="auto"/>
          </w:divBdr>
        </w:div>
        <w:div w:id="1255094900">
          <w:marLeft w:val="640"/>
          <w:marRight w:val="0"/>
          <w:marTop w:val="0"/>
          <w:marBottom w:val="0"/>
          <w:divBdr>
            <w:top w:val="none" w:sz="0" w:space="0" w:color="auto"/>
            <w:left w:val="none" w:sz="0" w:space="0" w:color="auto"/>
            <w:bottom w:val="none" w:sz="0" w:space="0" w:color="auto"/>
            <w:right w:val="none" w:sz="0" w:space="0" w:color="auto"/>
          </w:divBdr>
        </w:div>
        <w:div w:id="260649395">
          <w:marLeft w:val="640"/>
          <w:marRight w:val="0"/>
          <w:marTop w:val="0"/>
          <w:marBottom w:val="0"/>
          <w:divBdr>
            <w:top w:val="none" w:sz="0" w:space="0" w:color="auto"/>
            <w:left w:val="none" w:sz="0" w:space="0" w:color="auto"/>
            <w:bottom w:val="none" w:sz="0" w:space="0" w:color="auto"/>
            <w:right w:val="none" w:sz="0" w:space="0" w:color="auto"/>
          </w:divBdr>
        </w:div>
        <w:div w:id="892039710">
          <w:marLeft w:val="640"/>
          <w:marRight w:val="0"/>
          <w:marTop w:val="0"/>
          <w:marBottom w:val="0"/>
          <w:divBdr>
            <w:top w:val="none" w:sz="0" w:space="0" w:color="auto"/>
            <w:left w:val="none" w:sz="0" w:space="0" w:color="auto"/>
            <w:bottom w:val="none" w:sz="0" w:space="0" w:color="auto"/>
            <w:right w:val="none" w:sz="0" w:space="0" w:color="auto"/>
          </w:divBdr>
        </w:div>
        <w:div w:id="406728048">
          <w:marLeft w:val="640"/>
          <w:marRight w:val="0"/>
          <w:marTop w:val="0"/>
          <w:marBottom w:val="0"/>
          <w:divBdr>
            <w:top w:val="none" w:sz="0" w:space="0" w:color="auto"/>
            <w:left w:val="none" w:sz="0" w:space="0" w:color="auto"/>
            <w:bottom w:val="none" w:sz="0" w:space="0" w:color="auto"/>
            <w:right w:val="none" w:sz="0" w:space="0" w:color="auto"/>
          </w:divBdr>
        </w:div>
        <w:div w:id="1166049038">
          <w:marLeft w:val="640"/>
          <w:marRight w:val="0"/>
          <w:marTop w:val="0"/>
          <w:marBottom w:val="0"/>
          <w:divBdr>
            <w:top w:val="none" w:sz="0" w:space="0" w:color="auto"/>
            <w:left w:val="none" w:sz="0" w:space="0" w:color="auto"/>
            <w:bottom w:val="none" w:sz="0" w:space="0" w:color="auto"/>
            <w:right w:val="none" w:sz="0" w:space="0" w:color="auto"/>
          </w:divBdr>
        </w:div>
        <w:div w:id="1582837470">
          <w:marLeft w:val="640"/>
          <w:marRight w:val="0"/>
          <w:marTop w:val="0"/>
          <w:marBottom w:val="0"/>
          <w:divBdr>
            <w:top w:val="none" w:sz="0" w:space="0" w:color="auto"/>
            <w:left w:val="none" w:sz="0" w:space="0" w:color="auto"/>
            <w:bottom w:val="none" w:sz="0" w:space="0" w:color="auto"/>
            <w:right w:val="none" w:sz="0" w:space="0" w:color="auto"/>
          </w:divBdr>
        </w:div>
        <w:div w:id="199249110">
          <w:marLeft w:val="640"/>
          <w:marRight w:val="0"/>
          <w:marTop w:val="0"/>
          <w:marBottom w:val="0"/>
          <w:divBdr>
            <w:top w:val="none" w:sz="0" w:space="0" w:color="auto"/>
            <w:left w:val="none" w:sz="0" w:space="0" w:color="auto"/>
            <w:bottom w:val="none" w:sz="0" w:space="0" w:color="auto"/>
            <w:right w:val="none" w:sz="0" w:space="0" w:color="auto"/>
          </w:divBdr>
        </w:div>
        <w:div w:id="1293904000">
          <w:marLeft w:val="640"/>
          <w:marRight w:val="0"/>
          <w:marTop w:val="0"/>
          <w:marBottom w:val="0"/>
          <w:divBdr>
            <w:top w:val="none" w:sz="0" w:space="0" w:color="auto"/>
            <w:left w:val="none" w:sz="0" w:space="0" w:color="auto"/>
            <w:bottom w:val="none" w:sz="0" w:space="0" w:color="auto"/>
            <w:right w:val="none" w:sz="0" w:space="0" w:color="auto"/>
          </w:divBdr>
        </w:div>
        <w:div w:id="270015717">
          <w:marLeft w:val="640"/>
          <w:marRight w:val="0"/>
          <w:marTop w:val="0"/>
          <w:marBottom w:val="0"/>
          <w:divBdr>
            <w:top w:val="none" w:sz="0" w:space="0" w:color="auto"/>
            <w:left w:val="none" w:sz="0" w:space="0" w:color="auto"/>
            <w:bottom w:val="none" w:sz="0" w:space="0" w:color="auto"/>
            <w:right w:val="none" w:sz="0" w:space="0" w:color="auto"/>
          </w:divBdr>
        </w:div>
        <w:div w:id="344751482">
          <w:marLeft w:val="640"/>
          <w:marRight w:val="0"/>
          <w:marTop w:val="0"/>
          <w:marBottom w:val="0"/>
          <w:divBdr>
            <w:top w:val="none" w:sz="0" w:space="0" w:color="auto"/>
            <w:left w:val="none" w:sz="0" w:space="0" w:color="auto"/>
            <w:bottom w:val="none" w:sz="0" w:space="0" w:color="auto"/>
            <w:right w:val="none" w:sz="0" w:space="0" w:color="auto"/>
          </w:divBdr>
        </w:div>
        <w:div w:id="1396591251">
          <w:marLeft w:val="640"/>
          <w:marRight w:val="0"/>
          <w:marTop w:val="0"/>
          <w:marBottom w:val="0"/>
          <w:divBdr>
            <w:top w:val="none" w:sz="0" w:space="0" w:color="auto"/>
            <w:left w:val="none" w:sz="0" w:space="0" w:color="auto"/>
            <w:bottom w:val="none" w:sz="0" w:space="0" w:color="auto"/>
            <w:right w:val="none" w:sz="0" w:space="0" w:color="auto"/>
          </w:divBdr>
        </w:div>
      </w:divsChild>
    </w:div>
    <w:div w:id="26832023">
      <w:bodyDiv w:val="1"/>
      <w:marLeft w:val="0"/>
      <w:marRight w:val="0"/>
      <w:marTop w:val="0"/>
      <w:marBottom w:val="0"/>
      <w:divBdr>
        <w:top w:val="none" w:sz="0" w:space="0" w:color="auto"/>
        <w:left w:val="none" w:sz="0" w:space="0" w:color="auto"/>
        <w:bottom w:val="none" w:sz="0" w:space="0" w:color="auto"/>
        <w:right w:val="none" w:sz="0" w:space="0" w:color="auto"/>
      </w:divBdr>
      <w:divsChild>
        <w:div w:id="500584879">
          <w:marLeft w:val="640"/>
          <w:marRight w:val="0"/>
          <w:marTop w:val="0"/>
          <w:marBottom w:val="0"/>
          <w:divBdr>
            <w:top w:val="none" w:sz="0" w:space="0" w:color="auto"/>
            <w:left w:val="none" w:sz="0" w:space="0" w:color="auto"/>
            <w:bottom w:val="none" w:sz="0" w:space="0" w:color="auto"/>
            <w:right w:val="none" w:sz="0" w:space="0" w:color="auto"/>
          </w:divBdr>
        </w:div>
        <w:div w:id="1082752234">
          <w:marLeft w:val="640"/>
          <w:marRight w:val="0"/>
          <w:marTop w:val="0"/>
          <w:marBottom w:val="0"/>
          <w:divBdr>
            <w:top w:val="none" w:sz="0" w:space="0" w:color="auto"/>
            <w:left w:val="none" w:sz="0" w:space="0" w:color="auto"/>
            <w:bottom w:val="none" w:sz="0" w:space="0" w:color="auto"/>
            <w:right w:val="none" w:sz="0" w:space="0" w:color="auto"/>
          </w:divBdr>
        </w:div>
        <w:div w:id="1417705009">
          <w:marLeft w:val="640"/>
          <w:marRight w:val="0"/>
          <w:marTop w:val="0"/>
          <w:marBottom w:val="0"/>
          <w:divBdr>
            <w:top w:val="none" w:sz="0" w:space="0" w:color="auto"/>
            <w:left w:val="none" w:sz="0" w:space="0" w:color="auto"/>
            <w:bottom w:val="none" w:sz="0" w:space="0" w:color="auto"/>
            <w:right w:val="none" w:sz="0" w:space="0" w:color="auto"/>
          </w:divBdr>
        </w:div>
        <w:div w:id="1557736257">
          <w:marLeft w:val="640"/>
          <w:marRight w:val="0"/>
          <w:marTop w:val="0"/>
          <w:marBottom w:val="0"/>
          <w:divBdr>
            <w:top w:val="none" w:sz="0" w:space="0" w:color="auto"/>
            <w:left w:val="none" w:sz="0" w:space="0" w:color="auto"/>
            <w:bottom w:val="none" w:sz="0" w:space="0" w:color="auto"/>
            <w:right w:val="none" w:sz="0" w:space="0" w:color="auto"/>
          </w:divBdr>
        </w:div>
        <w:div w:id="50270427">
          <w:marLeft w:val="640"/>
          <w:marRight w:val="0"/>
          <w:marTop w:val="0"/>
          <w:marBottom w:val="0"/>
          <w:divBdr>
            <w:top w:val="none" w:sz="0" w:space="0" w:color="auto"/>
            <w:left w:val="none" w:sz="0" w:space="0" w:color="auto"/>
            <w:bottom w:val="none" w:sz="0" w:space="0" w:color="auto"/>
            <w:right w:val="none" w:sz="0" w:space="0" w:color="auto"/>
          </w:divBdr>
        </w:div>
        <w:div w:id="626199620">
          <w:marLeft w:val="640"/>
          <w:marRight w:val="0"/>
          <w:marTop w:val="0"/>
          <w:marBottom w:val="0"/>
          <w:divBdr>
            <w:top w:val="none" w:sz="0" w:space="0" w:color="auto"/>
            <w:left w:val="none" w:sz="0" w:space="0" w:color="auto"/>
            <w:bottom w:val="none" w:sz="0" w:space="0" w:color="auto"/>
            <w:right w:val="none" w:sz="0" w:space="0" w:color="auto"/>
          </w:divBdr>
        </w:div>
        <w:div w:id="353655153">
          <w:marLeft w:val="640"/>
          <w:marRight w:val="0"/>
          <w:marTop w:val="0"/>
          <w:marBottom w:val="0"/>
          <w:divBdr>
            <w:top w:val="none" w:sz="0" w:space="0" w:color="auto"/>
            <w:left w:val="none" w:sz="0" w:space="0" w:color="auto"/>
            <w:bottom w:val="none" w:sz="0" w:space="0" w:color="auto"/>
            <w:right w:val="none" w:sz="0" w:space="0" w:color="auto"/>
          </w:divBdr>
        </w:div>
        <w:div w:id="1589804742">
          <w:marLeft w:val="640"/>
          <w:marRight w:val="0"/>
          <w:marTop w:val="0"/>
          <w:marBottom w:val="0"/>
          <w:divBdr>
            <w:top w:val="none" w:sz="0" w:space="0" w:color="auto"/>
            <w:left w:val="none" w:sz="0" w:space="0" w:color="auto"/>
            <w:bottom w:val="none" w:sz="0" w:space="0" w:color="auto"/>
            <w:right w:val="none" w:sz="0" w:space="0" w:color="auto"/>
          </w:divBdr>
        </w:div>
        <w:div w:id="253049191">
          <w:marLeft w:val="640"/>
          <w:marRight w:val="0"/>
          <w:marTop w:val="0"/>
          <w:marBottom w:val="0"/>
          <w:divBdr>
            <w:top w:val="none" w:sz="0" w:space="0" w:color="auto"/>
            <w:left w:val="none" w:sz="0" w:space="0" w:color="auto"/>
            <w:bottom w:val="none" w:sz="0" w:space="0" w:color="auto"/>
            <w:right w:val="none" w:sz="0" w:space="0" w:color="auto"/>
          </w:divBdr>
        </w:div>
        <w:div w:id="1077821990">
          <w:marLeft w:val="640"/>
          <w:marRight w:val="0"/>
          <w:marTop w:val="0"/>
          <w:marBottom w:val="0"/>
          <w:divBdr>
            <w:top w:val="none" w:sz="0" w:space="0" w:color="auto"/>
            <w:left w:val="none" w:sz="0" w:space="0" w:color="auto"/>
            <w:bottom w:val="none" w:sz="0" w:space="0" w:color="auto"/>
            <w:right w:val="none" w:sz="0" w:space="0" w:color="auto"/>
          </w:divBdr>
        </w:div>
        <w:div w:id="1159888708">
          <w:marLeft w:val="640"/>
          <w:marRight w:val="0"/>
          <w:marTop w:val="0"/>
          <w:marBottom w:val="0"/>
          <w:divBdr>
            <w:top w:val="none" w:sz="0" w:space="0" w:color="auto"/>
            <w:left w:val="none" w:sz="0" w:space="0" w:color="auto"/>
            <w:bottom w:val="none" w:sz="0" w:space="0" w:color="auto"/>
            <w:right w:val="none" w:sz="0" w:space="0" w:color="auto"/>
          </w:divBdr>
        </w:div>
        <w:div w:id="2021198539">
          <w:marLeft w:val="640"/>
          <w:marRight w:val="0"/>
          <w:marTop w:val="0"/>
          <w:marBottom w:val="0"/>
          <w:divBdr>
            <w:top w:val="none" w:sz="0" w:space="0" w:color="auto"/>
            <w:left w:val="none" w:sz="0" w:space="0" w:color="auto"/>
            <w:bottom w:val="none" w:sz="0" w:space="0" w:color="auto"/>
            <w:right w:val="none" w:sz="0" w:space="0" w:color="auto"/>
          </w:divBdr>
        </w:div>
        <w:div w:id="550385253">
          <w:marLeft w:val="640"/>
          <w:marRight w:val="0"/>
          <w:marTop w:val="0"/>
          <w:marBottom w:val="0"/>
          <w:divBdr>
            <w:top w:val="none" w:sz="0" w:space="0" w:color="auto"/>
            <w:left w:val="none" w:sz="0" w:space="0" w:color="auto"/>
            <w:bottom w:val="none" w:sz="0" w:space="0" w:color="auto"/>
            <w:right w:val="none" w:sz="0" w:space="0" w:color="auto"/>
          </w:divBdr>
        </w:div>
        <w:div w:id="1678576143">
          <w:marLeft w:val="640"/>
          <w:marRight w:val="0"/>
          <w:marTop w:val="0"/>
          <w:marBottom w:val="0"/>
          <w:divBdr>
            <w:top w:val="none" w:sz="0" w:space="0" w:color="auto"/>
            <w:left w:val="none" w:sz="0" w:space="0" w:color="auto"/>
            <w:bottom w:val="none" w:sz="0" w:space="0" w:color="auto"/>
            <w:right w:val="none" w:sz="0" w:space="0" w:color="auto"/>
          </w:divBdr>
        </w:div>
        <w:div w:id="1997567754">
          <w:marLeft w:val="640"/>
          <w:marRight w:val="0"/>
          <w:marTop w:val="0"/>
          <w:marBottom w:val="0"/>
          <w:divBdr>
            <w:top w:val="none" w:sz="0" w:space="0" w:color="auto"/>
            <w:left w:val="none" w:sz="0" w:space="0" w:color="auto"/>
            <w:bottom w:val="none" w:sz="0" w:space="0" w:color="auto"/>
            <w:right w:val="none" w:sz="0" w:space="0" w:color="auto"/>
          </w:divBdr>
        </w:div>
        <w:div w:id="1782411173">
          <w:marLeft w:val="640"/>
          <w:marRight w:val="0"/>
          <w:marTop w:val="0"/>
          <w:marBottom w:val="0"/>
          <w:divBdr>
            <w:top w:val="none" w:sz="0" w:space="0" w:color="auto"/>
            <w:left w:val="none" w:sz="0" w:space="0" w:color="auto"/>
            <w:bottom w:val="none" w:sz="0" w:space="0" w:color="auto"/>
            <w:right w:val="none" w:sz="0" w:space="0" w:color="auto"/>
          </w:divBdr>
        </w:div>
        <w:div w:id="1209342238">
          <w:marLeft w:val="640"/>
          <w:marRight w:val="0"/>
          <w:marTop w:val="0"/>
          <w:marBottom w:val="0"/>
          <w:divBdr>
            <w:top w:val="none" w:sz="0" w:space="0" w:color="auto"/>
            <w:left w:val="none" w:sz="0" w:space="0" w:color="auto"/>
            <w:bottom w:val="none" w:sz="0" w:space="0" w:color="auto"/>
            <w:right w:val="none" w:sz="0" w:space="0" w:color="auto"/>
          </w:divBdr>
        </w:div>
        <w:div w:id="792597924">
          <w:marLeft w:val="640"/>
          <w:marRight w:val="0"/>
          <w:marTop w:val="0"/>
          <w:marBottom w:val="0"/>
          <w:divBdr>
            <w:top w:val="none" w:sz="0" w:space="0" w:color="auto"/>
            <w:left w:val="none" w:sz="0" w:space="0" w:color="auto"/>
            <w:bottom w:val="none" w:sz="0" w:space="0" w:color="auto"/>
            <w:right w:val="none" w:sz="0" w:space="0" w:color="auto"/>
          </w:divBdr>
        </w:div>
        <w:div w:id="1323386407">
          <w:marLeft w:val="640"/>
          <w:marRight w:val="0"/>
          <w:marTop w:val="0"/>
          <w:marBottom w:val="0"/>
          <w:divBdr>
            <w:top w:val="none" w:sz="0" w:space="0" w:color="auto"/>
            <w:left w:val="none" w:sz="0" w:space="0" w:color="auto"/>
            <w:bottom w:val="none" w:sz="0" w:space="0" w:color="auto"/>
            <w:right w:val="none" w:sz="0" w:space="0" w:color="auto"/>
          </w:divBdr>
        </w:div>
        <w:div w:id="1346517002">
          <w:marLeft w:val="640"/>
          <w:marRight w:val="0"/>
          <w:marTop w:val="0"/>
          <w:marBottom w:val="0"/>
          <w:divBdr>
            <w:top w:val="none" w:sz="0" w:space="0" w:color="auto"/>
            <w:left w:val="none" w:sz="0" w:space="0" w:color="auto"/>
            <w:bottom w:val="none" w:sz="0" w:space="0" w:color="auto"/>
            <w:right w:val="none" w:sz="0" w:space="0" w:color="auto"/>
          </w:divBdr>
        </w:div>
        <w:div w:id="1708027075">
          <w:marLeft w:val="640"/>
          <w:marRight w:val="0"/>
          <w:marTop w:val="0"/>
          <w:marBottom w:val="0"/>
          <w:divBdr>
            <w:top w:val="none" w:sz="0" w:space="0" w:color="auto"/>
            <w:left w:val="none" w:sz="0" w:space="0" w:color="auto"/>
            <w:bottom w:val="none" w:sz="0" w:space="0" w:color="auto"/>
            <w:right w:val="none" w:sz="0" w:space="0" w:color="auto"/>
          </w:divBdr>
        </w:div>
        <w:div w:id="672416390">
          <w:marLeft w:val="640"/>
          <w:marRight w:val="0"/>
          <w:marTop w:val="0"/>
          <w:marBottom w:val="0"/>
          <w:divBdr>
            <w:top w:val="none" w:sz="0" w:space="0" w:color="auto"/>
            <w:left w:val="none" w:sz="0" w:space="0" w:color="auto"/>
            <w:bottom w:val="none" w:sz="0" w:space="0" w:color="auto"/>
            <w:right w:val="none" w:sz="0" w:space="0" w:color="auto"/>
          </w:divBdr>
        </w:div>
        <w:div w:id="652759086">
          <w:marLeft w:val="640"/>
          <w:marRight w:val="0"/>
          <w:marTop w:val="0"/>
          <w:marBottom w:val="0"/>
          <w:divBdr>
            <w:top w:val="none" w:sz="0" w:space="0" w:color="auto"/>
            <w:left w:val="none" w:sz="0" w:space="0" w:color="auto"/>
            <w:bottom w:val="none" w:sz="0" w:space="0" w:color="auto"/>
            <w:right w:val="none" w:sz="0" w:space="0" w:color="auto"/>
          </w:divBdr>
        </w:div>
        <w:div w:id="627782402">
          <w:marLeft w:val="640"/>
          <w:marRight w:val="0"/>
          <w:marTop w:val="0"/>
          <w:marBottom w:val="0"/>
          <w:divBdr>
            <w:top w:val="none" w:sz="0" w:space="0" w:color="auto"/>
            <w:left w:val="none" w:sz="0" w:space="0" w:color="auto"/>
            <w:bottom w:val="none" w:sz="0" w:space="0" w:color="auto"/>
            <w:right w:val="none" w:sz="0" w:space="0" w:color="auto"/>
          </w:divBdr>
        </w:div>
        <w:div w:id="1675911866">
          <w:marLeft w:val="640"/>
          <w:marRight w:val="0"/>
          <w:marTop w:val="0"/>
          <w:marBottom w:val="0"/>
          <w:divBdr>
            <w:top w:val="none" w:sz="0" w:space="0" w:color="auto"/>
            <w:left w:val="none" w:sz="0" w:space="0" w:color="auto"/>
            <w:bottom w:val="none" w:sz="0" w:space="0" w:color="auto"/>
            <w:right w:val="none" w:sz="0" w:space="0" w:color="auto"/>
          </w:divBdr>
        </w:div>
        <w:div w:id="593055733">
          <w:marLeft w:val="640"/>
          <w:marRight w:val="0"/>
          <w:marTop w:val="0"/>
          <w:marBottom w:val="0"/>
          <w:divBdr>
            <w:top w:val="none" w:sz="0" w:space="0" w:color="auto"/>
            <w:left w:val="none" w:sz="0" w:space="0" w:color="auto"/>
            <w:bottom w:val="none" w:sz="0" w:space="0" w:color="auto"/>
            <w:right w:val="none" w:sz="0" w:space="0" w:color="auto"/>
          </w:divBdr>
        </w:div>
        <w:div w:id="2042432385">
          <w:marLeft w:val="640"/>
          <w:marRight w:val="0"/>
          <w:marTop w:val="0"/>
          <w:marBottom w:val="0"/>
          <w:divBdr>
            <w:top w:val="none" w:sz="0" w:space="0" w:color="auto"/>
            <w:left w:val="none" w:sz="0" w:space="0" w:color="auto"/>
            <w:bottom w:val="none" w:sz="0" w:space="0" w:color="auto"/>
            <w:right w:val="none" w:sz="0" w:space="0" w:color="auto"/>
          </w:divBdr>
        </w:div>
        <w:div w:id="1610432557">
          <w:marLeft w:val="640"/>
          <w:marRight w:val="0"/>
          <w:marTop w:val="0"/>
          <w:marBottom w:val="0"/>
          <w:divBdr>
            <w:top w:val="none" w:sz="0" w:space="0" w:color="auto"/>
            <w:left w:val="none" w:sz="0" w:space="0" w:color="auto"/>
            <w:bottom w:val="none" w:sz="0" w:space="0" w:color="auto"/>
            <w:right w:val="none" w:sz="0" w:space="0" w:color="auto"/>
          </w:divBdr>
        </w:div>
        <w:div w:id="658926677">
          <w:marLeft w:val="640"/>
          <w:marRight w:val="0"/>
          <w:marTop w:val="0"/>
          <w:marBottom w:val="0"/>
          <w:divBdr>
            <w:top w:val="none" w:sz="0" w:space="0" w:color="auto"/>
            <w:left w:val="none" w:sz="0" w:space="0" w:color="auto"/>
            <w:bottom w:val="none" w:sz="0" w:space="0" w:color="auto"/>
            <w:right w:val="none" w:sz="0" w:space="0" w:color="auto"/>
          </w:divBdr>
        </w:div>
        <w:div w:id="359820473">
          <w:marLeft w:val="640"/>
          <w:marRight w:val="0"/>
          <w:marTop w:val="0"/>
          <w:marBottom w:val="0"/>
          <w:divBdr>
            <w:top w:val="none" w:sz="0" w:space="0" w:color="auto"/>
            <w:left w:val="none" w:sz="0" w:space="0" w:color="auto"/>
            <w:bottom w:val="none" w:sz="0" w:space="0" w:color="auto"/>
            <w:right w:val="none" w:sz="0" w:space="0" w:color="auto"/>
          </w:divBdr>
        </w:div>
        <w:div w:id="562720766">
          <w:marLeft w:val="640"/>
          <w:marRight w:val="0"/>
          <w:marTop w:val="0"/>
          <w:marBottom w:val="0"/>
          <w:divBdr>
            <w:top w:val="none" w:sz="0" w:space="0" w:color="auto"/>
            <w:left w:val="none" w:sz="0" w:space="0" w:color="auto"/>
            <w:bottom w:val="none" w:sz="0" w:space="0" w:color="auto"/>
            <w:right w:val="none" w:sz="0" w:space="0" w:color="auto"/>
          </w:divBdr>
        </w:div>
        <w:div w:id="488985075">
          <w:marLeft w:val="640"/>
          <w:marRight w:val="0"/>
          <w:marTop w:val="0"/>
          <w:marBottom w:val="0"/>
          <w:divBdr>
            <w:top w:val="none" w:sz="0" w:space="0" w:color="auto"/>
            <w:left w:val="none" w:sz="0" w:space="0" w:color="auto"/>
            <w:bottom w:val="none" w:sz="0" w:space="0" w:color="auto"/>
            <w:right w:val="none" w:sz="0" w:space="0" w:color="auto"/>
          </w:divBdr>
        </w:div>
        <w:div w:id="147206849">
          <w:marLeft w:val="640"/>
          <w:marRight w:val="0"/>
          <w:marTop w:val="0"/>
          <w:marBottom w:val="0"/>
          <w:divBdr>
            <w:top w:val="none" w:sz="0" w:space="0" w:color="auto"/>
            <w:left w:val="none" w:sz="0" w:space="0" w:color="auto"/>
            <w:bottom w:val="none" w:sz="0" w:space="0" w:color="auto"/>
            <w:right w:val="none" w:sz="0" w:space="0" w:color="auto"/>
          </w:divBdr>
        </w:div>
        <w:div w:id="824199397">
          <w:marLeft w:val="640"/>
          <w:marRight w:val="0"/>
          <w:marTop w:val="0"/>
          <w:marBottom w:val="0"/>
          <w:divBdr>
            <w:top w:val="none" w:sz="0" w:space="0" w:color="auto"/>
            <w:left w:val="none" w:sz="0" w:space="0" w:color="auto"/>
            <w:bottom w:val="none" w:sz="0" w:space="0" w:color="auto"/>
            <w:right w:val="none" w:sz="0" w:space="0" w:color="auto"/>
          </w:divBdr>
        </w:div>
        <w:div w:id="206527407">
          <w:marLeft w:val="640"/>
          <w:marRight w:val="0"/>
          <w:marTop w:val="0"/>
          <w:marBottom w:val="0"/>
          <w:divBdr>
            <w:top w:val="none" w:sz="0" w:space="0" w:color="auto"/>
            <w:left w:val="none" w:sz="0" w:space="0" w:color="auto"/>
            <w:bottom w:val="none" w:sz="0" w:space="0" w:color="auto"/>
            <w:right w:val="none" w:sz="0" w:space="0" w:color="auto"/>
          </w:divBdr>
        </w:div>
        <w:div w:id="1740520094">
          <w:marLeft w:val="640"/>
          <w:marRight w:val="0"/>
          <w:marTop w:val="0"/>
          <w:marBottom w:val="0"/>
          <w:divBdr>
            <w:top w:val="none" w:sz="0" w:space="0" w:color="auto"/>
            <w:left w:val="none" w:sz="0" w:space="0" w:color="auto"/>
            <w:bottom w:val="none" w:sz="0" w:space="0" w:color="auto"/>
            <w:right w:val="none" w:sz="0" w:space="0" w:color="auto"/>
          </w:divBdr>
        </w:div>
        <w:div w:id="1588154605">
          <w:marLeft w:val="640"/>
          <w:marRight w:val="0"/>
          <w:marTop w:val="0"/>
          <w:marBottom w:val="0"/>
          <w:divBdr>
            <w:top w:val="none" w:sz="0" w:space="0" w:color="auto"/>
            <w:left w:val="none" w:sz="0" w:space="0" w:color="auto"/>
            <w:bottom w:val="none" w:sz="0" w:space="0" w:color="auto"/>
            <w:right w:val="none" w:sz="0" w:space="0" w:color="auto"/>
          </w:divBdr>
        </w:div>
        <w:div w:id="1044477336">
          <w:marLeft w:val="640"/>
          <w:marRight w:val="0"/>
          <w:marTop w:val="0"/>
          <w:marBottom w:val="0"/>
          <w:divBdr>
            <w:top w:val="none" w:sz="0" w:space="0" w:color="auto"/>
            <w:left w:val="none" w:sz="0" w:space="0" w:color="auto"/>
            <w:bottom w:val="none" w:sz="0" w:space="0" w:color="auto"/>
            <w:right w:val="none" w:sz="0" w:space="0" w:color="auto"/>
          </w:divBdr>
        </w:div>
        <w:div w:id="1686245192">
          <w:marLeft w:val="640"/>
          <w:marRight w:val="0"/>
          <w:marTop w:val="0"/>
          <w:marBottom w:val="0"/>
          <w:divBdr>
            <w:top w:val="none" w:sz="0" w:space="0" w:color="auto"/>
            <w:left w:val="none" w:sz="0" w:space="0" w:color="auto"/>
            <w:bottom w:val="none" w:sz="0" w:space="0" w:color="auto"/>
            <w:right w:val="none" w:sz="0" w:space="0" w:color="auto"/>
          </w:divBdr>
        </w:div>
        <w:div w:id="1115054134">
          <w:marLeft w:val="640"/>
          <w:marRight w:val="0"/>
          <w:marTop w:val="0"/>
          <w:marBottom w:val="0"/>
          <w:divBdr>
            <w:top w:val="none" w:sz="0" w:space="0" w:color="auto"/>
            <w:left w:val="none" w:sz="0" w:space="0" w:color="auto"/>
            <w:bottom w:val="none" w:sz="0" w:space="0" w:color="auto"/>
            <w:right w:val="none" w:sz="0" w:space="0" w:color="auto"/>
          </w:divBdr>
        </w:div>
        <w:div w:id="365252257">
          <w:marLeft w:val="640"/>
          <w:marRight w:val="0"/>
          <w:marTop w:val="0"/>
          <w:marBottom w:val="0"/>
          <w:divBdr>
            <w:top w:val="none" w:sz="0" w:space="0" w:color="auto"/>
            <w:left w:val="none" w:sz="0" w:space="0" w:color="auto"/>
            <w:bottom w:val="none" w:sz="0" w:space="0" w:color="auto"/>
            <w:right w:val="none" w:sz="0" w:space="0" w:color="auto"/>
          </w:divBdr>
        </w:div>
        <w:div w:id="591664868">
          <w:marLeft w:val="640"/>
          <w:marRight w:val="0"/>
          <w:marTop w:val="0"/>
          <w:marBottom w:val="0"/>
          <w:divBdr>
            <w:top w:val="none" w:sz="0" w:space="0" w:color="auto"/>
            <w:left w:val="none" w:sz="0" w:space="0" w:color="auto"/>
            <w:bottom w:val="none" w:sz="0" w:space="0" w:color="auto"/>
            <w:right w:val="none" w:sz="0" w:space="0" w:color="auto"/>
          </w:divBdr>
        </w:div>
        <w:div w:id="987636256">
          <w:marLeft w:val="640"/>
          <w:marRight w:val="0"/>
          <w:marTop w:val="0"/>
          <w:marBottom w:val="0"/>
          <w:divBdr>
            <w:top w:val="none" w:sz="0" w:space="0" w:color="auto"/>
            <w:left w:val="none" w:sz="0" w:space="0" w:color="auto"/>
            <w:bottom w:val="none" w:sz="0" w:space="0" w:color="auto"/>
            <w:right w:val="none" w:sz="0" w:space="0" w:color="auto"/>
          </w:divBdr>
        </w:div>
        <w:div w:id="879391938">
          <w:marLeft w:val="640"/>
          <w:marRight w:val="0"/>
          <w:marTop w:val="0"/>
          <w:marBottom w:val="0"/>
          <w:divBdr>
            <w:top w:val="none" w:sz="0" w:space="0" w:color="auto"/>
            <w:left w:val="none" w:sz="0" w:space="0" w:color="auto"/>
            <w:bottom w:val="none" w:sz="0" w:space="0" w:color="auto"/>
            <w:right w:val="none" w:sz="0" w:space="0" w:color="auto"/>
          </w:divBdr>
        </w:div>
        <w:div w:id="1865437152">
          <w:marLeft w:val="640"/>
          <w:marRight w:val="0"/>
          <w:marTop w:val="0"/>
          <w:marBottom w:val="0"/>
          <w:divBdr>
            <w:top w:val="none" w:sz="0" w:space="0" w:color="auto"/>
            <w:left w:val="none" w:sz="0" w:space="0" w:color="auto"/>
            <w:bottom w:val="none" w:sz="0" w:space="0" w:color="auto"/>
            <w:right w:val="none" w:sz="0" w:space="0" w:color="auto"/>
          </w:divBdr>
        </w:div>
        <w:div w:id="1490556949">
          <w:marLeft w:val="640"/>
          <w:marRight w:val="0"/>
          <w:marTop w:val="0"/>
          <w:marBottom w:val="0"/>
          <w:divBdr>
            <w:top w:val="none" w:sz="0" w:space="0" w:color="auto"/>
            <w:left w:val="none" w:sz="0" w:space="0" w:color="auto"/>
            <w:bottom w:val="none" w:sz="0" w:space="0" w:color="auto"/>
            <w:right w:val="none" w:sz="0" w:space="0" w:color="auto"/>
          </w:divBdr>
        </w:div>
        <w:div w:id="1818719992">
          <w:marLeft w:val="640"/>
          <w:marRight w:val="0"/>
          <w:marTop w:val="0"/>
          <w:marBottom w:val="0"/>
          <w:divBdr>
            <w:top w:val="none" w:sz="0" w:space="0" w:color="auto"/>
            <w:left w:val="none" w:sz="0" w:space="0" w:color="auto"/>
            <w:bottom w:val="none" w:sz="0" w:space="0" w:color="auto"/>
            <w:right w:val="none" w:sz="0" w:space="0" w:color="auto"/>
          </w:divBdr>
        </w:div>
        <w:div w:id="901135569">
          <w:marLeft w:val="640"/>
          <w:marRight w:val="0"/>
          <w:marTop w:val="0"/>
          <w:marBottom w:val="0"/>
          <w:divBdr>
            <w:top w:val="none" w:sz="0" w:space="0" w:color="auto"/>
            <w:left w:val="none" w:sz="0" w:space="0" w:color="auto"/>
            <w:bottom w:val="none" w:sz="0" w:space="0" w:color="auto"/>
            <w:right w:val="none" w:sz="0" w:space="0" w:color="auto"/>
          </w:divBdr>
        </w:div>
        <w:div w:id="800461430">
          <w:marLeft w:val="640"/>
          <w:marRight w:val="0"/>
          <w:marTop w:val="0"/>
          <w:marBottom w:val="0"/>
          <w:divBdr>
            <w:top w:val="none" w:sz="0" w:space="0" w:color="auto"/>
            <w:left w:val="none" w:sz="0" w:space="0" w:color="auto"/>
            <w:bottom w:val="none" w:sz="0" w:space="0" w:color="auto"/>
            <w:right w:val="none" w:sz="0" w:space="0" w:color="auto"/>
          </w:divBdr>
        </w:div>
        <w:div w:id="1044865366">
          <w:marLeft w:val="640"/>
          <w:marRight w:val="0"/>
          <w:marTop w:val="0"/>
          <w:marBottom w:val="0"/>
          <w:divBdr>
            <w:top w:val="none" w:sz="0" w:space="0" w:color="auto"/>
            <w:left w:val="none" w:sz="0" w:space="0" w:color="auto"/>
            <w:bottom w:val="none" w:sz="0" w:space="0" w:color="auto"/>
            <w:right w:val="none" w:sz="0" w:space="0" w:color="auto"/>
          </w:divBdr>
        </w:div>
        <w:div w:id="1136334738">
          <w:marLeft w:val="640"/>
          <w:marRight w:val="0"/>
          <w:marTop w:val="0"/>
          <w:marBottom w:val="0"/>
          <w:divBdr>
            <w:top w:val="none" w:sz="0" w:space="0" w:color="auto"/>
            <w:left w:val="none" w:sz="0" w:space="0" w:color="auto"/>
            <w:bottom w:val="none" w:sz="0" w:space="0" w:color="auto"/>
            <w:right w:val="none" w:sz="0" w:space="0" w:color="auto"/>
          </w:divBdr>
        </w:div>
        <w:div w:id="1246695120">
          <w:marLeft w:val="640"/>
          <w:marRight w:val="0"/>
          <w:marTop w:val="0"/>
          <w:marBottom w:val="0"/>
          <w:divBdr>
            <w:top w:val="none" w:sz="0" w:space="0" w:color="auto"/>
            <w:left w:val="none" w:sz="0" w:space="0" w:color="auto"/>
            <w:bottom w:val="none" w:sz="0" w:space="0" w:color="auto"/>
            <w:right w:val="none" w:sz="0" w:space="0" w:color="auto"/>
          </w:divBdr>
        </w:div>
        <w:div w:id="1416827320">
          <w:marLeft w:val="640"/>
          <w:marRight w:val="0"/>
          <w:marTop w:val="0"/>
          <w:marBottom w:val="0"/>
          <w:divBdr>
            <w:top w:val="none" w:sz="0" w:space="0" w:color="auto"/>
            <w:left w:val="none" w:sz="0" w:space="0" w:color="auto"/>
            <w:bottom w:val="none" w:sz="0" w:space="0" w:color="auto"/>
            <w:right w:val="none" w:sz="0" w:space="0" w:color="auto"/>
          </w:divBdr>
        </w:div>
        <w:div w:id="1266572590">
          <w:marLeft w:val="640"/>
          <w:marRight w:val="0"/>
          <w:marTop w:val="0"/>
          <w:marBottom w:val="0"/>
          <w:divBdr>
            <w:top w:val="none" w:sz="0" w:space="0" w:color="auto"/>
            <w:left w:val="none" w:sz="0" w:space="0" w:color="auto"/>
            <w:bottom w:val="none" w:sz="0" w:space="0" w:color="auto"/>
            <w:right w:val="none" w:sz="0" w:space="0" w:color="auto"/>
          </w:divBdr>
        </w:div>
        <w:div w:id="1598249798">
          <w:marLeft w:val="640"/>
          <w:marRight w:val="0"/>
          <w:marTop w:val="0"/>
          <w:marBottom w:val="0"/>
          <w:divBdr>
            <w:top w:val="none" w:sz="0" w:space="0" w:color="auto"/>
            <w:left w:val="none" w:sz="0" w:space="0" w:color="auto"/>
            <w:bottom w:val="none" w:sz="0" w:space="0" w:color="auto"/>
            <w:right w:val="none" w:sz="0" w:space="0" w:color="auto"/>
          </w:divBdr>
        </w:div>
        <w:div w:id="801077899">
          <w:marLeft w:val="640"/>
          <w:marRight w:val="0"/>
          <w:marTop w:val="0"/>
          <w:marBottom w:val="0"/>
          <w:divBdr>
            <w:top w:val="none" w:sz="0" w:space="0" w:color="auto"/>
            <w:left w:val="none" w:sz="0" w:space="0" w:color="auto"/>
            <w:bottom w:val="none" w:sz="0" w:space="0" w:color="auto"/>
            <w:right w:val="none" w:sz="0" w:space="0" w:color="auto"/>
          </w:divBdr>
        </w:div>
        <w:div w:id="1583903607">
          <w:marLeft w:val="640"/>
          <w:marRight w:val="0"/>
          <w:marTop w:val="0"/>
          <w:marBottom w:val="0"/>
          <w:divBdr>
            <w:top w:val="none" w:sz="0" w:space="0" w:color="auto"/>
            <w:left w:val="none" w:sz="0" w:space="0" w:color="auto"/>
            <w:bottom w:val="none" w:sz="0" w:space="0" w:color="auto"/>
            <w:right w:val="none" w:sz="0" w:space="0" w:color="auto"/>
          </w:divBdr>
        </w:div>
        <w:div w:id="1440249105">
          <w:marLeft w:val="640"/>
          <w:marRight w:val="0"/>
          <w:marTop w:val="0"/>
          <w:marBottom w:val="0"/>
          <w:divBdr>
            <w:top w:val="none" w:sz="0" w:space="0" w:color="auto"/>
            <w:left w:val="none" w:sz="0" w:space="0" w:color="auto"/>
            <w:bottom w:val="none" w:sz="0" w:space="0" w:color="auto"/>
            <w:right w:val="none" w:sz="0" w:space="0" w:color="auto"/>
          </w:divBdr>
        </w:div>
        <w:div w:id="1226181016">
          <w:marLeft w:val="640"/>
          <w:marRight w:val="0"/>
          <w:marTop w:val="0"/>
          <w:marBottom w:val="0"/>
          <w:divBdr>
            <w:top w:val="none" w:sz="0" w:space="0" w:color="auto"/>
            <w:left w:val="none" w:sz="0" w:space="0" w:color="auto"/>
            <w:bottom w:val="none" w:sz="0" w:space="0" w:color="auto"/>
            <w:right w:val="none" w:sz="0" w:space="0" w:color="auto"/>
          </w:divBdr>
        </w:div>
        <w:div w:id="231741125">
          <w:marLeft w:val="640"/>
          <w:marRight w:val="0"/>
          <w:marTop w:val="0"/>
          <w:marBottom w:val="0"/>
          <w:divBdr>
            <w:top w:val="none" w:sz="0" w:space="0" w:color="auto"/>
            <w:left w:val="none" w:sz="0" w:space="0" w:color="auto"/>
            <w:bottom w:val="none" w:sz="0" w:space="0" w:color="auto"/>
            <w:right w:val="none" w:sz="0" w:space="0" w:color="auto"/>
          </w:divBdr>
        </w:div>
        <w:div w:id="196742472">
          <w:marLeft w:val="640"/>
          <w:marRight w:val="0"/>
          <w:marTop w:val="0"/>
          <w:marBottom w:val="0"/>
          <w:divBdr>
            <w:top w:val="none" w:sz="0" w:space="0" w:color="auto"/>
            <w:left w:val="none" w:sz="0" w:space="0" w:color="auto"/>
            <w:bottom w:val="none" w:sz="0" w:space="0" w:color="auto"/>
            <w:right w:val="none" w:sz="0" w:space="0" w:color="auto"/>
          </w:divBdr>
        </w:div>
        <w:div w:id="517475232">
          <w:marLeft w:val="640"/>
          <w:marRight w:val="0"/>
          <w:marTop w:val="0"/>
          <w:marBottom w:val="0"/>
          <w:divBdr>
            <w:top w:val="none" w:sz="0" w:space="0" w:color="auto"/>
            <w:left w:val="none" w:sz="0" w:space="0" w:color="auto"/>
            <w:bottom w:val="none" w:sz="0" w:space="0" w:color="auto"/>
            <w:right w:val="none" w:sz="0" w:space="0" w:color="auto"/>
          </w:divBdr>
        </w:div>
        <w:div w:id="2110274631">
          <w:marLeft w:val="640"/>
          <w:marRight w:val="0"/>
          <w:marTop w:val="0"/>
          <w:marBottom w:val="0"/>
          <w:divBdr>
            <w:top w:val="none" w:sz="0" w:space="0" w:color="auto"/>
            <w:left w:val="none" w:sz="0" w:space="0" w:color="auto"/>
            <w:bottom w:val="none" w:sz="0" w:space="0" w:color="auto"/>
            <w:right w:val="none" w:sz="0" w:space="0" w:color="auto"/>
          </w:divBdr>
        </w:div>
      </w:divsChild>
    </w:div>
    <w:div w:id="47269165">
      <w:bodyDiv w:val="1"/>
      <w:marLeft w:val="0"/>
      <w:marRight w:val="0"/>
      <w:marTop w:val="0"/>
      <w:marBottom w:val="0"/>
      <w:divBdr>
        <w:top w:val="none" w:sz="0" w:space="0" w:color="auto"/>
        <w:left w:val="none" w:sz="0" w:space="0" w:color="auto"/>
        <w:bottom w:val="none" w:sz="0" w:space="0" w:color="auto"/>
        <w:right w:val="none" w:sz="0" w:space="0" w:color="auto"/>
      </w:divBdr>
    </w:div>
    <w:div w:id="48892558">
      <w:bodyDiv w:val="1"/>
      <w:marLeft w:val="0"/>
      <w:marRight w:val="0"/>
      <w:marTop w:val="0"/>
      <w:marBottom w:val="0"/>
      <w:divBdr>
        <w:top w:val="none" w:sz="0" w:space="0" w:color="auto"/>
        <w:left w:val="none" w:sz="0" w:space="0" w:color="auto"/>
        <w:bottom w:val="none" w:sz="0" w:space="0" w:color="auto"/>
        <w:right w:val="none" w:sz="0" w:space="0" w:color="auto"/>
      </w:divBdr>
      <w:divsChild>
        <w:div w:id="79449262">
          <w:marLeft w:val="640"/>
          <w:marRight w:val="0"/>
          <w:marTop w:val="0"/>
          <w:marBottom w:val="0"/>
          <w:divBdr>
            <w:top w:val="none" w:sz="0" w:space="0" w:color="auto"/>
            <w:left w:val="none" w:sz="0" w:space="0" w:color="auto"/>
            <w:bottom w:val="none" w:sz="0" w:space="0" w:color="auto"/>
            <w:right w:val="none" w:sz="0" w:space="0" w:color="auto"/>
          </w:divBdr>
        </w:div>
        <w:div w:id="1002467918">
          <w:marLeft w:val="640"/>
          <w:marRight w:val="0"/>
          <w:marTop w:val="0"/>
          <w:marBottom w:val="0"/>
          <w:divBdr>
            <w:top w:val="none" w:sz="0" w:space="0" w:color="auto"/>
            <w:left w:val="none" w:sz="0" w:space="0" w:color="auto"/>
            <w:bottom w:val="none" w:sz="0" w:space="0" w:color="auto"/>
            <w:right w:val="none" w:sz="0" w:space="0" w:color="auto"/>
          </w:divBdr>
        </w:div>
        <w:div w:id="981277186">
          <w:marLeft w:val="640"/>
          <w:marRight w:val="0"/>
          <w:marTop w:val="0"/>
          <w:marBottom w:val="0"/>
          <w:divBdr>
            <w:top w:val="none" w:sz="0" w:space="0" w:color="auto"/>
            <w:left w:val="none" w:sz="0" w:space="0" w:color="auto"/>
            <w:bottom w:val="none" w:sz="0" w:space="0" w:color="auto"/>
            <w:right w:val="none" w:sz="0" w:space="0" w:color="auto"/>
          </w:divBdr>
        </w:div>
        <w:div w:id="1495953331">
          <w:marLeft w:val="640"/>
          <w:marRight w:val="0"/>
          <w:marTop w:val="0"/>
          <w:marBottom w:val="0"/>
          <w:divBdr>
            <w:top w:val="none" w:sz="0" w:space="0" w:color="auto"/>
            <w:left w:val="none" w:sz="0" w:space="0" w:color="auto"/>
            <w:bottom w:val="none" w:sz="0" w:space="0" w:color="auto"/>
            <w:right w:val="none" w:sz="0" w:space="0" w:color="auto"/>
          </w:divBdr>
        </w:div>
        <w:div w:id="1163861282">
          <w:marLeft w:val="640"/>
          <w:marRight w:val="0"/>
          <w:marTop w:val="0"/>
          <w:marBottom w:val="0"/>
          <w:divBdr>
            <w:top w:val="none" w:sz="0" w:space="0" w:color="auto"/>
            <w:left w:val="none" w:sz="0" w:space="0" w:color="auto"/>
            <w:bottom w:val="none" w:sz="0" w:space="0" w:color="auto"/>
            <w:right w:val="none" w:sz="0" w:space="0" w:color="auto"/>
          </w:divBdr>
        </w:div>
        <w:div w:id="1016226155">
          <w:marLeft w:val="640"/>
          <w:marRight w:val="0"/>
          <w:marTop w:val="0"/>
          <w:marBottom w:val="0"/>
          <w:divBdr>
            <w:top w:val="none" w:sz="0" w:space="0" w:color="auto"/>
            <w:left w:val="none" w:sz="0" w:space="0" w:color="auto"/>
            <w:bottom w:val="none" w:sz="0" w:space="0" w:color="auto"/>
            <w:right w:val="none" w:sz="0" w:space="0" w:color="auto"/>
          </w:divBdr>
        </w:div>
        <w:div w:id="1870878390">
          <w:marLeft w:val="640"/>
          <w:marRight w:val="0"/>
          <w:marTop w:val="0"/>
          <w:marBottom w:val="0"/>
          <w:divBdr>
            <w:top w:val="none" w:sz="0" w:space="0" w:color="auto"/>
            <w:left w:val="none" w:sz="0" w:space="0" w:color="auto"/>
            <w:bottom w:val="none" w:sz="0" w:space="0" w:color="auto"/>
            <w:right w:val="none" w:sz="0" w:space="0" w:color="auto"/>
          </w:divBdr>
        </w:div>
        <w:div w:id="328482364">
          <w:marLeft w:val="640"/>
          <w:marRight w:val="0"/>
          <w:marTop w:val="0"/>
          <w:marBottom w:val="0"/>
          <w:divBdr>
            <w:top w:val="none" w:sz="0" w:space="0" w:color="auto"/>
            <w:left w:val="none" w:sz="0" w:space="0" w:color="auto"/>
            <w:bottom w:val="none" w:sz="0" w:space="0" w:color="auto"/>
            <w:right w:val="none" w:sz="0" w:space="0" w:color="auto"/>
          </w:divBdr>
        </w:div>
        <w:div w:id="190806936">
          <w:marLeft w:val="640"/>
          <w:marRight w:val="0"/>
          <w:marTop w:val="0"/>
          <w:marBottom w:val="0"/>
          <w:divBdr>
            <w:top w:val="none" w:sz="0" w:space="0" w:color="auto"/>
            <w:left w:val="none" w:sz="0" w:space="0" w:color="auto"/>
            <w:bottom w:val="none" w:sz="0" w:space="0" w:color="auto"/>
            <w:right w:val="none" w:sz="0" w:space="0" w:color="auto"/>
          </w:divBdr>
        </w:div>
        <w:div w:id="295768136">
          <w:marLeft w:val="640"/>
          <w:marRight w:val="0"/>
          <w:marTop w:val="0"/>
          <w:marBottom w:val="0"/>
          <w:divBdr>
            <w:top w:val="none" w:sz="0" w:space="0" w:color="auto"/>
            <w:left w:val="none" w:sz="0" w:space="0" w:color="auto"/>
            <w:bottom w:val="none" w:sz="0" w:space="0" w:color="auto"/>
            <w:right w:val="none" w:sz="0" w:space="0" w:color="auto"/>
          </w:divBdr>
        </w:div>
        <w:div w:id="914241714">
          <w:marLeft w:val="640"/>
          <w:marRight w:val="0"/>
          <w:marTop w:val="0"/>
          <w:marBottom w:val="0"/>
          <w:divBdr>
            <w:top w:val="none" w:sz="0" w:space="0" w:color="auto"/>
            <w:left w:val="none" w:sz="0" w:space="0" w:color="auto"/>
            <w:bottom w:val="none" w:sz="0" w:space="0" w:color="auto"/>
            <w:right w:val="none" w:sz="0" w:space="0" w:color="auto"/>
          </w:divBdr>
        </w:div>
        <w:div w:id="236986831">
          <w:marLeft w:val="640"/>
          <w:marRight w:val="0"/>
          <w:marTop w:val="0"/>
          <w:marBottom w:val="0"/>
          <w:divBdr>
            <w:top w:val="none" w:sz="0" w:space="0" w:color="auto"/>
            <w:left w:val="none" w:sz="0" w:space="0" w:color="auto"/>
            <w:bottom w:val="none" w:sz="0" w:space="0" w:color="auto"/>
            <w:right w:val="none" w:sz="0" w:space="0" w:color="auto"/>
          </w:divBdr>
        </w:div>
        <w:div w:id="474101837">
          <w:marLeft w:val="640"/>
          <w:marRight w:val="0"/>
          <w:marTop w:val="0"/>
          <w:marBottom w:val="0"/>
          <w:divBdr>
            <w:top w:val="none" w:sz="0" w:space="0" w:color="auto"/>
            <w:left w:val="none" w:sz="0" w:space="0" w:color="auto"/>
            <w:bottom w:val="none" w:sz="0" w:space="0" w:color="auto"/>
            <w:right w:val="none" w:sz="0" w:space="0" w:color="auto"/>
          </w:divBdr>
        </w:div>
        <w:div w:id="2125493503">
          <w:marLeft w:val="640"/>
          <w:marRight w:val="0"/>
          <w:marTop w:val="0"/>
          <w:marBottom w:val="0"/>
          <w:divBdr>
            <w:top w:val="none" w:sz="0" w:space="0" w:color="auto"/>
            <w:left w:val="none" w:sz="0" w:space="0" w:color="auto"/>
            <w:bottom w:val="none" w:sz="0" w:space="0" w:color="auto"/>
            <w:right w:val="none" w:sz="0" w:space="0" w:color="auto"/>
          </w:divBdr>
        </w:div>
        <w:div w:id="67655597">
          <w:marLeft w:val="640"/>
          <w:marRight w:val="0"/>
          <w:marTop w:val="0"/>
          <w:marBottom w:val="0"/>
          <w:divBdr>
            <w:top w:val="none" w:sz="0" w:space="0" w:color="auto"/>
            <w:left w:val="none" w:sz="0" w:space="0" w:color="auto"/>
            <w:bottom w:val="none" w:sz="0" w:space="0" w:color="auto"/>
            <w:right w:val="none" w:sz="0" w:space="0" w:color="auto"/>
          </w:divBdr>
        </w:div>
        <w:div w:id="444663452">
          <w:marLeft w:val="640"/>
          <w:marRight w:val="0"/>
          <w:marTop w:val="0"/>
          <w:marBottom w:val="0"/>
          <w:divBdr>
            <w:top w:val="none" w:sz="0" w:space="0" w:color="auto"/>
            <w:left w:val="none" w:sz="0" w:space="0" w:color="auto"/>
            <w:bottom w:val="none" w:sz="0" w:space="0" w:color="auto"/>
            <w:right w:val="none" w:sz="0" w:space="0" w:color="auto"/>
          </w:divBdr>
        </w:div>
        <w:div w:id="217933550">
          <w:marLeft w:val="640"/>
          <w:marRight w:val="0"/>
          <w:marTop w:val="0"/>
          <w:marBottom w:val="0"/>
          <w:divBdr>
            <w:top w:val="none" w:sz="0" w:space="0" w:color="auto"/>
            <w:left w:val="none" w:sz="0" w:space="0" w:color="auto"/>
            <w:bottom w:val="none" w:sz="0" w:space="0" w:color="auto"/>
            <w:right w:val="none" w:sz="0" w:space="0" w:color="auto"/>
          </w:divBdr>
        </w:div>
        <w:div w:id="1813477096">
          <w:marLeft w:val="640"/>
          <w:marRight w:val="0"/>
          <w:marTop w:val="0"/>
          <w:marBottom w:val="0"/>
          <w:divBdr>
            <w:top w:val="none" w:sz="0" w:space="0" w:color="auto"/>
            <w:left w:val="none" w:sz="0" w:space="0" w:color="auto"/>
            <w:bottom w:val="none" w:sz="0" w:space="0" w:color="auto"/>
            <w:right w:val="none" w:sz="0" w:space="0" w:color="auto"/>
          </w:divBdr>
        </w:div>
        <w:div w:id="1175874338">
          <w:marLeft w:val="640"/>
          <w:marRight w:val="0"/>
          <w:marTop w:val="0"/>
          <w:marBottom w:val="0"/>
          <w:divBdr>
            <w:top w:val="none" w:sz="0" w:space="0" w:color="auto"/>
            <w:left w:val="none" w:sz="0" w:space="0" w:color="auto"/>
            <w:bottom w:val="none" w:sz="0" w:space="0" w:color="auto"/>
            <w:right w:val="none" w:sz="0" w:space="0" w:color="auto"/>
          </w:divBdr>
        </w:div>
        <w:div w:id="253250929">
          <w:marLeft w:val="640"/>
          <w:marRight w:val="0"/>
          <w:marTop w:val="0"/>
          <w:marBottom w:val="0"/>
          <w:divBdr>
            <w:top w:val="none" w:sz="0" w:space="0" w:color="auto"/>
            <w:left w:val="none" w:sz="0" w:space="0" w:color="auto"/>
            <w:bottom w:val="none" w:sz="0" w:space="0" w:color="auto"/>
            <w:right w:val="none" w:sz="0" w:space="0" w:color="auto"/>
          </w:divBdr>
        </w:div>
        <w:div w:id="158887367">
          <w:marLeft w:val="640"/>
          <w:marRight w:val="0"/>
          <w:marTop w:val="0"/>
          <w:marBottom w:val="0"/>
          <w:divBdr>
            <w:top w:val="none" w:sz="0" w:space="0" w:color="auto"/>
            <w:left w:val="none" w:sz="0" w:space="0" w:color="auto"/>
            <w:bottom w:val="none" w:sz="0" w:space="0" w:color="auto"/>
            <w:right w:val="none" w:sz="0" w:space="0" w:color="auto"/>
          </w:divBdr>
        </w:div>
        <w:div w:id="460152839">
          <w:marLeft w:val="640"/>
          <w:marRight w:val="0"/>
          <w:marTop w:val="0"/>
          <w:marBottom w:val="0"/>
          <w:divBdr>
            <w:top w:val="none" w:sz="0" w:space="0" w:color="auto"/>
            <w:left w:val="none" w:sz="0" w:space="0" w:color="auto"/>
            <w:bottom w:val="none" w:sz="0" w:space="0" w:color="auto"/>
            <w:right w:val="none" w:sz="0" w:space="0" w:color="auto"/>
          </w:divBdr>
        </w:div>
        <w:div w:id="20858703">
          <w:marLeft w:val="640"/>
          <w:marRight w:val="0"/>
          <w:marTop w:val="0"/>
          <w:marBottom w:val="0"/>
          <w:divBdr>
            <w:top w:val="none" w:sz="0" w:space="0" w:color="auto"/>
            <w:left w:val="none" w:sz="0" w:space="0" w:color="auto"/>
            <w:bottom w:val="none" w:sz="0" w:space="0" w:color="auto"/>
            <w:right w:val="none" w:sz="0" w:space="0" w:color="auto"/>
          </w:divBdr>
        </w:div>
        <w:div w:id="1336542565">
          <w:marLeft w:val="640"/>
          <w:marRight w:val="0"/>
          <w:marTop w:val="0"/>
          <w:marBottom w:val="0"/>
          <w:divBdr>
            <w:top w:val="none" w:sz="0" w:space="0" w:color="auto"/>
            <w:left w:val="none" w:sz="0" w:space="0" w:color="auto"/>
            <w:bottom w:val="none" w:sz="0" w:space="0" w:color="auto"/>
            <w:right w:val="none" w:sz="0" w:space="0" w:color="auto"/>
          </w:divBdr>
        </w:div>
        <w:div w:id="242497527">
          <w:marLeft w:val="640"/>
          <w:marRight w:val="0"/>
          <w:marTop w:val="0"/>
          <w:marBottom w:val="0"/>
          <w:divBdr>
            <w:top w:val="none" w:sz="0" w:space="0" w:color="auto"/>
            <w:left w:val="none" w:sz="0" w:space="0" w:color="auto"/>
            <w:bottom w:val="none" w:sz="0" w:space="0" w:color="auto"/>
            <w:right w:val="none" w:sz="0" w:space="0" w:color="auto"/>
          </w:divBdr>
        </w:div>
        <w:div w:id="549656208">
          <w:marLeft w:val="640"/>
          <w:marRight w:val="0"/>
          <w:marTop w:val="0"/>
          <w:marBottom w:val="0"/>
          <w:divBdr>
            <w:top w:val="none" w:sz="0" w:space="0" w:color="auto"/>
            <w:left w:val="none" w:sz="0" w:space="0" w:color="auto"/>
            <w:bottom w:val="none" w:sz="0" w:space="0" w:color="auto"/>
            <w:right w:val="none" w:sz="0" w:space="0" w:color="auto"/>
          </w:divBdr>
        </w:div>
        <w:div w:id="728456066">
          <w:marLeft w:val="640"/>
          <w:marRight w:val="0"/>
          <w:marTop w:val="0"/>
          <w:marBottom w:val="0"/>
          <w:divBdr>
            <w:top w:val="none" w:sz="0" w:space="0" w:color="auto"/>
            <w:left w:val="none" w:sz="0" w:space="0" w:color="auto"/>
            <w:bottom w:val="none" w:sz="0" w:space="0" w:color="auto"/>
            <w:right w:val="none" w:sz="0" w:space="0" w:color="auto"/>
          </w:divBdr>
        </w:div>
        <w:div w:id="659116720">
          <w:marLeft w:val="640"/>
          <w:marRight w:val="0"/>
          <w:marTop w:val="0"/>
          <w:marBottom w:val="0"/>
          <w:divBdr>
            <w:top w:val="none" w:sz="0" w:space="0" w:color="auto"/>
            <w:left w:val="none" w:sz="0" w:space="0" w:color="auto"/>
            <w:bottom w:val="none" w:sz="0" w:space="0" w:color="auto"/>
            <w:right w:val="none" w:sz="0" w:space="0" w:color="auto"/>
          </w:divBdr>
        </w:div>
        <w:div w:id="1116371010">
          <w:marLeft w:val="640"/>
          <w:marRight w:val="0"/>
          <w:marTop w:val="0"/>
          <w:marBottom w:val="0"/>
          <w:divBdr>
            <w:top w:val="none" w:sz="0" w:space="0" w:color="auto"/>
            <w:left w:val="none" w:sz="0" w:space="0" w:color="auto"/>
            <w:bottom w:val="none" w:sz="0" w:space="0" w:color="auto"/>
            <w:right w:val="none" w:sz="0" w:space="0" w:color="auto"/>
          </w:divBdr>
        </w:div>
        <w:div w:id="980963514">
          <w:marLeft w:val="640"/>
          <w:marRight w:val="0"/>
          <w:marTop w:val="0"/>
          <w:marBottom w:val="0"/>
          <w:divBdr>
            <w:top w:val="none" w:sz="0" w:space="0" w:color="auto"/>
            <w:left w:val="none" w:sz="0" w:space="0" w:color="auto"/>
            <w:bottom w:val="none" w:sz="0" w:space="0" w:color="auto"/>
            <w:right w:val="none" w:sz="0" w:space="0" w:color="auto"/>
          </w:divBdr>
        </w:div>
        <w:div w:id="245309796">
          <w:marLeft w:val="640"/>
          <w:marRight w:val="0"/>
          <w:marTop w:val="0"/>
          <w:marBottom w:val="0"/>
          <w:divBdr>
            <w:top w:val="none" w:sz="0" w:space="0" w:color="auto"/>
            <w:left w:val="none" w:sz="0" w:space="0" w:color="auto"/>
            <w:bottom w:val="none" w:sz="0" w:space="0" w:color="auto"/>
            <w:right w:val="none" w:sz="0" w:space="0" w:color="auto"/>
          </w:divBdr>
        </w:div>
        <w:div w:id="2027897656">
          <w:marLeft w:val="640"/>
          <w:marRight w:val="0"/>
          <w:marTop w:val="0"/>
          <w:marBottom w:val="0"/>
          <w:divBdr>
            <w:top w:val="none" w:sz="0" w:space="0" w:color="auto"/>
            <w:left w:val="none" w:sz="0" w:space="0" w:color="auto"/>
            <w:bottom w:val="none" w:sz="0" w:space="0" w:color="auto"/>
            <w:right w:val="none" w:sz="0" w:space="0" w:color="auto"/>
          </w:divBdr>
        </w:div>
        <w:div w:id="1787385417">
          <w:marLeft w:val="640"/>
          <w:marRight w:val="0"/>
          <w:marTop w:val="0"/>
          <w:marBottom w:val="0"/>
          <w:divBdr>
            <w:top w:val="none" w:sz="0" w:space="0" w:color="auto"/>
            <w:left w:val="none" w:sz="0" w:space="0" w:color="auto"/>
            <w:bottom w:val="none" w:sz="0" w:space="0" w:color="auto"/>
            <w:right w:val="none" w:sz="0" w:space="0" w:color="auto"/>
          </w:divBdr>
        </w:div>
        <w:div w:id="1173492077">
          <w:marLeft w:val="640"/>
          <w:marRight w:val="0"/>
          <w:marTop w:val="0"/>
          <w:marBottom w:val="0"/>
          <w:divBdr>
            <w:top w:val="none" w:sz="0" w:space="0" w:color="auto"/>
            <w:left w:val="none" w:sz="0" w:space="0" w:color="auto"/>
            <w:bottom w:val="none" w:sz="0" w:space="0" w:color="auto"/>
            <w:right w:val="none" w:sz="0" w:space="0" w:color="auto"/>
          </w:divBdr>
        </w:div>
        <w:div w:id="66929395">
          <w:marLeft w:val="640"/>
          <w:marRight w:val="0"/>
          <w:marTop w:val="0"/>
          <w:marBottom w:val="0"/>
          <w:divBdr>
            <w:top w:val="none" w:sz="0" w:space="0" w:color="auto"/>
            <w:left w:val="none" w:sz="0" w:space="0" w:color="auto"/>
            <w:bottom w:val="none" w:sz="0" w:space="0" w:color="auto"/>
            <w:right w:val="none" w:sz="0" w:space="0" w:color="auto"/>
          </w:divBdr>
        </w:div>
        <w:div w:id="99381598">
          <w:marLeft w:val="640"/>
          <w:marRight w:val="0"/>
          <w:marTop w:val="0"/>
          <w:marBottom w:val="0"/>
          <w:divBdr>
            <w:top w:val="none" w:sz="0" w:space="0" w:color="auto"/>
            <w:left w:val="none" w:sz="0" w:space="0" w:color="auto"/>
            <w:bottom w:val="none" w:sz="0" w:space="0" w:color="auto"/>
            <w:right w:val="none" w:sz="0" w:space="0" w:color="auto"/>
          </w:divBdr>
        </w:div>
        <w:div w:id="1269969326">
          <w:marLeft w:val="640"/>
          <w:marRight w:val="0"/>
          <w:marTop w:val="0"/>
          <w:marBottom w:val="0"/>
          <w:divBdr>
            <w:top w:val="none" w:sz="0" w:space="0" w:color="auto"/>
            <w:left w:val="none" w:sz="0" w:space="0" w:color="auto"/>
            <w:bottom w:val="none" w:sz="0" w:space="0" w:color="auto"/>
            <w:right w:val="none" w:sz="0" w:space="0" w:color="auto"/>
          </w:divBdr>
        </w:div>
        <w:div w:id="2142767136">
          <w:marLeft w:val="640"/>
          <w:marRight w:val="0"/>
          <w:marTop w:val="0"/>
          <w:marBottom w:val="0"/>
          <w:divBdr>
            <w:top w:val="none" w:sz="0" w:space="0" w:color="auto"/>
            <w:left w:val="none" w:sz="0" w:space="0" w:color="auto"/>
            <w:bottom w:val="none" w:sz="0" w:space="0" w:color="auto"/>
            <w:right w:val="none" w:sz="0" w:space="0" w:color="auto"/>
          </w:divBdr>
        </w:div>
        <w:div w:id="1089740987">
          <w:marLeft w:val="640"/>
          <w:marRight w:val="0"/>
          <w:marTop w:val="0"/>
          <w:marBottom w:val="0"/>
          <w:divBdr>
            <w:top w:val="none" w:sz="0" w:space="0" w:color="auto"/>
            <w:left w:val="none" w:sz="0" w:space="0" w:color="auto"/>
            <w:bottom w:val="none" w:sz="0" w:space="0" w:color="auto"/>
            <w:right w:val="none" w:sz="0" w:space="0" w:color="auto"/>
          </w:divBdr>
        </w:div>
        <w:div w:id="1185555973">
          <w:marLeft w:val="640"/>
          <w:marRight w:val="0"/>
          <w:marTop w:val="0"/>
          <w:marBottom w:val="0"/>
          <w:divBdr>
            <w:top w:val="none" w:sz="0" w:space="0" w:color="auto"/>
            <w:left w:val="none" w:sz="0" w:space="0" w:color="auto"/>
            <w:bottom w:val="none" w:sz="0" w:space="0" w:color="auto"/>
            <w:right w:val="none" w:sz="0" w:space="0" w:color="auto"/>
          </w:divBdr>
        </w:div>
        <w:div w:id="480660092">
          <w:marLeft w:val="640"/>
          <w:marRight w:val="0"/>
          <w:marTop w:val="0"/>
          <w:marBottom w:val="0"/>
          <w:divBdr>
            <w:top w:val="none" w:sz="0" w:space="0" w:color="auto"/>
            <w:left w:val="none" w:sz="0" w:space="0" w:color="auto"/>
            <w:bottom w:val="none" w:sz="0" w:space="0" w:color="auto"/>
            <w:right w:val="none" w:sz="0" w:space="0" w:color="auto"/>
          </w:divBdr>
        </w:div>
        <w:div w:id="268703228">
          <w:marLeft w:val="640"/>
          <w:marRight w:val="0"/>
          <w:marTop w:val="0"/>
          <w:marBottom w:val="0"/>
          <w:divBdr>
            <w:top w:val="none" w:sz="0" w:space="0" w:color="auto"/>
            <w:left w:val="none" w:sz="0" w:space="0" w:color="auto"/>
            <w:bottom w:val="none" w:sz="0" w:space="0" w:color="auto"/>
            <w:right w:val="none" w:sz="0" w:space="0" w:color="auto"/>
          </w:divBdr>
        </w:div>
        <w:div w:id="1839492277">
          <w:marLeft w:val="640"/>
          <w:marRight w:val="0"/>
          <w:marTop w:val="0"/>
          <w:marBottom w:val="0"/>
          <w:divBdr>
            <w:top w:val="none" w:sz="0" w:space="0" w:color="auto"/>
            <w:left w:val="none" w:sz="0" w:space="0" w:color="auto"/>
            <w:bottom w:val="none" w:sz="0" w:space="0" w:color="auto"/>
            <w:right w:val="none" w:sz="0" w:space="0" w:color="auto"/>
          </w:divBdr>
        </w:div>
        <w:div w:id="389547479">
          <w:marLeft w:val="640"/>
          <w:marRight w:val="0"/>
          <w:marTop w:val="0"/>
          <w:marBottom w:val="0"/>
          <w:divBdr>
            <w:top w:val="none" w:sz="0" w:space="0" w:color="auto"/>
            <w:left w:val="none" w:sz="0" w:space="0" w:color="auto"/>
            <w:bottom w:val="none" w:sz="0" w:space="0" w:color="auto"/>
            <w:right w:val="none" w:sz="0" w:space="0" w:color="auto"/>
          </w:divBdr>
        </w:div>
        <w:div w:id="187914761">
          <w:marLeft w:val="640"/>
          <w:marRight w:val="0"/>
          <w:marTop w:val="0"/>
          <w:marBottom w:val="0"/>
          <w:divBdr>
            <w:top w:val="none" w:sz="0" w:space="0" w:color="auto"/>
            <w:left w:val="none" w:sz="0" w:space="0" w:color="auto"/>
            <w:bottom w:val="none" w:sz="0" w:space="0" w:color="auto"/>
            <w:right w:val="none" w:sz="0" w:space="0" w:color="auto"/>
          </w:divBdr>
        </w:div>
        <w:div w:id="569928177">
          <w:marLeft w:val="640"/>
          <w:marRight w:val="0"/>
          <w:marTop w:val="0"/>
          <w:marBottom w:val="0"/>
          <w:divBdr>
            <w:top w:val="none" w:sz="0" w:space="0" w:color="auto"/>
            <w:left w:val="none" w:sz="0" w:space="0" w:color="auto"/>
            <w:bottom w:val="none" w:sz="0" w:space="0" w:color="auto"/>
            <w:right w:val="none" w:sz="0" w:space="0" w:color="auto"/>
          </w:divBdr>
        </w:div>
        <w:div w:id="1863859179">
          <w:marLeft w:val="640"/>
          <w:marRight w:val="0"/>
          <w:marTop w:val="0"/>
          <w:marBottom w:val="0"/>
          <w:divBdr>
            <w:top w:val="none" w:sz="0" w:space="0" w:color="auto"/>
            <w:left w:val="none" w:sz="0" w:space="0" w:color="auto"/>
            <w:bottom w:val="none" w:sz="0" w:space="0" w:color="auto"/>
            <w:right w:val="none" w:sz="0" w:space="0" w:color="auto"/>
          </w:divBdr>
        </w:div>
        <w:div w:id="994409932">
          <w:marLeft w:val="640"/>
          <w:marRight w:val="0"/>
          <w:marTop w:val="0"/>
          <w:marBottom w:val="0"/>
          <w:divBdr>
            <w:top w:val="none" w:sz="0" w:space="0" w:color="auto"/>
            <w:left w:val="none" w:sz="0" w:space="0" w:color="auto"/>
            <w:bottom w:val="none" w:sz="0" w:space="0" w:color="auto"/>
            <w:right w:val="none" w:sz="0" w:space="0" w:color="auto"/>
          </w:divBdr>
        </w:div>
        <w:div w:id="381557223">
          <w:marLeft w:val="640"/>
          <w:marRight w:val="0"/>
          <w:marTop w:val="0"/>
          <w:marBottom w:val="0"/>
          <w:divBdr>
            <w:top w:val="none" w:sz="0" w:space="0" w:color="auto"/>
            <w:left w:val="none" w:sz="0" w:space="0" w:color="auto"/>
            <w:bottom w:val="none" w:sz="0" w:space="0" w:color="auto"/>
            <w:right w:val="none" w:sz="0" w:space="0" w:color="auto"/>
          </w:divBdr>
        </w:div>
        <w:div w:id="1364477823">
          <w:marLeft w:val="640"/>
          <w:marRight w:val="0"/>
          <w:marTop w:val="0"/>
          <w:marBottom w:val="0"/>
          <w:divBdr>
            <w:top w:val="none" w:sz="0" w:space="0" w:color="auto"/>
            <w:left w:val="none" w:sz="0" w:space="0" w:color="auto"/>
            <w:bottom w:val="none" w:sz="0" w:space="0" w:color="auto"/>
            <w:right w:val="none" w:sz="0" w:space="0" w:color="auto"/>
          </w:divBdr>
        </w:div>
      </w:divsChild>
    </w:div>
    <w:div w:id="49039044">
      <w:bodyDiv w:val="1"/>
      <w:marLeft w:val="0"/>
      <w:marRight w:val="0"/>
      <w:marTop w:val="0"/>
      <w:marBottom w:val="0"/>
      <w:divBdr>
        <w:top w:val="none" w:sz="0" w:space="0" w:color="auto"/>
        <w:left w:val="none" w:sz="0" w:space="0" w:color="auto"/>
        <w:bottom w:val="none" w:sz="0" w:space="0" w:color="auto"/>
        <w:right w:val="none" w:sz="0" w:space="0" w:color="auto"/>
      </w:divBdr>
      <w:divsChild>
        <w:div w:id="814299693">
          <w:marLeft w:val="640"/>
          <w:marRight w:val="0"/>
          <w:marTop w:val="0"/>
          <w:marBottom w:val="0"/>
          <w:divBdr>
            <w:top w:val="none" w:sz="0" w:space="0" w:color="auto"/>
            <w:left w:val="none" w:sz="0" w:space="0" w:color="auto"/>
            <w:bottom w:val="none" w:sz="0" w:space="0" w:color="auto"/>
            <w:right w:val="none" w:sz="0" w:space="0" w:color="auto"/>
          </w:divBdr>
        </w:div>
        <w:div w:id="2078899035">
          <w:marLeft w:val="640"/>
          <w:marRight w:val="0"/>
          <w:marTop w:val="0"/>
          <w:marBottom w:val="0"/>
          <w:divBdr>
            <w:top w:val="none" w:sz="0" w:space="0" w:color="auto"/>
            <w:left w:val="none" w:sz="0" w:space="0" w:color="auto"/>
            <w:bottom w:val="none" w:sz="0" w:space="0" w:color="auto"/>
            <w:right w:val="none" w:sz="0" w:space="0" w:color="auto"/>
          </w:divBdr>
        </w:div>
        <w:div w:id="1928070947">
          <w:marLeft w:val="640"/>
          <w:marRight w:val="0"/>
          <w:marTop w:val="0"/>
          <w:marBottom w:val="0"/>
          <w:divBdr>
            <w:top w:val="none" w:sz="0" w:space="0" w:color="auto"/>
            <w:left w:val="none" w:sz="0" w:space="0" w:color="auto"/>
            <w:bottom w:val="none" w:sz="0" w:space="0" w:color="auto"/>
            <w:right w:val="none" w:sz="0" w:space="0" w:color="auto"/>
          </w:divBdr>
        </w:div>
        <w:div w:id="1495299622">
          <w:marLeft w:val="640"/>
          <w:marRight w:val="0"/>
          <w:marTop w:val="0"/>
          <w:marBottom w:val="0"/>
          <w:divBdr>
            <w:top w:val="none" w:sz="0" w:space="0" w:color="auto"/>
            <w:left w:val="none" w:sz="0" w:space="0" w:color="auto"/>
            <w:bottom w:val="none" w:sz="0" w:space="0" w:color="auto"/>
            <w:right w:val="none" w:sz="0" w:space="0" w:color="auto"/>
          </w:divBdr>
        </w:div>
        <w:div w:id="1007367415">
          <w:marLeft w:val="640"/>
          <w:marRight w:val="0"/>
          <w:marTop w:val="0"/>
          <w:marBottom w:val="0"/>
          <w:divBdr>
            <w:top w:val="none" w:sz="0" w:space="0" w:color="auto"/>
            <w:left w:val="none" w:sz="0" w:space="0" w:color="auto"/>
            <w:bottom w:val="none" w:sz="0" w:space="0" w:color="auto"/>
            <w:right w:val="none" w:sz="0" w:space="0" w:color="auto"/>
          </w:divBdr>
        </w:div>
        <w:div w:id="167524949">
          <w:marLeft w:val="640"/>
          <w:marRight w:val="0"/>
          <w:marTop w:val="0"/>
          <w:marBottom w:val="0"/>
          <w:divBdr>
            <w:top w:val="none" w:sz="0" w:space="0" w:color="auto"/>
            <w:left w:val="none" w:sz="0" w:space="0" w:color="auto"/>
            <w:bottom w:val="none" w:sz="0" w:space="0" w:color="auto"/>
            <w:right w:val="none" w:sz="0" w:space="0" w:color="auto"/>
          </w:divBdr>
        </w:div>
        <w:div w:id="1603217966">
          <w:marLeft w:val="640"/>
          <w:marRight w:val="0"/>
          <w:marTop w:val="0"/>
          <w:marBottom w:val="0"/>
          <w:divBdr>
            <w:top w:val="none" w:sz="0" w:space="0" w:color="auto"/>
            <w:left w:val="none" w:sz="0" w:space="0" w:color="auto"/>
            <w:bottom w:val="none" w:sz="0" w:space="0" w:color="auto"/>
            <w:right w:val="none" w:sz="0" w:space="0" w:color="auto"/>
          </w:divBdr>
        </w:div>
        <w:div w:id="715659262">
          <w:marLeft w:val="640"/>
          <w:marRight w:val="0"/>
          <w:marTop w:val="0"/>
          <w:marBottom w:val="0"/>
          <w:divBdr>
            <w:top w:val="none" w:sz="0" w:space="0" w:color="auto"/>
            <w:left w:val="none" w:sz="0" w:space="0" w:color="auto"/>
            <w:bottom w:val="none" w:sz="0" w:space="0" w:color="auto"/>
            <w:right w:val="none" w:sz="0" w:space="0" w:color="auto"/>
          </w:divBdr>
        </w:div>
        <w:div w:id="2011789805">
          <w:marLeft w:val="640"/>
          <w:marRight w:val="0"/>
          <w:marTop w:val="0"/>
          <w:marBottom w:val="0"/>
          <w:divBdr>
            <w:top w:val="none" w:sz="0" w:space="0" w:color="auto"/>
            <w:left w:val="none" w:sz="0" w:space="0" w:color="auto"/>
            <w:bottom w:val="none" w:sz="0" w:space="0" w:color="auto"/>
            <w:right w:val="none" w:sz="0" w:space="0" w:color="auto"/>
          </w:divBdr>
        </w:div>
        <w:div w:id="393168075">
          <w:marLeft w:val="640"/>
          <w:marRight w:val="0"/>
          <w:marTop w:val="0"/>
          <w:marBottom w:val="0"/>
          <w:divBdr>
            <w:top w:val="none" w:sz="0" w:space="0" w:color="auto"/>
            <w:left w:val="none" w:sz="0" w:space="0" w:color="auto"/>
            <w:bottom w:val="none" w:sz="0" w:space="0" w:color="auto"/>
            <w:right w:val="none" w:sz="0" w:space="0" w:color="auto"/>
          </w:divBdr>
        </w:div>
        <w:div w:id="859469325">
          <w:marLeft w:val="640"/>
          <w:marRight w:val="0"/>
          <w:marTop w:val="0"/>
          <w:marBottom w:val="0"/>
          <w:divBdr>
            <w:top w:val="none" w:sz="0" w:space="0" w:color="auto"/>
            <w:left w:val="none" w:sz="0" w:space="0" w:color="auto"/>
            <w:bottom w:val="none" w:sz="0" w:space="0" w:color="auto"/>
            <w:right w:val="none" w:sz="0" w:space="0" w:color="auto"/>
          </w:divBdr>
        </w:div>
        <w:div w:id="236786161">
          <w:marLeft w:val="640"/>
          <w:marRight w:val="0"/>
          <w:marTop w:val="0"/>
          <w:marBottom w:val="0"/>
          <w:divBdr>
            <w:top w:val="none" w:sz="0" w:space="0" w:color="auto"/>
            <w:left w:val="none" w:sz="0" w:space="0" w:color="auto"/>
            <w:bottom w:val="none" w:sz="0" w:space="0" w:color="auto"/>
            <w:right w:val="none" w:sz="0" w:space="0" w:color="auto"/>
          </w:divBdr>
        </w:div>
        <w:div w:id="1471434608">
          <w:marLeft w:val="640"/>
          <w:marRight w:val="0"/>
          <w:marTop w:val="0"/>
          <w:marBottom w:val="0"/>
          <w:divBdr>
            <w:top w:val="none" w:sz="0" w:space="0" w:color="auto"/>
            <w:left w:val="none" w:sz="0" w:space="0" w:color="auto"/>
            <w:bottom w:val="none" w:sz="0" w:space="0" w:color="auto"/>
            <w:right w:val="none" w:sz="0" w:space="0" w:color="auto"/>
          </w:divBdr>
        </w:div>
        <w:div w:id="632249143">
          <w:marLeft w:val="640"/>
          <w:marRight w:val="0"/>
          <w:marTop w:val="0"/>
          <w:marBottom w:val="0"/>
          <w:divBdr>
            <w:top w:val="none" w:sz="0" w:space="0" w:color="auto"/>
            <w:left w:val="none" w:sz="0" w:space="0" w:color="auto"/>
            <w:bottom w:val="none" w:sz="0" w:space="0" w:color="auto"/>
            <w:right w:val="none" w:sz="0" w:space="0" w:color="auto"/>
          </w:divBdr>
        </w:div>
        <w:div w:id="1654215623">
          <w:marLeft w:val="640"/>
          <w:marRight w:val="0"/>
          <w:marTop w:val="0"/>
          <w:marBottom w:val="0"/>
          <w:divBdr>
            <w:top w:val="none" w:sz="0" w:space="0" w:color="auto"/>
            <w:left w:val="none" w:sz="0" w:space="0" w:color="auto"/>
            <w:bottom w:val="none" w:sz="0" w:space="0" w:color="auto"/>
            <w:right w:val="none" w:sz="0" w:space="0" w:color="auto"/>
          </w:divBdr>
        </w:div>
        <w:div w:id="268126818">
          <w:marLeft w:val="640"/>
          <w:marRight w:val="0"/>
          <w:marTop w:val="0"/>
          <w:marBottom w:val="0"/>
          <w:divBdr>
            <w:top w:val="none" w:sz="0" w:space="0" w:color="auto"/>
            <w:left w:val="none" w:sz="0" w:space="0" w:color="auto"/>
            <w:bottom w:val="none" w:sz="0" w:space="0" w:color="auto"/>
            <w:right w:val="none" w:sz="0" w:space="0" w:color="auto"/>
          </w:divBdr>
        </w:div>
        <w:div w:id="1085806845">
          <w:marLeft w:val="640"/>
          <w:marRight w:val="0"/>
          <w:marTop w:val="0"/>
          <w:marBottom w:val="0"/>
          <w:divBdr>
            <w:top w:val="none" w:sz="0" w:space="0" w:color="auto"/>
            <w:left w:val="none" w:sz="0" w:space="0" w:color="auto"/>
            <w:bottom w:val="none" w:sz="0" w:space="0" w:color="auto"/>
            <w:right w:val="none" w:sz="0" w:space="0" w:color="auto"/>
          </w:divBdr>
        </w:div>
        <w:div w:id="611594063">
          <w:marLeft w:val="640"/>
          <w:marRight w:val="0"/>
          <w:marTop w:val="0"/>
          <w:marBottom w:val="0"/>
          <w:divBdr>
            <w:top w:val="none" w:sz="0" w:space="0" w:color="auto"/>
            <w:left w:val="none" w:sz="0" w:space="0" w:color="auto"/>
            <w:bottom w:val="none" w:sz="0" w:space="0" w:color="auto"/>
            <w:right w:val="none" w:sz="0" w:space="0" w:color="auto"/>
          </w:divBdr>
        </w:div>
        <w:div w:id="97407057">
          <w:marLeft w:val="640"/>
          <w:marRight w:val="0"/>
          <w:marTop w:val="0"/>
          <w:marBottom w:val="0"/>
          <w:divBdr>
            <w:top w:val="none" w:sz="0" w:space="0" w:color="auto"/>
            <w:left w:val="none" w:sz="0" w:space="0" w:color="auto"/>
            <w:bottom w:val="none" w:sz="0" w:space="0" w:color="auto"/>
            <w:right w:val="none" w:sz="0" w:space="0" w:color="auto"/>
          </w:divBdr>
        </w:div>
        <w:div w:id="1300381723">
          <w:marLeft w:val="640"/>
          <w:marRight w:val="0"/>
          <w:marTop w:val="0"/>
          <w:marBottom w:val="0"/>
          <w:divBdr>
            <w:top w:val="none" w:sz="0" w:space="0" w:color="auto"/>
            <w:left w:val="none" w:sz="0" w:space="0" w:color="auto"/>
            <w:bottom w:val="none" w:sz="0" w:space="0" w:color="auto"/>
            <w:right w:val="none" w:sz="0" w:space="0" w:color="auto"/>
          </w:divBdr>
        </w:div>
        <w:div w:id="1621303280">
          <w:marLeft w:val="640"/>
          <w:marRight w:val="0"/>
          <w:marTop w:val="0"/>
          <w:marBottom w:val="0"/>
          <w:divBdr>
            <w:top w:val="none" w:sz="0" w:space="0" w:color="auto"/>
            <w:left w:val="none" w:sz="0" w:space="0" w:color="auto"/>
            <w:bottom w:val="none" w:sz="0" w:space="0" w:color="auto"/>
            <w:right w:val="none" w:sz="0" w:space="0" w:color="auto"/>
          </w:divBdr>
        </w:div>
        <w:div w:id="1265074161">
          <w:marLeft w:val="640"/>
          <w:marRight w:val="0"/>
          <w:marTop w:val="0"/>
          <w:marBottom w:val="0"/>
          <w:divBdr>
            <w:top w:val="none" w:sz="0" w:space="0" w:color="auto"/>
            <w:left w:val="none" w:sz="0" w:space="0" w:color="auto"/>
            <w:bottom w:val="none" w:sz="0" w:space="0" w:color="auto"/>
            <w:right w:val="none" w:sz="0" w:space="0" w:color="auto"/>
          </w:divBdr>
        </w:div>
        <w:div w:id="1596789739">
          <w:marLeft w:val="640"/>
          <w:marRight w:val="0"/>
          <w:marTop w:val="0"/>
          <w:marBottom w:val="0"/>
          <w:divBdr>
            <w:top w:val="none" w:sz="0" w:space="0" w:color="auto"/>
            <w:left w:val="none" w:sz="0" w:space="0" w:color="auto"/>
            <w:bottom w:val="none" w:sz="0" w:space="0" w:color="auto"/>
            <w:right w:val="none" w:sz="0" w:space="0" w:color="auto"/>
          </w:divBdr>
        </w:div>
        <w:div w:id="612590371">
          <w:marLeft w:val="640"/>
          <w:marRight w:val="0"/>
          <w:marTop w:val="0"/>
          <w:marBottom w:val="0"/>
          <w:divBdr>
            <w:top w:val="none" w:sz="0" w:space="0" w:color="auto"/>
            <w:left w:val="none" w:sz="0" w:space="0" w:color="auto"/>
            <w:bottom w:val="none" w:sz="0" w:space="0" w:color="auto"/>
            <w:right w:val="none" w:sz="0" w:space="0" w:color="auto"/>
          </w:divBdr>
        </w:div>
        <w:div w:id="1457062988">
          <w:marLeft w:val="640"/>
          <w:marRight w:val="0"/>
          <w:marTop w:val="0"/>
          <w:marBottom w:val="0"/>
          <w:divBdr>
            <w:top w:val="none" w:sz="0" w:space="0" w:color="auto"/>
            <w:left w:val="none" w:sz="0" w:space="0" w:color="auto"/>
            <w:bottom w:val="none" w:sz="0" w:space="0" w:color="auto"/>
            <w:right w:val="none" w:sz="0" w:space="0" w:color="auto"/>
          </w:divBdr>
        </w:div>
        <w:div w:id="1527791436">
          <w:marLeft w:val="640"/>
          <w:marRight w:val="0"/>
          <w:marTop w:val="0"/>
          <w:marBottom w:val="0"/>
          <w:divBdr>
            <w:top w:val="none" w:sz="0" w:space="0" w:color="auto"/>
            <w:left w:val="none" w:sz="0" w:space="0" w:color="auto"/>
            <w:bottom w:val="none" w:sz="0" w:space="0" w:color="auto"/>
            <w:right w:val="none" w:sz="0" w:space="0" w:color="auto"/>
          </w:divBdr>
        </w:div>
        <w:div w:id="1536457060">
          <w:marLeft w:val="640"/>
          <w:marRight w:val="0"/>
          <w:marTop w:val="0"/>
          <w:marBottom w:val="0"/>
          <w:divBdr>
            <w:top w:val="none" w:sz="0" w:space="0" w:color="auto"/>
            <w:left w:val="none" w:sz="0" w:space="0" w:color="auto"/>
            <w:bottom w:val="none" w:sz="0" w:space="0" w:color="auto"/>
            <w:right w:val="none" w:sz="0" w:space="0" w:color="auto"/>
          </w:divBdr>
        </w:div>
        <w:div w:id="755977944">
          <w:marLeft w:val="640"/>
          <w:marRight w:val="0"/>
          <w:marTop w:val="0"/>
          <w:marBottom w:val="0"/>
          <w:divBdr>
            <w:top w:val="none" w:sz="0" w:space="0" w:color="auto"/>
            <w:left w:val="none" w:sz="0" w:space="0" w:color="auto"/>
            <w:bottom w:val="none" w:sz="0" w:space="0" w:color="auto"/>
            <w:right w:val="none" w:sz="0" w:space="0" w:color="auto"/>
          </w:divBdr>
        </w:div>
        <w:div w:id="1225602740">
          <w:marLeft w:val="640"/>
          <w:marRight w:val="0"/>
          <w:marTop w:val="0"/>
          <w:marBottom w:val="0"/>
          <w:divBdr>
            <w:top w:val="none" w:sz="0" w:space="0" w:color="auto"/>
            <w:left w:val="none" w:sz="0" w:space="0" w:color="auto"/>
            <w:bottom w:val="none" w:sz="0" w:space="0" w:color="auto"/>
            <w:right w:val="none" w:sz="0" w:space="0" w:color="auto"/>
          </w:divBdr>
        </w:div>
        <w:div w:id="762338972">
          <w:marLeft w:val="640"/>
          <w:marRight w:val="0"/>
          <w:marTop w:val="0"/>
          <w:marBottom w:val="0"/>
          <w:divBdr>
            <w:top w:val="none" w:sz="0" w:space="0" w:color="auto"/>
            <w:left w:val="none" w:sz="0" w:space="0" w:color="auto"/>
            <w:bottom w:val="none" w:sz="0" w:space="0" w:color="auto"/>
            <w:right w:val="none" w:sz="0" w:space="0" w:color="auto"/>
          </w:divBdr>
        </w:div>
        <w:div w:id="864294989">
          <w:marLeft w:val="640"/>
          <w:marRight w:val="0"/>
          <w:marTop w:val="0"/>
          <w:marBottom w:val="0"/>
          <w:divBdr>
            <w:top w:val="none" w:sz="0" w:space="0" w:color="auto"/>
            <w:left w:val="none" w:sz="0" w:space="0" w:color="auto"/>
            <w:bottom w:val="none" w:sz="0" w:space="0" w:color="auto"/>
            <w:right w:val="none" w:sz="0" w:space="0" w:color="auto"/>
          </w:divBdr>
        </w:div>
        <w:div w:id="1397389257">
          <w:marLeft w:val="640"/>
          <w:marRight w:val="0"/>
          <w:marTop w:val="0"/>
          <w:marBottom w:val="0"/>
          <w:divBdr>
            <w:top w:val="none" w:sz="0" w:space="0" w:color="auto"/>
            <w:left w:val="none" w:sz="0" w:space="0" w:color="auto"/>
            <w:bottom w:val="none" w:sz="0" w:space="0" w:color="auto"/>
            <w:right w:val="none" w:sz="0" w:space="0" w:color="auto"/>
          </w:divBdr>
        </w:div>
        <w:div w:id="2144344155">
          <w:marLeft w:val="640"/>
          <w:marRight w:val="0"/>
          <w:marTop w:val="0"/>
          <w:marBottom w:val="0"/>
          <w:divBdr>
            <w:top w:val="none" w:sz="0" w:space="0" w:color="auto"/>
            <w:left w:val="none" w:sz="0" w:space="0" w:color="auto"/>
            <w:bottom w:val="none" w:sz="0" w:space="0" w:color="auto"/>
            <w:right w:val="none" w:sz="0" w:space="0" w:color="auto"/>
          </w:divBdr>
        </w:div>
        <w:div w:id="1755203702">
          <w:marLeft w:val="640"/>
          <w:marRight w:val="0"/>
          <w:marTop w:val="0"/>
          <w:marBottom w:val="0"/>
          <w:divBdr>
            <w:top w:val="none" w:sz="0" w:space="0" w:color="auto"/>
            <w:left w:val="none" w:sz="0" w:space="0" w:color="auto"/>
            <w:bottom w:val="none" w:sz="0" w:space="0" w:color="auto"/>
            <w:right w:val="none" w:sz="0" w:space="0" w:color="auto"/>
          </w:divBdr>
        </w:div>
        <w:div w:id="1705642148">
          <w:marLeft w:val="640"/>
          <w:marRight w:val="0"/>
          <w:marTop w:val="0"/>
          <w:marBottom w:val="0"/>
          <w:divBdr>
            <w:top w:val="none" w:sz="0" w:space="0" w:color="auto"/>
            <w:left w:val="none" w:sz="0" w:space="0" w:color="auto"/>
            <w:bottom w:val="none" w:sz="0" w:space="0" w:color="auto"/>
            <w:right w:val="none" w:sz="0" w:space="0" w:color="auto"/>
          </w:divBdr>
        </w:div>
        <w:div w:id="253125767">
          <w:marLeft w:val="640"/>
          <w:marRight w:val="0"/>
          <w:marTop w:val="0"/>
          <w:marBottom w:val="0"/>
          <w:divBdr>
            <w:top w:val="none" w:sz="0" w:space="0" w:color="auto"/>
            <w:left w:val="none" w:sz="0" w:space="0" w:color="auto"/>
            <w:bottom w:val="none" w:sz="0" w:space="0" w:color="auto"/>
            <w:right w:val="none" w:sz="0" w:space="0" w:color="auto"/>
          </w:divBdr>
        </w:div>
        <w:div w:id="1052464760">
          <w:marLeft w:val="640"/>
          <w:marRight w:val="0"/>
          <w:marTop w:val="0"/>
          <w:marBottom w:val="0"/>
          <w:divBdr>
            <w:top w:val="none" w:sz="0" w:space="0" w:color="auto"/>
            <w:left w:val="none" w:sz="0" w:space="0" w:color="auto"/>
            <w:bottom w:val="none" w:sz="0" w:space="0" w:color="auto"/>
            <w:right w:val="none" w:sz="0" w:space="0" w:color="auto"/>
          </w:divBdr>
        </w:div>
        <w:div w:id="1608804072">
          <w:marLeft w:val="640"/>
          <w:marRight w:val="0"/>
          <w:marTop w:val="0"/>
          <w:marBottom w:val="0"/>
          <w:divBdr>
            <w:top w:val="none" w:sz="0" w:space="0" w:color="auto"/>
            <w:left w:val="none" w:sz="0" w:space="0" w:color="auto"/>
            <w:bottom w:val="none" w:sz="0" w:space="0" w:color="auto"/>
            <w:right w:val="none" w:sz="0" w:space="0" w:color="auto"/>
          </w:divBdr>
        </w:div>
        <w:div w:id="1912348048">
          <w:marLeft w:val="640"/>
          <w:marRight w:val="0"/>
          <w:marTop w:val="0"/>
          <w:marBottom w:val="0"/>
          <w:divBdr>
            <w:top w:val="none" w:sz="0" w:space="0" w:color="auto"/>
            <w:left w:val="none" w:sz="0" w:space="0" w:color="auto"/>
            <w:bottom w:val="none" w:sz="0" w:space="0" w:color="auto"/>
            <w:right w:val="none" w:sz="0" w:space="0" w:color="auto"/>
          </w:divBdr>
        </w:div>
        <w:div w:id="594556539">
          <w:marLeft w:val="640"/>
          <w:marRight w:val="0"/>
          <w:marTop w:val="0"/>
          <w:marBottom w:val="0"/>
          <w:divBdr>
            <w:top w:val="none" w:sz="0" w:space="0" w:color="auto"/>
            <w:left w:val="none" w:sz="0" w:space="0" w:color="auto"/>
            <w:bottom w:val="none" w:sz="0" w:space="0" w:color="auto"/>
            <w:right w:val="none" w:sz="0" w:space="0" w:color="auto"/>
          </w:divBdr>
        </w:div>
        <w:div w:id="680546693">
          <w:marLeft w:val="640"/>
          <w:marRight w:val="0"/>
          <w:marTop w:val="0"/>
          <w:marBottom w:val="0"/>
          <w:divBdr>
            <w:top w:val="none" w:sz="0" w:space="0" w:color="auto"/>
            <w:left w:val="none" w:sz="0" w:space="0" w:color="auto"/>
            <w:bottom w:val="none" w:sz="0" w:space="0" w:color="auto"/>
            <w:right w:val="none" w:sz="0" w:space="0" w:color="auto"/>
          </w:divBdr>
        </w:div>
        <w:div w:id="1841045035">
          <w:marLeft w:val="640"/>
          <w:marRight w:val="0"/>
          <w:marTop w:val="0"/>
          <w:marBottom w:val="0"/>
          <w:divBdr>
            <w:top w:val="none" w:sz="0" w:space="0" w:color="auto"/>
            <w:left w:val="none" w:sz="0" w:space="0" w:color="auto"/>
            <w:bottom w:val="none" w:sz="0" w:space="0" w:color="auto"/>
            <w:right w:val="none" w:sz="0" w:space="0" w:color="auto"/>
          </w:divBdr>
        </w:div>
        <w:div w:id="1461262024">
          <w:marLeft w:val="640"/>
          <w:marRight w:val="0"/>
          <w:marTop w:val="0"/>
          <w:marBottom w:val="0"/>
          <w:divBdr>
            <w:top w:val="none" w:sz="0" w:space="0" w:color="auto"/>
            <w:left w:val="none" w:sz="0" w:space="0" w:color="auto"/>
            <w:bottom w:val="none" w:sz="0" w:space="0" w:color="auto"/>
            <w:right w:val="none" w:sz="0" w:space="0" w:color="auto"/>
          </w:divBdr>
        </w:div>
        <w:div w:id="2058384706">
          <w:marLeft w:val="640"/>
          <w:marRight w:val="0"/>
          <w:marTop w:val="0"/>
          <w:marBottom w:val="0"/>
          <w:divBdr>
            <w:top w:val="none" w:sz="0" w:space="0" w:color="auto"/>
            <w:left w:val="none" w:sz="0" w:space="0" w:color="auto"/>
            <w:bottom w:val="none" w:sz="0" w:space="0" w:color="auto"/>
            <w:right w:val="none" w:sz="0" w:space="0" w:color="auto"/>
          </w:divBdr>
        </w:div>
        <w:div w:id="220215087">
          <w:marLeft w:val="640"/>
          <w:marRight w:val="0"/>
          <w:marTop w:val="0"/>
          <w:marBottom w:val="0"/>
          <w:divBdr>
            <w:top w:val="none" w:sz="0" w:space="0" w:color="auto"/>
            <w:left w:val="none" w:sz="0" w:space="0" w:color="auto"/>
            <w:bottom w:val="none" w:sz="0" w:space="0" w:color="auto"/>
            <w:right w:val="none" w:sz="0" w:space="0" w:color="auto"/>
          </w:divBdr>
        </w:div>
        <w:div w:id="744450384">
          <w:marLeft w:val="640"/>
          <w:marRight w:val="0"/>
          <w:marTop w:val="0"/>
          <w:marBottom w:val="0"/>
          <w:divBdr>
            <w:top w:val="none" w:sz="0" w:space="0" w:color="auto"/>
            <w:left w:val="none" w:sz="0" w:space="0" w:color="auto"/>
            <w:bottom w:val="none" w:sz="0" w:space="0" w:color="auto"/>
            <w:right w:val="none" w:sz="0" w:space="0" w:color="auto"/>
          </w:divBdr>
        </w:div>
        <w:div w:id="1423455556">
          <w:marLeft w:val="640"/>
          <w:marRight w:val="0"/>
          <w:marTop w:val="0"/>
          <w:marBottom w:val="0"/>
          <w:divBdr>
            <w:top w:val="none" w:sz="0" w:space="0" w:color="auto"/>
            <w:left w:val="none" w:sz="0" w:space="0" w:color="auto"/>
            <w:bottom w:val="none" w:sz="0" w:space="0" w:color="auto"/>
            <w:right w:val="none" w:sz="0" w:space="0" w:color="auto"/>
          </w:divBdr>
        </w:div>
        <w:div w:id="2077125107">
          <w:marLeft w:val="640"/>
          <w:marRight w:val="0"/>
          <w:marTop w:val="0"/>
          <w:marBottom w:val="0"/>
          <w:divBdr>
            <w:top w:val="none" w:sz="0" w:space="0" w:color="auto"/>
            <w:left w:val="none" w:sz="0" w:space="0" w:color="auto"/>
            <w:bottom w:val="none" w:sz="0" w:space="0" w:color="auto"/>
            <w:right w:val="none" w:sz="0" w:space="0" w:color="auto"/>
          </w:divBdr>
        </w:div>
        <w:div w:id="970355837">
          <w:marLeft w:val="640"/>
          <w:marRight w:val="0"/>
          <w:marTop w:val="0"/>
          <w:marBottom w:val="0"/>
          <w:divBdr>
            <w:top w:val="none" w:sz="0" w:space="0" w:color="auto"/>
            <w:left w:val="none" w:sz="0" w:space="0" w:color="auto"/>
            <w:bottom w:val="none" w:sz="0" w:space="0" w:color="auto"/>
            <w:right w:val="none" w:sz="0" w:space="0" w:color="auto"/>
          </w:divBdr>
        </w:div>
        <w:div w:id="434980286">
          <w:marLeft w:val="640"/>
          <w:marRight w:val="0"/>
          <w:marTop w:val="0"/>
          <w:marBottom w:val="0"/>
          <w:divBdr>
            <w:top w:val="none" w:sz="0" w:space="0" w:color="auto"/>
            <w:left w:val="none" w:sz="0" w:space="0" w:color="auto"/>
            <w:bottom w:val="none" w:sz="0" w:space="0" w:color="auto"/>
            <w:right w:val="none" w:sz="0" w:space="0" w:color="auto"/>
          </w:divBdr>
        </w:div>
        <w:div w:id="576549462">
          <w:marLeft w:val="640"/>
          <w:marRight w:val="0"/>
          <w:marTop w:val="0"/>
          <w:marBottom w:val="0"/>
          <w:divBdr>
            <w:top w:val="none" w:sz="0" w:space="0" w:color="auto"/>
            <w:left w:val="none" w:sz="0" w:space="0" w:color="auto"/>
            <w:bottom w:val="none" w:sz="0" w:space="0" w:color="auto"/>
            <w:right w:val="none" w:sz="0" w:space="0" w:color="auto"/>
          </w:divBdr>
        </w:div>
        <w:div w:id="1731221751">
          <w:marLeft w:val="640"/>
          <w:marRight w:val="0"/>
          <w:marTop w:val="0"/>
          <w:marBottom w:val="0"/>
          <w:divBdr>
            <w:top w:val="none" w:sz="0" w:space="0" w:color="auto"/>
            <w:left w:val="none" w:sz="0" w:space="0" w:color="auto"/>
            <w:bottom w:val="none" w:sz="0" w:space="0" w:color="auto"/>
            <w:right w:val="none" w:sz="0" w:space="0" w:color="auto"/>
          </w:divBdr>
        </w:div>
        <w:div w:id="664286865">
          <w:marLeft w:val="640"/>
          <w:marRight w:val="0"/>
          <w:marTop w:val="0"/>
          <w:marBottom w:val="0"/>
          <w:divBdr>
            <w:top w:val="none" w:sz="0" w:space="0" w:color="auto"/>
            <w:left w:val="none" w:sz="0" w:space="0" w:color="auto"/>
            <w:bottom w:val="none" w:sz="0" w:space="0" w:color="auto"/>
            <w:right w:val="none" w:sz="0" w:space="0" w:color="auto"/>
          </w:divBdr>
        </w:div>
        <w:div w:id="1745881276">
          <w:marLeft w:val="640"/>
          <w:marRight w:val="0"/>
          <w:marTop w:val="0"/>
          <w:marBottom w:val="0"/>
          <w:divBdr>
            <w:top w:val="none" w:sz="0" w:space="0" w:color="auto"/>
            <w:left w:val="none" w:sz="0" w:space="0" w:color="auto"/>
            <w:bottom w:val="none" w:sz="0" w:space="0" w:color="auto"/>
            <w:right w:val="none" w:sz="0" w:space="0" w:color="auto"/>
          </w:divBdr>
        </w:div>
        <w:div w:id="753354529">
          <w:marLeft w:val="640"/>
          <w:marRight w:val="0"/>
          <w:marTop w:val="0"/>
          <w:marBottom w:val="0"/>
          <w:divBdr>
            <w:top w:val="none" w:sz="0" w:space="0" w:color="auto"/>
            <w:left w:val="none" w:sz="0" w:space="0" w:color="auto"/>
            <w:bottom w:val="none" w:sz="0" w:space="0" w:color="auto"/>
            <w:right w:val="none" w:sz="0" w:space="0" w:color="auto"/>
          </w:divBdr>
        </w:div>
        <w:div w:id="1730492682">
          <w:marLeft w:val="640"/>
          <w:marRight w:val="0"/>
          <w:marTop w:val="0"/>
          <w:marBottom w:val="0"/>
          <w:divBdr>
            <w:top w:val="none" w:sz="0" w:space="0" w:color="auto"/>
            <w:left w:val="none" w:sz="0" w:space="0" w:color="auto"/>
            <w:bottom w:val="none" w:sz="0" w:space="0" w:color="auto"/>
            <w:right w:val="none" w:sz="0" w:space="0" w:color="auto"/>
          </w:divBdr>
        </w:div>
        <w:div w:id="1520045292">
          <w:marLeft w:val="640"/>
          <w:marRight w:val="0"/>
          <w:marTop w:val="0"/>
          <w:marBottom w:val="0"/>
          <w:divBdr>
            <w:top w:val="none" w:sz="0" w:space="0" w:color="auto"/>
            <w:left w:val="none" w:sz="0" w:space="0" w:color="auto"/>
            <w:bottom w:val="none" w:sz="0" w:space="0" w:color="auto"/>
            <w:right w:val="none" w:sz="0" w:space="0" w:color="auto"/>
          </w:divBdr>
        </w:div>
        <w:div w:id="846290416">
          <w:marLeft w:val="640"/>
          <w:marRight w:val="0"/>
          <w:marTop w:val="0"/>
          <w:marBottom w:val="0"/>
          <w:divBdr>
            <w:top w:val="none" w:sz="0" w:space="0" w:color="auto"/>
            <w:left w:val="none" w:sz="0" w:space="0" w:color="auto"/>
            <w:bottom w:val="none" w:sz="0" w:space="0" w:color="auto"/>
            <w:right w:val="none" w:sz="0" w:space="0" w:color="auto"/>
          </w:divBdr>
        </w:div>
        <w:div w:id="1566993075">
          <w:marLeft w:val="640"/>
          <w:marRight w:val="0"/>
          <w:marTop w:val="0"/>
          <w:marBottom w:val="0"/>
          <w:divBdr>
            <w:top w:val="none" w:sz="0" w:space="0" w:color="auto"/>
            <w:left w:val="none" w:sz="0" w:space="0" w:color="auto"/>
            <w:bottom w:val="none" w:sz="0" w:space="0" w:color="auto"/>
            <w:right w:val="none" w:sz="0" w:space="0" w:color="auto"/>
          </w:divBdr>
        </w:div>
      </w:divsChild>
    </w:div>
    <w:div w:id="58480818">
      <w:bodyDiv w:val="1"/>
      <w:marLeft w:val="0"/>
      <w:marRight w:val="0"/>
      <w:marTop w:val="0"/>
      <w:marBottom w:val="0"/>
      <w:divBdr>
        <w:top w:val="none" w:sz="0" w:space="0" w:color="auto"/>
        <w:left w:val="none" w:sz="0" w:space="0" w:color="auto"/>
        <w:bottom w:val="none" w:sz="0" w:space="0" w:color="auto"/>
        <w:right w:val="none" w:sz="0" w:space="0" w:color="auto"/>
      </w:divBdr>
      <w:divsChild>
        <w:div w:id="859972403">
          <w:marLeft w:val="640"/>
          <w:marRight w:val="0"/>
          <w:marTop w:val="0"/>
          <w:marBottom w:val="0"/>
          <w:divBdr>
            <w:top w:val="none" w:sz="0" w:space="0" w:color="auto"/>
            <w:left w:val="none" w:sz="0" w:space="0" w:color="auto"/>
            <w:bottom w:val="none" w:sz="0" w:space="0" w:color="auto"/>
            <w:right w:val="none" w:sz="0" w:space="0" w:color="auto"/>
          </w:divBdr>
        </w:div>
        <w:div w:id="1827168499">
          <w:marLeft w:val="640"/>
          <w:marRight w:val="0"/>
          <w:marTop w:val="0"/>
          <w:marBottom w:val="0"/>
          <w:divBdr>
            <w:top w:val="none" w:sz="0" w:space="0" w:color="auto"/>
            <w:left w:val="none" w:sz="0" w:space="0" w:color="auto"/>
            <w:bottom w:val="none" w:sz="0" w:space="0" w:color="auto"/>
            <w:right w:val="none" w:sz="0" w:space="0" w:color="auto"/>
          </w:divBdr>
        </w:div>
        <w:div w:id="1809467147">
          <w:marLeft w:val="640"/>
          <w:marRight w:val="0"/>
          <w:marTop w:val="0"/>
          <w:marBottom w:val="0"/>
          <w:divBdr>
            <w:top w:val="none" w:sz="0" w:space="0" w:color="auto"/>
            <w:left w:val="none" w:sz="0" w:space="0" w:color="auto"/>
            <w:bottom w:val="none" w:sz="0" w:space="0" w:color="auto"/>
            <w:right w:val="none" w:sz="0" w:space="0" w:color="auto"/>
          </w:divBdr>
        </w:div>
        <w:div w:id="478887778">
          <w:marLeft w:val="640"/>
          <w:marRight w:val="0"/>
          <w:marTop w:val="0"/>
          <w:marBottom w:val="0"/>
          <w:divBdr>
            <w:top w:val="none" w:sz="0" w:space="0" w:color="auto"/>
            <w:left w:val="none" w:sz="0" w:space="0" w:color="auto"/>
            <w:bottom w:val="none" w:sz="0" w:space="0" w:color="auto"/>
            <w:right w:val="none" w:sz="0" w:space="0" w:color="auto"/>
          </w:divBdr>
        </w:div>
        <w:div w:id="522867670">
          <w:marLeft w:val="640"/>
          <w:marRight w:val="0"/>
          <w:marTop w:val="0"/>
          <w:marBottom w:val="0"/>
          <w:divBdr>
            <w:top w:val="none" w:sz="0" w:space="0" w:color="auto"/>
            <w:left w:val="none" w:sz="0" w:space="0" w:color="auto"/>
            <w:bottom w:val="none" w:sz="0" w:space="0" w:color="auto"/>
            <w:right w:val="none" w:sz="0" w:space="0" w:color="auto"/>
          </w:divBdr>
        </w:div>
        <w:div w:id="1190951124">
          <w:marLeft w:val="640"/>
          <w:marRight w:val="0"/>
          <w:marTop w:val="0"/>
          <w:marBottom w:val="0"/>
          <w:divBdr>
            <w:top w:val="none" w:sz="0" w:space="0" w:color="auto"/>
            <w:left w:val="none" w:sz="0" w:space="0" w:color="auto"/>
            <w:bottom w:val="none" w:sz="0" w:space="0" w:color="auto"/>
            <w:right w:val="none" w:sz="0" w:space="0" w:color="auto"/>
          </w:divBdr>
        </w:div>
        <w:div w:id="2118287133">
          <w:marLeft w:val="640"/>
          <w:marRight w:val="0"/>
          <w:marTop w:val="0"/>
          <w:marBottom w:val="0"/>
          <w:divBdr>
            <w:top w:val="none" w:sz="0" w:space="0" w:color="auto"/>
            <w:left w:val="none" w:sz="0" w:space="0" w:color="auto"/>
            <w:bottom w:val="none" w:sz="0" w:space="0" w:color="auto"/>
            <w:right w:val="none" w:sz="0" w:space="0" w:color="auto"/>
          </w:divBdr>
        </w:div>
        <w:div w:id="409347322">
          <w:marLeft w:val="640"/>
          <w:marRight w:val="0"/>
          <w:marTop w:val="0"/>
          <w:marBottom w:val="0"/>
          <w:divBdr>
            <w:top w:val="none" w:sz="0" w:space="0" w:color="auto"/>
            <w:left w:val="none" w:sz="0" w:space="0" w:color="auto"/>
            <w:bottom w:val="none" w:sz="0" w:space="0" w:color="auto"/>
            <w:right w:val="none" w:sz="0" w:space="0" w:color="auto"/>
          </w:divBdr>
        </w:div>
        <w:div w:id="701131243">
          <w:marLeft w:val="640"/>
          <w:marRight w:val="0"/>
          <w:marTop w:val="0"/>
          <w:marBottom w:val="0"/>
          <w:divBdr>
            <w:top w:val="none" w:sz="0" w:space="0" w:color="auto"/>
            <w:left w:val="none" w:sz="0" w:space="0" w:color="auto"/>
            <w:bottom w:val="none" w:sz="0" w:space="0" w:color="auto"/>
            <w:right w:val="none" w:sz="0" w:space="0" w:color="auto"/>
          </w:divBdr>
        </w:div>
        <w:div w:id="289211735">
          <w:marLeft w:val="640"/>
          <w:marRight w:val="0"/>
          <w:marTop w:val="0"/>
          <w:marBottom w:val="0"/>
          <w:divBdr>
            <w:top w:val="none" w:sz="0" w:space="0" w:color="auto"/>
            <w:left w:val="none" w:sz="0" w:space="0" w:color="auto"/>
            <w:bottom w:val="none" w:sz="0" w:space="0" w:color="auto"/>
            <w:right w:val="none" w:sz="0" w:space="0" w:color="auto"/>
          </w:divBdr>
        </w:div>
        <w:div w:id="1976636775">
          <w:marLeft w:val="640"/>
          <w:marRight w:val="0"/>
          <w:marTop w:val="0"/>
          <w:marBottom w:val="0"/>
          <w:divBdr>
            <w:top w:val="none" w:sz="0" w:space="0" w:color="auto"/>
            <w:left w:val="none" w:sz="0" w:space="0" w:color="auto"/>
            <w:bottom w:val="none" w:sz="0" w:space="0" w:color="auto"/>
            <w:right w:val="none" w:sz="0" w:space="0" w:color="auto"/>
          </w:divBdr>
        </w:div>
        <w:div w:id="374235186">
          <w:marLeft w:val="640"/>
          <w:marRight w:val="0"/>
          <w:marTop w:val="0"/>
          <w:marBottom w:val="0"/>
          <w:divBdr>
            <w:top w:val="none" w:sz="0" w:space="0" w:color="auto"/>
            <w:left w:val="none" w:sz="0" w:space="0" w:color="auto"/>
            <w:bottom w:val="none" w:sz="0" w:space="0" w:color="auto"/>
            <w:right w:val="none" w:sz="0" w:space="0" w:color="auto"/>
          </w:divBdr>
        </w:div>
        <w:div w:id="2052487812">
          <w:marLeft w:val="640"/>
          <w:marRight w:val="0"/>
          <w:marTop w:val="0"/>
          <w:marBottom w:val="0"/>
          <w:divBdr>
            <w:top w:val="none" w:sz="0" w:space="0" w:color="auto"/>
            <w:left w:val="none" w:sz="0" w:space="0" w:color="auto"/>
            <w:bottom w:val="none" w:sz="0" w:space="0" w:color="auto"/>
            <w:right w:val="none" w:sz="0" w:space="0" w:color="auto"/>
          </w:divBdr>
        </w:div>
        <w:div w:id="955285113">
          <w:marLeft w:val="640"/>
          <w:marRight w:val="0"/>
          <w:marTop w:val="0"/>
          <w:marBottom w:val="0"/>
          <w:divBdr>
            <w:top w:val="none" w:sz="0" w:space="0" w:color="auto"/>
            <w:left w:val="none" w:sz="0" w:space="0" w:color="auto"/>
            <w:bottom w:val="none" w:sz="0" w:space="0" w:color="auto"/>
            <w:right w:val="none" w:sz="0" w:space="0" w:color="auto"/>
          </w:divBdr>
        </w:div>
        <w:div w:id="131218112">
          <w:marLeft w:val="640"/>
          <w:marRight w:val="0"/>
          <w:marTop w:val="0"/>
          <w:marBottom w:val="0"/>
          <w:divBdr>
            <w:top w:val="none" w:sz="0" w:space="0" w:color="auto"/>
            <w:left w:val="none" w:sz="0" w:space="0" w:color="auto"/>
            <w:bottom w:val="none" w:sz="0" w:space="0" w:color="auto"/>
            <w:right w:val="none" w:sz="0" w:space="0" w:color="auto"/>
          </w:divBdr>
        </w:div>
        <w:div w:id="1626086410">
          <w:marLeft w:val="640"/>
          <w:marRight w:val="0"/>
          <w:marTop w:val="0"/>
          <w:marBottom w:val="0"/>
          <w:divBdr>
            <w:top w:val="none" w:sz="0" w:space="0" w:color="auto"/>
            <w:left w:val="none" w:sz="0" w:space="0" w:color="auto"/>
            <w:bottom w:val="none" w:sz="0" w:space="0" w:color="auto"/>
            <w:right w:val="none" w:sz="0" w:space="0" w:color="auto"/>
          </w:divBdr>
        </w:div>
        <w:div w:id="923687298">
          <w:marLeft w:val="640"/>
          <w:marRight w:val="0"/>
          <w:marTop w:val="0"/>
          <w:marBottom w:val="0"/>
          <w:divBdr>
            <w:top w:val="none" w:sz="0" w:space="0" w:color="auto"/>
            <w:left w:val="none" w:sz="0" w:space="0" w:color="auto"/>
            <w:bottom w:val="none" w:sz="0" w:space="0" w:color="auto"/>
            <w:right w:val="none" w:sz="0" w:space="0" w:color="auto"/>
          </w:divBdr>
        </w:div>
        <w:div w:id="1985619313">
          <w:marLeft w:val="640"/>
          <w:marRight w:val="0"/>
          <w:marTop w:val="0"/>
          <w:marBottom w:val="0"/>
          <w:divBdr>
            <w:top w:val="none" w:sz="0" w:space="0" w:color="auto"/>
            <w:left w:val="none" w:sz="0" w:space="0" w:color="auto"/>
            <w:bottom w:val="none" w:sz="0" w:space="0" w:color="auto"/>
            <w:right w:val="none" w:sz="0" w:space="0" w:color="auto"/>
          </w:divBdr>
        </w:div>
        <w:div w:id="1997875060">
          <w:marLeft w:val="640"/>
          <w:marRight w:val="0"/>
          <w:marTop w:val="0"/>
          <w:marBottom w:val="0"/>
          <w:divBdr>
            <w:top w:val="none" w:sz="0" w:space="0" w:color="auto"/>
            <w:left w:val="none" w:sz="0" w:space="0" w:color="auto"/>
            <w:bottom w:val="none" w:sz="0" w:space="0" w:color="auto"/>
            <w:right w:val="none" w:sz="0" w:space="0" w:color="auto"/>
          </w:divBdr>
        </w:div>
        <w:div w:id="637345669">
          <w:marLeft w:val="640"/>
          <w:marRight w:val="0"/>
          <w:marTop w:val="0"/>
          <w:marBottom w:val="0"/>
          <w:divBdr>
            <w:top w:val="none" w:sz="0" w:space="0" w:color="auto"/>
            <w:left w:val="none" w:sz="0" w:space="0" w:color="auto"/>
            <w:bottom w:val="none" w:sz="0" w:space="0" w:color="auto"/>
            <w:right w:val="none" w:sz="0" w:space="0" w:color="auto"/>
          </w:divBdr>
        </w:div>
        <w:div w:id="1412773752">
          <w:marLeft w:val="640"/>
          <w:marRight w:val="0"/>
          <w:marTop w:val="0"/>
          <w:marBottom w:val="0"/>
          <w:divBdr>
            <w:top w:val="none" w:sz="0" w:space="0" w:color="auto"/>
            <w:left w:val="none" w:sz="0" w:space="0" w:color="auto"/>
            <w:bottom w:val="none" w:sz="0" w:space="0" w:color="auto"/>
            <w:right w:val="none" w:sz="0" w:space="0" w:color="auto"/>
          </w:divBdr>
        </w:div>
        <w:div w:id="2139840060">
          <w:marLeft w:val="640"/>
          <w:marRight w:val="0"/>
          <w:marTop w:val="0"/>
          <w:marBottom w:val="0"/>
          <w:divBdr>
            <w:top w:val="none" w:sz="0" w:space="0" w:color="auto"/>
            <w:left w:val="none" w:sz="0" w:space="0" w:color="auto"/>
            <w:bottom w:val="none" w:sz="0" w:space="0" w:color="auto"/>
            <w:right w:val="none" w:sz="0" w:space="0" w:color="auto"/>
          </w:divBdr>
        </w:div>
        <w:div w:id="1035037971">
          <w:marLeft w:val="640"/>
          <w:marRight w:val="0"/>
          <w:marTop w:val="0"/>
          <w:marBottom w:val="0"/>
          <w:divBdr>
            <w:top w:val="none" w:sz="0" w:space="0" w:color="auto"/>
            <w:left w:val="none" w:sz="0" w:space="0" w:color="auto"/>
            <w:bottom w:val="none" w:sz="0" w:space="0" w:color="auto"/>
            <w:right w:val="none" w:sz="0" w:space="0" w:color="auto"/>
          </w:divBdr>
        </w:div>
        <w:div w:id="182062355">
          <w:marLeft w:val="640"/>
          <w:marRight w:val="0"/>
          <w:marTop w:val="0"/>
          <w:marBottom w:val="0"/>
          <w:divBdr>
            <w:top w:val="none" w:sz="0" w:space="0" w:color="auto"/>
            <w:left w:val="none" w:sz="0" w:space="0" w:color="auto"/>
            <w:bottom w:val="none" w:sz="0" w:space="0" w:color="auto"/>
            <w:right w:val="none" w:sz="0" w:space="0" w:color="auto"/>
          </w:divBdr>
        </w:div>
        <w:div w:id="298415735">
          <w:marLeft w:val="640"/>
          <w:marRight w:val="0"/>
          <w:marTop w:val="0"/>
          <w:marBottom w:val="0"/>
          <w:divBdr>
            <w:top w:val="none" w:sz="0" w:space="0" w:color="auto"/>
            <w:left w:val="none" w:sz="0" w:space="0" w:color="auto"/>
            <w:bottom w:val="none" w:sz="0" w:space="0" w:color="auto"/>
            <w:right w:val="none" w:sz="0" w:space="0" w:color="auto"/>
          </w:divBdr>
        </w:div>
        <w:div w:id="1372923266">
          <w:marLeft w:val="640"/>
          <w:marRight w:val="0"/>
          <w:marTop w:val="0"/>
          <w:marBottom w:val="0"/>
          <w:divBdr>
            <w:top w:val="none" w:sz="0" w:space="0" w:color="auto"/>
            <w:left w:val="none" w:sz="0" w:space="0" w:color="auto"/>
            <w:bottom w:val="none" w:sz="0" w:space="0" w:color="auto"/>
            <w:right w:val="none" w:sz="0" w:space="0" w:color="auto"/>
          </w:divBdr>
        </w:div>
        <w:div w:id="157890875">
          <w:marLeft w:val="640"/>
          <w:marRight w:val="0"/>
          <w:marTop w:val="0"/>
          <w:marBottom w:val="0"/>
          <w:divBdr>
            <w:top w:val="none" w:sz="0" w:space="0" w:color="auto"/>
            <w:left w:val="none" w:sz="0" w:space="0" w:color="auto"/>
            <w:bottom w:val="none" w:sz="0" w:space="0" w:color="auto"/>
            <w:right w:val="none" w:sz="0" w:space="0" w:color="auto"/>
          </w:divBdr>
        </w:div>
        <w:div w:id="686979365">
          <w:marLeft w:val="640"/>
          <w:marRight w:val="0"/>
          <w:marTop w:val="0"/>
          <w:marBottom w:val="0"/>
          <w:divBdr>
            <w:top w:val="none" w:sz="0" w:space="0" w:color="auto"/>
            <w:left w:val="none" w:sz="0" w:space="0" w:color="auto"/>
            <w:bottom w:val="none" w:sz="0" w:space="0" w:color="auto"/>
            <w:right w:val="none" w:sz="0" w:space="0" w:color="auto"/>
          </w:divBdr>
        </w:div>
        <w:div w:id="556281004">
          <w:marLeft w:val="640"/>
          <w:marRight w:val="0"/>
          <w:marTop w:val="0"/>
          <w:marBottom w:val="0"/>
          <w:divBdr>
            <w:top w:val="none" w:sz="0" w:space="0" w:color="auto"/>
            <w:left w:val="none" w:sz="0" w:space="0" w:color="auto"/>
            <w:bottom w:val="none" w:sz="0" w:space="0" w:color="auto"/>
            <w:right w:val="none" w:sz="0" w:space="0" w:color="auto"/>
          </w:divBdr>
        </w:div>
        <w:div w:id="1280531527">
          <w:marLeft w:val="640"/>
          <w:marRight w:val="0"/>
          <w:marTop w:val="0"/>
          <w:marBottom w:val="0"/>
          <w:divBdr>
            <w:top w:val="none" w:sz="0" w:space="0" w:color="auto"/>
            <w:left w:val="none" w:sz="0" w:space="0" w:color="auto"/>
            <w:bottom w:val="none" w:sz="0" w:space="0" w:color="auto"/>
            <w:right w:val="none" w:sz="0" w:space="0" w:color="auto"/>
          </w:divBdr>
        </w:div>
        <w:div w:id="773744544">
          <w:marLeft w:val="640"/>
          <w:marRight w:val="0"/>
          <w:marTop w:val="0"/>
          <w:marBottom w:val="0"/>
          <w:divBdr>
            <w:top w:val="none" w:sz="0" w:space="0" w:color="auto"/>
            <w:left w:val="none" w:sz="0" w:space="0" w:color="auto"/>
            <w:bottom w:val="none" w:sz="0" w:space="0" w:color="auto"/>
            <w:right w:val="none" w:sz="0" w:space="0" w:color="auto"/>
          </w:divBdr>
        </w:div>
        <w:div w:id="27799592">
          <w:marLeft w:val="640"/>
          <w:marRight w:val="0"/>
          <w:marTop w:val="0"/>
          <w:marBottom w:val="0"/>
          <w:divBdr>
            <w:top w:val="none" w:sz="0" w:space="0" w:color="auto"/>
            <w:left w:val="none" w:sz="0" w:space="0" w:color="auto"/>
            <w:bottom w:val="none" w:sz="0" w:space="0" w:color="auto"/>
            <w:right w:val="none" w:sz="0" w:space="0" w:color="auto"/>
          </w:divBdr>
        </w:div>
        <w:div w:id="2042633691">
          <w:marLeft w:val="640"/>
          <w:marRight w:val="0"/>
          <w:marTop w:val="0"/>
          <w:marBottom w:val="0"/>
          <w:divBdr>
            <w:top w:val="none" w:sz="0" w:space="0" w:color="auto"/>
            <w:left w:val="none" w:sz="0" w:space="0" w:color="auto"/>
            <w:bottom w:val="none" w:sz="0" w:space="0" w:color="auto"/>
            <w:right w:val="none" w:sz="0" w:space="0" w:color="auto"/>
          </w:divBdr>
        </w:div>
        <w:div w:id="1490514411">
          <w:marLeft w:val="640"/>
          <w:marRight w:val="0"/>
          <w:marTop w:val="0"/>
          <w:marBottom w:val="0"/>
          <w:divBdr>
            <w:top w:val="none" w:sz="0" w:space="0" w:color="auto"/>
            <w:left w:val="none" w:sz="0" w:space="0" w:color="auto"/>
            <w:bottom w:val="none" w:sz="0" w:space="0" w:color="auto"/>
            <w:right w:val="none" w:sz="0" w:space="0" w:color="auto"/>
          </w:divBdr>
        </w:div>
        <w:div w:id="1809662861">
          <w:marLeft w:val="640"/>
          <w:marRight w:val="0"/>
          <w:marTop w:val="0"/>
          <w:marBottom w:val="0"/>
          <w:divBdr>
            <w:top w:val="none" w:sz="0" w:space="0" w:color="auto"/>
            <w:left w:val="none" w:sz="0" w:space="0" w:color="auto"/>
            <w:bottom w:val="none" w:sz="0" w:space="0" w:color="auto"/>
            <w:right w:val="none" w:sz="0" w:space="0" w:color="auto"/>
          </w:divBdr>
        </w:div>
        <w:div w:id="81295880">
          <w:marLeft w:val="640"/>
          <w:marRight w:val="0"/>
          <w:marTop w:val="0"/>
          <w:marBottom w:val="0"/>
          <w:divBdr>
            <w:top w:val="none" w:sz="0" w:space="0" w:color="auto"/>
            <w:left w:val="none" w:sz="0" w:space="0" w:color="auto"/>
            <w:bottom w:val="none" w:sz="0" w:space="0" w:color="auto"/>
            <w:right w:val="none" w:sz="0" w:space="0" w:color="auto"/>
          </w:divBdr>
        </w:div>
        <w:div w:id="617643361">
          <w:marLeft w:val="640"/>
          <w:marRight w:val="0"/>
          <w:marTop w:val="0"/>
          <w:marBottom w:val="0"/>
          <w:divBdr>
            <w:top w:val="none" w:sz="0" w:space="0" w:color="auto"/>
            <w:left w:val="none" w:sz="0" w:space="0" w:color="auto"/>
            <w:bottom w:val="none" w:sz="0" w:space="0" w:color="auto"/>
            <w:right w:val="none" w:sz="0" w:space="0" w:color="auto"/>
          </w:divBdr>
        </w:div>
        <w:div w:id="632754606">
          <w:marLeft w:val="640"/>
          <w:marRight w:val="0"/>
          <w:marTop w:val="0"/>
          <w:marBottom w:val="0"/>
          <w:divBdr>
            <w:top w:val="none" w:sz="0" w:space="0" w:color="auto"/>
            <w:left w:val="none" w:sz="0" w:space="0" w:color="auto"/>
            <w:bottom w:val="none" w:sz="0" w:space="0" w:color="auto"/>
            <w:right w:val="none" w:sz="0" w:space="0" w:color="auto"/>
          </w:divBdr>
        </w:div>
        <w:div w:id="1504272213">
          <w:marLeft w:val="640"/>
          <w:marRight w:val="0"/>
          <w:marTop w:val="0"/>
          <w:marBottom w:val="0"/>
          <w:divBdr>
            <w:top w:val="none" w:sz="0" w:space="0" w:color="auto"/>
            <w:left w:val="none" w:sz="0" w:space="0" w:color="auto"/>
            <w:bottom w:val="none" w:sz="0" w:space="0" w:color="auto"/>
            <w:right w:val="none" w:sz="0" w:space="0" w:color="auto"/>
          </w:divBdr>
        </w:div>
        <w:div w:id="1938172801">
          <w:marLeft w:val="640"/>
          <w:marRight w:val="0"/>
          <w:marTop w:val="0"/>
          <w:marBottom w:val="0"/>
          <w:divBdr>
            <w:top w:val="none" w:sz="0" w:space="0" w:color="auto"/>
            <w:left w:val="none" w:sz="0" w:space="0" w:color="auto"/>
            <w:bottom w:val="none" w:sz="0" w:space="0" w:color="auto"/>
            <w:right w:val="none" w:sz="0" w:space="0" w:color="auto"/>
          </w:divBdr>
        </w:div>
        <w:div w:id="87429430">
          <w:marLeft w:val="640"/>
          <w:marRight w:val="0"/>
          <w:marTop w:val="0"/>
          <w:marBottom w:val="0"/>
          <w:divBdr>
            <w:top w:val="none" w:sz="0" w:space="0" w:color="auto"/>
            <w:left w:val="none" w:sz="0" w:space="0" w:color="auto"/>
            <w:bottom w:val="none" w:sz="0" w:space="0" w:color="auto"/>
            <w:right w:val="none" w:sz="0" w:space="0" w:color="auto"/>
          </w:divBdr>
        </w:div>
        <w:div w:id="1203402514">
          <w:marLeft w:val="640"/>
          <w:marRight w:val="0"/>
          <w:marTop w:val="0"/>
          <w:marBottom w:val="0"/>
          <w:divBdr>
            <w:top w:val="none" w:sz="0" w:space="0" w:color="auto"/>
            <w:left w:val="none" w:sz="0" w:space="0" w:color="auto"/>
            <w:bottom w:val="none" w:sz="0" w:space="0" w:color="auto"/>
            <w:right w:val="none" w:sz="0" w:space="0" w:color="auto"/>
          </w:divBdr>
        </w:div>
        <w:div w:id="635306601">
          <w:marLeft w:val="640"/>
          <w:marRight w:val="0"/>
          <w:marTop w:val="0"/>
          <w:marBottom w:val="0"/>
          <w:divBdr>
            <w:top w:val="none" w:sz="0" w:space="0" w:color="auto"/>
            <w:left w:val="none" w:sz="0" w:space="0" w:color="auto"/>
            <w:bottom w:val="none" w:sz="0" w:space="0" w:color="auto"/>
            <w:right w:val="none" w:sz="0" w:space="0" w:color="auto"/>
          </w:divBdr>
        </w:div>
        <w:div w:id="2141026894">
          <w:marLeft w:val="640"/>
          <w:marRight w:val="0"/>
          <w:marTop w:val="0"/>
          <w:marBottom w:val="0"/>
          <w:divBdr>
            <w:top w:val="none" w:sz="0" w:space="0" w:color="auto"/>
            <w:left w:val="none" w:sz="0" w:space="0" w:color="auto"/>
            <w:bottom w:val="none" w:sz="0" w:space="0" w:color="auto"/>
            <w:right w:val="none" w:sz="0" w:space="0" w:color="auto"/>
          </w:divBdr>
        </w:div>
        <w:div w:id="845941053">
          <w:marLeft w:val="640"/>
          <w:marRight w:val="0"/>
          <w:marTop w:val="0"/>
          <w:marBottom w:val="0"/>
          <w:divBdr>
            <w:top w:val="none" w:sz="0" w:space="0" w:color="auto"/>
            <w:left w:val="none" w:sz="0" w:space="0" w:color="auto"/>
            <w:bottom w:val="none" w:sz="0" w:space="0" w:color="auto"/>
            <w:right w:val="none" w:sz="0" w:space="0" w:color="auto"/>
          </w:divBdr>
        </w:div>
        <w:div w:id="1694068885">
          <w:marLeft w:val="640"/>
          <w:marRight w:val="0"/>
          <w:marTop w:val="0"/>
          <w:marBottom w:val="0"/>
          <w:divBdr>
            <w:top w:val="none" w:sz="0" w:space="0" w:color="auto"/>
            <w:left w:val="none" w:sz="0" w:space="0" w:color="auto"/>
            <w:bottom w:val="none" w:sz="0" w:space="0" w:color="auto"/>
            <w:right w:val="none" w:sz="0" w:space="0" w:color="auto"/>
          </w:divBdr>
        </w:div>
        <w:div w:id="725490986">
          <w:marLeft w:val="640"/>
          <w:marRight w:val="0"/>
          <w:marTop w:val="0"/>
          <w:marBottom w:val="0"/>
          <w:divBdr>
            <w:top w:val="none" w:sz="0" w:space="0" w:color="auto"/>
            <w:left w:val="none" w:sz="0" w:space="0" w:color="auto"/>
            <w:bottom w:val="none" w:sz="0" w:space="0" w:color="auto"/>
            <w:right w:val="none" w:sz="0" w:space="0" w:color="auto"/>
          </w:divBdr>
        </w:div>
        <w:div w:id="1550801937">
          <w:marLeft w:val="640"/>
          <w:marRight w:val="0"/>
          <w:marTop w:val="0"/>
          <w:marBottom w:val="0"/>
          <w:divBdr>
            <w:top w:val="none" w:sz="0" w:space="0" w:color="auto"/>
            <w:left w:val="none" w:sz="0" w:space="0" w:color="auto"/>
            <w:bottom w:val="none" w:sz="0" w:space="0" w:color="auto"/>
            <w:right w:val="none" w:sz="0" w:space="0" w:color="auto"/>
          </w:divBdr>
        </w:div>
        <w:div w:id="301077208">
          <w:marLeft w:val="640"/>
          <w:marRight w:val="0"/>
          <w:marTop w:val="0"/>
          <w:marBottom w:val="0"/>
          <w:divBdr>
            <w:top w:val="none" w:sz="0" w:space="0" w:color="auto"/>
            <w:left w:val="none" w:sz="0" w:space="0" w:color="auto"/>
            <w:bottom w:val="none" w:sz="0" w:space="0" w:color="auto"/>
            <w:right w:val="none" w:sz="0" w:space="0" w:color="auto"/>
          </w:divBdr>
        </w:div>
        <w:div w:id="2080931645">
          <w:marLeft w:val="640"/>
          <w:marRight w:val="0"/>
          <w:marTop w:val="0"/>
          <w:marBottom w:val="0"/>
          <w:divBdr>
            <w:top w:val="none" w:sz="0" w:space="0" w:color="auto"/>
            <w:left w:val="none" w:sz="0" w:space="0" w:color="auto"/>
            <w:bottom w:val="none" w:sz="0" w:space="0" w:color="auto"/>
            <w:right w:val="none" w:sz="0" w:space="0" w:color="auto"/>
          </w:divBdr>
        </w:div>
        <w:div w:id="10883625">
          <w:marLeft w:val="640"/>
          <w:marRight w:val="0"/>
          <w:marTop w:val="0"/>
          <w:marBottom w:val="0"/>
          <w:divBdr>
            <w:top w:val="none" w:sz="0" w:space="0" w:color="auto"/>
            <w:left w:val="none" w:sz="0" w:space="0" w:color="auto"/>
            <w:bottom w:val="none" w:sz="0" w:space="0" w:color="auto"/>
            <w:right w:val="none" w:sz="0" w:space="0" w:color="auto"/>
          </w:divBdr>
        </w:div>
        <w:div w:id="842664950">
          <w:marLeft w:val="640"/>
          <w:marRight w:val="0"/>
          <w:marTop w:val="0"/>
          <w:marBottom w:val="0"/>
          <w:divBdr>
            <w:top w:val="none" w:sz="0" w:space="0" w:color="auto"/>
            <w:left w:val="none" w:sz="0" w:space="0" w:color="auto"/>
            <w:bottom w:val="none" w:sz="0" w:space="0" w:color="auto"/>
            <w:right w:val="none" w:sz="0" w:space="0" w:color="auto"/>
          </w:divBdr>
        </w:div>
        <w:div w:id="1870754442">
          <w:marLeft w:val="640"/>
          <w:marRight w:val="0"/>
          <w:marTop w:val="0"/>
          <w:marBottom w:val="0"/>
          <w:divBdr>
            <w:top w:val="none" w:sz="0" w:space="0" w:color="auto"/>
            <w:left w:val="none" w:sz="0" w:space="0" w:color="auto"/>
            <w:bottom w:val="none" w:sz="0" w:space="0" w:color="auto"/>
            <w:right w:val="none" w:sz="0" w:space="0" w:color="auto"/>
          </w:divBdr>
        </w:div>
        <w:div w:id="874270689">
          <w:marLeft w:val="640"/>
          <w:marRight w:val="0"/>
          <w:marTop w:val="0"/>
          <w:marBottom w:val="0"/>
          <w:divBdr>
            <w:top w:val="none" w:sz="0" w:space="0" w:color="auto"/>
            <w:left w:val="none" w:sz="0" w:space="0" w:color="auto"/>
            <w:bottom w:val="none" w:sz="0" w:space="0" w:color="auto"/>
            <w:right w:val="none" w:sz="0" w:space="0" w:color="auto"/>
          </w:divBdr>
        </w:div>
        <w:div w:id="369308501">
          <w:marLeft w:val="640"/>
          <w:marRight w:val="0"/>
          <w:marTop w:val="0"/>
          <w:marBottom w:val="0"/>
          <w:divBdr>
            <w:top w:val="none" w:sz="0" w:space="0" w:color="auto"/>
            <w:left w:val="none" w:sz="0" w:space="0" w:color="auto"/>
            <w:bottom w:val="none" w:sz="0" w:space="0" w:color="auto"/>
            <w:right w:val="none" w:sz="0" w:space="0" w:color="auto"/>
          </w:divBdr>
        </w:div>
        <w:div w:id="1699500742">
          <w:marLeft w:val="640"/>
          <w:marRight w:val="0"/>
          <w:marTop w:val="0"/>
          <w:marBottom w:val="0"/>
          <w:divBdr>
            <w:top w:val="none" w:sz="0" w:space="0" w:color="auto"/>
            <w:left w:val="none" w:sz="0" w:space="0" w:color="auto"/>
            <w:bottom w:val="none" w:sz="0" w:space="0" w:color="auto"/>
            <w:right w:val="none" w:sz="0" w:space="0" w:color="auto"/>
          </w:divBdr>
        </w:div>
        <w:div w:id="147015140">
          <w:marLeft w:val="640"/>
          <w:marRight w:val="0"/>
          <w:marTop w:val="0"/>
          <w:marBottom w:val="0"/>
          <w:divBdr>
            <w:top w:val="none" w:sz="0" w:space="0" w:color="auto"/>
            <w:left w:val="none" w:sz="0" w:space="0" w:color="auto"/>
            <w:bottom w:val="none" w:sz="0" w:space="0" w:color="auto"/>
            <w:right w:val="none" w:sz="0" w:space="0" w:color="auto"/>
          </w:divBdr>
        </w:div>
        <w:div w:id="1799952015">
          <w:marLeft w:val="640"/>
          <w:marRight w:val="0"/>
          <w:marTop w:val="0"/>
          <w:marBottom w:val="0"/>
          <w:divBdr>
            <w:top w:val="none" w:sz="0" w:space="0" w:color="auto"/>
            <w:left w:val="none" w:sz="0" w:space="0" w:color="auto"/>
            <w:bottom w:val="none" w:sz="0" w:space="0" w:color="auto"/>
            <w:right w:val="none" w:sz="0" w:space="0" w:color="auto"/>
          </w:divBdr>
        </w:div>
        <w:div w:id="2045595233">
          <w:marLeft w:val="640"/>
          <w:marRight w:val="0"/>
          <w:marTop w:val="0"/>
          <w:marBottom w:val="0"/>
          <w:divBdr>
            <w:top w:val="none" w:sz="0" w:space="0" w:color="auto"/>
            <w:left w:val="none" w:sz="0" w:space="0" w:color="auto"/>
            <w:bottom w:val="none" w:sz="0" w:space="0" w:color="auto"/>
            <w:right w:val="none" w:sz="0" w:space="0" w:color="auto"/>
          </w:divBdr>
        </w:div>
        <w:div w:id="283618">
          <w:marLeft w:val="640"/>
          <w:marRight w:val="0"/>
          <w:marTop w:val="0"/>
          <w:marBottom w:val="0"/>
          <w:divBdr>
            <w:top w:val="none" w:sz="0" w:space="0" w:color="auto"/>
            <w:left w:val="none" w:sz="0" w:space="0" w:color="auto"/>
            <w:bottom w:val="none" w:sz="0" w:space="0" w:color="auto"/>
            <w:right w:val="none" w:sz="0" w:space="0" w:color="auto"/>
          </w:divBdr>
        </w:div>
        <w:div w:id="469903132">
          <w:marLeft w:val="640"/>
          <w:marRight w:val="0"/>
          <w:marTop w:val="0"/>
          <w:marBottom w:val="0"/>
          <w:divBdr>
            <w:top w:val="none" w:sz="0" w:space="0" w:color="auto"/>
            <w:left w:val="none" w:sz="0" w:space="0" w:color="auto"/>
            <w:bottom w:val="none" w:sz="0" w:space="0" w:color="auto"/>
            <w:right w:val="none" w:sz="0" w:space="0" w:color="auto"/>
          </w:divBdr>
        </w:div>
        <w:div w:id="1906449730">
          <w:marLeft w:val="640"/>
          <w:marRight w:val="0"/>
          <w:marTop w:val="0"/>
          <w:marBottom w:val="0"/>
          <w:divBdr>
            <w:top w:val="none" w:sz="0" w:space="0" w:color="auto"/>
            <w:left w:val="none" w:sz="0" w:space="0" w:color="auto"/>
            <w:bottom w:val="none" w:sz="0" w:space="0" w:color="auto"/>
            <w:right w:val="none" w:sz="0" w:space="0" w:color="auto"/>
          </w:divBdr>
        </w:div>
        <w:div w:id="235289584">
          <w:marLeft w:val="640"/>
          <w:marRight w:val="0"/>
          <w:marTop w:val="0"/>
          <w:marBottom w:val="0"/>
          <w:divBdr>
            <w:top w:val="none" w:sz="0" w:space="0" w:color="auto"/>
            <w:left w:val="none" w:sz="0" w:space="0" w:color="auto"/>
            <w:bottom w:val="none" w:sz="0" w:space="0" w:color="auto"/>
            <w:right w:val="none" w:sz="0" w:space="0" w:color="auto"/>
          </w:divBdr>
        </w:div>
      </w:divsChild>
    </w:div>
    <w:div w:id="61409631">
      <w:bodyDiv w:val="1"/>
      <w:marLeft w:val="0"/>
      <w:marRight w:val="0"/>
      <w:marTop w:val="0"/>
      <w:marBottom w:val="0"/>
      <w:divBdr>
        <w:top w:val="none" w:sz="0" w:space="0" w:color="auto"/>
        <w:left w:val="none" w:sz="0" w:space="0" w:color="auto"/>
        <w:bottom w:val="none" w:sz="0" w:space="0" w:color="auto"/>
        <w:right w:val="none" w:sz="0" w:space="0" w:color="auto"/>
      </w:divBdr>
      <w:divsChild>
        <w:div w:id="1211645696">
          <w:marLeft w:val="640"/>
          <w:marRight w:val="0"/>
          <w:marTop w:val="0"/>
          <w:marBottom w:val="0"/>
          <w:divBdr>
            <w:top w:val="none" w:sz="0" w:space="0" w:color="auto"/>
            <w:left w:val="none" w:sz="0" w:space="0" w:color="auto"/>
            <w:bottom w:val="none" w:sz="0" w:space="0" w:color="auto"/>
            <w:right w:val="none" w:sz="0" w:space="0" w:color="auto"/>
          </w:divBdr>
        </w:div>
        <w:div w:id="2105032916">
          <w:marLeft w:val="640"/>
          <w:marRight w:val="0"/>
          <w:marTop w:val="0"/>
          <w:marBottom w:val="0"/>
          <w:divBdr>
            <w:top w:val="none" w:sz="0" w:space="0" w:color="auto"/>
            <w:left w:val="none" w:sz="0" w:space="0" w:color="auto"/>
            <w:bottom w:val="none" w:sz="0" w:space="0" w:color="auto"/>
            <w:right w:val="none" w:sz="0" w:space="0" w:color="auto"/>
          </w:divBdr>
        </w:div>
        <w:div w:id="363287035">
          <w:marLeft w:val="640"/>
          <w:marRight w:val="0"/>
          <w:marTop w:val="0"/>
          <w:marBottom w:val="0"/>
          <w:divBdr>
            <w:top w:val="none" w:sz="0" w:space="0" w:color="auto"/>
            <w:left w:val="none" w:sz="0" w:space="0" w:color="auto"/>
            <w:bottom w:val="none" w:sz="0" w:space="0" w:color="auto"/>
            <w:right w:val="none" w:sz="0" w:space="0" w:color="auto"/>
          </w:divBdr>
        </w:div>
        <w:div w:id="579482202">
          <w:marLeft w:val="640"/>
          <w:marRight w:val="0"/>
          <w:marTop w:val="0"/>
          <w:marBottom w:val="0"/>
          <w:divBdr>
            <w:top w:val="none" w:sz="0" w:space="0" w:color="auto"/>
            <w:left w:val="none" w:sz="0" w:space="0" w:color="auto"/>
            <w:bottom w:val="none" w:sz="0" w:space="0" w:color="auto"/>
            <w:right w:val="none" w:sz="0" w:space="0" w:color="auto"/>
          </w:divBdr>
        </w:div>
        <w:div w:id="1178426624">
          <w:marLeft w:val="640"/>
          <w:marRight w:val="0"/>
          <w:marTop w:val="0"/>
          <w:marBottom w:val="0"/>
          <w:divBdr>
            <w:top w:val="none" w:sz="0" w:space="0" w:color="auto"/>
            <w:left w:val="none" w:sz="0" w:space="0" w:color="auto"/>
            <w:bottom w:val="none" w:sz="0" w:space="0" w:color="auto"/>
            <w:right w:val="none" w:sz="0" w:space="0" w:color="auto"/>
          </w:divBdr>
        </w:div>
        <w:div w:id="2044165898">
          <w:marLeft w:val="640"/>
          <w:marRight w:val="0"/>
          <w:marTop w:val="0"/>
          <w:marBottom w:val="0"/>
          <w:divBdr>
            <w:top w:val="none" w:sz="0" w:space="0" w:color="auto"/>
            <w:left w:val="none" w:sz="0" w:space="0" w:color="auto"/>
            <w:bottom w:val="none" w:sz="0" w:space="0" w:color="auto"/>
            <w:right w:val="none" w:sz="0" w:space="0" w:color="auto"/>
          </w:divBdr>
        </w:div>
        <w:div w:id="1222598149">
          <w:marLeft w:val="640"/>
          <w:marRight w:val="0"/>
          <w:marTop w:val="0"/>
          <w:marBottom w:val="0"/>
          <w:divBdr>
            <w:top w:val="none" w:sz="0" w:space="0" w:color="auto"/>
            <w:left w:val="none" w:sz="0" w:space="0" w:color="auto"/>
            <w:bottom w:val="none" w:sz="0" w:space="0" w:color="auto"/>
            <w:right w:val="none" w:sz="0" w:space="0" w:color="auto"/>
          </w:divBdr>
        </w:div>
        <w:div w:id="468204500">
          <w:marLeft w:val="640"/>
          <w:marRight w:val="0"/>
          <w:marTop w:val="0"/>
          <w:marBottom w:val="0"/>
          <w:divBdr>
            <w:top w:val="none" w:sz="0" w:space="0" w:color="auto"/>
            <w:left w:val="none" w:sz="0" w:space="0" w:color="auto"/>
            <w:bottom w:val="none" w:sz="0" w:space="0" w:color="auto"/>
            <w:right w:val="none" w:sz="0" w:space="0" w:color="auto"/>
          </w:divBdr>
        </w:div>
        <w:div w:id="1513765237">
          <w:marLeft w:val="640"/>
          <w:marRight w:val="0"/>
          <w:marTop w:val="0"/>
          <w:marBottom w:val="0"/>
          <w:divBdr>
            <w:top w:val="none" w:sz="0" w:space="0" w:color="auto"/>
            <w:left w:val="none" w:sz="0" w:space="0" w:color="auto"/>
            <w:bottom w:val="none" w:sz="0" w:space="0" w:color="auto"/>
            <w:right w:val="none" w:sz="0" w:space="0" w:color="auto"/>
          </w:divBdr>
        </w:div>
        <w:div w:id="1581982749">
          <w:marLeft w:val="640"/>
          <w:marRight w:val="0"/>
          <w:marTop w:val="0"/>
          <w:marBottom w:val="0"/>
          <w:divBdr>
            <w:top w:val="none" w:sz="0" w:space="0" w:color="auto"/>
            <w:left w:val="none" w:sz="0" w:space="0" w:color="auto"/>
            <w:bottom w:val="none" w:sz="0" w:space="0" w:color="auto"/>
            <w:right w:val="none" w:sz="0" w:space="0" w:color="auto"/>
          </w:divBdr>
        </w:div>
        <w:div w:id="1984695747">
          <w:marLeft w:val="640"/>
          <w:marRight w:val="0"/>
          <w:marTop w:val="0"/>
          <w:marBottom w:val="0"/>
          <w:divBdr>
            <w:top w:val="none" w:sz="0" w:space="0" w:color="auto"/>
            <w:left w:val="none" w:sz="0" w:space="0" w:color="auto"/>
            <w:bottom w:val="none" w:sz="0" w:space="0" w:color="auto"/>
            <w:right w:val="none" w:sz="0" w:space="0" w:color="auto"/>
          </w:divBdr>
        </w:div>
        <w:div w:id="2063826093">
          <w:marLeft w:val="640"/>
          <w:marRight w:val="0"/>
          <w:marTop w:val="0"/>
          <w:marBottom w:val="0"/>
          <w:divBdr>
            <w:top w:val="none" w:sz="0" w:space="0" w:color="auto"/>
            <w:left w:val="none" w:sz="0" w:space="0" w:color="auto"/>
            <w:bottom w:val="none" w:sz="0" w:space="0" w:color="auto"/>
            <w:right w:val="none" w:sz="0" w:space="0" w:color="auto"/>
          </w:divBdr>
        </w:div>
        <w:div w:id="420614224">
          <w:marLeft w:val="640"/>
          <w:marRight w:val="0"/>
          <w:marTop w:val="0"/>
          <w:marBottom w:val="0"/>
          <w:divBdr>
            <w:top w:val="none" w:sz="0" w:space="0" w:color="auto"/>
            <w:left w:val="none" w:sz="0" w:space="0" w:color="auto"/>
            <w:bottom w:val="none" w:sz="0" w:space="0" w:color="auto"/>
            <w:right w:val="none" w:sz="0" w:space="0" w:color="auto"/>
          </w:divBdr>
        </w:div>
        <w:div w:id="1320814947">
          <w:marLeft w:val="640"/>
          <w:marRight w:val="0"/>
          <w:marTop w:val="0"/>
          <w:marBottom w:val="0"/>
          <w:divBdr>
            <w:top w:val="none" w:sz="0" w:space="0" w:color="auto"/>
            <w:left w:val="none" w:sz="0" w:space="0" w:color="auto"/>
            <w:bottom w:val="none" w:sz="0" w:space="0" w:color="auto"/>
            <w:right w:val="none" w:sz="0" w:space="0" w:color="auto"/>
          </w:divBdr>
        </w:div>
        <w:div w:id="537816700">
          <w:marLeft w:val="640"/>
          <w:marRight w:val="0"/>
          <w:marTop w:val="0"/>
          <w:marBottom w:val="0"/>
          <w:divBdr>
            <w:top w:val="none" w:sz="0" w:space="0" w:color="auto"/>
            <w:left w:val="none" w:sz="0" w:space="0" w:color="auto"/>
            <w:bottom w:val="none" w:sz="0" w:space="0" w:color="auto"/>
            <w:right w:val="none" w:sz="0" w:space="0" w:color="auto"/>
          </w:divBdr>
        </w:div>
        <w:div w:id="1184904567">
          <w:marLeft w:val="640"/>
          <w:marRight w:val="0"/>
          <w:marTop w:val="0"/>
          <w:marBottom w:val="0"/>
          <w:divBdr>
            <w:top w:val="none" w:sz="0" w:space="0" w:color="auto"/>
            <w:left w:val="none" w:sz="0" w:space="0" w:color="auto"/>
            <w:bottom w:val="none" w:sz="0" w:space="0" w:color="auto"/>
            <w:right w:val="none" w:sz="0" w:space="0" w:color="auto"/>
          </w:divBdr>
        </w:div>
        <w:div w:id="577708939">
          <w:marLeft w:val="640"/>
          <w:marRight w:val="0"/>
          <w:marTop w:val="0"/>
          <w:marBottom w:val="0"/>
          <w:divBdr>
            <w:top w:val="none" w:sz="0" w:space="0" w:color="auto"/>
            <w:left w:val="none" w:sz="0" w:space="0" w:color="auto"/>
            <w:bottom w:val="none" w:sz="0" w:space="0" w:color="auto"/>
            <w:right w:val="none" w:sz="0" w:space="0" w:color="auto"/>
          </w:divBdr>
        </w:div>
        <w:div w:id="452752233">
          <w:marLeft w:val="640"/>
          <w:marRight w:val="0"/>
          <w:marTop w:val="0"/>
          <w:marBottom w:val="0"/>
          <w:divBdr>
            <w:top w:val="none" w:sz="0" w:space="0" w:color="auto"/>
            <w:left w:val="none" w:sz="0" w:space="0" w:color="auto"/>
            <w:bottom w:val="none" w:sz="0" w:space="0" w:color="auto"/>
            <w:right w:val="none" w:sz="0" w:space="0" w:color="auto"/>
          </w:divBdr>
        </w:div>
        <w:div w:id="1064988279">
          <w:marLeft w:val="640"/>
          <w:marRight w:val="0"/>
          <w:marTop w:val="0"/>
          <w:marBottom w:val="0"/>
          <w:divBdr>
            <w:top w:val="none" w:sz="0" w:space="0" w:color="auto"/>
            <w:left w:val="none" w:sz="0" w:space="0" w:color="auto"/>
            <w:bottom w:val="none" w:sz="0" w:space="0" w:color="auto"/>
            <w:right w:val="none" w:sz="0" w:space="0" w:color="auto"/>
          </w:divBdr>
        </w:div>
        <w:div w:id="1686637798">
          <w:marLeft w:val="640"/>
          <w:marRight w:val="0"/>
          <w:marTop w:val="0"/>
          <w:marBottom w:val="0"/>
          <w:divBdr>
            <w:top w:val="none" w:sz="0" w:space="0" w:color="auto"/>
            <w:left w:val="none" w:sz="0" w:space="0" w:color="auto"/>
            <w:bottom w:val="none" w:sz="0" w:space="0" w:color="auto"/>
            <w:right w:val="none" w:sz="0" w:space="0" w:color="auto"/>
          </w:divBdr>
        </w:div>
        <w:div w:id="1382636768">
          <w:marLeft w:val="640"/>
          <w:marRight w:val="0"/>
          <w:marTop w:val="0"/>
          <w:marBottom w:val="0"/>
          <w:divBdr>
            <w:top w:val="none" w:sz="0" w:space="0" w:color="auto"/>
            <w:left w:val="none" w:sz="0" w:space="0" w:color="auto"/>
            <w:bottom w:val="none" w:sz="0" w:space="0" w:color="auto"/>
            <w:right w:val="none" w:sz="0" w:space="0" w:color="auto"/>
          </w:divBdr>
        </w:div>
        <w:div w:id="272715271">
          <w:marLeft w:val="640"/>
          <w:marRight w:val="0"/>
          <w:marTop w:val="0"/>
          <w:marBottom w:val="0"/>
          <w:divBdr>
            <w:top w:val="none" w:sz="0" w:space="0" w:color="auto"/>
            <w:left w:val="none" w:sz="0" w:space="0" w:color="auto"/>
            <w:bottom w:val="none" w:sz="0" w:space="0" w:color="auto"/>
            <w:right w:val="none" w:sz="0" w:space="0" w:color="auto"/>
          </w:divBdr>
        </w:div>
        <w:div w:id="16933889">
          <w:marLeft w:val="640"/>
          <w:marRight w:val="0"/>
          <w:marTop w:val="0"/>
          <w:marBottom w:val="0"/>
          <w:divBdr>
            <w:top w:val="none" w:sz="0" w:space="0" w:color="auto"/>
            <w:left w:val="none" w:sz="0" w:space="0" w:color="auto"/>
            <w:bottom w:val="none" w:sz="0" w:space="0" w:color="auto"/>
            <w:right w:val="none" w:sz="0" w:space="0" w:color="auto"/>
          </w:divBdr>
        </w:div>
        <w:div w:id="238948809">
          <w:marLeft w:val="640"/>
          <w:marRight w:val="0"/>
          <w:marTop w:val="0"/>
          <w:marBottom w:val="0"/>
          <w:divBdr>
            <w:top w:val="none" w:sz="0" w:space="0" w:color="auto"/>
            <w:left w:val="none" w:sz="0" w:space="0" w:color="auto"/>
            <w:bottom w:val="none" w:sz="0" w:space="0" w:color="auto"/>
            <w:right w:val="none" w:sz="0" w:space="0" w:color="auto"/>
          </w:divBdr>
        </w:div>
        <w:div w:id="1382173365">
          <w:marLeft w:val="640"/>
          <w:marRight w:val="0"/>
          <w:marTop w:val="0"/>
          <w:marBottom w:val="0"/>
          <w:divBdr>
            <w:top w:val="none" w:sz="0" w:space="0" w:color="auto"/>
            <w:left w:val="none" w:sz="0" w:space="0" w:color="auto"/>
            <w:bottom w:val="none" w:sz="0" w:space="0" w:color="auto"/>
            <w:right w:val="none" w:sz="0" w:space="0" w:color="auto"/>
          </w:divBdr>
        </w:div>
        <w:div w:id="516774186">
          <w:marLeft w:val="640"/>
          <w:marRight w:val="0"/>
          <w:marTop w:val="0"/>
          <w:marBottom w:val="0"/>
          <w:divBdr>
            <w:top w:val="none" w:sz="0" w:space="0" w:color="auto"/>
            <w:left w:val="none" w:sz="0" w:space="0" w:color="auto"/>
            <w:bottom w:val="none" w:sz="0" w:space="0" w:color="auto"/>
            <w:right w:val="none" w:sz="0" w:space="0" w:color="auto"/>
          </w:divBdr>
        </w:div>
        <w:div w:id="966542333">
          <w:marLeft w:val="640"/>
          <w:marRight w:val="0"/>
          <w:marTop w:val="0"/>
          <w:marBottom w:val="0"/>
          <w:divBdr>
            <w:top w:val="none" w:sz="0" w:space="0" w:color="auto"/>
            <w:left w:val="none" w:sz="0" w:space="0" w:color="auto"/>
            <w:bottom w:val="none" w:sz="0" w:space="0" w:color="auto"/>
            <w:right w:val="none" w:sz="0" w:space="0" w:color="auto"/>
          </w:divBdr>
        </w:div>
        <w:div w:id="1577589681">
          <w:marLeft w:val="640"/>
          <w:marRight w:val="0"/>
          <w:marTop w:val="0"/>
          <w:marBottom w:val="0"/>
          <w:divBdr>
            <w:top w:val="none" w:sz="0" w:space="0" w:color="auto"/>
            <w:left w:val="none" w:sz="0" w:space="0" w:color="auto"/>
            <w:bottom w:val="none" w:sz="0" w:space="0" w:color="auto"/>
            <w:right w:val="none" w:sz="0" w:space="0" w:color="auto"/>
          </w:divBdr>
        </w:div>
        <w:div w:id="1432967624">
          <w:marLeft w:val="640"/>
          <w:marRight w:val="0"/>
          <w:marTop w:val="0"/>
          <w:marBottom w:val="0"/>
          <w:divBdr>
            <w:top w:val="none" w:sz="0" w:space="0" w:color="auto"/>
            <w:left w:val="none" w:sz="0" w:space="0" w:color="auto"/>
            <w:bottom w:val="none" w:sz="0" w:space="0" w:color="auto"/>
            <w:right w:val="none" w:sz="0" w:space="0" w:color="auto"/>
          </w:divBdr>
        </w:div>
        <w:div w:id="1944223378">
          <w:marLeft w:val="640"/>
          <w:marRight w:val="0"/>
          <w:marTop w:val="0"/>
          <w:marBottom w:val="0"/>
          <w:divBdr>
            <w:top w:val="none" w:sz="0" w:space="0" w:color="auto"/>
            <w:left w:val="none" w:sz="0" w:space="0" w:color="auto"/>
            <w:bottom w:val="none" w:sz="0" w:space="0" w:color="auto"/>
            <w:right w:val="none" w:sz="0" w:space="0" w:color="auto"/>
          </w:divBdr>
        </w:div>
        <w:div w:id="1418944284">
          <w:marLeft w:val="640"/>
          <w:marRight w:val="0"/>
          <w:marTop w:val="0"/>
          <w:marBottom w:val="0"/>
          <w:divBdr>
            <w:top w:val="none" w:sz="0" w:space="0" w:color="auto"/>
            <w:left w:val="none" w:sz="0" w:space="0" w:color="auto"/>
            <w:bottom w:val="none" w:sz="0" w:space="0" w:color="auto"/>
            <w:right w:val="none" w:sz="0" w:space="0" w:color="auto"/>
          </w:divBdr>
        </w:div>
        <w:div w:id="1445155254">
          <w:marLeft w:val="640"/>
          <w:marRight w:val="0"/>
          <w:marTop w:val="0"/>
          <w:marBottom w:val="0"/>
          <w:divBdr>
            <w:top w:val="none" w:sz="0" w:space="0" w:color="auto"/>
            <w:left w:val="none" w:sz="0" w:space="0" w:color="auto"/>
            <w:bottom w:val="none" w:sz="0" w:space="0" w:color="auto"/>
            <w:right w:val="none" w:sz="0" w:space="0" w:color="auto"/>
          </w:divBdr>
        </w:div>
        <w:div w:id="1616402019">
          <w:marLeft w:val="640"/>
          <w:marRight w:val="0"/>
          <w:marTop w:val="0"/>
          <w:marBottom w:val="0"/>
          <w:divBdr>
            <w:top w:val="none" w:sz="0" w:space="0" w:color="auto"/>
            <w:left w:val="none" w:sz="0" w:space="0" w:color="auto"/>
            <w:bottom w:val="none" w:sz="0" w:space="0" w:color="auto"/>
            <w:right w:val="none" w:sz="0" w:space="0" w:color="auto"/>
          </w:divBdr>
        </w:div>
        <w:div w:id="776220092">
          <w:marLeft w:val="640"/>
          <w:marRight w:val="0"/>
          <w:marTop w:val="0"/>
          <w:marBottom w:val="0"/>
          <w:divBdr>
            <w:top w:val="none" w:sz="0" w:space="0" w:color="auto"/>
            <w:left w:val="none" w:sz="0" w:space="0" w:color="auto"/>
            <w:bottom w:val="none" w:sz="0" w:space="0" w:color="auto"/>
            <w:right w:val="none" w:sz="0" w:space="0" w:color="auto"/>
          </w:divBdr>
        </w:div>
        <w:div w:id="639382297">
          <w:marLeft w:val="640"/>
          <w:marRight w:val="0"/>
          <w:marTop w:val="0"/>
          <w:marBottom w:val="0"/>
          <w:divBdr>
            <w:top w:val="none" w:sz="0" w:space="0" w:color="auto"/>
            <w:left w:val="none" w:sz="0" w:space="0" w:color="auto"/>
            <w:bottom w:val="none" w:sz="0" w:space="0" w:color="auto"/>
            <w:right w:val="none" w:sz="0" w:space="0" w:color="auto"/>
          </w:divBdr>
        </w:div>
        <w:div w:id="1353262979">
          <w:marLeft w:val="640"/>
          <w:marRight w:val="0"/>
          <w:marTop w:val="0"/>
          <w:marBottom w:val="0"/>
          <w:divBdr>
            <w:top w:val="none" w:sz="0" w:space="0" w:color="auto"/>
            <w:left w:val="none" w:sz="0" w:space="0" w:color="auto"/>
            <w:bottom w:val="none" w:sz="0" w:space="0" w:color="auto"/>
            <w:right w:val="none" w:sz="0" w:space="0" w:color="auto"/>
          </w:divBdr>
        </w:div>
        <w:div w:id="1682465886">
          <w:marLeft w:val="640"/>
          <w:marRight w:val="0"/>
          <w:marTop w:val="0"/>
          <w:marBottom w:val="0"/>
          <w:divBdr>
            <w:top w:val="none" w:sz="0" w:space="0" w:color="auto"/>
            <w:left w:val="none" w:sz="0" w:space="0" w:color="auto"/>
            <w:bottom w:val="none" w:sz="0" w:space="0" w:color="auto"/>
            <w:right w:val="none" w:sz="0" w:space="0" w:color="auto"/>
          </w:divBdr>
        </w:div>
        <w:div w:id="345911003">
          <w:marLeft w:val="640"/>
          <w:marRight w:val="0"/>
          <w:marTop w:val="0"/>
          <w:marBottom w:val="0"/>
          <w:divBdr>
            <w:top w:val="none" w:sz="0" w:space="0" w:color="auto"/>
            <w:left w:val="none" w:sz="0" w:space="0" w:color="auto"/>
            <w:bottom w:val="none" w:sz="0" w:space="0" w:color="auto"/>
            <w:right w:val="none" w:sz="0" w:space="0" w:color="auto"/>
          </w:divBdr>
        </w:div>
        <w:div w:id="378824432">
          <w:marLeft w:val="640"/>
          <w:marRight w:val="0"/>
          <w:marTop w:val="0"/>
          <w:marBottom w:val="0"/>
          <w:divBdr>
            <w:top w:val="none" w:sz="0" w:space="0" w:color="auto"/>
            <w:left w:val="none" w:sz="0" w:space="0" w:color="auto"/>
            <w:bottom w:val="none" w:sz="0" w:space="0" w:color="auto"/>
            <w:right w:val="none" w:sz="0" w:space="0" w:color="auto"/>
          </w:divBdr>
        </w:div>
        <w:div w:id="610550045">
          <w:marLeft w:val="640"/>
          <w:marRight w:val="0"/>
          <w:marTop w:val="0"/>
          <w:marBottom w:val="0"/>
          <w:divBdr>
            <w:top w:val="none" w:sz="0" w:space="0" w:color="auto"/>
            <w:left w:val="none" w:sz="0" w:space="0" w:color="auto"/>
            <w:bottom w:val="none" w:sz="0" w:space="0" w:color="auto"/>
            <w:right w:val="none" w:sz="0" w:space="0" w:color="auto"/>
          </w:divBdr>
        </w:div>
        <w:div w:id="2121297033">
          <w:marLeft w:val="640"/>
          <w:marRight w:val="0"/>
          <w:marTop w:val="0"/>
          <w:marBottom w:val="0"/>
          <w:divBdr>
            <w:top w:val="none" w:sz="0" w:space="0" w:color="auto"/>
            <w:left w:val="none" w:sz="0" w:space="0" w:color="auto"/>
            <w:bottom w:val="none" w:sz="0" w:space="0" w:color="auto"/>
            <w:right w:val="none" w:sz="0" w:space="0" w:color="auto"/>
          </w:divBdr>
        </w:div>
        <w:div w:id="1562986732">
          <w:marLeft w:val="640"/>
          <w:marRight w:val="0"/>
          <w:marTop w:val="0"/>
          <w:marBottom w:val="0"/>
          <w:divBdr>
            <w:top w:val="none" w:sz="0" w:space="0" w:color="auto"/>
            <w:left w:val="none" w:sz="0" w:space="0" w:color="auto"/>
            <w:bottom w:val="none" w:sz="0" w:space="0" w:color="auto"/>
            <w:right w:val="none" w:sz="0" w:space="0" w:color="auto"/>
          </w:divBdr>
        </w:div>
        <w:div w:id="731974502">
          <w:marLeft w:val="640"/>
          <w:marRight w:val="0"/>
          <w:marTop w:val="0"/>
          <w:marBottom w:val="0"/>
          <w:divBdr>
            <w:top w:val="none" w:sz="0" w:space="0" w:color="auto"/>
            <w:left w:val="none" w:sz="0" w:space="0" w:color="auto"/>
            <w:bottom w:val="none" w:sz="0" w:space="0" w:color="auto"/>
            <w:right w:val="none" w:sz="0" w:space="0" w:color="auto"/>
          </w:divBdr>
        </w:div>
        <w:div w:id="1132862267">
          <w:marLeft w:val="640"/>
          <w:marRight w:val="0"/>
          <w:marTop w:val="0"/>
          <w:marBottom w:val="0"/>
          <w:divBdr>
            <w:top w:val="none" w:sz="0" w:space="0" w:color="auto"/>
            <w:left w:val="none" w:sz="0" w:space="0" w:color="auto"/>
            <w:bottom w:val="none" w:sz="0" w:space="0" w:color="auto"/>
            <w:right w:val="none" w:sz="0" w:space="0" w:color="auto"/>
          </w:divBdr>
        </w:div>
        <w:div w:id="608050251">
          <w:marLeft w:val="640"/>
          <w:marRight w:val="0"/>
          <w:marTop w:val="0"/>
          <w:marBottom w:val="0"/>
          <w:divBdr>
            <w:top w:val="none" w:sz="0" w:space="0" w:color="auto"/>
            <w:left w:val="none" w:sz="0" w:space="0" w:color="auto"/>
            <w:bottom w:val="none" w:sz="0" w:space="0" w:color="auto"/>
            <w:right w:val="none" w:sz="0" w:space="0" w:color="auto"/>
          </w:divBdr>
        </w:div>
        <w:div w:id="1882788834">
          <w:marLeft w:val="640"/>
          <w:marRight w:val="0"/>
          <w:marTop w:val="0"/>
          <w:marBottom w:val="0"/>
          <w:divBdr>
            <w:top w:val="none" w:sz="0" w:space="0" w:color="auto"/>
            <w:left w:val="none" w:sz="0" w:space="0" w:color="auto"/>
            <w:bottom w:val="none" w:sz="0" w:space="0" w:color="auto"/>
            <w:right w:val="none" w:sz="0" w:space="0" w:color="auto"/>
          </w:divBdr>
        </w:div>
        <w:div w:id="1666326176">
          <w:marLeft w:val="640"/>
          <w:marRight w:val="0"/>
          <w:marTop w:val="0"/>
          <w:marBottom w:val="0"/>
          <w:divBdr>
            <w:top w:val="none" w:sz="0" w:space="0" w:color="auto"/>
            <w:left w:val="none" w:sz="0" w:space="0" w:color="auto"/>
            <w:bottom w:val="none" w:sz="0" w:space="0" w:color="auto"/>
            <w:right w:val="none" w:sz="0" w:space="0" w:color="auto"/>
          </w:divBdr>
        </w:div>
        <w:div w:id="1954510100">
          <w:marLeft w:val="640"/>
          <w:marRight w:val="0"/>
          <w:marTop w:val="0"/>
          <w:marBottom w:val="0"/>
          <w:divBdr>
            <w:top w:val="none" w:sz="0" w:space="0" w:color="auto"/>
            <w:left w:val="none" w:sz="0" w:space="0" w:color="auto"/>
            <w:bottom w:val="none" w:sz="0" w:space="0" w:color="auto"/>
            <w:right w:val="none" w:sz="0" w:space="0" w:color="auto"/>
          </w:divBdr>
        </w:div>
        <w:div w:id="941031494">
          <w:marLeft w:val="640"/>
          <w:marRight w:val="0"/>
          <w:marTop w:val="0"/>
          <w:marBottom w:val="0"/>
          <w:divBdr>
            <w:top w:val="none" w:sz="0" w:space="0" w:color="auto"/>
            <w:left w:val="none" w:sz="0" w:space="0" w:color="auto"/>
            <w:bottom w:val="none" w:sz="0" w:space="0" w:color="auto"/>
            <w:right w:val="none" w:sz="0" w:space="0" w:color="auto"/>
          </w:divBdr>
        </w:div>
        <w:div w:id="2058045682">
          <w:marLeft w:val="640"/>
          <w:marRight w:val="0"/>
          <w:marTop w:val="0"/>
          <w:marBottom w:val="0"/>
          <w:divBdr>
            <w:top w:val="none" w:sz="0" w:space="0" w:color="auto"/>
            <w:left w:val="none" w:sz="0" w:space="0" w:color="auto"/>
            <w:bottom w:val="none" w:sz="0" w:space="0" w:color="auto"/>
            <w:right w:val="none" w:sz="0" w:space="0" w:color="auto"/>
          </w:divBdr>
        </w:div>
        <w:div w:id="338775949">
          <w:marLeft w:val="640"/>
          <w:marRight w:val="0"/>
          <w:marTop w:val="0"/>
          <w:marBottom w:val="0"/>
          <w:divBdr>
            <w:top w:val="none" w:sz="0" w:space="0" w:color="auto"/>
            <w:left w:val="none" w:sz="0" w:space="0" w:color="auto"/>
            <w:bottom w:val="none" w:sz="0" w:space="0" w:color="auto"/>
            <w:right w:val="none" w:sz="0" w:space="0" w:color="auto"/>
          </w:divBdr>
        </w:div>
      </w:divsChild>
    </w:div>
    <w:div w:id="65344932">
      <w:bodyDiv w:val="1"/>
      <w:marLeft w:val="0"/>
      <w:marRight w:val="0"/>
      <w:marTop w:val="0"/>
      <w:marBottom w:val="0"/>
      <w:divBdr>
        <w:top w:val="none" w:sz="0" w:space="0" w:color="auto"/>
        <w:left w:val="none" w:sz="0" w:space="0" w:color="auto"/>
        <w:bottom w:val="none" w:sz="0" w:space="0" w:color="auto"/>
        <w:right w:val="none" w:sz="0" w:space="0" w:color="auto"/>
      </w:divBdr>
      <w:divsChild>
        <w:div w:id="161825086">
          <w:marLeft w:val="640"/>
          <w:marRight w:val="0"/>
          <w:marTop w:val="0"/>
          <w:marBottom w:val="0"/>
          <w:divBdr>
            <w:top w:val="none" w:sz="0" w:space="0" w:color="auto"/>
            <w:left w:val="none" w:sz="0" w:space="0" w:color="auto"/>
            <w:bottom w:val="none" w:sz="0" w:space="0" w:color="auto"/>
            <w:right w:val="none" w:sz="0" w:space="0" w:color="auto"/>
          </w:divBdr>
        </w:div>
        <w:div w:id="225190627">
          <w:marLeft w:val="640"/>
          <w:marRight w:val="0"/>
          <w:marTop w:val="0"/>
          <w:marBottom w:val="0"/>
          <w:divBdr>
            <w:top w:val="none" w:sz="0" w:space="0" w:color="auto"/>
            <w:left w:val="none" w:sz="0" w:space="0" w:color="auto"/>
            <w:bottom w:val="none" w:sz="0" w:space="0" w:color="auto"/>
            <w:right w:val="none" w:sz="0" w:space="0" w:color="auto"/>
          </w:divBdr>
        </w:div>
        <w:div w:id="37358746">
          <w:marLeft w:val="640"/>
          <w:marRight w:val="0"/>
          <w:marTop w:val="0"/>
          <w:marBottom w:val="0"/>
          <w:divBdr>
            <w:top w:val="none" w:sz="0" w:space="0" w:color="auto"/>
            <w:left w:val="none" w:sz="0" w:space="0" w:color="auto"/>
            <w:bottom w:val="none" w:sz="0" w:space="0" w:color="auto"/>
            <w:right w:val="none" w:sz="0" w:space="0" w:color="auto"/>
          </w:divBdr>
        </w:div>
        <w:div w:id="1834298184">
          <w:marLeft w:val="640"/>
          <w:marRight w:val="0"/>
          <w:marTop w:val="0"/>
          <w:marBottom w:val="0"/>
          <w:divBdr>
            <w:top w:val="none" w:sz="0" w:space="0" w:color="auto"/>
            <w:left w:val="none" w:sz="0" w:space="0" w:color="auto"/>
            <w:bottom w:val="none" w:sz="0" w:space="0" w:color="auto"/>
            <w:right w:val="none" w:sz="0" w:space="0" w:color="auto"/>
          </w:divBdr>
        </w:div>
        <w:div w:id="13196095">
          <w:marLeft w:val="640"/>
          <w:marRight w:val="0"/>
          <w:marTop w:val="0"/>
          <w:marBottom w:val="0"/>
          <w:divBdr>
            <w:top w:val="none" w:sz="0" w:space="0" w:color="auto"/>
            <w:left w:val="none" w:sz="0" w:space="0" w:color="auto"/>
            <w:bottom w:val="none" w:sz="0" w:space="0" w:color="auto"/>
            <w:right w:val="none" w:sz="0" w:space="0" w:color="auto"/>
          </w:divBdr>
        </w:div>
        <w:div w:id="350374863">
          <w:marLeft w:val="640"/>
          <w:marRight w:val="0"/>
          <w:marTop w:val="0"/>
          <w:marBottom w:val="0"/>
          <w:divBdr>
            <w:top w:val="none" w:sz="0" w:space="0" w:color="auto"/>
            <w:left w:val="none" w:sz="0" w:space="0" w:color="auto"/>
            <w:bottom w:val="none" w:sz="0" w:space="0" w:color="auto"/>
            <w:right w:val="none" w:sz="0" w:space="0" w:color="auto"/>
          </w:divBdr>
        </w:div>
        <w:div w:id="1463498073">
          <w:marLeft w:val="640"/>
          <w:marRight w:val="0"/>
          <w:marTop w:val="0"/>
          <w:marBottom w:val="0"/>
          <w:divBdr>
            <w:top w:val="none" w:sz="0" w:space="0" w:color="auto"/>
            <w:left w:val="none" w:sz="0" w:space="0" w:color="auto"/>
            <w:bottom w:val="none" w:sz="0" w:space="0" w:color="auto"/>
            <w:right w:val="none" w:sz="0" w:space="0" w:color="auto"/>
          </w:divBdr>
        </w:div>
        <w:div w:id="789128031">
          <w:marLeft w:val="640"/>
          <w:marRight w:val="0"/>
          <w:marTop w:val="0"/>
          <w:marBottom w:val="0"/>
          <w:divBdr>
            <w:top w:val="none" w:sz="0" w:space="0" w:color="auto"/>
            <w:left w:val="none" w:sz="0" w:space="0" w:color="auto"/>
            <w:bottom w:val="none" w:sz="0" w:space="0" w:color="auto"/>
            <w:right w:val="none" w:sz="0" w:space="0" w:color="auto"/>
          </w:divBdr>
        </w:div>
        <w:div w:id="182405846">
          <w:marLeft w:val="640"/>
          <w:marRight w:val="0"/>
          <w:marTop w:val="0"/>
          <w:marBottom w:val="0"/>
          <w:divBdr>
            <w:top w:val="none" w:sz="0" w:space="0" w:color="auto"/>
            <w:left w:val="none" w:sz="0" w:space="0" w:color="auto"/>
            <w:bottom w:val="none" w:sz="0" w:space="0" w:color="auto"/>
            <w:right w:val="none" w:sz="0" w:space="0" w:color="auto"/>
          </w:divBdr>
        </w:div>
        <w:div w:id="401950109">
          <w:marLeft w:val="640"/>
          <w:marRight w:val="0"/>
          <w:marTop w:val="0"/>
          <w:marBottom w:val="0"/>
          <w:divBdr>
            <w:top w:val="none" w:sz="0" w:space="0" w:color="auto"/>
            <w:left w:val="none" w:sz="0" w:space="0" w:color="auto"/>
            <w:bottom w:val="none" w:sz="0" w:space="0" w:color="auto"/>
            <w:right w:val="none" w:sz="0" w:space="0" w:color="auto"/>
          </w:divBdr>
        </w:div>
        <w:div w:id="984432105">
          <w:marLeft w:val="640"/>
          <w:marRight w:val="0"/>
          <w:marTop w:val="0"/>
          <w:marBottom w:val="0"/>
          <w:divBdr>
            <w:top w:val="none" w:sz="0" w:space="0" w:color="auto"/>
            <w:left w:val="none" w:sz="0" w:space="0" w:color="auto"/>
            <w:bottom w:val="none" w:sz="0" w:space="0" w:color="auto"/>
            <w:right w:val="none" w:sz="0" w:space="0" w:color="auto"/>
          </w:divBdr>
        </w:div>
        <w:div w:id="789082158">
          <w:marLeft w:val="640"/>
          <w:marRight w:val="0"/>
          <w:marTop w:val="0"/>
          <w:marBottom w:val="0"/>
          <w:divBdr>
            <w:top w:val="none" w:sz="0" w:space="0" w:color="auto"/>
            <w:left w:val="none" w:sz="0" w:space="0" w:color="auto"/>
            <w:bottom w:val="none" w:sz="0" w:space="0" w:color="auto"/>
            <w:right w:val="none" w:sz="0" w:space="0" w:color="auto"/>
          </w:divBdr>
        </w:div>
        <w:div w:id="1359432390">
          <w:marLeft w:val="640"/>
          <w:marRight w:val="0"/>
          <w:marTop w:val="0"/>
          <w:marBottom w:val="0"/>
          <w:divBdr>
            <w:top w:val="none" w:sz="0" w:space="0" w:color="auto"/>
            <w:left w:val="none" w:sz="0" w:space="0" w:color="auto"/>
            <w:bottom w:val="none" w:sz="0" w:space="0" w:color="auto"/>
            <w:right w:val="none" w:sz="0" w:space="0" w:color="auto"/>
          </w:divBdr>
        </w:div>
        <w:div w:id="510411962">
          <w:marLeft w:val="640"/>
          <w:marRight w:val="0"/>
          <w:marTop w:val="0"/>
          <w:marBottom w:val="0"/>
          <w:divBdr>
            <w:top w:val="none" w:sz="0" w:space="0" w:color="auto"/>
            <w:left w:val="none" w:sz="0" w:space="0" w:color="auto"/>
            <w:bottom w:val="none" w:sz="0" w:space="0" w:color="auto"/>
            <w:right w:val="none" w:sz="0" w:space="0" w:color="auto"/>
          </w:divBdr>
        </w:div>
        <w:div w:id="578486653">
          <w:marLeft w:val="640"/>
          <w:marRight w:val="0"/>
          <w:marTop w:val="0"/>
          <w:marBottom w:val="0"/>
          <w:divBdr>
            <w:top w:val="none" w:sz="0" w:space="0" w:color="auto"/>
            <w:left w:val="none" w:sz="0" w:space="0" w:color="auto"/>
            <w:bottom w:val="none" w:sz="0" w:space="0" w:color="auto"/>
            <w:right w:val="none" w:sz="0" w:space="0" w:color="auto"/>
          </w:divBdr>
        </w:div>
        <w:div w:id="247276711">
          <w:marLeft w:val="640"/>
          <w:marRight w:val="0"/>
          <w:marTop w:val="0"/>
          <w:marBottom w:val="0"/>
          <w:divBdr>
            <w:top w:val="none" w:sz="0" w:space="0" w:color="auto"/>
            <w:left w:val="none" w:sz="0" w:space="0" w:color="auto"/>
            <w:bottom w:val="none" w:sz="0" w:space="0" w:color="auto"/>
            <w:right w:val="none" w:sz="0" w:space="0" w:color="auto"/>
          </w:divBdr>
        </w:div>
        <w:div w:id="475072144">
          <w:marLeft w:val="640"/>
          <w:marRight w:val="0"/>
          <w:marTop w:val="0"/>
          <w:marBottom w:val="0"/>
          <w:divBdr>
            <w:top w:val="none" w:sz="0" w:space="0" w:color="auto"/>
            <w:left w:val="none" w:sz="0" w:space="0" w:color="auto"/>
            <w:bottom w:val="none" w:sz="0" w:space="0" w:color="auto"/>
            <w:right w:val="none" w:sz="0" w:space="0" w:color="auto"/>
          </w:divBdr>
        </w:div>
        <w:div w:id="1363169716">
          <w:marLeft w:val="640"/>
          <w:marRight w:val="0"/>
          <w:marTop w:val="0"/>
          <w:marBottom w:val="0"/>
          <w:divBdr>
            <w:top w:val="none" w:sz="0" w:space="0" w:color="auto"/>
            <w:left w:val="none" w:sz="0" w:space="0" w:color="auto"/>
            <w:bottom w:val="none" w:sz="0" w:space="0" w:color="auto"/>
            <w:right w:val="none" w:sz="0" w:space="0" w:color="auto"/>
          </w:divBdr>
        </w:div>
        <w:div w:id="84807309">
          <w:marLeft w:val="640"/>
          <w:marRight w:val="0"/>
          <w:marTop w:val="0"/>
          <w:marBottom w:val="0"/>
          <w:divBdr>
            <w:top w:val="none" w:sz="0" w:space="0" w:color="auto"/>
            <w:left w:val="none" w:sz="0" w:space="0" w:color="auto"/>
            <w:bottom w:val="none" w:sz="0" w:space="0" w:color="auto"/>
            <w:right w:val="none" w:sz="0" w:space="0" w:color="auto"/>
          </w:divBdr>
        </w:div>
        <w:div w:id="1231421603">
          <w:marLeft w:val="640"/>
          <w:marRight w:val="0"/>
          <w:marTop w:val="0"/>
          <w:marBottom w:val="0"/>
          <w:divBdr>
            <w:top w:val="none" w:sz="0" w:space="0" w:color="auto"/>
            <w:left w:val="none" w:sz="0" w:space="0" w:color="auto"/>
            <w:bottom w:val="none" w:sz="0" w:space="0" w:color="auto"/>
            <w:right w:val="none" w:sz="0" w:space="0" w:color="auto"/>
          </w:divBdr>
        </w:div>
        <w:div w:id="68233933">
          <w:marLeft w:val="640"/>
          <w:marRight w:val="0"/>
          <w:marTop w:val="0"/>
          <w:marBottom w:val="0"/>
          <w:divBdr>
            <w:top w:val="none" w:sz="0" w:space="0" w:color="auto"/>
            <w:left w:val="none" w:sz="0" w:space="0" w:color="auto"/>
            <w:bottom w:val="none" w:sz="0" w:space="0" w:color="auto"/>
            <w:right w:val="none" w:sz="0" w:space="0" w:color="auto"/>
          </w:divBdr>
        </w:div>
        <w:div w:id="349573924">
          <w:marLeft w:val="640"/>
          <w:marRight w:val="0"/>
          <w:marTop w:val="0"/>
          <w:marBottom w:val="0"/>
          <w:divBdr>
            <w:top w:val="none" w:sz="0" w:space="0" w:color="auto"/>
            <w:left w:val="none" w:sz="0" w:space="0" w:color="auto"/>
            <w:bottom w:val="none" w:sz="0" w:space="0" w:color="auto"/>
            <w:right w:val="none" w:sz="0" w:space="0" w:color="auto"/>
          </w:divBdr>
        </w:div>
        <w:div w:id="1312177460">
          <w:marLeft w:val="640"/>
          <w:marRight w:val="0"/>
          <w:marTop w:val="0"/>
          <w:marBottom w:val="0"/>
          <w:divBdr>
            <w:top w:val="none" w:sz="0" w:space="0" w:color="auto"/>
            <w:left w:val="none" w:sz="0" w:space="0" w:color="auto"/>
            <w:bottom w:val="none" w:sz="0" w:space="0" w:color="auto"/>
            <w:right w:val="none" w:sz="0" w:space="0" w:color="auto"/>
          </w:divBdr>
        </w:div>
        <w:div w:id="289894901">
          <w:marLeft w:val="640"/>
          <w:marRight w:val="0"/>
          <w:marTop w:val="0"/>
          <w:marBottom w:val="0"/>
          <w:divBdr>
            <w:top w:val="none" w:sz="0" w:space="0" w:color="auto"/>
            <w:left w:val="none" w:sz="0" w:space="0" w:color="auto"/>
            <w:bottom w:val="none" w:sz="0" w:space="0" w:color="auto"/>
            <w:right w:val="none" w:sz="0" w:space="0" w:color="auto"/>
          </w:divBdr>
        </w:div>
        <w:div w:id="1959985709">
          <w:marLeft w:val="640"/>
          <w:marRight w:val="0"/>
          <w:marTop w:val="0"/>
          <w:marBottom w:val="0"/>
          <w:divBdr>
            <w:top w:val="none" w:sz="0" w:space="0" w:color="auto"/>
            <w:left w:val="none" w:sz="0" w:space="0" w:color="auto"/>
            <w:bottom w:val="none" w:sz="0" w:space="0" w:color="auto"/>
            <w:right w:val="none" w:sz="0" w:space="0" w:color="auto"/>
          </w:divBdr>
        </w:div>
        <w:div w:id="1910190925">
          <w:marLeft w:val="640"/>
          <w:marRight w:val="0"/>
          <w:marTop w:val="0"/>
          <w:marBottom w:val="0"/>
          <w:divBdr>
            <w:top w:val="none" w:sz="0" w:space="0" w:color="auto"/>
            <w:left w:val="none" w:sz="0" w:space="0" w:color="auto"/>
            <w:bottom w:val="none" w:sz="0" w:space="0" w:color="auto"/>
            <w:right w:val="none" w:sz="0" w:space="0" w:color="auto"/>
          </w:divBdr>
        </w:div>
        <w:div w:id="506293871">
          <w:marLeft w:val="640"/>
          <w:marRight w:val="0"/>
          <w:marTop w:val="0"/>
          <w:marBottom w:val="0"/>
          <w:divBdr>
            <w:top w:val="none" w:sz="0" w:space="0" w:color="auto"/>
            <w:left w:val="none" w:sz="0" w:space="0" w:color="auto"/>
            <w:bottom w:val="none" w:sz="0" w:space="0" w:color="auto"/>
            <w:right w:val="none" w:sz="0" w:space="0" w:color="auto"/>
          </w:divBdr>
        </w:div>
        <w:div w:id="797643734">
          <w:marLeft w:val="640"/>
          <w:marRight w:val="0"/>
          <w:marTop w:val="0"/>
          <w:marBottom w:val="0"/>
          <w:divBdr>
            <w:top w:val="none" w:sz="0" w:space="0" w:color="auto"/>
            <w:left w:val="none" w:sz="0" w:space="0" w:color="auto"/>
            <w:bottom w:val="none" w:sz="0" w:space="0" w:color="auto"/>
            <w:right w:val="none" w:sz="0" w:space="0" w:color="auto"/>
          </w:divBdr>
        </w:div>
        <w:div w:id="33964354">
          <w:marLeft w:val="640"/>
          <w:marRight w:val="0"/>
          <w:marTop w:val="0"/>
          <w:marBottom w:val="0"/>
          <w:divBdr>
            <w:top w:val="none" w:sz="0" w:space="0" w:color="auto"/>
            <w:left w:val="none" w:sz="0" w:space="0" w:color="auto"/>
            <w:bottom w:val="none" w:sz="0" w:space="0" w:color="auto"/>
            <w:right w:val="none" w:sz="0" w:space="0" w:color="auto"/>
          </w:divBdr>
        </w:div>
        <w:div w:id="160900751">
          <w:marLeft w:val="640"/>
          <w:marRight w:val="0"/>
          <w:marTop w:val="0"/>
          <w:marBottom w:val="0"/>
          <w:divBdr>
            <w:top w:val="none" w:sz="0" w:space="0" w:color="auto"/>
            <w:left w:val="none" w:sz="0" w:space="0" w:color="auto"/>
            <w:bottom w:val="none" w:sz="0" w:space="0" w:color="auto"/>
            <w:right w:val="none" w:sz="0" w:space="0" w:color="auto"/>
          </w:divBdr>
        </w:div>
        <w:div w:id="1512135417">
          <w:marLeft w:val="640"/>
          <w:marRight w:val="0"/>
          <w:marTop w:val="0"/>
          <w:marBottom w:val="0"/>
          <w:divBdr>
            <w:top w:val="none" w:sz="0" w:space="0" w:color="auto"/>
            <w:left w:val="none" w:sz="0" w:space="0" w:color="auto"/>
            <w:bottom w:val="none" w:sz="0" w:space="0" w:color="auto"/>
            <w:right w:val="none" w:sz="0" w:space="0" w:color="auto"/>
          </w:divBdr>
        </w:div>
        <w:div w:id="548999438">
          <w:marLeft w:val="640"/>
          <w:marRight w:val="0"/>
          <w:marTop w:val="0"/>
          <w:marBottom w:val="0"/>
          <w:divBdr>
            <w:top w:val="none" w:sz="0" w:space="0" w:color="auto"/>
            <w:left w:val="none" w:sz="0" w:space="0" w:color="auto"/>
            <w:bottom w:val="none" w:sz="0" w:space="0" w:color="auto"/>
            <w:right w:val="none" w:sz="0" w:space="0" w:color="auto"/>
          </w:divBdr>
        </w:div>
        <w:div w:id="1515805988">
          <w:marLeft w:val="640"/>
          <w:marRight w:val="0"/>
          <w:marTop w:val="0"/>
          <w:marBottom w:val="0"/>
          <w:divBdr>
            <w:top w:val="none" w:sz="0" w:space="0" w:color="auto"/>
            <w:left w:val="none" w:sz="0" w:space="0" w:color="auto"/>
            <w:bottom w:val="none" w:sz="0" w:space="0" w:color="auto"/>
            <w:right w:val="none" w:sz="0" w:space="0" w:color="auto"/>
          </w:divBdr>
        </w:div>
        <w:div w:id="1577014155">
          <w:marLeft w:val="640"/>
          <w:marRight w:val="0"/>
          <w:marTop w:val="0"/>
          <w:marBottom w:val="0"/>
          <w:divBdr>
            <w:top w:val="none" w:sz="0" w:space="0" w:color="auto"/>
            <w:left w:val="none" w:sz="0" w:space="0" w:color="auto"/>
            <w:bottom w:val="none" w:sz="0" w:space="0" w:color="auto"/>
            <w:right w:val="none" w:sz="0" w:space="0" w:color="auto"/>
          </w:divBdr>
        </w:div>
        <w:div w:id="563562356">
          <w:marLeft w:val="640"/>
          <w:marRight w:val="0"/>
          <w:marTop w:val="0"/>
          <w:marBottom w:val="0"/>
          <w:divBdr>
            <w:top w:val="none" w:sz="0" w:space="0" w:color="auto"/>
            <w:left w:val="none" w:sz="0" w:space="0" w:color="auto"/>
            <w:bottom w:val="none" w:sz="0" w:space="0" w:color="auto"/>
            <w:right w:val="none" w:sz="0" w:space="0" w:color="auto"/>
          </w:divBdr>
        </w:div>
        <w:div w:id="1095056606">
          <w:marLeft w:val="640"/>
          <w:marRight w:val="0"/>
          <w:marTop w:val="0"/>
          <w:marBottom w:val="0"/>
          <w:divBdr>
            <w:top w:val="none" w:sz="0" w:space="0" w:color="auto"/>
            <w:left w:val="none" w:sz="0" w:space="0" w:color="auto"/>
            <w:bottom w:val="none" w:sz="0" w:space="0" w:color="auto"/>
            <w:right w:val="none" w:sz="0" w:space="0" w:color="auto"/>
          </w:divBdr>
        </w:div>
        <w:div w:id="744910208">
          <w:marLeft w:val="640"/>
          <w:marRight w:val="0"/>
          <w:marTop w:val="0"/>
          <w:marBottom w:val="0"/>
          <w:divBdr>
            <w:top w:val="none" w:sz="0" w:space="0" w:color="auto"/>
            <w:left w:val="none" w:sz="0" w:space="0" w:color="auto"/>
            <w:bottom w:val="none" w:sz="0" w:space="0" w:color="auto"/>
            <w:right w:val="none" w:sz="0" w:space="0" w:color="auto"/>
          </w:divBdr>
        </w:div>
        <w:div w:id="25327950">
          <w:marLeft w:val="640"/>
          <w:marRight w:val="0"/>
          <w:marTop w:val="0"/>
          <w:marBottom w:val="0"/>
          <w:divBdr>
            <w:top w:val="none" w:sz="0" w:space="0" w:color="auto"/>
            <w:left w:val="none" w:sz="0" w:space="0" w:color="auto"/>
            <w:bottom w:val="none" w:sz="0" w:space="0" w:color="auto"/>
            <w:right w:val="none" w:sz="0" w:space="0" w:color="auto"/>
          </w:divBdr>
        </w:div>
        <w:div w:id="1291976904">
          <w:marLeft w:val="640"/>
          <w:marRight w:val="0"/>
          <w:marTop w:val="0"/>
          <w:marBottom w:val="0"/>
          <w:divBdr>
            <w:top w:val="none" w:sz="0" w:space="0" w:color="auto"/>
            <w:left w:val="none" w:sz="0" w:space="0" w:color="auto"/>
            <w:bottom w:val="none" w:sz="0" w:space="0" w:color="auto"/>
            <w:right w:val="none" w:sz="0" w:space="0" w:color="auto"/>
          </w:divBdr>
        </w:div>
        <w:div w:id="1932469895">
          <w:marLeft w:val="640"/>
          <w:marRight w:val="0"/>
          <w:marTop w:val="0"/>
          <w:marBottom w:val="0"/>
          <w:divBdr>
            <w:top w:val="none" w:sz="0" w:space="0" w:color="auto"/>
            <w:left w:val="none" w:sz="0" w:space="0" w:color="auto"/>
            <w:bottom w:val="none" w:sz="0" w:space="0" w:color="auto"/>
            <w:right w:val="none" w:sz="0" w:space="0" w:color="auto"/>
          </w:divBdr>
        </w:div>
        <w:div w:id="471871499">
          <w:marLeft w:val="640"/>
          <w:marRight w:val="0"/>
          <w:marTop w:val="0"/>
          <w:marBottom w:val="0"/>
          <w:divBdr>
            <w:top w:val="none" w:sz="0" w:space="0" w:color="auto"/>
            <w:left w:val="none" w:sz="0" w:space="0" w:color="auto"/>
            <w:bottom w:val="none" w:sz="0" w:space="0" w:color="auto"/>
            <w:right w:val="none" w:sz="0" w:space="0" w:color="auto"/>
          </w:divBdr>
        </w:div>
        <w:div w:id="708339769">
          <w:marLeft w:val="640"/>
          <w:marRight w:val="0"/>
          <w:marTop w:val="0"/>
          <w:marBottom w:val="0"/>
          <w:divBdr>
            <w:top w:val="none" w:sz="0" w:space="0" w:color="auto"/>
            <w:left w:val="none" w:sz="0" w:space="0" w:color="auto"/>
            <w:bottom w:val="none" w:sz="0" w:space="0" w:color="auto"/>
            <w:right w:val="none" w:sz="0" w:space="0" w:color="auto"/>
          </w:divBdr>
        </w:div>
        <w:div w:id="1941571497">
          <w:marLeft w:val="640"/>
          <w:marRight w:val="0"/>
          <w:marTop w:val="0"/>
          <w:marBottom w:val="0"/>
          <w:divBdr>
            <w:top w:val="none" w:sz="0" w:space="0" w:color="auto"/>
            <w:left w:val="none" w:sz="0" w:space="0" w:color="auto"/>
            <w:bottom w:val="none" w:sz="0" w:space="0" w:color="auto"/>
            <w:right w:val="none" w:sz="0" w:space="0" w:color="auto"/>
          </w:divBdr>
        </w:div>
        <w:div w:id="1484590285">
          <w:marLeft w:val="640"/>
          <w:marRight w:val="0"/>
          <w:marTop w:val="0"/>
          <w:marBottom w:val="0"/>
          <w:divBdr>
            <w:top w:val="none" w:sz="0" w:space="0" w:color="auto"/>
            <w:left w:val="none" w:sz="0" w:space="0" w:color="auto"/>
            <w:bottom w:val="none" w:sz="0" w:space="0" w:color="auto"/>
            <w:right w:val="none" w:sz="0" w:space="0" w:color="auto"/>
          </w:divBdr>
        </w:div>
        <w:div w:id="495264071">
          <w:marLeft w:val="640"/>
          <w:marRight w:val="0"/>
          <w:marTop w:val="0"/>
          <w:marBottom w:val="0"/>
          <w:divBdr>
            <w:top w:val="none" w:sz="0" w:space="0" w:color="auto"/>
            <w:left w:val="none" w:sz="0" w:space="0" w:color="auto"/>
            <w:bottom w:val="none" w:sz="0" w:space="0" w:color="auto"/>
            <w:right w:val="none" w:sz="0" w:space="0" w:color="auto"/>
          </w:divBdr>
        </w:div>
        <w:div w:id="556431602">
          <w:marLeft w:val="640"/>
          <w:marRight w:val="0"/>
          <w:marTop w:val="0"/>
          <w:marBottom w:val="0"/>
          <w:divBdr>
            <w:top w:val="none" w:sz="0" w:space="0" w:color="auto"/>
            <w:left w:val="none" w:sz="0" w:space="0" w:color="auto"/>
            <w:bottom w:val="none" w:sz="0" w:space="0" w:color="auto"/>
            <w:right w:val="none" w:sz="0" w:space="0" w:color="auto"/>
          </w:divBdr>
        </w:div>
        <w:div w:id="2116440383">
          <w:marLeft w:val="640"/>
          <w:marRight w:val="0"/>
          <w:marTop w:val="0"/>
          <w:marBottom w:val="0"/>
          <w:divBdr>
            <w:top w:val="none" w:sz="0" w:space="0" w:color="auto"/>
            <w:left w:val="none" w:sz="0" w:space="0" w:color="auto"/>
            <w:bottom w:val="none" w:sz="0" w:space="0" w:color="auto"/>
            <w:right w:val="none" w:sz="0" w:space="0" w:color="auto"/>
          </w:divBdr>
        </w:div>
        <w:div w:id="171573465">
          <w:marLeft w:val="640"/>
          <w:marRight w:val="0"/>
          <w:marTop w:val="0"/>
          <w:marBottom w:val="0"/>
          <w:divBdr>
            <w:top w:val="none" w:sz="0" w:space="0" w:color="auto"/>
            <w:left w:val="none" w:sz="0" w:space="0" w:color="auto"/>
            <w:bottom w:val="none" w:sz="0" w:space="0" w:color="auto"/>
            <w:right w:val="none" w:sz="0" w:space="0" w:color="auto"/>
          </w:divBdr>
        </w:div>
        <w:div w:id="61954142">
          <w:marLeft w:val="640"/>
          <w:marRight w:val="0"/>
          <w:marTop w:val="0"/>
          <w:marBottom w:val="0"/>
          <w:divBdr>
            <w:top w:val="none" w:sz="0" w:space="0" w:color="auto"/>
            <w:left w:val="none" w:sz="0" w:space="0" w:color="auto"/>
            <w:bottom w:val="none" w:sz="0" w:space="0" w:color="auto"/>
            <w:right w:val="none" w:sz="0" w:space="0" w:color="auto"/>
          </w:divBdr>
        </w:div>
        <w:div w:id="807404858">
          <w:marLeft w:val="640"/>
          <w:marRight w:val="0"/>
          <w:marTop w:val="0"/>
          <w:marBottom w:val="0"/>
          <w:divBdr>
            <w:top w:val="none" w:sz="0" w:space="0" w:color="auto"/>
            <w:left w:val="none" w:sz="0" w:space="0" w:color="auto"/>
            <w:bottom w:val="none" w:sz="0" w:space="0" w:color="auto"/>
            <w:right w:val="none" w:sz="0" w:space="0" w:color="auto"/>
          </w:divBdr>
        </w:div>
        <w:div w:id="303046638">
          <w:marLeft w:val="640"/>
          <w:marRight w:val="0"/>
          <w:marTop w:val="0"/>
          <w:marBottom w:val="0"/>
          <w:divBdr>
            <w:top w:val="none" w:sz="0" w:space="0" w:color="auto"/>
            <w:left w:val="none" w:sz="0" w:space="0" w:color="auto"/>
            <w:bottom w:val="none" w:sz="0" w:space="0" w:color="auto"/>
            <w:right w:val="none" w:sz="0" w:space="0" w:color="auto"/>
          </w:divBdr>
        </w:div>
        <w:div w:id="276527571">
          <w:marLeft w:val="640"/>
          <w:marRight w:val="0"/>
          <w:marTop w:val="0"/>
          <w:marBottom w:val="0"/>
          <w:divBdr>
            <w:top w:val="none" w:sz="0" w:space="0" w:color="auto"/>
            <w:left w:val="none" w:sz="0" w:space="0" w:color="auto"/>
            <w:bottom w:val="none" w:sz="0" w:space="0" w:color="auto"/>
            <w:right w:val="none" w:sz="0" w:space="0" w:color="auto"/>
          </w:divBdr>
        </w:div>
        <w:div w:id="872768306">
          <w:marLeft w:val="640"/>
          <w:marRight w:val="0"/>
          <w:marTop w:val="0"/>
          <w:marBottom w:val="0"/>
          <w:divBdr>
            <w:top w:val="none" w:sz="0" w:space="0" w:color="auto"/>
            <w:left w:val="none" w:sz="0" w:space="0" w:color="auto"/>
            <w:bottom w:val="none" w:sz="0" w:space="0" w:color="auto"/>
            <w:right w:val="none" w:sz="0" w:space="0" w:color="auto"/>
          </w:divBdr>
        </w:div>
        <w:div w:id="689723407">
          <w:marLeft w:val="640"/>
          <w:marRight w:val="0"/>
          <w:marTop w:val="0"/>
          <w:marBottom w:val="0"/>
          <w:divBdr>
            <w:top w:val="none" w:sz="0" w:space="0" w:color="auto"/>
            <w:left w:val="none" w:sz="0" w:space="0" w:color="auto"/>
            <w:bottom w:val="none" w:sz="0" w:space="0" w:color="auto"/>
            <w:right w:val="none" w:sz="0" w:space="0" w:color="auto"/>
          </w:divBdr>
        </w:div>
        <w:div w:id="1395280483">
          <w:marLeft w:val="640"/>
          <w:marRight w:val="0"/>
          <w:marTop w:val="0"/>
          <w:marBottom w:val="0"/>
          <w:divBdr>
            <w:top w:val="none" w:sz="0" w:space="0" w:color="auto"/>
            <w:left w:val="none" w:sz="0" w:space="0" w:color="auto"/>
            <w:bottom w:val="none" w:sz="0" w:space="0" w:color="auto"/>
            <w:right w:val="none" w:sz="0" w:space="0" w:color="auto"/>
          </w:divBdr>
        </w:div>
        <w:div w:id="1438216652">
          <w:marLeft w:val="640"/>
          <w:marRight w:val="0"/>
          <w:marTop w:val="0"/>
          <w:marBottom w:val="0"/>
          <w:divBdr>
            <w:top w:val="none" w:sz="0" w:space="0" w:color="auto"/>
            <w:left w:val="none" w:sz="0" w:space="0" w:color="auto"/>
            <w:bottom w:val="none" w:sz="0" w:space="0" w:color="auto"/>
            <w:right w:val="none" w:sz="0" w:space="0" w:color="auto"/>
          </w:divBdr>
        </w:div>
        <w:div w:id="1071855473">
          <w:marLeft w:val="640"/>
          <w:marRight w:val="0"/>
          <w:marTop w:val="0"/>
          <w:marBottom w:val="0"/>
          <w:divBdr>
            <w:top w:val="none" w:sz="0" w:space="0" w:color="auto"/>
            <w:left w:val="none" w:sz="0" w:space="0" w:color="auto"/>
            <w:bottom w:val="none" w:sz="0" w:space="0" w:color="auto"/>
            <w:right w:val="none" w:sz="0" w:space="0" w:color="auto"/>
          </w:divBdr>
        </w:div>
        <w:div w:id="116536337">
          <w:marLeft w:val="640"/>
          <w:marRight w:val="0"/>
          <w:marTop w:val="0"/>
          <w:marBottom w:val="0"/>
          <w:divBdr>
            <w:top w:val="none" w:sz="0" w:space="0" w:color="auto"/>
            <w:left w:val="none" w:sz="0" w:space="0" w:color="auto"/>
            <w:bottom w:val="none" w:sz="0" w:space="0" w:color="auto"/>
            <w:right w:val="none" w:sz="0" w:space="0" w:color="auto"/>
          </w:divBdr>
        </w:div>
      </w:divsChild>
    </w:div>
    <w:div w:id="67651911">
      <w:bodyDiv w:val="1"/>
      <w:marLeft w:val="0"/>
      <w:marRight w:val="0"/>
      <w:marTop w:val="0"/>
      <w:marBottom w:val="0"/>
      <w:divBdr>
        <w:top w:val="none" w:sz="0" w:space="0" w:color="auto"/>
        <w:left w:val="none" w:sz="0" w:space="0" w:color="auto"/>
        <w:bottom w:val="none" w:sz="0" w:space="0" w:color="auto"/>
        <w:right w:val="none" w:sz="0" w:space="0" w:color="auto"/>
      </w:divBdr>
    </w:div>
    <w:div w:id="87889991">
      <w:bodyDiv w:val="1"/>
      <w:marLeft w:val="0"/>
      <w:marRight w:val="0"/>
      <w:marTop w:val="0"/>
      <w:marBottom w:val="0"/>
      <w:divBdr>
        <w:top w:val="none" w:sz="0" w:space="0" w:color="auto"/>
        <w:left w:val="none" w:sz="0" w:space="0" w:color="auto"/>
        <w:bottom w:val="none" w:sz="0" w:space="0" w:color="auto"/>
        <w:right w:val="none" w:sz="0" w:space="0" w:color="auto"/>
      </w:divBdr>
    </w:div>
    <w:div w:id="89552033">
      <w:bodyDiv w:val="1"/>
      <w:marLeft w:val="0"/>
      <w:marRight w:val="0"/>
      <w:marTop w:val="0"/>
      <w:marBottom w:val="0"/>
      <w:divBdr>
        <w:top w:val="none" w:sz="0" w:space="0" w:color="auto"/>
        <w:left w:val="none" w:sz="0" w:space="0" w:color="auto"/>
        <w:bottom w:val="none" w:sz="0" w:space="0" w:color="auto"/>
        <w:right w:val="none" w:sz="0" w:space="0" w:color="auto"/>
      </w:divBdr>
      <w:divsChild>
        <w:div w:id="731460982">
          <w:marLeft w:val="640"/>
          <w:marRight w:val="0"/>
          <w:marTop w:val="0"/>
          <w:marBottom w:val="0"/>
          <w:divBdr>
            <w:top w:val="none" w:sz="0" w:space="0" w:color="auto"/>
            <w:left w:val="none" w:sz="0" w:space="0" w:color="auto"/>
            <w:bottom w:val="none" w:sz="0" w:space="0" w:color="auto"/>
            <w:right w:val="none" w:sz="0" w:space="0" w:color="auto"/>
          </w:divBdr>
        </w:div>
        <w:div w:id="325475499">
          <w:marLeft w:val="640"/>
          <w:marRight w:val="0"/>
          <w:marTop w:val="0"/>
          <w:marBottom w:val="0"/>
          <w:divBdr>
            <w:top w:val="none" w:sz="0" w:space="0" w:color="auto"/>
            <w:left w:val="none" w:sz="0" w:space="0" w:color="auto"/>
            <w:bottom w:val="none" w:sz="0" w:space="0" w:color="auto"/>
            <w:right w:val="none" w:sz="0" w:space="0" w:color="auto"/>
          </w:divBdr>
        </w:div>
        <w:div w:id="1018770959">
          <w:marLeft w:val="640"/>
          <w:marRight w:val="0"/>
          <w:marTop w:val="0"/>
          <w:marBottom w:val="0"/>
          <w:divBdr>
            <w:top w:val="none" w:sz="0" w:space="0" w:color="auto"/>
            <w:left w:val="none" w:sz="0" w:space="0" w:color="auto"/>
            <w:bottom w:val="none" w:sz="0" w:space="0" w:color="auto"/>
            <w:right w:val="none" w:sz="0" w:space="0" w:color="auto"/>
          </w:divBdr>
        </w:div>
        <w:div w:id="1983539907">
          <w:marLeft w:val="640"/>
          <w:marRight w:val="0"/>
          <w:marTop w:val="0"/>
          <w:marBottom w:val="0"/>
          <w:divBdr>
            <w:top w:val="none" w:sz="0" w:space="0" w:color="auto"/>
            <w:left w:val="none" w:sz="0" w:space="0" w:color="auto"/>
            <w:bottom w:val="none" w:sz="0" w:space="0" w:color="auto"/>
            <w:right w:val="none" w:sz="0" w:space="0" w:color="auto"/>
          </w:divBdr>
        </w:div>
        <w:div w:id="1832792099">
          <w:marLeft w:val="640"/>
          <w:marRight w:val="0"/>
          <w:marTop w:val="0"/>
          <w:marBottom w:val="0"/>
          <w:divBdr>
            <w:top w:val="none" w:sz="0" w:space="0" w:color="auto"/>
            <w:left w:val="none" w:sz="0" w:space="0" w:color="auto"/>
            <w:bottom w:val="none" w:sz="0" w:space="0" w:color="auto"/>
            <w:right w:val="none" w:sz="0" w:space="0" w:color="auto"/>
          </w:divBdr>
        </w:div>
        <w:div w:id="840508848">
          <w:marLeft w:val="640"/>
          <w:marRight w:val="0"/>
          <w:marTop w:val="0"/>
          <w:marBottom w:val="0"/>
          <w:divBdr>
            <w:top w:val="none" w:sz="0" w:space="0" w:color="auto"/>
            <w:left w:val="none" w:sz="0" w:space="0" w:color="auto"/>
            <w:bottom w:val="none" w:sz="0" w:space="0" w:color="auto"/>
            <w:right w:val="none" w:sz="0" w:space="0" w:color="auto"/>
          </w:divBdr>
        </w:div>
        <w:div w:id="1431243442">
          <w:marLeft w:val="640"/>
          <w:marRight w:val="0"/>
          <w:marTop w:val="0"/>
          <w:marBottom w:val="0"/>
          <w:divBdr>
            <w:top w:val="none" w:sz="0" w:space="0" w:color="auto"/>
            <w:left w:val="none" w:sz="0" w:space="0" w:color="auto"/>
            <w:bottom w:val="none" w:sz="0" w:space="0" w:color="auto"/>
            <w:right w:val="none" w:sz="0" w:space="0" w:color="auto"/>
          </w:divBdr>
        </w:div>
        <w:div w:id="1435511505">
          <w:marLeft w:val="640"/>
          <w:marRight w:val="0"/>
          <w:marTop w:val="0"/>
          <w:marBottom w:val="0"/>
          <w:divBdr>
            <w:top w:val="none" w:sz="0" w:space="0" w:color="auto"/>
            <w:left w:val="none" w:sz="0" w:space="0" w:color="auto"/>
            <w:bottom w:val="none" w:sz="0" w:space="0" w:color="auto"/>
            <w:right w:val="none" w:sz="0" w:space="0" w:color="auto"/>
          </w:divBdr>
        </w:div>
        <w:div w:id="680357364">
          <w:marLeft w:val="640"/>
          <w:marRight w:val="0"/>
          <w:marTop w:val="0"/>
          <w:marBottom w:val="0"/>
          <w:divBdr>
            <w:top w:val="none" w:sz="0" w:space="0" w:color="auto"/>
            <w:left w:val="none" w:sz="0" w:space="0" w:color="auto"/>
            <w:bottom w:val="none" w:sz="0" w:space="0" w:color="auto"/>
            <w:right w:val="none" w:sz="0" w:space="0" w:color="auto"/>
          </w:divBdr>
        </w:div>
        <w:div w:id="1635020024">
          <w:marLeft w:val="640"/>
          <w:marRight w:val="0"/>
          <w:marTop w:val="0"/>
          <w:marBottom w:val="0"/>
          <w:divBdr>
            <w:top w:val="none" w:sz="0" w:space="0" w:color="auto"/>
            <w:left w:val="none" w:sz="0" w:space="0" w:color="auto"/>
            <w:bottom w:val="none" w:sz="0" w:space="0" w:color="auto"/>
            <w:right w:val="none" w:sz="0" w:space="0" w:color="auto"/>
          </w:divBdr>
        </w:div>
        <w:div w:id="228424514">
          <w:marLeft w:val="640"/>
          <w:marRight w:val="0"/>
          <w:marTop w:val="0"/>
          <w:marBottom w:val="0"/>
          <w:divBdr>
            <w:top w:val="none" w:sz="0" w:space="0" w:color="auto"/>
            <w:left w:val="none" w:sz="0" w:space="0" w:color="auto"/>
            <w:bottom w:val="none" w:sz="0" w:space="0" w:color="auto"/>
            <w:right w:val="none" w:sz="0" w:space="0" w:color="auto"/>
          </w:divBdr>
        </w:div>
        <w:div w:id="1038552118">
          <w:marLeft w:val="640"/>
          <w:marRight w:val="0"/>
          <w:marTop w:val="0"/>
          <w:marBottom w:val="0"/>
          <w:divBdr>
            <w:top w:val="none" w:sz="0" w:space="0" w:color="auto"/>
            <w:left w:val="none" w:sz="0" w:space="0" w:color="auto"/>
            <w:bottom w:val="none" w:sz="0" w:space="0" w:color="auto"/>
            <w:right w:val="none" w:sz="0" w:space="0" w:color="auto"/>
          </w:divBdr>
        </w:div>
        <w:div w:id="2002854480">
          <w:marLeft w:val="640"/>
          <w:marRight w:val="0"/>
          <w:marTop w:val="0"/>
          <w:marBottom w:val="0"/>
          <w:divBdr>
            <w:top w:val="none" w:sz="0" w:space="0" w:color="auto"/>
            <w:left w:val="none" w:sz="0" w:space="0" w:color="auto"/>
            <w:bottom w:val="none" w:sz="0" w:space="0" w:color="auto"/>
            <w:right w:val="none" w:sz="0" w:space="0" w:color="auto"/>
          </w:divBdr>
        </w:div>
        <w:div w:id="1661231557">
          <w:marLeft w:val="640"/>
          <w:marRight w:val="0"/>
          <w:marTop w:val="0"/>
          <w:marBottom w:val="0"/>
          <w:divBdr>
            <w:top w:val="none" w:sz="0" w:space="0" w:color="auto"/>
            <w:left w:val="none" w:sz="0" w:space="0" w:color="auto"/>
            <w:bottom w:val="none" w:sz="0" w:space="0" w:color="auto"/>
            <w:right w:val="none" w:sz="0" w:space="0" w:color="auto"/>
          </w:divBdr>
        </w:div>
        <w:div w:id="1823693636">
          <w:marLeft w:val="640"/>
          <w:marRight w:val="0"/>
          <w:marTop w:val="0"/>
          <w:marBottom w:val="0"/>
          <w:divBdr>
            <w:top w:val="none" w:sz="0" w:space="0" w:color="auto"/>
            <w:left w:val="none" w:sz="0" w:space="0" w:color="auto"/>
            <w:bottom w:val="none" w:sz="0" w:space="0" w:color="auto"/>
            <w:right w:val="none" w:sz="0" w:space="0" w:color="auto"/>
          </w:divBdr>
        </w:div>
        <w:div w:id="1736195807">
          <w:marLeft w:val="640"/>
          <w:marRight w:val="0"/>
          <w:marTop w:val="0"/>
          <w:marBottom w:val="0"/>
          <w:divBdr>
            <w:top w:val="none" w:sz="0" w:space="0" w:color="auto"/>
            <w:left w:val="none" w:sz="0" w:space="0" w:color="auto"/>
            <w:bottom w:val="none" w:sz="0" w:space="0" w:color="auto"/>
            <w:right w:val="none" w:sz="0" w:space="0" w:color="auto"/>
          </w:divBdr>
        </w:div>
        <w:div w:id="514199754">
          <w:marLeft w:val="640"/>
          <w:marRight w:val="0"/>
          <w:marTop w:val="0"/>
          <w:marBottom w:val="0"/>
          <w:divBdr>
            <w:top w:val="none" w:sz="0" w:space="0" w:color="auto"/>
            <w:left w:val="none" w:sz="0" w:space="0" w:color="auto"/>
            <w:bottom w:val="none" w:sz="0" w:space="0" w:color="auto"/>
            <w:right w:val="none" w:sz="0" w:space="0" w:color="auto"/>
          </w:divBdr>
        </w:div>
        <w:div w:id="454178554">
          <w:marLeft w:val="640"/>
          <w:marRight w:val="0"/>
          <w:marTop w:val="0"/>
          <w:marBottom w:val="0"/>
          <w:divBdr>
            <w:top w:val="none" w:sz="0" w:space="0" w:color="auto"/>
            <w:left w:val="none" w:sz="0" w:space="0" w:color="auto"/>
            <w:bottom w:val="none" w:sz="0" w:space="0" w:color="auto"/>
            <w:right w:val="none" w:sz="0" w:space="0" w:color="auto"/>
          </w:divBdr>
        </w:div>
        <w:div w:id="734940061">
          <w:marLeft w:val="640"/>
          <w:marRight w:val="0"/>
          <w:marTop w:val="0"/>
          <w:marBottom w:val="0"/>
          <w:divBdr>
            <w:top w:val="none" w:sz="0" w:space="0" w:color="auto"/>
            <w:left w:val="none" w:sz="0" w:space="0" w:color="auto"/>
            <w:bottom w:val="none" w:sz="0" w:space="0" w:color="auto"/>
            <w:right w:val="none" w:sz="0" w:space="0" w:color="auto"/>
          </w:divBdr>
        </w:div>
        <w:div w:id="1526945315">
          <w:marLeft w:val="640"/>
          <w:marRight w:val="0"/>
          <w:marTop w:val="0"/>
          <w:marBottom w:val="0"/>
          <w:divBdr>
            <w:top w:val="none" w:sz="0" w:space="0" w:color="auto"/>
            <w:left w:val="none" w:sz="0" w:space="0" w:color="auto"/>
            <w:bottom w:val="none" w:sz="0" w:space="0" w:color="auto"/>
            <w:right w:val="none" w:sz="0" w:space="0" w:color="auto"/>
          </w:divBdr>
        </w:div>
        <w:div w:id="701979575">
          <w:marLeft w:val="640"/>
          <w:marRight w:val="0"/>
          <w:marTop w:val="0"/>
          <w:marBottom w:val="0"/>
          <w:divBdr>
            <w:top w:val="none" w:sz="0" w:space="0" w:color="auto"/>
            <w:left w:val="none" w:sz="0" w:space="0" w:color="auto"/>
            <w:bottom w:val="none" w:sz="0" w:space="0" w:color="auto"/>
            <w:right w:val="none" w:sz="0" w:space="0" w:color="auto"/>
          </w:divBdr>
        </w:div>
        <w:div w:id="431243477">
          <w:marLeft w:val="640"/>
          <w:marRight w:val="0"/>
          <w:marTop w:val="0"/>
          <w:marBottom w:val="0"/>
          <w:divBdr>
            <w:top w:val="none" w:sz="0" w:space="0" w:color="auto"/>
            <w:left w:val="none" w:sz="0" w:space="0" w:color="auto"/>
            <w:bottom w:val="none" w:sz="0" w:space="0" w:color="auto"/>
            <w:right w:val="none" w:sz="0" w:space="0" w:color="auto"/>
          </w:divBdr>
        </w:div>
        <w:div w:id="1215235950">
          <w:marLeft w:val="640"/>
          <w:marRight w:val="0"/>
          <w:marTop w:val="0"/>
          <w:marBottom w:val="0"/>
          <w:divBdr>
            <w:top w:val="none" w:sz="0" w:space="0" w:color="auto"/>
            <w:left w:val="none" w:sz="0" w:space="0" w:color="auto"/>
            <w:bottom w:val="none" w:sz="0" w:space="0" w:color="auto"/>
            <w:right w:val="none" w:sz="0" w:space="0" w:color="auto"/>
          </w:divBdr>
        </w:div>
        <w:div w:id="181362973">
          <w:marLeft w:val="640"/>
          <w:marRight w:val="0"/>
          <w:marTop w:val="0"/>
          <w:marBottom w:val="0"/>
          <w:divBdr>
            <w:top w:val="none" w:sz="0" w:space="0" w:color="auto"/>
            <w:left w:val="none" w:sz="0" w:space="0" w:color="auto"/>
            <w:bottom w:val="none" w:sz="0" w:space="0" w:color="auto"/>
            <w:right w:val="none" w:sz="0" w:space="0" w:color="auto"/>
          </w:divBdr>
        </w:div>
        <w:div w:id="902915122">
          <w:marLeft w:val="640"/>
          <w:marRight w:val="0"/>
          <w:marTop w:val="0"/>
          <w:marBottom w:val="0"/>
          <w:divBdr>
            <w:top w:val="none" w:sz="0" w:space="0" w:color="auto"/>
            <w:left w:val="none" w:sz="0" w:space="0" w:color="auto"/>
            <w:bottom w:val="none" w:sz="0" w:space="0" w:color="auto"/>
            <w:right w:val="none" w:sz="0" w:space="0" w:color="auto"/>
          </w:divBdr>
        </w:div>
        <w:div w:id="2035493753">
          <w:marLeft w:val="640"/>
          <w:marRight w:val="0"/>
          <w:marTop w:val="0"/>
          <w:marBottom w:val="0"/>
          <w:divBdr>
            <w:top w:val="none" w:sz="0" w:space="0" w:color="auto"/>
            <w:left w:val="none" w:sz="0" w:space="0" w:color="auto"/>
            <w:bottom w:val="none" w:sz="0" w:space="0" w:color="auto"/>
            <w:right w:val="none" w:sz="0" w:space="0" w:color="auto"/>
          </w:divBdr>
        </w:div>
        <w:div w:id="1595477262">
          <w:marLeft w:val="640"/>
          <w:marRight w:val="0"/>
          <w:marTop w:val="0"/>
          <w:marBottom w:val="0"/>
          <w:divBdr>
            <w:top w:val="none" w:sz="0" w:space="0" w:color="auto"/>
            <w:left w:val="none" w:sz="0" w:space="0" w:color="auto"/>
            <w:bottom w:val="none" w:sz="0" w:space="0" w:color="auto"/>
            <w:right w:val="none" w:sz="0" w:space="0" w:color="auto"/>
          </w:divBdr>
        </w:div>
        <w:div w:id="1634368989">
          <w:marLeft w:val="640"/>
          <w:marRight w:val="0"/>
          <w:marTop w:val="0"/>
          <w:marBottom w:val="0"/>
          <w:divBdr>
            <w:top w:val="none" w:sz="0" w:space="0" w:color="auto"/>
            <w:left w:val="none" w:sz="0" w:space="0" w:color="auto"/>
            <w:bottom w:val="none" w:sz="0" w:space="0" w:color="auto"/>
            <w:right w:val="none" w:sz="0" w:space="0" w:color="auto"/>
          </w:divBdr>
        </w:div>
        <w:div w:id="927883042">
          <w:marLeft w:val="640"/>
          <w:marRight w:val="0"/>
          <w:marTop w:val="0"/>
          <w:marBottom w:val="0"/>
          <w:divBdr>
            <w:top w:val="none" w:sz="0" w:space="0" w:color="auto"/>
            <w:left w:val="none" w:sz="0" w:space="0" w:color="auto"/>
            <w:bottom w:val="none" w:sz="0" w:space="0" w:color="auto"/>
            <w:right w:val="none" w:sz="0" w:space="0" w:color="auto"/>
          </w:divBdr>
        </w:div>
        <w:div w:id="1142387689">
          <w:marLeft w:val="640"/>
          <w:marRight w:val="0"/>
          <w:marTop w:val="0"/>
          <w:marBottom w:val="0"/>
          <w:divBdr>
            <w:top w:val="none" w:sz="0" w:space="0" w:color="auto"/>
            <w:left w:val="none" w:sz="0" w:space="0" w:color="auto"/>
            <w:bottom w:val="none" w:sz="0" w:space="0" w:color="auto"/>
            <w:right w:val="none" w:sz="0" w:space="0" w:color="auto"/>
          </w:divBdr>
        </w:div>
        <w:div w:id="1658653645">
          <w:marLeft w:val="640"/>
          <w:marRight w:val="0"/>
          <w:marTop w:val="0"/>
          <w:marBottom w:val="0"/>
          <w:divBdr>
            <w:top w:val="none" w:sz="0" w:space="0" w:color="auto"/>
            <w:left w:val="none" w:sz="0" w:space="0" w:color="auto"/>
            <w:bottom w:val="none" w:sz="0" w:space="0" w:color="auto"/>
            <w:right w:val="none" w:sz="0" w:space="0" w:color="auto"/>
          </w:divBdr>
        </w:div>
        <w:div w:id="1335574835">
          <w:marLeft w:val="640"/>
          <w:marRight w:val="0"/>
          <w:marTop w:val="0"/>
          <w:marBottom w:val="0"/>
          <w:divBdr>
            <w:top w:val="none" w:sz="0" w:space="0" w:color="auto"/>
            <w:left w:val="none" w:sz="0" w:space="0" w:color="auto"/>
            <w:bottom w:val="none" w:sz="0" w:space="0" w:color="auto"/>
            <w:right w:val="none" w:sz="0" w:space="0" w:color="auto"/>
          </w:divBdr>
        </w:div>
        <w:div w:id="1552575268">
          <w:marLeft w:val="640"/>
          <w:marRight w:val="0"/>
          <w:marTop w:val="0"/>
          <w:marBottom w:val="0"/>
          <w:divBdr>
            <w:top w:val="none" w:sz="0" w:space="0" w:color="auto"/>
            <w:left w:val="none" w:sz="0" w:space="0" w:color="auto"/>
            <w:bottom w:val="none" w:sz="0" w:space="0" w:color="auto"/>
            <w:right w:val="none" w:sz="0" w:space="0" w:color="auto"/>
          </w:divBdr>
        </w:div>
        <w:div w:id="2123765251">
          <w:marLeft w:val="640"/>
          <w:marRight w:val="0"/>
          <w:marTop w:val="0"/>
          <w:marBottom w:val="0"/>
          <w:divBdr>
            <w:top w:val="none" w:sz="0" w:space="0" w:color="auto"/>
            <w:left w:val="none" w:sz="0" w:space="0" w:color="auto"/>
            <w:bottom w:val="none" w:sz="0" w:space="0" w:color="auto"/>
            <w:right w:val="none" w:sz="0" w:space="0" w:color="auto"/>
          </w:divBdr>
        </w:div>
        <w:div w:id="2137214242">
          <w:marLeft w:val="640"/>
          <w:marRight w:val="0"/>
          <w:marTop w:val="0"/>
          <w:marBottom w:val="0"/>
          <w:divBdr>
            <w:top w:val="none" w:sz="0" w:space="0" w:color="auto"/>
            <w:left w:val="none" w:sz="0" w:space="0" w:color="auto"/>
            <w:bottom w:val="none" w:sz="0" w:space="0" w:color="auto"/>
            <w:right w:val="none" w:sz="0" w:space="0" w:color="auto"/>
          </w:divBdr>
        </w:div>
        <w:div w:id="692069825">
          <w:marLeft w:val="640"/>
          <w:marRight w:val="0"/>
          <w:marTop w:val="0"/>
          <w:marBottom w:val="0"/>
          <w:divBdr>
            <w:top w:val="none" w:sz="0" w:space="0" w:color="auto"/>
            <w:left w:val="none" w:sz="0" w:space="0" w:color="auto"/>
            <w:bottom w:val="none" w:sz="0" w:space="0" w:color="auto"/>
            <w:right w:val="none" w:sz="0" w:space="0" w:color="auto"/>
          </w:divBdr>
        </w:div>
        <w:div w:id="1913540903">
          <w:marLeft w:val="640"/>
          <w:marRight w:val="0"/>
          <w:marTop w:val="0"/>
          <w:marBottom w:val="0"/>
          <w:divBdr>
            <w:top w:val="none" w:sz="0" w:space="0" w:color="auto"/>
            <w:left w:val="none" w:sz="0" w:space="0" w:color="auto"/>
            <w:bottom w:val="none" w:sz="0" w:space="0" w:color="auto"/>
            <w:right w:val="none" w:sz="0" w:space="0" w:color="auto"/>
          </w:divBdr>
        </w:div>
        <w:div w:id="1951624186">
          <w:marLeft w:val="640"/>
          <w:marRight w:val="0"/>
          <w:marTop w:val="0"/>
          <w:marBottom w:val="0"/>
          <w:divBdr>
            <w:top w:val="none" w:sz="0" w:space="0" w:color="auto"/>
            <w:left w:val="none" w:sz="0" w:space="0" w:color="auto"/>
            <w:bottom w:val="none" w:sz="0" w:space="0" w:color="auto"/>
            <w:right w:val="none" w:sz="0" w:space="0" w:color="auto"/>
          </w:divBdr>
        </w:div>
        <w:div w:id="184249987">
          <w:marLeft w:val="640"/>
          <w:marRight w:val="0"/>
          <w:marTop w:val="0"/>
          <w:marBottom w:val="0"/>
          <w:divBdr>
            <w:top w:val="none" w:sz="0" w:space="0" w:color="auto"/>
            <w:left w:val="none" w:sz="0" w:space="0" w:color="auto"/>
            <w:bottom w:val="none" w:sz="0" w:space="0" w:color="auto"/>
            <w:right w:val="none" w:sz="0" w:space="0" w:color="auto"/>
          </w:divBdr>
        </w:div>
        <w:div w:id="944925560">
          <w:marLeft w:val="640"/>
          <w:marRight w:val="0"/>
          <w:marTop w:val="0"/>
          <w:marBottom w:val="0"/>
          <w:divBdr>
            <w:top w:val="none" w:sz="0" w:space="0" w:color="auto"/>
            <w:left w:val="none" w:sz="0" w:space="0" w:color="auto"/>
            <w:bottom w:val="none" w:sz="0" w:space="0" w:color="auto"/>
            <w:right w:val="none" w:sz="0" w:space="0" w:color="auto"/>
          </w:divBdr>
        </w:div>
        <w:div w:id="2001615227">
          <w:marLeft w:val="640"/>
          <w:marRight w:val="0"/>
          <w:marTop w:val="0"/>
          <w:marBottom w:val="0"/>
          <w:divBdr>
            <w:top w:val="none" w:sz="0" w:space="0" w:color="auto"/>
            <w:left w:val="none" w:sz="0" w:space="0" w:color="auto"/>
            <w:bottom w:val="none" w:sz="0" w:space="0" w:color="auto"/>
            <w:right w:val="none" w:sz="0" w:space="0" w:color="auto"/>
          </w:divBdr>
        </w:div>
        <w:div w:id="1304508053">
          <w:marLeft w:val="640"/>
          <w:marRight w:val="0"/>
          <w:marTop w:val="0"/>
          <w:marBottom w:val="0"/>
          <w:divBdr>
            <w:top w:val="none" w:sz="0" w:space="0" w:color="auto"/>
            <w:left w:val="none" w:sz="0" w:space="0" w:color="auto"/>
            <w:bottom w:val="none" w:sz="0" w:space="0" w:color="auto"/>
            <w:right w:val="none" w:sz="0" w:space="0" w:color="auto"/>
          </w:divBdr>
        </w:div>
        <w:div w:id="36130683">
          <w:marLeft w:val="640"/>
          <w:marRight w:val="0"/>
          <w:marTop w:val="0"/>
          <w:marBottom w:val="0"/>
          <w:divBdr>
            <w:top w:val="none" w:sz="0" w:space="0" w:color="auto"/>
            <w:left w:val="none" w:sz="0" w:space="0" w:color="auto"/>
            <w:bottom w:val="none" w:sz="0" w:space="0" w:color="auto"/>
            <w:right w:val="none" w:sz="0" w:space="0" w:color="auto"/>
          </w:divBdr>
        </w:div>
        <w:div w:id="1215965266">
          <w:marLeft w:val="640"/>
          <w:marRight w:val="0"/>
          <w:marTop w:val="0"/>
          <w:marBottom w:val="0"/>
          <w:divBdr>
            <w:top w:val="none" w:sz="0" w:space="0" w:color="auto"/>
            <w:left w:val="none" w:sz="0" w:space="0" w:color="auto"/>
            <w:bottom w:val="none" w:sz="0" w:space="0" w:color="auto"/>
            <w:right w:val="none" w:sz="0" w:space="0" w:color="auto"/>
          </w:divBdr>
        </w:div>
        <w:div w:id="1541816137">
          <w:marLeft w:val="640"/>
          <w:marRight w:val="0"/>
          <w:marTop w:val="0"/>
          <w:marBottom w:val="0"/>
          <w:divBdr>
            <w:top w:val="none" w:sz="0" w:space="0" w:color="auto"/>
            <w:left w:val="none" w:sz="0" w:space="0" w:color="auto"/>
            <w:bottom w:val="none" w:sz="0" w:space="0" w:color="auto"/>
            <w:right w:val="none" w:sz="0" w:space="0" w:color="auto"/>
          </w:divBdr>
        </w:div>
        <w:div w:id="2044359810">
          <w:marLeft w:val="640"/>
          <w:marRight w:val="0"/>
          <w:marTop w:val="0"/>
          <w:marBottom w:val="0"/>
          <w:divBdr>
            <w:top w:val="none" w:sz="0" w:space="0" w:color="auto"/>
            <w:left w:val="none" w:sz="0" w:space="0" w:color="auto"/>
            <w:bottom w:val="none" w:sz="0" w:space="0" w:color="auto"/>
            <w:right w:val="none" w:sz="0" w:space="0" w:color="auto"/>
          </w:divBdr>
        </w:div>
        <w:div w:id="1291201953">
          <w:marLeft w:val="640"/>
          <w:marRight w:val="0"/>
          <w:marTop w:val="0"/>
          <w:marBottom w:val="0"/>
          <w:divBdr>
            <w:top w:val="none" w:sz="0" w:space="0" w:color="auto"/>
            <w:left w:val="none" w:sz="0" w:space="0" w:color="auto"/>
            <w:bottom w:val="none" w:sz="0" w:space="0" w:color="auto"/>
            <w:right w:val="none" w:sz="0" w:space="0" w:color="auto"/>
          </w:divBdr>
        </w:div>
        <w:div w:id="211579007">
          <w:marLeft w:val="640"/>
          <w:marRight w:val="0"/>
          <w:marTop w:val="0"/>
          <w:marBottom w:val="0"/>
          <w:divBdr>
            <w:top w:val="none" w:sz="0" w:space="0" w:color="auto"/>
            <w:left w:val="none" w:sz="0" w:space="0" w:color="auto"/>
            <w:bottom w:val="none" w:sz="0" w:space="0" w:color="auto"/>
            <w:right w:val="none" w:sz="0" w:space="0" w:color="auto"/>
          </w:divBdr>
        </w:div>
        <w:div w:id="1488130143">
          <w:marLeft w:val="640"/>
          <w:marRight w:val="0"/>
          <w:marTop w:val="0"/>
          <w:marBottom w:val="0"/>
          <w:divBdr>
            <w:top w:val="none" w:sz="0" w:space="0" w:color="auto"/>
            <w:left w:val="none" w:sz="0" w:space="0" w:color="auto"/>
            <w:bottom w:val="none" w:sz="0" w:space="0" w:color="auto"/>
            <w:right w:val="none" w:sz="0" w:space="0" w:color="auto"/>
          </w:divBdr>
        </w:div>
        <w:div w:id="635570756">
          <w:marLeft w:val="640"/>
          <w:marRight w:val="0"/>
          <w:marTop w:val="0"/>
          <w:marBottom w:val="0"/>
          <w:divBdr>
            <w:top w:val="none" w:sz="0" w:space="0" w:color="auto"/>
            <w:left w:val="none" w:sz="0" w:space="0" w:color="auto"/>
            <w:bottom w:val="none" w:sz="0" w:space="0" w:color="auto"/>
            <w:right w:val="none" w:sz="0" w:space="0" w:color="auto"/>
          </w:divBdr>
        </w:div>
        <w:div w:id="1500926824">
          <w:marLeft w:val="640"/>
          <w:marRight w:val="0"/>
          <w:marTop w:val="0"/>
          <w:marBottom w:val="0"/>
          <w:divBdr>
            <w:top w:val="none" w:sz="0" w:space="0" w:color="auto"/>
            <w:left w:val="none" w:sz="0" w:space="0" w:color="auto"/>
            <w:bottom w:val="none" w:sz="0" w:space="0" w:color="auto"/>
            <w:right w:val="none" w:sz="0" w:space="0" w:color="auto"/>
          </w:divBdr>
        </w:div>
        <w:div w:id="1262491363">
          <w:marLeft w:val="640"/>
          <w:marRight w:val="0"/>
          <w:marTop w:val="0"/>
          <w:marBottom w:val="0"/>
          <w:divBdr>
            <w:top w:val="none" w:sz="0" w:space="0" w:color="auto"/>
            <w:left w:val="none" w:sz="0" w:space="0" w:color="auto"/>
            <w:bottom w:val="none" w:sz="0" w:space="0" w:color="auto"/>
            <w:right w:val="none" w:sz="0" w:space="0" w:color="auto"/>
          </w:divBdr>
        </w:div>
        <w:div w:id="480852989">
          <w:marLeft w:val="640"/>
          <w:marRight w:val="0"/>
          <w:marTop w:val="0"/>
          <w:marBottom w:val="0"/>
          <w:divBdr>
            <w:top w:val="none" w:sz="0" w:space="0" w:color="auto"/>
            <w:left w:val="none" w:sz="0" w:space="0" w:color="auto"/>
            <w:bottom w:val="none" w:sz="0" w:space="0" w:color="auto"/>
            <w:right w:val="none" w:sz="0" w:space="0" w:color="auto"/>
          </w:divBdr>
        </w:div>
        <w:div w:id="1605528920">
          <w:marLeft w:val="640"/>
          <w:marRight w:val="0"/>
          <w:marTop w:val="0"/>
          <w:marBottom w:val="0"/>
          <w:divBdr>
            <w:top w:val="none" w:sz="0" w:space="0" w:color="auto"/>
            <w:left w:val="none" w:sz="0" w:space="0" w:color="auto"/>
            <w:bottom w:val="none" w:sz="0" w:space="0" w:color="auto"/>
            <w:right w:val="none" w:sz="0" w:space="0" w:color="auto"/>
          </w:divBdr>
        </w:div>
        <w:div w:id="2092121927">
          <w:marLeft w:val="640"/>
          <w:marRight w:val="0"/>
          <w:marTop w:val="0"/>
          <w:marBottom w:val="0"/>
          <w:divBdr>
            <w:top w:val="none" w:sz="0" w:space="0" w:color="auto"/>
            <w:left w:val="none" w:sz="0" w:space="0" w:color="auto"/>
            <w:bottom w:val="none" w:sz="0" w:space="0" w:color="auto"/>
            <w:right w:val="none" w:sz="0" w:space="0" w:color="auto"/>
          </w:divBdr>
        </w:div>
        <w:div w:id="269315423">
          <w:marLeft w:val="640"/>
          <w:marRight w:val="0"/>
          <w:marTop w:val="0"/>
          <w:marBottom w:val="0"/>
          <w:divBdr>
            <w:top w:val="none" w:sz="0" w:space="0" w:color="auto"/>
            <w:left w:val="none" w:sz="0" w:space="0" w:color="auto"/>
            <w:bottom w:val="none" w:sz="0" w:space="0" w:color="auto"/>
            <w:right w:val="none" w:sz="0" w:space="0" w:color="auto"/>
          </w:divBdr>
        </w:div>
        <w:div w:id="2094233360">
          <w:marLeft w:val="640"/>
          <w:marRight w:val="0"/>
          <w:marTop w:val="0"/>
          <w:marBottom w:val="0"/>
          <w:divBdr>
            <w:top w:val="none" w:sz="0" w:space="0" w:color="auto"/>
            <w:left w:val="none" w:sz="0" w:space="0" w:color="auto"/>
            <w:bottom w:val="none" w:sz="0" w:space="0" w:color="auto"/>
            <w:right w:val="none" w:sz="0" w:space="0" w:color="auto"/>
          </w:divBdr>
        </w:div>
        <w:div w:id="1482504370">
          <w:marLeft w:val="640"/>
          <w:marRight w:val="0"/>
          <w:marTop w:val="0"/>
          <w:marBottom w:val="0"/>
          <w:divBdr>
            <w:top w:val="none" w:sz="0" w:space="0" w:color="auto"/>
            <w:left w:val="none" w:sz="0" w:space="0" w:color="auto"/>
            <w:bottom w:val="none" w:sz="0" w:space="0" w:color="auto"/>
            <w:right w:val="none" w:sz="0" w:space="0" w:color="auto"/>
          </w:divBdr>
        </w:div>
        <w:div w:id="260577384">
          <w:marLeft w:val="640"/>
          <w:marRight w:val="0"/>
          <w:marTop w:val="0"/>
          <w:marBottom w:val="0"/>
          <w:divBdr>
            <w:top w:val="none" w:sz="0" w:space="0" w:color="auto"/>
            <w:left w:val="none" w:sz="0" w:space="0" w:color="auto"/>
            <w:bottom w:val="none" w:sz="0" w:space="0" w:color="auto"/>
            <w:right w:val="none" w:sz="0" w:space="0" w:color="auto"/>
          </w:divBdr>
        </w:div>
        <w:div w:id="1722753030">
          <w:marLeft w:val="640"/>
          <w:marRight w:val="0"/>
          <w:marTop w:val="0"/>
          <w:marBottom w:val="0"/>
          <w:divBdr>
            <w:top w:val="none" w:sz="0" w:space="0" w:color="auto"/>
            <w:left w:val="none" w:sz="0" w:space="0" w:color="auto"/>
            <w:bottom w:val="none" w:sz="0" w:space="0" w:color="auto"/>
            <w:right w:val="none" w:sz="0" w:space="0" w:color="auto"/>
          </w:divBdr>
        </w:div>
        <w:div w:id="89594131">
          <w:marLeft w:val="640"/>
          <w:marRight w:val="0"/>
          <w:marTop w:val="0"/>
          <w:marBottom w:val="0"/>
          <w:divBdr>
            <w:top w:val="none" w:sz="0" w:space="0" w:color="auto"/>
            <w:left w:val="none" w:sz="0" w:space="0" w:color="auto"/>
            <w:bottom w:val="none" w:sz="0" w:space="0" w:color="auto"/>
            <w:right w:val="none" w:sz="0" w:space="0" w:color="auto"/>
          </w:divBdr>
        </w:div>
        <w:div w:id="1976451789">
          <w:marLeft w:val="640"/>
          <w:marRight w:val="0"/>
          <w:marTop w:val="0"/>
          <w:marBottom w:val="0"/>
          <w:divBdr>
            <w:top w:val="none" w:sz="0" w:space="0" w:color="auto"/>
            <w:left w:val="none" w:sz="0" w:space="0" w:color="auto"/>
            <w:bottom w:val="none" w:sz="0" w:space="0" w:color="auto"/>
            <w:right w:val="none" w:sz="0" w:space="0" w:color="auto"/>
          </w:divBdr>
        </w:div>
        <w:div w:id="1192110228">
          <w:marLeft w:val="640"/>
          <w:marRight w:val="0"/>
          <w:marTop w:val="0"/>
          <w:marBottom w:val="0"/>
          <w:divBdr>
            <w:top w:val="none" w:sz="0" w:space="0" w:color="auto"/>
            <w:left w:val="none" w:sz="0" w:space="0" w:color="auto"/>
            <w:bottom w:val="none" w:sz="0" w:space="0" w:color="auto"/>
            <w:right w:val="none" w:sz="0" w:space="0" w:color="auto"/>
          </w:divBdr>
        </w:div>
        <w:div w:id="1514565631">
          <w:marLeft w:val="640"/>
          <w:marRight w:val="0"/>
          <w:marTop w:val="0"/>
          <w:marBottom w:val="0"/>
          <w:divBdr>
            <w:top w:val="none" w:sz="0" w:space="0" w:color="auto"/>
            <w:left w:val="none" w:sz="0" w:space="0" w:color="auto"/>
            <w:bottom w:val="none" w:sz="0" w:space="0" w:color="auto"/>
            <w:right w:val="none" w:sz="0" w:space="0" w:color="auto"/>
          </w:divBdr>
        </w:div>
        <w:div w:id="802314076">
          <w:marLeft w:val="640"/>
          <w:marRight w:val="0"/>
          <w:marTop w:val="0"/>
          <w:marBottom w:val="0"/>
          <w:divBdr>
            <w:top w:val="none" w:sz="0" w:space="0" w:color="auto"/>
            <w:left w:val="none" w:sz="0" w:space="0" w:color="auto"/>
            <w:bottom w:val="none" w:sz="0" w:space="0" w:color="auto"/>
            <w:right w:val="none" w:sz="0" w:space="0" w:color="auto"/>
          </w:divBdr>
        </w:div>
        <w:div w:id="36897334">
          <w:marLeft w:val="640"/>
          <w:marRight w:val="0"/>
          <w:marTop w:val="0"/>
          <w:marBottom w:val="0"/>
          <w:divBdr>
            <w:top w:val="none" w:sz="0" w:space="0" w:color="auto"/>
            <w:left w:val="none" w:sz="0" w:space="0" w:color="auto"/>
            <w:bottom w:val="none" w:sz="0" w:space="0" w:color="auto"/>
            <w:right w:val="none" w:sz="0" w:space="0" w:color="auto"/>
          </w:divBdr>
        </w:div>
        <w:div w:id="1407845386">
          <w:marLeft w:val="640"/>
          <w:marRight w:val="0"/>
          <w:marTop w:val="0"/>
          <w:marBottom w:val="0"/>
          <w:divBdr>
            <w:top w:val="none" w:sz="0" w:space="0" w:color="auto"/>
            <w:left w:val="none" w:sz="0" w:space="0" w:color="auto"/>
            <w:bottom w:val="none" w:sz="0" w:space="0" w:color="auto"/>
            <w:right w:val="none" w:sz="0" w:space="0" w:color="auto"/>
          </w:divBdr>
        </w:div>
      </w:divsChild>
    </w:div>
    <w:div w:id="96878518">
      <w:bodyDiv w:val="1"/>
      <w:marLeft w:val="0"/>
      <w:marRight w:val="0"/>
      <w:marTop w:val="0"/>
      <w:marBottom w:val="0"/>
      <w:divBdr>
        <w:top w:val="none" w:sz="0" w:space="0" w:color="auto"/>
        <w:left w:val="none" w:sz="0" w:space="0" w:color="auto"/>
        <w:bottom w:val="none" w:sz="0" w:space="0" w:color="auto"/>
        <w:right w:val="none" w:sz="0" w:space="0" w:color="auto"/>
      </w:divBdr>
    </w:div>
    <w:div w:id="104465387">
      <w:bodyDiv w:val="1"/>
      <w:marLeft w:val="0"/>
      <w:marRight w:val="0"/>
      <w:marTop w:val="0"/>
      <w:marBottom w:val="0"/>
      <w:divBdr>
        <w:top w:val="none" w:sz="0" w:space="0" w:color="auto"/>
        <w:left w:val="none" w:sz="0" w:space="0" w:color="auto"/>
        <w:bottom w:val="none" w:sz="0" w:space="0" w:color="auto"/>
        <w:right w:val="none" w:sz="0" w:space="0" w:color="auto"/>
      </w:divBdr>
      <w:divsChild>
        <w:div w:id="253175965">
          <w:marLeft w:val="640"/>
          <w:marRight w:val="0"/>
          <w:marTop w:val="0"/>
          <w:marBottom w:val="0"/>
          <w:divBdr>
            <w:top w:val="none" w:sz="0" w:space="0" w:color="auto"/>
            <w:left w:val="none" w:sz="0" w:space="0" w:color="auto"/>
            <w:bottom w:val="none" w:sz="0" w:space="0" w:color="auto"/>
            <w:right w:val="none" w:sz="0" w:space="0" w:color="auto"/>
          </w:divBdr>
        </w:div>
        <w:div w:id="619998393">
          <w:marLeft w:val="640"/>
          <w:marRight w:val="0"/>
          <w:marTop w:val="0"/>
          <w:marBottom w:val="0"/>
          <w:divBdr>
            <w:top w:val="none" w:sz="0" w:space="0" w:color="auto"/>
            <w:left w:val="none" w:sz="0" w:space="0" w:color="auto"/>
            <w:bottom w:val="none" w:sz="0" w:space="0" w:color="auto"/>
            <w:right w:val="none" w:sz="0" w:space="0" w:color="auto"/>
          </w:divBdr>
        </w:div>
        <w:div w:id="381949642">
          <w:marLeft w:val="640"/>
          <w:marRight w:val="0"/>
          <w:marTop w:val="0"/>
          <w:marBottom w:val="0"/>
          <w:divBdr>
            <w:top w:val="none" w:sz="0" w:space="0" w:color="auto"/>
            <w:left w:val="none" w:sz="0" w:space="0" w:color="auto"/>
            <w:bottom w:val="none" w:sz="0" w:space="0" w:color="auto"/>
            <w:right w:val="none" w:sz="0" w:space="0" w:color="auto"/>
          </w:divBdr>
        </w:div>
        <w:div w:id="1652438647">
          <w:marLeft w:val="640"/>
          <w:marRight w:val="0"/>
          <w:marTop w:val="0"/>
          <w:marBottom w:val="0"/>
          <w:divBdr>
            <w:top w:val="none" w:sz="0" w:space="0" w:color="auto"/>
            <w:left w:val="none" w:sz="0" w:space="0" w:color="auto"/>
            <w:bottom w:val="none" w:sz="0" w:space="0" w:color="auto"/>
            <w:right w:val="none" w:sz="0" w:space="0" w:color="auto"/>
          </w:divBdr>
        </w:div>
        <w:div w:id="242952942">
          <w:marLeft w:val="640"/>
          <w:marRight w:val="0"/>
          <w:marTop w:val="0"/>
          <w:marBottom w:val="0"/>
          <w:divBdr>
            <w:top w:val="none" w:sz="0" w:space="0" w:color="auto"/>
            <w:left w:val="none" w:sz="0" w:space="0" w:color="auto"/>
            <w:bottom w:val="none" w:sz="0" w:space="0" w:color="auto"/>
            <w:right w:val="none" w:sz="0" w:space="0" w:color="auto"/>
          </w:divBdr>
        </w:div>
        <w:div w:id="99230396">
          <w:marLeft w:val="640"/>
          <w:marRight w:val="0"/>
          <w:marTop w:val="0"/>
          <w:marBottom w:val="0"/>
          <w:divBdr>
            <w:top w:val="none" w:sz="0" w:space="0" w:color="auto"/>
            <w:left w:val="none" w:sz="0" w:space="0" w:color="auto"/>
            <w:bottom w:val="none" w:sz="0" w:space="0" w:color="auto"/>
            <w:right w:val="none" w:sz="0" w:space="0" w:color="auto"/>
          </w:divBdr>
        </w:div>
        <w:div w:id="221529856">
          <w:marLeft w:val="640"/>
          <w:marRight w:val="0"/>
          <w:marTop w:val="0"/>
          <w:marBottom w:val="0"/>
          <w:divBdr>
            <w:top w:val="none" w:sz="0" w:space="0" w:color="auto"/>
            <w:left w:val="none" w:sz="0" w:space="0" w:color="auto"/>
            <w:bottom w:val="none" w:sz="0" w:space="0" w:color="auto"/>
            <w:right w:val="none" w:sz="0" w:space="0" w:color="auto"/>
          </w:divBdr>
        </w:div>
        <w:div w:id="1804351827">
          <w:marLeft w:val="640"/>
          <w:marRight w:val="0"/>
          <w:marTop w:val="0"/>
          <w:marBottom w:val="0"/>
          <w:divBdr>
            <w:top w:val="none" w:sz="0" w:space="0" w:color="auto"/>
            <w:left w:val="none" w:sz="0" w:space="0" w:color="auto"/>
            <w:bottom w:val="none" w:sz="0" w:space="0" w:color="auto"/>
            <w:right w:val="none" w:sz="0" w:space="0" w:color="auto"/>
          </w:divBdr>
        </w:div>
        <w:div w:id="1195776922">
          <w:marLeft w:val="640"/>
          <w:marRight w:val="0"/>
          <w:marTop w:val="0"/>
          <w:marBottom w:val="0"/>
          <w:divBdr>
            <w:top w:val="none" w:sz="0" w:space="0" w:color="auto"/>
            <w:left w:val="none" w:sz="0" w:space="0" w:color="auto"/>
            <w:bottom w:val="none" w:sz="0" w:space="0" w:color="auto"/>
            <w:right w:val="none" w:sz="0" w:space="0" w:color="auto"/>
          </w:divBdr>
        </w:div>
        <w:div w:id="1976400431">
          <w:marLeft w:val="640"/>
          <w:marRight w:val="0"/>
          <w:marTop w:val="0"/>
          <w:marBottom w:val="0"/>
          <w:divBdr>
            <w:top w:val="none" w:sz="0" w:space="0" w:color="auto"/>
            <w:left w:val="none" w:sz="0" w:space="0" w:color="auto"/>
            <w:bottom w:val="none" w:sz="0" w:space="0" w:color="auto"/>
            <w:right w:val="none" w:sz="0" w:space="0" w:color="auto"/>
          </w:divBdr>
        </w:div>
        <w:div w:id="226110951">
          <w:marLeft w:val="640"/>
          <w:marRight w:val="0"/>
          <w:marTop w:val="0"/>
          <w:marBottom w:val="0"/>
          <w:divBdr>
            <w:top w:val="none" w:sz="0" w:space="0" w:color="auto"/>
            <w:left w:val="none" w:sz="0" w:space="0" w:color="auto"/>
            <w:bottom w:val="none" w:sz="0" w:space="0" w:color="auto"/>
            <w:right w:val="none" w:sz="0" w:space="0" w:color="auto"/>
          </w:divBdr>
        </w:div>
        <w:div w:id="1592501">
          <w:marLeft w:val="640"/>
          <w:marRight w:val="0"/>
          <w:marTop w:val="0"/>
          <w:marBottom w:val="0"/>
          <w:divBdr>
            <w:top w:val="none" w:sz="0" w:space="0" w:color="auto"/>
            <w:left w:val="none" w:sz="0" w:space="0" w:color="auto"/>
            <w:bottom w:val="none" w:sz="0" w:space="0" w:color="auto"/>
            <w:right w:val="none" w:sz="0" w:space="0" w:color="auto"/>
          </w:divBdr>
        </w:div>
        <w:div w:id="1308558444">
          <w:marLeft w:val="640"/>
          <w:marRight w:val="0"/>
          <w:marTop w:val="0"/>
          <w:marBottom w:val="0"/>
          <w:divBdr>
            <w:top w:val="none" w:sz="0" w:space="0" w:color="auto"/>
            <w:left w:val="none" w:sz="0" w:space="0" w:color="auto"/>
            <w:bottom w:val="none" w:sz="0" w:space="0" w:color="auto"/>
            <w:right w:val="none" w:sz="0" w:space="0" w:color="auto"/>
          </w:divBdr>
        </w:div>
        <w:div w:id="442068403">
          <w:marLeft w:val="640"/>
          <w:marRight w:val="0"/>
          <w:marTop w:val="0"/>
          <w:marBottom w:val="0"/>
          <w:divBdr>
            <w:top w:val="none" w:sz="0" w:space="0" w:color="auto"/>
            <w:left w:val="none" w:sz="0" w:space="0" w:color="auto"/>
            <w:bottom w:val="none" w:sz="0" w:space="0" w:color="auto"/>
            <w:right w:val="none" w:sz="0" w:space="0" w:color="auto"/>
          </w:divBdr>
        </w:div>
        <w:div w:id="234978243">
          <w:marLeft w:val="640"/>
          <w:marRight w:val="0"/>
          <w:marTop w:val="0"/>
          <w:marBottom w:val="0"/>
          <w:divBdr>
            <w:top w:val="none" w:sz="0" w:space="0" w:color="auto"/>
            <w:left w:val="none" w:sz="0" w:space="0" w:color="auto"/>
            <w:bottom w:val="none" w:sz="0" w:space="0" w:color="auto"/>
            <w:right w:val="none" w:sz="0" w:space="0" w:color="auto"/>
          </w:divBdr>
        </w:div>
        <w:div w:id="314534732">
          <w:marLeft w:val="640"/>
          <w:marRight w:val="0"/>
          <w:marTop w:val="0"/>
          <w:marBottom w:val="0"/>
          <w:divBdr>
            <w:top w:val="none" w:sz="0" w:space="0" w:color="auto"/>
            <w:left w:val="none" w:sz="0" w:space="0" w:color="auto"/>
            <w:bottom w:val="none" w:sz="0" w:space="0" w:color="auto"/>
            <w:right w:val="none" w:sz="0" w:space="0" w:color="auto"/>
          </w:divBdr>
        </w:div>
        <w:div w:id="1684044922">
          <w:marLeft w:val="640"/>
          <w:marRight w:val="0"/>
          <w:marTop w:val="0"/>
          <w:marBottom w:val="0"/>
          <w:divBdr>
            <w:top w:val="none" w:sz="0" w:space="0" w:color="auto"/>
            <w:left w:val="none" w:sz="0" w:space="0" w:color="auto"/>
            <w:bottom w:val="none" w:sz="0" w:space="0" w:color="auto"/>
            <w:right w:val="none" w:sz="0" w:space="0" w:color="auto"/>
          </w:divBdr>
        </w:div>
        <w:div w:id="2086025913">
          <w:marLeft w:val="640"/>
          <w:marRight w:val="0"/>
          <w:marTop w:val="0"/>
          <w:marBottom w:val="0"/>
          <w:divBdr>
            <w:top w:val="none" w:sz="0" w:space="0" w:color="auto"/>
            <w:left w:val="none" w:sz="0" w:space="0" w:color="auto"/>
            <w:bottom w:val="none" w:sz="0" w:space="0" w:color="auto"/>
            <w:right w:val="none" w:sz="0" w:space="0" w:color="auto"/>
          </w:divBdr>
        </w:div>
        <w:div w:id="1703365236">
          <w:marLeft w:val="640"/>
          <w:marRight w:val="0"/>
          <w:marTop w:val="0"/>
          <w:marBottom w:val="0"/>
          <w:divBdr>
            <w:top w:val="none" w:sz="0" w:space="0" w:color="auto"/>
            <w:left w:val="none" w:sz="0" w:space="0" w:color="auto"/>
            <w:bottom w:val="none" w:sz="0" w:space="0" w:color="auto"/>
            <w:right w:val="none" w:sz="0" w:space="0" w:color="auto"/>
          </w:divBdr>
        </w:div>
        <w:div w:id="1496260447">
          <w:marLeft w:val="640"/>
          <w:marRight w:val="0"/>
          <w:marTop w:val="0"/>
          <w:marBottom w:val="0"/>
          <w:divBdr>
            <w:top w:val="none" w:sz="0" w:space="0" w:color="auto"/>
            <w:left w:val="none" w:sz="0" w:space="0" w:color="auto"/>
            <w:bottom w:val="none" w:sz="0" w:space="0" w:color="auto"/>
            <w:right w:val="none" w:sz="0" w:space="0" w:color="auto"/>
          </w:divBdr>
        </w:div>
        <w:div w:id="325280647">
          <w:marLeft w:val="640"/>
          <w:marRight w:val="0"/>
          <w:marTop w:val="0"/>
          <w:marBottom w:val="0"/>
          <w:divBdr>
            <w:top w:val="none" w:sz="0" w:space="0" w:color="auto"/>
            <w:left w:val="none" w:sz="0" w:space="0" w:color="auto"/>
            <w:bottom w:val="none" w:sz="0" w:space="0" w:color="auto"/>
            <w:right w:val="none" w:sz="0" w:space="0" w:color="auto"/>
          </w:divBdr>
        </w:div>
        <w:div w:id="1774936825">
          <w:marLeft w:val="640"/>
          <w:marRight w:val="0"/>
          <w:marTop w:val="0"/>
          <w:marBottom w:val="0"/>
          <w:divBdr>
            <w:top w:val="none" w:sz="0" w:space="0" w:color="auto"/>
            <w:left w:val="none" w:sz="0" w:space="0" w:color="auto"/>
            <w:bottom w:val="none" w:sz="0" w:space="0" w:color="auto"/>
            <w:right w:val="none" w:sz="0" w:space="0" w:color="auto"/>
          </w:divBdr>
        </w:div>
        <w:div w:id="87848443">
          <w:marLeft w:val="640"/>
          <w:marRight w:val="0"/>
          <w:marTop w:val="0"/>
          <w:marBottom w:val="0"/>
          <w:divBdr>
            <w:top w:val="none" w:sz="0" w:space="0" w:color="auto"/>
            <w:left w:val="none" w:sz="0" w:space="0" w:color="auto"/>
            <w:bottom w:val="none" w:sz="0" w:space="0" w:color="auto"/>
            <w:right w:val="none" w:sz="0" w:space="0" w:color="auto"/>
          </w:divBdr>
        </w:div>
        <w:div w:id="1209029678">
          <w:marLeft w:val="640"/>
          <w:marRight w:val="0"/>
          <w:marTop w:val="0"/>
          <w:marBottom w:val="0"/>
          <w:divBdr>
            <w:top w:val="none" w:sz="0" w:space="0" w:color="auto"/>
            <w:left w:val="none" w:sz="0" w:space="0" w:color="auto"/>
            <w:bottom w:val="none" w:sz="0" w:space="0" w:color="auto"/>
            <w:right w:val="none" w:sz="0" w:space="0" w:color="auto"/>
          </w:divBdr>
        </w:div>
        <w:div w:id="86315987">
          <w:marLeft w:val="640"/>
          <w:marRight w:val="0"/>
          <w:marTop w:val="0"/>
          <w:marBottom w:val="0"/>
          <w:divBdr>
            <w:top w:val="none" w:sz="0" w:space="0" w:color="auto"/>
            <w:left w:val="none" w:sz="0" w:space="0" w:color="auto"/>
            <w:bottom w:val="none" w:sz="0" w:space="0" w:color="auto"/>
            <w:right w:val="none" w:sz="0" w:space="0" w:color="auto"/>
          </w:divBdr>
        </w:div>
        <w:div w:id="362562010">
          <w:marLeft w:val="640"/>
          <w:marRight w:val="0"/>
          <w:marTop w:val="0"/>
          <w:marBottom w:val="0"/>
          <w:divBdr>
            <w:top w:val="none" w:sz="0" w:space="0" w:color="auto"/>
            <w:left w:val="none" w:sz="0" w:space="0" w:color="auto"/>
            <w:bottom w:val="none" w:sz="0" w:space="0" w:color="auto"/>
            <w:right w:val="none" w:sz="0" w:space="0" w:color="auto"/>
          </w:divBdr>
        </w:div>
        <w:div w:id="1596865223">
          <w:marLeft w:val="640"/>
          <w:marRight w:val="0"/>
          <w:marTop w:val="0"/>
          <w:marBottom w:val="0"/>
          <w:divBdr>
            <w:top w:val="none" w:sz="0" w:space="0" w:color="auto"/>
            <w:left w:val="none" w:sz="0" w:space="0" w:color="auto"/>
            <w:bottom w:val="none" w:sz="0" w:space="0" w:color="auto"/>
            <w:right w:val="none" w:sz="0" w:space="0" w:color="auto"/>
          </w:divBdr>
        </w:div>
        <w:div w:id="1961912427">
          <w:marLeft w:val="640"/>
          <w:marRight w:val="0"/>
          <w:marTop w:val="0"/>
          <w:marBottom w:val="0"/>
          <w:divBdr>
            <w:top w:val="none" w:sz="0" w:space="0" w:color="auto"/>
            <w:left w:val="none" w:sz="0" w:space="0" w:color="auto"/>
            <w:bottom w:val="none" w:sz="0" w:space="0" w:color="auto"/>
            <w:right w:val="none" w:sz="0" w:space="0" w:color="auto"/>
          </w:divBdr>
        </w:div>
        <w:div w:id="1831018431">
          <w:marLeft w:val="640"/>
          <w:marRight w:val="0"/>
          <w:marTop w:val="0"/>
          <w:marBottom w:val="0"/>
          <w:divBdr>
            <w:top w:val="none" w:sz="0" w:space="0" w:color="auto"/>
            <w:left w:val="none" w:sz="0" w:space="0" w:color="auto"/>
            <w:bottom w:val="none" w:sz="0" w:space="0" w:color="auto"/>
            <w:right w:val="none" w:sz="0" w:space="0" w:color="auto"/>
          </w:divBdr>
        </w:div>
        <w:div w:id="2139567321">
          <w:marLeft w:val="640"/>
          <w:marRight w:val="0"/>
          <w:marTop w:val="0"/>
          <w:marBottom w:val="0"/>
          <w:divBdr>
            <w:top w:val="none" w:sz="0" w:space="0" w:color="auto"/>
            <w:left w:val="none" w:sz="0" w:space="0" w:color="auto"/>
            <w:bottom w:val="none" w:sz="0" w:space="0" w:color="auto"/>
            <w:right w:val="none" w:sz="0" w:space="0" w:color="auto"/>
          </w:divBdr>
        </w:div>
        <w:div w:id="1901747998">
          <w:marLeft w:val="640"/>
          <w:marRight w:val="0"/>
          <w:marTop w:val="0"/>
          <w:marBottom w:val="0"/>
          <w:divBdr>
            <w:top w:val="none" w:sz="0" w:space="0" w:color="auto"/>
            <w:left w:val="none" w:sz="0" w:space="0" w:color="auto"/>
            <w:bottom w:val="none" w:sz="0" w:space="0" w:color="auto"/>
            <w:right w:val="none" w:sz="0" w:space="0" w:color="auto"/>
          </w:divBdr>
        </w:div>
        <w:div w:id="877206354">
          <w:marLeft w:val="640"/>
          <w:marRight w:val="0"/>
          <w:marTop w:val="0"/>
          <w:marBottom w:val="0"/>
          <w:divBdr>
            <w:top w:val="none" w:sz="0" w:space="0" w:color="auto"/>
            <w:left w:val="none" w:sz="0" w:space="0" w:color="auto"/>
            <w:bottom w:val="none" w:sz="0" w:space="0" w:color="auto"/>
            <w:right w:val="none" w:sz="0" w:space="0" w:color="auto"/>
          </w:divBdr>
        </w:div>
        <w:div w:id="579142841">
          <w:marLeft w:val="640"/>
          <w:marRight w:val="0"/>
          <w:marTop w:val="0"/>
          <w:marBottom w:val="0"/>
          <w:divBdr>
            <w:top w:val="none" w:sz="0" w:space="0" w:color="auto"/>
            <w:left w:val="none" w:sz="0" w:space="0" w:color="auto"/>
            <w:bottom w:val="none" w:sz="0" w:space="0" w:color="auto"/>
            <w:right w:val="none" w:sz="0" w:space="0" w:color="auto"/>
          </w:divBdr>
        </w:div>
        <w:div w:id="1164275472">
          <w:marLeft w:val="640"/>
          <w:marRight w:val="0"/>
          <w:marTop w:val="0"/>
          <w:marBottom w:val="0"/>
          <w:divBdr>
            <w:top w:val="none" w:sz="0" w:space="0" w:color="auto"/>
            <w:left w:val="none" w:sz="0" w:space="0" w:color="auto"/>
            <w:bottom w:val="none" w:sz="0" w:space="0" w:color="auto"/>
            <w:right w:val="none" w:sz="0" w:space="0" w:color="auto"/>
          </w:divBdr>
        </w:div>
        <w:div w:id="1930310330">
          <w:marLeft w:val="640"/>
          <w:marRight w:val="0"/>
          <w:marTop w:val="0"/>
          <w:marBottom w:val="0"/>
          <w:divBdr>
            <w:top w:val="none" w:sz="0" w:space="0" w:color="auto"/>
            <w:left w:val="none" w:sz="0" w:space="0" w:color="auto"/>
            <w:bottom w:val="none" w:sz="0" w:space="0" w:color="auto"/>
            <w:right w:val="none" w:sz="0" w:space="0" w:color="auto"/>
          </w:divBdr>
        </w:div>
        <w:div w:id="800659001">
          <w:marLeft w:val="640"/>
          <w:marRight w:val="0"/>
          <w:marTop w:val="0"/>
          <w:marBottom w:val="0"/>
          <w:divBdr>
            <w:top w:val="none" w:sz="0" w:space="0" w:color="auto"/>
            <w:left w:val="none" w:sz="0" w:space="0" w:color="auto"/>
            <w:bottom w:val="none" w:sz="0" w:space="0" w:color="auto"/>
            <w:right w:val="none" w:sz="0" w:space="0" w:color="auto"/>
          </w:divBdr>
        </w:div>
        <w:div w:id="259607837">
          <w:marLeft w:val="640"/>
          <w:marRight w:val="0"/>
          <w:marTop w:val="0"/>
          <w:marBottom w:val="0"/>
          <w:divBdr>
            <w:top w:val="none" w:sz="0" w:space="0" w:color="auto"/>
            <w:left w:val="none" w:sz="0" w:space="0" w:color="auto"/>
            <w:bottom w:val="none" w:sz="0" w:space="0" w:color="auto"/>
            <w:right w:val="none" w:sz="0" w:space="0" w:color="auto"/>
          </w:divBdr>
        </w:div>
        <w:div w:id="2077237805">
          <w:marLeft w:val="640"/>
          <w:marRight w:val="0"/>
          <w:marTop w:val="0"/>
          <w:marBottom w:val="0"/>
          <w:divBdr>
            <w:top w:val="none" w:sz="0" w:space="0" w:color="auto"/>
            <w:left w:val="none" w:sz="0" w:space="0" w:color="auto"/>
            <w:bottom w:val="none" w:sz="0" w:space="0" w:color="auto"/>
            <w:right w:val="none" w:sz="0" w:space="0" w:color="auto"/>
          </w:divBdr>
        </w:div>
        <w:div w:id="494344381">
          <w:marLeft w:val="640"/>
          <w:marRight w:val="0"/>
          <w:marTop w:val="0"/>
          <w:marBottom w:val="0"/>
          <w:divBdr>
            <w:top w:val="none" w:sz="0" w:space="0" w:color="auto"/>
            <w:left w:val="none" w:sz="0" w:space="0" w:color="auto"/>
            <w:bottom w:val="none" w:sz="0" w:space="0" w:color="auto"/>
            <w:right w:val="none" w:sz="0" w:space="0" w:color="auto"/>
          </w:divBdr>
        </w:div>
        <w:div w:id="736440920">
          <w:marLeft w:val="640"/>
          <w:marRight w:val="0"/>
          <w:marTop w:val="0"/>
          <w:marBottom w:val="0"/>
          <w:divBdr>
            <w:top w:val="none" w:sz="0" w:space="0" w:color="auto"/>
            <w:left w:val="none" w:sz="0" w:space="0" w:color="auto"/>
            <w:bottom w:val="none" w:sz="0" w:space="0" w:color="auto"/>
            <w:right w:val="none" w:sz="0" w:space="0" w:color="auto"/>
          </w:divBdr>
        </w:div>
        <w:div w:id="1868640747">
          <w:marLeft w:val="640"/>
          <w:marRight w:val="0"/>
          <w:marTop w:val="0"/>
          <w:marBottom w:val="0"/>
          <w:divBdr>
            <w:top w:val="none" w:sz="0" w:space="0" w:color="auto"/>
            <w:left w:val="none" w:sz="0" w:space="0" w:color="auto"/>
            <w:bottom w:val="none" w:sz="0" w:space="0" w:color="auto"/>
            <w:right w:val="none" w:sz="0" w:space="0" w:color="auto"/>
          </w:divBdr>
        </w:div>
        <w:div w:id="728117891">
          <w:marLeft w:val="640"/>
          <w:marRight w:val="0"/>
          <w:marTop w:val="0"/>
          <w:marBottom w:val="0"/>
          <w:divBdr>
            <w:top w:val="none" w:sz="0" w:space="0" w:color="auto"/>
            <w:left w:val="none" w:sz="0" w:space="0" w:color="auto"/>
            <w:bottom w:val="none" w:sz="0" w:space="0" w:color="auto"/>
            <w:right w:val="none" w:sz="0" w:space="0" w:color="auto"/>
          </w:divBdr>
        </w:div>
        <w:div w:id="1772428651">
          <w:marLeft w:val="640"/>
          <w:marRight w:val="0"/>
          <w:marTop w:val="0"/>
          <w:marBottom w:val="0"/>
          <w:divBdr>
            <w:top w:val="none" w:sz="0" w:space="0" w:color="auto"/>
            <w:left w:val="none" w:sz="0" w:space="0" w:color="auto"/>
            <w:bottom w:val="none" w:sz="0" w:space="0" w:color="auto"/>
            <w:right w:val="none" w:sz="0" w:space="0" w:color="auto"/>
          </w:divBdr>
        </w:div>
        <w:div w:id="739905191">
          <w:marLeft w:val="640"/>
          <w:marRight w:val="0"/>
          <w:marTop w:val="0"/>
          <w:marBottom w:val="0"/>
          <w:divBdr>
            <w:top w:val="none" w:sz="0" w:space="0" w:color="auto"/>
            <w:left w:val="none" w:sz="0" w:space="0" w:color="auto"/>
            <w:bottom w:val="none" w:sz="0" w:space="0" w:color="auto"/>
            <w:right w:val="none" w:sz="0" w:space="0" w:color="auto"/>
          </w:divBdr>
        </w:div>
        <w:div w:id="455375160">
          <w:marLeft w:val="640"/>
          <w:marRight w:val="0"/>
          <w:marTop w:val="0"/>
          <w:marBottom w:val="0"/>
          <w:divBdr>
            <w:top w:val="none" w:sz="0" w:space="0" w:color="auto"/>
            <w:left w:val="none" w:sz="0" w:space="0" w:color="auto"/>
            <w:bottom w:val="none" w:sz="0" w:space="0" w:color="auto"/>
            <w:right w:val="none" w:sz="0" w:space="0" w:color="auto"/>
          </w:divBdr>
        </w:div>
        <w:div w:id="352850495">
          <w:marLeft w:val="640"/>
          <w:marRight w:val="0"/>
          <w:marTop w:val="0"/>
          <w:marBottom w:val="0"/>
          <w:divBdr>
            <w:top w:val="none" w:sz="0" w:space="0" w:color="auto"/>
            <w:left w:val="none" w:sz="0" w:space="0" w:color="auto"/>
            <w:bottom w:val="none" w:sz="0" w:space="0" w:color="auto"/>
            <w:right w:val="none" w:sz="0" w:space="0" w:color="auto"/>
          </w:divBdr>
        </w:div>
        <w:div w:id="261644061">
          <w:marLeft w:val="640"/>
          <w:marRight w:val="0"/>
          <w:marTop w:val="0"/>
          <w:marBottom w:val="0"/>
          <w:divBdr>
            <w:top w:val="none" w:sz="0" w:space="0" w:color="auto"/>
            <w:left w:val="none" w:sz="0" w:space="0" w:color="auto"/>
            <w:bottom w:val="none" w:sz="0" w:space="0" w:color="auto"/>
            <w:right w:val="none" w:sz="0" w:space="0" w:color="auto"/>
          </w:divBdr>
        </w:div>
        <w:div w:id="1868132776">
          <w:marLeft w:val="640"/>
          <w:marRight w:val="0"/>
          <w:marTop w:val="0"/>
          <w:marBottom w:val="0"/>
          <w:divBdr>
            <w:top w:val="none" w:sz="0" w:space="0" w:color="auto"/>
            <w:left w:val="none" w:sz="0" w:space="0" w:color="auto"/>
            <w:bottom w:val="none" w:sz="0" w:space="0" w:color="auto"/>
            <w:right w:val="none" w:sz="0" w:space="0" w:color="auto"/>
          </w:divBdr>
        </w:div>
        <w:div w:id="1569150621">
          <w:marLeft w:val="640"/>
          <w:marRight w:val="0"/>
          <w:marTop w:val="0"/>
          <w:marBottom w:val="0"/>
          <w:divBdr>
            <w:top w:val="none" w:sz="0" w:space="0" w:color="auto"/>
            <w:left w:val="none" w:sz="0" w:space="0" w:color="auto"/>
            <w:bottom w:val="none" w:sz="0" w:space="0" w:color="auto"/>
            <w:right w:val="none" w:sz="0" w:space="0" w:color="auto"/>
          </w:divBdr>
        </w:div>
        <w:div w:id="1942375805">
          <w:marLeft w:val="640"/>
          <w:marRight w:val="0"/>
          <w:marTop w:val="0"/>
          <w:marBottom w:val="0"/>
          <w:divBdr>
            <w:top w:val="none" w:sz="0" w:space="0" w:color="auto"/>
            <w:left w:val="none" w:sz="0" w:space="0" w:color="auto"/>
            <w:bottom w:val="none" w:sz="0" w:space="0" w:color="auto"/>
            <w:right w:val="none" w:sz="0" w:space="0" w:color="auto"/>
          </w:divBdr>
        </w:div>
        <w:div w:id="1245721986">
          <w:marLeft w:val="640"/>
          <w:marRight w:val="0"/>
          <w:marTop w:val="0"/>
          <w:marBottom w:val="0"/>
          <w:divBdr>
            <w:top w:val="none" w:sz="0" w:space="0" w:color="auto"/>
            <w:left w:val="none" w:sz="0" w:space="0" w:color="auto"/>
            <w:bottom w:val="none" w:sz="0" w:space="0" w:color="auto"/>
            <w:right w:val="none" w:sz="0" w:space="0" w:color="auto"/>
          </w:divBdr>
        </w:div>
        <w:div w:id="1687251732">
          <w:marLeft w:val="640"/>
          <w:marRight w:val="0"/>
          <w:marTop w:val="0"/>
          <w:marBottom w:val="0"/>
          <w:divBdr>
            <w:top w:val="none" w:sz="0" w:space="0" w:color="auto"/>
            <w:left w:val="none" w:sz="0" w:space="0" w:color="auto"/>
            <w:bottom w:val="none" w:sz="0" w:space="0" w:color="auto"/>
            <w:right w:val="none" w:sz="0" w:space="0" w:color="auto"/>
          </w:divBdr>
        </w:div>
      </w:divsChild>
    </w:div>
    <w:div w:id="116880617">
      <w:bodyDiv w:val="1"/>
      <w:marLeft w:val="0"/>
      <w:marRight w:val="0"/>
      <w:marTop w:val="0"/>
      <w:marBottom w:val="0"/>
      <w:divBdr>
        <w:top w:val="none" w:sz="0" w:space="0" w:color="auto"/>
        <w:left w:val="none" w:sz="0" w:space="0" w:color="auto"/>
        <w:bottom w:val="none" w:sz="0" w:space="0" w:color="auto"/>
        <w:right w:val="none" w:sz="0" w:space="0" w:color="auto"/>
      </w:divBdr>
      <w:divsChild>
        <w:div w:id="1377701130">
          <w:marLeft w:val="640"/>
          <w:marRight w:val="0"/>
          <w:marTop w:val="0"/>
          <w:marBottom w:val="0"/>
          <w:divBdr>
            <w:top w:val="none" w:sz="0" w:space="0" w:color="auto"/>
            <w:left w:val="none" w:sz="0" w:space="0" w:color="auto"/>
            <w:bottom w:val="none" w:sz="0" w:space="0" w:color="auto"/>
            <w:right w:val="none" w:sz="0" w:space="0" w:color="auto"/>
          </w:divBdr>
        </w:div>
        <w:div w:id="1254120331">
          <w:marLeft w:val="640"/>
          <w:marRight w:val="0"/>
          <w:marTop w:val="0"/>
          <w:marBottom w:val="0"/>
          <w:divBdr>
            <w:top w:val="none" w:sz="0" w:space="0" w:color="auto"/>
            <w:left w:val="none" w:sz="0" w:space="0" w:color="auto"/>
            <w:bottom w:val="none" w:sz="0" w:space="0" w:color="auto"/>
            <w:right w:val="none" w:sz="0" w:space="0" w:color="auto"/>
          </w:divBdr>
        </w:div>
        <w:div w:id="201481672">
          <w:marLeft w:val="640"/>
          <w:marRight w:val="0"/>
          <w:marTop w:val="0"/>
          <w:marBottom w:val="0"/>
          <w:divBdr>
            <w:top w:val="none" w:sz="0" w:space="0" w:color="auto"/>
            <w:left w:val="none" w:sz="0" w:space="0" w:color="auto"/>
            <w:bottom w:val="none" w:sz="0" w:space="0" w:color="auto"/>
            <w:right w:val="none" w:sz="0" w:space="0" w:color="auto"/>
          </w:divBdr>
        </w:div>
        <w:div w:id="1499350763">
          <w:marLeft w:val="640"/>
          <w:marRight w:val="0"/>
          <w:marTop w:val="0"/>
          <w:marBottom w:val="0"/>
          <w:divBdr>
            <w:top w:val="none" w:sz="0" w:space="0" w:color="auto"/>
            <w:left w:val="none" w:sz="0" w:space="0" w:color="auto"/>
            <w:bottom w:val="none" w:sz="0" w:space="0" w:color="auto"/>
            <w:right w:val="none" w:sz="0" w:space="0" w:color="auto"/>
          </w:divBdr>
        </w:div>
        <w:div w:id="1355616758">
          <w:marLeft w:val="640"/>
          <w:marRight w:val="0"/>
          <w:marTop w:val="0"/>
          <w:marBottom w:val="0"/>
          <w:divBdr>
            <w:top w:val="none" w:sz="0" w:space="0" w:color="auto"/>
            <w:left w:val="none" w:sz="0" w:space="0" w:color="auto"/>
            <w:bottom w:val="none" w:sz="0" w:space="0" w:color="auto"/>
            <w:right w:val="none" w:sz="0" w:space="0" w:color="auto"/>
          </w:divBdr>
        </w:div>
        <w:div w:id="96993942">
          <w:marLeft w:val="640"/>
          <w:marRight w:val="0"/>
          <w:marTop w:val="0"/>
          <w:marBottom w:val="0"/>
          <w:divBdr>
            <w:top w:val="none" w:sz="0" w:space="0" w:color="auto"/>
            <w:left w:val="none" w:sz="0" w:space="0" w:color="auto"/>
            <w:bottom w:val="none" w:sz="0" w:space="0" w:color="auto"/>
            <w:right w:val="none" w:sz="0" w:space="0" w:color="auto"/>
          </w:divBdr>
        </w:div>
        <w:div w:id="1080061722">
          <w:marLeft w:val="640"/>
          <w:marRight w:val="0"/>
          <w:marTop w:val="0"/>
          <w:marBottom w:val="0"/>
          <w:divBdr>
            <w:top w:val="none" w:sz="0" w:space="0" w:color="auto"/>
            <w:left w:val="none" w:sz="0" w:space="0" w:color="auto"/>
            <w:bottom w:val="none" w:sz="0" w:space="0" w:color="auto"/>
            <w:right w:val="none" w:sz="0" w:space="0" w:color="auto"/>
          </w:divBdr>
        </w:div>
        <w:div w:id="1844936203">
          <w:marLeft w:val="640"/>
          <w:marRight w:val="0"/>
          <w:marTop w:val="0"/>
          <w:marBottom w:val="0"/>
          <w:divBdr>
            <w:top w:val="none" w:sz="0" w:space="0" w:color="auto"/>
            <w:left w:val="none" w:sz="0" w:space="0" w:color="auto"/>
            <w:bottom w:val="none" w:sz="0" w:space="0" w:color="auto"/>
            <w:right w:val="none" w:sz="0" w:space="0" w:color="auto"/>
          </w:divBdr>
        </w:div>
        <w:div w:id="589966212">
          <w:marLeft w:val="640"/>
          <w:marRight w:val="0"/>
          <w:marTop w:val="0"/>
          <w:marBottom w:val="0"/>
          <w:divBdr>
            <w:top w:val="none" w:sz="0" w:space="0" w:color="auto"/>
            <w:left w:val="none" w:sz="0" w:space="0" w:color="auto"/>
            <w:bottom w:val="none" w:sz="0" w:space="0" w:color="auto"/>
            <w:right w:val="none" w:sz="0" w:space="0" w:color="auto"/>
          </w:divBdr>
        </w:div>
        <w:div w:id="200746550">
          <w:marLeft w:val="640"/>
          <w:marRight w:val="0"/>
          <w:marTop w:val="0"/>
          <w:marBottom w:val="0"/>
          <w:divBdr>
            <w:top w:val="none" w:sz="0" w:space="0" w:color="auto"/>
            <w:left w:val="none" w:sz="0" w:space="0" w:color="auto"/>
            <w:bottom w:val="none" w:sz="0" w:space="0" w:color="auto"/>
            <w:right w:val="none" w:sz="0" w:space="0" w:color="auto"/>
          </w:divBdr>
        </w:div>
        <w:div w:id="56628886">
          <w:marLeft w:val="640"/>
          <w:marRight w:val="0"/>
          <w:marTop w:val="0"/>
          <w:marBottom w:val="0"/>
          <w:divBdr>
            <w:top w:val="none" w:sz="0" w:space="0" w:color="auto"/>
            <w:left w:val="none" w:sz="0" w:space="0" w:color="auto"/>
            <w:bottom w:val="none" w:sz="0" w:space="0" w:color="auto"/>
            <w:right w:val="none" w:sz="0" w:space="0" w:color="auto"/>
          </w:divBdr>
        </w:div>
        <w:div w:id="2023818362">
          <w:marLeft w:val="640"/>
          <w:marRight w:val="0"/>
          <w:marTop w:val="0"/>
          <w:marBottom w:val="0"/>
          <w:divBdr>
            <w:top w:val="none" w:sz="0" w:space="0" w:color="auto"/>
            <w:left w:val="none" w:sz="0" w:space="0" w:color="auto"/>
            <w:bottom w:val="none" w:sz="0" w:space="0" w:color="auto"/>
            <w:right w:val="none" w:sz="0" w:space="0" w:color="auto"/>
          </w:divBdr>
        </w:div>
        <w:div w:id="914894943">
          <w:marLeft w:val="640"/>
          <w:marRight w:val="0"/>
          <w:marTop w:val="0"/>
          <w:marBottom w:val="0"/>
          <w:divBdr>
            <w:top w:val="none" w:sz="0" w:space="0" w:color="auto"/>
            <w:left w:val="none" w:sz="0" w:space="0" w:color="auto"/>
            <w:bottom w:val="none" w:sz="0" w:space="0" w:color="auto"/>
            <w:right w:val="none" w:sz="0" w:space="0" w:color="auto"/>
          </w:divBdr>
        </w:div>
        <w:div w:id="1406221895">
          <w:marLeft w:val="640"/>
          <w:marRight w:val="0"/>
          <w:marTop w:val="0"/>
          <w:marBottom w:val="0"/>
          <w:divBdr>
            <w:top w:val="none" w:sz="0" w:space="0" w:color="auto"/>
            <w:left w:val="none" w:sz="0" w:space="0" w:color="auto"/>
            <w:bottom w:val="none" w:sz="0" w:space="0" w:color="auto"/>
            <w:right w:val="none" w:sz="0" w:space="0" w:color="auto"/>
          </w:divBdr>
        </w:div>
        <w:div w:id="1323850494">
          <w:marLeft w:val="640"/>
          <w:marRight w:val="0"/>
          <w:marTop w:val="0"/>
          <w:marBottom w:val="0"/>
          <w:divBdr>
            <w:top w:val="none" w:sz="0" w:space="0" w:color="auto"/>
            <w:left w:val="none" w:sz="0" w:space="0" w:color="auto"/>
            <w:bottom w:val="none" w:sz="0" w:space="0" w:color="auto"/>
            <w:right w:val="none" w:sz="0" w:space="0" w:color="auto"/>
          </w:divBdr>
        </w:div>
        <w:div w:id="1890342514">
          <w:marLeft w:val="640"/>
          <w:marRight w:val="0"/>
          <w:marTop w:val="0"/>
          <w:marBottom w:val="0"/>
          <w:divBdr>
            <w:top w:val="none" w:sz="0" w:space="0" w:color="auto"/>
            <w:left w:val="none" w:sz="0" w:space="0" w:color="auto"/>
            <w:bottom w:val="none" w:sz="0" w:space="0" w:color="auto"/>
            <w:right w:val="none" w:sz="0" w:space="0" w:color="auto"/>
          </w:divBdr>
        </w:div>
        <w:div w:id="1954745861">
          <w:marLeft w:val="640"/>
          <w:marRight w:val="0"/>
          <w:marTop w:val="0"/>
          <w:marBottom w:val="0"/>
          <w:divBdr>
            <w:top w:val="none" w:sz="0" w:space="0" w:color="auto"/>
            <w:left w:val="none" w:sz="0" w:space="0" w:color="auto"/>
            <w:bottom w:val="none" w:sz="0" w:space="0" w:color="auto"/>
            <w:right w:val="none" w:sz="0" w:space="0" w:color="auto"/>
          </w:divBdr>
        </w:div>
        <w:div w:id="1720124262">
          <w:marLeft w:val="640"/>
          <w:marRight w:val="0"/>
          <w:marTop w:val="0"/>
          <w:marBottom w:val="0"/>
          <w:divBdr>
            <w:top w:val="none" w:sz="0" w:space="0" w:color="auto"/>
            <w:left w:val="none" w:sz="0" w:space="0" w:color="auto"/>
            <w:bottom w:val="none" w:sz="0" w:space="0" w:color="auto"/>
            <w:right w:val="none" w:sz="0" w:space="0" w:color="auto"/>
          </w:divBdr>
        </w:div>
        <w:div w:id="1688217452">
          <w:marLeft w:val="640"/>
          <w:marRight w:val="0"/>
          <w:marTop w:val="0"/>
          <w:marBottom w:val="0"/>
          <w:divBdr>
            <w:top w:val="none" w:sz="0" w:space="0" w:color="auto"/>
            <w:left w:val="none" w:sz="0" w:space="0" w:color="auto"/>
            <w:bottom w:val="none" w:sz="0" w:space="0" w:color="auto"/>
            <w:right w:val="none" w:sz="0" w:space="0" w:color="auto"/>
          </w:divBdr>
        </w:div>
        <w:div w:id="2074115188">
          <w:marLeft w:val="640"/>
          <w:marRight w:val="0"/>
          <w:marTop w:val="0"/>
          <w:marBottom w:val="0"/>
          <w:divBdr>
            <w:top w:val="none" w:sz="0" w:space="0" w:color="auto"/>
            <w:left w:val="none" w:sz="0" w:space="0" w:color="auto"/>
            <w:bottom w:val="none" w:sz="0" w:space="0" w:color="auto"/>
            <w:right w:val="none" w:sz="0" w:space="0" w:color="auto"/>
          </w:divBdr>
        </w:div>
        <w:div w:id="662927687">
          <w:marLeft w:val="640"/>
          <w:marRight w:val="0"/>
          <w:marTop w:val="0"/>
          <w:marBottom w:val="0"/>
          <w:divBdr>
            <w:top w:val="none" w:sz="0" w:space="0" w:color="auto"/>
            <w:left w:val="none" w:sz="0" w:space="0" w:color="auto"/>
            <w:bottom w:val="none" w:sz="0" w:space="0" w:color="auto"/>
            <w:right w:val="none" w:sz="0" w:space="0" w:color="auto"/>
          </w:divBdr>
        </w:div>
        <w:div w:id="962492724">
          <w:marLeft w:val="640"/>
          <w:marRight w:val="0"/>
          <w:marTop w:val="0"/>
          <w:marBottom w:val="0"/>
          <w:divBdr>
            <w:top w:val="none" w:sz="0" w:space="0" w:color="auto"/>
            <w:left w:val="none" w:sz="0" w:space="0" w:color="auto"/>
            <w:bottom w:val="none" w:sz="0" w:space="0" w:color="auto"/>
            <w:right w:val="none" w:sz="0" w:space="0" w:color="auto"/>
          </w:divBdr>
        </w:div>
        <w:div w:id="2057241293">
          <w:marLeft w:val="640"/>
          <w:marRight w:val="0"/>
          <w:marTop w:val="0"/>
          <w:marBottom w:val="0"/>
          <w:divBdr>
            <w:top w:val="none" w:sz="0" w:space="0" w:color="auto"/>
            <w:left w:val="none" w:sz="0" w:space="0" w:color="auto"/>
            <w:bottom w:val="none" w:sz="0" w:space="0" w:color="auto"/>
            <w:right w:val="none" w:sz="0" w:space="0" w:color="auto"/>
          </w:divBdr>
        </w:div>
        <w:div w:id="193154424">
          <w:marLeft w:val="640"/>
          <w:marRight w:val="0"/>
          <w:marTop w:val="0"/>
          <w:marBottom w:val="0"/>
          <w:divBdr>
            <w:top w:val="none" w:sz="0" w:space="0" w:color="auto"/>
            <w:left w:val="none" w:sz="0" w:space="0" w:color="auto"/>
            <w:bottom w:val="none" w:sz="0" w:space="0" w:color="auto"/>
            <w:right w:val="none" w:sz="0" w:space="0" w:color="auto"/>
          </w:divBdr>
        </w:div>
        <w:div w:id="390083918">
          <w:marLeft w:val="640"/>
          <w:marRight w:val="0"/>
          <w:marTop w:val="0"/>
          <w:marBottom w:val="0"/>
          <w:divBdr>
            <w:top w:val="none" w:sz="0" w:space="0" w:color="auto"/>
            <w:left w:val="none" w:sz="0" w:space="0" w:color="auto"/>
            <w:bottom w:val="none" w:sz="0" w:space="0" w:color="auto"/>
            <w:right w:val="none" w:sz="0" w:space="0" w:color="auto"/>
          </w:divBdr>
        </w:div>
        <w:div w:id="89203495">
          <w:marLeft w:val="640"/>
          <w:marRight w:val="0"/>
          <w:marTop w:val="0"/>
          <w:marBottom w:val="0"/>
          <w:divBdr>
            <w:top w:val="none" w:sz="0" w:space="0" w:color="auto"/>
            <w:left w:val="none" w:sz="0" w:space="0" w:color="auto"/>
            <w:bottom w:val="none" w:sz="0" w:space="0" w:color="auto"/>
            <w:right w:val="none" w:sz="0" w:space="0" w:color="auto"/>
          </w:divBdr>
        </w:div>
        <w:div w:id="646595796">
          <w:marLeft w:val="640"/>
          <w:marRight w:val="0"/>
          <w:marTop w:val="0"/>
          <w:marBottom w:val="0"/>
          <w:divBdr>
            <w:top w:val="none" w:sz="0" w:space="0" w:color="auto"/>
            <w:left w:val="none" w:sz="0" w:space="0" w:color="auto"/>
            <w:bottom w:val="none" w:sz="0" w:space="0" w:color="auto"/>
            <w:right w:val="none" w:sz="0" w:space="0" w:color="auto"/>
          </w:divBdr>
        </w:div>
        <w:div w:id="543757816">
          <w:marLeft w:val="640"/>
          <w:marRight w:val="0"/>
          <w:marTop w:val="0"/>
          <w:marBottom w:val="0"/>
          <w:divBdr>
            <w:top w:val="none" w:sz="0" w:space="0" w:color="auto"/>
            <w:left w:val="none" w:sz="0" w:space="0" w:color="auto"/>
            <w:bottom w:val="none" w:sz="0" w:space="0" w:color="auto"/>
            <w:right w:val="none" w:sz="0" w:space="0" w:color="auto"/>
          </w:divBdr>
        </w:div>
        <w:div w:id="1525827985">
          <w:marLeft w:val="640"/>
          <w:marRight w:val="0"/>
          <w:marTop w:val="0"/>
          <w:marBottom w:val="0"/>
          <w:divBdr>
            <w:top w:val="none" w:sz="0" w:space="0" w:color="auto"/>
            <w:left w:val="none" w:sz="0" w:space="0" w:color="auto"/>
            <w:bottom w:val="none" w:sz="0" w:space="0" w:color="auto"/>
            <w:right w:val="none" w:sz="0" w:space="0" w:color="auto"/>
          </w:divBdr>
        </w:div>
        <w:div w:id="1438335454">
          <w:marLeft w:val="640"/>
          <w:marRight w:val="0"/>
          <w:marTop w:val="0"/>
          <w:marBottom w:val="0"/>
          <w:divBdr>
            <w:top w:val="none" w:sz="0" w:space="0" w:color="auto"/>
            <w:left w:val="none" w:sz="0" w:space="0" w:color="auto"/>
            <w:bottom w:val="none" w:sz="0" w:space="0" w:color="auto"/>
            <w:right w:val="none" w:sz="0" w:space="0" w:color="auto"/>
          </w:divBdr>
        </w:div>
        <w:div w:id="209609076">
          <w:marLeft w:val="640"/>
          <w:marRight w:val="0"/>
          <w:marTop w:val="0"/>
          <w:marBottom w:val="0"/>
          <w:divBdr>
            <w:top w:val="none" w:sz="0" w:space="0" w:color="auto"/>
            <w:left w:val="none" w:sz="0" w:space="0" w:color="auto"/>
            <w:bottom w:val="none" w:sz="0" w:space="0" w:color="auto"/>
            <w:right w:val="none" w:sz="0" w:space="0" w:color="auto"/>
          </w:divBdr>
        </w:div>
        <w:div w:id="912278687">
          <w:marLeft w:val="640"/>
          <w:marRight w:val="0"/>
          <w:marTop w:val="0"/>
          <w:marBottom w:val="0"/>
          <w:divBdr>
            <w:top w:val="none" w:sz="0" w:space="0" w:color="auto"/>
            <w:left w:val="none" w:sz="0" w:space="0" w:color="auto"/>
            <w:bottom w:val="none" w:sz="0" w:space="0" w:color="auto"/>
            <w:right w:val="none" w:sz="0" w:space="0" w:color="auto"/>
          </w:divBdr>
        </w:div>
        <w:div w:id="393816427">
          <w:marLeft w:val="640"/>
          <w:marRight w:val="0"/>
          <w:marTop w:val="0"/>
          <w:marBottom w:val="0"/>
          <w:divBdr>
            <w:top w:val="none" w:sz="0" w:space="0" w:color="auto"/>
            <w:left w:val="none" w:sz="0" w:space="0" w:color="auto"/>
            <w:bottom w:val="none" w:sz="0" w:space="0" w:color="auto"/>
            <w:right w:val="none" w:sz="0" w:space="0" w:color="auto"/>
          </w:divBdr>
        </w:div>
        <w:div w:id="1013577">
          <w:marLeft w:val="640"/>
          <w:marRight w:val="0"/>
          <w:marTop w:val="0"/>
          <w:marBottom w:val="0"/>
          <w:divBdr>
            <w:top w:val="none" w:sz="0" w:space="0" w:color="auto"/>
            <w:left w:val="none" w:sz="0" w:space="0" w:color="auto"/>
            <w:bottom w:val="none" w:sz="0" w:space="0" w:color="auto"/>
            <w:right w:val="none" w:sz="0" w:space="0" w:color="auto"/>
          </w:divBdr>
        </w:div>
        <w:div w:id="1651179793">
          <w:marLeft w:val="640"/>
          <w:marRight w:val="0"/>
          <w:marTop w:val="0"/>
          <w:marBottom w:val="0"/>
          <w:divBdr>
            <w:top w:val="none" w:sz="0" w:space="0" w:color="auto"/>
            <w:left w:val="none" w:sz="0" w:space="0" w:color="auto"/>
            <w:bottom w:val="none" w:sz="0" w:space="0" w:color="auto"/>
            <w:right w:val="none" w:sz="0" w:space="0" w:color="auto"/>
          </w:divBdr>
        </w:div>
        <w:div w:id="6716697">
          <w:marLeft w:val="640"/>
          <w:marRight w:val="0"/>
          <w:marTop w:val="0"/>
          <w:marBottom w:val="0"/>
          <w:divBdr>
            <w:top w:val="none" w:sz="0" w:space="0" w:color="auto"/>
            <w:left w:val="none" w:sz="0" w:space="0" w:color="auto"/>
            <w:bottom w:val="none" w:sz="0" w:space="0" w:color="auto"/>
            <w:right w:val="none" w:sz="0" w:space="0" w:color="auto"/>
          </w:divBdr>
        </w:div>
        <w:div w:id="1505170704">
          <w:marLeft w:val="640"/>
          <w:marRight w:val="0"/>
          <w:marTop w:val="0"/>
          <w:marBottom w:val="0"/>
          <w:divBdr>
            <w:top w:val="none" w:sz="0" w:space="0" w:color="auto"/>
            <w:left w:val="none" w:sz="0" w:space="0" w:color="auto"/>
            <w:bottom w:val="none" w:sz="0" w:space="0" w:color="auto"/>
            <w:right w:val="none" w:sz="0" w:space="0" w:color="auto"/>
          </w:divBdr>
        </w:div>
        <w:div w:id="374894697">
          <w:marLeft w:val="640"/>
          <w:marRight w:val="0"/>
          <w:marTop w:val="0"/>
          <w:marBottom w:val="0"/>
          <w:divBdr>
            <w:top w:val="none" w:sz="0" w:space="0" w:color="auto"/>
            <w:left w:val="none" w:sz="0" w:space="0" w:color="auto"/>
            <w:bottom w:val="none" w:sz="0" w:space="0" w:color="auto"/>
            <w:right w:val="none" w:sz="0" w:space="0" w:color="auto"/>
          </w:divBdr>
        </w:div>
        <w:div w:id="73010642">
          <w:marLeft w:val="640"/>
          <w:marRight w:val="0"/>
          <w:marTop w:val="0"/>
          <w:marBottom w:val="0"/>
          <w:divBdr>
            <w:top w:val="none" w:sz="0" w:space="0" w:color="auto"/>
            <w:left w:val="none" w:sz="0" w:space="0" w:color="auto"/>
            <w:bottom w:val="none" w:sz="0" w:space="0" w:color="auto"/>
            <w:right w:val="none" w:sz="0" w:space="0" w:color="auto"/>
          </w:divBdr>
        </w:div>
        <w:div w:id="1228688834">
          <w:marLeft w:val="640"/>
          <w:marRight w:val="0"/>
          <w:marTop w:val="0"/>
          <w:marBottom w:val="0"/>
          <w:divBdr>
            <w:top w:val="none" w:sz="0" w:space="0" w:color="auto"/>
            <w:left w:val="none" w:sz="0" w:space="0" w:color="auto"/>
            <w:bottom w:val="none" w:sz="0" w:space="0" w:color="auto"/>
            <w:right w:val="none" w:sz="0" w:space="0" w:color="auto"/>
          </w:divBdr>
        </w:div>
        <w:div w:id="806356974">
          <w:marLeft w:val="640"/>
          <w:marRight w:val="0"/>
          <w:marTop w:val="0"/>
          <w:marBottom w:val="0"/>
          <w:divBdr>
            <w:top w:val="none" w:sz="0" w:space="0" w:color="auto"/>
            <w:left w:val="none" w:sz="0" w:space="0" w:color="auto"/>
            <w:bottom w:val="none" w:sz="0" w:space="0" w:color="auto"/>
            <w:right w:val="none" w:sz="0" w:space="0" w:color="auto"/>
          </w:divBdr>
        </w:div>
        <w:div w:id="1219130610">
          <w:marLeft w:val="640"/>
          <w:marRight w:val="0"/>
          <w:marTop w:val="0"/>
          <w:marBottom w:val="0"/>
          <w:divBdr>
            <w:top w:val="none" w:sz="0" w:space="0" w:color="auto"/>
            <w:left w:val="none" w:sz="0" w:space="0" w:color="auto"/>
            <w:bottom w:val="none" w:sz="0" w:space="0" w:color="auto"/>
            <w:right w:val="none" w:sz="0" w:space="0" w:color="auto"/>
          </w:divBdr>
        </w:div>
        <w:div w:id="523901726">
          <w:marLeft w:val="640"/>
          <w:marRight w:val="0"/>
          <w:marTop w:val="0"/>
          <w:marBottom w:val="0"/>
          <w:divBdr>
            <w:top w:val="none" w:sz="0" w:space="0" w:color="auto"/>
            <w:left w:val="none" w:sz="0" w:space="0" w:color="auto"/>
            <w:bottom w:val="none" w:sz="0" w:space="0" w:color="auto"/>
            <w:right w:val="none" w:sz="0" w:space="0" w:color="auto"/>
          </w:divBdr>
        </w:div>
        <w:div w:id="1356615593">
          <w:marLeft w:val="640"/>
          <w:marRight w:val="0"/>
          <w:marTop w:val="0"/>
          <w:marBottom w:val="0"/>
          <w:divBdr>
            <w:top w:val="none" w:sz="0" w:space="0" w:color="auto"/>
            <w:left w:val="none" w:sz="0" w:space="0" w:color="auto"/>
            <w:bottom w:val="none" w:sz="0" w:space="0" w:color="auto"/>
            <w:right w:val="none" w:sz="0" w:space="0" w:color="auto"/>
          </w:divBdr>
        </w:div>
        <w:div w:id="844519157">
          <w:marLeft w:val="640"/>
          <w:marRight w:val="0"/>
          <w:marTop w:val="0"/>
          <w:marBottom w:val="0"/>
          <w:divBdr>
            <w:top w:val="none" w:sz="0" w:space="0" w:color="auto"/>
            <w:left w:val="none" w:sz="0" w:space="0" w:color="auto"/>
            <w:bottom w:val="none" w:sz="0" w:space="0" w:color="auto"/>
            <w:right w:val="none" w:sz="0" w:space="0" w:color="auto"/>
          </w:divBdr>
        </w:div>
        <w:div w:id="66391100">
          <w:marLeft w:val="640"/>
          <w:marRight w:val="0"/>
          <w:marTop w:val="0"/>
          <w:marBottom w:val="0"/>
          <w:divBdr>
            <w:top w:val="none" w:sz="0" w:space="0" w:color="auto"/>
            <w:left w:val="none" w:sz="0" w:space="0" w:color="auto"/>
            <w:bottom w:val="none" w:sz="0" w:space="0" w:color="auto"/>
            <w:right w:val="none" w:sz="0" w:space="0" w:color="auto"/>
          </w:divBdr>
        </w:div>
        <w:div w:id="1678847295">
          <w:marLeft w:val="640"/>
          <w:marRight w:val="0"/>
          <w:marTop w:val="0"/>
          <w:marBottom w:val="0"/>
          <w:divBdr>
            <w:top w:val="none" w:sz="0" w:space="0" w:color="auto"/>
            <w:left w:val="none" w:sz="0" w:space="0" w:color="auto"/>
            <w:bottom w:val="none" w:sz="0" w:space="0" w:color="auto"/>
            <w:right w:val="none" w:sz="0" w:space="0" w:color="auto"/>
          </w:divBdr>
        </w:div>
        <w:div w:id="1766339170">
          <w:marLeft w:val="640"/>
          <w:marRight w:val="0"/>
          <w:marTop w:val="0"/>
          <w:marBottom w:val="0"/>
          <w:divBdr>
            <w:top w:val="none" w:sz="0" w:space="0" w:color="auto"/>
            <w:left w:val="none" w:sz="0" w:space="0" w:color="auto"/>
            <w:bottom w:val="none" w:sz="0" w:space="0" w:color="auto"/>
            <w:right w:val="none" w:sz="0" w:space="0" w:color="auto"/>
          </w:divBdr>
        </w:div>
        <w:div w:id="2036537196">
          <w:marLeft w:val="640"/>
          <w:marRight w:val="0"/>
          <w:marTop w:val="0"/>
          <w:marBottom w:val="0"/>
          <w:divBdr>
            <w:top w:val="none" w:sz="0" w:space="0" w:color="auto"/>
            <w:left w:val="none" w:sz="0" w:space="0" w:color="auto"/>
            <w:bottom w:val="none" w:sz="0" w:space="0" w:color="auto"/>
            <w:right w:val="none" w:sz="0" w:space="0" w:color="auto"/>
          </w:divBdr>
        </w:div>
        <w:div w:id="534585723">
          <w:marLeft w:val="640"/>
          <w:marRight w:val="0"/>
          <w:marTop w:val="0"/>
          <w:marBottom w:val="0"/>
          <w:divBdr>
            <w:top w:val="none" w:sz="0" w:space="0" w:color="auto"/>
            <w:left w:val="none" w:sz="0" w:space="0" w:color="auto"/>
            <w:bottom w:val="none" w:sz="0" w:space="0" w:color="auto"/>
            <w:right w:val="none" w:sz="0" w:space="0" w:color="auto"/>
          </w:divBdr>
        </w:div>
        <w:div w:id="2017922176">
          <w:marLeft w:val="640"/>
          <w:marRight w:val="0"/>
          <w:marTop w:val="0"/>
          <w:marBottom w:val="0"/>
          <w:divBdr>
            <w:top w:val="none" w:sz="0" w:space="0" w:color="auto"/>
            <w:left w:val="none" w:sz="0" w:space="0" w:color="auto"/>
            <w:bottom w:val="none" w:sz="0" w:space="0" w:color="auto"/>
            <w:right w:val="none" w:sz="0" w:space="0" w:color="auto"/>
          </w:divBdr>
        </w:div>
        <w:div w:id="538248599">
          <w:marLeft w:val="640"/>
          <w:marRight w:val="0"/>
          <w:marTop w:val="0"/>
          <w:marBottom w:val="0"/>
          <w:divBdr>
            <w:top w:val="none" w:sz="0" w:space="0" w:color="auto"/>
            <w:left w:val="none" w:sz="0" w:space="0" w:color="auto"/>
            <w:bottom w:val="none" w:sz="0" w:space="0" w:color="auto"/>
            <w:right w:val="none" w:sz="0" w:space="0" w:color="auto"/>
          </w:divBdr>
        </w:div>
        <w:div w:id="117257681">
          <w:marLeft w:val="640"/>
          <w:marRight w:val="0"/>
          <w:marTop w:val="0"/>
          <w:marBottom w:val="0"/>
          <w:divBdr>
            <w:top w:val="none" w:sz="0" w:space="0" w:color="auto"/>
            <w:left w:val="none" w:sz="0" w:space="0" w:color="auto"/>
            <w:bottom w:val="none" w:sz="0" w:space="0" w:color="auto"/>
            <w:right w:val="none" w:sz="0" w:space="0" w:color="auto"/>
          </w:divBdr>
        </w:div>
        <w:div w:id="525095618">
          <w:marLeft w:val="640"/>
          <w:marRight w:val="0"/>
          <w:marTop w:val="0"/>
          <w:marBottom w:val="0"/>
          <w:divBdr>
            <w:top w:val="none" w:sz="0" w:space="0" w:color="auto"/>
            <w:left w:val="none" w:sz="0" w:space="0" w:color="auto"/>
            <w:bottom w:val="none" w:sz="0" w:space="0" w:color="auto"/>
            <w:right w:val="none" w:sz="0" w:space="0" w:color="auto"/>
          </w:divBdr>
        </w:div>
        <w:div w:id="2091537316">
          <w:marLeft w:val="640"/>
          <w:marRight w:val="0"/>
          <w:marTop w:val="0"/>
          <w:marBottom w:val="0"/>
          <w:divBdr>
            <w:top w:val="none" w:sz="0" w:space="0" w:color="auto"/>
            <w:left w:val="none" w:sz="0" w:space="0" w:color="auto"/>
            <w:bottom w:val="none" w:sz="0" w:space="0" w:color="auto"/>
            <w:right w:val="none" w:sz="0" w:space="0" w:color="auto"/>
          </w:divBdr>
        </w:div>
        <w:div w:id="1688865959">
          <w:marLeft w:val="640"/>
          <w:marRight w:val="0"/>
          <w:marTop w:val="0"/>
          <w:marBottom w:val="0"/>
          <w:divBdr>
            <w:top w:val="none" w:sz="0" w:space="0" w:color="auto"/>
            <w:left w:val="none" w:sz="0" w:space="0" w:color="auto"/>
            <w:bottom w:val="none" w:sz="0" w:space="0" w:color="auto"/>
            <w:right w:val="none" w:sz="0" w:space="0" w:color="auto"/>
          </w:divBdr>
        </w:div>
        <w:div w:id="1558473399">
          <w:marLeft w:val="640"/>
          <w:marRight w:val="0"/>
          <w:marTop w:val="0"/>
          <w:marBottom w:val="0"/>
          <w:divBdr>
            <w:top w:val="none" w:sz="0" w:space="0" w:color="auto"/>
            <w:left w:val="none" w:sz="0" w:space="0" w:color="auto"/>
            <w:bottom w:val="none" w:sz="0" w:space="0" w:color="auto"/>
            <w:right w:val="none" w:sz="0" w:space="0" w:color="auto"/>
          </w:divBdr>
        </w:div>
        <w:div w:id="526984350">
          <w:marLeft w:val="640"/>
          <w:marRight w:val="0"/>
          <w:marTop w:val="0"/>
          <w:marBottom w:val="0"/>
          <w:divBdr>
            <w:top w:val="none" w:sz="0" w:space="0" w:color="auto"/>
            <w:left w:val="none" w:sz="0" w:space="0" w:color="auto"/>
            <w:bottom w:val="none" w:sz="0" w:space="0" w:color="auto"/>
            <w:right w:val="none" w:sz="0" w:space="0" w:color="auto"/>
          </w:divBdr>
        </w:div>
        <w:div w:id="1450709032">
          <w:marLeft w:val="640"/>
          <w:marRight w:val="0"/>
          <w:marTop w:val="0"/>
          <w:marBottom w:val="0"/>
          <w:divBdr>
            <w:top w:val="none" w:sz="0" w:space="0" w:color="auto"/>
            <w:left w:val="none" w:sz="0" w:space="0" w:color="auto"/>
            <w:bottom w:val="none" w:sz="0" w:space="0" w:color="auto"/>
            <w:right w:val="none" w:sz="0" w:space="0" w:color="auto"/>
          </w:divBdr>
        </w:div>
        <w:div w:id="1246377168">
          <w:marLeft w:val="640"/>
          <w:marRight w:val="0"/>
          <w:marTop w:val="0"/>
          <w:marBottom w:val="0"/>
          <w:divBdr>
            <w:top w:val="none" w:sz="0" w:space="0" w:color="auto"/>
            <w:left w:val="none" w:sz="0" w:space="0" w:color="auto"/>
            <w:bottom w:val="none" w:sz="0" w:space="0" w:color="auto"/>
            <w:right w:val="none" w:sz="0" w:space="0" w:color="auto"/>
          </w:divBdr>
        </w:div>
        <w:div w:id="446004787">
          <w:marLeft w:val="640"/>
          <w:marRight w:val="0"/>
          <w:marTop w:val="0"/>
          <w:marBottom w:val="0"/>
          <w:divBdr>
            <w:top w:val="none" w:sz="0" w:space="0" w:color="auto"/>
            <w:left w:val="none" w:sz="0" w:space="0" w:color="auto"/>
            <w:bottom w:val="none" w:sz="0" w:space="0" w:color="auto"/>
            <w:right w:val="none" w:sz="0" w:space="0" w:color="auto"/>
          </w:divBdr>
        </w:div>
        <w:div w:id="120618419">
          <w:marLeft w:val="640"/>
          <w:marRight w:val="0"/>
          <w:marTop w:val="0"/>
          <w:marBottom w:val="0"/>
          <w:divBdr>
            <w:top w:val="none" w:sz="0" w:space="0" w:color="auto"/>
            <w:left w:val="none" w:sz="0" w:space="0" w:color="auto"/>
            <w:bottom w:val="none" w:sz="0" w:space="0" w:color="auto"/>
            <w:right w:val="none" w:sz="0" w:space="0" w:color="auto"/>
          </w:divBdr>
        </w:div>
        <w:div w:id="1965379760">
          <w:marLeft w:val="640"/>
          <w:marRight w:val="0"/>
          <w:marTop w:val="0"/>
          <w:marBottom w:val="0"/>
          <w:divBdr>
            <w:top w:val="none" w:sz="0" w:space="0" w:color="auto"/>
            <w:left w:val="none" w:sz="0" w:space="0" w:color="auto"/>
            <w:bottom w:val="none" w:sz="0" w:space="0" w:color="auto"/>
            <w:right w:val="none" w:sz="0" w:space="0" w:color="auto"/>
          </w:divBdr>
        </w:div>
        <w:div w:id="119420379">
          <w:marLeft w:val="640"/>
          <w:marRight w:val="0"/>
          <w:marTop w:val="0"/>
          <w:marBottom w:val="0"/>
          <w:divBdr>
            <w:top w:val="none" w:sz="0" w:space="0" w:color="auto"/>
            <w:left w:val="none" w:sz="0" w:space="0" w:color="auto"/>
            <w:bottom w:val="none" w:sz="0" w:space="0" w:color="auto"/>
            <w:right w:val="none" w:sz="0" w:space="0" w:color="auto"/>
          </w:divBdr>
        </w:div>
        <w:div w:id="645207570">
          <w:marLeft w:val="640"/>
          <w:marRight w:val="0"/>
          <w:marTop w:val="0"/>
          <w:marBottom w:val="0"/>
          <w:divBdr>
            <w:top w:val="none" w:sz="0" w:space="0" w:color="auto"/>
            <w:left w:val="none" w:sz="0" w:space="0" w:color="auto"/>
            <w:bottom w:val="none" w:sz="0" w:space="0" w:color="auto"/>
            <w:right w:val="none" w:sz="0" w:space="0" w:color="auto"/>
          </w:divBdr>
        </w:div>
        <w:div w:id="957639373">
          <w:marLeft w:val="640"/>
          <w:marRight w:val="0"/>
          <w:marTop w:val="0"/>
          <w:marBottom w:val="0"/>
          <w:divBdr>
            <w:top w:val="none" w:sz="0" w:space="0" w:color="auto"/>
            <w:left w:val="none" w:sz="0" w:space="0" w:color="auto"/>
            <w:bottom w:val="none" w:sz="0" w:space="0" w:color="auto"/>
            <w:right w:val="none" w:sz="0" w:space="0" w:color="auto"/>
          </w:divBdr>
        </w:div>
        <w:div w:id="1349914159">
          <w:marLeft w:val="640"/>
          <w:marRight w:val="0"/>
          <w:marTop w:val="0"/>
          <w:marBottom w:val="0"/>
          <w:divBdr>
            <w:top w:val="none" w:sz="0" w:space="0" w:color="auto"/>
            <w:left w:val="none" w:sz="0" w:space="0" w:color="auto"/>
            <w:bottom w:val="none" w:sz="0" w:space="0" w:color="auto"/>
            <w:right w:val="none" w:sz="0" w:space="0" w:color="auto"/>
          </w:divBdr>
        </w:div>
        <w:div w:id="945387521">
          <w:marLeft w:val="640"/>
          <w:marRight w:val="0"/>
          <w:marTop w:val="0"/>
          <w:marBottom w:val="0"/>
          <w:divBdr>
            <w:top w:val="none" w:sz="0" w:space="0" w:color="auto"/>
            <w:left w:val="none" w:sz="0" w:space="0" w:color="auto"/>
            <w:bottom w:val="none" w:sz="0" w:space="0" w:color="auto"/>
            <w:right w:val="none" w:sz="0" w:space="0" w:color="auto"/>
          </w:divBdr>
        </w:div>
        <w:div w:id="1775395667">
          <w:marLeft w:val="640"/>
          <w:marRight w:val="0"/>
          <w:marTop w:val="0"/>
          <w:marBottom w:val="0"/>
          <w:divBdr>
            <w:top w:val="none" w:sz="0" w:space="0" w:color="auto"/>
            <w:left w:val="none" w:sz="0" w:space="0" w:color="auto"/>
            <w:bottom w:val="none" w:sz="0" w:space="0" w:color="auto"/>
            <w:right w:val="none" w:sz="0" w:space="0" w:color="auto"/>
          </w:divBdr>
        </w:div>
      </w:divsChild>
    </w:div>
    <w:div w:id="119039060">
      <w:bodyDiv w:val="1"/>
      <w:marLeft w:val="0"/>
      <w:marRight w:val="0"/>
      <w:marTop w:val="0"/>
      <w:marBottom w:val="0"/>
      <w:divBdr>
        <w:top w:val="none" w:sz="0" w:space="0" w:color="auto"/>
        <w:left w:val="none" w:sz="0" w:space="0" w:color="auto"/>
        <w:bottom w:val="none" w:sz="0" w:space="0" w:color="auto"/>
        <w:right w:val="none" w:sz="0" w:space="0" w:color="auto"/>
      </w:divBdr>
      <w:divsChild>
        <w:div w:id="894510646">
          <w:marLeft w:val="0"/>
          <w:marRight w:val="0"/>
          <w:marTop w:val="0"/>
          <w:marBottom w:val="0"/>
          <w:divBdr>
            <w:top w:val="none" w:sz="0" w:space="0" w:color="auto"/>
            <w:left w:val="none" w:sz="0" w:space="0" w:color="auto"/>
            <w:bottom w:val="none" w:sz="0" w:space="0" w:color="auto"/>
            <w:right w:val="none" w:sz="0" w:space="0" w:color="auto"/>
          </w:divBdr>
        </w:div>
      </w:divsChild>
    </w:div>
    <w:div w:id="119420180">
      <w:bodyDiv w:val="1"/>
      <w:marLeft w:val="0"/>
      <w:marRight w:val="0"/>
      <w:marTop w:val="0"/>
      <w:marBottom w:val="0"/>
      <w:divBdr>
        <w:top w:val="none" w:sz="0" w:space="0" w:color="auto"/>
        <w:left w:val="none" w:sz="0" w:space="0" w:color="auto"/>
        <w:bottom w:val="none" w:sz="0" w:space="0" w:color="auto"/>
        <w:right w:val="none" w:sz="0" w:space="0" w:color="auto"/>
      </w:divBdr>
      <w:divsChild>
        <w:div w:id="394620757">
          <w:marLeft w:val="640"/>
          <w:marRight w:val="0"/>
          <w:marTop w:val="0"/>
          <w:marBottom w:val="0"/>
          <w:divBdr>
            <w:top w:val="none" w:sz="0" w:space="0" w:color="auto"/>
            <w:left w:val="none" w:sz="0" w:space="0" w:color="auto"/>
            <w:bottom w:val="none" w:sz="0" w:space="0" w:color="auto"/>
            <w:right w:val="none" w:sz="0" w:space="0" w:color="auto"/>
          </w:divBdr>
        </w:div>
        <w:div w:id="1059330847">
          <w:marLeft w:val="640"/>
          <w:marRight w:val="0"/>
          <w:marTop w:val="0"/>
          <w:marBottom w:val="0"/>
          <w:divBdr>
            <w:top w:val="none" w:sz="0" w:space="0" w:color="auto"/>
            <w:left w:val="none" w:sz="0" w:space="0" w:color="auto"/>
            <w:bottom w:val="none" w:sz="0" w:space="0" w:color="auto"/>
            <w:right w:val="none" w:sz="0" w:space="0" w:color="auto"/>
          </w:divBdr>
        </w:div>
        <w:div w:id="2111076440">
          <w:marLeft w:val="640"/>
          <w:marRight w:val="0"/>
          <w:marTop w:val="0"/>
          <w:marBottom w:val="0"/>
          <w:divBdr>
            <w:top w:val="none" w:sz="0" w:space="0" w:color="auto"/>
            <w:left w:val="none" w:sz="0" w:space="0" w:color="auto"/>
            <w:bottom w:val="none" w:sz="0" w:space="0" w:color="auto"/>
            <w:right w:val="none" w:sz="0" w:space="0" w:color="auto"/>
          </w:divBdr>
        </w:div>
        <w:div w:id="103155405">
          <w:marLeft w:val="640"/>
          <w:marRight w:val="0"/>
          <w:marTop w:val="0"/>
          <w:marBottom w:val="0"/>
          <w:divBdr>
            <w:top w:val="none" w:sz="0" w:space="0" w:color="auto"/>
            <w:left w:val="none" w:sz="0" w:space="0" w:color="auto"/>
            <w:bottom w:val="none" w:sz="0" w:space="0" w:color="auto"/>
            <w:right w:val="none" w:sz="0" w:space="0" w:color="auto"/>
          </w:divBdr>
        </w:div>
        <w:div w:id="1979870608">
          <w:marLeft w:val="640"/>
          <w:marRight w:val="0"/>
          <w:marTop w:val="0"/>
          <w:marBottom w:val="0"/>
          <w:divBdr>
            <w:top w:val="none" w:sz="0" w:space="0" w:color="auto"/>
            <w:left w:val="none" w:sz="0" w:space="0" w:color="auto"/>
            <w:bottom w:val="none" w:sz="0" w:space="0" w:color="auto"/>
            <w:right w:val="none" w:sz="0" w:space="0" w:color="auto"/>
          </w:divBdr>
        </w:div>
        <w:div w:id="1652976939">
          <w:marLeft w:val="640"/>
          <w:marRight w:val="0"/>
          <w:marTop w:val="0"/>
          <w:marBottom w:val="0"/>
          <w:divBdr>
            <w:top w:val="none" w:sz="0" w:space="0" w:color="auto"/>
            <w:left w:val="none" w:sz="0" w:space="0" w:color="auto"/>
            <w:bottom w:val="none" w:sz="0" w:space="0" w:color="auto"/>
            <w:right w:val="none" w:sz="0" w:space="0" w:color="auto"/>
          </w:divBdr>
        </w:div>
        <w:div w:id="811019704">
          <w:marLeft w:val="640"/>
          <w:marRight w:val="0"/>
          <w:marTop w:val="0"/>
          <w:marBottom w:val="0"/>
          <w:divBdr>
            <w:top w:val="none" w:sz="0" w:space="0" w:color="auto"/>
            <w:left w:val="none" w:sz="0" w:space="0" w:color="auto"/>
            <w:bottom w:val="none" w:sz="0" w:space="0" w:color="auto"/>
            <w:right w:val="none" w:sz="0" w:space="0" w:color="auto"/>
          </w:divBdr>
        </w:div>
        <w:div w:id="223182385">
          <w:marLeft w:val="640"/>
          <w:marRight w:val="0"/>
          <w:marTop w:val="0"/>
          <w:marBottom w:val="0"/>
          <w:divBdr>
            <w:top w:val="none" w:sz="0" w:space="0" w:color="auto"/>
            <w:left w:val="none" w:sz="0" w:space="0" w:color="auto"/>
            <w:bottom w:val="none" w:sz="0" w:space="0" w:color="auto"/>
            <w:right w:val="none" w:sz="0" w:space="0" w:color="auto"/>
          </w:divBdr>
        </w:div>
        <w:div w:id="1377390709">
          <w:marLeft w:val="640"/>
          <w:marRight w:val="0"/>
          <w:marTop w:val="0"/>
          <w:marBottom w:val="0"/>
          <w:divBdr>
            <w:top w:val="none" w:sz="0" w:space="0" w:color="auto"/>
            <w:left w:val="none" w:sz="0" w:space="0" w:color="auto"/>
            <w:bottom w:val="none" w:sz="0" w:space="0" w:color="auto"/>
            <w:right w:val="none" w:sz="0" w:space="0" w:color="auto"/>
          </w:divBdr>
        </w:div>
        <w:div w:id="1113284982">
          <w:marLeft w:val="640"/>
          <w:marRight w:val="0"/>
          <w:marTop w:val="0"/>
          <w:marBottom w:val="0"/>
          <w:divBdr>
            <w:top w:val="none" w:sz="0" w:space="0" w:color="auto"/>
            <w:left w:val="none" w:sz="0" w:space="0" w:color="auto"/>
            <w:bottom w:val="none" w:sz="0" w:space="0" w:color="auto"/>
            <w:right w:val="none" w:sz="0" w:space="0" w:color="auto"/>
          </w:divBdr>
        </w:div>
        <w:div w:id="490027687">
          <w:marLeft w:val="640"/>
          <w:marRight w:val="0"/>
          <w:marTop w:val="0"/>
          <w:marBottom w:val="0"/>
          <w:divBdr>
            <w:top w:val="none" w:sz="0" w:space="0" w:color="auto"/>
            <w:left w:val="none" w:sz="0" w:space="0" w:color="auto"/>
            <w:bottom w:val="none" w:sz="0" w:space="0" w:color="auto"/>
            <w:right w:val="none" w:sz="0" w:space="0" w:color="auto"/>
          </w:divBdr>
        </w:div>
        <w:div w:id="724959689">
          <w:marLeft w:val="640"/>
          <w:marRight w:val="0"/>
          <w:marTop w:val="0"/>
          <w:marBottom w:val="0"/>
          <w:divBdr>
            <w:top w:val="none" w:sz="0" w:space="0" w:color="auto"/>
            <w:left w:val="none" w:sz="0" w:space="0" w:color="auto"/>
            <w:bottom w:val="none" w:sz="0" w:space="0" w:color="auto"/>
            <w:right w:val="none" w:sz="0" w:space="0" w:color="auto"/>
          </w:divBdr>
        </w:div>
        <w:div w:id="252471878">
          <w:marLeft w:val="640"/>
          <w:marRight w:val="0"/>
          <w:marTop w:val="0"/>
          <w:marBottom w:val="0"/>
          <w:divBdr>
            <w:top w:val="none" w:sz="0" w:space="0" w:color="auto"/>
            <w:left w:val="none" w:sz="0" w:space="0" w:color="auto"/>
            <w:bottom w:val="none" w:sz="0" w:space="0" w:color="auto"/>
            <w:right w:val="none" w:sz="0" w:space="0" w:color="auto"/>
          </w:divBdr>
        </w:div>
        <w:div w:id="424034375">
          <w:marLeft w:val="640"/>
          <w:marRight w:val="0"/>
          <w:marTop w:val="0"/>
          <w:marBottom w:val="0"/>
          <w:divBdr>
            <w:top w:val="none" w:sz="0" w:space="0" w:color="auto"/>
            <w:left w:val="none" w:sz="0" w:space="0" w:color="auto"/>
            <w:bottom w:val="none" w:sz="0" w:space="0" w:color="auto"/>
            <w:right w:val="none" w:sz="0" w:space="0" w:color="auto"/>
          </w:divBdr>
        </w:div>
        <w:div w:id="205679149">
          <w:marLeft w:val="640"/>
          <w:marRight w:val="0"/>
          <w:marTop w:val="0"/>
          <w:marBottom w:val="0"/>
          <w:divBdr>
            <w:top w:val="none" w:sz="0" w:space="0" w:color="auto"/>
            <w:left w:val="none" w:sz="0" w:space="0" w:color="auto"/>
            <w:bottom w:val="none" w:sz="0" w:space="0" w:color="auto"/>
            <w:right w:val="none" w:sz="0" w:space="0" w:color="auto"/>
          </w:divBdr>
        </w:div>
        <w:div w:id="1445462116">
          <w:marLeft w:val="640"/>
          <w:marRight w:val="0"/>
          <w:marTop w:val="0"/>
          <w:marBottom w:val="0"/>
          <w:divBdr>
            <w:top w:val="none" w:sz="0" w:space="0" w:color="auto"/>
            <w:left w:val="none" w:sz="0" w:space="0" w:color="auto"/>
            <w:bottom w:val="none" w:sz="0" w:space="0" w:color="auto"/>
            <w:right w:val="none" w:sz="0" w:space="0" w:color="auto"/>
          </w:divBdr>
        </w:div>
        <w:div w:id="271596709">
          <w:marLeft w:val="640"/>
          <w:marRight w:val="0"/>
          <w:marTop w:val="0"/>
          <w:marBottom w:val="0"/>
          <w:divBdr>
            <w:top w:val="none" w:sz="0" w:space="0" w:color="auto"/>
            <w:left w:val="none" w:sz="0" w:space="0" w:color="auto"/>
            <w:bottom w:val="none" w:sz="0" w:space="0" w:color="auto"/>
            <w:right w:val="none" w:sz="0" w:space="0" w:color="auto"/>
          </w:divBdr>
        </w:div>
        <w:div w:id="697318220">
          <w:marLeft w:val="640"/>
          <w:marRight w:val="0"/>
          <w:marTop w:val="0"/>
          <w:marBottom w:val="0"/>
          <w:divBdr>
            <w:top w:val="none" w:sz="0" w:space="0" w:color="auto"/>
            <w:left w:val="none" w:sz="0" w:space="0" w:color="auto"/>
            <w:bottom w:val="none" w:sz="0" w:space="0" w:color="auto"/>
            <w:right w:val="none" w:sz="0" w:space="0" w:color="auto"/>
          </w:divBdr>
        </w:div>
        <w:div w:id="1555848872">
          <w:marLeft w:val="640"/>
          <w:marRight w:val="0"/>
          <w:marTop w:val="0"/>
          <w:marBottom w:val="0"/>
          <w:divBdr>
            <w:top w:val="none" w:sz="0" w:space="0" w:color="auto"/>
            <w:left w:val="none" w:sz="0" w:space="0" w:color="auto"/>
            <w:bottom w:val="none" w:sz="0" w:space="0" w:color="auto"/>
            <w:right w:val="none" w:sz="0" w:space="0" w:color="auto"/>
          </w:divBdr>
        </w:div>
        <w:div w:id="1703361618">
          <w:marLeft w:val="640"/>
          <w:marRight w:val="0"/>
          <w:marTop w:val="0"/>
          <w:marBottom w:val="0"/>
          <w:divBdr>
            <w:top w:val="none" w:sz="0" w:space="0" w:color="auto"/>
            <w:left w:val="none" w:sz="0" w:space="0" w:color="auto"/>
            <w:bottom w:val="none" w:sz="0" w:space="0" w:color="auto"/>
            <w:right w:val="none" w:sz="0" w:space="0" w:color="auto"/>
          </w:divBdr>
        </w:div>
        <w:div w:id="994992121">
          <w:marLeft w:val="640"/>
          <w:marRight w:val="0"/>
          <w:marTop w:val="0"/>
          <w:marBottom w:val="0"/>
          <w:divBdr>
            <w:top w:val="none" w:sz="0" w:space="0" w:color="auto"/>
            <w:left w:val="none" w:sz="0" w:space="0" w:color="auto"/>
            <w:bottom w:val="none" w:sz="0" w:space="0" w:color="auto"/>
            <w:right w:val="none" w:sz="0" w:space="0" w:color="auto"/>
          </w:divBdr>
        </w:div>
        <w:div w:id="1760906569">
          <w:marLeft w:val="640"/>
          <w:marRight w:val="0"/>
          <w:marTop w:val="0"/>
          <w:marBottom w:val="0"/>
          <w:divBdr>
            <w:top w:val="none" w:sz="0" w:space="0" w:color="auto"/>
            <w:left w:val="none" w:sz="0" w:space="0" w:color="auto"/>
            <w:bottom w:val="none" w:sz="0" w:space="0" w:color="auto"/>
            <w:right w:val="none" w:sz="0" w:space="0" w:color="auto"/>
          </w:divBdr>
        </w:div>
        <w:div w:id="444932015">
          <w:marLeft w:val="640"/>
          <w:marRight w:val="0"/>
          <w:marTop w:val="0"/>
          <w:marBottom w:val="0"/>
          <w:divBdr>
            <w:top w:val="none" w:sz="0" w:space="0" w:color="auto"/>
            <w:left w:val="none" w:sz="0" w:space="0" w:color="auto"/>
            <w:bottom w:val="none" w:sz="0" w:space="0" w:color="auto"/>
            <w:right w:val="none" w:sz="0" w:space="0" w:color="auto"/>
          </w:divBdr>
        </w:div>
        <w:div w:id="387533451">
          <w:marLeft w:val="640"/>
          <w:marRight w:val="0"/>
          <w:marTop w:val="0"/>
          <w:marBottom w:val="0"/>
          <w:divBdr>
            <w:top w:val="none" w:sz="0" w:space="0" w:color="auto"/>
            <w:left w:val="none" w:sz="0" w:space="0" w:color="auto"/>
            <w:bottom w:val="none" w:sz="0" w:space="0" w:color="auto"/>
            <w:right w:val="none" w:sz="0" w:space="0" w:color="auto"/>
          </w:divBdr>
        </w:div>
        <w:div w:id="1229073539">
          <w:marLeft w:val="640"/>
          <w:marRight w:val="0"/>
          <w:marTop w:val="0"/>
          <w:marBottom w:val="0"/>
          <w:divBdr>
            <w:top w:val="none" w:sz="0" w:space="0" w:color="auto"/>
            <w:left w:val="none" w:sz="0" w:space="0" w:color="auto"/>
            <w:bottom w:val="none" w:sz="0" w:space="0" w:color="auto"/>
            <w:right w:val="none" w:sz="0" w:space="0" w:color="auto"/>
          </w:divBdr>
        </w:div>
        <w:div w:id="1097289203">
          <w:marLeft w:val="640"/>
          <w:marRight w:val="0"/>
          <w:marTop w:val="0"/>
          <w:marBottom w:val="0"/>
          <w:divBdr>
            <w:top w:val="none" w:sz="0" w:space="0" w:color="auto"/>
            <w:left w:val="none" w:sz="0" w:space="0" w:color="auto"/>
            <w:bottom w:val="none" w:sz="0" w:space="0" w:color="auto"/>
            <w:right w:val="none" w:sz="0" w:space="0" w:color="auto"/>
          </w:divBdr>
        </w:div>
        <w:div w:id="35739352">
          <w:marLeft w:val="640"/>
          <w:marRight w:val="0"/>
          <w:marTop w:val="0"/>
          <w:marBottom w:val="0"/>
          <w:divBdr>
            <w:top w:val="none" w:sz="0" w:space="0" w:color="auto"/>
            <w:left w:val="none" w:sz="0" w:space="0" w:color="auto"/>
            <w:bottom w:val="none" w:sz="0" w:space="0" w:color="auto"/>
            <w:right w:val="none" w:sz="0" w:space="0" w:color="auto"/>
          </w:divBdr>
        </w:div>
        <w:div w:id="856386559">
          <w:marLeft w:val="640"/>
          <w:marRight w:val="0"/>
          <w:marTop w:val="0"/>
          <w:marBottom w:val="0"/>
          <w:divBdr>
            <w:top w:val="none" w:sz="0" w:space="0" w:color="auto"/>
            <w:left w:val="none" w:sz="0" w:space="0" w:color="auto"/>
            <w:bottom w:val="none" w:sz="0" w:space="0" w:color="auto"/>
            <w:right w:val="none" w:sz="0" w:space="0" w:color="auto"/>
          </w:divBdr>
        </w:div>
        <w:div w:id="946156715">
          <w:marLeft w:val="640"/>
          <w:marRight w:val="0"/>
          <w:marTop w:val="0"/>
          <w:marBottom w:val="0"/>
          <w:divBdr>
            <w:top w:val="none" w:sz="0" w:space="0" w:color="auto"/>
            <w:left w:val="none" w:sz="0" w:space="0" w:color="auto"/>
            <w:bottom w:val="none" w:sz="0" w:space="0" w:color="auto"/>
            <w:right w:val="none" w:sz="0" w:space="0" w:color="auto"/>
          </w:divBdr>
        </w:div>
        <w:div w:id="415517941">
          <w:marLeft w:val="640"/>
          <w:marRight w:val="0"/>
          <w:marTop w:val="0"/>
          <w:marBottom w:val="0"/>
          <w:divBdr>
            <w:top w:val="none" w:sz="0" w:space="0" w:color="auto"/>
            <w:left w:val="none" w:sz="0" w:space="0" w:color="auto"/>
            <w:bottom w:val="none" w:sz="0" w:space="0" w:color="auto"/>
            <w:right w:val="none" w:sz="0" w:space="0" w:color="auto"/>
          </w:divBdr>
        </w:div>
        <w:div w:id="1954943925">
          <w:marLeft w:val="640"/>
          <w:marRight w:val="0"/>
          <w:marTop w:val="0"/>
          <w:marBottom w:val="0"/>
          <w:divBdr>
            <w:top w:val="none" w:sz="0" w:space="0" w:color="auto"/>
            <w:left w:val="none" w:sz="0" w:space="0" w:color="auto"/>
            <w:bottom w:val="none" w:sz="0" w:space="0" w:color="auto"/>
            <w:right w:val="none" w:sz="0" w:space="0" w:color="auto"/>
          </w:divBdr>
        </w:div>
        <w:div w:id="156114523">
          <w:marLeft w:val="640"/>
          <w:marRight w:val="0"/>
          <w:marTop w:val="0"/>
          <w:marBottom w:val="0"/>
          <w:divBdr>
            <w:top w:val="none" w:sz="0" w:space="0" w:color="auto"/>
            <w:left w:val="none" w:sz="0" w:space="0" w:color="auto"/>
            <w:bottom w:val="none" w:sz="0" w:space="0" w:color="auto"/>
            <w:right w:val="none" w:sz="0" w:space="0" w:color="auto"/>
          </w:divBdr>
        </w:div>
        <w:div w:id="558827976">
          <w:marLeft w:val="640"/>
          <w:marRight w:val="0"/>
          <w:marTop w:val="0"/>
          <w:marBottom w:val="0"/>
          <w:divBdr>
            <w:top w:val="none" w:sz="0" w:space="0" w:color="auto"/>
            <w:left w:val="none" w:sz="0" w:space="0" w:color="auto"/>
            <w:bottom w:val="none" w:sz="0" w:space="0" w:color="auto"/>
            <w:right w:val="none" w:sz="0" w:space="0" w:color="auto"/>
          </w:divBdr>
        </w:div>
        <w:div w:id="964001574">
          <w:marLeft w:val="640"/>
          <w:marRight w:val="0"/>
          <w:marTop w:val="0"/>
          <w:marBottom w:val="0"/>
          <w:divBdr>
            <w:top w:val="none" w:sz="0" w:space="0" w:color="auto"/>
            <w:left w:val="none" w:sz="0" w:space="0" w:color="auto"/>
            <w:bottom w:val="none" w:sz="0" w:space="0" w:color="auto"/>
            <w:right w:val="none" w:sz="0" w:space="0" w:color="auto"/>
          </w:divBdr>
        </w:div>
        <w:div w:id="269052161">
          <w:marLeft w:val="640"/>
          <w:marRight w:val="0"/>
          <w:marTop w:val="0"/>
          <w:marBottom w:val="0"/>
          <w:divBdr>
            <w:top w:val="none" w:sz="0" w:space="0" w:color="auto"/>
            <w:left w:val="none" w:sz="0" w:space="0" w:color="auto"/>
            <w:bottom w:val="none" w:sz="0" w:space="0" w:color="auto"/>
            <w:right w:val="none" w:sz="0" w:space="0" w:color="auto"/>
          </w:divBdr>
        </w:div>
        <w:div w:id="1694571718">
          <w:marLeft w:val="640"/>
          <w:marRight w:val="0"/>
          <w:marTop w:val="0"/>
          <w:marBottom w:val="0"/>
          <w:divBdr>
            <w:top w:val="none" w:sz="0" w:space="0" w:color="auto"/>
            <w:left w:val="none" w:sz="0" w:space="0" w:color="auto"/>
            <w:bottom w:val="none" w:sz="0" w:space="0" w:color="auto"/>
            <w:right w:val="none" w:sz="0" w:space="0" w:color="auto"/>
          </w:divBdr>
        </w:div>
        <w:div w:id="1714308897">
          <w:marLeft w:val="640"/>
          <w:marRight w:val="0"/>
          <w:marTop w:val="0"/>
          <w:marBottom w:val="0"/>
          <w:divBdr>
            <w:top w:val="none" w:sz="0" w:space="0" w:color="auto"/>
            <w:left w:val="none" w:sz="0" w:space="0" w:color="auto"/>
            <w:bottom w:val="none" w:sz="0" w:space="0" w:color="auto"/>
            <w:right w:val="none" w:sz="0" w:space="0" w:color="auto"/>
          </w:divBdr>
        </w:div>
        <w:div w:id="1311978940">
          <w:marLeft w:val="640"/>
          <w:marRight w:val="0"/>
          <w:marTop w:val="0"/>
          <w:marBottom w:val="0"/>
          <w:divBdr>
            <w:top w:val="none" w:sz="0" w:space="0" w:color="auto"/>
            <w:left w:val="none" w:sz="0" w:space="0" w:color="auto"/>
            <w:bottom w:val="none" w:sz="0" w:space="0" w:color="auto"/>
            <w:right w:val="none" w:sz="0" w:space="0" w:color="auto"/>
          </w:divBdr>
        </w:div>
        <w:div w:id="348072703">
          <w:marLeft w:val="640"/>
          <w:marRight w:val="0"/>
          <w:marTop w:val="0"/>
          <w:marBottom w:val="0"/>
          <w:divBdr>
            <w:top w:val="none" w:sz="0" w:space="0" w:color="auto"/>
            <w:left w:val="none" w:sz="0" w:space="0" w:color="auto"/>
            <w:bottom w:val="none" w:sz="0" w:space="0" w:color="auto"/>
            <w:right w:val="none" w:sz="0" w:space="0" w:color="auto"/>
          </w:divBdr>
        </w:div>
        <w:div w:id="2107071411">
          <w:marLeft w:val="640"/>
          <w:marRight w:val="0"/>
          <w:marTop w:val="0"/>
          <w:marBottom w:val="0"/>
          <w:divBdr>
            <w:top w:val="none" w:sz="0" w:space="0" w:color="auto"/>
            <w:left w:val="none" w:sz="0" w:space="0" w:color="auto"/>
            <w:bottom w:val="none" w:sz="0" w:space="0" w:color="auto"/>
            <w:right w:val="none" w:sz="0" w:space="0" w:color="auto"/>
          </w:divBdr>
        </w:div>
        <w:div w:id="2084402679">
          <w:marLeft w:val="640"/>
          <w:marRight w:val="0"/>
          <w:marTop w:val="0"/>
          <w:marBottom w:val="0"/>
          <w:divBdr>
            <w:top w:val="none" w:sz="0" w:space="0" w:color="auto"/>
            <w:left w:val="none" w:sz="0" w:space="0" w:color="auto"/>
            <w:bottom w:val="none" w:sz="0" w:space="0" w:color="auto"/>
            <w:right w:val="none" w:sz="0" w:space="0" w:color="auto"/>
          </w:divBdr>
        </w:div>
        <w:div w:id="712273597">
          <w:marLeft w:val="640"/>
          <w:marRight w:val="0"/>
          <w:marTop w:val="0"/>
          <w:marBottom w:val="0"/>
          <w:divBdr>
            <w:top w:val="none" w:sz="0" w:space="0" w:color="auto"/>
            <w:left w:val="none" w:sz="0" w:space="0" w:color="auto"/>
            <w:bottom w:val="none" w:sz="0" w:space="0" w:color="auto"/>
            <w:right w:val="none" w:sz="0" w:space="0" w:color="auto"/>
          </w:divBdr>
        </w:div>
        <w:div w:id="1708097385">
          <w:marLeft w:val="640"/>
          <w:marRight w:val="0"/>
          <w:marTop w:val="0"/>
          <w:marBottom w:val="0"/>
          <w:divBdr>
            <w:top w:val="none" w:sz="0" w:space="0" w:color="auto"/>
            <w:left w:val="none" w:sz="0" w:space="0" w:color="auto"/>
            <w:bottom w:val="none" w:sz="0" w:space="0" w:color="auto"/>
            <w:right w:val="none" w:sz="0" w:space="0" w:color="auto"/>
          </w:divBdr>
        </w:div>
        <w:div w:id="418798649">
          <w:marLeft w:val="640"/>
          <w:marRight w:val="0"/>
          <w:marTop w:val="0"/>
          <w:marBottom w:val="0"/>
          <w:divBdr>
            <w:top w:val="none" w:sz="0" w:space="0" w:color="auto"/>
            <w:left w:val="none" w:sz="0" w:space="0" w:color="auto"/>
            <w:bottom w:val="none" w:sz="0" w:space="0" w:color="auto"/>
            <w:right w:val="none" w:sz="0" w:space="0" w:color="auto"/>
          </w:divBdr>
        </w:div>
        <w:div w:id="509301623">
          <w:marLeft w:val="640"/>
          <w:marRight w:val="0"/>
          <w:marTop w:val="0"/>
          <w:marBottom w:val="0"/>
          <w:divBdr>
            <w:top w:val="none" w:sz="0" w:space="0" w:color="auto"/>
            <w:left w:val="none" w:sz="0" w:space="0" w:color="auto"/>
            <w:bottom w:val="none" w:sz="0" w:space="0" w:color="auto"/>
            <w:right w:val="none" w:sz="0" w:space="0" w:color="auto"/>
          </w:divBdr>
        </w:div>
        <w:div w:id="565846988">
          <w:marLeft w:val="640"/>
          <w:marRight w:val="0"/>
          <w:marTop w:val="0"/>
          <w:marBottom w:val="0"/>
          <w:divBdr>
            <w:top w:val="none" w:sz="0" w:space="0" w:color="auto"/>
            <w:left w:val="none" w:sz="0" w:space="0" w:color="auto"/>
            <w:bottom w:val="none" w:sz="0" w:space="0" w:color="auto"/>
            <w:right w:val="none" w:sz="0" w:space="0" w:color="auto"/>
          </w:divBdr>
        </w:div>
        <w:div w:id="1801916431">
          <w:marLeft w:val="640"/>
          <w:marRight w:val="0"/>
          <w:marTop w:val="0"/>
          <w:marBottom w:val="0"/>
          <w:divBdr>
            <w:top w:val="none" w:sz="0" w:space="0" w:color="auto"/>
            <w:left w:val="none" w:sz="0" w:space="0" w:color="auto"/>
            <w:bottom w:val="none" w:sz="0" w:space="0" w:color="auto"/>
            <w:right w:val="none" w:sz="0" w:space="0" w:color="auto"/>
          </w:divBdr>
        </w:div>
        <w:div w:id="395326680">
          <w:marLeft w:val="640"/>
          <w:marRight w:val="0"/>
          <w:marTop w:val="0"/>
          <w:marBottom w:val="0"/>
          <w:divBdr>
            <w:top w:val="none" w:sz="0" w:space="0" w:color="auto"/>
            <w:left w:val="none" w:sz="0" w:space="0" w:color="auto"/>
            <w:bottom w:val="none" w:sz="0" w:space="0" w:color="auto"/>
            <w:right w:val="none" w:sz="0" w:space="0" w:color="auto"/>
          </w:divBdr>
        </w:div>
        <w:div w:id="1296716293">
          <w:marLeft w:val="640"/>
          <w:marRight w:val="0"/>
          <w:marTop w:val="0"/>
          <w:marBottom w:val="0"/>
          <w:divBdr>
            <w:top w:val="none" w:sz="0" w:space="0" w:color="auto"/>
            <w:left w:val="none" w:sz="0" w:space="0" w:color="auto"/>
            <w:bottom w:val="none" w:sz="0" w:space="0" w:color="auto"/>
            <w:right w:val="none" w:sz="0" w:space="0" w:color="auto"/>
          </w:divBdr>
        </w:div>
        <w:div w:id="853307086">
          <w:marLeft w:val="640"/>
          <w:marRight w:val="0"/>
          <w:marTop w:val="0"/>
          <w:marBottom w:val="0"/>
          <w:divBdr>
            <w:top w:val="none" w:sz="0" w:space="0" w:color="auto"/>
            <w:left w:val="none" w:sz="0" w:space="0" w:color="auto"/>
            <w:bottom w:val="none" w:sz="0" w:space="0" w:color="auto"/>
            <w:right w:val="none" w:sz="0" w:space="0" w:color="auto"/>
          </w:divBdr>
        </w:div>
      </w:divsChild>
    </w:div>
    <w:div w:id="126945417">
      <w:bodyDiv w:val="1"/>
      <w:marLeft w:val="0"/>
      <w:marRight w:val="0"/>
      <w:marTop w:val="0"/>
      <w:marBottom w:val="0"/>
      <w:divBdr>
        <w:top w:val="none" w:sz="0" w:space="0" w:color="auto"/>
        <w:left w:val="none" w:sz="0" w:space="0" w:color="auto"/>
        <w:bottom w:val="none" w:sz="0" w:space="0" w:color="auto"/>
        <w:right w:val="none" w:sz="0" w:space="0" w:color="auto"/>
      </w:divBdr>
      <w:divsChild>
        <w:div w:id="1345791594">
          <w:marLeft w:val="640"/>
          <w:marRight w:val="0"/>
          <w:marTop w:val="0"/>
          <w:marBottom w:val="0"/>
          <w:divBdr>
            <w:top w:val="none" w:sz="0" w:space="0" w:color="auto"/>
            <w:left w:val="none" w:sz="0" w:space="0" w:color="auto"/>
            <w:bottom w:val="none" w:sz="0" w:space="0" w:color="auto"/>
            <w:right w:val="none" w:sz="0" w:space="0" w:color="auto"/>
          </w:divBdr>
        </w:div>
        <w:div w:id="1453673103">
          <w:marLeft w:val="640"/>
          <w:marRight w:val="0"/>
          <w:marTop w:val="0"/>
          <w:marBottom w:val="0"/>
          <w:divBdr>
            <w:top w:val="none" w:sz="0" w:space="0" w:color="auto"/>
            <w:left w:val="none" w:sz="0" w:space="0" w:color="auto"/>
            <w:bottom w:val="none" w:sz="0" w:space="0" w:color="auto"/>
            <w:right w:val="none" w:sz="0" w:space="0" w:color="auto"/>
          </w:divBdr>
        </w:div>
        <w:div w:id="2109234772">
          <w:marLeft w:val="640"/>
          <w:marRight w:val="0"/>
          <w:marTop w:val="0"/>
          <w:marBottom w:val="0"/>
          <w:divBdr>
            <w:top w:val="none" w:sz="0" w:space="0" w:color="auto"/>
            <w:left w:val="none" w:sz="0" w:space="0" w:color="auto"/>
            <w:bottom w:val="none" w:sz="0" w:space="0" w:color="auto"/>
            <w:right w:val="none" w:sz="0" w:space="0" w:color="auto"/>
          </w:divBdr>
        </w:div>
        <w:div w:id="1423650143">
          <w:marLeft w:val="640"/>
          <w:marRight w:val="0"/>
          <w:marTop w:val="0"/>
          <w:marBottom w:val="0"/>
          <w:divBdr>
            <w:top w:val="none" w:sz="0" w:space="0" w:color="auto"/>
            <w:left w:val="none" w:sz="0" w:space="0" w:color="auto"/>
            <w:bottom w:val="none" w:sz="0" w:space="0" w:color="auto"/>
            <w:right w:val="none" w:sz="0" w:space="0" w:color="auto"/>
          </w:divBdr>
        </w:div>
        <w:div w:id="634486560">
          <w:marLeft w:val="640"/>
          <w:marRight w:val="0"/>
          <w:marTop w:val="0"/>
          <w:marBottom w:val="0"/>
          <w:divBdr>
            <w:top w:val="none" w:sz="0" w:space="0" w:color="auto"/>
            <w:left w:val="none" w:sz="0" w:space="0" w:color="auto"/>
            <w:bottom w:val="none" w:sz="0" w:space="0" w:color="auto"/>
            <w:right w:val="none" w:sz="0" w:space="0" w:color="auto"/>
          </w:divBdr>
        </w:div>
        <w:div w:id="216749705">
          <w:marLeft w:val="640"/>
          <w:marRight w:val="0"/>
          <w:marTop w:val="0"/>
          <w:marBottom w:val="0"/>
          <w:divBdr>
            <w:top w:val="none" w:sz="0" w:space="0" w:color="auto"/>
            <w:left w:val="none" w:sz="0" w:space="0" w:color="auto"/>
            <w:bottom w:val="none" w:sz="0" w:space="0" w:color="auto"/>
            <w:right w:val="none" w:sz="0" w:space="0" w:color="auto"/>
          </w:divBdr>
        </w:div>
        <w:div w:id="1452087827">
          <w:marLeft w:val="640"/>
          <w:marRight w:val="0"/>
          <w:marTop w:val="0"/>
          <w:marBottom w:val="0"/>
          <w:divBdr>
            <w:top w:val="none" w:sz="0" w:space="0" w:color="auto"/>
            <w:left w:val="none" w:sz="0" w:space="0" w:color="auto"/>
            <w:bottom w:val="none" w:sz="0" w:space="0" w:color="auto"/>
            <w:right w:val="none" w:sz="0" w:space="0" w:color="auto"/>
          </w:divBdr>
        </w:div>
        <w:div w:id="1355765269">
          <w:marLeft w:val="640"/>
          <w:marRight w:val="0"/>
          <w:marTop w:val="0"/>
          <w:marBottom w:val="0"/>
          <w:divBdr>
            <w:top w:val="none" w:sz="0" w:space="0" w:color="auto"/>
            <w:left w:val="none" w:sz="0" w:space="0" w:color="auto"/>
            <w:bottom w:val="none" w:sz="0" w:space="0" w:color="auto"/>
            <w:right w:val="none" w:sz="0" w:space="0" w:color="auto"/>
          </w:divBdr>
        </w:div>
        <w:div w:id="41177399">
          <w:marLeft w:val="640"/>
          <w:marRight w:val="0"/>
          <w:marTop w:val="0"/>
          <w:marBottom w:val="0"/>
          <w:divBdr>
            <w:top w:val="none" w:sz="0" w:space="0" w:color="auto"/>
            <w:left w:val="none" w:sz="0" w:space="0" w:color="auto"/>
            <w:bottom w:val="none" w:sz="0" w:space="0" w:color="auto"/>
            <w:right w:val="none" w:sz="0" w:space="0" w:color="auto"/>
          </w:divBdr>
        </w:div>
        <w:div w:id="1339382193">
          <w:marLeft w:val="640"/>
          <w:marRight w:val="0"/>
          <w:marTop w:val="0"/>
          <w:marBottom w:val="0"/>
          <w:divBdr>
            <w:top w:val="none" w:sz="0" w:space="0" w:color="auto"/>
            <w:left w:val="none" w:sz="0" w:space="0" w:color="auto"/>
            <w:bottom w:val="none" w:sz="0" w:space="0" w:color="auto"/>
            <w:right w:val="none" w:sz="0" w:space="0" w:color="auto"/>
          </w:divBdr>
        </w:div>
        <w:div w:id="226839052">
          <w:marLeft w:val="640"/>
          <w:marRight w:val="0"/>
          <w:marTop w:val="0"/>
          <w:marBottom w:val="0"/>
          <w:divBdr>
            <w:top w:val="none" w:sz="0" w:space="0" w:color="auto"/>
            <w:left w:val="none" w:sz="0" w:space="0" w:color="auto"/>
            <w:bottom w:val="none" w:sz="0" w:space="0" w:color="auto"/>
            <w:right w:val="none" w:sz="0" w:space="0" w:color="auto"/>
          </w:divBdr>
        </w:div>
        <w:div w:id="1321083227">
          <w:marLeft w:val="640"/>
          <w:marRight w:val="0"/>
          <w:marTop w:val="0"/>
          <w:marBottom w:val="0"/>
          <w:divBdr>
            <w:top w:val="none" w:sz="0" w:space="0" w:color="auto"/>
            <w:left w:val="none" w:sz="0" w:space="0" w:color="auto"/>
            <w:bottom w:val="none" w:sz="0" w:space="0" w:color="auto"/>
            <w:right w:val="none" w:sz="0" w:space="0" w:color="auto"/>
          </w:divBdr>
        </w:div>
        <w:div w:id="761341524">
          <w:marLeft w:val="640"/>
          <w:marRight w:val="0"/>
          <w:marTop w:val="0"/>
          <w:marBottom w:val="0"/>
          <w:divBdr>
            <w:top w:val="none" w:sz="0" w:space="0" w:color="auto"/>
            <w:left w:val="none" w:sz="0" w:space="0" w:color="auto"/>
            <w:bottom w:val="none" w:sz="0" w:space="0" w:color="auto"/>
            <w:right w:val="none" w:sz="0" w:space="0" w:color="auto"/>
          </w:divBdr>
        </w:div>
        <w:div w:id="2069376668">
          <w:marLeft w:val="640"/>
          <w:marRight w:val="0"/>
          <w:marTop w:val="0"/>
          <w:marBottom w:val="0"/>
          <w:divBdr>
            <w:top w:val="none" w:sz="0" w:space="0" w:color="auto"/>
            <w:left w:val="none" w:sz="0" w:space="0" w:color="auto"/>
            <w:bottom w:val="none" w:sz="0" w:space="0" w:color="auto"/>
            <w:right w:val="none" w:sz="0" w:space="0" w:color="auto"/>
          </w:divBdr>
        </w:div>
        <w:div w:id="864906431">
          <w:marLeft w:val="640"/>
          <w:marRight w:val="0"/>
          <w:marTop w:val="0"/>
          <w:marBottom w:val="0"/>
          <w:divBdr>
            <w:top w:val="none" w:sz="0" w:space="0" w:color="auto"/>
            <w:left w:val="none" w:sz="0" w:space="0" w:color="auto"/>
            <w:bottom w:val="none" w:sz="0" w:space="0" w:color="auto"/>
            <w:right w:val="none" w:sz="0" w:space="0" w:color="auto"/>
          </w:divBdr>
        </w:div>
        <w:div w:id="149181651">
          <w:marLeft w:val="640"/>
          <w:marRight w:val="0"/>
          <w:marTop w:val="0"/>
          <w:marBottom w:val="0"/>
          <w:divBdr>
            <w:top w:val="none" w:sz="0" w:space="0" w:color="auto"/>
            <w:left w:val="none" w:sz="0" w:space="0" w:color="auto"/>
            <w:bottom w:val="none" w:sz="0" w:space="0" w:color="auto"/>
            <w:right w:val="none" w:sz="0" w:space="0" w:color="auto"/>
          </w:divBdr>
        </w:div>
        <w:div w:id="1362783082">
          <w:marLeft w:val="640"/>
          <w:marRight w:val="0"/>
          <w:marTop w:val="0"/>
          <w:marBottom w:val="0"/>
          <w:divBdr>
            <w:top w:val="none" w:sz="0" w:space="0" w:color="auto"/>
            <w:left w:val="none" w:sz="0" w:space="0" w:color="auto"/>
            <w:bottom w:val="none" w:sz="0" w:space="0" w:color="auto"/>
            <w:right w:val="none" w:sz="0" w:space="0" w:color="auto"/>
          </w:divBdr>
        </w:div>
        <w:div w:id="1681857649">
          <w:marLeft w:val="640"/>
          <w:marRight w:val="0"/>
          <w:marTop w:val="0"/>
          <w:marBottom w:val="0"/>
          <w:divBdr>
            <w:top w:val="none" w:sz="0" w:space="0" w:color="auto"/>
            <w:left w:val="none" w:sz="0" w:space="0" w:color="auto"/>
            <w:bottom w:val="none" w:sz="0" w:space="0" w:color="auto"/>
            <w:right w:val="none" w:sz="0" w:space="0" w:color="auto"/>
          </w:divBdr>
        </w:div>
        <w:div w:id="429860956">
          <w:marLeft w:val="640"/>
          <w:marRight w:val="0"/>
          <w:marTop w:val="0"/>
          <w:marBottom w:val="0"/>
          <w:divBdr>
            <w:top w:val="none" w:sz="0" w:space="0" w:color="auto"/>
            <w:left w:val="none" w:sz="0" w:space="0" w:color="auto"/>
            <w:bottom w:val="none" w:sz="0" w:space="0" w:color="auto"/>
            <w:right w:val="none" w:sz="0" w:space="0" w:color="auto"/>
          </w:divBdr>
        </w:div>
        <w:div w:id="1707485186">
          <w:marLeft w:val="640"/>
          <w:marRight w:val="0"/>
          <w:marTop w:val="0"/>
          <w:marBottom w:val="0"/>
          <w:divBdr>
            <w:top w:val="none" w:sz="0" w:space="0" w:color="auto"/>
            <w:left w:val="none" w:sz="0" w:space="0" w:color="auto"/>
            <w:bottom w:val="none" w:sz="0" w:space="0" w:color="auto"/>
            <w:right w:val="none" w:sz="0" w:space="0" w:color="auto"/>
          </w:divBdr>
        </w:div>
        <w:div w:id="1816753144">
          <w:marLeft w:val="640"/>
          <w:marRight w:val="0"/>
          <w:marTop w:val="0"/>
          <w:marBottom w:val="0"/>
          <w:divBdr>
            <w:top w:val="none" w:sz="0" w:space="0" w:color="auto"/>
            <w:left w:val="none" w:sz="0" w:space="0" w:color="auto"/>
            <w:bottom w:val="none" w:sz="0" w:space="0" w:color="auto"/>
            <w:right w:val="none" w:sz="0" w:space="0" w:color="auto"/>
          </w:divBdr>
        </w:div>
        <w:div w:id="705759742">
          <w:marLeft w:val="640"/>
          <w:marRight w:val="0"/>
          <w:marTop w:val="0"/>
          <w:marBottom w:val="0"/>
          <w:divBdr>
            <w:top w:val="none" w:sz="0" w:space="0" w:color="auto"/>
            <w:left w:val="none" w:sz="0" w:space="0" w:color="auto"/>
            <w:bottom w:val="none" w:sz="0" w:space="0" w:color="auto"/>
            <w:right w:val="none" w:sz="0" w:space="0" w:color="auto"/>
          </w:divBdr>
        </w:div>
        <w:div w:id="1733119531">
          <w:marLeft w:val="640"/>
          <w:marRight w:val="0"/>
          <w:marTop w:val="0"/>
          <w:marBottom w:val="0"/>
          <w:divBdr>
            <w:top w:val="none" w:sz="0" w:space="0" w:color="auto"/>
            <w:left w:val="none" w:sz="0" w:space="0" w:color="auto"/>
            <w:bottom w:val="none" w:sz="0" w:space="0" w:color="auto"/>
            <w:right w:val="none" w:sz="0" w:space="0" w:color="auto"/>
          </w:divBdr>
        </w:div>
        <w:div w:id="1488786369">
          <w:marLeft w:val="640"/>
          <w:marRight w:val="0"/>
          <w:marTop w:val="0"/>
          <w:marBottom w:val="0"/>
          <w:divBdr>
            <w:top w:val="none" w:sz="0" w:space="0" w:color="auto"/>
            <w:left w:val="none" w:sz="0" w:space="0" w:color="auto"/>
            <w:bottom w:val="none" w:sz="0" w:space="0" w:color="auto"/>
            <w:right w:val="none" w:sz="0" w:space="0" w:color="auto"/>
          </w:divBdr>
        </w:div>
        <w:div w:id="1444378394">
          <w:marLeft w:val="640"/>
          <w:marRight w:val="0"/>
          <w:marTop w:val="0"/>
          <w:marBottom w:val="0"/>
          <w:divBdr>
            <w:top w:val="none" w:sz="0" w:space="0" w:color="auto"/>
            <w:left w:val="none" w:sz="0" w:space="0" w:color="auto"/>
            <w:bottom w:val="none" w:sz="0" w:space="0" w:color="auto"/>
            <w:right w:val="none" w:sz="0" w:space="0" w:color="auto"/>
          </w:divBdr>
        </w:div>
        <w:div w:id="1211192989">
          <w:marLeft w:val="640"/>
          <w:marRight w:val="0"/>
          <w:marTop w:val="0"/>
          <w:marBottom w:val="0"/>
          <w:divBdr>
            <w:top w:val="none" w:sz="0" w:space="0" w:color="auto"/>
            <w:left w:val="none" w:sz="0" w:space="0" w:color="auto"/>
            <w:bottom w:val="none" w:sz="0" w:space="0" w:color="auto"/>
            <w:right w:val="none" w:sz="0" w:space="0" w:color="auto"/>
          </w:divBdr>
        </w:div>
        <w:div w:id="1975525516">
          <w:marLeft w:val="640"/>
          <w:marRight w:val="0"/>
          <w:marTop w:val="0"/>
          <w:marBottom w:val="0"/>
          <w:divBdr>
            <w:top w:val="none" w:sz="0" w:space="0" w:color="auto"/>
            <w:left w:val="none" w:sz="0" w:space="0" w:color="auto"/>
            <w:bottom w:val="none" w:sz="0" w:space="0" w:color="auto"/>
            <w:right w:val="none" w:sz="0" w:space="0" w:color="auto"/>
          </w:divBdr>
        </w:div>
        <w:div w:id="933318256">
          <w:marLeft w:val="640"/>
          <w:marRight w:val="0"/>
          <w:marTop w:val="0"/>
          <w:marBottom w:val="0"/>
          <w:divBdr>
            <w:top w:val="none" w:sz="0" w:space="0" w:color="auto"/>
            <w:left w:val="none" w:sz="0" w:space="0" w:color="auto"/>
            <w:bottom w:val="none" w:sz="0" w:space="0" w:color="auto"/>
            <w:right w:val="none" w:sz="0" w:space="0" w:color="auto"/>
          </w:divBdr>
        </w:div>
        <w:div w:id="1193691038">
          <w:marLeft w:val="640"/>
          <w:marRight w:val="0"/>
          <w:marTop w:val="0"/>
          <w:marBottom w:val="0"/>
          <w:divBdr>
            <w:top w:val="none" w:sz="0" w:space="0" w:color="auto"/>
            <w:left w:val="none" w:sz="0" w:space="0" w:color="auto"/>
            <w:bottom w:val="none" w:sz="0" w:space="0" w:color="auto"/>
            <w:right w:val="none" w:sz="0" w:space="0" w:color="auto"/>
          </w:divBdr>
        </w:div>
        <w:div w:id="404911676">
          <w:marLeft w:val="640"/>
          <w:marRight w:val="0"/>
          <w:marTop w:val="0"/>
          <w:marBottom w:val="0"/>
          <w:divBdr>
            <w:top w:val="none" w:sz="0" w:space="0" w:color="auto"/>
            <w:left w:val="none" w:sz="0" w:space="0" w:color="auto"/>
            <w:bottom w:val="none" w:sz="0" w:space="0" w:color="auto"/>
            <w:right w:val="none" w:sz="0" w:space="0" w:color="auto"/>
          </w:divBdr>
        </w:div>
        <w:div w:id="108470817">
          <w:marLeft w:val="640"/>
          <w:marRight w:val="0"/>
          <w:marTop w:val="0"/>
          <w:marBottom w:val="0"/>
          <w:divBdr>
            <w:top w:val="none" w:sz="0" w:space="0" w:color="auto"/>
            <w:left w:val="none" w:sz="0" w:space="0" w:color="auto"/>
            <w:bottom w:val="none" w:sz="0" w:space="0" w:color="auto"/>
            <w:right w:val="none" w:sz="0" w:space="0" w:color="auto"/>
          </w:divBdr>
        </w:div>
        <w:div w:id="1349453786">
          <w:marLeft w:val="640"/>
          <w:marRight w:val="0"/>
          <w:marTop w:val="0"/>
          <w:marBottom w:val="0"/>
          <w:divBdr>
            <w:top w:val="none" w:sz="0" w:space="0" w:color="auto"/>
            <w:left w:val="none" w:sz="0" w:space="0" w:color="auto"/>
            <w:bottom w:val="none" w:sz="0" w:space="0" w:color="auto"/>
            <w:right w:val="none" w:sz="0" w:space="0" w:color="auto"/>
          </w:divBdr>
        </w:div>
        <w:div w:id="1325626246">
          <w:marLeft w:val="640"/>
          <w:marRight w:val="0"/>
          <w:marTop w:val="0"/>
          <w:marBottom w:val="0"/>
          <w:divBdr>
            <w:top w:val="none" w:sz="0" w:space="0" w:color="auto"/>
            <w:left w:val="none" w:sz="0" w:space="0" w:color="auto"/>
            <w:bottom w:val="none" w:sz="0" w:space="0" w:color="auto"/>
            <w:right w:val="none" w:sz="0" w:space="0" w:color="auto"/>
          </w:divBdr>
        </w:div>
        <w:div w:id="1985770012">
          <w:marLeft w:val="640"/>
          <w:marRight w:val="0"/>
          <w:marTop w:val="0"/>
          <w:marBottom w:val="0"/>
          <w:divBdr>
            <w:top w:val="none" w:sz="0" w:space="0" w:color="auto"/>
            <w:left w:val="none" w:sz="0" w:space="0" w:color="auto"/>
            <w:bottom w:val="none" w:sz="0" w:space="0" w:color="auto"/>
            <w:right w:val="none" w:sz="0" w:space="0" w:color="auto"/>
          </w:divBdr>
        </w:div>
        <w:div w:id="1289896022">
          <w:marLeft w:val="640"/>
          <w:marRight w:val="0"/>
          <w:marTop w:val="0"/>
          <w:marBottom w:val="0"/>
          <w:divBdr>
            <w:top w:val="none" w:sz="0" w:space="0" w:color="auto"/>
            <w:left w:val="none" w:sz="0" w:space="0" w:color="auto"/>
            <w:bottom w:val="none" w:sz="0" w:space="0" w:color="auto"/>
            <w:right w:val="none" w:sz="0" w:space="0" w:color="auto"/>
          </w:divBdr>
        </w:div>
        <w:div w:id="740249982">
          <w:marLeft w:val="640"/>
          <w:marRight w:val="0"/>
          <w:marTop w:val="0"/>
          <w:marBottom w:val="0"/>
          <w:divBdr>
            <w:top w:val="none" w:sz="0" w:space="0" w:color="auto"/>
            <w:left w:val="none" w:sz="0" w:space="0" w:color="auto"/>
            <w:bottom w:val="none" w:sz="0" w:space="0" w:color="auto"/>
            <w:right w:val="none" w:sz="0" w:space="0" w:color="auto"/>
          </w:divBdr>
        </w:div>
        <w:div w:id="23799180">
          <w:marLeft w:val="640"/>
          <w:marRight w:val="0"/>
          <w:marTop w:val="0"/>
          <w:marBottom w:val="0"/>
          <w:divBdr>
            <w:top w:val="none" w:sz="0" w:space="0" w:color="auto"/>
            <w:left w:val="none" w:sz="0" w:space="0" w:color="auto"/>
            <w:bottom w:val="none" w:sz="0" w:space="0" w:color="auto"/>
            <w:right w:val="none" w:sz="0" w:space="0" w:color="auto"/>
          </w:divBdr>
        </w:div>
        <w:div w:id="1831170788">
          <w:marLeft w:val="640"/>
          <w:marRight w:val="0"/>
          <w:marTop w:val="0"/>
          <w:marBottom w:val="0"/>
          <w:divBdr>
            <w:top w:val="none" w:sz="0" w:space="0" w:color="auto"/>
            <w:left w:val="none" w:sz="0" w:space="0" w:color="auto"/>
            <w:bottom w:val="none" w:sz="0" w:space="0" w:color="auto"/>
            <w:right w:val="none" w:sz="0" w:space="0" w:color="auto"/>
          </w:divBdr>
        </w:div>
        <w:div w:id="890388556">
          <w:marLeft w:val="640"/>
          <w:marRight w:val="0"/>
          <w:marTop w:val="0"/>
          <w:marBottom w:val="0"/>
          <w:divBdr>
            <w:top w:val="none" w:sz="0" w:space="0" w:color="auto"/>
            <w:left w:val="none" w:sz="0" w:space="0" w:color="auto"/>
            <w:bottom w:val="none" w:sz="0" w:space="0" w:color="auto"/>
            <w:right w:val="none" w:sz="0" w:space="0" w:color="auto"/>
          </w:divBdr>
        </w:div>
        <w:div w:id="909071752">
          <w:marLeft w:val="640"/>
          <w:marRight w:val="0"/>
          <w:marTop w:val="0"/>
          <w:marBottom w:val="0"/>
          <w:divBdr>
            <w:top w:val="none" w:sz="0" w:space="0" w:color="auto"/>
            <w:left w:val="none" w:sz="0" w:space="0" w:color="auto"/>
            <w:bottom w:val="none" w:sz="0" w:space="0" w:color="auto"/>
            <w:right w:val="none" w:sz="0" w:space="0" w:color="auto"/>
          </w:divBdr>
        </w:div>
        <w:div w:id="1963413405">
          <w:marLeft w:val="640"/>
          <w:marRight w:val="0"/>
          <w:marTop w:val="0"/>
          <w:marBottom w:val="0"/>
          <w:divBdr>
            <w:top w:val="none" w:sz="0" w:space="0" w:color="auto"/>
            <w:left w:val="none" w:sz="0" w:space="0" w:color="auto"/>
            <w:bottom w:val="none" w:sz="0" w:space="0" w:color="auto"/>
            <w:right w:val="none" w:sz="0" w:space="0" w:color="auto"/>
          </w:divBdr>
        </w:div>
        <w:div w:id="1637641173">
          <w:marLeft w:val="640"/>
          <w:marRight w:val="0"/>
          <w:marTop w:val="0"/>
          <w:marBottom w:val="0"/>
          <w:divBdr>
            <w:top w:val="none" w:sz="0" w:space="0" w:color="auto"/>
            <w:left w:val="none" w:sz="0" w:space="0" w:color="auto"/>
            <w:bottom w:val="none" w:sz="0" w:space="0" w:color="auto"/>
            <w:right w:val="none" w:sz="0" w:space="0" w:color="auto"/>
          </w:divBdr>
        </w:div>
        <w:div w:id="2037846508">
          <w:marLeft w:val="640"/>
          <w:marRight w:val="0"/>
          <w:marTop w:val="0"/>
          <w:marBottom w:val="0"/>
          <w:divBdr>
            <w:top w:val="none" w:sz="0" w:space="0" w:color="auto"/>
            <w:left w:val="none" w:sz="0" w:space="0" w:color="auto"/>
            <w:bottom w:val="none" w:sz="0" w:space="0" w:color="auto"/>
            <w:right w:val="none" w:sz="0" w:space="0" w:color="auto"/>
          </w:divBdr>
        </w:div>
        <w:div w:id="295916975">
          <w:marLeft w:val="640"/>
          <w:marRight w:val="0"/>
          <w:marTop w:val="0"/>
          <w:marBottom w:val="0"/>
          <w:divBdr>
            <w:top w:val="none" w:sz="0" w:space="0" w:color="auto"/>
            <w:left w:val="none" w:sz="0" w:space="0" w:color="auto"/>
            <w:bottom w:val="none" w:sz="0" w:space="0" w:color="auto"/>
            <w:right w:val="none" w:sz="0" w:space="0" w:color="auto"/>
          </w:divBdr>
        </w:div>
        <w:div w:id="1117259572">
          <w:marLeft w:val="640"/>
          <w:marRight w:val="0"/>
          <w:marTop w:val="0"/>
          <w:marBottom w:val="0"/>
          <w:divBdr>
            <w:top w:val="none" w:sz="0" w:space="0" w:color="auto"/>
            <w:left w:val="none" w:sz="0" w:space="0" w:color="auto"/>
            <w:bottom w:val="none" w:sz="0" w:space="0" w:color="auto"/>
            <w:right w:val="none" w:sz="0" w:space="0" w:color="auto"/>
          </w:divBdr>
        </w:div>
        <w:div w:id="1654606514">
          <w:marLeft w:val="640"/>
          <w:marRight w:val="0"/>
          <w:marTop w:val="0"/>
          <w:marBottom w:val="0"/>
          <w:divBdr>
            <w:top w:val="none" w:sz="0" w:space="0" w:color="auto"/>
            <w:left w:val="none" w:sz="0" w:space="0" w:color="auto"/>
            <w:bottom w:val="none" w:sz="0" w:space="0" w:color="auto"/>
            <w:right w:val="none" w:sz="0" w:space="0" w:color="auto"/>
          </w:divBdr>
        </w:div>
        <w:div w:id="794762805">
          <w:marLeft w:val="640"/>
          <w:marRight w:val="0"/>
          <w:marTop w:val="0"/>
          <w:marBottom w:val="0"/>
          <w:divBdr>
            <w:top w:val="none" w:sz="0" w:space="0" w:color="auto"/>
            <w:left w:val="none" w:sz="0" w:space="0" w:color="auto"/>
            <w:bottom w:val="none" w:sz="0" w:space="0" w:color="auto"/>
            <w:right w:val="none" w:sz="0" w:space="0" w:color="auto"/>
          </w:divBdr>
        </w:div>
        <w:div w:id="1787768711">
          <w:marLeft w:val="640"/>
          <w:marRight w:val="0"/>
          <w:marTop w:val="0"/>
          <w:marBottom w:val="0"/>
          <w:divBdr>
            <w:top w:val="none" w:sz="0" w:space="0" w:color="auto"/>
            <w:left w:val="none" w:sz="0" w:space="0" w:color="auto"/>
            <w:bottom w:val="none" w:sz="0" w:space="0" w:color="auto"/>
            <w:right w:val="none" w:sz="0" w:space="0" w:color="auto"/>
          </w:divBdr>
        </w:div>
        <w:div w:id="1839155971">
          <w:marLeft w:val="640"/>
          <w:marRight w:val="0"/>
          <w:marTop w:val="0"/>
          <w:marBottom w:val="0"/>
          <w:divBdr>
            <w:top w:val="none" w:sz="0" w:space="0" w:color="auto"/>
            <w:left w:val="none" w:sz="0" w:space="0" w:color="auto"/>
            <w:bottom w:val="none" w:sz="0" w:space="0" w:color="auto"/>
            <w:right w:val="none" w:sz="0" w:space="0" w:color="auto"/>
          </w:divBdr>
        </w:div>
        <w:div w:id="1558591342">
          <w:marLeft w:val="640"/>
          <w:marRight w:val="0"/>
          <w:marTop w:val="0"/>
          <w:marBottom w:val="0"/>
          <w:divBdr>
            <w:top w:val="none" w:sz="0" w:space="0" w:color="auto"/>
            <w:left w:val="none" w:sz="0" w:space="0" w:color="auto"/>
            <w:bottom w:val="none" w:sz="0" w:space="0" w:color="auto"/>
            <w:right w:val="none" w:sz="0" w:space="0" w:color="auto"/>
          </w:divBdr>
        </w:div>
        <w:div w:id="553927943">
          <w:marLeft w:val="640"/>
          <w:marRight w:val="0"/>
          <w:marTop w:val="0"/>
          <w:marBottom w:val="0"/>
          <w:divBdr>
            <w:top w:val="none" w:sz="0" w:space="0" w:color="auto"/>
            <w:left w:val="none" w:sz="0" w:space="0" w:color="auto"/>
            <w:bottom w:val="none" w:sz="0" w:space="0" w:color="auto"/>
            <w:right w:val="none" w:sz="0" w:space="0" w:color="auto"/>
          </w:divBdr>
        </w:div>
        <w:div w:id="908610959">
          <w:marLeft w:val="640"/>
          <w:marRight w:val="0"/>
          <w:marTop w:val="0"/>
          <w:marBottom w:val="0"/>
          <w:divBdr>
            <w:top w:val="none" w:sz="0" w:space="0" w:color="auto"/>
            <w:left w:val="none" w:sz="0" w:space="0" w:color="auto"/>
            <w:bottom w:val="none" w:sz="0" w:space="0" w:color="auto"/>
            <w:right w:val="none" w:sz="0" w:space="0" w:color="auto"/>
          </w:divBdr>
        </w:div>
      </w:divsChild>
    </w:div>
    <w:div w:id="132522999">
      <w:bodyDiv w:val="1"/>
      <w:marLeft w:val="0"/>
      <w:marRight w:val="0"/>
      <w:marTop w:val="0"/>
      <w:marBottom w:val="0"/>
      <w:divBdr>
        <w:top w:val="none" w:sz="0" w:space="0" w:color="auto"/>
        <w:left w:val="none" w:sz="0" w:space="0" w:color="auto"/>
        <w:bottom w:val="none" w:sz="0" w:space="0" w:color="auto"/>
        <w:right w:val="none" w:sz="0" w:space="0" w:color="auto"/>
      </w:divBdr>
      <w:divsChild>
        <w:div w:id="189726770">
          <w:marLeft w:val="640"/>
          <w:marRight w:val="0"/>
          <w:marTop w:val="0"/>
          <w:marBottom w:val="0"/>
          <w:divBdr>
            <w:top w:val="none" w:sz="0" w:space="0" w:color="auto"/>
            <w:left w:val="none" w:sz="0" w:space="0" w:color="auto"/>
            <w:bottom w:val="none" w:sz="0" w:space="0" w:color="auto"/>
            <w:right w:val="none" w:sz="0" w:space="0" w:color="auto"/>
          </w:divBdr>
        </w:div>
        <w:div w:id="57361618">
          <w:marLeft w:val="640"/>
          <w:marRight w:val="0"/>
          <w:marTop w:val="0"/>
          <w:marBottom w:val="0"/>
          <w:divBdr>
            <w:top w:val="none" w:sz="0" w:space="0" w:color="auto"/>
            <w:left w:val="none" w:sz="0" w:space="0" w:color="auto"/>
            <w:bottom w:val="none" w:sz="0" w:space="0" w:color="auto"/>
            <w:right w:val="none" w:sz="0" w:space="0" w:color="auto"/>
          </w:divBdr>
        </w:div>
        <w:div w:id="1258902318">
          <w:marLeft w:val="640"/>
          <w:marRight w:val="0"/>
          <w:marTop w:val="0"/>
          <w:marBottom w:val="0"/>
          <w:divBdr>
            <w:top w:val="none" w:sz="0" w:space="0" w:color="auto"/>
            <w:left w:val="none" w:sz="0" w:space="0" w:color="auto"/>
            <w:bottom w:val="none" w:sz="0" w:space="0" w:color="auto"/>
            <w:right w:val="none" w:sz="0" w:space="0" w:color="auto"/>
          </w:divBdr>
        </w:div>
        <w:div w:id="955326962">
          <w:marLeft w:val="640"/>
          <w:marRight w:val="0"/>
          <w:marTop w:val="0"/>
          <w:marBottom w:val="0"/>
          <w:divBdr>
            <w:top w:val="none" w:sz="0" w:space="0" w:color="auto"/>
            <w:left w:val="none" w:sz="0" w:space="0" w:color="auto"/>
            <w:bottom w:val="none" w:sz="0" w:space="0" w:color="auto"/>
            <w:right w:val="none" w:sz="0" w:space="0" w:color="auto"/>
          </w:divBdr>
        </w:div>
        <w:div w:id="1575244112">
          <w:marLeft w:val="640"/>
          <w:marRight w:val="0"/>
          <w:marTop w:val="0"/>
          <w:marBottom w:val="0"/>
          <w:divBdr>
            <w:top w:val="none" w:sz="0" w:space="0" w:color="auto"/>
            <w:left w:val="none" w:sz="0" w:space="0" w:color="auto"/>
            <w:bottom w:val="none" w:sz="0" w:space="0" w:color="auto"/>
            <w:right w:val="none" w:sz="0" w:space="0" w:color="auto"/>
          </w:divBdr>
        </w:div>
        <w:div w:id="380708562">
          <w:marLeft w:val="640"/>
          <w:marRight w:val="0"/>
          <w:marTop w:val="0"/>
          <w:marBottom w:val="0"/>
          <w:divBdr>
            <w:top w:val="none" w:sz="0" w:space="0" w:color="auto"/>
            <w:left w:val="none" w:sz="0" w:space="0" w:color="auto"/>
            <w:bottom w:val="none" w:sz="0" w:space="0" w:color="auto"/>
            <w:right w:val="none" w:sz="0" w:space="0" w:color="auto"/>
          </w:divBdr>
        </w:div>
        <w:div w:id="1503006791">
          <w:marLeft w:val="640"/>
          <w:marRight w:val="0"/>
          <w:marTop w:val="0"/>
          <w:marBottom w:val="0"/>
          <w:divBdr>
            <w:top w:val="none" w:sz="0" w:space="0" w:color="auto"/>
            <w:left w:val="none" w:sz="0" w:space="0" w:color="auto"/>
            <w:bottom w:val="none" w:sz="0" w:space="0" w:color="auto"/>
            <w:right w:val="none" w:sz="0" w:space="0" w:color="auto"/>
          </w:divBdr>
        </w:div>
        <w:div w:id="1924028205">
          <w:marLeft w:val="640"/>
          <w:marRight w:val="0"/>
          <w:marTop w:val="0"/>
          <w:marBottom w:val="0"/>
          <w:divBdr>
            <w:top w:val="none" w:sz="0" w:space="0" w:color="auto"/>
            <w:left w:val="none" w:sz="0" w:space="0" w:color="auto"/>
            <w:bottom w:val="none" w:sz="0" w:space="0" w:color="auto"/>
            <w:right w:val="none" w:sz="0" w:space="0" w:color="auto"/>
          </w:divBdr>
        </w:div>
        <w:div w:id="2087022599">
          <w:marLeft w:val="640"/>
          <w:marRight w:val="0"/>
          <w:marTop w:val="0"/>
          <w:marBottom w:val="0"/>
          <w:divBdr>
            <w:top w:val="none" w:sz="0" w:space="0" w:color="auto"/>
            <w:left w:val="none" w:sz="0" w:space="0" w:color="auto"/>
            <w:bottom w:val="none" w:sz="0" w:space="0" w:color="auto"/>
            <w:right w:val="none" w:sz="0" w:space="0" w:color="auto"/>
          </w:divBdr>
        </w:div>
        <w:div w:id="1648431241">
          <w:marLeft w:val="640"/>
          <w:marRight w:val="0"/>
          <w:marTop w:val="0"/>
          <w:marBottom w:val="0"/>
          <w:divBdr>
            <w:top w:val="none" w:sz="0" w:space="0" w:color="auto"/>
            <w:left w:val="none" w:sz="0" w:space="0" w:color="auto"/>
            <w:bottom w:val="none" w:sz="0" w:space="0" w:color="auto"/>
            <w:right w:val="none" w:sz="0" w:space="0" w:color="auto"/>
          </w:divBdr>
        </w:div>
        <w:div w:id="1944338881">
          <w:marLeft w:val="640"/>
          <w:marRight w:val="0"/>
          <w:marTop w:val="0"/>
          <w:marBottom w:val="0"/>
          <w:divBdr>
            <w:top w:val="none" w:sz="0" w:space="0" w:color="auto"/>
            <w:left w:val="none" w:sz="0" w:space="0" w:color="auto"/>
            <w:bottom w:val="none" w:sz="0" w:space="0" w:color="auto"/>
            <w:right w:val="none" w:sz="0" w:space="0" w:color="auto"/>
          </w:divBdr>
        </w:div>
        <w:div w:id="887453709">
          <w:marLeft w:val="640"/>
          <w:marRight w:val="0"/>
          <w:marTop w:val="0"/>
          <w:marBottom w:val="0"/>
          <w:divBdr>
            <w:top w:val="none" w:sz="0" w:space="0" w:color="auto"/>
            <w:left w:val="none" w:sz="0" w:space="0" w:color="auto"/>
            <w:bottom w:val="none" w:sz="0" w:space="0" w:color="auto"/>
            <w:right w:val="none" w:sz="0" w:space="0" w:color="auto"/>
          </w:divBdr>
        </w:div>
        <w:div w:id="719867138">
          <w:marLeft w:val="640"/>
          <w:marRight w:val="0"/>
          <w:marTop w:val="0"/>
          <w:marBottom w:val="0"/>
          <w:divBdr>
            <w:top w:val="none" w:sz="0" w:space="0" w:color="auto"/>
            <w:left w:val="none" w:sz="0" w:space="0" w:color="auto"/>
            <w:bottom w:val="none" w:sz="0" w:space="0" w:color="auto"/>
            <w:right w:val="none" w:sz="0" w:space="0" w:color="auto"/>
          </w:divBdr>
        </w:div>
        <w:div w:id="1746100137">
          <w:marLeft w:val="640"/>
          <w:marRight w:val="0"/>
          <w:marTop w:val="0"/>
          <w:marBottom w:val="0"/>
          <w:divBdr>
            <w:top w:val="none" w:sz="0" w:space="0" w:color="auto"/>
            <w:left w:val="none" w:sz="0" w:space="0" w:color="auto"/>
            <w:bottom w:val="none" w:sz="0" w:space="0" w:color="auto"/>
            <w:right w:val="none" w:sz="0" w:space="0" w:color="auto"/>
          </w:divBdr>
        </w:div>
        <w:div w:id="59638340">
          <w:marLeft w:val="640"/>
          <w:marRight w:val="0"/>
          <w:marTop w:val="0"/>
          <w:marBottom w:val="0"/>
          <w:divBdr>
            <w:top w:val="none" w:sz="0" w:space="0" w:color="auto"/>
            <w:left w:val="none" w:sz="0" w:space="0" w:color="auto"/>
            <w:bottom w:val="none" w:sz="0" w:space="0" w:color="auto"/>
            <w:right w:val="none" w:sz="0" w:space="0" w:color="auto"/>
          </w:divBdr>
        </w:div>
        <w:div w:id="22753697">
          <w:marLeft w:val="640"/>
          <w:marRight w:val="0"/>
          <w:marTop w:val="0"/>
          <w:marBottom w:val="0"/>
          <w:divBdr>
            <w:top w:val="none" w:sz="0" w:space="0" w:color="auto"/>
            <w:left w:val="none" w:sz="0" w:space="0" w:color="auto"/>
            <w:bottom w:val="none" w:sz="0" w:space="0" w:color="auto"/>
            <w:right w:val="none" w:sz="0" w:space="0" w:color="auto"/>
          </w:divBdr>
        </w:div>
        <w:div w:id="269045249">
          <w:marLeft w:val="640"/>
          <w:marRight w:val="0"/>
          <w:marTop w:val="0"/>
          <w:marBottom w:val="0"/>
          <w:divBdr>
            <w:top w:val="none" w:sz="0" w:space="0" w:color="auto"/>
            <w:left w:val="none" w:sz="0" w:space="0" w:color="auto"/>
            <w:bottom w:val="none" w:sz="0" w:space="0" w:color="auto"/>
            <w:right w:val="none" w:sz="0" w:space="0" w:color="auto"/>
          </w:divBdr>
        </w:div>
        <w:div w:id="564921293">
          <w:marLeft w:val="640"/>
          <w:marRight w:val="0"/>
          <w:marTop w:val="0"/>
          <w:marBottom w:val="0"/>
          <w:divBdr>
            <w:top w:val="none" w:sz="0" w:space="0" w:color="auto"/>
            <w:left w:val="none" w:sz="0" w:space="0" w:color="auto"/>
            <w:bottom w:val="none" w:sz="0" w:space="0" w:color="auto"/>
            <w:right w:val="none" w:sz="0" w:space="0" w:color="auto"/>
          </w:divBdr>
        </w:div>
        <w:div w:id="1407413579">
          <w:marLeft w:val="640"/>
          <w:marRight w:val="0"/>
          <w:marTop w:val="0"/>
          <w:marBottom w:val="0"/>
          <w:divBdr>
            <w:top w:val="none" w:sz="0" w:space="0" w:color="auto"/>
            <w:left w:val="none" w:sz="0" w:space="0" w:color="auto"/>
            <w:bottom w:val="none" w:sz="0" w:space="0" w:color="auto"/>
            <w:right w:val="none" w:sz="0" w:space="0" w:color="auto"/>
          </w:divBdr>
        </w:div>
        <w:div w:id="82192677">
          <w:marLeft w:val="640"/>
          <w:marRight w:val="0"/>
          <w:marTop w:val="0"/>
          <w:marBottom w:val="0"/>
          <w:divBdr>
            <w:top w:val="none" w:sz="0" w:space="0" w:color="auto"/>
            <w:left w:val="none" w:sz="0" w:space="0" w:color="auto"/>
            <w:bottom w:val="none" w:sz="0" w:space="0" w:color="auto"/>
            <w:right w:val="none" w:sz="0" w:space="0" w:color="auto"/>
          </w:divBdr>
        </w:div>
        <w:div w:id="363138851">
          <w:marLeft w:val="640"/>
          <w:marRight w:val="0"/>
          <w:marTop w:val="0"/>
          <w:marBottom w:val="0"/>
          <w:divBdr>
            <w:top w:val="none" w:sz="0" w:space="0" w:color="auto"/>
            <w:left w:val="none" w:sz="0" w:space="0" w:color="auto"/>
            <w:bottom w:val="none" w:sz="0" w:space="0" w:color="auto"/>
            <w:right w:val="none" w:sz="0" w:space="0" w:color="auto"/>
          </w:divBdr>
        </w:div>
        <w:div w:id="1284533634">
          <w:marLeft w:val="640"/>
          <w:marRight w:val="0"/>
          <w:marTop w:val="0"/>
          <w:marBottom w:val="0"/>
          <w:divBdr>
            <w:top w:val="none" w:sz="0" w:space="0" w:color="auto"/>
            <w:left w:val="none" w:sz="0" w:space="0" w:color="auto"/>
            <w:bottom w:val="none" w:sz="0" w:space="0" w:color="auto"/>
            <w:right w:val="none" w:sz="0" w:space="0" w:color="auto"/>
          </w:divBdr>
        </w:div>
        <w:div w:id="763188869">
          <w:marLeft w:val="640"/>
          <w:marRight w:val="0"/>
          <w:marTop w:val="0"/>
          <w:marBottom w:val="0"/>
          <w:divBdr>
            <w:top w:val="none" w:sz="0" w:space="0" w:color="auto"/>
            <w:left w:val="none" w:sz="0" w:space="0" w:color="auto"/>
            <w:bottom w:val="none" w:sz="0" w:space="0" w:color="auto"/>
            <w:right w:val="none" w:sz="0" w:space="0" w:color="auto"/>
          </w:divBdr>
        </w:div>
        <w:div w:id="1349481185">
          <w:marLeft w:val="640"/>
          <w:marRight w:val="0"/>
          <w:marTop w:val="0"/>
          <w:marBottom w:val="0"/>
          <w:divBdr>
            <w:top w:val="none" w:sz="0" w:space="0" w:color="auto"/>
            <w:left w:val="none" w:sz="0" w:space="0" w:color="auto"/>
            <w:bottom w:val="none" w:sz="0" w:space="0" w:color="auto"/>
            <w:right w:val="none" w:sz="0" w:space="0" w:color="auto"/>
          </w:divBdr>
        </w:div>
        <w:div w:id="1351491682">
          <w:marLeft w:val="640"/>
          <w:marRight w:val="0"/>
          <w:marTop w:val="0"/>
          <w:marBottom w:val="0"/>
          <w:divBdr>
            <w:top w:val="none" w:sz="0" w:space="0" w:color="auto"/>
            <w:left w:val="none" w:sz="0" w:space="0" w:color="auto"/>
            <w:bottom w:val="none" w:sz="0" w:space="0" w:color="auto"/>
            <w:right w:val="none" w:sz="0" w:space="0" w:color="auto"/>
          </w:divBdr>
        </w:div>
        <w:div w:id="1398937884">
          <w:marLeft w:val="640"/>
          <w:marRight w:val="0"/>
          <w:marTop w:val="0"/>
          <w:marBottom w:val="0"/>
          <w:divBdr>
            <w:top w:val="none" w:sz="0" w:space="0" w:color="auto"/>
            <w:left w:val="none" w:sz="0" w:space="0" w:color="auto"/>
            <w:bottom w:val="none" w:sz="0" w:space="0" w:color="auto"/>
            <w:right w:val="none" w:sz="0" w:space="0" w:color="auto"/>
          </w:divBdr>
        </w:div>
        <w:div w:id="1465582150">
          <w:marLeft w:val="640"/>
          <w:marRight w:val="0"/>
          <w:marTop w:val="0"/>
          <w:marBottom w:val="0"/>
          <w:divBdr>
            <w:top w:val="none" w:sz="0" w:space="0" w:color="auto"/>
            <w:left w:val="none" w:sz="0" w:space="0" w:color="auto"/>
            <w:bottom w:val="none" w:sz="0" w:space="0" w:color="auto"/>
            <w:right w:val="none" w:sz="0" w:space="0" w:color="auto"/>
          </w:divBdr>
        </w:div>
        <w:div w:id="968557452">
          <w:marLeft w:val="640"/>
          <w:marRight w:val="0"/>
          <w:marTop w:val="0"/>
          <w:marBottom w:val="0"/>
          <w:divBdr>
            <w:top w:val="none" w:sz="0" w:space="0" w:color="auto"/>
            <w:left w:val="none" w:sz="0" w:space="0" w:color="auto"/>
            <w:bottom w:val="none" w:sz="0" w:space="0" w:color="auto"/>
            <w:right w:val="none" w:sz="0" w:space="0" w:color="auto"/>
          </w:divBdr>
        </w:div>
        <w:div w:id="170612039">
          <w:marLeft w:val="640"/>
          <w:marRight w:val="0"/>
          <w:marTop w:val="0"/>
          <w:marBottom w:val="0"/>
          <w:divBdr>
            <w:top w:val="none" w:sz="0" w:space="0" w:color="auto"/>
            <w:left w:val="none" w:sz="0" w:space="0" w:color="auto"/>
            <w:bottom w:val="none" w:sz="0" w:space="0" w:color="auto"/>
            <w:right w:val="none" w:sz="0" w:space="0" w:color="auto"/>
          </w:divBdr>
        </w:div>
        <w:div w:id="455948577">
          <w:marLeft w:val="640"/>
          <w:marRight w:val="0"/>
          <w:marTop w:val="0"/>
          <w:marBottom w:val="0"/>
          <w:divBdr>
            <w:top w:val="none" w:sz="0" w:space="0" w:color="auto"/>
            <w:left w:val="none" w:sz="0" w:space="0" w:color="auto"/>
            <w:bottom w:val="none" w:sz="0" w:space="0" w:color="auto"/>
            <w:right w:val="none" w:sz="0" w:space="0" w:color="auto"/>
          </w:divBdr>
        </w:div>
        <w:div w:id="1220245731">
          <w:marLeft w:val="640"/>
          <w:marRight w:val="0"/>
          <w:marTop w:val="0"/>
          <w:marBottom w:val="0"/>
          <w:divBdr>
            <w:top w:val="none" w:sz="0" w:space="0" w:color="auto"/>
            <w:left w:val="none" w:sz="0" w:space="0" w:color="auto"/>
            <w:bottom w:val="none" w:sz="0" w:space="0" w:color="auto"/>
            <w:right w:val="none" w:sz="0" w:space="0" w:color="auto"/>
          </w:divBdr>
        </w:div>
        <w:div w:id="1142236732">
          <w:marLeft w:val="640"/>
          <w:marRight w:val="0"/>
          <w:marTop w:val="0"/>
          <w:marBottom w:val="0"/>
          <w:divBdr>
            <w:top w:val="none" w:sz="0" w:space="0" w:color="auto"/>
            <w:left w:val="none" w:sz="0" w:space="0" w:color="auto"/>
            <w:bottom w:val="none" w:sz="0" w:space="0" w:color="auto"/>
            <w:right w:val="none" w:sz="0" w:space="0" w:color="auto"/>
          </w:divBdr>
        </w:div>
        <w:div w:id="1794130523">
          <w:marLeft w:val="640"/>
          <w:marRight w:val="0"/>
          <w:marTop w:val="0"/>
          <w:marBottom w:val="0"/>
          <w:divBdr>
            <w:top w:val="none" w:sz="0" w:space="0" w:color="auto"/>
            <w:left w:val="none" w:sz="0" w:space="0" w:color="auto"/>
            <w:bottom w:val="none" w:sz="0" w:space="0" w:color="auto"/>
            <w:right w:val="none" w:sz="0" w:space="0" w:color="auto"/>
          </w:divBdr>
        </w:div>
        <w:div w:id="809984818">
          <w:marLeft w:val="640"/>
          <w:marRight w:val="0"/>
          <w:marTop w:val="0"/>
          <w:marBottom w:val="0"/>
          <w:divBdr>
            <w:top w:val="none" w:sz="0" w:space="0" w:color="auto"/>
            <w:left w:val="none" w:sz="0" w:space="0" w:color="auto"/>
            <w:bottom w:val="none" w:sz="0" w:space="0" w:color="auto"/>
            <w:right w:val="none" w:sz="0" w:space="0" w:color="auto"/>
          </w:divBdr>
        </w:div>
        <w:div w:id="193618294">
          <w:marLeft w:val="640"/>
          <w:marRight w:val="0"/>
          <w:marTop w:val="0"/>
          <w:marBottom w:val="0"/>
          <w:divBdr>
            <w:top w:val="none" w:sz="0" w:space="0" w:color="auto"/>
            <w:left w:val="none" w:sz="0" w:space="0" w:color="auto"/>
            <w:bottom w:val="none" w:sz="0" w:space="0" w:color="auto"/>
            <w:right w:val="none" w:sz="0" w:space="0" w:color="auto"/>
          </w:divBdr>
        </w:div>
        <w:div w:id="271788208">
          <w:marLeft w:val="640"/>
          <w:marRight w:val="0"/>
          <w:marTop w:val="0"/>
          <w:marBottom w:val="0"/>
          <w:divBdr>
            <w:top w:val="none" w:sz="0" w:space="0" w:color="auto"/>
            <w:left w:val="none" w:sz="0" w:space="0" w:color="auto"/>
            <w:bottom w:val="none" w:sz="0" w:space="0" w:color="auto"/>
            <w:right w:val="none" w:sz="0" w:space="0" w:color="auto"/>
          </w:divBdr>
        </w:div>
        <w:div w:id="61880492">
          <w:marLeft w:val="640"/>
          <w:marRight w:val="0"/>
          <w:marTop w:val="0"/>
          <w:marBottom w:val="0"/>
          <w:divBdr>
            <w:top w:val="none" w:sz="0" w:space="0" w:color="auto"/>
            <w:left w:val="none" w:sz="0" w:space="0" w:color="auto"/>
            <w:bottom w:val="none" w:sz="0" w:space="0" w:color="auto"/>
            <w:right w:val="none" w:sz="0" w:space="0" w:color="auto"/>
          </w:divBdr>
        </w:div>
        <w:div w:id="1074200850">
          <w:marLeft w:val="640"/>
          <w:marRight w:val="0"/>
          <w:marTop w:val="0"/>
          <w:marBottom w:val="0"/>
          <w:divBdr>
            <w:top w:val="none" w:sz="0" w:space="0" w:color="auto"/>
            <w:left w:val="none" w:sz="0" w:space="0" w:color="auto"/>
            <w:bottom w:val="none" w:sz="0" w:space="0" w:color="auto"/>
            <w:right w:val="none" w:sz="0" w:space="0" w:color="auto"/>
          </w:divBdr>
        </w:div>
        <w:div w:id="626007448">
          <w:marLeft w:val="640"/>
          <w:marRight w:val="0"/>
          <w:marTop w:val="0"/>
          <w:marBottom w:val="0"/>
          <w:divBdr>
            <w:top w:val="none" w:sz="0" w:space="0" w:color="auto"/>
            <w:left w:val="none" w:sz="0" w:space="0" w:color="auto"/>
            <w:bottom w:val="none" w:sz="0" w:space="0" w:color="auto"/>
            <w:right w:val="none" w:sz="0" w:space="0" w:color="auto"/>
          </w:divBdr>
        </w:div>
        <w:div w:id="1324161083">
          <w:marLeft w:val="640"/>
          <w:marRight w:val="0"/>
          <w:marTop w:val="0"/>
          <w:marBottom w:val="0"/>
          <w:divBdr>
            <w:top w:val="none" w:sz="0" w:space="0" w:color="auto"/>
            <w:left w:val="none" w:sz="0" w:space="0" w:color="auto"/>
            <w:bottom w:val="none" w:sz="0" w:space="0" w:color="auto"/>
            <w:right w:val="none" w:sz="0" w:space="0" w:color="auto"/>
          </w:divBdr>
        </w:div>
        <w:div w:id="499741028">
          <w:marLeft w:val="640"/>
          <w:marRight w:val="0"/>
          <w:marTop w:val="0"/>
          <w:marBottom w:val="0"/>
          <w:divBdr>
            <w:top w:val="none" w:sz="0" w:space="0" w:color="auto"/>
            <w:left w:val="none" w:sz="0" w:space="0" w:color="auto"/>
            <w:bottom w:val="none" w:sz="0" w:space="0" w:color="auto"/>
            <w:right w:val="none" w:sz="0" w:space="0" w:color="auto"/>
          </w:divBdr>
        </w:div>
        <w:div w:id="844977827">
          <w:marLeft w:val="640"/>
          <w:marRight w:val="0"/>
          <w:marTop w:val="0"/>
          <w:marBottom w:val="0"/>
          <w:divBdr>
            <w:top w:val="none" w:sz="0" w:space="0" w:color="auto"/>
            <w:left w:val="none" w:sz="0" w:space="0" w:color="auto"/>
            <w:bottom w:val="none" w:sz="0" w:space="0" w:color="auto"/>
            <w:right w:val="none" w:sz="0" w:space="0" w:color="auto"/>
          </w:divBdr>
        </w:div>
        <w:div w:id="1438719243">
          <w:marLeft w:val="640"/>
          <w:marRight w:val="0"/>
          <w:marTop w:val="0"/>
          <w:marBottom w:val="0"/>
          <w:divBdr>
            <w:top w:val="none" w:sz="0" w:space="0" w:color="auto"/>
            <w:left w:val="none" w:sz="0" w:space="0" w:color="auto"/>
            <w:bottom w:val="none" w:sz="0" w:space="0" w:color="auto"/>
            <w:right w:val="none" w:sz="0" w:space="0" w:color="auto"/>
          </w:divBdr>
        </w:div>
        <w:div w:id="1105425259">
          <w:marLeft w:val="640"/>
          <w:marRight w:val="0"/>
          <w:marTop w:val="0"/>
          <w:marBottom w:val="0"/>
          <w:divBdr>
            <w:top w:val="none" w:sz="0" w:space="0" w:color="auto"/>
            <w:left w:val="none" w:sz="0" w:space="0" w:color="auto"/>
            <w:bottom w:val="none" w:sz="0" w:space="0" w:color="auto"/>
            <w:right w:val="none" w:sz="0" w:space="0" w:color="auto"/>
          </w:divBdr>
        </w:div>
        <w:div w:id="46612800">
          <w:marLeft w:val="640"/>
          <w:marRight w:val="0"/>
          <w:marTop w:val="0"/>
          <w:marBottom w:val="0"/>
          <w:divBdr>
            <w:top w:val="none" w:sz="0" w:space="0" w:color="auto"/>
            <w:left w:val="none" w:sz="0" w:space="0" w:color="auto"/>
            <w:bottom w:val="none" w:sz="0" w:space="0" w:color="auto"/>
            <w:right w:val="none" w:sz="0" w:space="0" w:color="auto"/>
          </w:divBdr>
        </w:div>
        <w:div w:id="1600336112">
          <w:marLeft w:val="640"/>
          <w:marRight w:val="0"/>
          <w:marTop w:val="0"/>
          <w:marBottom w:val="0"/>
          <w:divBdr>
            <w:top w:val="none" w:sz="0" w:space="0" w:color="auto"/>
            <w:left w:val="none" w:sz="0" w:space="0" w:color="auto"/>
            <w:bottom w:val="none" w:sz="0" w:space="0" w:color="auto"/>
            <w:right w:val="none" w:sz="0" w:space="0" w:color="auto"/>
          </w:divBdr>
        </w:div>
        <w:div w:id="1823355044">
          <w:marLeft w:val="640"/>
          <w:marRight w:val="0"/>
          <w:marTop w:val="0"/>
          <w:marBottom w:val="0"/>
          <w:divBdr>
            <w:top w:val="none" w:sz="0" w:space="0" w:color="auto"/>
            <w:left w:val="none" w:sz="0" w:space="0" w:color="auto"/>
            <w:bottom w:val="none" w:sz="0" w:space="0" w:color="auto"/>
            <w:right w:val="none" w:sz="0" w:space="0" w:color="auto"/>
          </w:divBdr>
        </w:div>
        <w:div w:id="651982948">
          <w:marLeft w:val="640"/>
          <w:marRight w:val="0"/>
          <w:marTop w:val="0"/>
          <w:marBottom w:val="0"/>
          <w:divBdr>
            <w:top w:val="none" w:sz="0" w:space="0" w:color="auto"/>
            <w:left w:val="none" w:sz="0" w:space="0" w:color="auto"/>
            <w:bottom w:val="none" w:sz="0" w:space="0" w:color="auto"/>
            <w:right w:val="none" w:sz="0" w:space="0" w:color="auto"/>
          </w:divBdr>
        </w:div>
        <w:div w:id="1044016651">
          <w:marLeft w:val="640"/>
          <w:marRight w:val="0"/>
          <w:marTop w:val="0"/>
          <w:marBottom w:val="0"/>
          <w:divBdr>
            <w:top w:val="none" w:sz="0" w:space="0" w:color="auto"/>
            <w:left w:val="none" w:sz="0" w:space="0" w:color="auto"/>
            <w:bottom w:val="none" w:sz="0" w:space="0" w:color="auto"/>
            <w:right w:val="none" w:sz="0" w:space="0" w:color="auto"/>
          </w:divBdr>
        </w:div>
        <w:div w:id="987051590">
          <w:marLeft w:val="640"/>
          <w:marRight w:val="0"/>
          <w:marTop w:val="0"/>
          <w:marBottom w:val="0"/>
          <w:divBdr>
            <w:top w:val="none" w:sz="0" w:space="0" w:color="auto"/>
            <w:left w:val="none" w:sz="0" w:space="0" w:color="auto"/>
            <w:bottom w:val="none" w:sz="0" w:space="0" w:color="auto"/>
            <w:right w:val="none" w:sz="0" w:space="0" w:color="auto"/>
          </w:divBdr>
        </w:div>
        <w:div w:id="1014190693">
          <w:marLeft w:val="640"/>
          <w:marRight w:val="0"/>
          <w:marTop w:val="0"/>
          <w:marBottom w:val="0"/>
          <w:divBdr>
            <w:top w:val="none" w:sz="0" w:space="0" w:color="auto"/>
            <w:left w:val="none" w:sz="0" w:space="0" w:color="auto"/>
            <w:bottom w:val="none" w:sz="0" w:space="0" w:color="auto"/>
            <w:right w:val="none" w:sz="0" w:space="0" w:color="auto"/>
          </w:divBdr>
        </w:div>
        <w:div w:id="308099301">
          <w:marLeft w:val="640"/>
          <w:marRight w:val="0"/>
          <w:marTop w:val="0"/>
          <w:marBottom w:val="0"/>
          <w:divBdr>
            <w:top w:val="none" w:sz="0" w:space="0" w:color="auto"/>
            <w:left w:val="none" w:sz="0" w:space="0" w:color="auto"/>
            <w:bottom w:val="none" w:sz="0" w:space="0" w:color="auto"/>
            <w:right w:val="none" w:sz="0" w:space="0" w:color="auto"/>
          </w:divBdr>
        </w:div>
        <w:div w:id="1070424737">
          <w:marLeft w:val="640"/>
          <w:marRight w:val="0"/>
          <w:marTop w:val="0"/>
          <w:marBottom w:val="0"/>
          <w:divBdr>
            <w:top w:val="none" w:sz="0" w:space="0" w:color="auto"/>
            <w:left w:val="none" w:sz="0" w:space="0" w:color="auto"/>
            <w:bottom w:val="none" w:sz="0" w:space="0" w:color="auto"/>
            <w:right w:val="none" w:sz="0" w:space="0" w:color="auto"/>
          </w:divBdr>
        </w:div>
        <w:div w:id="1892106444">
          <w:marLeft w:val="640"/>
          <w:marRight w:val="0"/>
          <w:marTop w:val="0"/>
          <w:marBottom w:val="0"/>
          <w:divBdr>
            <w:top w:val="none" w:sz="0" w:space="0" w:color="auto"/>
            <w:left w:val="none" w:sz="0" w:space="0" w:color="auto"/>
            <w:bottom w:val="none" w:sz="0" w:space="0" w:color="auto"/>
            <w:right w:val="none" w:sz="0" w:space="0" w:color="auto"/>
          </w:divBdr>
        </w:div>
        <w:div w:id="1849052271">
          <w:marLeft w:val="640"/>
          <w:marRight w:val="0"/>
          <w:marTop w:val="0"/>
          <w:marBottom w:val="0"/>
          <w:divBdr>
            <w:top w:val="none" w:sz="0" w:space="0" w:color="auto"/>
            <w:left w:val="none" w:sz="0" w:space="0" w:color="auto"/>
            <w:bottom w:val="none" w:sz="0" w:space="0" w:color="auto"/>
            <w:right w:val="none" w:sz="0" w:space="0" w:color="auto"/>
          </w:divBdr>
        </w:div>
        <w:div w:id="1313414154">
          <w:marLeft w:val="640"/>
          <w:marRight w:val="0"/>
          <w:marTop w:val="0"/>
          <w:marBottom w:val="0"/>
          <w:divBdr>
            <w:top w:val="none" w:sz="0" w:space="0" w:color="auto"/>
            <w:left w:val="none" w:sz="0" w:space="0" w:color="auto"/>
            <w:bottom w:val="none" w:sz="0" w:space="0" w:color="auto"/>
            <w:right w:val="none" w:sz="0" w:space="0" w:color="auto"/>
          </w:divBdr>
        </w:div>
        <w:div w:id="917517857">
          <w:marLeft w:val="640"/>
          <w:marRight w:val="0"/>
          <w:marTop w:val="0"/>
          <w:marBottom w:val="0"/>
          <w:divBdr>
            <w:top w:val="none" w:sz="0" w:space="0" w:color="auto"/>
            <w:left w:val="none" w:sz="0" w:space="0" w:color="auto"/>
            <w:bottom w:val="none" w:sz="0" w:space="0" w:color="auto"/>
            <w:right w:val="none" w:sz="0" w:space="0" w:color="auto"/>
          </w:divBdr>
        </w:div>
        <w:div w:id="402023314">
          <w:marLeft w:val="640"/>
          <w:marRight w:val="0"/>
          <w:marTop w:val="0"/>
          <w:marBottom w:val="0"/>
          <w:divBdr>
            <w:top w:val="none" w:sz="0" w:space="0" w:color="auto"/>
            <w:left w:val="none" w:sz="0" w:space="0" w:color="auto"/>
            <w:bottom w:val="none" w:sz="0" w:space="0" w:color="auto"/>
            <w:right w:val="none" w:sz="0" w:space="0" w:color="auto"/>
          </w:divBdr>
        </w:div>
        <w:div w:id="199972459">
          <w:marLeft w:val="640"/>
          <w:marRight w:val="0"/>
          <w:marTop w:val="0"/>
          <w:marBottom w:val="0"/>
          <w:divBdr>
            <w:top w:val="none" w:sz="0" w:space="0" w:color="auto"/>
            <w:left w:val="none" w:sz="0" w:space="0" w:color="auto"/>
            <w:bottom w:val="none" w:sz="0" w:space="0" w:color="auto"/>
            <w:right w:val="none" w:sz="0" w:space="0" w:color="auto"/>
          </w:divBdr>
        </w:div>
        <w:div w:id="1457406374">
          <w:marLeft w:val="640"/>
          <w:marRight w:val="0"/>
          <w:marTop w:val="0"/>
          <w:marBottom w:val="0"/>
          <w:divBdr>
            <w:top w:val="none" w:sz="0" w:space="0" w:color="auto"/>
            <w:left w:val="none" w:sz="0" w:space="0" w:color="auto"/>
            <w:bottom w:val="none" w:sz="0" w:space="0" w:color="auto"/>
            <w:right w:val="none" w:sz="0" w:space="0" w:color="auto"/>
          </w:divBdr>
        </w:div>
        <w:div w:id="448663914">
          <w:marLeft w:val="640"/>
          <w:marRight w:val="0"/>
          <w:marTop w:val="0"/>
          <w:marBottom w:val="0"/>
          <w:divBdr>
            <w:top w:val="none" w:sz="0" w:space="0" w:color="auto"/>
            <w:left w:val="none" w:sz="0" w:space="0" w:color="auto"/>
            <w:bottom w:val="none" w:sz="0" w:space="0" w:color="auto"/>
            <w:right w:val="none" w:sz="0" w:space="0" w:color="auto"/>
          </w:divBdr>
        </w:div>
        <w:div w:id="565720887">
          <w:marLeft w:val="640"/>
          <w:marRight w:val="0"/>
          <w:marTop w:val="0"/>
          <w:marBottom w:val="0"/>
          <w:divBdr>
            <w:top w:val="none" w:sz="0" w:space="0" w:color="auto"/>
            <w:left w:val="none" w:sz="0" w:space="0" w:color="auto"/>
            <w:bottom w:val="none" w:sz="0" w:space="0" w:color="auto"/>
            <w:right w:val="none" w:sz="0" w:space="0" w:color="auto"/>
          </w:divBdr>
        </w:div>
        <w:div w:id="1400714743">
          <w:marLeft w:val="640"/>
          <w:marRight w:val="0"/>
          <w:marTop w:val="0"/>
          <w:marBottom w:val="0"/>
          <w:divBdr>
            <w:top w:val="none" w:sz="0" w:space="0" w:color="auto"/>
            <w:left w:val="none" w:sz="0" w:space="0" w:color="auto"/>
            <w:bottom w:val="none" w:sz="0" w:space="0" w:color="auto"/>
            <w:right w:val="none" w:sz="0" w:space="0" w:color="auto"/>
          </w:divBdr>
        </w:div>
        <w:div w:id="1435782473">
          <w:marLeft w:val="640"/>
          <w:marRight w:val="0"/>
          <w:marTop w:val="0"/>
          <w:marBottom w:val="0"/>
          <w:divBdr>
            <w:top w:val="none" w:sz="0" w:space="0" w:color="auto"/>
            <w:left w:val="none" w:sz="0" w:space="0" w:color="auto"/>
            <w:bottom w:val="none" w:sz="0" w:space="0" w:color="auto"/>
            <w:right w:val="none" w:sz="0" w:space="0" w:color="auto"/>
          </w:divBdr>
        </w:div>
        <w:div w:id="2106294154">
          <w:marLeft w:val="640"/>
          <w:marRight w:val="0"/>
          <w:marTop w:val="0"/>
          <w:marBottom w:val="0"/>
          <w:divBdr>
            <w:top w:val="none" w:sz="0" w:space="0" w:color="auto"/>
            <w:left w:val="none" w:sz="0" w:space="0" w:color="auto"/>
            <w:bottom w:val="none" w:sz="0" w:space="0" w:color="auto"/>
            <w:right w:val="none" w:sz="0" w:space="0" w:color="auto"/>
          </w:divBdr>
        </w:div>
        <w:div w:id="1927032557">
          <w:marLeft w:val="640"/>
          <w:marRight w:val="0"/>
          <w:marTop w:val="0"/>
          <w:marBottom w:val="0"/>
          <w:divBdr>
            <w:top w:val="none" w:sz="0" w:space="0" w:color="auto"/>
            <w:left w:val="none" w:sz="0" w:space="0" w:color="auto"/>
            <w:bottom w:val="none" w:sz="0" w:space="0" w:color="auto"/>
            <w:right w:val="none" w:sz="0" w:space="0" w:color="auto"/>
          </w:divBdr>
        </w:div>
        <w:div w:id="1196693422">
          <w:marLeft w:val="640"/>
          <w:marRight w:val="0"/>
          <w:marTop w:val="0"/>
          <w:marBottom w:val="0"/>
          <w:divBdr>
            <w:top w:val="none" w:sz="0" w:space="0" w:color="auto"/>
            <w:left w:val="none" w:sz="0" w:space="0" w:color="auto"/>
            <w:bottom w:val="none" w:sz="0" w:space="0" w:color="auto"/>
            <w:right w:val="none" w:sz="0" w:space="0" w:color="auto"/>
          </w:divBdr>
        </w:div>
      </w:divsChild>
    </w:div>
    <w:div w:id="141629971">
      <w:bodyDiv w:val="1"/>
      <w:marLeft w:val="0"/>
      <w:marRight w:val="0"/>
      <w:marTop w:val="0"/>
      <w:marBottom w:val="0"/>
      <w:divBdr>
        <w:top w:val="none" w:sz="0" w:space="0" w:color="auto"/>
        <w:left w:val="none" w:sz="0" w:space="0" w:color="auto"/>
        <w:bottom w:val="none" w:sz="0" w:space="0" w:color="auto"/>
        <w:right w:val="none" w:sz="0" w:space="0" w:color="auto"/>
      </w:divBdr>
      <w:divsChild>
        <w:div w:id="1408377731">
          <w:marLeft w:val="640"/>
          <w:marRight w:val="0"/>
          <w:marTop w:val="0"/>
          <w:marBottom w:val="0"/>
          <w:divBdr>
            <w:top w:val="none" w:sz="0" w:space="0" w:color="auto"/>
            <w:left w:val="none" w:sz="0" w:space="0" w:color="auto"/>
            <w:bottom w:val="none" w:sz="0" w:space="0" w:color="auto"/>
            <w:right w:val="none" w:sz="0" w:space="0" w:color="auto"/>
          </w:divBdr>
        </w:div>
        <w:div w:id="1517844059">
          <w:marLeft w:val="640"/>
          <w:marRight w:val="0"/>
          <w:marTop w:val="0"/>
          <w:marBottom w:val="0"/>
          <w:divBdr>
            <w:top w:val="none" w:sz="0" w:space="0" w:color="auto"/>
            <w:left w:val="none" w:sz="0" w:space="0" w:color="auto"/>
            <w:bottom w:val="none" w:sz="0" w:space="0" w:color="auto"/>
            <w:right w:val="none" w:sz="0" w:space="0" w:color="auto"/>
          </w:divBdr>
        </w:div>
        <w:div w:id="1031495279">
          <w:marLeft w:val="640"/>
          <w:marRight w:val="0"/>
          <w:marTop w:val="0"/>
          <w:marBottom w:val="0"/>
          <w:divBdr>
            <w:top w:val="none" w:sz="0" w:space="0" w:color="auto"/>
            <w:left w:val="none" w:sz="0" w:space="0" w:color="auto"/>
            <w:bottom w:val="none" w:sz="0" w:space="0" w:color="auto"/>
            <w:right w:val="none" w:sz="0" w:space="0" w:color="auto"/>
          </w:divBdr>
        </w:div>
        <w:div w:id="1808165396">
          <w:marLeft w:val="640"/>
          <w:marRight w:val="0"/>
          <w:marTop w:val="0"/>
          <w:marBottom w:val="0"/>
          <w:divBdr>
            <w:top w:val="none" w:sz="0" w:space="0" w:color="auto"/>
            <w:left w:val="none" w:sz="0" w:space="0" w:color="auto"/>
            <w:bottom w:val="none" w:sz="0" w:space="0" w:color="auto"/>
            <w:right w:val="none" w:sz="0" w:space="0" w:color="auto"/>
          </w:divBdr>
        </w:div>
        <w:div w:id="818837966">
          <w:marLeft w:val="640"/>
          <w:marRight w:val="0"/>
          <w:marTop w:val="0"/>
          <w:marBottom w:val="0"/>
          <w:divBdr>
            <w:top w:val="none" w:sz="0" w:space="0" w:color="auto"/>
            <w:left w:val="none" w:sz="0" w:space="0" w:color="auto"/>
            <w:bottom w:val="none" w:sz="0" w:space="0" w:color="auto"/>
            <w:right w:val="none" w:sz="0" w:space="0" w:color="auto"/>
          </w:divBdr>
        </w:div>
        <w:div w:id="67653529">
          <w:marLeft w:val="640"/>
          <w:marRight w:val="0"/>
          <w:marTop w:val="0"/>
          <w:marBottom w:val="0"/>
          <w:divBdr>
            <w:top w:val="none" w:sz="0" w:space="0" w:color="auto"/>
            <w:left w:val="none" w:sz="0" w:space="0" w:color="auto"/>
            <w:bottom w:val="none" w:sz="0" w:space="0" w:color="auto"/>
            <w:right w:val="none" w:sz="0" w:space="0" w:color="auto"/>
          </w:divBdr>
        </w:div>
        <w:div w:id="1281498533">
          <w:marLeft w:val="640"/>
          <w:marRight w:val="0"/>
          <w:marTop w:val="0"/>
          <w:marBottom w:val="0"/>
          <w:divBdr>
            <w:top w:val="none" w:sz="0" w:space="0" w:color="auto"/>
            <w:left w:val="none" w:sz="0" w:space="0" w:color="auto"/>
            <w:bottom w:val="none" w:sz="0" w:space="0" w:color="auto"/>
            <w:right w:val="none" w:sz="0" w:space="0" w:color="auto"/>
          </w:divBdr>
        </w:div>
        <w:div w:id="1220215502">
          <w:marLeft w:val="640"/>
          <w:marRight w:val="0"/>
          <w:marTop w:val="0"/>
          <w:marBottom w:val="0"/>
          <w:divBdr>
            <w:top w:val="none" w:sz="0" w:space="0" w:color="auto"/>
            <w:left w:val="none" w:sz="0" w:space="0" w:color="auto"/>
            <w:bottom w:val="none" w:sz="0" w:space="0" w:color="auto"/>
            <w:right w:val="none" w:sz="0" w:space="0" w:color="auto"/>
          </w:divBdr>
        </w:div>
        <w:div w:id="696084351">
          <w:marLeft w:val="640"/>
          <w:marRight w:val="0"/>
          <w:marTop w:val="0"/>
          <w:marBottom w:val="0"/>
          <w:divBdr>
            <w:top w:val="none" w:sz="0" w:space="0" w:color="auto"/>
            <w:left w:val="none" w:sz="0" w:space="0" w:color="auto"/>
            <w:bottom w:val="none" w:sz="0" w:space="0" w:color="auto"/>
            <w:right w:val="none" w:sz="0" w:space="0" w:color="auto"/>
          </w:divBdr>
        </w:div>
        <w:div w:id="306396607">
          <w:marLeft w:val="640"/>
          <w:marRight w:val="0"/>
          <w:marTop w:val="0"/>
          <w:marBottom w:val="0"/>
          <w:divBdr>
            <w:top w:val="none" w:sz="0" w:space="0" w:color="auto"/>
            <w:left w:val="none" w:sz="0" w:space="0" w:color="auto"/>
            <w:bottom w:val="none" w:sz="0" w:space="0" w:color="auto"/>
            <w:right w:val="none" w:sz="0" w:space="0" w:color="auto"/>
          </w:divBdr>
        </w:div>
        <w:div w:id="1670716863">
          <w:marLeft w:val="640"/>
          <w:marRight w:val="0"/>
          <w:marTop w:val="0"/>
          <w:marBottom w:val="0"/>
          <w:divBdr>
            <w:top w:val="none" w:sz="0" w:space="0" w:color="auto"/>
            <w:left w:val="none" w:sz="0" w:space="0" w:color="auto"/>
            <w:bottom w:val="none" w:sz="0" w:space="0" w:color="auto"/>
            <w:right w:val="none" w:sz="0" w:space="0" w:color="auto"/>
          </w:divBdr>
        </w:div>
        <w:div w:id="649410724">
          <w:marLeft w:val="640"/>
          <w:marRight w:val="0"/>
          <w:marTop w:val="0"/>
          <w:marBottom w:val="0"/>
          <w:divBdr>
            <w:top w:val="none" w:sz="0" w:space="0" w:color="auto"/>
            <w:left w:val="none" w:sz="0" w:space="0" w:color="auto"/>
            <w:bottom w:val="none" w:sz="0" w:space="0" w:color="auto"/>
            <w:right w:val="none" w:sz="0" w:space="0" w:color="auto"/>
          </w:divBdr>
        </w:div>
        <w:div w:id="50887781">
          <w:marLeft w:val="640"/>
          <w:marRight w:val="0"/>
          <w:marTop w:val="0"/>
          <w:marBottom w:val="0"/>
          <w:divBdr>
            <w:top w:val="none" w:sz="0" w:space="0" w:color="auto"/>
            <w:left w:val="none" w:sz="0" w:space="0" w:color="auto"/>
            <w:bottom w:val="none" w:sz="0" w:space="0" w:color="auto"/>
            <w:right w:val="none" w:sz="0" w:space="0" w:color="auto"/>
          </w:divBdr>
        </w:div>
        <w:div w:id="1687636907">
          <w:marLeft w:val="640"/>
          <w:marRight w:val="0"/>
          <w:marTop w:val="0"/>
          <w:marBottom w:val="0"/>
          <w:divBdr>
            <w:top w:val="none" w:sz="0" w:space="0" w:color="auto"/>
            <w:left w:val="none" w:sz="0" w:space="0" w:color="auto"/>
            <w:bottom w:val="none" w:sz="0" w:space="0" w:color="auto"/>
            <w:right w:val="none" w:sz="0" w:space="0" w:color="auto"/>
          </w:divBdr>
        </w:div>
        <w:div w:id="222832596">
          <w:marLeft w:val="640"/>
          <w:marRight w:val="0"/>
          <w:marTop w:val="0"/>
          <w:marBottom w:val="0"/>
          <w:divBdr>
            <w:top w:val="none" w:sz="0" w:space="0" w:color="auto"/>
            <w:left w:val="none" w:sz="0" w:space="0" w:color="auto"/>
            <w:bottom w:val="none" w:sz="0" w:space="0" w:color="auto"/>
            <w:right w:val="none" w:sz="0" w:space="0" w:color="auto"/>
          </w:divBdr>
        </w:div>
        <w:div w:id="15735196">
          <w:marLeft w:val="640"/>
          <w:marRight w:val="0"/>
          <w:marTop w:val="0"/>
          <w:marBottom w:val="0"/>
          <w:divBdr>
            <w:top w:val="none" w:sz="0" w:space="0" w:color="auto"/>
            <w:left w:val="none" w:sz="0" w:space="0" w:color="auto"/>
            <w:bottom w:val="none" w:sz="0" w:space="0" w:color="auto"/>
            <w:right w:val="none" w:sz="0" w:space="0" w:color="auto"/>
          </w:divBdr>
        </w:div>
        <w:div w:id="63140916">
          <w:marLeft w:val="640"/>
          <w:marRight w:val="0"/>
          <w:marTop w:val="0"/>
          <w:marBottom w:val="0"/>
          <w:divBdr>
            <w:top w:val="none" w:sz="0" w:space="0" w:color="auto"/>
            <w:left w:val="none" w:sz="0" w:space="0" w:color="auto"/>
            <w:bottom w:val="none" w:sz="0" w:space="0" w:color="auto"/>
            <w:right w:val="none" w:sz="0" w:space="0" w:color="auto"/>
          </w:divBdr>
        </w:div>
        <w:div w:id="627705888">
          <w:marLeft w:val="640"/>
          <w:marRight w:val="0"/>
          <w:marTop w:val="0"/>
          <w:marBottom w:val="0"/>
          <w:divBdr>
            <w:top w:val="none" w:sz="0" w:space="0" w:color="auto"/>
            <w:left w:val="none" w:sz="0" w:space="0" w:color="auto"/>
            <w:bottom w:val="none" w:sz="0" w:space="0" w:color="auto"/>
            <w:right w:val="none" w:sz="0" w:space="0" w:color="auto"/>
          </w:divBdr>
        </w:div>
        <w:div w:id="1303997095">
          <w:marLeft w:val="640"/>
          <w:marRight w:val="0"/>
          <w:marTop w:val="0"/>
          <w:marBottom w:val="0"/>
          <w:divBdr>
            <w:top w:val="none" w:sz="0" w:space="0" w:color="auto"/>
            <w:left w:val="none" w:sz="0" w:space="0" w:color="auto"/>
            <w:bottom w:val="none" w:sz="0" w:space="0" w:color="auto"/>
            <w:right w:val="none" w:sz="0" w:space="0" w:color="auto"/>
          </w:divBdr>
        </w:div>
        <w:div w:id="1119371018">
          <w:marLeft w:val="640"/>
          <w:marRight w:val="0"/>
          <w:marTop w:val="0"/>
          <w:marBottom w:val="0"/>
          <w:divBdr>
            <w:top w:val="none" w:sz="0" w:space="0" w:color="auto"/>
            <w:left w:val="none" w:sz="0" w:space="0" w:color="auto"/>
            <w:bottom w:val="none" w:sz="0" w:space="0" w:color="auto"/>
            <w:right w:val="none" w:sz="0" w:space="0" w:color="auto"/>
          </w:divBdr>
        </w:div>
        <w:div w:id="88359704">
          <w:marLeft w:val="640"/>
          <w:marRight w:val="0"/>
          <w:marTop w:val="0"/>
          <w:marBottom w:val="0"/>
          <w:divBdr>
            <w:top w:val="none" w:sz="0" w:space="0" w:color="auto"/>
            <w:left w:val="none" w:sz="0" w:space="0" w:color="auto"/>
            <w:bottom w:val="none" w:sz="0" w:space="0" w:color="auto"/>
            <w:right w:val="none" w:sz="0" w:space="0" w:color="auto"/>
          </w:divBdr>
        </w:div>
        <w:div w:id="2074546168">
          <w:marLeft w:val="640"/>
          <w:marRight w:val="0"/>
          <w:marTop w:val="0"/>
          <w:marBottom w:val="0"/>
          <w:divBdr>
            <w:top w:val="none" w:sz="0" w:space="0" w:color="auto"/>
            <w:left w:val="none" w:sz="0" w:space="0" w:color="auto"/>
            <w:bottom w:val="none" w:sz="0" w:space="0" w:color="auto"/>
            <w:right w:val="none" w:sz="0" w:space="0" w:color="auto"/>
          </w:divBdr>
        </w:div>
        <w:div w:id="938102686">
          <w:marLeft w:val="640"/>
          <w:marRight w:val="0"/>
          <w:marTop w:val="0"/>
          <w:marBottom w:val="0"/>
          <w:divBdr>
            <w:top w:val="none" w:sz="0" w:space="0" w:color="auto"/>
            <w:left w:val="none" w:sz="0" w:space="0" w:color="auto"/>
            <w:bottom w:val="none" w:sz="0" w:space="0" w:color="auto"/>
            <w:right w:val="none" w:sz="0" w:space="0" w:color="auto"/>
          </w:divBdr>
        </w:div>
        <w:div w:id="1988588876">
          <w:marLeft w:val="640"/>
          <w:marRight w:val="0"/>
          <w:marTop w:val="0"/>
          <w:marBottom w:val="0"/>
          <w:divBdr>
            <w:top w:val="none" w:sz="0" w:space="0" w:color="auto"/>
            <w:left w:val="none" w:sz="0" w:space="0" w:color="auto"/>
            <w:bottom w:val="none" w:sz="0" w:space="0" w:color="auto"/>
            <w:right w:val="none" w:sz="0" w:space="0" w:color="auto"/>
          </w:divBdr>
        </w:div>
        <w:div w:id="273244761">
          <w:marLeft w:val="640"/>
          <w:marRight w:val="0"/>
          <w:marTop w:val="0"/>
          <w:marBottom w:val="0"/>
          <w:divBdr>
            <w:top w:val="none" w:sz="0" w:space="0" w:color="auto"/>
            <w:left w:val="none" w:sz="0" w:space="0" w:color="auto"/>
            <w:bottom w:val="none" w:sz="0" w:space="0" w:color="auto"/>
            <w:right w:val="none" w:sz="0" w:space="0" w:color="auto"/>
          </w:divBdr>
        </w:div>
        <w:div w:id="173040317">
          <w:marLeft w:val="640"/>
          <w:marRight w:val="0"/>
          <w:marTop w:val="0"/>
          <w:marBottom w:val="0"/>
          <w:divBdr>
            <w:top w:val="none" w:sz="0" w:space="0" w:color="auto"/>
            <w:left w:val="none" w:sz="0" w:space="0" w:color="auto"/>
            <w:bottom w:val="none" w:sz="0" w:space="0" w:color="auto"/>
            <w:right w:val="none" w:sz="0" w:space="0" w:color="auto"/>
          </w:divBdr>
        </w:div>
        <w:div w:id="343554085">
          <w:marLeft w:val="640"/>
          <w:marRight w:val="0"/>
          <w:marTop w:val="0"/>
          <w:marBottom w:val="0"/>
          <w:divBdr>
            <w:top w:val="none" w:sz="0" w:space="0" w:color="auto"/>
            <w:left w:val="none" w:sz="0" w:space="0" w:color="auto"/>
            <w:bottom w:val="none" w:sz="0" w:space="0" w:color="auto"/>
            <w:right w:val="none" w:sz="0" w:space="0" w:color="auto"/>
          </w:divBdr>
        </w:div>
        <w:div w:id="1916547694">
          <w:marLeft w:val="640"/>
          <w:marRight w:val="0"/>
          <w:marTop w:val="0"/>
          <w:marBottom w:val="0"/>
          <w:divBdr>
            <w:top w:val="none" w:sz="0" w:space="0" w:color="auto"/>
            <w:left w:val="none" w:sz="0" w:space="0" w:color="auto"/>
            <w:bottom w:val="none" w:sz="0" w:space="0" w:color="auto"/>
            <w:right w:val="none" w:sz="0" w:space="0" w:color="auto"/>
          </w:divBdr>
        </w:div>
        <w:div w:id="942956766">
          <w:marLeft w:val="640"/>
          <w:marRight w:val="0"/>
          <w:marTop w:val="0"/>
          <w:marBottom w:val="0"/>
          <w:divBdr>
            <w:top w:val="none" w:sz="0" w:space="0" w:color="auto"/>
            <w:left w:val="none" w:sz="0" w:space="0" w:color="auto"/>
            <w:bottom w:val="none" w:sz="0" w:space="0" w:color="auto"/>
            <w:right w:val="none" w:sz="0" w:space="0" w:color="auto"/>
          </w:divBdr>
        </w:div>
        <w:div w:id="1011374140">
          <w:marLeft w:val="640"/>
          <w:marRight w:val="0"/>
          <w:marTop w:val="0"/>
          <w:marBottom w:val="0"/>
          <w:divBdr>
            <w:top w:val="none" w:sz="0" w:space="0" w:color="auto"/>
            <w:left w:val="none" w:sz="0" w:space="0" w:color="auto"/>
            <w:bottom w:val="none" w:sz="0" w:space="0" w:color="auto"/>
            <w:right w:val="none" w:sz="0" w:space="0" w:color="auto"/>
          </w:divBdr>
        </w:div>
        <w:div w:id="670572847">
          <w:marLeft w:val="640"/>
          <w:marRight w:val="0"/>
          <w:marTop w:val="0"/>
          <w:marBottom w:val="0"/>
          <w:divBdr>
            <w:top w:val="none" w:sz="0" w:space="0" w:color="auto"/>
            <w:left w:val="none" w:sz="0" w:space="0" w:color="auto"/>
            <w:bottom w:val="none" w:sz="0" w:space="0" w:color="auto"/>
            <w:right w:val="none" w:sz="0" w:space="0" w:color="auto"/>
          </w:divBdr>
        </w:div>
        <w:div w:id="261299707">
          <w:marLeft w:val="640"/>
          <w:marRight w:val="0"/>
          <w:marTop w:val="0"/>
          <w:marBottom w:val="0"/>
          <w:divBdr>
            <w:top w:val="none" w:sz="0" w:space="0" w:color="auto"/>
            <w:left w:val="none" w:sz="0" w:space="0" w:color="auto"/>
            <w:bottom w:val="none" w:sz="0" w:space="0" w:color="auto"/>
            <w:right w:val="none" w:sz="0" w:space="0" w:color="auto"/>
          </w:divBdr>
        </w:div>
        <w:div w:id="988747703">
          <w:marLeft w:val="640"/>
          <w:marRight w:val="0"/>
          <w:marTop w:val="0"/>
          <w:marBottom w:val="0"/>
          <w:divBdr>
            <w:top w:val="none" w:sz="0" w:space="0" w:color="auto"/>
            <w:left w:val="none" w:sz="0" w:space="0" w:color="auto"/>
            <w:bottom w:val="none" w:sz="0" w:space="0" w:color="auto"/>
            <w:right w:val="none" w:sz="0" w:space="0" w:color="auto"/>
          </w:divBdr>
        </w:div>
        <w:div w:id="1158034197">
          <w:marLeft w:val="640"/>
          <w:marRight w:val="0"/>
          <w:marTop w:val="0"/>
          <w:marBottom w:val="0"/>
          <w:divBdr>
            <w:top w:val="none" w:sz="0" w:space="0" w:color="auto"/>
            <w:left w:val="none" w:sz="0" w:space="0" w:color="auto"/>
            <w:bottom w:val="none" w:sz="0" w:space="0" w:color="auto"/>
            <w:right w:val="none" w:sz="0" w:space="0" w:color="auto"/>
          </w:divBdr>
        </w:div>
        <w:div w:id="1076056483">
          <w:marLeft w:val="640"/>
          <w:marRight w:val="0"/>
          <w:marTop w:val="0"/>
          <w:marBottom w:val="0"/>
          <w:divBdr>
            <w:top w:val="none" w:sz="0" w:space="0" w:color="auto"/>
            <w:left w:val="none" w:sz="0" w:space="0" w:color="auto"/>
            <w:bottom w:val="none" w:sz="0" w:space="0" w:color="auto"/>
            <w:right w:val="none" w:sz="0" w:space="0" w:color="auto"/>
          </w:divBdr>
        </w:div>
        <w:div w:id="2125727396">
          <w:marLeft w:val="640"/>
          <w:marRight w:val="0"/>
          <w:marTop w:val="0"/>
          <w:marBottom w:val="0"/>
          <w:divBdr>
            <w:top w:val="none" w:sz="0" w:space="0" w:color="auto"/>
            <w:left w:val="none" w:sz="0" w:space="0" w:color="auto"/>
            <w:bottom w:val="none" w:sz="0" w:space="0" w:color="auto"/>
            <w:right w:val="none" w:sz="0" w:space="0" w:color="auto"/>
          </w:divBdr>
        </w:div>
        <w:div w:id="1309244051">
          <w:marLeft w:val="640"/>
          <w:marRight w:val="0"/>
          <w:marTop w:val="0"/>
          <w:marBottom w:val="0"/>
          <w:divBdr>
            <w:top w:val="none" w:sz="0" w:space="0" w:color="auto"/>
            <w:left w:val="none" w:sz="0" w:space="0" w:color="auto"/>
            <w:bottom w:val="none" w:sz="0" w:space="0" w:color="auto"/>
            <w:right w:val="none" w:sz="0" w:space="0" w:color="auto"/>
          </w:divBdr>
        </w:div>
        <w:div w:id="2121290425">
          <w:marLeft w:val="640"/>
          <w:marRight w:val="0"/>
          <w:marTop w:val="0"/>
          <w:marBottom w:val="0"/>
          <w:divBdr>
            <w:top w:val="none" w:sz="0" w:space="0" w:color="auto"/>
            <w:left w:val="none" w:sz="0" w:space="0" w:color="auto"/>
            <w:bottom w:val="none" w:sz="0" w:space="0" w:color="auto"/>
            <w:right w:val="none" w:sz="0" w:space="0" w:color="auto"/>
          </w:divBdr>
        </w:div>
        <w:div w:id="749079893">
          <w:marLeft w:val="640"/>
          <w:marRight w:val="0"/>
          <w:marTop w:val="0"/>
          <w:marBottom w:val="0"/>
          <w:divBdr>
            <w:top w:val="none" w:sz="0" w:space="0" w:color="auto"/>
            <w:left w:val="none" w:sz="0" w:space="0" w:color="auto"/>
            <w:bottom w:val="none" w:sz="0" w:space="0" w:color="auto"/>
            <w:right w:val="none" w:sz="0" w:space="0" w:color="auto"/>
          </w:divBdr>
        </w:div>
        <w:div w:id="1985769930">
          <w:marLeft w:val="640"/>
          <w:marRight w:val="0"/>
          <w:marTop w:val="0"/>
          <w:marBottom w:val="0"/>
          <w:divBdr>
            <w:top w:val="none" w:sz="0" w:space="0" w:color="auto"/>
            <w:left w:val="none" w:sz="0" w:space="0" w:color="auto"/>
            <w:bottom w:val="none" w:sz="0" w:space="0" w:color="auto"/>
            <w:right w:val="none" w:sz="0" w:space="0" w:color="auto"/>
          </w:divBdr>
        </w:div>
      </w:divsChild>
    </w:div>
    <w:div w:id="150799654">
      <w:bodyDiv w:val="1"/>
      <w:marLeft w:val="0"/>
      <w:marRight w:val="0"/>
      <w:marTop w:val="0"/>
      <w:marBottom w:val="0"/>
      <w:divBdr>
        <w:top w:val="none" w:sz="0" w:space="0" w:color="auto"/>
        <w:left w:val="none" w:sz="0" w:space="0" w:color="auto"/>
        <w:bottom w:val="none" w:sz="0" w:space="0" w:color="auto"/>
        <w:right w:val="none" w:sz="0" w:space="0" w:color="auto"/>
      </w:divBdr>
    </w:div>
    <w:div w:id="158663222">
      <w:bodyDiv w:val="1"/>
      <w:marLeft w:val="0"/>
      <w:marRight w:val="0"/>
      <w:marTop w:val="0"/>
      <w:marBottom w:val="0"/>
      <w:divBdr>
        <w:top w:val="none" w:sz="0" w:space="0" w:color="auto"/>
        <w:left w:val="none" w:sz="0" w:space="0" w:color="auto"/>
        <w:bottom w:val="none" w:sz="0" w:space="0" w:color="auto"/>
        <w:right w:val="none" w:sz="0" w:space="0" w:color="auto"/>
      </w:divBdr>
    </w:div>
    <w:div w:id="162279567">
      <w:bodyDiv w:val="1"/>
      <w:marLeft w:val="0"/>
      <w:marRight w:val="0"/>
      <w:marTop w:val="0"/>
      <w:marBottom w:val="0"/>
      <w:divBdr>
        <w:top w:val="none" w:sz="0" w:space="0" w:color="auto"/>
        <w:left w:val="none" w:sz="0" w:space="0" w:color="auto"/>
        <w:bottom w:val="none" w:sz="0" w:space="0" w:color="auto"/>
        <w:right w:val="none" w:sz="0" w:space="0" w:color="auto"/>
      </w:divBdr>
      <w:divsChild>
        <w:div w:id="760417471">
          <w:marLeft w:val="640"/>
          <w:marRight w:val="0"/>
          <w:marTop w:val="0"/>
          <w:marBottom w:val="0"/>
          <w:divBdr>
            <w:top w:val="none" w:sz="0" w:space="0" w:color="auto"/>
            <w:left w:val="none" w:sz="0" w:space="0" w:color="auto"/>
            <w:bottom w:val="none" w:sz="0" w:space="0" w:color="auto"/>
            <w:right w:val="none" w:sz="0" w:space="0" w:color="auto"/>
          </w:divBdr>
        </w:div>
        <w:div w:id="182549155">
          <w:marLeft w:val="640"/>
          <w:marRight w:val="0"/>
          <w:marTop w:val="0"/>
          <w:marBottom w:val="0"/>
          <w:divBdr>
            <w:top w:val="none" w:sz="0" w:space="0" w:color="auto"/>
            <w:left w:val="none" w:sz="0" w:space="0" w:color="auto"/>
            <w:bottom w:val="none" w:sz="0" w:space="0" w:color="auto"/>
            <w:right w:val="none" w:sz="0" w:space="0" w:color="auto"/>
          </w:divBdr>
        </w:div>
        <w:div w:id="2041972334">
          <w:marLeft w:val="640"/>
          <w:marRight w:val="0"/>
          <w:marTop w:val="0"/>
          <w:marBottom w:val="0"/>
          <w:divBdr>
            <w:top w:val="none" w:sz="0" w:space="0" w:color="auto"/>
            <w:left w:val="none" w:sz="0" w:space="0" w:color="auto"/>
            <w:bottom w:val="none" w:sz="0" w:space="0" w:color="auto"/>
            <w:right w:val="none" w:sz="0" w:space="0" w:color="auto"/>
          </w:divBdr>
        </w:div>
        <w:div w:id="629824270">
          <w:marLeft w:val="640"/>
          <w:marRight w:val="0"/>
          <w:marTop w:val="0"/>
          <w:marBottom w:val="0"/>
          <w:divBdr>
            <w:top w:val="none" w:sz="0" w:space="0" w:color="auto"/>
            <w:left w:val="none" w:sz="0" w:space="0" w:color="auto"/>
            <w:bottom w:val="none" w:sz="0" w:space="0" w:color="auto"/>
            <w:right w:val="none" w:sz="0" w:space="0" w:color="auto"/>
          </w:divBdr>
        </w:div>
        <w:div w:id="1434087666">
          <w:marLeft w:val="640"/>
          <w:marRight w:val="0"/>
          <w:marTop w:val="0"/>
          <w:marBottom w:val="0"/>
          <w:divBdr>
            <w:top w:val="none" w:sz="0" w:space="0" w:color="auto"/>
            <w:left w:val="none" w:sz="0" w:space="0" w:color="auto"/>
            <w:bottom w:val="none" w:sz="0" w:space="0" w:color="auto"/>
            <w:right w:val="none" w:sz="0" w:space="0" w:color="auto"/>
          </w:divBdr>
        </w:div>
        <w:div w:id="771902990">
          <w:marLeft w:val="640"/>
          <w:marRight w:val="0"/>
          <w:marTop w:val="0"/>
          <w:marBottom w:val="0"/>
          <w:divBdr>
            <w:top w:val="none" w:sz="0" w:space="0" w:color="auto"/>
            <w:left w:val="none" w:sz="0" w:space="0" w:color="auto"/>
            <w:bottom w:val="none" w:sz="0" w:space="0" w:color="auto"/>
            <w:right w:val="none" w:sz="0" w:space="0" w:color="auto"/>
          </w:divBdr>
        </w:div>
        <w:div w:id="463734577">
          <w:marLeft w:val="640"/>
          <w:marRight w:val="0"/>
          <w:marTop w:val="0"/>
          <w:marBottom w:val="0"/>
          <w:divBdr>
            <w:top w:val="none" w:sz="0" w:space="0" w:color="auto"/>
            <w:left w:val="none" w:sz="0" w:space="0" w:color="auto"/>
            <w:bottom w:val="none" w:sz="0" w:space="0" w:color="auto"/>
            <w:right w:val="none" w:sz="0" w:space="0" w:color="auto"/>
          </w:divBdr>
        </w:div>
        <w:div w:id="1868525249">
          <w:marLeft w:val="640"/>
          <w:marRight w:val="0"/>
          <w:marTop w:val="0"/>
          <w:marBottom w:val="0"/>
          <w:divBdr>
            <w:top w:val="none" w:sz="0" w:space="0" w:color="auto"/>
            <w:left w:val="none" w:sz="0" w:space="0" w:color="auto"/>
            <w:bottom w:val="none" w:sz="0" w:space="0" w:color="auto"/>
            <w:right w:val="none" w:sz="0" w:space="0" w:color="auto"/>
          </w:divBdr>
        </w:div>
        <w:div w:id="71195955">
          <w:marLeft w:val="640"/>
          <w:marRight w:val="0"/>
          <w:marTop w:val="0"/>
          <w:marBottom w:val="0"/>
          <w:divBdr>
            <w:top w:val="none" w:sz="0" w:space="0" w:color="auto"/>
            <w:left w:val="none" w:sz="0" w:space="0" w:color="auto"/>
            <w:bottom w:val="none" w:sz="0" w:space="0" w:color="auto"/>
            <w:right w:val="none" w:sz="0" w:space="0" w:color="auto"/>
          </w:divBdr>
        </w:div>
        <w:div w:id="109516432">
          <w:marLeft w:val="640"/>
          <w:marRight w:val="0"/>
          <w:marTop w:val="0"/>
          <w:marBottom w:val="0"/>
          <w:divBdr>
            <w:top w:val="none" w:sz="0" w:space="0" w:color="auto"/>
            <w:left w:val="none" w:sz="0" w:space="0" w:color="auto"/>
            <w:bottom w:val="none" w:sz="0" w:space="0" w:color="auto"/>
            <w:right w:val="none" w:sz="0" w:space="0" w:color="auto"/>
          </w:divBdr>
        </w:div>
        <w:div w:id="796072520">
          <w:marLeft w:val="640"/>
          <w:marRight w:val="0"/>
          <w:marTop w:val="0"/>
          <w:marBottom w:val="0"/>
          <w:divBdr>
            <w:top w:val="none" w:sz="0" w:space="0" w:color="auto"/>
            <w:left w:val="none" w:sz="0" w:space="0" w:color="auto"/>
            <w:bottom w:val="none" w:sz="0" w:space="0" w:color="auto"/>
            <w:right w:val="none" w:sz="0" w:space="0" w:color="auto"/>
          </w:divBdr>
        </w:div>
        <w:div w:id="1222671164">
          <w:marLeft w:val="640"/>
          <w:marRight w:val="0"/>
          <w:marTop w:val="0"/>
          <w:marBottom w:val="0"/>
          <w:divBdr>
            <w:top w:val="none" w:sz="0" w:space="0" w:color="auto"/>
            <w:left w:val="none" w:sz="0" w:space="0" w:color="auto"/>
            <w:bottom w:val="none" w:sz="0" w:space="0" w:color="auto"/>
            <w:right w:val="none" w:sz="0" w:space="0" w:color="auto"/>
          </w:divBdr>
        </w:div>
        <w:div w:id="1313873998">
          <w:marLeft w:val="640"/>
          <w:marRight w:val="0"/>
          <w:marTop w:val="0"/>
          <w:marBottom w:val="0"/>
          <w:divBdr>
            <w:top w:val="none" w:sz="0" w:space="0" w:color="auto"/>
            <w:left w:val="none" w:sz="0" w:space="0" w:color="auto"/>
            <w:bottom w:val="none" w:sz="0" w:space="0" w:color="auto"/>
            <w:right w:val="none" w:sz="0" w:space="0" w:color="auto"/>
          </w:divBdr>
        </w:div>
        <w:div w:id="1935090416">
          <w:marLeft w:val="640"/>
          <w:marRight w:val="0"/>
          <w:marTop w:val="0"/>
          <w:marBottom w:val="0"/>
          <w:divBdr>
            <w:top w:val="none" w:sz="0" w:space="0" w:color="auto"/>
            <w:left w:val="none" w:sz="0" w:space="0" w:color="auto"/>
            <w:bottom w:val="none" w:sz="0" w:space="0" w:color="auto"/>
            <w:right w:val="none" w:sz="0" w:space="0" w:color="auto"/>
          </w:divBdr>
        </w:div>
        <w:div w:id="1895849047">
          <w:marLeft w:val="640"/>
          <w:marRight w:val="0"/>
          <w:marTop w:val="0"/>
          <w:marBottom w:val="0"/>
          <w:divBdr>
            <w:top w:val="none" w:sz="0" w:space="0" w:color="auto"/>
            <w:left w:val="none" w:sz="0" w:space="0" w:color="auto"/>
            <w:bottom w:val="none" w:sz="0" w:space="0" w:color="auto"/>
            <w:right w:val="none" w:sz="0" w:space="0" w:color="auto"/>
          </w:divBdr>
        </w:div>
        <w:div w:id="293606487">
          <w:marLeft w:val="640"/>
          <w:marRight w:val="0"/>
          <w:marTop w:val="0"/>
          <w:marBottom w:val="0"/>
          <w:divBdr>
            <w:top w:val="none" w:sz="0" w:space="0" w:color="auto"/>
            <w:left w:val="none" w:sz="0" w:space="0" w:color="auto"/>
            <w:bottom w:val="none" w:sz="0" w:space="0" w:color="auto"/>
            <w:right w:val="none" w:sz="0" w:space="0" w:color="auto"/>
          </w:divBdr>
        </w:div>
        <w:div w:id="1728530221">
          <w:marLeft w:val="640"/>
          <w:marRight w:val="0"/>
          <w:marTop w:val="0"/>
          <w:marBottom w:val="0"/>
          <w:divBdr>
            <w:top w:val="none" w:sz="0" w:space="0" w:color="auto"/>
            <w:left w:val="none" w:sz="0" w:space="0" w:color="auto"/>
            <w:bottom w:val="none" w:sz="0" w:space="0" w:color="auto"/>
            <w:right w:val="none" w:sz="0" w:space="0" w:color="auto"/>
          </w:divBdr>
        </w:div>
        <w:div w:id="763301290">
          <w:marLeft w:val="640"/>
          <w:marRight w:val="0"/>
          <w:marTop w:val="0"/>
          <w:marBottom w:val="0"/>
          <w:divBdr>
            <w:top w:val="none" w:sz="0" w:space="0" w:color="auto"/>
            <w:left w:val="none" w:sz="0" w:space="0" w:color="auto"/>
            <w:bottom w:val="none" w:sz="0" w:space="0" w:color="auto"/>
            <w:right w:val="none" w:sz="0" w:space="0" w:color="auto"/>
          </w:divBdr>
        </w:div>
        <w:div w:id="1294751913">
          <w:marLeft w:val="640"/>
          <w:marRight w:val="0"/>
          <w:marTop w:val="0"/>
          <w:marBottom w:val="0"/>
          <w:divBdr>
            <w:top w:val="none" w:sz="0" w:space="0" w:color="auto"/>
            <w:left w:val="none" w:sz="0" w:space="0" w:color="auto"/>
            <w:bottom w:val="none" w:sz="0" w:space="0" w:color="auto"/>
            <w:right w:val="none" w:sz="0" w:space="0" w:color="auto"/>
          </w:divBdr>
        </w:div>
        <w:div w:id="16850759">
          <w:marLeft w:val="640"/>
          <w:marRight w:val="0"/>
          <w:marTop w:val="0"/>
          <w:marBottom w:val="0"/>
          <w:divBdr>
            <w:top w:val="none" w:sz="0" w:space="0" w:color="auto"/>
            <w:left w:val="none" w:sz="0" w:space="0" w:color="auto"/>
            <w:bottom w:val="none" w:sz="0" w:space="0" w:color="auto"/>
            <w:right w:val="none" w:sz="0" w:space="0" w:color="auto"/>
          </w:divBdr>
        </w:div>
        <w:div w:id="51464026">
          <w:marLeft w:val="640"/>
          <w:marRight w:val="0"/>
          <w:marTop w:val="0"/>
          <w:marBottom w:val="0"/>
          <w:divBdr>
            <w:top w:val="none" w:sz="0" w:space="0" w:color="auto"/>
            <w:left w:val="none" w:sz="0" w:space="0" w:color="auto"/>
            <w:bottom w:val="none" w:sz="0" w:space="0" w:color="auto"/>
            <w:right w:val="none" w:sz="0" w:space="0" w:color="auto"/>
          </w:divBdr>
        </w:div>
        <w:div w:id="1824392898">
          <w:marLeft w:val="640"/>
          <w:marRight w:val="0"/>
          <w:marTop w:val="0"/>
          <w:marBottom w:val="0"/>
          <w:divBdr>
            <w:top w:val="none" w:sz="0" w:space="0" w:color="auto"/>
            <w:left w:val="none" w:sz="0" w:space="0" w:color="auto"/>
            <w:bottom w:val="none" w:sz="0" w:space="0" w:color="auto"/>
            <w:right w:val="none" w:sz="0" w:space="0" w:color="auto"/>
          </w:divBdr>
        </w:div>
        <w:div w:id="1202743649">
          <w:marLeft w:val="640"/>
          <w:marRight w:val="0"/>
          <w:marTop w:val="0"/>
          <w:marBottom w:val="0"/>
          <w:divBdr>
            <w:top w:val="none" w:sz="0" w:space="0" w:color="auto"/>
            <w:left w:val="none" w:sz="0" w:space="0" w:color="auto"/>
            <w:bottom w:val="none" w:sz="0" w:space="0" w:color="auto"/>
            <w:right w:val="none" w:sz="0" w:space="0" w:color="auto"/>
          </w:divBdr>
        </w:div>
        <w:div w:id="1133526798">
          <w:marLeft w:val="640"/>
          <w:marRight w:val="0"/>
          <w:marTop w:val="0"/>
          <w:marBottom w:val="0"/>
          <w:divBdr>
            <w:top w:val="none" w:sz="0" w:space="0" w:color="auto"/>
            <w:left w:val="none" w:sz="0" w:space="0" w:color="auto"/>
            <w:bottom w:val="none" w:sz="0" w:space="0" w:color="auto"/>
            <w:right w:val="none" w:sz="0" w:space="0" w:color="auto"/>
          </w:divBdr>
        </w:div>
        <w:div w:id="144517036">
          <w:marLeft w:val="640"/>
          <w:marRight w:val="0"/>
          <w:marTop w:val="0"/>
          <w:marBottom w:val="0"/>
          <w:divBdr>
            <w:top w:val="none" w:sz="0" w:space="0" w:color="auto"/>
            <w:left w:val="none" w:sz="0" w:space="0" w:color="auto"/>
            <w:bottom w:val="none" w:sz="0" w:space="0" w:color="auto"/>
            <w:right w:val="none" w:sz="0" w:space="0" w:color="auto"/>
          </w:divBdr>
        </w:div>
        <w:div w:id="2056808525">
          <w:marLeft w:val="640"/>
          <w:marRight w:val="0"/>
          <w:marTop w:val="0"/>
          <w:marBottom w:val="0"/>
          <w:divBdr>
            <w:top w:val="none" w:sz="0" w:space="0" w:color="auto"/>
            <w:left w:val="none" w:sz="0" w:space="0" w:color="auto"/>
            <w:bottom w:val="none" w:sz="0" w:space="0" w:color="auto"/>
            <w:right w:val="none" w:sz="0" w:space="0" w:color="auto"/>
          </w:divBdr>
        </w:div>
        <w:div w:id="15236963">
          <w:marLeft w:val="640"/>
          <w:marRight w:val="0"/>
          <w:marTop w:val="0"/>
          <w:marBottom w:val="0"/>
          <w:divBdr>
            <w:top w:val="none" w:sz="0" w:space="0" w:color="auto"/>
            <w:left w:val="none" w:sz="0" w:space="0" w:color="auto"/>
            <w:bottom w:val="none" w:sz="0" w:space="0" w:color="auto"/>
            <w:right w:val="none" w:sz="0" w:space="0" w:color="auto"/>
          </w:divBdr>
        </w:div>
        <w:div w:id="563951214">
          <w:marLeft w:val="640"/>
          <w:marRight w:val="0"/>
          <w:marTop w:val="0"/>
          <w:marBottom w:val="0"/>
          <w:divBdr>
            <w:top w:val="none" w:sz="0" w:space="0" w:color="auto"/>
            <w:left w:val="none" w:sz="0" w:space="0" w:color="auto"/>
            <w:bottom w:val="none" w:sz="0" w:space="0" w:color="auto"/>
            <w:right w:val="none" w:sz="0" w:space="0" w:color="auto"/>
          </w:divBdr>
        </w:div>
        <w:div w:id="675888947">
          <w:marLeft w:val="640"/>
          <w:marRight w:val="0"/>
          <w:marTop w:val="0"/>
          <w:marBottom w:val="0"/>
          <w:divBdr>
            <w:top w:val="none" w:sz="0" w:space="0" w:color="auto"/>
            <w:left w:val="none" w:sz="0" w:space="0" w:color="auto"/>
            <w:bottom w:val="none" w:sz="0" w:space="0" w:color="auto"/>
            <w:right w:val="none" w:sz="0" w:space="0" w:color="auto"/>
          </w:divBdr>
        </w:div>
        <w:div w:id="623660646">
          <w:marLeft w:val="640"/>
          <w:marRight w:val="0"/>
          <w:marTop w:val="0"/>
          <w:marBottom w:val="0"/>
          <w:divBdr>
            <w:top w:val="none" w:sz="0" w:space="0" w:color="auto"/>
            <w:left w:val="none" w:sz="0" w:space="0" w:color="auto"/>
            <w:bottom w:val="none" w:sz="0" w:space="0" w:color="auto"/>
            <w:right w:val="none" w:sz="0" w:space="0" w:color="auto"/>
          </w:divBdr>
        </w:div>
        <w:div w:id="1310092980">
          <w:marLeft w:val="640"/>
          <w:marRight w:val="0"/>
          <w:marTop w:val="0"/>
          <w:marBottom w:val="0"/>
          <w:divBdr>
            <w:top w:val="none" w:sz="0" w:space="0" w:color="auto"/>
            <w:left w:val="none" w:sz="0" w:space="0" w:color="auto"/>
            <w:bottom w:val="none" w:sz="0" w:space="0" w:color="auto"/>
            <w:right w:val="none" w:sz="0" w:space="0" w:color="auto"/>
          </w:divBdr>
        </w:div>
        <w:div w:id="521092702">
          <w:marLeft w:val="640"/>
          <w:marRight w:val="0"/>
          <w:marTop w:val="0"/>
          <w:marBottom w:val="0"/>
          <w:divBdr>
            <w:top w:val="none" w:sz="0" w:space="0" w:color="auto"/>
            <w:left w:val="none" w:sz="0" w:space="0" w:color="auto"/>
            <w:bottom w:val="none" w:sz="0" w:space="0" w:color="auto"/>
            <w:right w:val="none" w:sz="0" w:space="0" w:color="auto"/>
          </w:divBdr>
        </w:div>
        <w:div w:id="736785689">
          <w:marLeft w:val="640"/>
          <w:marRight w:val="0"/>
          <w:marTop w:val="0"/>
          <w:marBottom w:val="0"/>
          <w:divBdr>
            <w:top w:val="none" w:sz="0" w:space="0" w:color="auto"/>
            <w:left w:val="none" w:sz="0" w:space="0" w:color="auto"/>
            <w:bottom w:val="none" w:sz="0" w:space="0" w:color="auto"/>
            <w:right w:val="none" w:sz="0" w:space="0" w:color="auto"/>
          </w:divBdr>
        </w:div>
        <w:div w:id="1687827434">
          <w:marLeft w:val="640"/>
          <w:marRight w:val="0"/>
          <w:marTop w:val="0"/>
          <w:marBottom w:val="0"/>
          <w:divBdr>
            <w:top w:val="none" w:sz="0" w:space="0" w:color="auto"/>
            <w:left w:val="none" w:sz="0" w:space="0" w:color="auto"/>
            <w:bottom w:val="none" w:sz="0" w:space="0" w:color="auto"/>
            <w:right w:val="none" w:sz="0" w:space="0" w:color="auto"/>
          </w:divBdr>
        </w:div>
        <w:div w:id="518353926">
          <w:marLeft w:val="640"/>
          <w:marRight w:val="0"/>
          <w:marTop w:val="0"/>
          <w:marBottom w:val="0"/>
          <w:divBdr>
            <w:top w:val="none" w:sz="0" w:space="0" w:color="auto"/>
            <w:left w:val="none" w:sz="0" w:space="0" w:color="auto"/>
            <w:bottom w:val="none" w:sz="0" w:space="0" w:color="auto"/>
            <w:right w:val="none" w:sz="0" w:space="0" w:color="auto"/>
          </w:divBdr>
        </w:div>
        <w:div w:id="821459154">
          <w:marLeft w:val="640"/>
          <w:marRight w:val="0"/>
          <w:marTop w:val="0"/>
          <w:marBottom w:val="0"/>
          <w:divBdr>
            <w:top w:val="none" w:sz="0" w:space="0" w:color="auto"/>
            <w:left w:val="none" w:sz="0" w:space="0" w:color="auto"/>
            <w:bottom w:val="none" w:sz="0" w:space="0" w:color="auto"/>
            <w:right w:val="none" w:sz="0" w:space="0" w:color="auto"/>
          </w:divBdr>
        </w:div>
        <w:div w:id="782455254">
          <w:marLeft w:val="640"/>
          <w:marRight w:val="0"/>
          <w:marTop w:val="0"/>
          <w:marBottom w:val="0"/>
          <w:divBdr>
            <w:top w:val="none" w:sz="0" w:space="0" w:color="auto"/>
            <w:left w:val="none" w:sz="0" w:space="0" w:color="auto"/>
            <w:bottom w:val="none" w:sz="0" w:space="0" w:color="auto"/>
            <w:right w:val="none" w:sz="0" w:space="0" w:color="auto"/>
          </w:divBdr>
        </w:div>
        <w:div w:id="508570395">
          <w:marLeft w:val="640"/>
          <w:marRight w:val="0"/>
          <w:marTop w:val="0"/>
          <w:marBottom w:val="0"/>
          <w:divBdr>
            <w:top w:val="none" w:sz="0" w:space="0" w:color="auto"/>
            <w:left w:val="none" w:sz="0" w:space="0" w:color="auto"/>
            <w:bottom w:val="none" w:sz="0" w:space="0" w:color="auto"/>
            <w:right w:val="none" w:sz="0" w:space="0" w:color="auto"/>
          </w:divBdr>
        </w:div>
        <w:div w:id="1324580704">
          <w:marLeft w:val="640"/>
          <w:marRight w:val="0"/>
          <w:marTop w:val="0"/>
          <w:marBottom w:val="0"/>
          <w:divBdr>
            <w:top w:val="none" w:sz="0" w:space="0" w:color="auto"/>
            <w:left w:val="none" w:sz="0" w:space="0" w:color="auto"/>
            <w:bottom w:val="none" w:sz="0" w:space="0" w:color="auto"/>
            <w:right w:val="none" w:sz="0" w:space="0" w:color="auto"/>
          </w:divBdr>
        </w:div>
        <w:div w:id="1179809565">
          <w:marLeft w:val="640"/>
          <w:marRight w:val="0"/>
          <w:marTop w:val="0"/>
          <w:marBottom w:val="0"/>
          <w:divBdr>
            <w:top w:val="none" w:sz="0" w:space="0" w:color="auto"/>
            <w:left w:val="none" w:sz="0" w:space="0" w:color="auto"/>
            <w:bottom w:val="none" w:sz="0" w:space="0" w:color="auto"/>
            <w:right w:val="none" w:sz="0" w:space="0" w:color="auto"/>
          </w:divBdr>
        </w:div>
        <w:div w:id="880243014">
          <w:marLeft w:val="640"/>
          <w:marRight w:val="0"/>
          <w:marTop w:val="0"/>
          <w:marBottom w:val="0"/>
          <w:divBdr>
            <w:top w:val="none" w:sz="0" w:space="0" w:color="auto"/>
            <w:left w:val="none" w:sz="0" w:space="0" w:color="auto"/>
            <w:bottom w:val="none" w:sz="0" w:space="0" w:color="auto"/>
            <w:right w:val="none" w:sz="0" w:space="0" w:color="auto"/>
          </w:divBdr>
        </w:div>
        <w:div w:id="828986295">
          <w:marLeft w:val="640"/>
          <w:marRight w:val="0"/>
          <w:marTop w:val="0"/>
          <w:marBottom w:val="0"/>
          <w:divBdr>
            <w:top w:val="none" w:sz="0" w:space="0" w:color="auto"/>
            <w:left w:val="none" w:sz="0" w:space="0" w:color="auto"/>
            <w:bottom w:val="none" w:sz="0" w:space="0" w:color="auto"/>
            <w:right w:val="none" w:sz="0" w:space="0" w:color="auto"/>
          </w:divBdr>
        </w:div>
        <w:div w:id="1044987517">
          <w:marLeft w:val="640"/>
          <w:marRight w:val="0"/>
          <w:marTop w:val="0"/>
          <w:marBottom w:val="0"/>
          <w:divBdr>
            <w:top w:val="none" w:sz="0" w:space="0" w:color="auto"/>
            <w:left w:val="none" w:sz="0" w:space="0" w:color="auto"/>
            <w:bottom w:val="none" w:sz="0" w:space="0" w:color="auto"/>
            <w:right w:val="none" w:sz="0" w:space="0" w:color="auto"/>
          </w:divBdr>
        </w:div>
        <w:div w:id="1729961573">
          <w:marLeft w:val="640"/>
          <w:marRight w:val="0"/>
          <w:marTop w:val="0"/>
          <w:marBottom w:val="0"/>
          <w:divBdr>
            <w:top w:val="none" w:sz="0" w:space="0" w:color="auto"/>
            <w:left w:val="none" w:sz="0" w:space="0" w:color="auto"/>
            <w:bottom w:val="none" w:sz="0" w:space="0" w:color="auto"/>
            <w:right w:val="none" w:sz="0" w:space="0" w:color="auto"/>
          </w:divBdr>
        </w:div>
        <w:div w:id="167133891">
          <w:marLeft w:val="640"/>
          <w:marRight w:val="0"/>
          <w:marTop w:val="0"/>
          <w:marBottom w:val="0"/>
          <w:divBdr>
            <w:top w:val="none" w:sz="0" w:space="0" w:color="auto"/>
            <w:left w:val="none" w:sz="0" w:space="0" w:color="auto"/>
            <w:bottom w:val="none" w:sz="0" w:space="0" w:color="auto"/>
            <w:right w:val="none" w:sz="0" w:space="0" w:color="auto"/>
          </w:divBdr>
        </w:div>
        <w:div w:id="1349529754">
          <w:marLeft w:val="640"/>
          <w:marRight w:val="0"/>
          <w:marTop w:val="0"/>
          <w:marBottom w:val="0"/>
          <w:divBdr>
            <w:top w:val="none" w:sz="0" w:space="0" w:color="auto"/>
            <w:left w:val="none" w:sz="0" w:space="0" w:color="auto"/>
            <w:bottom w:val="none" w:sz="0" w:space="0" w:color="auto"/>
            <w:right w:val="none" w:sz="0" w:space="0" w:color="auto"/>
          </w:divBdr>
        </w:div>
        <w:div w:id="134302844">
          <w:marLeft w:val="640"/>
          <w:marRight w:val="0"/>
          <w:marTop w:val="0"/>
          <w:marBottom w:val="0"/>
          <w:divBdr>
            <w:top w:val="none" w:sz="0" w:space="0" w:color="auto"/>
            <w:left w:val="none" w:sz="0" w:space="0" w:color="auto"/>
            <w:bottom w:val="none" w:sz="0" w:space="0" w:color="auto"/>
            <w:right w:val="none" w:sz="0" w:space="0" w:color="auto"/>
          </w:divBdr>
        </w:div>
        <w:div w:id="1192062961">
          <w:marLeft w:val="640"/>
          <w:marRight w:val="0"/>
          <w:marTop w:val="0"/>
          <w:marBottom w:val="0"/>
          <w:divBdr>
            <w:top w:val="none" w:sz="0" w:space="0" w:color="auto"/>
            <w:left w:val="none" w:sz="0" w:space="0" w:color="auto"/>
            <w:bottom w:val="none" w:sz="0" w:space="0" w:color="auto"/>
            <w:right w:val="none" w:sz="0" w:space="0" w:color="auto"/>
          </w:divBdr>
        </w:div>
        <w:div w:id="150561035">
          <w:marLeft w:val="640"/>
          <w:marRight w:val="0"/>
          <w:marTop w:val="0"/>
          <w:marBottom w:val="0"/>
          <w:divBdr>
            <w:top w:val="none" w:sz="0" w:space="0" w:color="auto"/>
            <w:left w:val="none" w:sz="0" w:space="0" w:color="auto"/>
            <w:bottom w:val="none" w:sz="0" w:space="0" w:color="auto"/>
            <w:right w:val="none" w:sz="0" w:space="0" w:color="auto"/>
          </w:divBdr>
        </w:div>
        <w:div w:id="433328983">
          <w:marLeft w:val="640"/>
          <w:marRight w:val="0"/>
          <w:marTop w:val="0"/>
          <w:marBottom w:val="0"/>
          <w:divBdr>
            <w:top w:val="none" w:sz="0" w:space="0" w:color="auto"/>
            <w:left w:val="none" w:sz="0" w:space="0" w:color="auto"/>
            <w:bottom w:val="none" w:sz="0" w:space="0" w:color="auto"/>
            <w:right w:val="none" w:sz="0" w:space="0" w:color="auto"/>
          </w:divBdr>
        </w:div>
        <w:div w:id="2083719358">
          <w:marLeft w:val="640"/>
          <w:marRight w:val="0"/>
          <w:marTop w:val="0"/>
          <w:marBottom w:val="0"/>
          <w:divBdr>
            <w:top w:val="none" w:sz="0" w:space="0" w:color="auto"/>
            <w:left w:val="none" w:sz="0" w:space="0" w:color="auto"/>
            <w:bottom w:val="none" w:sz="0" w:space="0" w:color="auto"/>
            <w:right w:val="none" w:sz="0" w:space="0" w:color="auto"/>
          </w:divBdr>
        </w:div>
        <w:div w:id="2081247878">
          <w:marLeft w:val="640"/>
          <w:marRight w:val="0"/>
          <w:marTop w:val="0"/>
          <w:marBottom w:val="0"/>
          <w:divBdr>
            <w:top w:val="none" w:sz="0" w:space="0" w:color="auto"/>
            <w:left w:val="none" w:sz="0" w:space="0" w:color="auto"/>
            <w:bottom w:val="none" w:sz="0" w:space="0" w:color="auto"/>
            <w:right w:val="none" w:sz="0" w:space="0" w:color="auto"/>
          </w:divBdr>
        </w:div>
      </w:divsChild>
    </w:div>
    <w:div w:id="177626004">
      <w:bodyDiv w:val="1"/>
      <w:marLeft w:val="0"/>
      <w:marRight w:val="0"/>
      <w:marTop w:val="0"/>
      <w:marBottom w:val="0"/>
      <w:divBdr>
        <w:top w:val="none" w:sz="0" w:space="0" w:color="auto"/>
        <w:left w:val="none" w:sz="0" w:space="0" w:color="auto"/>
        <w:bottom w:val="none" w:sz="0" w:space="0" w:color="auto"/>
        <w:right w:val="none" w:sz="0" w:space="0" w:color="auto"/>
      </w:divBdr>
    </w:div>
    <w:div w:id="183371743">
      <w:bodyDiv w:val="1"/>
      <w:marLeft w:val="0"/>
      <w:marRight w:val="0"/>
      <w:marTop w:val="0"/>
      <w:marBottom w:val="0"/>
      <w:divBdr>
        <w:top w:val="none" w:sz="0" w:space="0" w:color="auto"/>
        <w:left w:val="none" w:sz="0" w:space="0" w:color="auto"/>
        <w:bottom w:val="none" w:sz="0" w:space="0" w:color="auto"/>
        <w:right w:val="none" w:sz="0" w:space="0" w:color="auto"/>
      </w:divBdr>
    </w:div>
    <w:div w:id="185556485">
      <w:bodyDiv w:val="1"/>
      <w:marLeft w:val="0"/>
      <w:marRight w:val="0"/>
      <w:marTop w:val="0"/>
      <w:marBottom w:val="0"/>
      <w:divBdr>
        <w:top w:val="none" w:sz="0" w:space="0" w:color="auto"/>
        <w:left w:val="none" w:sz="0" w:space="0" w:color="auto"/>
        <w:bottom w:val="none" w:sz="0" w:space="0" w:color="auto"/>
        <w:right w:val="none" w:sz="0" w:space="0" w:color="auto"/>
      </w:divBdr>
    </w:div>
    <w:div w:id="194930593">
      <w:bodyDiv w:val="1"/>
      <w:marLeft w:val="0"/>
      <w:marRight w:val="0"/>
      <w:marTop w:val="0"/>
      <w:marBottom w:val="0"/>
      <w:divBdr>
        <w:top w:val="none" w:sz="0" w:space="0" w:color="auto"/>
        <w:left w:val="none" w:sz="0" w:space="0" w:color="auto"/>
        <w:bottom w:val="none" w:sz="0" w:space="0" w:color="auto"/>
        <w:right w:val="none" w:sz="0" w:space="0" w:color="auto"/>
      </w:divBdr>
    </w:div>
    <w:div w:id="204607185">
      <w:bodyDiv w:val="1"/>
      <w:marLeft w:val="0"/>
      <w:marRight w:val="0"/>
      <w:marTop w:val="0"/>
      <w:marBottom w:val="0"/>
      <w:divBdr>
        <w:top w:val="none" w:sz="0" w:space="0" w:color="auto"/>
        <w:left w:val="none" w:sz="0" w:space="0" w:color="auto"/>
        <w:bottom w:val="none" w:sz="0" w:space="0" w:color="auto"/>
        <w:right w:val="none" w:sz="0" w:space="0" w:color="auto"/>
      </w:divBdr>
    </w:div>
    <w:div w:id="211622678">
      <w:bodyDiv w:val="1"/>
      <w:marLeft w:val="0"/>
      <w:marRight w:val="0"/>
      <w:marTop w:val="0"/>
      <w:marBottom w:val="0"/>
      <w:divBdr>
        <w:top w:val="none" w:sz="0" w:space="0" w:color="auto"/>
        <w:left w:val="none" w:sz="0" w:space="0" w:color="auto"/>
        <w:bottom w:val="none" w:sz="0" w:space="0" w:color="auto"/>
        <w:right w:val="none" w:sz="0" w:space="0" w:color="auto"/>
      </w:divBdr>
      <w:divsChild>
        <w:div w:id="2079551921">
          <w:marLeft w:val="640"/>
          <w:marRight w:val="0"/>
          <w:marTop w:val="0"/>
          <w:marBottom w:val="0"/>
          <w:divBdr>
            <w:top w:val="none" w:sz="0" w:space="0" w:color="auto"/>
            <w:left w:val="none" w:sz="0" w:space="0" w:color="auto"/>
            <w:bottom w:val="none" w:sz="0" w:space="0" w:color="auto"/>
            <w:right w:val="none" w:sz="0" w:space="0" w:color="auto"/>
          </w:divBdr>
        </w:div>
        <w:div w:id="1153374080">
          <w:marLeft w:val="640"/>
          <w:marRight w:val="0"/>
          <w:marTop w:val="0"/>
          <w:marBottom w:val="0"/>
          <w:divBdr>
            <w:top w:val="none" w:sz="0" w:space="0" w:color="auto"/>
            <w:left w:val="none" w:sz="0" w:space="0" w:color="auto"/>
            <w:bottom w:val="none" w:sz="0" w:space="0" w:color="auto"/>
            <w:right w:val="none" w:sz="0" w:space="0" w:color="auto"/>
          </w:divBdr>
        </w:div>
        <w:div w:id="378020843">
          <w:marLeft w:val="640"/>
          <w:marRight w:val="0"/>
          <w:marTop w:val="0"/>
          <w:marBottom w:val="0"/>
          <w:divBdr>
            <w:top w:val="none" w:sz="0" w:space="0" w:color="auto"/>
            <w:left w:val="none" w:sz="0" w:space="0" w:color="auto"/>
            <w:bottom w:val="none" w:sz="0" w:space="0" w:color="auto"/>
            <w:right w:val="none" w:sz="0" w:space="0" w:color="auto"/>
          </w:divBdr>
        </w:div>
        <w:div w:id="1964262432">
          <w:marLeft w:val="640"/>
          <w:marRight w:val="0"/>
          <w:marTop w:val="0"/>
          <w:marBottom w:val="0"/>
          <w:divBdr>
            <w:top w:val="none" w:sz="0" w:space="0" w:color="auto"/>
            <w:left w:val="none" w:sz="0" w:space="0" w:color="auto"/>
            <w:bottom w:val="none" w:sz="0" w:space="0" w:color="auto"/>
            <w:right w:val="none" w:sz="0" w:space="0" w:color="auto"/>
          </w:divBdr>
        </w:div>
        <w:div w:id="212933340">
          <w:marLeft w:val="640"/>
          <w:marRight w:val="0"/>
          <w:marTop w:val="0"/>
          <w:marBottom w:val="0"/>
          <w:divBdr>
            <w:top w:val="none" w:sz="0" w:space="0" w:color="auto"/>
            <w:left w:val="none" w:sz="0" w:space="0" w:color="auto"/>
            <w:bottom w:val="none" w:sz="0" w:space="0" w:color="auto"/>
            <w:right w:val="none" w:sz="0" w:space="0" w:color="auto"/>
          </w:divBdr>
        </w:div>
        <w:div w:id="2133328592">
          <w:marLeft w:val="640"/>
          <w:marRight w:val="0"/>
          <w:marTop w:val="0"/>
          <w:marBottom w:val="0"/>
          <w:divBdr>
            <w:top w:val="none" w:sz="0" w:space="0" w:color="auto"/>
            <w:left w:val="none" w:sz="0" w:space="0" w:color="auto"/>
            <w:bottom w:val="none" w:sz="0" w:space="0" w:color="auto"/>
            <w:right w:val="none" w:sz="0" w:space="0" w:color="auto"/>
          </w:divBdr>
        </w:div>
        <w:div w:id="1971204197">
          <w:marLeft w:val="640"/>
          <w:marRight w:val="0"/>
          <w:marTop w:val="0"/>
          <w:marBottom w:val="0"/>
          <w:divBdr>
            <w:top w:val="none" w:sz="0" w:space="0" w:color="auto"/>
            <w:left w:val="none" w:sz="0" w:space="0" w:color="auto"/>
            <w:bottom w:val="none" w:sz="0" w:space="0" w:color="auto"/>
            <w:right w:val="none" w:sz="0" w:space="0" w:color="auto"/>
          </w:divBdr>
        </w:div>
        <w:div w:id="925922375">
          <w:marLeft w:val="640"/>
          <w:marRight w:val="0"/>
          <w:marTop w:val="0"/>
          <w:marBottom w:val="0"/>
          <w:divBdr>
            <w:top w:val="none" w:sz="0" w:space="0" w:color="auto"/>
            <w:left w:val="none" w:sz="0" w:space="0" w:color="auto"/>
            <w:bottom w:val="none" w:sz="0" w:space="0" w:color="auto"/>
            <w:right w:val="none" w:sz="0" w:space="0" w:color="auto"/>
          </w:divBdr>
        </w:div>
        <w:div w:id="1909922725">
          <w:marLeft w:val="640"/>
          <w:marRight w:val="0"/>
          <w:marTop w:val="0"/>
          <w:marBottom w:val="0"/>
          <w:divBdr>
            <w:top w:val="none" w:sz="0" w:space="0" w:color="auto"/>
            <w:left w:val="none" w:sz="0" w:space="0" w:color="auto"/>
            <w:bottom w:val="none" w:sz="0" w:space="0" w:color="auto"/>
            <w:right w:val="none" w:sz="0" w:space="0" w:color="auto"/>
          </w:divBdr>
        </w:div>
        <w:div w:id="501287432">
          <w:marLeft w:val="640"/>
          <w:marRight w:val="0"/>
          <w:marTop w:val="0"/>
          <w:marBottom w:val="0"/>
          <w:divBdr>
            <w:top w:val="none" w:sz="0" w:space="0" w:color="auto"/>
            <w:left w:val="none" w:sz="0" w:space="0" w:color="auto"/>
            <w:bottom w:val="none" w:sz="0" w:space="0" w:color="auto"/>
            <w:right w:val="none" w:sz="0" w:space="0" w:color="auto"/>
          </w:divBdr>
        </w:div>
        <w:div w:id="1694918611">
          <w:marLeft w:val="640"/>
          <w:marRight w:val="0"/>
          <w:marTop w:val="0"/>
          <w:marBottom w:val="0"/>
          <w:divBdr>
            <w:top w:val="none" w:sz="0" w:space="0" w:color="auto"/>
            <w:left w:val="none" w:sz="0" w:space="0" w:color="auto"/>
            <w:bottom w:val="none" w:sz="0" w:space="0" w:color="auto"/>
            <w:right w:val="none" w:sz="0" w:space="0" w:color="auto"/>
          </w:divBdr>
        </w:div>
        <w:div w:id="623846154">
          <w:marLeft w:val="640"/>
          <w:marRight w:val="0"/>
          <w:marTop w:val="0"/>
          <w:marBottom w:val="0"/>
          <w:divBdr>
            <w:top w:val="none" w:sz="0" w:space="0" w:color="auto"/>
            <w:left w:val="none" w:sz="0" w:space="0" w:color="auto"/>
            <w:bottom w:val="none" w:sz="0" w:space="0" w:color="auto"/>
            <w:right w:val="none" w:sz="0" w:space="0" w:color="auto"/>
          </w:divBdr>
        </w:div>
        <w:div w:id="906721723">
          <w:marLeft w:val="640"/>
          <w:marRight w:val="0"/>
          <w:marTop w:val="0"/>
          <w:marBottom w:val="0"/>
          <w:divBdr>
            <w:top w:val="none" w:sz="0" w:space="0" w:color="auto"/>
            <w:left w:val="none" w:sz="0" w:space="0" w:color="auto"/>
            <w:bottom w:val="none" w:sz="0" w:space="0" w:color="auto"/>
            <w:right w:val="none" w:sz="0" w:space="0" w:color="auto"/>
          </w:divBdr>
        </w:div>
        <w:div w:id="886989650">
          <w:marLeft w:val="640"/>
          <w:marRight w:val="0"/>
          <w:marTop w:val="0"/>
          <w:marBottom w:val="0"/>
          <w:divBdr>
            <w:top w:val="none" w:sz="0" w:space="0" w:color="auto"/>
            <w:left w:val="none" w:sz="0" w:space="0" w:color="auto"/>
            <w:bottom w:val="none" w:sz="0" w:space="0" w:color="auto"/>
            <w:right w:val="none" w:sz="0" w:space="0" w:color="auto"/>
          </w:divBdr>
        </w:div>
        <w:div w:id="1844201019">
          <w:marLeft w:val="640"/>
          <w:marRight w:val="0"/>
          <w:marTop w:val="0"/>
          <w:marBottom w:val="0"/>
          <w:divBdr>
            <w:top w:val="none" w:sz="0" w:space="0" w:color="auto"/>
            <w:left w:val="none" w:sz="0" w:space="0" w:color="auto"/>
            <w:bottom w:val="none" w:sz="0" w:space="0" w:color="auto"/>
            <w:right w:val="none" w:sz="0" w:space="0" w:color="auto"/>
          </w:divBdr>
        </w:div>
        <w:div w:id="1455248759">
          <w:marLeft w:val="640"/>
          <w:marRight w:val="0"/>
          <w:marTop w:val="0"/>
          <w:marBottom w:val="0"/>
          <w:divBdr>
            <w:top w:val="none" w:sz="0" w:space="0" w:color="auto"/>
            <w:left w:val="none" w:sz="0" w:space="0" w:color="auto"/>
            <w:bottom w:val="none" w:sz="0" w:space="0" w:color="auto"/>
            <w:right w:val="none" w:sz="0" w:space="0" w:color="auto"/>
          </w:divBdr>
        </w:div>
        <w:div w:id="1262374553">
          <w:marLeft w:val="640"/>
          <w:marRight w:val="0"/>
          <w:marTop w:val="0"/>
          <w:marBottom w:val="0"/>
          <w:divBdr>
            <w:top w:val="none" w:sz="0" w:space="0" w:color="auto"/>
            <w:left w:val="none" w:sz="0" w:space="0" w:color="auto"/>
            <w:bottom w:val="none" w:sz="0" w:space="0" w:color="auto"/>
            <w:right w:val="none" w:sz="0" w:space="0" w:color="auto"/>
          </w:divBdr>
        </w:div>
        <w:div w:id="1980765585">
          <w:marLeft w:val="640"/>
          <w:marRight w:val="0"/>
          <w:marTop w:val="0"/>
          <w:marBottom w:val="0"/>
          <w:divBdr>
            <w:top w:val="none" w:sz="0" w:space="0" w:color="auto"/>
            <w:left w:val="none" w:sz="0" w:space="0" w:color="auto"/>
            <w:bottom w:val="none" w:sz="0" w:space="0" w:color="auto"/>
            <w:right w:val="none" w:sz="0" w:space="0" w:color="auto"/>
          </w:divBdr>
        </w:div>
        <w:div w:id="1915780503">
          <w:marLeft w:val="640"/>
          <w:marRight w:val="0"/>
          <w:marTop w:val="0"/>
          <w:marBottom w:val="0"/>
          <w:divBdr>
            <w:top w:val="none" w:sz="0" w:space="0" w:color="auto"/>
            <w:left w:val="none" w:sz="0" w:space="0" w:color="auto"/>
            <w:bottom w:val="none" w:sz="0" w:space="0" w:color="auto"/>
            <w:right w:val="none" w:sz="0" w:space="0" w:color="auto"/>
          </w:divBdr>
        </w:div>
        <w:div w:id="632367811">
          <w:marLeft w:val="640"/>
          <w:marRight w:val="0"/>
          <w:marTop w:val="0"/>
          <w:marBottom w:val="0"/>
          <w:divBdr>
            <w:top w:val="none" w:sz="0" w:space="0" w:color="auto"/>
            <w:left w:val="none" w:sz="0" w:space="0" w:color="auto"/>
            <w:bottom w:val="none" w:sz="0" w:space="0" w:color="auto"/>
            <w:right w:val="none" w:sz="0" w:space="0" w:color="auto"/>
          </w:divBdr>
        </w:div>
        <w:div w:id="425078438">
          <w:marLeft w:val="640"/>
          <w:marRight w:val="0"/>
          <w:marTop w:val="0"/>
          <w:marBottom w:val="0"/>
          <w:divBdr>
            <w:top w:val="none" w:sz="0" w:space="0" w:color="auto"/>
            <w:left w:val="none" w:sz="0" w:space="0" w:color="auto"/>
            <w:bottom w:val="none" w:sz="0" w:space="0" w:color="auto"/>
            <w:right w:val="none" w:sz="0" w:space="0" w:color="auto"/>
          </w:divBdr>
        </w:div>
        <w:div w:id="621616220">
          <w:marLeft w:val="640"/>
          <w:marRight w:val="0"/>
          <w:marTop w:val="0"/>
          <w:marBottom w:val="0"/>
          <w:divBdr>
            <w:top w:val="none" w:sz="0" w:space="0" w:color="auto"/>
            <w:left w:val="none" w:sz="0" w:space="0" w:color="auto"/>
            <w:bottom w:val="none" w:sz="0" w:space="0" w:color="auto"/>
            <w:right w:val="none" w:sz="0" w:space="0" w:color="auto"/>
          </w:divBdr>
        </w:div>
        <w:div w:id="2129079697">
          <w:marLeft w:val="640"/>
          <w:marRight w:val="0"/>
          <w:marTop w:val="0"/>
          <w:marBottom w:val="0"/>
          <w:divBdr>
            <w:top w:val="none" w:sz="0" w:space="0" w:color="auto"/>
            <w:left w:val="none" w:sz="0" w:space="0" w:color="auto"/>
            <w:bottom w:val="none" w:sz="0" w:space="0" w:color="auto"/>
            <w:right w:val="none" w:sz="0" w:space="0" w:color="auto"/>
          </w:divBdr>
        </w:div>
        <w:div w:id="892235218">
          <w:marLeft w:val="640"/>
          <w:marRight w:val="0"/>
          <w:marTop w:val="0"/>
          <w:marBottom w:val="0"/>
          <w:divBdr>
            <w:top w:val="none" w:sz="0" w:space="0" w:color="auto"/>
            <w:left w:val="none" w:sz="0" w:space="0" w:color="auto"/>
            <w:bottom w:val="none" w:sz="0" w:space="0" w:color="auto"/>
            <w:right w:val="none" w:sz="0" w:space="0" w:color="auto"/>
          </w:divBdr>
        </w:div>
        <w:div w:id="738360470">
          <w:marLeft w:val="640"/>
          <w:marRight w:val="0"/>
          <w:marTop w:val="0"/>
          <w:marBottom w:val="0"/>
          <w:divBdr>
            <w:top w:val="none" w:sz="0" w:space="0" w:color="auto"/>
            <w:left w:val="none" w:sz="0" w:space="0" w:color="auto"/>
            <w:bottom w:val="none" w:sz="0" w:space="0" w:color="auto"/>
            <w:right w:val="none" w:sz="0" w:space="0" w:color="auto"/>
          </w:divBdr>
        </w:div>
        <w:div w:id="1017460711">
          <w:marLeft w:val="640"/>
          <w:marRight w:val="0"/>
          <w:marTop w:val="0"/>
          <w:marBottom w:val="0"/>
          <w:divBdr>
            <w:top w:val="none" w:sz="0" w:space="0" w:color="auto"/>
            <w:left w:val="none" w:sz="0" w:space="0" w:color="auto"/>
            <w:bottom w:val="none" w:sz="0" w:space="0" w:color="auto"/>
            <w:right w:val="none" w:sz="0" w:space="0" w:color="auto"/>
          </w:divBdr>
        </w:div>
        <w:div w:id="1034187536">
          <w:marLeft w:val="640"/>
          <w:marRight w:val="0"/>
          <w:marTop w:val="0"/>
          <w:marBottom w:val="0"/>
          <w:divBdr>
            <w:top w:val="none" w:sz="0" w:space="0" w:color="auto"/>
            <w:left w:val="none" w:sz="0" w:space="0" w:color="auto"/>
            <w:bottom w:val="none" w:sz="0" w:space="0" w:color="auto"/>
            <w:right w:val="none" w:sz="0" w:space="0" w:color="auto"/>
          </w:divBdr>
        </w:div>
        <w:div w:id="1166481682">
          <w:marLeft w:val="640"/>
          <w:marRight w:val="0"/>
          <w:marTop w:val="0"/>
          <w:marBottom w:val="0"/>
          <w:divBdr>
            <w:top w:val="none" w:sz="0" w:space="0" w:color="auto"/>
            <w:left w:val="none" w:sz="0" w:space="0" w:color="auto"/>
            <w:bottom w:val="none" w:sz="0" w:space="0" w:color="auto"/>
            <w:right w:val="none" w:sz="0" w:space="0" w:color="auto"/>
          </w:divBdr>
        </w:div>
        <w:div w:id="1257982913">
          <w:marLeft w:val="640"/>
          <w:marRight w:val="0"/>
          <w:marTop w:val="0"/>
          <w:marBottom w:val="0"/>
          <w:divBdr>
            <w:top w:val="none" w:sz="0" w:space="0" w:color="auto"/>
            <w:left w:val="none" w:sz="0" w:space="0" w:color="auto"/>
            <w:bottom w:val="none" w:sz="0" w:space="0" w:color="auto"/>
            <w:right w:val="none" w:sz="0" w:space="0" w:color="auto"/>
          </w:divBdr>
        </w:div>
        <w:div w:id="1129279737">
          <w:marLeft w:val="640"/>
          <w:marRight w:val="0"/>
          <w:marTop w:val="0"/>
          <w:marBottom w:val="0"/>
          <w:divBdr>
            <w:top w:val="none" w:sz="0" w:space="0" w:color="auto"/>
            <w:left w:val="none" w:sz="0" w:space="0" w:color="auto"/>
            <w:bottom w:val="none" w:sz="0" w:space="0" w:color="auto"/>
            <w:right w:val="none" w:sz="0" w:space="0" w:color="auto"/>
          </w:divBdr>
        </w:div>
        <w:div w:id="1028260360">
          <w:marLeft w:val="640"/>
          <w:marRight w:val="0"/>
          <w:marTop w:val="0"/>
          <w:marBottom w:val="0"/>
          <w:divBdr>
            <w:top w:val="none" w:sz="0" w:space="0" w:color="auto"/>
            <w:left w:val="none" w:sz="0" w:space="0" w:color="auto"/>
            <w:bottom w:val="none" w:sz="0" w:space="0" w:color="auto"/>
            <w:right w:val="none" w:sz="0" w:space="0" w:color="auto"/>
          </w:divBdr>
        </w:div>
        <w:div w:id="2005434107">
          <w:marLeft w:val="640"/>
          <w:marRight w:val="0"/>
          <w:marTop w:val="0"/>
          <w:marBottom w:val="0"/>
          <w:divBdr>
            <w:top w:val="none" w:sz="0" w:space="0" w:color="auto"/>
            <w:left w:val="none" w:sz="0" w:space="0" w:color="auto"/>
            <w:bottom w:val="none" w:sz="0" w:space="0" w:color="auto"/>
            <w:right w:val="none" w:sz="0" w:space="0" w:color="auto"/>
          </w:divBdr>
        </w:div>
        <w:div w:id="504637551">
          <w:marLeft w:val="640"/>
          <w:marRight w:val="0"/>
          <w:marTop w:val="0"/>
          <w:marBottom w:val="0"/>
          <w:divBdr>
            <w:top w:val="none" w:sz="0" w:space="0" w:color="auto"/>
            <w:left w:val="none" w:sz="0" w:space="0" w:color="auto"/>
            <w:bottom w:val="none" w:sz="0" w:space="0" w:color="auto"/>
            <w:right w:val="none" w:sz="0" w:space="0" w:color="auto"/>
          </w:divBdr>
        </w:div>
        <w:div w:id="838544413">
          <w:marLeft w:val="640"/>
          <w:marRight w:val="0"/>
          <w:marTop w:val="0"/>
          <w:marBottom w:val="0"/>
          <w:divBdr>
            <w:top w:val="none" w:sz="0" w:space="0" w:color="auto"/>
            <w:left w:val="none" w:sz="0" w:space="0" w:color="auto"/>
            <w:bottom w:val="none" w:sz="0" w:space="0" w:color="auto"/>
            <w:right w:val="none" w:sz="0" w:space="0" w:color="auto"/>
          </w:divBdr>
        </w:div>
        <w:div w:id="1585987865">
          <w:marLeft w:val="640"/>
          <w:marRight w:val="0"/>
          <w:marTop w:val="0"/>
          <w:marBottom w:val="0"/>
          <w:divBdr>
            <w:top w:val="none" w:sz="0" w:space="0" w:color="auto"/>
            <w:left w:val="none" w:sz="0" w:space="0" w:color="auto"/>
            <w:bottom w:val="none" w:sz="0" w:space="0" w:color="auto"/>
            <w:right w:val="none" w:sz="0" w:space="0" w:color="auto"/>
          </w:divBdr>
        </w:div>
        <w:div w:id="1873106855">
          <w:marLeft w:val="640"/>
          <w:marRight w:val="0"/>
          <w:marTop w:val="0"/>
          <w:marBottom w:val="0"/>
          <w:divBdr>
            <w:top w:val="none" w:sz="0" w:space="0" w:color="auto"/>
            <w:left w:val="none" w:sz="0" w:space="0" w:color="auto"/>
            <w:bottom w:val="none" w:sz="0" w:space="0" w:color="auto"/>
            <w:right w:val="none" w:sz="0" w:space="0" w:color="auto"/>
          </w:divBdr>
        </w:div>
        <w:div w:id="907109291">
          <w:marLeft w:val="640"/>
          <w:marRight w:val="0"/>
          <w:marTop w:val="0"/>
          <w:marBottom w:val="0"/>
          <w:divBdr>
            <w:top w:val="none" w:sz="0" w:space="0" w:color="auto"/>
            <w:left w:val="none" w:sz="0" w:space="0" w:color="auto"/>
            <w:bottom w:val="none" w:sz="0" w:space="0" w:color="auto"/>
            <w:right w:val="none" w:sz="0" w:space="0" w:color="auto"/>
          </w:divBdr>
        </w:div>
        <w:div w:id="753746722">
          <w:marLeft w:val="640"/>
          <w:marRight w:val="0"/>
          <w:marTop w:val="0"/>
          <w:marBottom w:val="0"/>
          <w:divBdr>
            <w:top w:val="none" w:sz="0" w:space="0" w:color="auto"/>
            <w:left w:val="none" w:sz="0" w:space="0" w:color="auto"/>
            <w:bottom w:val="none" w:sz="0" w:space="0" w:color="auto"/>
            <w:right w:val="none" w:sz="0" w:space="0" w:color="auto"/>
          </w:divBdr>
        </w:div>
        <w:div w:id="62335014">
          <w:marLeft w:val="640"/>
          <w:marRight w:val="0"/>
          <w:marTop w:val="0"/>
          <w:marBottom w:val="0"/>
          <w:divBdr>
            <w:top w:val="none" w:sz="0" w:space="0" w:color="auto"/>
            <w:left w:val="none" w:sz="0" w:space="0" w:color="auto"/>
            <w:bottom w:val="none" w:sz="0" w:space="0" w:color="auto"/>
            <w:right w:val="none" w:sz="0" w:space="0" w:color="auto"/>
          </w:divBdr>
        </w:div>
        <w:div w:id="1316910166">
          <w:marLeft w:val="640"/>
          <w:marRight w:val="0"/>
          <w:marTop w:val="0"/>
          <w:marBottom w:val="0"/>
          <w:divBdr>
            <w:top w:val="none" w:sz="0" w:space="0" w:color="auto"/>
            <w:left w:val="none" w:sz="0" w:space="0" w:color="auto"/>
            <w:bottom w:val="none" w:sz="0" w:space="0" w:color="auto"/>
            <w:right w:val="none" w:sz="0" w:space="0" w:color="auto"/>
          </w:divBdr>
        </w:div>
        <w:div w:id="737171255">
          <w:marLeft w:val="640"/>
          <w:marRight w:val="0"/>
          <w:marTop w:val="0"/>
          <w:marBottom w:val="0"/>
          <w:divBdr>
            <w:top w:val="none" w:sz="0" w:space="0" w:color="auto"/>
            <w:left w:val="none" w:sz="0" w:space="0" w:color="auto"/>
            <w:bottom w:val="none" w:sz="0" w:space="0" w:color="auto"/>
            <w:right w:val="none" w:sz="0" w:space="0" w:color="auto"/>
          </w:divBdr>
        </w:div>
        <w:div w:id="231670413">
          <w:marLeft w:val="640"/>
          <w:marRight w:val="0"/>
          <w:marTop w:val="0"/>
          <w:marBottom w:val="0"/>
          <w:divBdr>
            <w:top w:val="none" w:sz="0" w:space="0" w:color="auto"/>
            <w:left w:val="none" w:sz="0" w:space="0" w:color="auto"/>
            <w:bottom w:val="none" w:sz="0" w:space="0" w:color="auto"/>
            <w:right w:val="none" w:sz="0" w:space="0" w:color="auto"/>
          </w:divBdr>
        </w:div>
        <w:div w:id="1525171934">
          <w:marLeft w:val="640"/>
          <w:marRight w:val="0"/>
          <w:marTop w:val="0"/>
          <w:marBottom w:val="0"/>
          <w:divBdr>
            <w:top w:val="none" w:sz="0" w:space="0" w:color="auto"/>
            <w:left w:val="none" w:sz="0" w:space="0" w:color="auto"/>
            <w:bottom w:val="none" w:sz="0" w:space="0" w:color="auto"/>
            <w:right w:val="none" w:sz="0" w:space="0" w:color="auto"/>
          </w:divBdr>
        </w:div>
        <w:div w:id="1079906145">
          <w:marLeft w:val="640"/>
          <w:marRight w:val="0"/>
          <w:marTop w:val="0"/>
          <w:marBottom w:val="0"/>
          <w:divBdr>
            <w:top w:val="none" w:sz="0" w:space="0" w:color="auto"/>
            <w:left w:val="none" w:sz="0" w:space="0" w:color="auto"/>
            <w:bottom w:val="none" w:sz="0" w:space="0" w:color="auto"/>
            <w:right w:val="none" w:sz="0" w:space="0" w:color="auto"/>
          </w:divBdr>
        </w:div>
        <w:div w:id="118571684">
          <w:marLeft w:val="640"/>
          <w:marRight w:val="0"/>
          <w:marTop w:val="0"/>
          <w:marBottom w:val="0"/>
          <w:divBdr>
            <w:top w:val="none" w:sz="0" w:space="0" w:color="auto"/>
            <w:left w:val="none" w:sz="0" w:space="0" w:color="auto"/>
            <w:bottom w:val="none" w:sz="0" w:space="0" w:color="auto"/>
            <w:right w:val="none" w:sz="0" w:space="0" w:color="auto"/>
          </w:divBdr>
        </w:div>
        <w:div w:id="799374515">
          <w:marLeft w:val="640"/>
          <w:marRight w:val="0"/>
          <w:marTop w:val="0"/>
          <w:marBottom w:val="0"/>
          <w:divBdr>
            <w:top w:val="none" w:sz="0" w:space="0" w:color="auto"/>
            <w:left w:val="none" w:sz="0" w:space="0" w:color="auto"/>
            <w:bottom w:val="none" w:sz="0" w:space="0" w:color="auto"/>
            <w:right w:val="none" w:sz="0" w:space="0" w:color="auto"/>
          </w:divBdr>
        </w:div>
        <w:div w:id="411389811">
          <w:marLeft w:val="640"/>
          <w:marRight w:val="0"/>
          <w:marTop w:val="0"/>
          <w:marBottom w:val="0"/>
          <w:divBdr>
            <w:top w:val="none" w:sz="0" w:space="0" w:color="auto"/>
            <w:left w:val="none" w:sz="0" w:space="0" w:color="auto"/>
            <w:bottom w:val="none" w:sz="0" w:space="0" w:color="auto"/>
            <w:right w:val="none" w:sz="0" w:space="0" w:color="auto"/>
          </w:divBdr>
        </w:div>
        <w:div w:id="195851846">
          <w:marLeft w:val="640"/>
          <w:marRight w:val="0"/>
          <w:marTop w:val="0"/>
          <w:marBottom w:val="0"/>
          <w:divBdr>
            <w:top w:val="none" w:sz="0" w:space="0" w:color="auto"/>
            <w:left w:val="none" w:sz="0" w:space="0" w:color="auto"/>
            <w:bottom w:val="none" w:sz="0" w:space="0" w:color="auto"/>
            <w:right w:val="none" w:sz="0" w:space="0" w:color="auto"/>
          </w:divBdr>
        </w:div>
        <w:div w:id="380834410">
          <w:marLeft w:val="640"/>
          <w:marRight w:val="0"/>
          <w:marTop w:val="0"/>
          <w:marBottom w:val="0"/>
          <w:divBdr>
            <w:top w:val="none" w:sz="0" w:space="0" w:color="auto"/>
            <w:left w:val="none" w:sz="0" w:space="0" w:color="auto"/>
            <w:bottom w:val="none" w:sz="0" w:space="0" w:color="auto"/>
            <w:right w:val="none" w:sz="0" w:space="0" w:color="auto"/>
          </w:divBdr>
        </w:div>
        <w:div w:id="1955281878">
          <w:marLeft w:val="640"/>
          <w:marRight w:val="0"/>
          <w:marTop w:val="0"/>
          <w:marBottom w:val="0"/>
          <w:divBdr>
            <w:top w:val="none" w:sz="0" w:space="0" w:color="auto"/>
            <w:left w:val="none" w:sz="0" w:space="0" w:color="auto"/>
            <w:bottom w:val="none" w:sz="0" w:space="0" w:color="auto"/>
            <w:right w:val="none" w:sz="0" w:space="0" w:color="auto"/>
          </w:divBdr>
        </w:div>
        <w:div w:id="511574659">
          <w:marLeft w:val="640"/>
          <w:marRight w:val="0"/>
          <w:marTop w:val="0"/>
          <w:marBottom w:val="0"/>
          <w:divBdr>
            <w:top w:val="none" w:sz="0" w:space="0" w:color="auto"/>
            <w:left w:val="none" w:sz="0" w:space="0" w:color="auto"/>
            <w:bottom w:val="none" w:sz="0" w:space="0" w:color="auto"/>
            <w:right w:val="none" w:sz="0" w:space="0" w:color="auto"/>
          </w:divBdr>
        </w:div>
        <w:div w:id="1523545934">
          <w:marLeft w:val="640"/>
          <w:marRight w:val="0"/>
          <w:marTop w:val="0"/>
          <w:marBottom w:val="0"/>
          <w:divBdr>
            <w:top w:val="none" w:sz="0" w:space="0" w:color="auto"/>
            <w:left w:val="none" w:sz="0" w:space="0" w:color="auto"/>
            <w:bottom w:val="none" w:sz="0" w:space="0" w:color="auto"/>
            <w:right w:val="none" w:sz="0" w:space="0" w:color="auto"/>
          </w:divBdr>
        </w:div>
      </w:divsChild>
    </w:div>
    <w:div w:id="212428917">
      <w:bodyDiv w:val="1"/>
      <w:marLeft w:val="0"/>
      <w:marRight w:val="0"/>
      <w:marTop w:val="0"/>
      <w:marBottom w:val="0"/>
      <w:divBdr>
        <w:top w:val="none" w:sz="0" w:space="0" w:color="auto"/>
        <w:left w:val="none" w:sz="0" w:space="0" w:color="auto"/>
        <w:bottom w:val="none" w:sz="0" w:space="0" w:color="auto"/>
        <w:right w:val="none" w:sz="0" w:space="0" w:color="auto"/>
      </w:divBdr>
      <w:divsChild>
        <w:div w:id="1212572196">
          <w:marLeft w:val="640"/>
          <w:marRight w:val="0"/>
          <w:marTop w:val="0"/>
          <w:marBottom w:val="0"/>
          <w:divBdr>
            <w:top w:val="none" w:sz="0" w:space="0" w:color="auto"/>
            <w:left w:val="none" w:sz="0" w:space="0" w:color="auto"/>
            <w:bottom w:val="none" w:sz="0" w:space="0" w:color="auto"/>
            <w:right w:val="none" w:sz="0" w:space="0" w:color="auto"/>
          </w:divBdr>
        </w:div>
        <w:div w:id="866795460">
          <w:marLeft w:val="640"/>
          <w:marRight w:val="0"/>
          <w:marTop w:val="0"/>
          <w:marBottom w:val="0"/>
          <w:divBdr>
            <w:top w:val="none" w:sz="0" w:space="0" w:color="auto"/>
            <w:left w:val="none" w:sz="0" w:space="0" w:color="auto"/>
            <w:bottom w:val="none" w:sz="0" w:space="0" w:color="auto"/>
            <w:right w:val="none" w:sz="0" w:space="0" w:color="auto"/>
          </w:divBdr>
        </w:div>
        <w:div w:id="1348100733">
          <w:marLeft w:val="640"/>
          <w:marRight w:val="0"/>
          <w:marTop w:val="0"/>
          <w:marBottom w:val="0"/>
          <w:divBdr>
            <w:top w:val="none" w:sz="0" w:space="0" w:color="auto"/>
            <w:left w:val="none" w:sz="0" w:space="0" w:color="auto"/>
            <w:bottom w:val="none" w:sz="0" w:space="0" w:color="auto"/>
            <w:right w:val="none" w:sz="0" w:space="0" w:color="auto"/>
          </w:divBdr>
        </w:div>
        <w:div w:id="2004164111">
          <w:marLeft w:val="640"/>
          <w:marRight w:val="0"/>
          <w:marTop w:val="0"/>
          <w:marBottom w:val="0"/>
          <w:divBdr>
            <w:top w:val="none" w:sz="0" w:space="0" w:color="auto"/>
            <w:left w:val="none" w:sz="0" w:space="0" w:color="auto"/>
            <w:bottom w:val="none" w:sz="0" w:space="0" w:color="auto"/>
            <w:right w:val="none" w:sz="0" w:space="0" w:color="auto"/>
          </w:divBdr>
        </w:div>
        <w:div w:id="759177796">
          <w:marLeft w:val="640"/>
          <w:marRight w:val="0"/>
          <w:marTop w:val="0"/>
          <w:marBottom w:val="0"/>
          <w:divBdr>
            <w:top w:val="none" w:sz="0" w:space="0" w:color="auto"/>
            <w:left w:val="none" w:sz="0" w:space="0" w:color="auto"/>
            <w:bottom w:val="none" w:sz="0" w:space="0" w:color="auto"/>
            <w:right w:val="none" w:sz="0" w:space="0" w:color="auto"/>
          </w:divBdr>
        </w:div>
        <w:div w:id="494732590">
          <w:marLeft w:val="640"/>
          <w:marRight w:val="0"/>
          <w:marTop w:val="0"/>
          <w:marBottom w:val="0"/>
          <w:divBdr>
            <w:top w:val="none" w:sz="0" w:space="0" w:color="auto"/>
            <w:left w:val="none" w:sz="0" w:space="0" w:color="auto"/>
            <w:bottom w:val="none" w:sz="0" w:space="0" w:color="auto"/>
            <w:right w:val="none" w:sz="0" w:space="0" w:color="auto"/>
          </w:divBdr>
        </w:div>
        <w:div w:id="950749025">
          <w:marLeft w:val="640"/>
          <w:marRight w:val="0"/>
          <w:marTop w:val="0"/>
          <w:marBottom w:val="0"/>
          <w:divBdr>
            <w:top w:val="none" w:sz="0" w:space="0" w:color="auto"/>
            <w:left w:val="none" w:sz="0" w:space="0" w:color="auto"/>
            <w:bottom w:val="none" w:sz="0" w:space="0" w:color="auto"/>
            <w:right w:val="none" w:sz="0" w:space="0" w:color="auto"/>
          </w:divBdr>
        </w:div>
        <w:div w:id="1997830692">
          <w:marLeft w:val="640"/>
          <w:marRight w:val="0"/>
          <w:marTop w:val="0"/>
          <w:marBottom w:val="0"/>
          <w:divBdr>
            <w:top w:val="none" w:sz="0" w:space="0" w:color="auto"/>
            <w:left w:val="none" w:sz="0" w:space="0" w:color="auto"/>
            <w:bottom w:val="none" w:sz="0" w:space="0" w:color="auto"/>
            <w:right w:val="none" w:sz="0" w:space="0" w:color="auto"/>
          </w:divBdr>
        </w:div>
        <w:div w:id="1423836796">
          <w:marLeft w:val="640"/>
          <w:marRight w:val="0"/>
          <w:marTop w:val="0"/>
          <w:marBottom w:val="0"/>
          <w:divBdr>
            <w:top w:val="none" w:sz="0" w:space="0" w:color="auto"/>
            <w:left w:val="none" w:sz="0" w:space="0" w:color="auto"/>
            <w:bottom w:val="none" w:sz="0" w:space="0" w:color="auto"/>
            <w:right w:val="none" w:sz="0" w:space="0" w:color="auto"/>
          </w:divBdr>
        </w:div>
        <w:div w:id="1337613921">
          <w:marLeft w:val="640"/>
          <w:marRight w:val="0"/>
          <w:marTop w:val="0"/>
          <w:marBottom w:val="0"/>
          <w:divBdr>
            <w:top w:val="none" w:sz="0" w:space="0" w:color="auto"/>
            <w:left w:val="none" w:sz="0" w:space="0" w:color="auto"/>
            <w:bottom w:val="none" w:sz="0" w:space="0" w:color="auto"/>
            <w:right w:val="none" w:sz="0" w:space="0" w:color="auto"/>
          </w:divBdr>
        </w:div>
        <w:div w:id="1234051592">
          <w:marLeft w:val="640"/>
          <w:marRight w:val="0"/>
          <w:marTop w:val="0"/>
          <w:marBottom w:val="0"/>
          <w:divBdr>
            <w:top w:val="none" w:sz="0" w:space="0" w:color="auto"/>
            <w:left w:val="none" w:sz="0" w:space="0" w:color="auto"/>
            <w:bottom w:val="none" w:sz="0" w:space="0" w:color="auto"/>
            <w:right w:val="none" w:sz="0" w:space="0" w:color="auto"/>
          </w:divBdr>
        </w:div>
        <w:div w:id="572392971">
          <w:marLeft w:val="640"/>
          <w:marRight w:val="0"/>
          <w:marTop w:val="0"/>
          <w:marBottom w:val="0"/>
          <w:divBdr>
            <w:top w:val="none" w:sz="0" w:space="0" w:color="auto"/>
            <w:left w:val="none" w:sz="0" w:space="0" w:color="auto"/>
            <w:bottom w:val="none" w:sz="0" w:space="0" w:color="auto"/>
            <w:right w:val="none" w:sz="0" w:space="0" w:color="auto"/>
          </w:divBdr>
        </w:div>
        <w:div w:id="1404064568">
          <w:marLeft w:val="640"/>
          <w:marRight w:val="0"/>
          <w:marTop w:val="0"/>
          <w:marBottom w:val="0"/>
          <w:divBdr>
            <w:top w:val="none" w:sz="0" w:space="0" w:color="auto"/>
            <w:left w:val="none" w:sz="0" w:space="0" w:color="auto"/>
            <w:bottom w:val="none" w:sz="0" w:space="0" w:color="auto"/>
            <w:right w:val="none" w:sz="0" w:space="0" w:color="auto"/>
          </w:divBdr>
        </w:div>
        <w:div w:id="736899209">
          <w:marLeft w:val="640"/>
          <w:marRight w:val="0"/>
          <w:marTop w:val="0"/>
          <w:marBottom w:val="0"/>
          <w:divBdr>
            <w:top w:val="none" w:sz="0" w:space="0" w:color="auto"/>
            <w:left w:val="none" w:sz="0" w:space="0" w:color="auto"/>
            <w:bottom w:val="none" w:sz="0" w:space="0" w:color="auto"/>
            <w:right w:val="none" w:sz="0" w:space="0" w:color="auto"/>
          </w:divBdr>
        </w:div>
        <w:div w:id="213394928">
          <w:marLeft w:val="640"/>
          <w:marRight w:val="0"/>
          <w:marTop w:val="0"/>
          <w:marBottom w:val="0"/>
          <w:divBdr>
            <w:top w:val="none" w:sz="0" w:space="0" w:color="auto"/>
            <w:left w:val="none" w:sz="0" w:space="0" w:color="auto"/>
            <w:bottom w:val="none" w:sz="0" w:space="0" w:color="auto"/>
            <w:right w:val="none" w:sz="0" w:space="0" w:color="auto"/>
          </w:divBdr>
        </w:div>
        <w:div w:id="2028559682">
          <w:marLeft w:val="640"/>
          <w:marRight w:val="0"/>
          <w:marTop w:val="0"/>
          <w:marBottom w:val="0"/>
          <w:divBdr>
            <w:top w:val="none" w:sz="0" w:space="0" w:color="auto"/>
            <w:left w:val="none" w:sz="0" w:space="0" w:color="auto"/>
            <w:bottom w:val="none" w:sz="0" w:space="0" w:color="auto"/>
            <w:right w:val="none" w:sz="0" w:space="0" w:color="auto"/>
          </w:divBdr>
        </w:div>
        <w:div w:id="1472089149">
          <w:marLeft w:val="640"/>
          <w:marRight w:val="0"/>
          <w:marTop w:val="0"/>
          <w:marBottom w:val="0"/>
          <w:divBdr>
            <w:top w:val="none" w:sz="0" w:space="0" w:color="auto"/>
            <w:left w:val="none" w:sz="0" w:space="0" w:color="auto"/>
            <w:bottom w:val="none" w:sz="0" w:space="0" w:color="auto"/>
            <w:right w:val="none" w:sz="0" w:space="0" w:color="auto"/>
          </w:divBdr>
        </w:div>
        <w:div w:id="1769347020">
          <w:marLeft w:val="640"/>
          <w:marRight w:val="0"/>
          <w:marTop w:val="0"/>
          <w:marBottom w:val="0"/>
          <w:divBdr>
            <w:top w:val="none" w:sz="0" w:space="0" w:color="auto"/>
            <w:left w:val="none" w:sz="0" w:space="0" w:color="auto"/>
            <w:bottom w:val="none" w:sz="0" w:space="0" w:color="auto"/>
            <w:right w:val="none" w:sz="0" w:space="0" w:color="auto"/>
          </w:divBdr>
        </w:div>
        <w:div w:id="35739904">
          <w:marLeft w:val="640"/>
          <w:marRight w:val="0"/>
          <w:marTop w:val="0"/>
          <w:marBottom w:val="0"/>
          <w:divBdr>
            <w:top w:val="none" w:sz="0" w:space="0" w:color="auto"/>
            <w:left w:val="none" w:sz="0" w:space="0" w:color="auto"/>
            <w:bottom w:val="none" w:sz="0" w:space="0" w:color="auto"/>
            <w:right w:val="none" w:sz="0" w:space="0" w:color="auto"/>
          </w:divBdr>
        </w:div>
        <w:div w:id="1874418699">
          <w:marLeft w:val="640"/>
          <w:marRight w:val="0"/>
          <w:marTop w:val="0"/>
          <w:marBottom w:val="0"/>
          <w:divBdr>
            <w:top w:val="none" w:sz="0" w:space="0" w:color="auto"/>
            <w:left w:val="none" w:sz="0" w:space="0" w:color="auto"/>
            <w:bottom w:val="none" w:sz="0" w:space="0" w:color="auto"/>
            <w:right w:val="none" w:sz="0" w:space="0" w:color="auto"/>
          </w:divBdr>
        </w:div>
        <w:div w:id="956180430">
          <w:marLeft w:val="640"/>
          <w:marRight w:val="0"/>
          <w:marTop w:val="0"/>
          <w:marBottom w:val="0"/>
          <w:divBdr>
            <w:top w:val="none" w:sz="0" w:space="0" w:color="auto"/>
            <w:left w:val="none" w:sz="0" w:space="0" w:color="auto"/>
            <w:bottom w:val="none" w:sz="0" w:space="0" w:color="auto"/>
            <w:right w:val="none" w:sz="0" w:space="0" w:color="auto"/>
          </w:divBdr>
        </w:div>
        <w:div w:id="379401615">
          <w:marLeft w:val="640"/>
          <w:marRight w:val="0"/>
          <w:marTop w:val="0"/>
          <w:marBottom w:val="0"/>
          <w:divBdr>
            <w:top w:val="none" w:sz="0" w:space="0" w:color="auto"/>
            <w:left w:val="none" w:sz="0" w:space="0" w:color="auto"/>
            <w:bottom w:val="none" w:sz="0" w:space="0" w:color="auto"/>
            <w:right w:val="none" w:sz="0" w:space="0" w:color="auto"/>
          </w:divBdr>
        </w:div>
        <w:div w:id="1198813364">
          <w:marLeft w:val="640"/>
          <w:marRight w:val="0"/>
          <w:marTop w:val="0"/>
          <w:marBottom w:val="0"/>
          <w:divBdr>
            <w:top w:val="none" w:sz="0" w:space="0" w:color="auto"/>
            <w:left w:val="none" w:sz="0" w:space="0" w:color="auto"/>
            <w:bottom w:val="none" w:sz="0" w:space="0" w:color="auto"/>
            <w:right w:val="none" w:sz="0" w:space="0" w:color="auto"/>
          </w:divBdr>
        </w:div>
        <w:div w:id="1398631450">
          <w:marLeft w:val="640"/>
          <w:marRight w:val="0"/>
          <w:marTop w:val="0"/>
          <w:marBottom w:val="0"/>
          <w:divBdr>
            <w:top w:val="none" w:sz="0" w:space="0" w:color="auto"/>
            <w:left w:val="none" w:sz="0" w:space="0" w:color="auto"/>
            <w:bottom w:val="none" w:sz="0" w:space="0" w:color="auto"/>
            <w:right w:val="none" w:sz="0" w:space="0" w:color="auto"/>
          </w:divBdr>
        </w:div>
        <w:div w:id="1458717294">
          <w:marLeft w:val="640"/>
          <w:marRight w:val="0"/>
          <w:marTop w:val="0"/>
          <w:marBottom w:val="0"/>
          <w:divBdr>
            <w:top w:val="none" w:sz="0" w:space="0" w:color="auto"/>
            <w:left w:val="none" w:sz="0" w:space="0" w:color="auto"/>
            <w:bottom w:val="none" w:sz="0" w:space="0" w:color="auto"/>
            <w:right w:val="none" w:sz="0" w:space="0" w:color="auto"/>
          </w:divBdr>
        </w:div>
        <w:div w:id="503251287">
          <w:marLeft w:val="640"/>
          <w:marRight w:val="0"/>
          <w:marTop w:val="0"/>
          <w:marBottom w:val="0"/>
          <w:divBdr>
            <w:top w:val="none" w:sz="0" w:space="0" w:color="auto"/>
            <w:left w:val="none" w:sz="0" w:space="0" w:color="auto"/>
            <w:bottom w:val="none" w:sz="0" w:space="0" w:color="auto"/>
            <w:right w:val="none" w:sz="0" w:space="0" w:color="auto"/>
          </w:divBdr>
        </w:div>
        <w:div w:id="1718620896">
          <w:marLeft w:val="640"/>
          <w:marRight w:val="0"/>
          <w:marTop w:val="0"/>
          <w:marBottom w:val="0"/>
          <w:divBdr>
            <w:top w:val="none" w:sz="0" w:space="0" w:color="auto"/>
            <w:left w:val="none" w:sz="0" w:space="0" w:color="auto"/>
            <w:bottom w:val="none" w:sz="0" w:space="0" w:color="auto"/>
            <w:right w:val="none" w:sz="0" w:space="0" w:color="auto"/>
          </w:divBdr>
        </w:div>
        <w:div w:id="419107170">
          <w:marLeft w:val="640"/>
          <w:marRight w:val="0"/>
          <w:marTop w:val="0"/>
          <w:marBottom w:val="0"/>
          <w:divBdr>
            <w:top w:val="none" w:sz="0" w:space="0" w:color="auto"/>
            <w:left w:val="none" w:sz="0" w:space="0" w:color="auto"/>
            <w:bottom w:val="none" w:sz="0" w:space="0" w:color="auto"/>
            <w:right w:val="none" w:sz="0" w:space="0" w:color="auto"/>
          </w:divBdr>
        </w:div>
        <w:div w:id="1797748922">
          <w:marLeft w:val="640"/>
          <w:marRight w:val="0"/>
          <w:marTop w:val="0"/>
          <w:marBottom w:val="0"/>
          <w:divBdr>
            <w:top w:val="none" w:sz="0" w:space="0" w:color="auto"/>
            <w:left w:val="none" w:sz="0" w:space="0" w:color="auto"/>
            <w:bottom w:val="none" w:sz="0" w:space="0" w:color="auto"/>
            <w:right w:val="none" w:sz="0" w:space="0" w:color="auto"/>
          </w:divBdr>
        </w:div>
        <w:div w:id="837113042">
          <w:marLeft w:val="640"/>
          <w:marRight w:val="0"/>
          <w:marTop w:val="0"/>
          <w:marBottom w:val="0"/>
          <w:divBdr>
            <w:top w:val="none" w:sz="0" w:space="0" w:color="auto"/>
            <w:left w:val="none" w:sz="0" w:space="0" w:color="auto"/>
            <w:bottom w:val="none" w:sz="0" w:space="0" w:color="auto"/>
            <w:right w:val="none" w:sz="0" w:space="0" w:color="auto"/>
          </w:divBdr>
        </w:div>
        <w:div w:id="747968137">
          <w:marLeft w:val="640"/>
          <w:marRight w:val="0"/>
          <w:marTop w:val="0"/>
          <w:marBottom w:val="0"/>
          <w:divBdr>
            <w:top w:val="none" w:sz="0" w:space="0" w:color="auto"/>
            <w:left w:val="none" w:sz="0" w:space="0" w:color="auto"/>
            <w:bottom w:val="none" w:sz="0" w:space="0" w:color="auto"/>
            <w:right w:val="none" w:sz="0" w:space="0" w:color="auto"/>
          </w:divBdr>
        </w:div>
        <w:div w:id="116071299">
          <w:marLeft w:val="640"/>
          <w:marRight w:val="0"/>
          <w:marTop w:val="0"/>
          <w:marBottom w:val="0"/>
          <w:divBdr>
            <w:top w:val="none" w:sz="0" w:space="0" w:color="auto"/>
            <w:left w:val="none" w:sz="0" w:space="0" w:color="auto"/>
            <w:bottom w:val="none" w:sz="0" w:space="0" w:color="auto"/>
            <w:right w:val="none" w:sz="0" w:space="0" w:color="auto"/>
          </w:divBdr>
        </w:div>
        <w:div w:id="94908486">
          <w:marLeft w:val="640"/>
          <w:marRight w:val="0"/>
          <w:marTop w:val="0"/>
          <w:marBottom w:val="0"/>
          <w:divBdr>
            <w:top w:val="none" w:sz="0" w:space="0" w:color="auto"/>
            <w:left w:val="none" w:sz="0" w:space="0" w:color="auto"/>
            <w:bottom w:val="none" w:sz="0" w:space="0" w:color="auto"/>
            <w:right w:val="none" w:sz="0" w:space="0" w:color="auto"/>
          </w:divBdr>
        </w:div>
        <w:div w:id="90323229">
          <w:marLeft w:val="640"/>
          <w:marRight w:val="0"/>
          <w:marTop w:val="0"/>
          <w:marBottom w:val="0"/>
          <w:divBdr>
            <w:top w:val="none" w:sz="0" w:space="0" w:color="auto"/>
            <w:left w:val="none" w:sz="0" w:space="0" w:color="auto"/>
            <w:bottom w:val="none" w:sz="0" w:space="0" w:color="auto"/>
            <w:right w:val="none" w:sz="0" w:space="0" w:color="auto"/>
          </w:divBdr>
        </w:div>
        <w:div w:id="601567684">
          <w:marLeft w:val="640"/>
          <w:marRight w:val="0"/>
          <w:marTop w:val="0"/>
          <w:marBottom w:val="0"/>
          <w:divBdr>
            <w:top w:val="none" w:sz="0" w:space="0" w:color="auto"/>
            <w:left w:val="none" w:sz="0" w:space="0" w:color="auto"/>
            <w:bottom w:val="none" w:sz="0" w:space="0" w:color="auto"/>
            <w:right w:val="none" w:sz="0" w:space="0" w:color="auto"/>
          </w:divBdr>
        </w:div>
        <w:div w:id="1054694263">
          <w:marLeft w:val="640"/>
          <w:marRight w:val="0"/>
          <w:marTop w:val="0"/>
          <w:marBottom w:val="0"/>
          <w:divBdr>
            <w:top w:val="none" w:sz="0" w:space="0" w:color="auto"/>
            <w:left w:val="none" w:sz="0" w:space="0" w:color="auto"/>
            <w:bottom w:val="none" w:sz="0" w:space="0" w:color="auto"/>
            <w:right w:val="none" w:sz="0" w:space="0" w:color="auto"/>
          </w:divBdr>
        </w:div>
        <w:div w:id="91055581">
          <w:marLeft w:val="640"/>
          <w:marRight w:val="0"/>
          <w:marTop w:val="0"/>
          <w:marBottom w:val="0"/>
          <w:divBdr>
            <w:top w:val="none" w:sz="0" w:space="0" w:color="auto"/>
            <w:left w:val="none" w:sz="0" w:space="0" w:color="auto"/>
            <w:bottom w:val="none" w:sz="0" w:space="0" w:color="auto"/>
            <w:right w:val="none" w:sz="0" w:space="0" w:color="auto"/>
          </w:divBdr>
        </w:div>
        <w:div w:id="1859848017">
          <w:marLeft w:val="640"/>
          <w:marRight w:val="0"/>
          <w:marTop w:val="0"/>
          <w:marBottom w:val="0"/>
          <w:divBdr>
            <w:top w:val="none" w:sz="0" w:space="0" w:color="auto"/>
            <w:left w:val="none" w:sz="0" w:space="0" w:color="auto"/>
            <w:bottom w:val="none" w:sz="0" w:space="0" w:color="auto"/>
            <w:right w:val="none" w:sz="0" w:space="0" w:color="auto"/>
          </w:divBdr>
        </w:div>
        <w:div w:id="1142499356">
          <w:marLeft w:val="640"/>
          <w:marRight w:val="0"/>
          <w:marTop w:val="0"/>
          <w:marBottom w:val="0"/>
          <w:divBdr>
            <w:top w:val="none" w:sz="0" w:space="0" w:color="auto"/>
            <w:left w:val="none" w:sz="0" w:space="0" w:color="auto"/>
            <w:bottom w:val="none" w:sz="0" w:space="0" w:color="auto"/>
            <w:right w:val="none" w:sz="0" w:space="0" w:color="auto"/>
          </w:divBdr>
        </w:div>
        <w:div w:id="1197893707">
          <w:marLeft w:val="640"/>
          <w:marRight w:val="0"/>
          <w:marTop w:val="0"/>
          <w:marBottom w:val="0"/>
          <w:divBdr>
            <w:top w:val="none" w:sz="0" w:space="0" w:color="auto"/>
            <w:left w:val="none" w:sz="0" w:space="0" w:color="auto"/>
            <w:bottom w:val="none" w:sz="0" w:space="0" w:color="auto"/>
            <w:right w:val="none" w:sz="0" w:space="0" w:color="auto"/>
          </w:divBdr>
        </w:div>
        <w:div w:id="919829078">
          <w:marLeft w:val="640"/>
          <w:marRight w:val="0"/>
          <w:marTop w:val="0"/>
          <w:marBottom w:val="0"/>
          <w:divBdr>
            <w:top w:val="none" w:sz="0" w:space="0" w:color="auto"/>
            <w:left w:val="none" w:sz="0" w:space="0" w:color="auto"/>
            <w:bottom w:val="none" w:sz="0" w:space="0" w:color="auto"/>
            <w:right w:val="none" w:sz="0" w:space="0" w:color="auto"/>
          </w:divBdr>
        </w:div>
        <w:div w:id="1501311284">
          <w:marLeft w:val="640"/>
          <w:marRight w:val="0"/>
          <w:marTop w:val="0"/>
          <w:marBottom w:val="0"/>
          <w:divBdr>
            <w:top w:val="none" w:sz="0" w:space="0" w:color="auto"/>
            <w:left w:val="none" w:sz="0" w:space="0" w:color="auto"/>
            <w:bottom w:val="none" w:sz="0" w:space="0" w:color="auto"/>
            <w:right w:val="none" w:sz="0" w:space="0" w:color="auto"/>
          </w:divBdr>
        </w:div>
        <w:div w:id="926646017">
          <w:marLeft w:val="640"/>
          <w:marRight w:val="0"/>
          <w:marTop w:val="0"/>
          <w:marBottom w:val="0"/>
          <w:divBdr>
            <w:top w:val="none" w:sz="0" w:space="0" w:color="auto"/>
            <w:left w:val="none" w:sz="0" w:space="0" w:color="auto"/>
            <w:bottom w:val="none" w:sz="0" w:space="0" w:color="auto"/>
            <w:right w:val="none" w:sz="0" w:space="0" w:color="auto"/>
          </w:divBdr>
        </w:div>
        <w:div w:id="2042899255">
          <w:marLeft w:val="640"/>
          <w:marRight w:val="0"/>
          <w:marTop w:val="0"/>
          <w:marBottom w:val="0"/>
          <w:divBdr>
            <w:top w:val="none" w:sz="0" w:space="0" w:color="auto"/>
            <w:left w:val="none" w:sz="0" w:space="0" w:color="auto"/>
            <w:bottom w:val="none" w:sz="0" w:space="0" w:color="auto"/>
            <w:right w:val="none" w:sz="0" w:space="0" w:color="auto"/>
          </w:divBdr>
        </w:div>
        <w:div w:id="27416564">
          <w:marLeft w:val="640"/>
          <w:marRight w:val="0"/>
          <w:marTop w:val="0"/>
          <w:marBottom w:val="0"/>
          <w:divBdr>
            <w:top w:val="none" w:sz="0" w:space="0" w:color="auto"/>
            <w:left w:val="none" w:sz="0" w:space="0" w:color="auto"/>
            <w:bottom w:val="none" w:sz="0" w:space="0" w:color="auto"/>
            <w:right w:val="none" w:sz="0" w:space="0" w:color="auto"/>
          </w:divBdr>
        </w:div>
        <w:div w:id="1179083880">
          <w:marLeft w:val="640"/>
          <w:marRight w:val="0"/>
          <w:marTop w:val="0"/>
          <w:marBottom w:val="0"/>
          <w:divBdr>
            <w:top w:val="none" w:sz="0" w:space="0" w:color="auto"/>
            <w:left w:val="none" w:sz="0" w:space="0" w:color="auto"/>
            <w:bottom w:val="none" w:sz="0" w:space="0" w:color="auto"/>
            <w:right w:val="none" w:sz="0" w:space="0" w:color="auto"/>
          </w:divBdr>
        </w:div>
        <w:div w:id="2140566443">
          <w:marLeft w:val="640"/>
          <w:marRight w:val="0"/>
          <w:marTop w:val="0"/>
          <w:marBottom w:val="0"/>
          <w:divBdr>
            <w:top w:val="none" w:sz="0" w:space="0" w:color="auto"/>
            <w:left w:val="none" w:sz="0" w:space="0" w:color="auto"/>
            <w:bottom w:val="none" w:sz="0" w:space="0" w:color="auto"/>
            <w:right w:val="none" w:sz="0" w:space="0" w:color="auto"/>
          </w:divBdr>
        </w:div>
        <w:div w:id="576668856">
          <w:marLeft w:val="640"/>
          <w:marRight w:val="0"/>
          <w:marTop w:val="0"/>
          <w:marBottom w:val="0"/>
          <w:divBdr>
            <w:top w:val="none" w:sz="0" w:space="0" w:color="auto"/>
            <w:left w:val="none" w:sz="0" w:space="0" w:color="auto"/>
            <w:bottom w:val="none" w:sz="0" w:space="0" w:color="auto"/>
            <w:right w:val="none" w:sz="0" w:space="0" w:color="auto"/>
          </w:divBdr>
        </w:div>
        <w:div w:id="1559902578">
          <w:marLeft w:val="640"/>
          <w:marRight w:val="0"/>
          <w:marTop w:val="0"/>
          <w:marBottom w:val="0"/>
          <w:divBdr>
            <w:top w:val="none" w:sz="0" w:space="0" w:color="auto"/>
            <w:left w:val="none" w:sz="0" w:space="0" w:color="auto"/>
            <w:bottom w:val="none" w:sz="0" w:space="0" w:color="auto"/>
            <w:right w:val="none" w:sz="0" w:space="0" w:color="auto"/>
          </w:divBdr>
        </w:div>
        <w:div w:id="1435631747">
          <w:marLeft w:val="640"/>
          <w:marRight w:val="0"/>
          <w:marTop w:val="0"/>
          <w:marBottom w:val="0"/>
          <w:divBdr>
            <w:top w:val="none" w:sz="0" w:space="0" w:color="auto"/>
            <w:left w:val="none" w:sz="0" w:space="0" w:color="auto"/>
            <w:bottom w:val="none" w:sz="0" w:space="0" w:color="auto"/>
            <w:right w:val="none" w:sz="0" w:space="0" w:color="auto"/>
          </w:divBdr>
        </w:div>
        <w:div w:id="675766740">
          <w:marLeft w:val="640"/>
          <w:marRight w:val="0"/>
          <w:marTop w:val="0"/>
          <w:marBottom w:val="0"/>
          <w:divBdr>
            <w:top w:val="none" w:sz="0" w:space="0" w:color="auto"/>
            <w:left w:val="none" w:sz="0" w:space="0" w:color="auto"/>
            <w:bottom w:val="none" w:sz="0" w:space="0" w:color="auto"/>
            <w:right w:val="none" w:sz="0" w:space="0" w:color="auto"/>
          </w:divBdr>
        </w:div>
        <w:div w:id="576088904">
          <w:marLeft w:val="640"/>
          <w:marRight w:val="0"/>
          <w:marTop w:val="0"/>
          <w:marBottom w:val="0"/>
          <w:divBdr>
            <w:top w:val="none" w:sz="0" w:space="0" w:color="auto"/>
            <w:left w:val="none" w:sz="0" w:space="0" w:color="auto"/>
            <w:bottom w:val="none" w:sz="0" w:space="0" w:color="auto"/>
            <w:right w:val="none" w:sz="0" w:space="0" w:color="auto"/>
          </w:divBdr>
        </w:div>
        <w:div w:id="1516382668">
          <w:marLeft w:val="640"/>
          <w:marRight w:val="0"/>
          <w:marTop w:val="0"/>
          <w:marBottom w:val="0"/>
          <w:divBdr>
            <w:top w:val="none" w:sz="0" w:space="0" w:color="auto"/>
            <w:left w:val="none" w:sz="0" w:space="0" w:color="auto"/>
            <w:bottom w:val="none" w:sz="0" w:space="0" w:color="auto"/>
            <w:right w:val="none" w:sz="0" w:space="0" w:color="auto"/>
          </w:divBdr>
        </w:div>
      </w:divsChild>
    </w:div>
    <w:div w:id="213468874">
      <w:bodyDiv w:val="1"/>
      <w:marLeft w:val="0"/>
      <w:marRight w:val="0"/>
      <w:marTop w:val="0"/>
      <w:marBottom w:val="0"/>
      <w:divBdr>
        <w:top w:val="none" w:sz="0" w:space="0" w:color="auto"/>
        <w:left w:val="none" w:sz="0" w:space="0" w:color="auto"/>
        <w:bottom w:val="none" w:sz="0" w:space="0" w:color="auto"/>
        <w:right w:val="none" w:sz="0" w:space="0" w:color="auto"/>
      </w:divBdr>
    </w:div>
    <w:div w:id="219483959">
      <w:bodyDiv w:val="1"/>
      <w:marLeft w:val="0"/>
      <w:marRight w:val="0"/>
      <w:marTop w:val="0"/>
      <w:marBottom w:val="0"/>
      <w:divBdr>
        <w:top w:val="none" w:sz="0" w:space="0" w:color="auto"/>
        <w:left w:val="none" w:sz="0" w:space="0" w:color="auto"/>
        <w:bottom w:val="none" w:sz="0" w:space="0" w:color="auto"/>
        <w:right w:val="none" w:sz="0" w:space="0" w:color="auto"/>
      </w:divBdr>
      <w:divsChild>
        <w:div w:id="61413260">
          <w:marLeft w:val="640"/>
          <w:marRight w:val="0"/>
          <w:marTop w:val="0"/>
          <w:marBottom w:val="0"/>
          <w:divBdr>
            <w:top w:val="none" w:sz="0" w:space="0" w:color="auto"/>
            <w:left w:val="none" w:sz="0" w:space="0" w:color="auto"/>
            <w:bottom w:val="none" w:sz="0" w:space="0" w:color="auto"/>
            <w:right w:val="none" w:sz="0" w:space="0" w:color="auto"/>
          </w:divBdr>
        </w:div>
        <w:div w:id="1950121495">
          <w:marLeft w:val="640"/>
          <w:marRight w:val="0"/>
          <w:marTop w:val="0"/>
          <w:marBottom w:val="0"/>
          <w:divBdr>
            <w:top w:val="none" w:sz="0" w:space="0" w:color="auto"/>
            <w:left w:val="none" w:sz="0" w:space="0" w:color="auto"/>
            <w:bottom w:val="none" w:sz="0" w:space="0" w:color="auto"/>
            <w:right w:val="none" w:sz="0" w:space="0" w:color="auto"/>
          </w:divBdr>
        </w:div>
        <w:div w:id="2030256234">
          <w:marLeft w:val="640"/>
          <w:marRight w:val="0"/>
          <w:marTop w:val="0"/>
          <w:marBottom w:val="0"/>
          <w:divBdr>
            <w:top w:val="none" w:sz="0" w:space="0" w:color="auto"/>
            <w:left w:val="none" w:sz="0" w:space="0" w:color="auto"/>
            <w:bottom w:val="none" w:sz="0" w:space="0" w:color="auto"/>
            <w:right w:val="none" w:sz="0" w:space="0" w:color="auto"/>
          </w:divBdr>
        </w:div>
        <w:div w:id="1322004049">
          <w:marLeft w:val="640"/>
          <w:marRight w:val="0"/>
          <w:marTop w:val="0"/>
          <w:marBottom w:val="0"/>
          <w:divBdr>
            <w:top w:val="none" w:sz="0" w:space="0" w:color="auto"/>
            <w:left w:val="none" w:sz="0" w:space="0" w:color="auto"/>
            <w:bottom w:val="none" w:sz="0" w:space="0" w:color="auto"/>
            <w:right w:val="none" w:sz="0" w:space="0" w:color="auto"/>
          </w:divBdr>
        </w:div>
        <w:div w:id="1699231688">
          <w:marLeft w:val="640"/>
          <w:marRight w:val="0"/>
          <w:marTop w:val="0"/>
          <w:marBottom w:val="0"/>
          <w:divBdr>
            <w:top w:val="none" w:sz="0" w:space="0" w:color="auto"/>
            <w:left w:val="none" w:sz="0" w:space="0" w:color="auto"/>
            <w:bottom w:val="none" w:sz="0" w:space="0" w:color="auto"/>
            <w:right w:val="none" w:sz="0" w:space="0" w:color="auto"/>
          </w:divBdr>
        </w:div>
        <w:div w:id="69232020">
          <w:marLeft w:val="640"/>
          <w:marRight w:val="0"/>
          <w:marTop w:val="0"/>
          <w:marBottom w:val="0"/>
          <w:divBdr>
            <w:top w:val="none" w:sz="0" w:space="0" w:color="auto"/>
            <w:left w:val="none" w:sz="0" w:space="0" w:color="auto"/>
            <w:bottom w:val="none" w:sz="0" w:space="0" w:color="auto"/>
            <w:right w:val="none" w:sz="0" w:space="0" w:color="auto"/>
          </w:divBdr>
        </w:div>
        <w:div w:id="2103984898">
          <w:marLeft w:val="640"/>
          <w:marRight w:val="0"/>
          <w:marTop w:val="0"/>
          <w:marBottom w:val="0"/>
          <w:divBdr>
            <w:top w:val="none" w:sz="0" w:space="0" w:color="auto"/>
            <w:left w:val="none" w:sz="0" w:space="0" w:color="auto"/>
            <w:bottom w:val="none" w:sz="0" w:space="0" w:color="auto"/>
            <w:right w:val="none" w:sz="0" w:space="0" w:color="auto"/>
          </w:divBdr>
        </w:div>
        <w:div w:id="776876501">
          <w:marLeft w:val="640"/>
          <w:marRight w:val="0"/>
          <w:marTop w:val="0"/>
          <w:marBottom w:val="0"/>
          <w:divBdr>
            <w:top w:val="none" w:sz="0" w:space="0" w:color="auto"/>
            <w:left w:val="none" w:sz="0" w:space="0" w:color="auto"/>
            <w:bottom w:val="none" w:sz="0" w:space="0" w:color="auto"/>
            <w:right w:val="none" w:sz="0" w:space="0" w:color="auto"/>
          </w:divBdr>
        </w:div>
        <w:div w:id="1049302898">
          <w:marLeft w:val="640"/>
          <w:marRight w:val="0"/>
          <w:marTop w:val="0"/>
          <w:marBottom w:val="0"/>
          <w:divBdr>
            <w:top w:val="none" w:sz="0" w:space="0" w:color="auto"/>
            <w:left w:val="none" w:sz="0" w:space="0" w:color="auto"/>
            <w:bottom w:val="none" w:sz="0" w:space="0" w:color="auto"/>
            <w:right w:val="none" w:sz="0" w:space="0" w:color="auto"/>
          </w:divBdr>
        </w:div>
        <w:div w:id="1847286541">
          <w:marLeft w:val="640"/>
          <w:marRight w:val="0"/>
          <w:marTop w:val="0"/>
          <w:marBottom w:val="0"/>
          <w:divBdr>
            <w:top w:val="none" w:sz="0" w:space="0" w:color="auto"/>
            <w:left w:val="none" w:sz="0" w:space="0" w:color="auto"/>
            <w:bottom w:val="none" w:sz="0" w:space="0" w:color="auto"/>
            <w:right w:val="none" w:sz="0" w:space="0" w:color="auto"/>
          </w:divBdr>
        </w:div>
        <w:div w:id="737289146">
          <w:marLeft w:val="640"/>
          <w:marRight w:val="0"/>
          <w:marTop w:val="0"/>
          <w:marBottom w:val="0"/>
          <w:divBdr>
            <w:top w:val="none" w:sz="0" w:space="0" w:color="auto"/>
            <w:left w:val="none" w:sz="0" w:space="0" w:color="auto"/>
            <w:bottom w:val="none" w:sz="0" w:space="0" w:color="auto"/>
            <w:right w:val="none" w:sz="0" w:space="0" w:color="auto"/>
          </w:divBdr>
        </w:div>
        <w:div w:id="606011486">
          <w:marLeft w:val="640"/>
          <w:marRight w:val="0"/>
          <w:marTop w:val="0"/>
          <w:marBottom w:val="0"/>
          <w:divBdr>
            <w:top w:val="none" w:sz="0" w:space="0" w:color="auto"/>
            <w:left w:val="none" w:sz="0" w:space="0" w:color="auto"/>
            <w:bottom w:val="none" w:sz="0" w:space="0" w:color="auto"/>
            <w:right w:val="none" w:sz="0" w:space="0" w:color="auto"/>
          </w:divBdr>
        </w:div>
        <w:div w:id="774326736">
          <w:marLeft w:val="640"/>
          <w:marRight w:val="0"/>
          <w:marTop w:val="0"/>
          <w:marBottom w:val="0"/>
          <w:divBdr>
            <w:top w:val="none" w:sz="0" w:space="0" w:color="auto"/>
            <w:left w:val="none" w:sz="0" w:space="0" w:color="auto"/>
            <w:bottom w:val="none" w:sz="0" w:space="0" w:color="auto"/>
            <w:right w:val="none" w:sz="0" w:space="0" w:color="auto"/>
          </w:divBdr>
        </w:div>
        <w:div w:id="1540624395">
          <w:marLeft w:val="640"/>
          <w:marRight w:val="0"/>
          <w:marTop w:val="0"/>
          <w:marBottom w:val="0"/>
          <w:divBdr>
            <w:top w:val="none" w:sz="0" w:space="0" w:color="auto"/>
            <w:left w:val="none" w:sz="0" w:space="0" w:color="auto"/>
            <w:bottom w:val="none" w:sz="0" w:space="0" w:color="auto"/>
            <w:right w:val="none" w:sz="0" w:space="0" w:color="auto"/>
          </w:divBdr>
        </w:div>
        <w:div w:id="1965382870">
          <w:marLeft w:val="640"/>
          <w:marRight w:val="0"/>
          <w:marTop w:val="0"/>
          <w:marBottom w:val="0"/>
          <w:divBdr>
            <w:top w:val="none" w:sz="0" w:space="0" w:color="auto"/>
            <w:left w:val="none" w:sz="0" w:space="0" w:color="auto"/>
            <w:bottom w:val="none" w:sz="0" w:space="0" w:color="auto"/>
            <w:right w:val="none" w:sz="0" w:space="0" w:color="auto"/>
          </w:divBdr>
        </w:div>
        <w:div w:id="736051061">
          <w:marLeft w:val="640"/>
          <w:marRight w:val="0"/>
          <w:marTop w:val="0"/>
          <w:marBottom w:val="0"/>
          <w:divBdr>
            <w:top w:val="none" w:sz="0" w:space="0" w:color="auto"/>
            <w:left w:val="none" w:sz="0" w:space="0" w:color="auto"/>
            <w:bottom w:val="none" w:sz="0" w:space="0" w:color="auto"/>
            <w:right w:val="none" w:sz="0" w:space="0" w:color="auto"/>
          </w:divBdr>
        </w:div>
        <w:div w:id="2041317156">
          <w:marLeft w:val="640"/>
          <w:marRight w:val="0"/>
          <w:marTop w:val="0"/>
          <w:marBottom w:val="0"/>
          <w:divBdr>
            <w:top w:val="none" w:sz="0" w:space="0" w:color="auto"/>
            <w:left w:val="none" w:sz="0" w:space="0" w:color="auto"/>
            <w:bottom w:val="none" w:sz="0" w:space="0" w:color="auto"/>
            <w:right w:val="none" w:sz="0" w:space="0" w:color="auto"/>
          </w:divBdr>
        </w:div>
        <w:div w:id="2017920973">
          <w:marLeft w:val="640"/>
          <w:marRight w:val="0"/>
          <w:marTop w:val="0"/>
          <w:marBottom w:val="0"/>
          <w:divBdr>
            <w:top w:val="none" w:sz="0" w:space="0" w:color="auto"/>
            <w:left w:val="none" w:sz="0" w:space="0" w:color="auto"/>
            <w:bottom w:val="none" w:sz="0" w:space="0" w:color="auto"/>
            <w:right w:val="none" w:sz="0" w:space="0" w:color="auto"/>
          </w:divBdr>
        </w:div>
        <w:div w:id="1304971721">
          <w:marLeft w:val="640"/>
          <w:marRight w:val="0"/>
          <w:marTop w:val="0"/>
          <w:marBottom w:val="0"/>
          <w:divBdr>
            <w:top w:val="none" w:sz="0" w:space="0" w:color="auto"/>
            <w:left w:val="none" w:sz="0" w:space="0" w:color="auto"/>
            <w:bottom w:val="none" w:sz="0" w:space="0" w:color="auto"/>
            <w:right w:val="none" w:sz="0" w:space="0" w:color="auto"/>
          </w:divBdr>
        </w:div>
        <w:div w:id="1367557692">
          <w:marLeft w:val="640"/>
          <w:marRight w:val="0"/>
          <w:marTop w:val="0"/>
          <w:marBottom w:val="0"/>
          <w:divBdr>
            <w:top w:val="none" w:sz="0" w:space="0" w:color="auto"/>
            <w:left w:val="none" w:sz="0" w:space="0" w:color="auto"/>
            <w:bottom w:val="none" w:sz="0" w:space="0" w:color="auto"/>
            <w:right w:val="none" w:sz="0" w:space="0" w:color="auto"/>
          </w:divBdr>
        </w:div>
        <w:div w:id="2038696434">
          <w:marLeft w:val="640"/>
          <w:marRight w:val="0"/>
          <w:marTop w:val="0"/>
          <w:marBottom w:val="0"/>
          <w:divBdr>
            <w:top w:val="none" w:sz="0" w:space="0" w:color="auto"/>
            <w:left w:val="none" w:sz="0" w:space="0" w:color="auto"/>
            <w:bottom w:val="none" w:sz="0" w:space="0" w:color="auto"/>
            <w:right w:val="none" w:sz="0" w:space="0" w:color="auto"/>
          </w:divBdr>
        </w:div>
        <w:div w:id="402603279">
          <w:marLeft w:val="640"/>
          <w:marRight w:val="0"/>
          <w:marTop w:val="0"/>
          <w:marBottom w:val="0"/>
          <w:divBdr>
            <w:top w:val="none" w:sz="0" w:space="0" w:color="auto"/>
            <w:left w:val="none" w:sz="0" w:space="0" w:color="auto"/>
            <w:bottom w:val="none" w:sz="0" w:space="0" w:color="auto"/>
            <w:right w:val="none" w:sz="0" w:space="0" w:color="auto"/>
          </w:divBdr>
        </w:div>
        <w:div w:id="268440199">
          <w:marLeft w:val="640"/>
          <w:marRight w:val="0"/>
          <w:marTop w:val="0"/>
          <w:marBottom w:val="0"/>
          <w:divBdr>
            <w:top w:val="none" w:sz="0" w:space="0" w:color="auto"/>
            <w:left w:val="none" w:sz="0" w:space="0" w:color="auto"/>
            <w:bottom w:val="none" w:sz="0" w:space="0" w:color="auto"/>
            <w:right w:val="none" w:sz="0" w:space="0" w:color="auto"/>
          </w:divBdr>
        </w:div>
        <w:div w:id="1227183650">
          <w:marLeft w:val="640"/>
          <w:marRight w:val="0"/>
          <w:marTop w:val="0"/>
          <w:marBottom w:val="0"/>
          <w:divBdr>
            <w:top w:val="none" w:sz="0" w:space="0" w:color="auto"/>
            <w:left w:val="none" w:sz="0" w:space="0" w:color="auto"/>
            <w:bottom w:val="none" w:sz="0" w:space="0" w:color="auto"/>
            <w:right w:val="none" w:sz="0" w:space="0" w:color="auto"/>
          </w:divBdr>
        </w:div>
        <w:div w:id="23403724">
          <w:marLeft w:val="640"/>
          <w:marRight w:val="0"/>
          <w:marTop w:val="0"/>
          <w:marBottom w:val="0"/>
          <w:divBdr>
            <w:top w:val="none" w:sz="0" w:space="0" w:color="auto"/>
            <w:left w:val="none" w:sz="0" w:space="0" w:color="auto"/>
            <w:bottom w:val="none" w:sz="0" w:space="0" w:color="auto"/>
            <w:right w:val="none" w:sz="0" w:space="0" w:color="auto"/>
          </w:divBdr>
        </w:div>
        <w:div w:id="1203403589">
          <w:marLeft w:val="640"/>
          <w:marRight w:val="0"/>
          <w:marTop w:val="0"/>
          <w:marBottom w:val="0"/>
          <w:divBdr>
            <w:top w:val="none" w:sz="0" w:space="0" w:color="auto"/>
            <w:left w:val="none" w:sz="0" w:space="0" w:color="auto"/>
            <w:bottom w:val="none" w:sz="0" w:space="0" w:color="auto"/>
            <w:right w:val="none" w:sz="0" w:space="0" w:color="auto"/>
          </w:divBdr>
        </w:div>
        <w:div w:id="788014495">
          <w:marLeft w:val="640"/>
          <w:marRight w:val="0"/>
          <w:marTop w:val="0"/>
          <w:marBottom w:val="0"/>
          <w:divBdr>
            <w:top w:val="none" w:sz="0" w:space="0" w:color="auto"/>
            <w:left w:val="none" w:sz="0" w:space="0" w:color="auto"/>
            <w:bottom w:val="none" w:sz="0" w:space="0" w:color="auto"/>
            <w:right w:val="none" w:sz="0" w:space="0" w:color="auto"/>
          </w:divBdr>
        </w:div>
        <w:div w:id="1412699781">
          <w:marLeft w:val="640"/>
          <w:marRight w:val="0"/>
          <w:marTop w:val="0"/>
          <w:marBottom w:val="0"/>
          <w:divBdr>
            <w:top w:val="none" w:sz="0" w:space="0" w:color="auto"/>
            <w:left w:val="none" w:sz="0" w:space="0" w:color="auto"/>
            <w:bottom w:val="none" w:sz="0" w:space="0" w:color="auto"/>
            <w:right w:val="none" w:sz="0" w:space="0" w:color="auto"/>
          </w:divBdr>
        </w:div>
        <w:div w:id="1878666263">
          <w:marLeft w:val="640"/>
          <w:marRight w:val="0"/>
          <w:marTop w:val="0"/>
          <w:marBottom w:val="0"/>
          <w:divBdr>
            <w:top w:val="none" w:sz="0" w:space="0" w:color="auto"/>
            <w:left w:val="none" w:sz="0" w:space="0" w:color="auto"/>
            <w:bottom w:val="none" w:sz="0" w:space="0" w:color="auto"/>
            <w:right w:val="none" w:sz="0" w:space="0" w:color="auto"/>
          </w:divBdr>
        </w:div>
        <w:div w:id="2011592203">
          <w:marLeft w:val="640"/>
          <w:marRight w:val="0"/>
          <w:marTop w:val="0"/>
          <w:marBottom w:val="0"/>
          <w:divBdr>
            <w:top w:val="none" w:sz="0" w:space="0" w:color="auto"/>
            <w:left w:val="none" w:sz="0" w:space="0" w:color="auto"/>
            <w:bottom w:val="none" w:sz="0" w:space="0" w:color="auto"/>
            <w:right w:val="none" w:sz="0" w:space="0" w:color="auto"/>
          </w:divBdr>
        </w:div>
        <w:div w:id="652490166">
          <w:marLeft w:val="640"/>
          <w:marRight w:val="0"/>
          <w:marTop w:val="0"/>
          <w:marBottom w:val="0"/>
          <w:divBdr>
            <w:top w:val="none" w:sz="0" w:space="0" w:color="auto"/>
            <w:left w:val="none" w:sz="0" w:space="0" w:color="auto"/>
            <w:bottom w:val="none" w:sz="0" w:space="0" w:color="auto"/>
            <w:right w:val="none" w:sz="0" w:space="0" w:color="auto"/>
          </w:divBdr>
        </w:div>
        <w:div w:id="761413866">
          <w:marLeft w:val="640"/>
          <w:marRight w:val="0"/>
          <w:marTop w:val="0"/>
          <w:marBottom w:val="0"/>
          <w:divBdr>
            <w:top w:val="none" w:sz="0" w:space="0" w:color="auto"/>
            <w:left w:val="none" w:sz="0" w:space="0" w:color="auto"/>
            <w:bottom w:val="none" w:sz="0" w:space="0" w:color="auto"/>
            <w:right w:val="none" w:sz="0" w:space="0" w:color="auto"/>
          </w:divBdr>
        </w:div>
        <w:div w:id="1870024185">
          <w:marLeft w:val="640"/>
          <w:marRight w:val="0"/>
          <w:marTop w:val="0"/>
          <w:marBottom w:val="0"/>
          <w:divBdr>
            <w:top w:val="none" w:sz="0" w:space="0" w:color="auto"/>
            <w:left w:val="none" w:sz="0" w:space="0" w:color="auto"/>
            <w:bottom w:val="none" w:sz="0" w:space="0" w:color="auto"/>
            <w:right w:val="none" w:sz="0" w:space="0" w:color="auto"/>
          </w:divBdr>
        </w:div>
        <w:div w:id="1646860797">
          <w:marLeft w:val="640"/>
          <w:marRight w:val="0"/>
          <w:marTop w:val="0"/>
          <w:marBottom w:val="0"/>
          <w:divBdr>
            <w:top w:val="none" w:sz="0" w:space="0" w:color="auto"/>
            <w:left w:val="none" w:sz="0" w:space="0" w:color="auto"/>
            <w:bottom w:val="none" w:sz="0" w:space="0" w:color="auto"/>
            <w:right w:val="none" w:sz="0" w:space="0" w:color="auto"/>
          </w:divBdr>
        </w:div>
        <w:div w:id="148986363">
          <w:marLeft w:val="640"/>
          <w:marRight w:val="0"/>
          <w:marTop w:val="0"/>
          <w:marBottom w:val="0"/>
          <w:divBdr>
            <w:top w:val="none" w:sz="0" w:space="0" w:color="auto"/>
            <w:left w:val="none" w:sz="0" w:space="0" w:color="auto"/>
            <w:bottom w:val="none" w:sz="0" w:space="0" w:color="auto"/>
            <w:right w:val="none" w:sz="0" w:space="0" w:color="auto"/>
          </w:divBdr>
        </w:div>
        <w:div w:id="374550478">
          <w:marLeft w:val="640"/>
          <w:marRight w:val="0"/>
          <w:marTop w:val="0"/>
          <w:marBottom w:val="0"/>
          <w:divBdr>
            <w:top w:val="none" w:sz="0" w:space="0" w:color="auto"/>
            <w:left w:val="none" w:sz="0" w:space="0" w:color="auto"/>
            <w:bottom w:val="none" w:sz="0" w:space="0" w:color="auto"/>
            <w:right w:val="none" w:sz="0" w:space="0" w:color="auto"/>
          </w:divBdr>
        </w:div>
        <w:div w:id="2032224424">
          <w:marLeft w:val="640"/>
          <w:marRight w:val="0"/>
          <w:marTop w:val="0"/>
          <w:marBottom w:val="0"/>
          <w:divBdr>
            <w:top w:val="none" w:sz="0" w:space="0" w:color="auto"/>
            <w:left w:val="none" w:sz="0" w:space="0" w:color="auto"/>
            <w:bottom w:val="none" w:sz="0" w:space="0" w:color="auto"/>
            <w:right w:val="none" w:sz="0" w:space="0" w:color="auto"/>
          </w:divBdr>
        </w:div>
        <w:div w:id="2054183751">
          <w:marLeft w:val="640"/>
          <w:marRight w:val="0"/>
          <w:marTop w:val="0"/>
          <w:marBottom w:val="0"/>
          <w:divBdr>
            <w:top w:val="none" w:sz="0" w:space="0" w:color="auto"/>
            <w:left w:val="none" w:sz="0" w:space="0" w:color="auto"/>
            <w:bottom w:val="none" w:sz="0" w:space="0" w:color="auto"/>
            <w:right w:val="none" w:sz="0" w:space="0" w:color="auto"/>
          </w:divBdr>
        </w:div>
        <w:div w:id="1183937461">
          <w:marLeft w:val="640"/>
          <w:marRight w:val="0"/>
          <w:marTop w:val="0"/>
          <w:marBottom w:val="0"/>
          <w:divBdr>
            <w:top w:val="none" w:sz="0" w:space="0" w:color="auto"/>
            <w:left w:val="none" w:sz="0" w:space="0" w:color="auto"/>
            <w:bottom w:val="none" w:sz="0" w:space="0" w:color="auto"/>
            <w:right w:val="none" w:sz="0" w:space="0" w:color="auto"/>
          </w:divBdr>
        </w:div>
        <w:div w:id="19598053">
          <w:marLeft w:val="640"/>
          <w:marRight w:val="0"/>
          <w:marTop w:val="0"/>
          <w:marBottom w:val="0"/>
          <w:divBdr>
            <w:top w:val="none" w:sz="0" w:space="0" w:color="auto"/>
            <w:left w:val="none" w:sz="0" w:space="0" w:color="auto"/>
            <w:bottom w:val="none" w:sz="0" w:space="0" w:color="auto"/>
            <w:right w:val="none" w:sz="0" w:space="0" w:color="auto"/>
          </w:divBdr>
        </w:div>
        <w:div w:id="1875194538">
          <w:marLeft w:val="640"/>
          <w:marRight w:val="0"/>
          <w:marTop w:val="0"/>
          <w:marBottom w:val="0"/>
          <w:divBdr>
            <w:top w:val="none" w:sz="0" w:space="0" w:color="auto"/>
            <w:left w:val="none" w:sz="0" w:space="0" w:color="auto"/>
            <w:bottom w:val="none" w:sz="0" w:space="0" w:color="auto"/>
            <w:right w:val="none" w:sz="0" w:space="0" w:color="auto"/>
          </w:divBdr>
        </w:div>
        <w:div w:id="1173257841">
          <w:marLeft w:val="640"/>
          <w:marRight w:val="0"/>
          <w:marTop w:val="0"/>
          <w:marBottom w:val="0"/>
          <w:divBdr>
            <w:top w:val="none" w:sz="0" w:space="0" w:color="auto"/>
            <w:left w:val="none" w:sz="0" w:space="0" w:color="auto"/>
            <w:bottom w:val="none" w:sz="0" w:space="0" w:color="auto"/>
            <w:right w:val="none" w:sz="0" w:space="0" w:color="auto"/>
          </w:divBdr>
        </w:div>
        <w:div w:id="1554198454">
          <w:marLeft w:val="640"/>
          <w:marRight w:val="0"/>
          <w:marTop w:val="0"/>
          <w:marBottom w:val="0"/>
          <w:divBdr>
            <w:top w:val="none" w:sz="0" w:space="0" w:color="auto"/>
            <w:left w:val="none" w:sz="0" w:space="0" w:color="auto"/>
            <w:bottom w:val="none" w:sz="0" w:space="0" w:color="auto"/>
            <w:right w:val="none" w:sz="0" w:space="0" w:color="auto"/>
          </w:divBdr>
        </w:div>
        <w:div w:id="1929389050">
          <w:marLeft w:val="640"/>
          <w:marRight w:val="0"/>
          <w:marTop w:val="0"/>
          <w:marBottom w:val="0"/>
          <w:divBdr>
            <w:top w:val="none" w:sz="0" w:space="0" w:color="auto"/>
            <w:left w:val="none" w:sz="0" w:space="0" w:color="auto"/>
            <w:bottom w:val="none" w:sz="0" w:space="0" w:color="auto"/>
            <w:right w:val="none" w:sz="0" w:space="0" w:color="auto"/>
          </w:divBdr>
        </w:div>
        <w:div w:id="961570710">
          <w:marLeft w:val="640"/>
          <w:marRight w:val="0"/>
          <w:marTop w:val="0"/>
          <w:marBottom w:val="0"/>
          <w:divBdr>
            <w:top w:val="none" w:sz="0" w:space="0" w:color="auto"/>
            <w:left w:val="none" w:sz="0" w:space="0" w:color="auto"/>
            <w:bottom w:val="none" w:sz="0" w:space="0" w:color="auto"/>
            <w:right w:val="none" w:sz="0" w:space="0" w:color="auto"/>
          </w:divBdr>
        </w:div>
        <w:div w:id="370229260">
          <w:marLeft w:val="640"/>
          <w:marRight w:val="0"/>
          <w:marTop w:val="0"/>
          <w:marBottom w:val="0"/>
          <w:divBdr>
            <w:top w:val="none" w:sz="0" w:space="0" w:color="auto"/>
            <w:left w:val="none" w:sz="0" w:space="0" w:color="auto"/>
            <w:bottom w:val="none" w:sz="0" w:space="0" w:color="auto"/>
            <w:right w:val="none" w:sz="0" w:space="0" w:color="auto"/>
          </w:divBdr>
        </w:div>
        <w:div w:id="932710026">
          <w:marLeft w:val="640"/>
          <w:marRight w:val="0"/>
          <w:marTop w:val="0"/>
          <w:marBottom w:val="0"/>
          <w:divBdr>
            <w:top w:val="none" w:sz="0" w:space="0" w:color="auto"/>
            <w:left w:val="none" w:sz="0" w:space="0" w:color="auto"/>
            <w:bottom w:val="none" w:sz="0" w:space="0" w:color="auto"/>
            <w:right w:val="none" w:sz="0" w:space="0" w:color="auto"/>
          </w:divBdr>
        </w:div>
        <w:div w:id="1972202030">
          <w:marLeft w:val="640"/>
          <w:marRight w:val="0"/>
          <w:marTop w:val="0"/>
          <w:marBottom w:val="0"/>
          <w:divBdr>
            <w:top w:val="none" w:sz="0" w:space="0" w:color="auto"/>
            <w:left w:val="none" w:sz="0" w:space="0" w:color="auto"/>
            <w:bottom w:val="none" w:sz="0" w:space="0" w:color="auto"/>
            <w:right w:val="none" w:sz="0" w:space="0" w:color="auto"/>
          </w:divBdr>
        </w:div>
        <w:div w:id="549878808">
          <w:marLeft w:val="640"/>
          <w:marRight w:val="0"/>
          <w:marTop w:val="0"/>
          <w:marBottom w:val="0"/>
          <w:divBdr>
            <w:top w:val="none" w:sz="0" w:space="0" w:color="auto"/>
            <w:left w:val="none" w:sz="0" w:space="0" w:color="auto"/>
            <w:bottom w:val="none" w:sz="0" w:space="0" w:color="auto"/>
            <w:right w:val="none" w:sz="0" w:space="0" w:color="auto"/>
          </w:divBdr>
        </w:div>
        <w:div w:id="1382705629">
          <w:marLeft w:val="640"/>
          <w:marRight w:val="0"/>
          <w:marTop w:val="0"/>
          <w:marBottom w:val="0"/>
          <w:divBdr>
            <w:top w:val="none" w:sz="0" w:space="0" w:color="auto"/>
            <w:left w:val="none" w:sz="0" w:space="0" w:color="auto"/>
            <w:bottom w:val="none" w:sz="0" w:space="0" w:color="auto"/>
            <w:right w:val="none" w:sz="0" w:space="0" w:color="auto"/>
          </w:divBdr>
        </w:div>
        <w:div w:id="1675378835">
          <w:marLeft w:val="640"/>
          <w:marRight w:val="0"/>
          <w:marTop w:val="0"/>
          <w:marBottom w:val="0"/>
          <w:divBdr>
            <w:top w:val="none" w:sz="0" w:space="0" w:color="auto"/>
            <w:left w:val="none" w:sz="0" w:space="0" w:color="auto"/>
            <w:bottom w:val="none" w:sz="0" w:space="0" w:color="auto"/>
            <w:right w:val="none" w:sz="0" w:space="0" w:color="auto"/>
          </w:divBdr>
        </w:div>
        <w:div w:id="1634943407">
          <w:marLeft w:val="640"/>
          <w:marRight w:val="0"/>
          <w:marTop w:val="0"/>
          <w:marBottom w:val="0"/>
          <w:divBdr>
            <w:top w:val="none" w:sz="0" w:space="0" w:color="auto"/>
            <w:left w:val="none" w:sz="0" w:space="0" w:color="auto"/>
            <w:bottom w:val="none" w:sz="0" w:space="0" w:color="auto"/>
            <w:right w:val="none" w:sz="0" w:space="0" w:color="auto"/>
          </w:divBdr>
        </w:div>
        <w:div w:id="2070693013">
          <w:marLeft w:val="640"/>
          <w:marRight w:val="0"/>
          <w:marTop w:val="0"/>
          <w:marBottom w:val="0"/>
          <w:divBdr>
            <w:top w:val="none" w:sz="0" w:space="0" w:color="auto"/>
            <w:left w:val="none" w:sz="0" w:space="0" w:color="auto"/>
            <w:bottom w:val="none" w:sz="0" w:space="0" w:color="auto"/>
            <w:right w:val="none" w:sz="0" w:space="0" w:color="auto"/>
          </w:divBdr>
        </w:div>
        <w:div w:id="785777049">
          <w:marLeft w:val="640"/>
          <w:marRight w:val="0"/>
          <w:marTop w:val="0"/>
          <w:marBottom w:val="0"/>
          <w:divBdr>
            <w:top w:val="none" w:sz="0" w:space="0" w:color="auto"/>
            <w:left w:val="none" w:sz="0" w:space="0" w:color="auto"/>
            <w:bottom w:val="none" w:sz="0" w:space="0" w:color="auto"/>
            <w:right w:val="none" w:sz="0" w:space="0" w:color="auto"/>
          </w:divBdr>
        </w:div>
        <w:div w:id="1291277225">
          <w:marLeft w:val="640"/>
          <w:marRight w:val="0"/>
          <w:marTop w:val="0"/>
          <w:marBottom w:val="0"/>
          <w:divBdr>
            <w:top w:val="none" w:sz="0" w:space="0" w:color="auto"/>
            <w:left w:val="none" w:sz="0" w:space="0" w:color="auto"/>
            <w:bottom w:val="none" w:sz="0" w:space="0" w:color="auto"/>
            <w:right w:val="none" w:sz="0" w:space="0" w:color="auto"/>
          </w:divBdr>
        </w:div>
        <w:div w:id="619727744">
          <w:marLeft w:val="640"/>
          <w:marRight w:val="0"/>
          <w:marTop w:val="0"/>
          <w:marBottom w:val="0"/>
          <w:divBdr>
            <w:top w:val="none" w:sz="0" w:space="0" w:color="auto"/>
            <w:left w:val="none" w:sz="0" w:space="0" w:color="auto"/>
            <w:bottom w:val="none" w:sz="0" w:space="0" w:color="auto"/>
            <w:right w:val="none" w:sz="0" w:space="0" w:color="auto"/>
          </w:divBdr>
        </w:div>
        <w:div w:id="474220869">
          <w:marLeft w:val="640"/>
          <w:marRight w:val="0"/>
          <w:marTop w:val="0"/>
          <w:marBottom w:val="0"/>
          <w:divBdr>
            <w:top w:val="none" w:sz="0" w:space="0" w:color="auto"/>
            <w:left w:val="none" w:sz="0" w:space="0" w:color="auto"/>
            <w:bottom w:val="none" w:sz="0" w:space="0" w:color="auto"/>
            <w:right w:val="none" w:sz="0" w:space="0" w:color="auto"/>
          </w:divBdr>
        </w:div>
        <w:div w:id="507334692">
          <w:marLeft w:val="640"/>
          <w:marRight w:val="0"/>
          <w:marTop w:val="0"/>
          <w:marBottom w:val="0"/>
          <w:divBdr>
            <w:top w:val="none" w:sz="0" w:space="0" w:color="auto"/>
            <w:left w:val="none" w:sz="0" w:space="0" w:color="auto"/>
            <w:bottom w:val="none" w:sz="0" w:space="0" w:color="auto"/>
            <w:right w:val="none" w:sz="0" w:space="0" w:color="auto"/>
          </w:divBdr>
        </w:div>
      </w:divsChild>
    </w:div>
    <w:div w:id="230194653">
      <w:bodyDiv w:val="1"/>
      <w:marLeft w:val="0"/>
      <w:marRight w:val="0"/>
      <w:marTop w:val="0"/>
      <w:marBottom w:val="0"/>
      <w:divBdr>
        <w:top w:val="none" w:sz="0" w:space="0" w:color="auto"/>
        <w:left w:val="none" w:sz="0" w:space="0" w:color="auto"/>
        <w:bottom w:val="none" w:sz="0" w:space="0" w:color="auto"/>
        <w:right w:val="none" w:sz="0" w:space="0" w:color="auto"/>
      </w:divBdr>
      <w:divsChild>
        <w:div w:id="893464144">
          <w:marLeft w:val="640"/>
          <w:marRight w:val="0"/>
          <w:marTop w:val="0"/>
          <w:marBottom w:val="0"/>
          <w:divBdr>
            <w:top w:val="none" w:sz="0" w:space="0" w:color="auto"/>
            <w:left w:val="none" w:sz="0" w:space="0" w:color="auto"/>
            <w:bottom w:val="none" w:sz="0" w:space="0" w:color="auto"/>
            <w:right w:val="none" w:sz="0" w:space="0" w:color="auto"/>
          </w:divBdr>
        </w:div>
        <w:div w:id="1322386676">
          <w:marLeft w:val="640"/>
          <w:marRight w:val="0"/>
          <w:marTop w:val="0"/>
          <w:marBottom w:val="0"/>
          <w:divBdr>
            <w:top w:val="none" w:sz="0" w:space="0" w:color="auto"/>
            <w:left w:val="none" w:sz="0" w:space="0" w:color="auto"/>
            <w:bottom w:val="none" w:sz="0" w:space="0" w:color="auto"/>
            <w:right w:val="none" w:sz="0" w:space="0" w:color="auto"/>
          </w:divBdr>
        </w:div>
        <w:div w:id="107236526">
          <w:marLeft w:val="640"/>
          <w:marRight w:val="0"/>
          <w:marTop w:val="0"/>
          <w:marBottom w:val="0"/>
          <w:divBdr>
            <w:top w:val="none" w:sz="0" w:space="0" w:color="auto"/>
            <w:left w:val="none" w:sz="0" w:space="0" w:color="auto"/>
            <w:bottom w:val="none" w:sz="0" w:space="0" w:color="auto"/>
            <w:right w:val="none" w:sz="0" w:space="0" w:color="auto"/>
          </w:divBdr>
        </w:div>
        <w:div w:id="1040663001">
          <w:marLeft w:val="640"/>
          <w:marRight w:val="0"/>
          <w:marTop w:val="0"/>
          <w:marBottom w:val="0"/>
          <w:divBdr>
            <w:top w:val="none" w:sz="0" w:space="0" w:color="auto"/>
            <w:left w:val="none" w:sz="0" w:space="0" w:color="auto"/>
            <w:bottom w:val="none" w:sz="0" w:space="0" w:color="auto"/>
            <w:right w:val="none" w:sz="0" w:space="0" w:color="auto"/>
          </w:divBdr>
        </w:div>
        <w:div w:id="1274938152">
          <w:marLeft w:val="640"/>
          <w:marRight w:val="0"/>
          <w:marTop w:val="0"/>
          <w:marBottom w:val="0"/>
          <w:divBdr>
            <w:top w:val="none" w:sz="0" w:space="0" w:color="auto"/>
            <w:left w:val="none" w:sz="0" w:space="0" w:color="auto"/>
            <w:bottom w:val="none" w:sz="0" w:space="0" w:color="auto"/>
            <w:right w:val="none" w:sz="0" w:space="0" w:color="auto"/>
          </w:divBdr>
        </w:div>
        <w:div w:id="796223215">
          <w:marLeft w:val="640"/>
          <w:marRight w:val="0"/>
          <w:marTop w:val="0"/>
          <w:marBottom w:val="0"/>
          <w:divBdr>
            <w:top w:val="none" w:sz="0" w:space="0" w:color="auto"/>
            <w:left w:val="none" w:sz="0" w:space="0" w:color="auto"/>
            <w:bottom w:val="none" w:sz="0" w:space="0" w:color="auto"/>
            <w:right w:val="none" w:sz="0" w:space="0" w:color="auto"/>
          </w:divBdr>
        </w:div>
        <w:div w:id="1979020957">
          <w:marLeft w:val="640"/>
          <w:marRight w:val="0"/>
          <w:marTop w:val="0"/>
          <w:marBottom w:val="0"/>
          <w:divBdr>
            <w:top w:val="none" w:sz="0" w:space="0" w:color="auto"/>
            <w:left w:val="none" w:sz="0" w:space="0" w:color="auto"/>
            <w:bottom w:val="none" w:sz="0" w:space="0" w:color="auto"/>
            <w:right w:val="none" w:sz="0" w:space="0" w:color="auto"/>
          </w:divBdr>
        </w:div>
        <w:div w:id="2107919332">
          <w:marLeft w:val="640"/>
          <w:marRight w:val="0"/>
          <w:marTop w:val="0"/>
          <w:marBottom w:val="0"/>
          <w:divBdr>
            <w:top w:val="none" w:sz="0" w:space="0" w:color="auto"/>
            <w:left w:val="none" w:sz="0" w:space="0" w:color="auto"/>
            <w:bottom w:val="none" w:sz="0" w:space="0" w:color="auto"/>
            <w:right w:val="none" w:sz="0" w:space="0" w:color="auto"/>
          </w:divBdr>
        </w:div>
        <w:div w:id="233046873">
          <w:marLeft w:val="640"/>
          <w:marRight w:val="0"/>
          <w:marTop w:val="0"/>
          <w:marBottom w:val="0"/>
          <w:divBdr>
            <w:top w:val="none" w:sz="0" w:space="0" w:color="auto"/>
            <w:left w:val="none" w:sz="0" w:space="0" w:color="auto"/>
            <w:bottom w:val="none" w:sz="0" w:space="0" w:color="auto"/>
            <w:right w:val="none" w:sz="0" w:space="0" w:color="auto"/>
          </w:divBdr>
        </w:div>
        <w:div w:id="1670711033">
          <w:marLeft w:val="640"/>
          <w:marRight w:val="0"/>
          <w:marTop w:val="0"/>
          <w:marBottom w:val="0"/>
          <w:divBdr>
            <w:top w:val="none" w:sz="0" w:space="0" w:color="auto"/>
            <w:left w:val="none" w:sz="0" w:space="0" w:color="auto"/>
            <w:bottom w:val="none" w:sz="0" w:space="0" w:color="auto"/>
            <w:right w:val="none" w:sz="0" w:space="0" w:color="auto"/>
          </w:divBdr>
        </w:div>
        <w:div w:id="421072099">
          <w:marLeft w:val="640"/>
          <w:marRight w:val="0"/>
          <w:marTop w:val="0"/>
          <w:marBottom w:val="0"/>
          <w:divBdr>
            <w:top w:val="none" w:sz="0" w:space="0" w:color="auto"/>
            <w:left w:val="none" w:sz="0" w:space="0" w:color="auto"/>
            <w:bottom w:val="none" w:sz="0" w:space="0" w:color="auto"/>
            <w:right w:val="none" w:sz="0" w:space="0" w:color="auto"/>
          </w:divBdr>
        </w:div>
        <w:div w:id="1752848626">
          <w:marLeft w:val="640"/>
          <w:marRight w:val="0"/>
          <w:marTop w:val="0"/>
          <w:marBottom w:val="0"/>
          <w:divBdr>
            <w:top w:val="none" w:sz="0" w:space="0" w:color="auto"/>
            <w:left w:val="none" w:sz="0" w:space="0" w:color="auto"/>
            <w:bottom w:val="none" w:sz="0" w:space="0" w:color="auto"/>
            <w:right w:val="none" w:sz="0" w:space="0" w:color="auto"/>
          </w:divBdr>
        </w:div>
        <w:div w:id="1339040938">
          <w:marLeft w:val="640"/>
          <w:marRight w:val="0"/>
          <w:marTop w:val="0"/>
          <w:marBottom w:val="0"/>
          <w:divBdr>
            <w:top w:val="none" w:sz="0" w:space="0" w:color="auto"/>
            <w:left w:val="none" w:sz="0" w:space="0" w:color="auto"/>
            <w:bottom w:val="none" w:sz="0" w:space="0" w:color="auto"/>
            <w:right w:val="none" w:sz="0" w:space="0" w:color="auto"/>
          </w:divBdr>
        </w:div>
        <w:div w:id="345788690">
          <w:marLeft w:val="640"/>
          <w:marRight w:val="0"/>
          <w:marTop w:val="0"/>
          <w:marBottom w:val="0"/>
          <w:divBdr>
            <w:top w:val="none" w:sz="0" w:space="0" w:color="auto"/>
            <w:left w:val="none" w:sz="0" w:space="0" w:color="auto"/>
            <w:bottom w:val="none" w:sz="0" w:space="0" w:color="auto"/>
            <w:right w:val="none" w:sz="0" w:space="0" w:color="auto"/>
          </w:divBdr>
        </w:div>
        <w:div w:id="1114325994">
          <w:marLeft w:val="640"/>
          <w:marRight w:val="0"/>
          <w:marTop w:val="0"/>
          <w:marBottom w:val="0"/>
          <w:divBdr>
            <w:top w:val="none" w:sz="0" w:space="0" w:color="auto"/>
            <w:left w:val="none" w:sz="0" w:space="0" w:color="auto"/>
            <w:bottom w:val="none" w:sz="0" w:space="0" w:color="auto"/>
            <w:right w:val="none" w:sz="0" w:space="0" w:color="auto"/>
          </w:divBdr>
        </w:div>
        <w:div w:id="57092309">
          <w:marLeft w:val="640"/>
          <w:marRight w:val="0"/>
          <w:marTop w:val="0"/>
          <w:marBottom w:val="0"/>
          <w:divBdr>
            <w:top w:val="none" w:sz="0" w:space="0" w:color="auto"/>
            <w:left w:val="none" w:sz="0" w:space="0" w:color="auto"/>
            <w:bottom w:val="none" w:sz="0" w:space="0" w:color="auto"/>
            <w:right w:val="none" w:sz="0" w:space="0" w:color="auto"/>
          </w:divBdr>
        </w:div>
        <w:div w:id="334765012">
          <w:marLeft w:val="640"/>
          <w:marRight w:val="0"/>
          <w:marTop w:val="0"/>
          <w:marBottom w:val="0"/>
          <w:divBdr>
            <w:top w:val="none" w:sz="0" w:space="0" w:color="auto"/>
            <w:left w:val="none" w:sz="0" w:space="0" w:color="auto"/>
            <w:bottom w:val="none" w:sz="0" w:space="0" w:color="auto"/>
            <w:right w:val="none" w:sz="0" w:space="0" w:color="auto"/>
          </w:divBdr>
        </w:div>
        <w:div w:id="882526247">
          <w:marLeft w:val="640"/>
          <w:marRight w:val="0"/>
          <w:marTop w:val="0"/>
          <w:marBottom w:val="0"/>
          <w:divBdr>
            <w:top w:val="none" w:sz="0" w:space="0" w:color="auto"/>
            <w:left w:val="none" w:sz="0" w:space="0" w:color="auto"/>
            <w:bottom w:val="none" w:sz="0" w:space="0" w:color="auto"/>
            <w:right w:val="none" w:sz="0" w:space="0" w:color="auto"/>
          </w:divBdr>
        </w:div>
        <w:div w:id="286740837">
          <w:marLeft w:val="640"/>
          <w:marRight w:val="0"/>
          <w:marTop w:val="0"/>
          <w:marBottom w:val="0"/>
          <w:divBdr>
            <w:top w:val="none" w:sz="0" w:space="0" w:color="auto"/>
            <w:left w:val="none" w:sz="0" w:space="0" w:color="auto"/>
            <w:bottom w:val="none" w:sz="0" w:space="0" w:color="auto"/>
            <w:right w:val="none" w:sz="0" w:space="0" w:color="auto"/>
          </w:divBdr>
        </w:div>
        <w:div w:id="771434656">
          <w:marLeft w:val="640"/>
          <w:marRight w:val="0"/>
          <w:marTop w:val="0"/>
          <w:marBottom w:val="0"/>
          <w:divBdr>
            <w:top w:val="none" w:sz="0" w:space="0" w:color="auto"/>
            <w:left w:val="none" w:sz="0" w:space="0" w:color="auto"/>
            <w:bottom w:val="none" w:sz="0" w:space="0" w:color="auto"/>
            <w:right w:val="none" w:sz="0" w:space="0" w:color="auto"/>
          </w:divBdr>
        </w:div>
        <w:div w:id="142238888">
          <w:marLeft w:val="640"/>
          <w:marRight w:val="0"/>
          <w:marTop w:val="0"/>
          <w:marBottom w:val="0"/>
          <w:divBdr>
            <w:top w:val="none" w:sz="0" w:space="0" w:color="auto"/>
            <w:left w:val="none" w:sz="0" w:space="0" w:color="auto"/>
            <w:bottom w:val="none" w:sz="0" w:space="0" w:color="auto"/>
            <w:right w:val="none" w:sz="0" w:space="0" w:color="auto"/>
          </w:divBdr>
        </w:div>
        <w:div w:id="486895731">
          <w:marLeft w:val="640"/>
          <w:marRight w:val="0"/>
          <w:marTop w:val="0"/>
          <w:marBottom w:val="0"/>
          <w:divBdr>
            <w:top w:val="none" w:sz="0" w:space="0" w:color="auto"/>
            <w:left w:val="none" w:sz="0" w:space="0" w:color="auto"/>
            <w:bottom w:val="none" w:sz="0" w:space="0" w:color="auto"/>
            <w:right w:val="none" w:sz="0" w:space="0" w:color="auto"/>
          </w:divBdr>
        </w:div>
        <w:div w:id="151802143">
          <w:marLeft w:val="640"/>
          <w:marRight w:val="0"/>
          <w:marTop w:val="0"/>
          <w:marBottom w:val="0"/>
          <w:divBdr>
            <w:top w:val="none" w:sz="0" w:space="0" w:color="auto"/>
            <w:left w:val="none" w:sz="0" w:space="0" w:color="auto"/>
            <w:bottom w:val="none" w:sz="0" w:space="0" w:color="auto"/>
            <w:right w:val="none" w:sz="0" w:space="0" w:color="auto"/>
          </w:divBdr>
        </w:div>
        <w:div w:id="1143814827">
          <w:marLeft w:val="640"/>
          <w:marRight w:val="0"/>
          <w:marTop w:val="0"/>
          <w:marBottom w:val="0"/>
          <w:divBdr>
            <w:top w:val="none" w:sz="0" w:space="0" w:color="auto"/>
            <w:left w:val="none" w:sz="0" w:space="0" w:color="auto"/>
            <w:bottom w:val="none" w:sz="0" w:space="0" w:color="auto"/>
            <w:right w:val="none" w:sz="0" w:space="0" w:color="auto"/>
          </w:divBdr>
        </w:div>
        <w:div w:id="1584609115">
          <w:marLeft w:val="640"/>
          <w:marRight w:val="0"/>
          <w:marTop w:val="0"/>
          <w:marBottom w:val="0"/>
          <w:divBdr>
            <w:top w:val="none" w:sz="0" w:space="0" w:color="auto"/>
            <w:left w:val="none" w:sz="0" w:space="0" w:color="auto"/>
            <w:bottom w:val="none" w:sz="0" w:space="0" w:color="auto"/>
            <w:right w:val="none" w:sz="0" w:space="0" w:color="auto"/>
          </w:divBdr>
        </w:div>
        <w:div w:id="814906313">
          <w:marLeft w:val="640"/>
          <w:marRight w:val="0"/>
          <w:marTop w:val="0"/>
          <w:marBottom w:val="0"/>
          <w:divBdr>
            <w:top w:val="none" w:sz="0" w:space="0" w:color="auto"/>
            <w:left w:val="none" w:sz="0" w:space="0" w:color="auto"/>
            <w:bottom w:val="none" w:sz="0" w:space="0" w:color="auto"/>
            <w:right w:val="none" w:sz="0" w:space="0" w:color="auto"/>
          </w:divBdr>
        </w:div>
        <w:div w:id="2121486510">
          <w:marLeft w:val="640"/>
          <w:marRight w:val="0"/>
          <w:marTop w:val="0"/>
          <w:marBottom w:val="0"/>
          <w:divBdr>
            <w:top w:val="none" w:sz="0" w:space="0" w:color="auto"/>
            <w:left w:val="none" w:sz="0" w:space="0" w:color="auto"/>
            <w:bottom w:val="none" w:sz="0" w:space="0" w:color="auto"/>
            <w:right w:val="none" w:sz="0" w:space="0" w:color="auto"/>
          </w:divBdr>
        </w:div>
        <w:div w:id="1226449610">
          <w:marLeft w:val="640"/>
          <w:marRight w:val="0"/>
          <w:marTop w:val="0"/>
          <w:marBottom w:val="0"/>
          <w:divBdr>
            <w:top w:val="none" w:sz="0" w:space="0" w:color="auto"/>
            <w:left w:val="none" w:sz="0" w:space="0" w:color="auto"/>
            <w:bottom w:val="none" w:sz="0" w:space="0" w:color="auto"/>
            <w:right w:val="none" w:sz="0" w:space="0" w:color="auto"/>
          </w:divBdr>
        </w:div>
        <w:div w:id="760219576">
          <w:marLeft w:val="640"/>
          <w:marRight w:val="0"/>
          <w:marTop w:val="0"/>
          <w:marBottom w:val="0"/>
          <w:divBdr>
            <w:top w:val="none" w:sz="0" w:space="0" w:color="auto"/>
            <w:left w:val="none" w:sz="0" w:space="0" w:color="auto"/>
            <w:bottom w:val="none" w:sz="0" w:space="0" w:color="auto"/>
            <w:right w:val="none" w:sz="0" w:space="0" w:color="auto"/>
          </w:divBdr>
        </w:div>
        <w:div w:id="931428718">
          <w:marLeft w:val="640"/>
          <w:marRight w:val="0"/>
          <w:marTop w:val="0"/>
          <w:marBottom w:val="0"/>
          <w:divBdr>
            <w:top w:val="none" w:sz="0" w:space="0" w:color="auto"/>
            <w:left w:val="none" w:sz="0" w:space="0" w:color="auto"/>
            <w:bottom w:val="none" w:sz="0" w:space="0" w:color="auto"/>
            <w:right w:val="none" w:sz="0" w:space="0" w:color="auto"/>
          </w:divBdr>
        </w:div>
        <w:div w:id="301497342">
          <w:marLeft w:val="640"/>
          <w:marRight w:val="0"/>
          <w:marTop w:val="0"/>
          <w:marBottom w:val="0"/>
          <w:divBdr>
            <w:top w:val="none" w:sz="0" w:space="0" w:color="auto"/>
            <w:left w:val="none" w:sz="0" w:space="0" w:color="auto"/>
            <w:bottom w:val="none" w:sz="0" w:space="0" w:color="auto"/>
            <w:right w:val="none" w:sz="0" w:space="0" w:color="auto"/>
          </w:divBdr>
        </w:div>
        <w:div w:id="1693728512">
          <w:marLeft w:val="640"/>
          <w:marRight w:val="0"/>
          <w:marTop w:val="0"/>
          <w:marBottom w:val="0"/>
          <w:divBdr>
            <w:top w:val="none" w:sz="0" w:space="0" w:color="auto"/>
            <w:left w:val="none" w:sz="0" w:space="0" w:color="auto"/>
            <w:bottom w:val="none" w:sz="0" w:space="0" w:color="auto"/>
            <w:right w:val="none" w:sz="0" w:space="0" w:color="auto"/>
          </w:divBdr>
        </w:div>
        <w:div w:id="1925723120">
          <w:marLeft w:val="640"/>
          <w:marRight w:val="0"/>
          <w:marTop w:val="0"/>
          <w:marBottom w:val="0"/>
          <w:divBdr>
            <w:top w:val="none" w:sz="0" w:space="0" w:color="auto"/>
            <w:left w:val="none" w:sz="0" w:space="0" w:color="auto"/>
            <w:bottom w:val="none" w:sz="0" w:space="0" w:color="auto"/>
            <w:right w:val="none" w:sz="0" w:space="0" w:color="auto"/>
          </w:divBdr>
        </w:div>
        <w:div w:id="291206076">
          <w:marLeft w:val="640"/>
          <w:marRight w:val="0"/>
          <w:marTop w:val="0"/>
          <w:marBottom w:val="0"/>
          <w:divBdr>
            <w:top w:val="none" w:sz="0" w:space="0" w:color="auto"/>
            <w:left w:val="none" w:sz="0" w:space="0" w:color="auto"/>
            <w:bottom w:val="none" w:sz="0" w:space="0" w:color="auto"/>
            <w:right w:val="none" w:sz="0" w:space="0" w:color="auto"/>
          </w:divBdr>
        </w:div>
        <w:div w:id="262155252">
          <w:marLeft w:val="640"/>
          <w:marRight w:val="0"/>
          <w:marTop w:val="0"/>
          <w:marBottom w:val="0"/>
          <w:divBdr>
            <w:top w:val="none" w:sz="0" w:space="0" w:color="auto"/>
            <w:left w:val="none" w:sz="0" w:space="0" w:color="auto"/>
            <w:bottom w:val="none" w:sz="0" w:space="0" w:color="auto"/>
            <w:right w:val="none" w:sz="0" w:space="0" w:color="auto"/>
          </w:divBdr>
        </w:div>
        <w:div w:id="1319382190">
          <w:marLeft w:val="640"/>
          <w:marRight w:val="0"/>
          <w:marTop w:val="0"/>
          <w:marBottom w:val="0"/>
          <w:divBdr>
            <w:top w:val="none" w:sz="0" w:space="0" w:color="auto"/>
            <w:left w:val="none" w:sz="0" w:space="0" w:color="auto"/>
            <w:bottom w:val="none" w:sz="0" w:space="0" w:color="auto"/>
            <w:right w:val="none" w:sz="0" w:space="0" w:color="auto"/>
          </w:divBdr>
        </w:div>
        <w:div w:id="358090208">
          <w:marLeft w:val="640"/>
          <w:marRight w:val="0"/>
          <w:marTop w:val="0"/>
          <w:marBottom w:val="0"/>
          <w:divBdr>
            <w:top w:val="none" w:sz="0" w:space="0" w:color="auto"/>
            <w:left w:val="none" w:sz="0" w:space="0" w:color="auto"/>
            <w:bottom w:val="none" w:sz="0" w:space="0" w:color="auto"/>
            <w:right w:val="none" w:sz="0" w:space="0" w:color="auto"/>
          </w:divBdr>
        </w:div>
        <w:div w:id="1801459927">
          <w:marLeft w:val="640"/>
          <w:marRight w:val="0"/>
          <w:marTop w:val="0"/>
          <w:marBottom w:val="0"/>
          <w:divBdr>
            <w:top w:val="none" w:sz="0" w:space="0" w:color="auto"/>
            <w:left w:val="none" w:sz="0" w:space="0" w:color="auto"/>
            <w:bottom w:val="none" w:sz="0" w:space="0" w:color="auto"/>
            <w:right w:val="none" w:sz="0" w:space="0" w:color="auto"/>
          </w:divBdr>
        </w:div>
        <w:div w:id="101344895">
          <w:marLeft w:val="640"/>
          <w:marRight w:val="0"/>
          <w:marTop w:val="0"/>
          <w:marBottom w:val="0"/>
          <w:divBdr>
            <w:top w:val="none" w:sz="0" w:space="0" w:color="auto"/>
            <w:left w:val="none" w:sz="0" w:space="0" w:color="auto"/>
            <w:bottom w:val="none" w:sz="0" w:space="0" w:color="auto"/>
            <w:right w:val="none" w:sz="0" w:space="0" w:color="auto"/>
          </w:divBdr>
        </w:div>
        <w:div w:id="873735945">
          <w:marLeft w:val="640"/>
          <w:marRight w:val="0"/>
          <w:marTop w:val="0"/>
          <w:marBottom w:val="0"/>
          <w:divBdr>
            <w:top w:val="none" w:sz="0" w:space="0" w:color="auto"/>
            <w:left w:val="none" w:sz="0" w:space="0" w:color="auto"/>
            <w:bottom w:val="none" w:sz="0" w:space="0" w:color="auto"/>
            <w:right w:val="none" w:sz="0" w:space="0" w:color="auto"/>
          </w:divBdr>
        </w:div>
        <w:div w:id="554007004">
          <w:marLeft w:val="640"/>
          <w:marRight w:val="0"/>
          <w:marTop w:val="0"/>
          <w:marBottom w:val="0"/>
          <w:divBdr>
            <w:top w:val="none" w:sz="0" w:space="0" w:color="auto"/>
            <w:left w:val="none" w:sz="0" w:space="0" w:color="auto"/>
            <w:bottom w:val="none" w:sz="0" w:space="0" w:color="auto"/>
            <w:right w:val="none" w:sz="0" w:space="0" w:color="auto"/>
          </w:divBdr>
        </w:div>
        <w:div w:id="471948861">
          <w:marLeft w:val="640"/>
          <w:marRight w:val="0"/>
          <w:marTop w:val="0"/>
          <w:marBottom w:val="0"/>
          <w:divBdr>
            <w:top w:val="none" w:sz="0" w:space="0" w:color="auto"/>
            <w:left w:val="none" w:sz="0" w:space="0" w:color="auto"/>
            <w:bottom w:val="none" w:sz="0" w:space="0" w:color="auto"/>
            <w:right w:val="none" w:sz="0" w:space="0" w:color="auto"/>
          </w:divBdr>
        </w:div>
        <w:div w:id="1571689954">
          <w:marLeft w:val="640"/>
          <w:marRight w:val="0"/>
          <w:marTop w:val="0"/>
          <w:marBottom w:val="0"/>
          <w:divBdr>
            <w:top w:val="none" w:sz="0" w:space="0" w:color="auto"/>
            <w:left w:val="none" w:sz="0" w:space="0" w:color="auto"/>
            <w:bottom w:val="none" w:sz="0" w:space="0" w:color="auto"/>
            <w:right w:val="none" w:sz="0" w:space="0" w:color="auto"/>
          </w:divBdr>
        </w:div>
        <w:div w:id="489713250">
          <w:marLeft w:val="640"/>
          <w:marRight w:val="0"/>
          <w:marTop w:val="0"/>
          <w:marBottom w:val="0"/>
          <w:divBdr>
            <w:top w:val="none" w:sz="0" w:space="0" w:color="auto"/>
            <w:left w:val="none" w:sz="0" w:space="0" w:color="auto"/>
            <w:bottom w:val="none" w:sz="0" w:space="0" w:color="auto"/>
            <w:right w:val="none" w:sz="0" w:space="0" w:color="auto"/>
          </w:divBdr>
        </w:div>
        <w:div w:id="1258059142">
          <w:marLeft w:val="640"/>
          <w:marRight w:val="0"/>
          <w:marTop w:val="0"/>
          <w:marBottom w:val="0"/>
          <w:divBdr>
            <w:top w:val="none" w:sz="0" w:space="0" w:color="auto"/>
            <w:left w:val="none" w:sz="0" w:space="0" w:color="auto"/>
            <w:bottom w:val="none" w:sz="0" w:space="0" w:color="auto"/>
            <w:right w:val="none" w:sz="0" w:space="0" w:color="auto"/>
          </w:divBdr>
        </w:div>
        <w:div w:id="1203438018">
          <w:marLeft w:val="640"/>
          <w:marRight w:val="0"/>
          <w:marTop w:val="0"/>
          <w:marBottom w:val="0"/>
          <w:divBdr>
            <w:top w:val="none" w:sz="0" w:space="0" w:color="auto"/>
            <w:left w:val="none" w:sz="0" w:space="0" w:color="auto"/>
            <w:bottom w:val="none" w:sz="0" w:space="0" w:color="auto"/>
            <w:right w:val="none" w:sz="0" w:space="0" w:color="auto"/>
          </w:divBdr>
        </w:div>
        <w:div w:id="1743870982">
          <w:marLeft w:val="640"/>
          <w:marRight w:val="0"/>
          <w:marTop w:val="0"/>
          <w:marBottom w:val="0"/>
          <w:divBdr>
            <w:top w:val="none" w:sz="0" w:space="0" w:color="auto"/>
            <w:left w:val="none" w:sz="0" w:space="0" w:color="auto"/>
            <w:bottom w:val="none" w:sz="0" w:space="0" w:color="auto"/>
            <w:right w:val="none" w:sz="0" w:space="0" w:color="auto"/>
          </w:divBdr>
        </w:div>
        <w:div w:id="111025695">
          <w:marLeft w:val="640"/>
          <w:marRight w:val="0"/>
          <w:marTop w:val="0"/>
          <w:marBottom w:val="0"/>
          <w:divBdr>
            <w:top w:val="none" w:sz="0" w:space="0" w:color="auto"/>
            <w:left w:val="none" w:sz="0" w:space="0" w:color="auto"/>
            <w:bottom w:val="none" w:sz="0" w:space="0" w:color="auto"/>
            <w:right w:val="none" w:sz="0" w:space="0" w:color="auto"/>
          </w:divBdr>
        </w:div>
        <w:div w:id="375353907">
          <w:marLeft w:val="640"/>
          <w:marRight w:val="0"/>
          <w:marTop w:val="0"/>
          <w:marBottom w:val="0"/>
          <w:divBdr>
            <w:top w:val="none" w:sz="0" w:space="0" w:color="auto"/>
            <w:left w:val="none" w:sz="0" w:space="0" w:color="auto"/>
            <w:bottom w:val="none" w:sz="0" w:space="0" w:color="auto"/>
            <w:right w:val="none" w:sz="0" w:space="0" w:color="auto"/>
          </w:divBdr>
        </w:div>
        <w:div w:id="1251816259">
          <w:marLeft w:val="640"/>
          <w:marRight w:val="0"/>
          <w:marTop w:val="0"/>
          <w:marBottom w:val="0"/>
          <w:divBdr>
            <w:top w:val="none" w:sz="0" w:space="0" w:color="auto"/>
            <w:left w:val="none" w:sz="0" w:space="0" w:color="auto"/>
            <w:bottom w:val="none" w:sz="0" w:space="0" w:color="auto"/>
            <w:right w:val="none" w:sz="0" w:space="0" w:color="auto"/>
          </w:divBdr>
        </w:div>
        <w:div w:id="904493583">
          <w:marLeft w:val="640"/>
          <w:marRight w:val="0"/>
          <w:marTop w:val="0"/>
          <w:marBottom w:val="0"/>
          <w:divBdr>
            <w:top w:val="none" w:sz="0" w:space="0" w:color="auto"/>
            <w:left w:val="none" w:sz="0" w:space="0" w:color="auto"/>
            <w:bottom w:val="none" w:sz="0" w:space="0" w:color="auto"/>
            <w:right w:val="none" w:sz="0" w:space="0" w:color="auto"/>
          </w:divBdr>
        </w:div>
        <w:div w:id="1181819304">
          <w:marLeft w:val="640"/>
          <w:marRight w:val="0"/>
          <w:marTop w:val="0"/>
          <w:marBottom w:val="0"/>
          <w:divBdr>
            <w:top w:val="none" w:sz="0" w:space="0" w:color="auto"/>
            <w:left w:val="none" w:sz="0" w:space="0" w:color="auto"/>
            <w:bottom w:val="none" w:sz="0" w:space="0" w:color="auto"/>
            <w:right w:val="none" w:sz="0" w:space="0" w:color="auto"/>
          </w:divBdr>
        </w:div>
        <w:div w:id="1019551834">
          <w:marLeft w:val="640"/>
          <w:marRight w:val="0"/>
          <w:marTop w:val="0"/>
          <w:marBottom w:val="0"/>
          <w:divBdr>
            <w:top w:val="none" w:sz="0" w:space="0" w:color="auto"/>
            <w:left w:val="none" w:sz="0" w:space="0" w:color="auto"/>
            <w:bottom w:val="none" w:sz="0" w:space="0" w:color="auto"/>
            <w:right w:val="none" w:sz="0" w:space="0" w:color="auto"/>
          </w:divBdr>
        </w:div>
        <w:div w:id="503014731">
          <w:marLeft w:val="640"/>
          <w:marRight w:val="0"/>
          <w:marTop w:val="0"/>
          <w:marBottom w:val="0"/>
          <w:divBdr>
            <w:top w:val="none" w:sz="0" w:space="0" w:color="auto"/>
            <w:left w:val="none" w:sz="0" w:space="0" w:color="auto"/>
            <w:bottom w:val="none" w:sz="0" w:space="0" w:color="auto"/>
            <w:right w:val="none" w:sz="0" w:space="0" w:color="auto"/>
          </w:divBdr>
        </w:div>
        <w:div w:id="497429513">
          <w:marLeft w:val="640"/>
          <w:marRight w:val="0"/>
          <w:marTop w:val="0"/>
          <w:marBottom w:val="0"/>
          <w:divBdr>
            <w:top w:val="none" w:sz="0" w:space="0" w:color="auto"/>
            <w:left w:val="none" w:sz="0" w:space="0" w:color="auto"/>
            <w:bottom w:val="none" w:sz="0" w:space="0" w:color="auto"/>
            <w:right w:val="none" w:sz="0" w:space="0" w:color="auto"/>
          </w:divBdr>
        </w:div>
        <w:div w:id="1895314772">
          <w:marLeft w:val="640"/>
          <w:marRight w:val="0"/>
          <w:marTop w:val="0"/>
          <w:marBottom w:val="0"/>
          <w:divBdr>
            <w:top w:val="none" w:sz="0" w:space="0" w:color="auto"/>
            <w:left w:val="none" w:sz="0" w:space="0" w:color="auto"/>
            <w:bottom w:val="none" w:sz="0" w:space="0" w:color="auto"/>
            <w:right w:val="none" w:sz="0" w:space="0" w:color="auto"/>
          </w:divBdr>
        </w:div>
        <w:div w:id="1654986078">
          <w:marLeft w:val="640"/>
          <w:marRight w:val="0"/>
          <w:marTop w:val="0"/>
          <w:marBottom w:val="0"/>
          <w:divBdr>
            <w:top w:val="none" w:sz="0" w:space="0" w:color="auto"/>
            <w:left w:val="none" w:sz="0" w:space="0" w:color="auto"/>
            <w:bottom w:val="none" w:sz="0" w:space="0" w:color="auto"/>
            <w:right w:val="none" w:sz="0" w:space="0" w:color="auto"/>
          </w:divBdr>
        </w:div>
        <w:div w:id="1406876008">
          <w:marLeft w:val="640"/>
          <w:marRight w:val="0"/>
          <w:marTop w:val="0"/>
          <w:marBottom w:val="0"/>
          <w:divBdr>
            <w:top w:val="none" w:sz="0" w:space="0" w:color="auto"/>
            <w:left w:val="none" w:sz="0" w:space="0" w:color="auto"/>
            <w:bottom w:val="none" w:sz="0" w:space="0" w:color="auto"/>
            <w:right w:val="none" w:sz="0" w:space="0" w:color="auto"/>
          </w:divBdr>
        </w:div>
        <w:div w:id="1605653053">
          <w:marLeft w:val="640"/>
          <w:marRight w:val="0"/>
          <w:marTop w:val="0"/>
          <w:marBottom w:val="0"/>
          <w:divBdr>
            <w:top w:val="none" w:sz="0" w:space="0" w:color="auto"/>
            <w:left w:val="none" w:sz="0" w:space="0" w:color="auto"/>
            <w:bottom w:val="none" w:sz="0" w:space="0" w:color="auto"/>
            <w:right w:val="none" w:sz="0" w:space="0" w:color="auto"/>
          </w:divBdr>
        </w:div>
        <w:div w:id="511115387">
          <w:marLeft w:val="640"/>
          <w:marRight w:val="0"/>
          <w:marTop w:val="0"/>
          <w:marBottom w:val="0"/>
          <w:divBdr>
            <w:top w:val="none" w:sz="0" w:space="0" w:color="auto"/>
            <w:left w:val="none" w:sz="0" w:space="0" w:color="auto"/>
            <w:bottom w:val="none" w:sz="0" w:space="0" w:color="auto"/>
            <w:right w:val="none" w:sz="0" w:space="0" w:color="auto"/>
          </w:divBdr>
        </w:div>
        <w:div w:id="49890989">
          <w:marLeft w:val="640"/>
          <w:marRight w:val="0"/>
          <w:marTop w:val="0"/>
          <w:marBottom w:val="0"/>
          <w:divBdr>
            <w:top w:val="none" w:sz="0" w:space="0" w:color="auto"/>
            <w:left w:val="none" w:sz="0" w:space="0" w:color="auto"/>
            <w:bottom w:val="none" w:sz="0" w:space="0" w:color="auto"/>
            <w:right w:val="none" w:sz="0" w:space="0" w:color="auto"/>
          </w:divBdr>
        </w:div>
        <w:div w:id="1861160640">
          <w:marLeft w:val="640"/>
          <w:marRight w:val="0"/>
          <w:marTop w:val="0"/>
          <w:marBottom w:val="0"/>
          <w:divBdr>
            <w:top w:val="none" w:sz="0" w:space="0" w:color="auto"/>
            <w:left w:val="none" w:sz="0" w:space="0" w:color="auto"/>
            <w:bottom w:val="none" w:sz="0" w:space="0" w:color="auto"/>
            <w:right w:val="none" w:sz="0" w:space="0" w:color="auto"/>
          </w:divBdr>
        </w:div>
        <w:div w:id="2003583666">
          <w:marLeft w:val="640"/>
          <w:marRight w:val="0"/>
          <w:marTop w:val="0"/>
          <w:marBottom w:val="0"/>
          <w:divBdr>
            <w:top w:val="none" w:sz="0" w:space="0" w:color="auto"/>
            <w:left w:val="none" w:sz="0" w:space="0" w:color="auto"/>
            <w:bottom w:val="none" w:sz="0" w:space="0" w:color="auto"/>
            <w:right w:val="none" w:sz="0" w:space="0" w:color="auto"/>
          </w:divBdr>
        </w:div>
        <w:div w:id="1209729485">
          <w:marLeft w:val="640"/>
          <w:marRight w:val="0"/>
          <w:marTop w:val="0"/>
          <w:marBottom w:val="0"/>
          <w:divBdr>
            <w:top w:val="none" w:sz="0" w:space="0" w:color="auto"/>
            <w:left w:val="none" w:sz="0" w:space="0" w:color="auto"/>
            <w:bottom w:val="none" w:sz="0" w:space="0" w:color="auto"/>
            <w:right w:val="none" w:sz="0" w:space="0" w:color="auto"/>
          </w:divBdr>
        </w:div>
      </w:divsChild>
    </w:div>
    <w:div w:id="232007498">
      <w:bodyDiv w:val="1"/>
      <w:marLeft w:val="0"/>
      <w:marRight w:val="0"/>
      <w:marTop w:val="0"/>
      <w:marBottom w:val="0"/>
      <w:divBdr>
        <w:top w:val="none" w:sz="0" w:space="0" w:color="auto"/>
        <w:left w:val="none" w:sz="0" w:space="0" w:color="auto"/>
        <w:bottom w:val="none" w:sz="0" w:space="0" w:color="auto"/>
        <w:right w:val="none" w:sz="0" w:space="0" w:color="auto"/>
      </w:divBdr>
    </w:div>
    <w:div w:id="252668758">
      <w:bodyDiv w:val="1"/>
      <w:marLeft w:val="0"/>
      <w:marRight w:val="0"/>
      <w:marTop w:val="0"/>
      <w:marBottom w:val="0"/>
      <w:divBdr>
        <w:top w:val="none" w:sz="0" w:space="0" w:color="auto"/>
        <w:left w:val="none" w:sz="0" w:space="0" w:color="auto"/>
        <w:bottom w:val="none" w:sz="0" w:space="0" w:color="auto"/>
        <w:right w:val="none" w:sz="0" w:space="0" w:color="auto"/>
      </w:divBdr>
      <w:divsChild>
        <w:div w:id="1028290975">
          <w:marLeft w:val="640"/>
          <w:marRight w:val="0"/>
          <w:marTop w:val="0"/>
          <w:marBottom w:val="0"/>
          <w:divBdr>
            <w:top w:val="none" w:sz="0" w:space="0" w:color="auto"/>
            <w:left w:val="none" w:sz="0" w:space="0" w:color="auto"/>
            <w:bottom w:val="none" w:sz="0" w:space="0" w:color="auto"/>
            <w:right w:val="none" w:sz="0" w:space="0" w:color="auto"/>
          </w:divBdr>
        </w:div>
        <w:div w:id="131866811">
          <w:marLeft w:val="640"/>
          <w:marRight w:val="0"/>
          <w:marTop w:val="0"/>
          <w:marBottom w:val="0"/>
          <w:divBdr>
            <w:top w:val="none" w:sz="0" w:space="0" w:color="auto"/>
            <w:left w:val="none" w:sz="0" w:space="0" w:color="auto"/>
            <w:bottom w:val="none" w:sz="0" w:space="0" w:color="auto"/>
            <w:right w:val="none" w:sz="0" w:space="0" w:color="auto"/>
          </w:divBdr>
        </w:div>
        <w:div w:id="1173642440">
          <w:marLeft w:val="640"/>
          <w:marRight w:val="0"/>
          <w:marTop w:val="0"/>
          <w:marBottom w:val="0"/>
          <w:divBdr>
            <w:top w:val="none" w:sz="0" w:space="0" w:color="auto"/>
            <w:left w:val="none" w:sz="0" w:space="0" w:color="auto"/>
            <w:bottom w:val="none" w:sz="0" w:space="0" w:color="auto"/>
            <w:right w:val="none" w:sz="0" w:space="0" w:color="auto"/>
          </w:divBdr>
        </w:div>
        <w:div w:id="206187141">
          <w:marLeft w:val="640"/>
          <w:marRight w:val="0"/>
          <w:marTop w:val="0"/>
          <w:marBottom w:val="0"/>
          <w:divBdr>
            <w:top w:val="none" w:sz="0" w:space="0" w:color="auto"/>
            <w:left w:val="none" w:sz="0" w:space="0" w:color="auto"/>
            <w:bottom w:val="none" w:sz="0" w:space="0" w:color="auto"/>
            <w:right w:val="none" w:sz="0" w:space="0" w:color="auto"/>
          </w:divBdr>
        </w:div>
        <w:div w:id="1438713678">
          <w:marLeft w:val="640"/>
          <w:marRight w:val="0"/>
          <w:marTop w:val="0"/>
          <w:marBottom w:val="0"/>
          <w:divBdr>
            <w:top w:val="none" w:sz="0" w:space="0" w:color="auto"/>
            <w:left w:val="none" w:sz="0" w:space="0" w:color="auto"/>
            <w:bottom w:val="none" w:sz="0" w:space="0" w:color="auto"/>
            <w:right w:val="none" w:sz="0" w:space="0" w:color="auto"/>
          </w:divBdr>
        </w:div>
        <w:div w:id="1394741025">
          <w:marLeft w:val="640"/>
          <w:marRight w:val="0"/>
          <w:marTop w:val="0"/>
          <w:marBottom w:val="0"/>
          <w:divBdr>
            <w:top w:val="none" w:sz="0" w:space="0" w:color="auto"/>
            <w:left w:val="none" w:sz="0" w:space="0" w:color="auto"/>
            <w:bottom w:val="none" w:sz="0" w:space="0" w:color="auto"/>
            <w:right w:val="none" w:sz="0" w:space="0" w:color="auto"/>
          </w:divBdr>
        </w:div>
        <w:div w:id="2064285077">
          <w:marLeft w:val="640"/>
          <w:marRight w:val="0"/>
          <w:marTop w:val="0"/>
          <w:marBottom w:val="0"/>
          <w:divBdr>
            <w:top w:val="none" w:sz="0" w:space="0" w:color="auto"/>
            <w:left w:val="none" w:sz="0" w:space="0" w:color="auto"/>
            <w:bottom w:val="none" w:sz="0" w:space="0" w:color="auto"/>
            <w:right w:val="none" w:sz="0" w:space="0" w:color="auto"/>
          </w:divBdr>
        </w:div>
        <w:div w:id="1593202522">
          <w:marLeft w:val="640"/>
          <w:marRight w:val="0"/>
          <w:marTop w:val="0"/>
          <w:marBottom w:val="0"/>
          <w:divBdr>
            <w:top w:val="none" w:sz="0" w:space="0" w:color="auto"/>
            <w:left w:val="none" w:sz="0" w:space="0" w:color="auto"/>
            <w:bottom w:val="none" w:sz="0" w:space="0" w:color="auto"/>
            <w:right w:val="none" w:sz="0" w:space="0" w:color="auto"/>
          </w:divBdr>
        </w:div>
        <w:div w:id="834494997">
          <w:marLeft w:val="640"/>
          <w:marRight w:val="0"/>
          <w:marTop w:val="0"/>
          <w:marBottom w:val="0"/>
          <w:divBdr>
            <w:top w:val="none" w:sz="0" w:space="0" w:color="auto"/>
            <w:left w:val="none" w:sz="0" w:space="0" w:color="auto"/>
            <w:bottom w:val="none" w:sz="0" w:space="0" w:color="auto"/>
            <w:right w:val="none" w:sz="0" w:space="0" w:color="auto"/>
          </w:divBdr>
        </w:div>
        <w:div w:id="1858107761">
          <w:marLeft w:val="640"/>
          <w:marRight w:val="0"/>
          <w:marTop w:val="0"/>
          <w:marBottom w:val="0"/>
          <w:divBdr>
            <w:top w:val="none" w:sz="0" w:space="0" w:color="auto"/>
            <w:left w:val="none" w:sz="0" w:space="0" w:color="auto"/>
            <w:bottom w:val="none" w:sz="0" w:space="0" w:color="auto"/>
            <w:right w:val="none" w:sz="0" w:space="0" w:color="auto"/>
          </w:divBdr>
        </w:div>
        <w:div w:id="2142265239">
          <w:marLeft w:val="640"/>
          <w:marRight w:val="0"/>
          <w:marTop w:val="0"/>
          <w:marBottom w:val="0"/>
          <w:divBdr>
            <w:top w:val="none" w:sz="0" w:space="0" w:color="auto"/>
            <w:left w:val="none" w:sz="0" w:space="0" w:color="auto"/>
            <w:bottom w:val="none" w:sz="0" w:space="0" w:color="auto"/>
            <w:right w:val="none" w:sz="0" w:space="0" w:color="auto"/>
          </w:divBdr>
        </w:div>
        <w:div w:id="1385065097">
          <w:marLeft w:val="640"/>
          <w:marRight w:val="0"/>
          <w:marTop w:val="0"/>
          <w:marBottom w:val="0"/>
          <w:divBdr>
            <w:top w:val="none" w:sz="0" w:space="0" w:color="auto"/>
            <w:left w:val="none" w:sz="0" w:space="0" w:color="auto"/>
            <w:bottom w:val="none" w:sz="0" w:space="0" w:color="auto"/>
            <w:right w:val="none" w:sz="0" w:space="0" w:color="auto"/>
          </w:divBdr>
        </w:div>
        <w:div w:id="1146363169">
          <w:marLeft w:val="640"/>
          <w:marRight w:val="0"/>
          <w:marTop w:val="0"/>
          <w:marBottom w:val="0"/>
          <w:divBdr>
            <w:top w:val="none" w:sz="0" w:space="0" w:color="auto"/>
            <w:left w:val="none" w:sz="0" w:space="0" w:color="auto"/>
            <w:bottom w:val="none" w:sz="0" w:space="0" w:color="auto"/>
            <w:right w:val="none" w:sz="0" w:space="0" w:color="auto"/>
          </w:divBdr>
        </w:div>
        <w:div w:id="199128877">
          <w:marLeft w:val="640"/>
          <w:marRight w:val="0"/>
          <w:marTop w:val="0"/>
          <w:marBottom w:val="0"/>
          <w:divBdr>
            <w:top w:val="none" w:sz="0" w:space="0" w:color="auto"/>
            <w:left w:val="none" w:sz="0" w:space="0" w:color="auto"/>
            <w:bottom w:val="none" w:sz="0" w:space="0" w:color="auto"/>
            <w:right w:val="none" w:sz="0" w:space="0" w:color="auto"/>
          </w:divBdr>
        </w:div>
        <w:div w:id="505292013">
          <w:marLeft w:val="640"/>
          <w:marRight w:val="0"/>
          <w:marTop w:val="0"/>
          <w:marBottom w:val="0"/>
          <w:divBdr>
            <w:top w:val="none" w:sz="0" w:space="0" w:color="auto"/>
            <w:left w:val="none" w:sz="0" w:space="0" w:color="auto"/>
            <w:bottom w:val="none" w:sz="0" w:space="0" w:color="auto"/>
            <w:right w:val="none" w:sz="0" w:space="0" w:color="auto"/>
          </w:divBdr>
        </w:div>
        <w:div w:id="647856032">
          <w:marLeft w:val="640"/>
          <w:marRight w:val="0"/>
          <w:marTop w:val="0"/>
          <w:marBottom w:val="0"/>
          <w:divBdr>
            <w:top w:val="none" w:sz="0" w:space="0" w:color="auto"/>
            <w:left w:val="none" w:sz="0" w:space="0" w:color="auto"/>
            <w:bottom w:val="none" w:sz="0" w:space="0" w:color="auto"/>
            <w:right w:val="none" w:sz="0" w:space="0" w:color="auto"/>
          </w:divBdr>
        </w:div>
        <w:div w:id="1430009127">
          <w:marLeft w:val="640"/>
          <w:marRight w:val="0"/>
          <w:marTop w:val="0"/>
          <w:marBottom w:val="0"/>
          <w:divBdr>
            <w:top w:val="none" w:sz="0" w:space="0" w:color="auto"/>
            <w:left w:val="none" w:sz="0" w:space="0" w:color="auto"/>
            <w:bottom w:val="none" w:sz="0" w:space="0" w:color="auto"/>
            <w:right w:val="none" w:sz="0" w:space="0" w:color="auto"/>
          </w:divBdr>
        </w:div>
        <w:div w:id="966474904">
          <w:marLeft w:val="640"/>
          <w:marRight w:val="0"/>
          <w:marTop w:val="0"/>
          <w:marBottom w:val="0"/>
          <w:divBdr>
            <w:top w:val="none" w:sz="0" w:space="0" w:color="auto"/>
            <w:left w:val="none" w:sz="0" w:space="0" w:color="auto"/>
            <w:bottom w:val="none" w:sz="0" w:space="0" w:color="auto"/>
            <w:right w:val="none" w:sz="0" w:space="0" w:color="auto"/>
          </w:divBdr>
        </w:div>
        <w:div w:id="667051567">
          <w:marLeft w:val="640"/>
          <w:marRight w:val="0"/>
          <w:marTop w:val="0"/>
          <w:marBottom w:val="0"/>
          <w:divBdr>
            <w:top w:val="none" w:sz="0" w:space="0" w:color="auto"/>
            <w:left w:val="none" w:sz="0" w:space="0" w:color="auto"/>
            <w:bottom w:val="none" w:sz="0" w:space="0" w:color="auto"/>
            <w:right w:val="none" w:sz="0" w:space="0" w:color="auto"/>
          </w:divBdr>
        </w:div>
        <w:div w:id="1265531848">
          <w:marLeft w:val="640"/>
          <w:marRight w:val="0"/>
          <w:marTop w:val="0"/>
          <w:marBottom w:val="0"/>
          <w:divBdr>
            <w:top w:val="none" w:sz="0" w:space="0" w:color="auto"/>
            <w:left w:val="none" w:sz="0" w:space="0" w:color="auto"/>
            <w:bottom w:val="none" w:sz="0" w:space="0" w:color="auto"/>
            <w:right w:val="none" w:sz="0" w:space="0" w:color="auto"/>
          </w:divBdr>
        </w:div>
        <w:div w:id="1602102036">
          <w:marLeft w:val="640"/>
          <w:marRight w:val="0"/>
          <w:marTop w:val="0"/>
          <w:marBottom w:val="0"/>
          <w:divBdr>
            <w:top w:val="none" w:sz="0" w:space="0" w:color="auto"/>
            <w:left w:val="none" w:sz="0" w:space="0" w:color="auto"/>
            <w:bottom w:val="none" w:sz="0" w:space="0" w:color="auto"/>
            <w:right w:val="none" w:sz="0" w:space="0" w:color="auto"/>
          </w:divBdr>
        </w:div>
        <w:div w:id="1391422673">
          <w:marLeft w:val="640"/>
          <w:marRight w:val="0"/>
          <w:marTop w:val="0"/>
          <w:marBottom w:val="0"/>
          <w:divBdr>
            <w:top w:val="none" w:sz="0" w:space="0" w:color="auto"/>
            <w:left w:val="none" w:sz="0" w:space="0" w:color="auto"/>
            <w:bottom w:val="none" w:sz="0" w:space="0" w:color="auto"/>
            <w:right w:val="none" w:sz="0" w:space="0" w:color="auto"/>
          </w:divBdr>
        </w:div>
        <w:div w:id="818691886">
          <w:marLeft w:val="640"/>
          <w:marRight w:val="0"/>
          <w:marTop w:val="0"/>
          <w:marBottom w:val="0"/>
          <w:divBdr>
            <w:top w:val="none" w:sz="0" w:space="0" w:color="auto"/>
            <w:left w:val="none" w:sz="0" w:space="0" w:color="auto"/>
            <w:bottom w:val="none" w:sz="0" w:space="0" w:color="auto"/>
            <w:right w:val="none" w:sz="0" w:space="0" w:color="auto"/>
          </w:divBdr>
        </w:div>
        <w:div w:id="1666322773">
          <w:marLeft w:val="640"/>
          <w:marRight w:val="0"/>
          <w:marTop w:val="0"/>
          <w:marBottom w:val="0"/>
          <w:divBdr>
            <w:top w:val="none" w:sz="0" w:space="0" w:color="auto"/>
            <w:left w:val="none" w:sz="0" w:space="0" w:color="auto"/>
            <w:bottom w:val="none" w:sz="0" w:space="0" w:color="auto"/>
            <w:right w:val="none" w:sz="0" w:space="0" w:color="auto"/>
          </w:divBdr>
        </w:div>
        <w:div w:id="1917350546">
          <w:marLeft w:val="640"/>
          <w:marRight w:val="0"/>
          <w:marTop w:val="0"/>
          <w:marBottom w:val="0"/>
          <w:divBdr>
            <w:top w:val="none" w:sz="0" w:space="0" w:color="auto"/>
            <w:left w:val="none" w:sz="0" w:space="0" w:color="auto"/>
            <w:bottom w:val="none" w:sz="0" w:space="0" w:color="auto"/>
            <w:right w:val="none" w:sz="0" w:space="0" w:color="auto"/>
          </w:divBdr>
        </w:div>
        <w:div w:id="79108661">
          <w:marLeft w:val="640"/>
          <w:marRight w:val="0"/>
          <w:marTop w:val="0"/>
          <w:marBottom w:val="0"/>
          <w:divBdr>
            <w:top w:val="none" w:sz="0" w:space="0" w:color="auto"/>
            <w:left w:val="none" w:sz="0" w:space="0" w:color="auto"/>
            <w:bottom w:val="none" w:sz="0" w:space="0" w:color="auto"/>
            <w:right w:val="none" w:sz="0" w:space="0" w:color="auto"/>
          </w:divBdr>
        </w:div>
        <w:div w:id="2073771425">
          <w:marLeft w:val="640"/>
          <w:marRight w:val="0"/>
          <w:marTop w:val="0"/>
          <w:marBottom w:val="0"/>
          <w:divBdr>
            <w:top w:val="none" w:sz="0" w:space="0" w:color="auto"/>
            <w:left w:val="none" w:sz="0" w:space="0" w:color="auto"/>
            <w:bottom w:val="none" w:sz="0" w:space="0" w:color="auto"/>
            <w:right w:val="none" w:sz="0" w:space="0" w:color="auto"/>
          </w:divBdr>
        </w:div>
        <w:div w:id="1895265441">
          <w:marLeft w:val="640"/>
          <w:marRight w:val="0"/>
          <w:marTop w:val="0"/>
          <w:marBottom w:val="0"/>
          <w:divBdr>
            <w:top w:val="none" w:sz="0" w:space="0" w:color="auto"/>
            <w:left w:val="none" w:sz="0" w:space="0" w:color="auto"/>
            <w:bottom w:val="none" w:sz="0" w:space="0" w:color="auto"/>
            <w:right w:val="none" w:sz="0" w:space="0" w:color="auto"/>
          </w:divBdr>
        </w:div>
        <w:div w:id="2097700101">
          <w:marLeft w:val="640"/>
          <w:marRight w:val="0"/>
          <w:marTop w:val="0"/>
          <w:marBottom w:val="0"/>
          <w:divBdr>
            <w:top w:val="none" w:sz="0" w:space="0" w:color="auto"/>
            <w:left w:val="none" w:sz="0" w:space="0" w:color="auto"/>
            <w:bottom w:val="none" w:sz="0" w:space="0" w:color="auto"/>
            <w:right w:val="none" w:sz="0" w:space="0" w:color="auto"/>
          </w:divBdr>
        </w:div>
        <w:div w:id="1011029140">
          <w:marLeft w:val="640"/>
          <w:marRight w:val="0"/>
          <w:marTop w:val="0"/>
          <w:marBottom w:val="0"/>
          <w:divBdr>
            <w:top w:val="none" w:sz="0" w:space="0" w:color="auto"/>
            <w:left w:val="none" w:sz="0" w:space="0" w:color="auto"/>
            <w:bottom w:val="none" w:sz="0" w:space="0" w:color="auto"/>
            <w:right w:val="none" w:sz="0" w:space="0" w:color="auto"/>
          </w:divBdr>
        </w:div>
        <w:div w:id="1840608573">
          <w:marLeft w:val="640"/>
          <w:marRight w:val="0"/>
          <w:marTop w:val="0"/>
          <w:marBottom w:val="0"/>
          <w:divBdr>
            <w:top w:val="none" w:sz="0" w:space="0" w:color="auto"/>
            <w:left w:val="none" w:sz="0" w:space="0" w:color="auto"/>
            <w:bottom w:val="none" w:sz="0" w:space="0" w:color="auto"/>
            <w:right w:val="none" w:sz="0" w:space="0" w:color="auto"/>
          </w:divBdr>
        </w:div>
        <w:div w:id="1518304251">
          <w:marLeft w:val="640"/>
          <w:marRight w:val="0"/>
          <w:marTop w:val="0"/>
          <w:marBottom w:val="0"/>
          <w:divBdr>
            <w:top w:val="none" w:sz="0" w:space="0" w:color="auto"/>
            <w:left w:val="none" w:sz="0" w:space="0" w:color="auto"/>
            <w:bottom w:val="none" w:sz="0" w:space="0" w:color="auto"/>
            <w:right w:val="none" w:sz="0" w:space="0" w:color="auto"/>
          </w:divBdr>
        </w:div>
        <w:div w:id="1825468295">
          <w:marLeft w:val="640"/>
          <w:marRight w:val="0"/>
          <w:marTop w:val="0"/>
          <w:marBottom w:val="0"/>
          <w:divBdr>
            <w:top w:val="none" w:sz="0" w:space="0" w:color="auto"/>
            <w:left w:val="none" w:sz="0" w:space="0" w:color="auto"/>
            <w:bottom w:val="none" w:sz="0" w:space="0" w:color="auto"/>
            <w:right w:val="none" w:sz="0" w:space="0" w:color="auto"/>
          </w:divBdr>
        </w:div>
        <w:div w:id="931277639">
          <w:marLeft w:val="640"/>
          <w:marRight w:val="0"/>
          <w:marTop w:val="0"/>
          <w:marBottom w:val="0"/>
          <w:divBdr>
            <w:top w:val="none" w:sz="0" w:space="0" w:color="auto"/>
            <w:left w:val="none" w:sz="0" w:space="0" w:color="auto"/>
            <w:bottom w:val="none" w:sz="0" w:space="0" w:color="auto"/>
            <w:right w:val="none" w:sz="0" w:space="0" w:color="auto"/>
          </w:divBdr>
        </w:div>
        <w:div w:id="1265991165">
          <w:marLeft w:val="640"/>
          <w:marRight w:val="0"/>
          <w:marTop w:val="0"/>
          <w:marBottom w:val="0"/>
          <w:divBdr>
            <w:top w:val="none" w:sz="0" w:space="0" w:color="auto"/>
            <w:left w:val="none" w:sz="0" w:space="0" w:color="auto"/>
            <w:bottom w:val="none" w:sz="0" w:space="0" w:color="auto"/>
            <w:right w:val="none" w:sz="0" w:space="0" w:color="auto"/>
          </w:divBdr>
        </w:div>
        <w:div w:id="188689587">
          <w:marLeft w:val="640"/>
          <w:marRight w:val="0"/>
          <w:marTop w:val="0"/>
          <w:marBottom w:val="0"/>
          <w:divBdr>
            <w:top w:val="none" w:sz="0" w:space="0" w:color="auto"/>
            <w:left w:val="none" w:sz="0" w:space="0" w:color="auto"/>
            <w:bottom w:val="none" w:sz="0" w:space="0" w:color="auto"/>
            <w:right w:val="none" w:sz="0" w:space="0" w:color="auto"/>
          </w:divBdr>
        </w:div>
        <w:div w:id="1896774527">
          <w:marLeft w:val="640"/>
          <w:marRight w:val="0"/>
          <w:marTop w:val="0"/>
          <w:marBottom w:val="0"/>
          <w:divBdr>
            <w:top w:val="none" w:sz="0" w:space="0" w:color="auto"/>
            <w:left w:val="none" w:sz="0" w:space="0" w:color="auto"/>
            <w:bottom w:val="none" w:sz="0" w:space="0" w:color="auto"/>
            <w:right w:val="none" w:sz="0" w:space="0" w:color="auto"/>
          </w:divBdr>
        </w:div>
        <w:div w:id="1368946275">
          <w:marLeft w:val="640"/>
          <w:marRight w:val="0"/>
          <w:marTop w:val="0"/>
          <w:marBottom w:val="0"/>
          <w:divBdr>
            <w:top w:val="none" w:sz="0" w:space="0" w:color="auto"/>
            <w:left w:val="none" w:sz="0" w:space="0" w:color="auto"/>
            <w:bottom w:val="none" w:sz="0" w:space="0" w:color="auto"/>
            <w:right w:val="none" w:sz="0" w:space="0" w:color="auto"/>
          </w:divBdr>
        </w:div>
        <w:div w:id="1618102407">
          <w:marLeft w:val="640"/>
          <w:marRight w:val="0"/>
          <w:marTop w:val="0"/>
          <w:marBottom w:val="0"/>
          <w:divBdr>
            <w:top w:val="none" w:sz="0" w:space="0" w:color="auto"/>
            <w:left w:val="none" w:sz="0" w:space="0" w:color="auto"/>
            <w:bottom w:val="none" w:sz="0" w:space="0" w:color="auto"/>
            <w:right w:val="none" w:sz="0" w:space="0" w:color="auto"/>
          </w:divBdr>
        </w:div>
        <w:div w:id="15931518">
          <w:marLeft w:val="640"/>
          <w:marRight w:val="0"/>
          <w:marTop w:val="0"/>
          <w:marBottom w:val="0"/>
          <w:divBdr>
            <w:top w:val="none" w:sz="0" w:space="0" w:color="auto"/>
            <w:left w:val="none" w:sz="0" w:space="0" w:color="auto"/>
            <w:bottom w:val="none" w:sz="0" w:space="0" w:color="auto"/>
            <w:right w:val="none" w:sz="0" w:space="0" w:color="auto"/>
          </w:divBdr>
        </w:div>
        <w:div w:id="997611725">
          <w:marLeft w:val="640"/>
          <w:marRight w:val="0"/>
          <w:marTop w:val="0"/>
          <w:marBottom w:val="0"/>
          <w:divBdr>
            <w:top w:val="none" w:sz="0" w:space="0" w:color="auto"/>
            <w:left w:val="none" w:sz="0" w:space="0" w:color="auto"/>
            <w:bottom w:val="none" w:sz="0" w:space="0" w:color="auto"/>
            <w:right w:val="none" w:sz="0" w:space="0" w:color="auto"/>
          </w:divBdr>
        </w:div>
        <w:div w:id="1673948758">
          <w:marLeft w:val="640"/>
          <w:marRight w:val="0"/>
          <w:marTop w:val="0"/>
          <w:marBottom w:val="0"/>
          <w:divBdr>
            <w:top w:val="none" w:sz="0" w:space="0" w:color="auto"/>
            <w:left w:val="none" w:sz="0" w:space="0" w:color="auto"/>
            <w:bottom w:val="none" w:sz="0" w:space="0" w:color="auto"/>
            <w:right w:val="none" w:sz="0" w:space="0" w:color="auto"/>
          </w:divBdr>
        </w:div>
        <w:div w:id="179010132">
          <w:marLeft w:val="640"/>
          <w:marRight w:val="0"/>
          <w:marTop w:val="0"/>
          <w:marBottom w:val="0"/>
          <w:divBdr>
            <w:top w:val="none" w:sz="0" w:space="0" w:color="auto"/>
            <w:left w:val="none" w:sz="0" w:space="0" w:color="auto"/>
            <w:bottom w:val="none" w:sz="0" w:space="0" w:color="auto"/>
            <w:right w:val="none" w:sz="0" w:space="0" w:color="auto"/>
          </w:divBdr>
        </w:div>
        <w:div w:id="494149105">
          <w:marLeft w:val="640"/>
          <w:marRight w:val="0"/>
          <w:marTop w:val="0"/>
          <w:marBottom w:val="0"/>
          <w:divBdr>
            <w:top w:val="none" w:sz="0" w:space="0" w:color="auto"/>
            <w:left w:val="none" w:sz="0" w:space="0" w:color="auto"/>
            <w:bottom w:val="none" w:sz="0" w:space="0" w:color="auto"/>
            <w:right w:val="none" w:sz="0" w:space="0" w:color="auto"/>
          </w:divBdr>
        </w:div>
        <w:div w:id="1099910857">
          <w:marLeft w:val="640"/>
          <w:marRight w:val="0"/>
          <w:marTop w:val="0"/>
          <w:marBottom w:val="0"/>
          <w:divBdr>
            <w:top w:val="none" w:sz="0" w:space="0" w:color="auto"/>
            <w:left w:val="none" w:sz="0" w:space="0" w:color="auto"/>
            <w:bottom w:val="none" w:sz="0" w:space="0" w:color="auto"/>
            <w:right w:val="none" w:sz="0" w:space="0" w:color="auto"/>
          </w:divBdr>
        </w:div>
        <w:div w:id="198057179">
          <w:marLeft w:val="640"/>
          <w:marRight w:val="0"/>
          <w:marTop w:val="0"/>
          <w:marBottom w:val="0"/>
          <w:divBdr>
            <w:top w:val="none" w:sz="0" w:space="0" w:color="auto"/>
            <w:left w:val="none" w:sz="0" w:space="0" w:color="auto"/>
            <w:bottom w:val="none" w:sz="0" w:space="0" w:color="auto"/>
            <w:right w:val="none" w:sz="0" w:space="0" w:color="auto"/>
          </w:divBdr>
        </w:div>
        <w:div w:id="191841693">
          <w:marLeft w:val="640"/>
          <w:marRight w:val="0"/>
          <w:marTop w:val="0"/>
          <w:marBottom w:val="0"/>
          <w:divBdr>
            <w:top w:val="none" w:sz="0" w:space="0" w:color="auto"/>
            <w:left w:val="none" w:sz="0" w:space="0" w:color="auto"/>
            <w:bottom w:val="none" w:sz="0" w:space="0" w:color="auto"/>
            <w:right w:val="none" w:sz="0" w:space="0" w:color="auto"/>
          </w:divBdr>
        </w:div>
        <w:div w:id="602498460">
          <w:marLeft w:val="640"/>
          <w:marRight w:val="0"/>
          <w:marTop w:val="0"/>
          <w:marBottom w:val="0"/>
          <w:divBdr>
            <w:top w:val="none" w:sz="0" w:space="0" w:color="auto"/>
            <w:left w:val="none" w:sz="0" w:space="0" w:color="auto"/>
            <w:bottom w:val="none" w:sz="0" w:space="0" w:color="auto"/>
            <w:right w:val="none" w:sz="0" w:space="0" w:color="auto"/>
          </w:divBdr>
        </w:div>
        <w:div w:id="1161429249">
          <w:marLeft w:val="640"/>
          <w:marRight w:val="0"/>
          <w:marTop w:val="0"/>
          <w:marBottom w:val="0"/>
          <w:divBdr>
            <w:top w:val="none" w:sz="0" w:space="0" w:color="auto"/>
            <w:left w:val="none" w:sz="0" w:space="0" w:color="auto"/>
            <w:bottom w:val="none" w:sz="0" w:space="0" w:color="auto"/>
            <w:right w:val="none" w:sz="0" w:space="0" w:color="auto"/>
          </w:divBdr>
        </w:div>
        <w:div w:id="481197727">
          <w:marLeft w:val="640"/>
          <w:marRight w:val="0"/>
          <w:marTop w:val="0"/>
          <w:marBottom w:val="0"/>
          <w:divBdr>
            <w:top w:val="none" w:sz="0" w:space="0" w:color="auto"/>
            <w:left w:val="none" w:sz="0" w:space="0" w:color="auto"/>
            <w:bottom w:val="none" w:sz="0" w:space="0" w:color="auto"/>
            <w:right w:val="none" w:sz="0" w:space="0" w:color="auto"/>
          </w:divBdr>
        </w:div>
        <w:div w:id="1010834280">
          <w:marLeft w:val="640"/>
          <w:marRight w:val="0"/>
          <w:marTop w:val="0"/>
          <w:marBottom w:val="0"/>
          <w:divBdr>
            <w:top w:val="none" w:sz="0" w:space="0" w:color="auto"/>
            <w:left w:val="none" w:sz="0" w:space="0" w:color="auto"/>
            <w:bottom w:val="none" w:sz="0" w:space="0" w:color="auto"/>
            <w:right w:val="none" w:sz="0" w:space="0" w:color="auto"/>
          </w:divBdr>
        </w:div>
        <w:div w:id="2109811764">
          <w:marLeft w:val="640"/>
          <w:marRight w:val="0"/>
          <w:marTop w:val="0"/>
          <w:marBottom w:val="0"/>
          <w:divBdr>
            <w:top w:val="none" w:sz="0" w:space="0" w:color="auto"/>
            <w:left w:val="none" w:sz="0" w:space="0" w:color="auto"/>
            <w:bottom w:val="none" w:sz="0" w:space="0" w:color="auto"/>
            <w:right w:val="none" w:sz="0" w:space="0" w:color="auto"/>
          </w:divBdr>
        </w:div>
        <w:div w:id="1653557963">
          <w:marLeft w:val="640"/>
          <w:marRight w:val="0"/>
          <w:marTop w:val="0"/>
          <w:marBottom w:val="0"/>
          <w:divBdr>
            <w:top w:val="none" w:sz="0" w:space="0" w:color="auto"/>
            <w:left w:val="none" w:sz="0" w:space="0" w:color="auto"/>
            <w:bottom w:val="none" w:sz="0" w:space="0" w:color="auto"/>
            <w:right w:val="none" w:sz="0" w:space="0" w:color="auto"/>
          </w:divBdr>
        </w:div>
        <w:div w:id="1510565646">
          <w:marLeft w:val="640"/>
          <w:marRight w:val="0"/>
          <w:marTop w:val="0"/>
          <w:marBottom w:val="0"/>
          <w:divBdr>
            <w:top w:val="none" w:sz="0" w:space="0" w:color="auto"/>
            <w:left w:val="none" w:sz="0" w:space="0" w:color="auto"/>
            <w:bottom w:val="none" w:sz="0" w:space="0" w:color="auto"/>
            <w:right w:val="none" w:sz="0" w:space="0" w:color="auto"/>
          </w:divBdr>
        </w:div>
        <w:div w:id="835606601">
          <w:marLeft w:val="640"/>
          <w:marRight w:val="0"/>
          <w:marTop w:val="0"/>
          <w:marBottom w:val="0"/>
          <w:divBdr>
            <w:top w:val="none" w:sz="0" w:space="0" w:color="auto"/>
            <w:left w:val="none" w:sz="0" w:space="0" w:color="auto"/>
            <w:bottom w:val="none" w:sz="0" w:space="0" w:color="auto"/>
            <w:right w:val="none" w:sz="0" w:space="0" w:color="auto"/>
          </w:divBdr>
        </w:div>
        <w:div w:id="252007225">
          <w:marLeft w:val="640"/>
          <w:marRight w:val="0"/>
          <w:marTop w:val="0"/>
          <w:marBottom w:val="0"/>
          <w:divBdr>
            <w:top w:val="none" w:sz="0" w:space="0" w:color="auto"/>
            <w:left w:val="none" w:sz="0" w:space="0" w:color="auto"/>
            <w:bottom w:val="none" w:sz="0" w:space="0" w:color="auto"/>
            <w:right w:val="none" w:sz="0" w:space="0" w:color="auto"/>
          </w:divBdr>
        </w:div>
        <w:div w:id="1435517029">
          <w:marLeft w:val="640"/>
          <w:marRight w:val="0"/>
          <w:marTop w:val="0"/>
          <w:marBottom w:val="0"/>
          <w:divBdr>
            <w:top w:val="none" w:sz="0" w:space="0" w:color="auto"/>
            <w:left w:val="none" w:sz="0" w:space="0" w:color="auto"/>
            <w:bottom w:val="none" w:sz="0" w:space="0" w:color="auto"/>
            <w:right w:val="none" w:sz="0" w:space="0" w:color="auto"/>
          </w:divBdr>
        </w:div>
        <w:div w:id="1825394499">
          <w:marLeft w:val="640"/>
          <w:marRight w:val="0"/>
          <w:marTop w:val="0"/>
          <w:marBottom w:val="0"/>
          <w:divBdr>
            <w:top w:val="none" w:sz="0" w:space="0" w:color="auto"/>
            <w:left w:val="none" w:sz="0" w:space="0" w:color="auto"/>
            <w:bottom w:val="none" w:sz="0" w:space="0" w:color="auto"/>
            <w:right w:val="none" w:sz="0" w:space="0" w:color="auto"/>
          </w:divBdr>
        </w:div>
        <w:div w:id="1249268776">
          <w:marLeft w:val="640"/>
          <w:marRight w:val="0"/>
          <w:marTop w:val="0"/>
          <w:marBottom w:val="0"/>
          <w:divBdr>
            <w:top w:val="none" w:sz="0" w:space="0" w:color="auto"/>
            <w:left w:val="none" w:sz="0" w:space="0" w:color="auto"/>
            <w:bottom w:val="none" w:sz="0" w:space="0" w:color="auto"/>
            <w:right w:val="none" w:sz="0" w:space="0" w:color="auto"/>
          </w:divBdr>
        </w:div>
        <w:div w:id="304429832">
          <w:marLeft w:val="640"/>
          <w:marRight w:val="0"/>
          <w:marTop w:val="0"/>
          <w:marBottom w:val="0"/>
          <w:divBdr>
            <w:top w:val="none" w:sz="0" w:space="0" w:color="auto"/>
            <w:left w:val="none" w:sz="0" w:space="0" w:color="auto"/>
            <w:bottom w:val="none" w:sz="0" w:space="0" w:color="auto"/>
            <w:right w:val="none" w:sz="0" w:space="0" w:color="auto"/>
          </w:divBdr>
        </w:div>
        <w:div w:id="767195031">
          <w:marLeft w:val="640"/>
          <w:marRight w:val="0"/>
          <w:marTop w:val="0"/>
          <w:marBottom w:val="0"/>
          <w:divBdr>
            <w:top w:val="none" w:sz="0" w:space="0" w:color="auto"/>
            <w:left w:val="none" w:sz="0" w:space="0" w:color="auto"/>
            <w:bottom w:val="none" w:sz="0" w:space="0" w:color="auto"/>
            <w:right w:val="none" w:sz="0" w:space="0" w:color="auto"/>
          </w:divBdr>
        </w:div>
        <w:div w:id="2091581757">
          <w:marLeft w:val="640"/>
          <w:marRight w:val="0"/>
          <w:marTop w:val="0"/>
          <w:marBottom w:val="0"/>
          <w:divBdr>
            <w:top w:val="none" w:sz="0" w:space="0" w:color="auto"/>
            <w:left w:val="none" w:sz="0" w:space="0" w:color="auto"/>
            <w:bottom w:val="none" w:sz="0" w:space="0" w:color="auto"/>
            <w:right w:val="none" w:sz="0" w:space="0" w:color="auto"/>
          </w:divBdr>
        </w:div>
        <w:div w:id="92092749">
          <w:marLeft w:val="640"/>
          <w:marRight w:val="0"/>
          <w:marTop w:val="0"/>
          <w:marBottom w:val="0"/>
          <w:divBdr>
            <w:top w:val="none" w:sz="0" w:space="0" w:color="auto"/>
            <w:left w:val="none" w:sz="0" w:space="0" w:color="auto"/>
            <w:bottom w:val="none" w:sz="0" w:space="0" w:color="auto"/>
            <w:right w:val="none" w:sz="0" w:space="0" w:color="auto"/>
          </w:divBdr>
        </w:div>
        <w:div w:id="1622884033">
          <w:marLeft w:val="640"/>
          <w:marRight w:val="0"/>
          <w:marTop w:val="0"/>
          <w:marBottom w:val="0"/>
          <w:divBdr>
            <w:top w:val="none" w:sz="0" w:space="0" w:color="auto"/>
            <w:left w:val="none" w:sz="0" w:space="0" w:color="auto"/>
            <w:bottom w:val="none" w:sz="0" w:space="0" w:color="auto"/>
            <w:right w:val="none" w:sz="0" w:space="0" w:color="auto"/>
          </w:divBdr>
        </w:div>
        <w:div w:id="499348231">
          <w:marLeft w:val="640"/>
          <w:marRight w:val="0"/>
          <w:marTop w:val="0"/>
          <w:marBottom w:val="0"/>
          <w:divBdr>
            <w:top w:val="none" w:sz="0" w:space="0" w:color="auto"/>
            <w:left w:val="none" w:sz="0" w:space="0" w:color="auto"/>
            <w:bottom w:val="none" w:sz="0" w:space="0" w:color="auto"/>
            <w:right w:val="none" w:sz="0" w:space="0" w:color="auto"/>
          </w:divBdr>
        </w:div>
        <w:div w:id="263193204">
          <w:marLeft w:val="640"/>
          <w:marRight w:val="0"/>
          <w:marTop w:val="0"/>
          <w:marBottom w:val="0"/>
          <w:divBdr>
            <w:top w:val="none" w:sz="0" w:space="0" w:color="auto"/>
            <w:left w:val="none" w:sz="0" w:space="0" w:color="auto"/>
            <w:bottom w:val="none" w:sz="0" w:space="0" w:color="auto"/>
            <w:right w:val="none" w:sz="0" w:space="0" w:color="auto"/>
          </w:divBdr>
        </w:div>
        <w:div w:id="803736891">
          <w:marLeft w:val="640"/>
          <w:marRight w:val="0"/>
          <w:marTop w:val="0"/>
          <w:marBottom w:val="0"/>
          <w:divBdr>
            <w:top w:val="none" w:sz="0" w:space="0" w:color="auto"/>
            <w:left w:val="none" w:sz="0" w:space="0" w:color="auto"/>
            <w:bottom w:val="none" w:sz="0" w:space="0" w:color="auto"/>
            <w:right w:val="none" w:sz="0" w:space="0" w:color="auto"/>
          </w:divBdr>
        </w:div>
      </w:divsChild>
    </w:div>
    <w:div w:id="259216135">
      <w:bodyDiv w:val="1"/>
      <w:marLeft w:val="0"/>
      <w:marRight w:val="0"/>
      <w:marTop w:val="0"/>
      <w:marBottom w:val="0"/>
      <w:divBdr>
        <w:top w:val="none" w:sz="0" w:space="0" w:color="auto"/>
        <w:left w:val="none" w:sz="0" w:space="0" w:color="auto"/>
        <w:bottom w:val="none" w:sz="0" w:space="0" w:color="auto"/>
        <w:right w:val="none" w:sz="0" w:space="0" w:color="auto"/>
      </w:divBdr>
    </w:div>
    <w:div w:id="270623307">
      <w:bodyDiv w:val="1"/>
      <w:marLeft w:val="0"/>
      <w:marRight w:val="0"/>
      <w:marTop w:val="0"/>
      <w:marBottom w:val="0"/>
      <w:divBdr>
        <w:top w:val="none" w:sz="0" w:space="0" w:color="auto"/>
        <w:left w:val="none" w:sz="0" w:space="0" w:color="auto"/>
        <w:bottom w:val="none" w:sz="0" w:space="0" w:color="auto"/>
        <w:right w:val="none" w:sz="0" w:space="0" w:color="auto"/>
      </w:divBdr>
    </w:div>
    <w:div w:id="292832704">
      <w:bodyDiv w:val="1"/>
      <w:marLeft w:val="0"/>
      <w:marRight w:val="0"/>
      <w:marTop w:val="0"/>
      <w:marBottom w:val="0"/>
      <w:divBdr>
        <w:top w:val="none" w:sz="0" w:space="0" w:color="auto"/>
        <w:left w:val="none" w:sz="0" w:space="0" w:color="auto"/>
        <w:bottom w:val="none" w:sz="0" w:space="0" w:color="auto"/>
        <w:right w:val="none" w:sz="0" w:space="0" w:color="auto"/>
      </w:divBdr>
      <w:divsChild>
        <w:div w:id="565530128">
          <w:marLeft w:val="640"/>
          <w:marRight w:val="0"/>
          <w:marTop w:val="0"/>
          <w:marBottom w:val="0"/>
          <w:divBdr>
            <w:top w:val="none" w:sz="0" w:space="0" w:color="auto"/>
            <w:left w:val="none" w:sz="0" w:space="0" w:color="auto"/>
            <w:bottom w:val="none" w:sz="0" w:space="0" w:color="auto"/>
            <w:right w:val="none" w:sz="0" w:space="0" w:color="auto"/>
          </w:divBdr>
        </w:div>
        <w:div w:id="1496801113">
          <w:marLeft w:val="640"/>
          <w:marRight w:val="0"/>
          <w:marTop w:val="0"/>
          <w:marBottom w:val="0"/>
          <w:divBdr>
            <w:top w:val="none" w:sz="0" w:space="0" w:color="auto"/>
            <w:left w:val="none" w:sz="0" w:space="0" w:color="auto"/>
            <w:bottom w:val="none" w:sz="0" w:space="0" w:color="auto"/>
            <w:right w:val="none" w:sz="0" w:space="0" w:color="auto"/>
          </w:divBdr>
        </w:div>
        <w:div w:id="107506863">
          <w:marLeft w:val="640"/>
          <w:marRight w:val="0"/>
          <w:marTop w:val="0"/>
          <w:marBottom w:val="0"/>
          <w:divBdr>
            <w:top w:val="none" w:sz="0" w:space="0" w:color="auto"/>
            <w:left w:val="none" w:sz="0" w:space="0" w:color="auto"/>
            <w:bottom w:val="none" w:sz="0" w:space="0" w:color="auto"/>
            <w:right w:val="none" w:sz="0" w:space="0" w:color="auto"/>
          </w:divBdr>
        </w:div>
        <w:div w:id="357589078">
          <w:marLeft w:val="640"/>
          <w:marRight w:val="0"/>
          <w:marTop w:val="0"/>
          <w:marBottom w:val="0"/>
          <w:divBdr>
            <w:top w:val="none" w:sz="0" w:space="0" w:color="auto"/>
            <w:left w:val="none" w:sz="0" w:space="0" w:color="auto"/>
            <w:bottom w:val="none" w:sz="0" w:space="0" w:color="auto"/>
            <w:right w:val="none" w:sz="0" w:space="0" w:color="auto"/>
          </w:divBdr>
        </w:div>
        <w:div w:id="1761750977">
          <w:marLeft w:val="640"/>
          <w:marRight w:val="0"/>
          <w:marTop w:val="0"/>
          <w:marBottom w:val="0"/>
          <w:divBdr>
            <w:top w:val="none" w:sz="0" w:space="0" w:color="auto"/>
            <w:left w:val="none" w:sz="0" w:space="0" w:color="auto"/>
            <w:bottom w:val="none" w:sz="0" w:space="0" w:color="auto"/>
            <w:right w:val="none" w:sz="0" w:space="0" w:color="auto"/>
          </w:divBdr>
        </w:div>
        <w:div w:id="283927622">
          <w:marLeft w:val="640"/>
          <w:marRight w:val="0"/>
          <w:marTop w:val="0"/>
          <w:marBottom w:val="0"/>
          <w:divBdr>
            <w:top w:val="none" w:sz="0" w:space="0" w:color="auto"/>
            <w:left w:val="none" w:sz="0" w:space="0" w:color="auto"/>
            <w:bottom w:val="none" w:sz="0" w:space="0" w:color="auto"/>
            <w:right w:val="none" w:sz="0" w:space="0" w:color="auto"/>
          </w:divBdr>
        </w:div>
        <w:div w:id="1791699399">
          <w:marLeft w:val="640"/>
          <w:marRight w:val="0"/>
          <w:marTop w:val="0"/>
          <w:marBottom w:val="0"/>
          <w:divBdr>
            <w:top w:val="none" w:sz="0" w:space="0" w:color="auto"/>
            <w:left w:val="none" w:sz="0" w:space="0" w:color="auto"/>
            <w:bottom w:val="none" w:sz="0" w:space="0" w:color="auto"/>
            <w:right w:val="none" w:sz="0" w:space="0" w:color="auto"/>
          </w:divBdr>
        </w:div>
        <w:div w:id="985086477">
          <w:marLeft w:val="640"/>
          <w:marRight w:val="0"/>
          <w:marTop w:val="0"/>
          <w:marBottom w:val="0"/>
          <w:divBdr>
            <w:top w:val="none" w:sz="0" w:space="0" w:color="auto"/>
            <w:left w:val="none" w:sz="0" w:space="0" w:color="auto"/>
            <w:bottom w:val="none" w:sz="0" w:space="0" w:color="auto"/>
            <w:right w:val="none" w:sz="0" w:space="0" w:color="auto"/>
          </w:divBdr>
        </w:div>
        <w:div w:id="497963264">
          <w:marLeft w:val="640"/>
          <w:marRight w:val="0"/>
          <w:marTop w:val="0"/>
          <w:marBottom w:val="0"/>
          <w:divBdr>
            <w:top w:val="none" w:sz="0" w:space="0" w:color="auto"/>
            <w:left w:val="none" w:sz="0" w:space="0" w:color="auto"/>
            <w:bottom w:val="none" w:sz="0" w:space="0" w:color="auto"/>
            <w:right w:val="none" w:sz="0" w:space="0" w:color="auto"/>
          </w:divBdr>
        </w:div>
        <w:div w:id="513689338">
          <w:marLeft w:val="640"/>
          <w:marRight w:val="0"/>
          <w:marTop w:val="0"/>
          <w:marBottom w:val="0"/>
          <w:divBdr>
            <w:top w:val="none" w:sz="0" w:space="0" w:color="auto"/>
            <w:left w:val="none" w:sz="0" w:space="0" w:color="auto"/>
            <w:bottom w:val="none" w:sz="0" w:space="0" w:color="auto"/>
            <w:right w:val="none" w:sz="0" w:space="0" w:color="auto"/>
          </w:divBdr>
        </w:div>
        <w:div w:id="116527751">
          <w:marLeft w:val="640"/>
          <w:marRight w:val="0"/>
          <w:marTop w:val="0"/>
          <w:marBottom w:val="0"/>
          <w:divBdr>
            <w:top w:val="none" w:sz="0" w:space="0" w:color="auto"/>
            <w:left w:val="none" w:sz="0" w:space="0" w:color="auto"/>
            <w:bottom w:val="none" w:sz="0" w:space="0" w:color="auto"/>
            <w:right w:val="none" w:sz="0" w:space="0" w:color="auto"/>
          </w:divBdr>
        </w:div>
        <w:div w:id="1666863818">
          <w:marLeft w:val="640"/>
          <w:marRight w:val="0"/>
          <w:marTop w:val="0"/>
          <w:marBottom w:val="0"/>
          <w:divBdr>
            <w:top w:val="none" w:sz="0" w:space="0" w:color="auto"/>
            <w:left w:val="none" w:sz="0" w:space="0" w:color="auto"/>
            <w:bottom w:val="none" w:sz="0" w:space="0" w:color="auto"/>
            <w:right w:val="none" w:sz="0" w:space="0" w:color="auto"/>
          </w:divBdr>
        </w:div>
        <w:div w:id="918753632">
          <w:marLeft w:val="640"/>
          <w:marRight w:val="0"/>
          <w:marTop w:val="0"/>
          <w:marBottom w:val="0"/>
          <w:divBdr>
            <w:top w:val="none" w:sz="0" w:space="0" w:color="auto"/>
            <w:left w:val="none" w:sz="0" w:space="0" w:color="auto"/>
            <w:bottom w:val="none" w:sz="0" w:space="0" w:color="auto"/>
            <w:right w:val="none" w:sz="0" w:space="0" w:color="auto"/>
          </w:divBdr>
        </w:div>
        <w:div w:id="691300701">
          <w:marLeft w:val="640"/>
          <w:marRight w:val="0"/>
          <w:marTop w:val="0"/>
          <w:marBottom w:val="0"/>
          <w:divBdr>
            <w:top w:val="none" w:sz="0" w:space="0" w:color="auto"/>
            <w:left w:val="none" w:sz="0" w:space="0" w:color="auto"/>
            <w:bottom w:val="none" w:sz="0" w:space="0" w:color="auto"/>
            <w:right w:val="none" w:sz="0" w:space="0" w:color="auto"/>
          </w:divBdr>
        </w:div>
        <w:div w:id="904293647">
          <w:marLeft w:val="640"/>
          <w:marRight w:val="0"/>
          <w:marTop w:val="0"/>
          <w:marBottom w:val="0"/>
          <w:divBdr>
            <w:top w:val="none" w:sz="0" w:space="0" w:color="auto"/>
            <w:left w:val="none" w:sz="0" w:space="0" w:color="auto"/>
            <w:bottom w:val="none" w:sz="0" w:space="0" w:color="auto"/>
            <w:right w:val="none" w:sz="0" w:space="0" w:color="auto"/>
          </w:divBdr>
        </w:div>
        <w:div w:id="2081175352">
          <w:marLeft w:val="640"/>
          <w:marRight w:val="0"/>
          <w:marTop w:val="0"/>
          <w:marBottom w:val="0"/>
          <w:divBdr>
            <w:top w:val="none" w:sz="0" w:space="0" w:color="auto"/>
            <w:left w:val="none" w:sz="0" w:space="0" w:color="auto"/>
            <w:bottom w:val="none" w:sz="0" w:space="0" w:color="auto"/>
            <w:right w:val="none" w:sz="0" w:space="0" w:color="auto"/>
          </w:divBdr>
        </w:div>
        <w:div w:id="121308780">
          <w:marLeft w:val="640"/>
          <w:marRight w:val="0"/>
          <w:marTop w:val="0"/>
          <w:marBottom w:val="0"/>
          <w:divBdr>
            <w:top w:val="none" w:sz="0" w:space="0" w:color="auto"/>
            <w:left w:val="none" w:sz="0" w:space="0" w:color="auto"/>
            <w:bottom w:val="none" w:sz="0" w:space="0" w:color="auto"/>
            <w:right w:val="none" w:sz="0" w:space="0" w:color="auto"/>
          </w:divBdr>
        </w:div>
        <w:div w:id="1915123597">
          <w:marLeft w:val="640"/>
          <w:marRight w:val="0"/>
          <w:marTop w:val="0"/>
          <w:marBottom w:val="0"/>
          <w:divBdr>
            <w:top w:val="none" w:sz="0" w:space="0" w:color="auto"/>
            <w:left w:val="none" w:sz="0" w:space="0" w:color="auto"/>
            <w:bottom w:val="none" w:sz="0" w:space="0" w:color="auto"/>
            <w:right w:val="none" w:sz="0" w:space="0" w:color="auto"/>
          </w:divBdr>
        </w:div>
        <w:div w:id="8534108">
          <w:marLeft w:val="640"/>
          <w:marRight w:val="0"/>
          <w:marTop w:val="0"/>
          <w:marBottom w:val="0"/>
          <w:divBdr>
            <w:top w:val="none" w:sz="0" w:space="0" w:color="auto"/>
            <w:left w:val="none" w:sz="0" w:space="0" w:color="auto"/>
            <w:bottom w:val="none" w:sz="0" w:space="0" w:color="auto"/>
            <w:right w:val="none" w:sz="0" w:space="0" w:color="auto"/>
          </w:divBdr>
        </w:div>
        <w:div w:id="1224870184">
          <w:marLeft w:val="640"/>
          <w:marRight w:val="0"/>
          <w:marTop w:val="0"/>
          <w:marBottom w:val="0"/>
          <w:divBdr>
            <w:top w:val="none" w:sz="0" w:space="0" w:color="auto"/>
            <w:left w:val="none" w:sz="0" w:space="0" w:color="auto"/>
            <w:bottom w:val="none" w:sz="0" w:space="0" w:color="auto"/>
            <w:right w:val="none" w:sz="0" w:space="0" w:color="auto"/>
          </w:divBdr>
        </w:div>
        <w:div w:id="1127894476">
          <w:marLeft w:val="640"/>
          <w:marRight w:val="0"/>
          <w:marTop w:val="0"/>
          <w:marBottom w:val="0"/>
          <w:divBdr>
            <w:top w:val="none" w:sz="0" w:space="0" w:color="auto"/>
            <w:left w:val="none" w:sz="0" w:space="0" w:color="auto"/>
            <w:bottom w:val="none" w:sz="0" w:space="0" w:color="auto"/>
            <w:right w:val="none" w:sz="0" w:space="0" w:color="auto"/>
          </w:divBdr>
        </w:div>
        <w:div w:id="1018586553">
          <w:marLeft w:val="640"/>
          <w:marRight w:val="0"/>
          <w:marTop w:val="0"/>
          <w:marBottom w:val="0"/>
          <w:divBdr>
            <w:top w:val="none" w:sz="0" w:space="0" w:color="auto"/>
            <w:left w:val="none" w:sz="0" w:space="0" w:color="auto"/>
            <w:bottom w:val="none" w:sz="0" w:space="0" w:color="auto"/>
            <w:right w:val="none" w:sz="0" w:space="0" w:color="auto"/>
          </w:divBdr>
        </w:div>
        <w:div w:id="343947119">
          <w:marLeft w:val="640"/>
          <w:marRight w:val="0"/>
          <w:marTop w:val="0"/>
          <w:marBottom w:val="0"/>
          <w:divBdr>
            <w:top w:val="none" w:sz="0" w:space="0" w:color="auto"/>
            <w:left w:val="none" w:sz="0" w:space="0" w:color="auto"/>
            <w:bottom w:val="none" w:sz="0" w:space="0" w:color="auto"/>
            <w:right w:val="none" w:sz="0" w:space="0" w:color="auto"/>
          </w:divBdr>
        </w:div>
        <w:div w:id="1038971640">
          <w:marLeft w:val="640"/>
          <w:marRight w:val="0"/>
          <w:marTop w:val="0"/>
          <w:marBottom w:val="0"/>
          <w:divBdr>
            <w:top w:val="none" w:sz="0" w:space="0" w:color="auto"/>
            <w:left w:val="none" w:sz="0" w:space="0" w:color="auto"/>
            <w:bottom w:val="none" w:sz="0" w:space="0" w:color="auto"/>
            <w:right w:val="none" w:sz="0" w:space="0" w:color="auto"/>
          </w:divBdr>
        </w:div>
        <w:div w:id="821194113">
          <w:marLeft w:val="640"/>
          <w:marRight w:val="0"/>
          <w:marTop w:val="0"/>
          <w:marBottom w:val="0"/>
          <w:divBdr>
            <w:top w:val="none" w:sz="0" w:space="0" w:color="auto"/>
            <w:left w:val="none" w:sz="0" w:space="0" w:color="auto"/>
            <w:bottom w:val="none" w:sz="0" w:space="0" w:color="auto"/>
            <w:right w:val="none" w:sz="0" w:space="0" w:color="auto"/>
          </w:divBdr>
        </w:div>
        <w:div w:id="346057864">
          <w:marLeft w:val="640"/>
          <w:marRight w:val="0"/>
          <w:marTop w:val="0"/>
          <w:marBottom w:val="0"/>
          <w:divBdr>
            <w:top w:val="none" w:sz="0" w:space="0" w:color="auto"/>
            <w:left w:val="none" w:sz="0" w:space="0" w:color="auto"/>
            <w:bottom w:val="none" w:sz="0" w:space="0" w:color="auto"/>
            <w:right w:val="none" w:sz="0" w:space="0" w:color="auto"/>
          </w:divBdr>
        </w:div>
        <w:div w:id="1000622651">
          <w:marLeft w:val="640"/>
          <w:marRight w:val="0"/>
          <w:marTop w:val="0"/>
          <w:marBottom w:val="0"/>
          <w:divBdr>
            <w:top w:val="none" w:sz="0" w:space="0" w:color="auto"/>
            <w:left w:val="none" w:sz="0" w:space="0" w:color="auto"/>
            <w:bottom w:val="none" w:sz="0" w:space="0" w:color="auto"/>
            <w:right w:val="none" w:sz="0" w:space="0" w:color="auto"/>
          </w:divBdr>
        </w:div>
        <w:div w:id="1768429883">
          <w:marLeft w:val="640"/>
          <w:marRight w:val="0"/>
          <w:marTop w:val="0"/>
          <w:marBottom w:val="0"/>
          <w:divBdr>
            <w:top w:val="none" w:sz="0" w:space="0" w:color="auto"/>
            <w:left w:val="none" w:sz="0" w:space="0" w:color="auto"/>
            <w:bottom w:val="none" w:sz="0" w:space="0" w:color="auto"/>
            <w:right w:val="none" w:sz="0" w:space="0" w:color="auto"/>
          </w:divBdr>
        </w:div>
        <w:div w:id="1806199758">
          <w:marLeft w:val="640"/>
          <w:marRight w:val="0"/>
          <w:marTop w:val="0"/>
          <w:marBottom w:val="0"/>
          <w:divBdr>
            <w:top w:val="none" w:sz="0" w:space="0" w:color="auto"/>
            <w:left w:val="none" w:sz="0" w:space="0" w:color="auto"/>
            <w:bottom w:val="none" w:sz="0" w:space="0" w:color="auto"/>
            <w:right w:val="none" w:sz="0" w:space="0" w:color="auto"/>
          </w:divBdr>
        </w:div>
        <w:div w:id="1739982365">
          <w:marLeft w:val="640"/>
          <w:marRight w:val="0"/>
          <w:marTop w:val="0"/>
          <w:marBottom w:val="0"/>
          <w:divBdr>
            <w:top w:val="none" w:sz="0" w:space="0" w:color="auto"/>
            <w:left w:val="none" w:sz="0" w:space="0" w:color="auto"/>
            <w:bottom w:val="none" w:sz="0" w:space="0" w:color="auto"/>
            <w:right w:val="none" w:sz="0" w:space="0" w:color="auto"/>
          </w:divBdr>
        </w:div>
        <w:div w:id="147746279">
          <w:marLeft w:val="640"/>
          <w:marRight w:val="0"/>
          <w:marTop w:val="0"/>
          <w:marBottom w:val="0"/>
          <w:divBdr>
            <w:top w:val="none" w:sz="0" w:space="0" w:color="auto"/>
            <w:left w:val="none" w:sz="0" w:space="0" w:color="auto"/>
            <w:bottom w:val="none" w:sz="0" w:space="0" w:color="auto"/>
            <w:right w:val="none" w:sz="0" w:space="0" w:color="auto"/>
          </w:divBdr>
        </w:div>
        <w:div w:id="1639995136">
          <w:marLeft w:val="640"/>
          <w:marRight w:val="0"/>
          <w:marTop w:val="0"/>
          <w:marBottom w:val="0"/>
          <w:divBdr>
            <w:top w:val="none" w:sz="0" w:space="0" w:color="auto"/>
            <w:left w:val="none" w:sz="0" w:space="0" w:color="auto"/>
            <w:bottom w:val="none" w:sz="0" w:space="0" w:color="auto"/>
            <w:right w:val="none" w:sz="0" w:space="0" w:color="auto"/>
          </w:divBdr>
        </w:div>
        <w:div w:id="1159922952">
          <w:marLeft w:val="640"/>
          <w:marRight w:val="0"/>
          <w:marTop w:val="0"/>
          <w:marBottom w:val="0"/>
          <w:divBdr>
            <w:top w:val="none" w:sz="0" w:space="0" w:color="auto"/>
            <w:left w:val="none" w:sz="0" w:space="0" w:color="auto"/>
            <w:bottom w:val="none" w:sz="0" w:space="0" w:color="auto"/>
            <w:right w:val="none" w:sz="0" w:space="0" w:color="auto"/>
          </w:divBdr>
        </w:div>
        <w:div w:id="366372839">
          <w:marLeft w:val="640"/>
          <w:marRight w:val="0"/>
          <w:marTop w:val="0"/>
          <w:marBottom w:val="0"/>
          <w:divBdr>
            <w:top w:val="none" w:sz="0" w:space="0" w:color="auto"/>
            <w:left w:val="none" w:sz="0" w:space="0" w:color="auto"/>
            <w:bottom w:val="none" w:sz="0" w:space="0" w:color="auto"/>
            <w:right w:val="none" w:sz="0" w:space="0" w:color="auto"/>
          </w:divBdr>
        </w:div>
        <w:div w:id="933055029">
          <w:marLeft w:val="640"/>
          <w:marRight w:val="0"/>
          <w:marTop w:val="0"/>
          <w:marBottom w:val="0"/>
          <w:divBdr>
            <w:top w:val="none" w:sz="0" w:space="0" w:color="auto"/>
            <w:left w:val="none" w:sz="0" w:space="0" w:color="auto"/>
            <w:bottom w:val="none" w:sz="0" w:space="0" w:color="auto"/>
            <w:right w:val="none" w:sz="0" w:space="0" w:color="auto"/>
          </w:divBdr>
        </w:div>
        <w:div w:id="1964724602">
          <w:marLeft w:val="640"/>
          <w:marRight w:val="0"/>
          <w:marTop w:val="0"/>
          <w:marBottom w:val="0"/>
          <w:divBdr>
            <w:top w:val="none" w:sz="0" w:space="0" w:color="auto"/>
            <w:left w:val="none" w:sz="0" w:space="0" w:color="auto"/>
            <w:bottom w:val="none" w:sz="0" w:space="0" w:color="auto"/>
            <w:right w:val="none" w:sz="0" w:space="0" w:color="auto"/>
          </w:divBdr>
        </w:div>
        <w:div w:id="1449813314">
          <w:marLeft w:val="640"/>
          <w:marRight w:val="0"/>
          <w:marTop w:val="0"/>
          <w:marBottom w:val="0"/>
          <w:divBdr>
            <w:top w:val="none" w:sz="0" w:space="0" w:color="auto"/>
            <w:left w:val="none" w:sz="0" w:space="0" w:color="auto"/>
            <w:bottom w:val="none" w:sz="0" w:space="0" w:color="auto"/>
            <w:right w:val="none" w:sz="0" w:space="0" w:color="auto"/>
          </w:divBdr>
        </w:div>
        <w:div w:id="1206022354">
          <w:marLeft w:val="640"/>
          <w:marRight w:val="0"/>
          <w:marTop w:val="0"/>
          <w:marBottom w:val="0"/>
          <w:divBdr>
            <w:top w:val="none" w:sz="0" w:space="0" w:color="auto"/>
            <w:left w:val="none" w:sz="0" w:space="0" w:color="auto"/>
            <w:bottom w:val="none" w:sz="0" w:space="0" w:color="auto"/>
            <w:right w:val="none" w:sz="0" w:space="0" w:color="auto"/>
          </w:divBdr>
        </w:div>
        <w:div w:id="1580092681">
          <w:marLeft w:val="640"/>
          <w:marRight w:val="0"/>
          <w:marTop w:val="0"/>
          <w:marBottom w:val="0"/>
          <w:divBdr>
            <w:top w:val="none" w:sz="0" w:space="0" w:color="auto"/>
            <w:left w:val="none" w:sz="0" w:space="0" w:color="auto"/>
            <w:bottom w:val="none" w:sz="0" w:space="0" w:color="auto"/>
            <w:right w:val="none" w:sz="0" w:space="0" w:color="auto"/>
          </w:divBdr>
        </w:div>
        <w:div w:id="1854878902">
          <w:marLeft w:val="640"/>
          <w:marRight w:val="0"/>
          <w:marTop w:val="0"/>
          <w:marBottom w:val="0"/>
          <w:divBdr>
            <w:top w:val="none" w:sz="0" w:space="0" w:color="auto"/>
            <w:left w:val="none" w:sz="0" w:space="0" w:color="auto"/>
            <w:bottom w:val="none" w:sz="0" w:space="0" w:color="auto"/>
            <w:right w:val="none" w:sz="0" w:space="0" w:color="auto"/>
          </w:divBdr>
        </w:div>
        <w:div w:id="955058560">
          <w:marLeft w:val="640"/>
          <w:marRight w:val="0"/>
          <w:marTop w:val="0"/>
          <w:marBottom w:val="0"/>
          <w:divBdr>
            <w:top w:val="none" w:sz="0" w:space="0" w:color="auto"/>
            <w:left w:val="none" w:sz="0" w:space="0" w:color="auto"/>
            <w:bottom w:val="none" w:sz="0" w:space="0" w:color="auto"/>
            <w:right w:val="none" w:sz="0" w:space="0" w:color="auto"/>
          </w:divBdr>
        </w:div>
        <w:div w:id="1945334042">
          <w:marLeft w:val="640"/>
          <w:marRight w:val="0"/>
          <w:marTop w:val="0"/>
          <w:marBottom w:val="0"/>
          <w:divBdr>
            <w:top w:val="none" w:sz="0" w:space="0" w:color="auto"/>
            <w:left w:val="none" w:sz="0" w:space="0" w:color="auto"/>
            <w:bottom w:val="none" w:sz="0" w:space="0" w:color="auto"/>
            <w:right w:val="none" w:sz="0" w:space="0" w:color="auto"/>
          </w:divBdr>
        </w:div>
        <w:div w:id="217713237">
          <w:marLeft w:val="640"/>
          <w:marRight w:val="0"/>
          <w:marTop w:val="0"/>
          <w:marBottom w:val="0"/>
          <w:divBdr>
            <w:top w:val="none" w:sz="0" w:space="0" w:color="auto"/>
            <w:left w:val="none" w:sz="0" w:space="0" w:color="auto"/>
            <w:bottom w:val="none" w:sz="0" w:space="0" w:color="auto"/>
            <w:right w:val="none" w:sz="0" w:space="0" w:color="auto"/>
          </w:divBdr>
        </w:div>
        <w:div w:id="1653096258">
          <w:marLeft w:val="640"/>
          <w:marRight w:val="0"/>
          <w:marTop w:val="0"/>
          <w:marBottom w:val="0"/>
          <w:divBdr>
            <w:top w:val="none" w:sz="0" w:space="0" w:color="auto"/>
            <w:left w:val="none" w:sz="0" w:space="0" w:color="auto"/>
            <w:bottom w:val="none" w:sz="0" w:space="0" w:color="auto"/>
            <w:right w:val="none" w:sz="0" w:space="0" w:color="auto"/>
          </w:divBdr>
        </w:div>
        <w:div w:id="1718043747">
          <w:marLeft w:val="640"/>
          <w:marRight w:val="0"/>
          <w:marTop w:val="0"/>
          <w:marBottom w:val="0"/>
          <w:divBdr>
            <w:top w:val="none" w:sz="0" w:space="0" w:color="auto"/>
            <w:left w:val="none" w:sz="0" w:space="0" w:color="auto"/>
            <w:bottom w:val="none" w:sz="0" w:space="0" w:color="auto"/>
            <w:right w:val="none" w:sz="0" w:space="0" w:color="auto"/>
          </w:divBdr>
        </w:div>
        <w:div w:id="554855954">
          <w:marLeft w:val="640"/>
          <w:marRight w:val="0"/>
          <w:marTop w:val="0"/>
          <w:marBottom w:val="0"/>
          <w:divBdr>
            <w:top w:val="none" w:sz="0" w:space="0" w:color="auto"/>
            <w:left w:val="none" w:sz="0" w:space="0" w:color="auto"/>
            <w:bottom w:val="none" w:sz="0" w:space="0" w:color="auto"/>
            <w:right w:val="none" w:sz="0" w:space="0" w:color="auto"/>
          </w:divBdr>
        </w:div>
        <w:div w:id="1389301550">
          <w:marLeft w:val="640"/>
          <w:marRight w:val="0"/>
          <w:marTop w:val="0"/>
          <w:marBottom w:val="0"/>
          <w:divBdr>
            <w:top w:val="none" w:sz="0" w:space="0" w:color="auto"/>
            <w:left w:val="none" w:sz="0" w:space="0" w:color="auto"/>
            <w:bottom w:val="none" w:sz="0" w:space="0" w:color="auto"/>
            <w:right w:val="none" w:sz="0" w:space="0" w:color="auto"/>
          </w:divBdr>
        </w:div>
        <w:div w:id="1506167076">
          <w:marLeft w:val="640"/>
          <w:marRight w:val="0"/>
          <w:marTop w:val="0"/>
          <w:marBottom w:val="0"/>
          <w:divBdr>
            <w:top w:val="none" w:sz="0" w:space="0" w:color="auto"/>
            <w:left w:val="none" w:sz="0" w:space="0" w:color="auto"/>
            <w:bottom w:val="none" w:sz="0" w:space="0" w:color="auto"/>
            <w:right w:val="none" w:sz="0" w:space="0" w:color="auto"/>
          </w:divBdr>
        </w:div>
        <w:div w:id="342243619">
          <w:marLeft w:val="640"/>
          <w:marRight w:val="0"/>
          <w:marTop w:val="0"/>
          <w:marBottom w:val="0"/>
          <w:divBdr>
            <w:top w:val="none" w:sz="0" w:space="0" w:color="auto"/>
            <w:left w:val="none" w:sz="0" w:space="0" w:color="auto"/>
            <w:bottom w:val="none" w:sz="0" w:space="0" w:color="auto"/>
            <w:right w:val="none" w:sz="0" w:space="0" w:color="auto"/>
          </w:divBdr>
        </w:div>
        <w:div w:id="444613878">
          <w:marLeft w:val="640"/>
          <w:marRight w:val="0"/>
          <w:marTop w:val="0"/>
          <w:marBottom w:val="0"/>
          <w:divBdr>
            <w:top w:val="none" w:sz="0" w:space="0" w:color="auto"/>
            <w:left w:val="none" w:sz="0" w:space="0" w:color="auto"/>
            <w:bottom w:val="none" w:sz="0" w:space="0" w:color="auto"/>
            <w:right w:val="none" w:sz="0" w:space="0" w:color="auto"/>
          </w:divBdr>
        </w:div>
        <w:div w:id="1018390630">
          <w:marLeft w:val="640"/>
          <w:marRight w:val="0"/>
          <w:marTop w:val="0"/>
          <w:marBottom w:val="0"/>
          <w:divBdr>
            <w:top w:val="none" w:sz="0" w:space="0" w:color="auto"/>
            <w:left w:val="none" w:sz="0" w:space="0" w:color="auto"/>
            <w:bottom w:val="none" w:sz="0" w:space="0" w:color="auto"/>
            <w:right w:val="none" w:sz="0" w:space="0" w:color="auto"/>
          </w:divBdr>
        </w:div>
        <w:div w:id="1032997498">
          <w:marLeft w:val="640"/>
          <w:marRight w:val="0"/>
          <w:marTop w:val="0"/>
          <w:marBottom w:val="0"/>
          <w:divBdr>
            <w:top w:val="none" w:sz="0" w:space="0" w:color="auto"/>
            <w:left w:val="none" w:sz="0" w:space="0" w:color="auto"/>
            <w:bottom w:val="none" w:sz="0" w:space="0" w:color="auto"/>
            <w:right w:val="none" w:sz="0" w:space="0" w:color="auto"/>
          </w:divBdr>
        </w:div>
        <w:div w:id="926227058">
          <w:marLeft w:val="640"/>
          <w:marRight w:val="0"/>
          <w:marTop w:val="0"/>
          <w:marBottom w:val="0"/>
          <w:divBdr>
            <w:top w:val="none" w:sz="0" w:space="0" w:color="auto"/>
            <w:left w:val="none" w:sz="0" w:space="0" w:color="auto"/>
            <w:bottom w:val="none" w:sz="0" w:space="0" w:color="auto"/>
            <w:right w:val="none" w:sz="0" w:space="0" w:color="auto"/>
          </w:divBdr>
        </w:div>
        <w:div w:id="311639486">
          <w:marLeft w:val="640"/>
          <w:marRight w:val="0"/>
          <w:marTop w:val="0"/>
          <w:marBottom w:val="0"/>
          <w:divBdr>
            <w:top w:val="none" w:sz="0" w:space="0" w:color="auto"/>
            <w:left w:val="none" w:sz="0" w:space="0" w:color="auto"/>
            <w:bottom w:val="none" w:sz="0" w:space="0" w:color="auto"/>
            <w:right w:val="none" w:sz="0" w:space="0" w:color="auto"/>
          </w:divBdr>
        </w:div>
        <w:div w:id="1223444993">
          <w:marLeft w:val="640"/>
          <w:marRight w:val="0"/>
          <w:marTop w:val="0"/>
          <w:marBottom w:val="0"/>
          <w:divBdr>
            <w:top w:val="none" w:sz="0" w:space="0" w:color="auto"/>
            <w:left w:val="none" w:sz="0" w:space="0" w:color="auto"/>
            <w:bottom w:val="none" w:sz="0" w:space="0" w:color="auto"/>
            <w:right w:val="none" w:sz="0" w:space="0" w:color="auto"/>
          </w:divBdr>
        </w:div>
        <w:div w:id="394396259">
          <w:marLeft w:val="640"/>
          <w:marRight w:val="0"/>
          <w:marTop w:val="0"/>
          <w:marBottom w:val="0"/>
          <w:divBdr>
            <w:top w:val="none" w:sz="0" w:space="0" w:color="auto"/>
            <w:left w:val="none" w:sz="0" w:space="0" w:color="auto"/>
            <w:bottom w:val="none" w:sz="0" w:space="0" w:color="auto"/>
            <w:right w:val="none" w:sz="0" w:space="0" w:color="auto"/>
          </w:divBdr>
        </w:div>
        <w:div w:id="272368645">
          <w:marLeft w:val="640"/>
          <w:marRight w:val="0"/>
          <w:marTop w:val="0"/>
          <w:marBottom w:val="0"/>
          <w:divBdr>
            <w:top w:val="none" w:sz="0" w:space="0" w:color="auto"/>
            <w:left w:val="none" w:sz="0" w:space="0" w:color="auto"/>
            <w:bottom w:val="none" w:sz="0" w:space="0" w:color="auto"/>
            <w:right w:val="none" w:sz="0" w:space="0" w:color="auto"/>
          </w:divBdr>
        </w:div>
        <w:div w:id="801458638">
          <w:marLeft w:val="640"/>
          <w:marRight w:val="0"/>
          <w:marTop w:val="0"/>
          <w:marBottom w:val="0"/>
          <w:divBdr>
            <w:top w:val="none" w:sz="0" w:space="0" w:color="auto"/>
            <w:left w:val="none" w:sz="0" w:space="0" w:color="auto"/>
            <w:bottom w:val="none" w:sz="0" w:space="0" w:color="auto"/>
            <w:right w:val="none" w:sz="0" w:space="0" w:color="auto"/>
          </w:divBdr>
        </w:div>
        <w:div w:id="2137330446">
          <w:marLeft w:val="640"/>
          <w:marRight w:val="0"/>
          <w:marTop w:val="0"/>
          <w:marBottom w:val="0"/>
          <w:divBdr>
            <w:top w:val="none" w:sz="0" w:space="0" w:color="auto"/>
            <w:left w:val="none" w:sz="0" w:space="0" w:color="auto"/>
            <w:bottom w:val="none" w:sz="0" w:space="0" w:color="auto"/>
            <w:right w:val="none" w:sz="0" w:space="0" w:color="auto"/>
          </w:divBdr>
        </w:div>
        <w:div w:id="114106753">
          <w:marLeft w:val="640"/>
          <w:marRight w:val="0"/>
          <w:marTop w:val="0"/>
          <w:marBottom w:val="0"/>
          <w:divBdr>
            <w:top w:val="none" w:sz="0" w:space="0" w:color="auto"/>
            <w:left w:val="none" w:sz="0" w:space="0" w:color="auto"/>
            <w:bottom w:val="none" w:sz="0" w:space="0" w:color="auto"/>
            <w:right w:val="none" w:sz="0" w:space="0" w:color="auto"/>
          </w:divBdr>
        </w:div>
        <w:div w:id="1637831430">
          <w:marLeft w:val="640"/>
          <w:marRight w:val="0"/>
          <w:marTop w:val="0"/>
          <w:marBottom w:val="0"/>
          <w:divBdr>
            <w:top w:val="none" w:sz="0" w:space="0" w:color="auto"/>
            <w:left w:val="none" w:sz="0" w:space="0" w:color="auto"/>
            <w:bottom w:val="none" w:sz="0" w:space="0" w:color="auto"/>
            <w:right w:val="none" w:sz="0" w:space="0" w:color="auto"/>
          </w:divBdr>
        </w:div>
        <w:div w:id="965308788">
          <w:marLeft w:val="640"/>
          <w:marRight w:val="0"/>
          <w:marTop w:val="0"/>
          <w:marBottom w:val="0"/>
          <w:divBdr>
            <w:top w:val="none" w:sz="0" w:space="0" w:color="auto"/>
            <w:left w:val="none" w:sz="0" w:space="0" w:color="auto"/>
            <w:bottom w:val="none" w:sz="0" w:space="0" w:color="auto"/>
            <w:right w:val="none" w:sz="0" w:space="0" w:color="auto"/>
          </w:divBdr>
        </w:div>
        <w:div w:id="686054471">
          <w:marLeft w:val="640"/>
          <w:marRight w:val="0"/>
          <w:marTop w:val="0"/>
          <w:marBottom w:val="0"/>
          <w:divBdr>
            <w:top w:val="none" w:sz="0" w:space="0" w:color="auto"/>
            <w:left w:val="none" w:sz="0" w:space="0" w:color="auto"/>
            <w:bottom w:val="none" w:sz="0" w:space="0" w:color="auto"/>
            <w:right w:val="none" w:sz="0" w:space="0" w:color="auto"/>
          </w:divBdr>
        </w:div>
        <w:div w:id="1116563270">
          <w:marLeft w:val="640"/>
          <w:marRight w:val="0"/>
          <w:marTop w:val="0"/>
          <w:marBottom w:val="0"/>
          <w:divBdr>
            <w:top w:val="none" w:sz="0" w:space="0" w:color="auto"/>
            <w:left w:val="none" w:sz="0" w:space="0" w:color="auto"/>
            <w:bottom w:val="none" w:sz="0" w:space="0" w:color="auto"/>
            <w:right w:val="none" w:sz="0" w:space="0" w:color="auto"/>
          </w:divBdr>
        </w:div>
        <w:div w:id="520245432">
          <w:marLeft w:val="640"/>
          <w:marRight w:val="0"/>
          <w:marTop w:val="0"/>
          <w:marBottom w:val="0"/>
          <w:divBdr>
            <w:top w:val="none" w:sz="0" w:space="0" w:color="auto"/>
            <w:left w:val="none" w:sz="0" w:space="0" w:color="auto"/>
            <w:bottom w:val="none" w:sz="0" w:space="0" w:color="auto"/>
            <w:right w:val="none" w:sz="0" w:space="0" w:color="auto"/>
          </w:divBdr>
        </w:div>
        <w:div w:id="1000935944">
          <w:marLeft w:val="640"/>
          <w:marRight w:val="0"/>
          <w:marTop w:val="0"/>
          <w:marBottom w:val="0"/>
          <w:divBdr>
            <w:top w:val="none" w:sz="0" w:space="0" w:color="auto"/>
            <w:left w:val="none" w:sz="0" w:space="0" w:color="auto"/>
            <w:bottom w:val="none" w:sz="0" w:space="0" w:color="auto"/>
            <w:right w:val="none" w:sz="0" w:space="0" w:color="auto"/>
          </w:divBdr>
        </w:div>
        <w:div w:id="1083918280">
          <w:marLeft w:val="640"/>
          <w:marRight w:val="0"/>
          <w:marTop w:val="0"/>
          <w:marBottom w:val="0"/>
          <w:divBdr>
            <w:top w:val="none" w:sz="0" w:space="0" w:color="auto"/>
            <w:left w:val="none" w:sz="0" w:space="0" w:color="auto"/>
            <w:bottom w:val="none" w:sz="0" w:space="0" w:color="auto"/>
            <w:right w:val="none" w:sz="0" w:space="0" w:color="auto"/>
          </w:divBdr>
        </w:div>
        <w:div w:id="1569148863">
          <w:marLeft w:val="640"/>
          <w:marRight w:val="0"/>
          <w:marTop w:val="0"/>
          <w:marBottom w:val="0"/>
          <w:divBdr>
            <w:top w:val="none" w:sz="0" w:space="0" w:color="auto"/>
            <w:left w:val="none" w:sz="0" w:space="0" w:color="auto"/>
            <w:bottom w:val="none" w:sz="0" w:space="0" w:color="auto"/>
            <w:right w:val="none" w:sz="0" w:space="0" w:color="auto"/>
          </w:divBdr>
        </w:div>
        <w:div w:id="1867869768">
          <w:marLeft w:val="640"/>
          <w:marRight w:val="0"/>
          <w:marTop w:val="0"/>
          <w:marBottom w:val="0"/>
          <w:divBdr>
            <w:top w:val="none" w:sz="0" w:space="0" w:color="auto"/>
            <w:left w:val="none" w:sz="0" w:space="0" w:color="auto"/>
            <w:bottom w:val="none" w:sz="0" w:space="0" w:color="auto"/>
            <w:right w:val="none" w:sz="0" w:space="0" w:color="auto"/>
          </w:divBdr>
        </w:div>
        <w:div w:id="1916236212">
          <w:marLeft w:val="640"/>
          <w:marRight w:val="0"/>
          <w:marTop w:val="0"/>
          <w:marBottom w:val="0"/>
          <w:divBdr>
            <w:top w:val="none" w:sz="0" w:space="0" w:color="auto"/>
            <w:left w:val="none" w:sz="0" w:space="0" w:color="auto"/>
            <w:bottom w:val="none" w:sz="0" w:space="0" w:color="auto"/>
            <w:right w:val="none" w:sz="0" w:space="0" w:color="auto"/>
          </w:divBdr>
        </w:div>
        <w:div w:id="658189629">
          <w:marLeft w:val="640"/>
          <w:marRight w:val="0"/>
          <w:marTop w:val="0"/>
          <w:marBottom w:val="0"/>
          <w:divBdr>
            <w:top w:val="none" w:sz="0" w:space="0" w:color="auto"/>
            <w:left w:val="none" w:sz="0" w:space="0" w:color="auto"/>
            <w:bottom w:val="none" w:sz="0" w:space="0" w:color="auto"/>
            <w:right w:val="none" w:sz="0" w:space="0" w:color="auto"/>
          </w:divBdr>
        </w:div>
        <w:div w:id="232007696">
          <w:marLeft w:val="640"/>
          <w:marRight w:val="0"/>
          <w:marTop w:val="0"/>
          <w:marBottom w:val="0"/>
          <w:divBdr>
            <w:top w:val="none" w:sz="0" w:space="0" w:color="auto"/>
            <w:left w:val="none" w:sz="0" w:space="0" w:color="auto"/>
            <w:bottom w:val="none" w:sz="0" w:space="0" w:color="auto"/>
            <w:right w:val="none" w:sz="0" w:space="0" w:color="auto"/>
          </w:divBdr>
        </w:div>
        <w:div w:id="1979991771">
          <w:marLeft w:val="640"/>
          <w:marRight w:val="0"/>
          <w:marTop w:val="0"/>
          <w:marBottom w:val="0"/>
          <w:divBdr>
            <w:top w:val="none" w:sz="0" w:space="0" w:color="auto"/>
            <w:left w:val="none" w:sz="0" w:space="0" w:color="auto"/>
            <w:bottom w:val="none" w:sz="0" w:space="0" w:color="auto"/>
            <w:right w:val="none" w:sz="0" w:space="0" w:color="auto"/>
          </w:divBdr>
        </w:div>
        <w:div w:id="1397819412">
          <w:marLeft w:val="640"/>
          <w:marRight w:val="0"/>
          <w:marTop w:val="0"/>
          <w:marBottom w:val="0"/>
          <w:divBdr>
            <w:top w:val="none" w:sz="0" w:space="0" w:color="auto"/>
            <w:left w:val="none" w:sz="0" w:space="0" w:color="auto"/>
            <w:bottom w:val="none" w:sz="0" w:space="0" w:color="auto"/>
            <w:right w:val="none" w:sz="0" w:space="0" w:color="auto"/>
          </w:divBdr>
        </w:div>
        <w:div w:id="2018606993">
          <w:marLeft w:val="640"/>
          <w:marRight w:val="0"/>
          <w:marTop w:val="0"/>
          <w:marBottom w:val="0"/>
          <w:divBdr>
            <w:top w:val="none" w:sz="0" w:space="0" w:color="auto"/>
            <w:left w:val="none" w:sz="0" w:space="0" w:color="auto"/>
            <w:bottom w:val="none" w:sz="0" w:space="0" w:color="auto"/>
            <w:right w:val="none" w:sz="0" w:space="0" w:color="auto"/>
          </w:divBdr>
        </w:div>
        <w:div w:id="78841527">
          <w:marLeft w:val="640"/>
          <w:marRight w:val="0"/>
          <w:marTop w:val="0"/>
          <w:marBottom w:val="0"/>
          <w:divBdr>
            <w:top w:val="none" w:sz="0" w:space="0" w:color="auto"/>
            <w:left w:val="none" w:sz="0" w:space="0" w:color="auto"/>
            <w:bottom w:val="none" w:sz="0" w:space="0" w:color="auto"/>
            <w:right w:val="none" w:sz="0" w:space="0" w:color="auto"/>
          </w:divBdr>
        </w:div>
        <w:div w:id="440687036">
          <w:marLeft w:val="640"/>
          <w:marRight w:val="0"/>
          <w:marTop w:val="0"/>
          <w:marBottom w:val="0"/>
          <w:divBdr>
            <w:top w:val="none" w:sz="0" w:space="0" w:color="auto"/>
            <w:left w:val="none" w:sz="0" w:space="0" w:color="auto"/>
            <w:bottom w:val="none" w:sz="0" w:space="0" w:color="auto"/>
            <w:right w:val="none" w:sz="0" w:space="0" w:color="auto"/>
          </w:divBdr>
        </w:div>
        <w:div w:id="749893237">
          <w:marLeft w:val="640"/>
          <w:marRight w:val="0"/>
          <w:marTop w:val="0"/>
          <w:marBottom w:val="0"/>
          <w:divBdr>
            <w:top w:val="none" w:sz="0" w:space="0" w:color="auto"/>
            <w:left w:val="none" w:sz="0" w:space="0" w:color="auto"/>
            <w:bottom w:val="none" w:sz="0" w:space="0" w:color="auto"/>
            <w:right w:val="none" w:sz="0" w:space="0" w:color="auto"/>
          </w:divBdr>
        </w:div>
      </w:divsChild>
    </w:div>
    <w:div w:id="299966312">
      <w:bodyDiv w:val="1"/>
      <w:marLeft w:val="0"/>
      <w:marRight w:val="0"/>
      <w:marTop w:val="0"/>
      <w:marBottom w:val="0"/>
      <w:divBdr>
        <w:top w:val="none" w:sz="0" w:space="0" w:color="auto"/>
        <w:left w:val="none" w:sz="0" w:space="0" w:color="auto"/>
        <w:bottom w:val="none" w:sz="0" w:space="0" w:color="auto"/>
        <w:right w:val="none" w:sz="0" w:space="0" w:color="auto"/>
      </w:divBdr>
      <w:divsChild>
        <w:div w:id="956302271">
          <w:marLeft w:val="640"/>
          <w:marRight w:val="0"/>
          <w:marTop w:val="0"/>
          <w:marBottom w:val="0"/>
          <w:divBdr>
            <w:top w:val="none" w:sz="0" w:space="0" w:color="auto"/>
            <w:left w:val="none" w:sz="0" w:space="0" w:color="auto"/>
            <w:bottom w:val="none" w:sz="0" w:space="0" w:color="auto"/>
            <w:right w:val="none" w:sz="0" w:space="0" w:color="auto"/>
          </w:divBdr>
        </w:div>
        <w:div w:id="1353727436">
          <w:marLeft w:val="640"/>
          <w:marRight w:val="0"/>
          <w:marTop w:val="0"/>
          <w:marBottom w:val="0"/>
          <w:divBdr>
            <w:top w:val="none" w:sz="0" w:space="0" w:color="auto"/>
            <w:left w:val="none" w:sz="0" w:space="0" w:color="auto"/>
            <w:bottom w:val="none" w:sz="0" w:space="0" w:color="auto"/>
            <w:right w:val="none" w:sz="0" w:space="0" w:color="auto"/>
          </w:divBdr>
        </w:div>
        <w:div w:id="1344476275">
          <w:marLeft w:val="640"/>
          <w:marRight w:val="0"/>
          <w:marTop w:val="0"/>
          <w:marBottom w:val="0"/>
          <w:divBdr>
            <w:top w:val="none" w:sz="0" w:space="0" w:color="auto"/>
            <w:left w:val="none" w:sz="0" w:space="0" w:color="auto"/>
            <w:bottom w:val="none" w:sz="0" w:space="0" w:color="auto"/>
            <w:right w:val="none" w:sz="0" w:space="0" w:color="auto"/>
          </w:divBdr>
        </w:div>
        <w:div w:id="483739742">
          <w:marLeft w:val="640"/>
          <w:marRight w:val="0"/>
          <w:marTop w:val="0"/>
          <w:marBottom w:val="0"/>
          <w:divBdr>
            <w:top w:val="none" w:sz="0" w:space="0" w:color="auto"/>
            <w:left w:val="none" w:sz="0" w:space="0" w:color="auto"/>
            <w:bottom w:val="none" w:sz="0" w:space="0" w:color="auto"/>
            <w:right w:val="none" w:sz="0" w:space="0" w:color="auto"/>
          </w:divBdr>
        </w:div>
        <w:div w:id="1377587317">
          <w:marLeft w:val="640"/>
          <w:marRight w:val="0"/>
          <w:marTop w:val="0"/>
          <w:marBottom w:val="0"/>
          <w:divBdr>
            <w:top w:val="none" w:sz="0" w:space="0" w:color="auto"/>
            <w:left w:val="none" w:sz="0" w:space="0" w:color="auto"/>
            <w:bottom w:val="none" w:sz="0" w:space="0" w:color="auto"/>
            <w:right w:val="none" w:sz="0" w:space="0" w:color="auto"/>
          </w:divBdr>
        </w:div>
        <w:div w:id="925648796">
          <w:marLeft w:val="640"/>
          <w:marRight w:val="0"/>
          <w:marTop w:val="0"/>
          <w:marBottom w:val="0"/>
          <w:divBdr>
            <w:top w:val="none" w:sz="0" w:space="0" w:color="auto"/>
            <w:left w:val="none" w:sz="0" w:space="0" w:color="auto"/>
            <w:bottom w:val="none" w:sz="0" w:space="0" w:color="auto"/>
            <w:right w:val="none" w:sz="0" w:space="0" w:color="auto"/>
          </w:divBdr>
        </w:div>
        <w:div w:id="1389572805">
          <w:marLeft w:val="640"/>
          <w:marRight w:val="0"/>
          <w:marTop w:val="0"/>
          <w:marBottom w:val="0"/>
          <w:divBdr>
            <w:top w:val="none" w:sz="0" w:space="0" w:color="auto"/>
            <w:left w:val="none" w:sz="0" w:space="0" w:color="auto"/>
            <w:bottom w:val="none" w:sz="0" w:space="0" w:color="auto"/>
            <w:right w:val="none" w:sz="0" w:space="0" w:color="auto"/>
          </w:divBdr>
        </w:div>
        <w:div w:id="1404252011">
          <w:marLeft w:val="640"/>
          <w:marRight w:val="0"/>
          <w:marTop w:val="0"/>
          <w:marBottom w:val="0"/>
          <w:divBdr>
            <w:top w:val="none" w:sz="0" w:space="0" w:color="auto"/>
            <w:left w:val="none" w:sz="0" w:space="0" w:color="auto"/>
            <w:bottom w:val="none" w:sz="0" w:space="0" w:color="auto"/>
            <w:right w:val="none" w:sz="0" w:space="0" w:color="auto"/>
          </w:divBdr>
        </w:div>
        <w:div w:id="994603555">
          <w:marLeft w:val="640"/>
          <w:marRight w:val="0"/>
          <w:marTop w:val="0"/>
          <w:marBottom w:val="0"/>
          <w:divBdr>
            <w:top w:val="none" w:sz="0" w:space="0" w:color="auto"/>
            <w:left w:val="none" w:sz="0" w:space="0" w:color="auto"/>
            <w:bottom w:val="none" w:sz="0" w:space="0" w:color="auto"/>
            <w:right w:val="none" w:sz="0" w:space="0" w:color="auto"/>
          </w:divBdr>
        </w:div>
        <w:div w:id="1413964107">
          <w:marLeft w:val="640"/>
          <w:marRight w:val="0"/>
          <w:marTop w:val="0"/>
          <w:marBottom w:val="0"/>
          <w:divBdr>
            <w:top w:val="none" w:sz="0" w:space="0" w:color="auto"/>
            <w:left w:val="none" w:sz="0" w:space="0" w:color="auto"/>
            <w:bottom w:val="none" w:sz="0" w:space="0" w:color="auto"/>
            <w:right w:val="none" w:sz="0" w:space="0" w:color="auto"/>
          </w:divBdr>
        </w:div>
        <w:div w:id="734620418">
          <w:marLeft w:val="640"/>
          <w:marRight w:val="0"/>
          <w:marTop w:val="0"/>
          <w:marBottom w:val="0"/>
          <w:divBdr>
            <w:top w:val="none" w:sz="0" w:space="0" w:color="auto"/>
            <w:left w:val="none" w:sz="0" w:space="0" w:color="auto"/>
            <w:bottom w:val="none" w:sz="0" w:space="0" w:color="auto"/>
            <w:right w:val="none" w:sz="0" w:space="0" w:color="auto"/>
          </w:divBdr>
        </w:div>
        <w:div w:id="1107502871">
          <w:marLeft w:val="640"/>
          <w:marRight w:val="0"/>
          <w:marTop w:val="0"/>
          <w:marBottom w:val="0"/>
          <w:divBdr>
            <w:top w:val="none" w:sz="0" w:space="0" w:color="auto"/>
            <w:left w:val="none" w:sz="0" w:space="0" w:color="auto"/>
            <w:bottom w:val="none" w:sz="0" w:space="0" w:color="auto"/>
            <w:right w:val="none" w:sz="0" w:space="0" w:color="auto"/>
          </w:divBdr>
        </w:div>
        <w:div w:id="502159319">
          <w:marLeft w:val="640"/>
          <w:marRight w:val="0"/>
          <w:marTop w:val="0"/>
          <w:marBottom w:val="0"/>
          <w:divBdr>
            <w:top w:val="none" w:sz="0" w:space="0" w:color="auto"/>
            <w:left w:val="none" w:sz="0" w:space="0" w:color="auto"/>
            <w:bottom w:val="none" w:sz="0" w:space="0" w:color="auto"/>
            <w:right w:val="none" w:sz="0" w:space="0" w:color="auto"/>
          </w:divBdr>
        </w:div>
        <w:div w:id="1921744760">
          <w:marLeft w:val="640"/>
          <w:marRight w:val="0"/>
          <w:marTop w:val="0"/>
          <w:marBottom w:val="0"/>
          <w:divBdr>
            <w:top w:val="none" w:sz="0" w:space="0" w:color="auto"/>
            <w:left w:val="none" w:sz="0" w:space="0" w:color="auto"/>
            <w:bottom w:val="none" w:sz="0" w:space="0" w:color="auto"/>
            <w:right w:val="none" w:sz="0" w:space="0" w:color="auto"/>
          </w:divBdr>
        </w:div>
        <w:div w:id="1281761038">
          <w:marLeft w:val="640"/>
          <w:marRight w:val="0"/>
          <w:marTop w:val="0"/>
          <w:marBottom w:val="0"/>
          <w:divBdr>
            <w:top w:val="none" w:sz="0" w:space="0" w:color="auto"/>
            <w:left w:val="none" w:sz="0" w:space="0" w:color="auto"/>
            <w:bottom w:val="none" w:sz="0" w:space="0" w:color="auto"/>
            <w:right w:val="none" w:sz="0" w:space="0" w:color="auto"/>
          </w:divBdr>
        </w:div>
        <w:div w:id="2138521712">
          <w:marLeft w:val="640"/>
          <w:marRight w:val="0"/>
          <w:marTop w:val="0"/>
          <w:marBottom w:val="0"/>
          <w:divBdr>
            <w:top w:val="none" w:sz="0" w:space="0" w:color="auto"/>
            <w:left w:val="none" w:sz="0" w:space="0" w:color="auto"/>
            <w:bottom w:val="none" w:sz="0" w:space="0" w:color="auto"/>
            <w:right w:val="none" w:sz="0" w:space="0" w:color="auto"/>
          </w:divBdr>
        </w:div>
        <w:div w:id="846795987">
          <w:marLeft w:val="640"/>
          <w:marRight w:val="0"/>
          <w:marTop w:val="0"/>
          <w:marBottom w:val="0"/>
          <w:divBdr>
            <w:top w:val="none" w:sz="0" w:space="0" w:color="auto"/>
            <w:left w:val="none" w:sz="0" w:space="0" w:color="auto"/>
            <w:bottom w:val="none" w:sz="0" w:space="0" w:color="auto"/>
            <w:right w:val="none" w:sz="0" w:space="0" w:color="auto"/>
          </w:divBdr>
        </w:div>
        <w:div w:id="1688828093">
          <w:marLeft w:val="640"/>
          <w:marRight w:val="0"/>
          <w:marTop w:val="0"/>
          <w:marBottom w:val="0"/>
          <w:divBdr>
            <w:top w:val="none" w:sz="0" w:space="0" w:color="auto"/>
            <w:left w:val="none" w:sz="0" w:space="0" w:color="auto"/>
            <w:bottom w:val="none" w:sz="0" w:space="0" w:color="auto"/>
            <w:right w:val="none" w:sz="0" w:space="0" w:color="auto"/>
          </w:divBdr>
        </w:div>
        <w:div w:id="434402953">
          <w:marLeft w:val="640"/>
          <w:marRight w:val="0"/>
          <w:marTop w:val="0"/>
          <w:marBottom w:val="0"/>
          <w:divBdr>
            <w:top w:val="none" w:sz="0" w:space="0" w:color="auto"/>
            <w:left w:val="none" w:sz="0" w:space="0" w:color="auto"/>
            <w:bottom w:val="none" w:sz="0" w:space="0" w:color="auto"/>
            <w:right w:val="none" w:sz="0" w:space="0" w:color="auto"/>
          </w:divBdr>
        </w:div>
        <w:div w:id="417290807">
          <w:marLeft w:val="640"/>
          <w:marRight w:val="0"/>
          <w:marTop w:val="0"/>
          <w:marBottom w:val="0"/>
          <w:divBdr>
            <w:top w:val="none" w:sz="0" w:space="0" w:color="auto"/>
            <w:left w:val="none" w:sz="0" w:space="0" w:color="auto"/>
            <w:bottom w:val="none" w:sz="0" w:space="0" w:color="auto"/>
            <w:right w:val="none" w:sz="0" w:space="0" w:color="auto"/>
          </w:divBdr>
        </w:div>
        <w:div w:id="357587895">
          <w:marLeft w:val="640"/>
          <w:marRight w:val="0"/>
          <w:marTop w:val="0"/>
          <w:marBottom w:val="0"/>
          <w:divBdr>
            <w:top w:val="none" w:sz="0" w:space="0" w:color="auto"/>
            <w:left w:val="none" w:sz="0" w:space="0" w:color="auto"/>
            <w:bottom w:val="none" w:sz="0" w:space="0" w:color="auto"/>
            <w:right w:val="none" w:sz="0" w:space="0" w:color="auto"/>
          </w:divBdr>
        </w:div>
        <w:div w:id="288825919">
          <w:marLeft w:val="640"/>
          <w:marRight w:val="0"/>
          <w:marTop w:val="0"/>
          <w:marBottom w:val="0"/>
          <w:divBdr>
            <w:top w:val="none" w:sz="0" w:space="0" w:color="auto"/>
            <w:left w:val="none" w:sz="0" w:space="0" w:color="auto"/>
            <w:bottom w:val="none" w:sz="0" w:space="0" w:color="auto"/>
            <w:right w:val="none" w:sz="0" w:space="0" w:color="auto"/>
          </w:divBdr>
        </w:div>
        <w:div w:id="1580216258">
          <w:marLeft w:val="640"/>
          <w:marRight w:val="0"/>
          <w:marTop w:val="0"/>
          <w:marBottom w:val="0"/>
          <w:divBdr>
            <w:top w:val="none" w:sz="0" w:space="0" w:color="auto"/>
            <w:left w:val="none" w:sz="0" w:space="0" w:color="auto"/>
            <w:bottom w:val="none" w:sz="0" w:space="0" w:color="auto"/>
            <w:right w:val="none" w:sz="0" w:space="0" w:color="auto"/>
          </w:divBdr>
        </w:div>
        <w:div w:id="1311669397">
          <w:marLeft w:val="640"/>
          <w:marRight w:val="0"/>
          <w:marTop w:val="0"/>
          <w:marBottom w:val="0"/>
          <w:divBdr>
            <w:top w:val="none" w:sz="0" w:space="0" w:color="auto"/>
            <w:left w:val="none" w:sz="0" w:space="0" w:color="auto"/>
            <w:bottom w:val="none" w:sz="0" w:space="0" w:color="auto"/>
            <w:right w:val="none" w:sz="0" w:space="0" w:color="auto"/>
          </w:divBdr>
        </w:div>
        <w:div w:id="168570845">
          <w:marLeft w:val="640"/>
          <w:marRight w:val="0"/>
          <w:marTop w:val="0"/>
          <w:marBottom w:val="0"/>
          <w:divBdr>
            <w:top w:val="none" w:sz="0" w:space="0" w:color="auto"/>
            <w:left w:val="none" w:sz="0" w:space="0" w:color="auto"/>
            <w:bottom w:val="none" w:sz="0" w:space="0" w:color="auto"/>
            <w:right w:val="none" w:sz="0" w:space="0" w:color="auto"/>
          </w:divBdr>
        </w:div>
        <w:div w:id="1518957207">
          <w:marLeft w:val="640"/>
          <w:marRight w:val="0"/>
          <w:marTop w:val="0"/>
          <w:marBottom w:val="0"/>
          <w:divBdr>
            <w:top w:val="none" w:sz="0" w:space="0" w:color="auto"/>
            <w:left w:val="none" w:sz="0" w:space="0" w:color="auto"/>
            <w:bottom w:val="none" w:sz="0" w:space="0" w:color="auto"/>
            <w:right w:val="none" w:sz="0" w:space="0" w:color="auto"/>
          </w:divBdr>
        </w:div>
        <w:div w:id="896866419">
          <w:marLeft w:val="640"/>
          <w:marRight w:val="0"/>
          <w:marTop w:val="0"/>
          <w:marBottom w:val="0"/>
          <w:divBdr>
            <w:top w:val="none" w:sz="0" w:space="0" w:color="auto"/>
            <w:left w:val="none" w:sz="0" w:space="0" w:color="auto"/>
            <w:bottom w:val="none" w:sz="0" w:space="0" w:color="auto"/>
            <w:right w:val="none" w:sz="0" w:space="0" w:color="auto"/>
          </w:divBdr>
        </w:div>
        <w:div w:id="226694467">
          <w:marLeft w:val="640"/>
          <w:marRight w:val="0"/>
          <w:marTop w:val="0"/>
          <w:marBottom w:val="0"/>
          <w:divBdr>
            <w:top w:val="none" w:sz="0" w:space="0" w:color="auto"/>
            <w:left w:val="none" w:sz="0" w:space="0" w:color="auto"/>
            <w:bottom w:val="none" w:sz="0" w:space="0" w:color="auto"/>
            <w:right w:val="none" w:sz="0" w:space="0" w:color="auto"/>
          </w:divBdr>
        </w:div>
        <w:div w:id="843478456">
          <w:marLeft w:val="640"/>
          <w:marRight w:val="0"/>
          <w:marTop w:val="0"/>
          <w:marBottom w:val="0"/>
          <w:divBdr>
            <w:top w:val="none" w:sz="0" w:space="0" w:color="auto"/>
            <w:left w:val="none" w:sz="0" w:space="0" w:color="auto"/>
            <w:bottom w:val="none" w:sz="0" w:space="0" w:color="auto"/>
            <w:right w:val="none" w:sz="0" w:space="0" w:color="auto"/>
          </w:divBdr>
        </w:div>
        <w:div w:id="1146125510">
          <w:marLeft w:val="640"/>
          <w:marRight w:val="0"/>
          <w:marTop w:val="0"/>
          <w:marBottom w:val="0"/>
          <w:divBdr>
            <w:top w:val="none" w:sz="0" w:space="0" w:color="auto"/>
            <w:left w:val="none" w:sz="0" w:space="0" w:color="auto"/>
            <w:bottom w:val="none" w:sz="0" w:space="0" w:color="auto"/>
            <w:right w:val="none" w:sz="0" w:space="0" w:color="auto"/>
          </w:divBdr>
        </w:div>
        <w:div w:id="1982150306">
          <w:marLeft w:val="640"/>
          <w:marRight w:val="0"/>
          <w:marTop w:val="0"/>
          <w:marBottom w:val="0"/>
          <w:divBdr>
            <w:top w:val="none" w:sz="0" w:space="0" w:color="auto"/>
            <w:left w:val="none" w:sz="0" w:space="0" w:color="auto"/>
            <w:bottom w:val="none" w:sz="0" w:space="0" w:color="auto"/>
            <w:right w:val="none" w:sz="0" w:space="0" w:color="auto"/>
          </w:divBdr>
        </w:div>
        <w:div w:id="1870869767">
          <w:marLeft w:val="640"/>
          <w:marRight w:val="0"/>
          <w:marTop w:val="0"/>
          <w:marBottom w:val="0"/>
          <w:divBdr>
            <w:top w:val="none" w:sz="0" w:space="0" w:color="auto"/>
            <w:left w:val="none" w:sz="0" w:space="0" w:color="auto"/>
            <w:bottom w:val="none" w:sz="0" w:space="0" w:color="auto"/>
            <w:right w:val="none" w:sz="0" w:space="0" w:color="auto"/>
          </w:divBdr>
        </w:div>
        <w:div w:id="1888028609">
          <w:marLeft w:val="640"/>
          <w:marRight w:val="0"/>
          <w:marTop w:val="0"/>
          <w:marBottom w:val="0"/>
          <w:divBdr>
            <w:top w:val="none" w:sz="0" w:space="0" w:color="auto"/>
            <w:left w:val="none" w:sz="0" w:space="0" w:color="auto"/>
            <w:bottom w:val="none" w:sz="0" w:space="0" w:color="auto"/>
            <w:right w:val="none" w:sz="0" w:space="0" w:color="auto"/>
          </w:divBdr>
        </w:div>
        <w:div w:id="165050258">
          <w:marLeft w:val="640"/>
          <w:marRight w:val="0"/>
          <w:marTop w:val="0"/>
          <w:marBottom w:val="0"/>
          <w:divBdr>
            <w:top w:val="none" w:sz="0" w:space="0" w:color="auto"/>
            <w:left w:val="none" w:sz="0" w:space="0" w:color="auto"/>
            <w:bottom w:val="none" w:sz="0" w:space="0" w:color="auto"/>
            <w:right w:val="none" w:sz="0" w:space="0" w:color="auto"/>
          </w:divBdr>
        </w:div>
        <w:div w:id="1036780485">
          <w:marLeft w:val="640"/>
          <w:marRight w:val="0"/>
          <w:marTop w:val="0"/>
          <w:marBottom w:val="0"/>
          <w:divBdr>
            <w:top w:val="none" w:sz="0" w:space="0" w:color="auto"/>
            <w:left w:val="none" w:sz="0" w:space="0" w:color="auto"/>
            <w:bottom w:val="none" w:sz="0" w:space="0" w:color="auto"/>
            <w:right w:val="none" w:sz="0" w:space="0" w:color="auto"/>
          </w:divBdr>
        </w:div>
        <w:div w:id="789738693">
          <w:marLeft w:val="640"/>
          <w:marRight w:val="0"/>
          <w:marTop w:val="0"/>
          <w:marBottom w:val="0"/>
          <w:divBdr>
            <w:top w:val="none" w:sz="0" w:space="0" w:color="auto"/>
            <w:left w:val="none" w:sz="0" w:space="0" w:color="auto"/>
            <w:bottom w:val="none" w:sz="0" w:space="0" w:color="auto"/>
            <w:right w:val="none" w:sz="0" w:space="0" w:color="auto"/>
          </w:divBdr>
        </w:div>
        <w:div w:id="1188328768">
          <w:marLeft w:val="640"/>
          <w:marRight w:val="0"/>
          <w:marTop w:val="0"/>
          <w:marBottom w:val="0"/>
          <w:divBdr>
            <w:top w:val="none" w:sz="0" w:space="0" w:color="auto"/>
            <w:left w:val="none" w:sz="0" w:space="0" w:color="auto"/>
            <w:bottom w:val="none" w:sz="0" w:space="0" w:color="auto"/>
            <w:right w:val="none" w:sz="0" w:space="0" w:color="auto"/>
          </w:divBdr>
        </w:div>
        <w:div w:id="1222474640">
          <w:marLeft w:val="640"/>
          <w:marRight w:val="0"/>
          <w:marTop w:val="0"/>
          <w:marBottom w:val="0"/>
          <w:divBdr>
            <w:top w:val="none" w:sz="0" w:space="0" w:color="auto"/>
            <w:left w:val="none" w:sz="0" w:space="0" w:color="auto"/>
            <w:bottom w:val="none" w:sz="0" w:space="0" w:color="auto"/>
            <w:right w:val="none" w:sz="0" w:space="0" w:color="auto"/>
          </w:divBdr>
        </w:div>
        <w:div w:id="1624534252">
          <w:marLeft w:val="640"/>
          <w:marRight w:val="0"/>
          <w:marTop w:val="0"/>
          <w:marBottom w:val="0"/>
          <w:divBdr>
            <w:top w:val="none" w:sz="0" w:space="0" w:color="auto"/>
            <w:left w:val="none" w:sz="0" w:space="0" w:color="auto"/>
            <w:bottom w:val="none" w:sz="0" w:space="0" w:color="auto"/>
            <w:right w:val="none" w:sz="0" w:space="0" w:color="auto"/>
          </w:divBdr>
        </w:div>
        <w:div w:id="961039441">
          <w:marLeft w:val="640"/>
          <w:marRight w:val="0"/>
          <w:marTop w:val="0"/>
          <w:marBottom w:val="0"/>
          <w:divBdr>
            <w:top w:val="none" w:sz="0" w:space="0" w:color="auto"/>
            <w:left w:val="none" w:sz="0" w:space="0" w:color="auto"/>
            <w:bottom w:val="none" w:sz="0" w:space="0" w:color="auto"/>
            <w:right w:val="none" w:sz="0" w:space="0" w:color="auto"/>
          </w:divBdr>
        </w:div>
        <w:div w:id="1430001612">
          <w:marLeft w:val="640"/>
          <w:marRight w:val="0"/>
          <w:marTop w:val="0"/>
          <w:marBottom w:val="0"/>
          <w:divBdr>
            <w:top w:val="none" w:sz="0" w:space="0" w:color="auto"/>
            <w:left w:val="none" w:sz="0" w:space="0" w:color="auto"/>
            <w:bottom w:val="none" w:sz="0" w:space="0" w:color="auto"/>
            <w:right w:val="none" w:sz="0" w:space="0" w:color="auto"/>
          </w:divBdr>
        </w:div>
        <w:div w:id="250241734">
          <w:marLeft w:val="640"/>
          <w:marRight w:val="0"/>
          <w:marTop w:val="0"/>
          <w:marBottom w:val="0"/>
          <w:divBdr>
            <w:top w:val="none" w:sz="0" w:space="0" w:color="auto"/>
            <w:left w:val="none" w:sz="0" w:space="0" w:color="auto"/>
            <w:bottom w:val="none" w:sz="0" w:space="0" w:color="auto"/>
            <w:right w:val="none" w:sz="0" w:space="0" w:color="auto"/>
          </w:divBdr>
        </w:div>
        <w:div w:id="1800803426">
          <w:marLeft w:val="640"/>
          <w:marRight w:val="0"/>
          <w:marTop w:val="0"/>
          <w:marBottom w:val="0"/>
          <w:divBdr>
            <w:top w:val="none" w:sz="0" w:space="0" w:color="auto"/>
            <w:left w:val="none" w:sz="0" w:space="0" w:color="auto"/>
            <w:bottom w:val="none" w:sz="0" w:space="0" w:color="auto"/>
            <w:right w:val="none" w:sz="0" w:space="0" w:color="auto"/>
          </w:divBdr>
        </w:div>
        <w:div w:id="17857309">
          <w:marLeft w:val="640"/>
          <w:marRight w:val="0"/>
          <w:marTop w:val="0"/>
          <w:marBottom w:val="0"/>
          <w:divBdr>
            <w:top w:val="none" w:sz="0" w:space="0" w:color="auto"/>
            <w:left w:val="none" w:sz="0" w:space="0" w:color="auto"/>
            <w:bottom w:val="none" w:sz="0" w:space="0" w:color="auto"/>
            <w:right w:val="none" w:sz="0" w:space="0" w:color="auto"/>
          </w:divBdr>
        </w:div>
        <w:div w:id="1085111520">
          <w:marLeft w:val="640"/>
          <w:marRight w:val="0"/>
          <w:marTop w:val="0"/>
          <w:marBottom w:val="0"/>
          <w:divBdr>
            <w:top w:val="none" w:sz="0" w:space="0" w:color="auto"/>
            <w:left w:val="none" w:sz="0" w:space="0" w:color="auto"/>
            <w:bottom w:val="none" w:sz="0" w:space="0" w:color="auto"/>
            <w:right w:val="none" w:sz="0" w:space="0" w:color="auto"/>
          </w:divBdr>
        </w:div>
        <w:div w:id="1225213490">
          <w:marLeft w:val="640"/>
          <w:marRight w:val="0"/>
          <w:marTop w:val="0"/>
          <w:marBottom w:val="0"/>
          <w:divBdr>
            <w:top w:val="none" w:sz="0" w:space="0" w:color="auto"/>
            <w:left w:val="none" w:sz="0" w:space="0" w:color="auto"/>
            <w:bottom w:val="none" w:sz="0" w:space="0" w:color="auto"/>
            <w:right w:val="none" w:sz="0" w:space="0" w:color="auto"/>
          </w:divBdr>
        </w:div>
        <w:div w:id="350105646">
          <w:marLeft w:val="640"/>
          <w:marRight w:val="0"/>
          <w:marTop w:val="0"/>
          <w:marBottom w:val="0"/>
          <w:divBdr>
            <w:top w:val="none" w:sz="0" w:space="0" w:color="auto"/>
            <w:left w:val="none" w:sz="0" w:space="0" w:color="auto"/>
            <w:bottom w:val="none" w:sz="0" w:space="0" w:color="auto"/>
            <w:right w:val="none" w:sz="0" w:space="0" w:color="auto"/>
          </w:divBdr>
        </w:div>
        <w:div w:id="1760909302">
          <w:marLeft w:val="640"/>
          <w:marRight w:val="0"/>
          <w:marTop w:val="0"/>
          <w:marBottom w:val="0"/>
          <w:divBdr>
            <w:top w:val="none" w:sz="0" w:space="0" w:color="auto"/>
            <w:left w:val="none" w:sz="0" w:space="0" w:color="auto"/>
            <w:bottom w:val="none" w:sz="0" w:space="0" w:color="auto"/>
            <w:right w:val="none" w:sz="0" w:space="0" w:color="auto"/>
          </w:divBdr>
        </w:div>
        <w:div w:id="574508505">
          <w:marLeft w:val="640"/>
          <w:marRight w:val="0"/>
          <w:marTop w:val="0"/>
          <w:marBottom w:val="0"/>
          <w:divBdr>
            <w:top w:val="none" w:sz="0" w:space="0" w:color="auto"/>
            <w:left w:val="none" w:sz="0" w:space="0" w:color="auto"/>
            <w:bottom w:val="none" w:sz="0" w:space="0" w:color="auto"/>
            <w:right w:val="none" w:sz="0" w:space="0" w:color="auto"/>
          </w:divBdr>
        </w:div>
        <w:div w:id="702827003">
          <w:marLeft w:val="640"/>
          <w:marRight w:val="0"/>
          <w:marTop w:val="0"/>
          <w:marBottom w:val="0"/>
          <w:divBdr>
            <w:top w:val="none" w:sz="0" w:space="0" w:color="auto"/>
            <w:left w:val="none" w:sz="0" w:space="0" w:color="auto"/>
            <w:bottom w:val="none" w:sz="0" w:space="0" w:color="auto"/>
            <w:right w:val="none" w:sz="0" w:space="0" w:color="auto"/>
          </w:divBdr>
        </w:div>
        <w:div w:id="773129930">
          <w:marLeft w:val="640"/>
          <w:marRight w:val="0"/>
          <w:marTop w:val="0"/>
          <w:marBottom w:val="0"/>
          <w:divBdr>
            <w:top w:val="none" w:sz="0" w:space="0" w:color="auto"/>
            <w:left w:val="none" w:sz="0" w:space="0" w:color="auto"/>
            <w:bottom w:val="none" w:sz="0" w:space="0" w:color="auto"/>
            <w:right w:val="none" w:sz="0" w:space="0" w:color="auto"/>
          </w:divBdr>
        </w:div>
        <w:div w:id="1841890810">
          <w:marLeft w:val="640"/>
          <w:marRight w:val="0"/>
          <w:marTop w:val="0"/>
          <w:marBottom w:val="0"/>
          <w:divBdr>
            <w:top w:val="none" w:sz="0" w:space="0" w:color="auto"/>
            <w:left w:val="none" w:sz="0" w:space="0" w:color="auto"/>
            <w:bottom w:val="none" w:sz="0" w:space="0" w:color="auto"/>
            <w:right w:val="none" w:sz="0" w:space="0" w:color="auto"/>
          </w:divBdr>
        </w:div>
        <w:div w:id="1057973736">
          <w:marLeft w:val="640"/>
          <w:marRight w:val="0"/>
          <w:marTop w:val="0"/>
          <w:marBottom w:val="0"/>
          <w:divBdr>
            <w:top w:val="none" w:sz="0" w:space="0" w:color="auto"/>
            <w:left w:val="none" w:sz="0" w:space="0" w:color="auto"/>
            <w:bottom w:val="none" w:sz="0" w:space="0" w:color="auto"/>
            <w:right w:val="none" w:sz="0" w:space="0" w:color="auto"/>
          </w:divBdr>
        </w:div>
        <w:div w:id="415592969">
          <w:marLeft w:val="640"/>
          <w:marRight w:val="0"/>
          <w:marTop w:val="0"/>
          <w:marBottom w:val="0"/>
          <w:divBdr>
            <w:top w:val="none" w:sz="0" w:space="0" w:color="auto"/>
            <w:left w:val="none" w:sz="0" w:space="0" w:color="auto"/>
            <w:bottom w:val="none" w:sz="0" w:space="0" w:color="auto"/>
            <w:right w:val="none" w:sz="0" w:space="0" w:color="auto"/>
          </w:divBdr>
        </w:div>
        <w:div w:id="1948808537">
          <w:marLeft w:val="640"/>
          <w:marRight w:val="0"/>
          <w:marTop w:val="0"/>
          <w:marBottom w:val="0"/>
          <w:divBdr>
            <w:top w:val="none" w:sz="0" w:space="0" w:color="auto"/>
            <w:left w:val="none" w:sz="0" w:space="0" w:color="auto"/>
            <w:bottom w:val="none" w:sz="0" w:space="0" w:color="auto"/>
            <w:right w:val="none" w:sz="0" w:space="0" w:color="auto"/>
          </w:divBdr>
        </w:div>
        <w:div w:id="280186613">
          <w:marLeft w:val="640"/>
          <w:marRight w:val="0"/>
          <w:marTop w:val="0"/>
          <w:marBottom w:val="0"/>
          <w:divBdr>
            <w:top w:val="none" w:sz="0" w:space="0" w:color="auto"/>
            <w:left w:val="none" w:sz="0" w:space="0" w:color="auto"/>
            <w:bottom w:val="none" w:sz="0" w:space="0" w:color="auto"/>
            <w:right w:val="none" w:sz="0" w:space="0" w:color="auto"/>
          </w:divBdr>
        </w:div>
        <w:div w:id="932015254">
          <w:marLeft w:val="640"/>
          <w:marRight w:val="0"/>
          <w:marTop w:val="0"/>
          <w:marBottom w:val="0"/>
          <w:divBdr>
            <w:top w:val="none" w:sz="0" w:space="0" w:color="auto"/>
            <w:left w:val="none" w:sz="0" w:space="0" w:color="auto"/>
            <w:bottom w:val="none" w:sz="0" w:space="0" w:color="auto"/>
            <w:right w:val="none" w:sz="0" w:space="0" w:color="auto"/>
          </w:divBdr>
        </w:div>
        <w:div w:id="1571304679">
          <w:marLeft w:val="640"/>
          <w:marRight w:val="0"/>
          <w:marTop w:val="0"/>
          <w:marBottom w:val="0"/>
          <w:divBdr>
            <w:top w:val="none" w:sz="0" w:space="0" w:color="auto"/>
            <w:left w:val="none" w:sz="0" w:space="0" w:color="auto"/>
            <w:bottom w:val="none" w:sz="0" w:space="0" w:color="auto"/>
            <w:right w:val="none" w:sz="0" w:space="0" w:color="auto"/>
          </w:divBdr>
        </w:div>
        <w:div w:id="205920855">
          <w:marLeft w:val="640"/>
          <w:marRight w:val="0"/>
          <w:marTop w:val="0"/>
          <w:marBottom w:val="0"/>
          <w:divBdr>
            <w:top w:val="none" w:sz="0" w:space="0" w:color="auto"/>
            <w:left w:val="none" w:sz="0" w:space="0" w:color="auto"/>
            <w:bottom w:val="none" w:sz="0" w:space="0" w:color="auto"/>
            <w:right w:val="none" w:sz="0" w:space="0" w:color="auto"/>
          </w:divBdr>
        </w:div>
        <w:div w:id="18750655">
          <w:marLeft w:val="640"/>
          <w:marRight w:val="0"/>
          <w:marTop w:val="0"/>
          <w:marBottom w:val="0"/>
          <w:divBdr>
            <w:top w:val="none" w:sz="0" w:space="0" w:color="auto"/>
            <w:left w:val="none" w:sz="0" w:space="0" w:color="auto"/>
            <w:bottom w:val="none" w:sz="0" w:space="0" w:color="auto"/>
            <w:right w:val="none" w:sz="0" w:space="0" w:color="auto"/>
          </w:divBdr>
        </w:div>
        <w:div w:id="1348872397">
          <w:marLeft w:val="640"/>
          <w:marRight w:val="0"/>
          <w:marTop w:val="0"/>
          <w:marBottom w:val="0"/>
          <w:divBdr>
            <w:top w:val="none" w:sz="0" w:space="0" w:color="auto"/>
            <w:left w:val="none" w:sz="0" w:space="0" w:color="auto"/>
            <w:bottom w:val="none" w:sz="0" w:space="0" w:color="auto"/>
            <w:right w:val="none" w:sz="0" w:space="0" w:color="auto"/>
          </w:divBdr>
        </w:div>
        <w:div w:id="1199245940">
          <w:marLeft w:val="640"/>
          <w:marRight w:val="0"/>
          <w:marTop w:val="0"/>
          <w:marBottom w:val="0"/>
          <w:divBdr>
            <w:top w:val="none" w:sz="0" w:space="0" w:color="auto"/>
            <w:left w:val="none" w:sz="0" w:space="0" w:color="auto"/>
            <w:bottom w:val="none" w:sz="0" w:space="0" w:color="auto"/>
            <w:right w:val="none" w:sz="0" w:space="0" w:color="auto"/>
          </w:divBdr>
        </w:div>
      </w:divsChild>
    </w:div>
    <w:div w:id="323053079">
      <w:bodyDiv w:val="1"/>
      <w:marLeft w:val="0"/>
      <w:marRight w:val="0"/>
      <w:marTop w:val="0"/>
      <w:marBottom w:val="0"/>
      <w:divBdr>
        <w:top w:val="none" w:sz="0" w:space="0" w:color="auto"/>
        <w:left w:val="none" w:sz="0" w:space="0" w:color="auto"/>
        <w:bottom w:val="none" w:sz="0" w:space="0" w:color="auto"/>
        <w:right w:val="none" w:sz="0" w:space="0" w:color="auto"/>
      </w:divBdr>
      <w:divsChild>
        <w:div w:id="960919596">
          <w:marLeft w:val="640"/>
          <w:marRight w:val="0"/>
          <w:marTop w:val="0"/>
          <w:marBottom w:val="0"/>
          <w:divBdr>
            <w:top w:val="none" w:sz="0" w:space="0" w:color="auto"/>
            <w:left w:val="none" w:sz="0" w:space="0" w:color="auto"/>
            <w:bottom w:val="none" w:sz="0" w:space="0" w:color="auto"/>
            <w:right w:val="none" w:sz="0" w:space="0" w:color="auto"/>
          </w:divBdr>
        </w:div>
        <w:div w:id="1841961938">
          <w:marLeft w:val="640"/>
          <w:marRight w:val="0"/>
          <w:marTop w:val="0"/>
          <w:marBottom w:val="0"/>
          <w:divBdr>
            <w:top w:val="none" w:sz="0" w:space="0" w:color="auto"/>
            <w:left w:val="none" w:sz="0" w:space="0" w:color="auto"/>
            <w:bottom w:val="none" w:sz="0" w:space="0" w:color="auto"/>
            <w:right w:val="none" w:sz="0" w:space="0" w:color="auto"/>
          </w:divBdr>
        </w:div>
        <w:div w:id="1495681961">
          <w:marLeft w:val="640"/>
          <w:marRight w:val="0"/>
          <w:marTop w:val="0"/>
          <w:marBottom w:val="0"/>
          <w:divBdr>
            <w:top w:val="none" w:sz="0" w:space="0" w:color="auto"/>
            <w:left w:val="none" w:sz="0" w:space="0" w:color="auto"/>
            <w:bottom w:val="none" w:sz="0" w:space="0" w:color="auto"/>
            <w:right w:val="none" w:sz="0" w:space="0" w:color="auto"/>
          </w:divBdr>
        </w:div>
        <w:div w:id="1083531286">
          <w:marLeft w:val="640"/>
          <w:marRight w:val="0"/>
          <w:marTop w:val="0"/>
          <w:marBottom w:val="0"/>
          <w:divBdr>
            <w:top w:val="none" w:sz="0" w:space="0" w:color="auto"/>
            <w:left w:val="none" w:sz="0" w:space="0" w:color="auto"/>
            <w:bottom w:val="none" w:sz="0" w:space="0" w:color="auto"/>
            <w:right w:val="none" w:sz="0" w:space="0" w:color="auto"/>
          </w:divBdr>
        </w:div>
        <w:div w:id="1199274842">
          <w:marLeft w:val="640"/>
          <w:marRight w:val="0"/>
          <w:marTop w:val="0"/>
          <w:marBottom w:val="0"/>
          <w:divBdr>
            <w:top w:val="none" w:sz="0" w:space="0" w:color="auto"/>
            <w:left w:val="none" w:sz="0" w:space="0" w:color="auto"/>
            <w:bottom w:val="none" w:sz="0" w:space="0" w:color="auto"/>
            <w:right w:val="none" w:sz="0" w:space="0" w:color="auto"/>
          </w:divBdr>
        </w:div>
        <w:div w:id="1549800234">
          <w:marLeft w:val="640"/>
          <w:marRight w:val="0"/>
          <w:marTop w:val="0"/>
          <w:marBottom w:val="0"/>
          <w:divBdr>
            <w:top w:val="none" w:sz="0" w:space="0" w:color="auto"/>
            <w:left w:val="none" w:sz="0" w:space="0" w:color="auto"/>
            <w:bottom w:val="none" w:sz="0" w:space="0" w:color="auto"/>
            <w:right w:val="none" w:sz="0" w:space="0" w:color="auto"/>
          </w:divBdr>
        </w:div>
        <w:div w:id="1085763995">
          <w:marLeft w:val="640"/>
          <w:marRight w:val="0"/>
          <w:marTop w:val="0"/>
          <w:marBottom w:val="0"/>
          <w:divBdr>
            <w:top w:val="none" w:sz="0" w:space="0" w:color="auto"/>
            <w:left w:val="none" w:sz="0" w:space="0" w:color="auto"/>
            <w:bottom w:val="none" w:sz="0" w:space="0" w:color="auto"/>
            <w:right w:val="none" w:sz="0" w:space="0" w:color="auto"/>
          </w:divBdr>
        </w:div>
        <w:div w:id="1781297432">
          <w:marLeft w:val="640"/>
          <w:marRight w:val="0"/>
          <w:marTop w:val="0"/>
          <w:marBottom w:val="0"/>
          <w:divBdr>
            <w:top w:val="none" w:sz="0" w:space="0" w:color="auto"/>
            <w:left w:val="none" w:sz="0" w:space="0" w:color="auto"/>
            <w:bottom w:val="none" w:sz="0" w:space="0" w:color="auto"/>
            <w:right w:val="none" w:sz="0" w:space="0" w:color="auto"/>
          </w:divBdr>
        </w:div>
        <w:div w:id="1437824301">
          <w:marLeft w:val="640"/>
          <w:marRight w:val="0"/>
          <w:marTop w:val="0"/>
          <w:marBottom w:val="0"/>
          <w:divBdr>
            <w:top w:val="none" w:sz="0" w:space="0" w:color="auto"/>
            <w:left w:val="none" w:sz="0" w:space="0" w:color="auto"/>
            <w:bottom w:val="none" w:sz="0" w:space="0" w:color="auto"/>
            <w:right w:val="none" w:sz="0" w:space="0" w:color="auto"/>
          </w:divBdr>
        </w:div>
        <w:div w:id="1607620851">
          <w:marLeft w:val="640"/>
          <w:marRight w:val="0"/>
          <w:marTop w:val="0"/>
          <w:marBottom w:val="0"/>
          <w:divBdr>
            <w:top w:val="none" w:sz="0" w:space="0" w:color="auto"/>
            <w:left w:val="none" w:sz="0" w:space="0" w:color="auto"/>
            <w:bottom w:val="none" w:sz="0" w:space="0" w:color="auto"/>
            <w:right w:val="none" w:sz="0" w:space="0" w:color="auto"/>
          </w:divBdr>
        </w:div>
        <w:div w:id="315646669">
          <w:marLeft w:val="640"/>
          <w:marRight w:val="0"/>
          <w:marTop w:val="0"/>
          <w:marBottom w:val="0"/>
          <w:divBdr>
            <w:top w:val="none" w:sz="0" w:space="0" w:color="auto"/>
            <w:left w:val="none" w:sz="0" w:space="0" w:color="auto"/>
            <w:bottom w:val="none" w:sz="0" w:space="0" w:color="auto"/>
            <w:right w:val="none" w:sz="0" w:space="0" w:color="auto"/>
          </w:divBdr>
        </w:div>
        <w:div w:id="1802267490">
          <w:marLeft w:val="640"/>
          <w:marRight w:val="0"/>
          <w:marTop w:val="0"/>
          <w:marBottom w:val="0"/>
          <w:divBdr>
            <w:top w:val="none" w:sz="0" w:space="0" w:color="auto"/>
            <w:left w:val="none" w:sz="0" w:space="0" w:color="auto"/>
            <w:bottom w:val="none" w:sz="0" w:space="0" w:color="auto"/>
            <w:right w:val="none" w:sz="0" w:space="0" w:color="auto"/>
          </w:divBdr>
        </w:div>
        <w:div w:id="762843443">
          <w:marLeft w:val="640"/>
          <w:marRight w:val="0"/>
          <w:marTop w:val="0"/>
          <w:marBottom w:val="0"/>
          <w:divBdr>
            <w:top w:val="none" w:sz="0" w:space="0" w:color="auto"/>
            <w:left w:val="none" w:sz="0" w:space="0" w:color="auto"/>
            <w:bottom w:val="none" w:sz="0" w:space="0" w:color="auto"/>
            <w:right w:val="none" w:sz="0" w:space="0" w:color="auto"/>
          </w:divBdr>
        </w:div>
        <w:div w:id="1375041793">
          <w:marLeft w:val="640"/>
          <w:marRight w:val="0"/>
          <w:marTop w:val="0"/>
          <w:marBottom w:val="0"/>
          <w:divBdr>
            <w:top w:val="none" w:sz="0" w:space="0" w:color="auto"/>
            <w:left w:val="none" w:sz="0" w:space="0" w:color="auto"/>
            <w:bottom w:val="none" w:sz="0" w:space="0" w:color="auto"/>
            <w:right w:val="none" w:sz="0" w:space="0" w:color="auto"/>
          </w:divBdr>
        </w:div>
        <w:div w:id="1098714941">
          <w:marLeft w:val="640"/>
          <w:marRight w:val="0"/>
          <w:marTop w:val="0"/>
          <w:marBottom w:val="0"/>
          <w:divBdr>
            <w:top w:val="none" w:sz="0" w:space="0" w:color="auto"/>
            <w:left w:val="none" w:sz="0" w:space="0" w:color="auto"/>
            <w:bottom w:val="none" w:sz="0" w:space="0" w:color="auto"/>
            <w:right w:val="none" w:sz="0" w:space="0" w:color="auto"/>
          </w:divBdr>
        </w:div>
        <w:div w:id="547298381">
          <w:marLeft w:val="640"/>
          <w:marRight w:val="0"/>
          <w:marTop w:val="0"/>
          <w:marBottom w:val="0"/>
          <w:divBdr>
            <w:top w:val="none" w:sz="0" w:space="0" w:color="auto"/>
            <w:left w:val="none" w:sz="0" w:space="0" w:color="auto"/>
            <w:bottom w:val="none" w:sz="0" w:space="0" w:color="auto"/>
            <w:right w:val="none" w:sz="0" w:space="0" w:color="auto"/>
          </w:divBdr>
        </w:div>
        <w:div w:id="901065468">
          <w:marLeft w:val="640"/>
          <w:marRight w:val="0"/>
          <w:marTop w:val="0"/>
          <w:marBottom w:val="0"/>
          <w:divBdr>
            <w:top w:val="none" w:sz="0" w:space="0" w:color="auto"/>
            <w:left w:val="none" w:sz="0" w:space="0" w:color="auto"/>
            <w:bottom w:val="none" w:sz="0" w:space="0" w:color="auto"/>
            <w:right w:val="none" w:sz="0" w:space="0" w:color="auto"/>
          </w:divBdr>
        </w:div>
        <w:div w:id="708067152">
          <w:marLeft w:val="640"/>
          <w:marRight w:val="0"/>
          <w:marTop w:val="0"/>
          <w:marBottom w:val="0"/>
          <w:divBdr>
            <w:top w:val="none" w:sz="0" w:space="0" w:color="auto"/>
            <w:left w:val="none" w:sz="0" w:space="0" w:color="auto"/>
            <w:bottom w:val="none" w:sz="0" w:space="0" w:color="auto"/>
            <w:right w:val="none" w:sz="0" w:space="0" w:color="auto"/>
          </w:divBdr>
        </w:div>
        <w:div w:id="2042170913">
          <w:marLeft w:val="640"/>
          <w:marRight w:val="0"/>
          <w:marTop w:val="0"/>
          <w:marBottom w:val="0"/>
          <w:divBdr>
            <w:top w:val="none" w:sz="0" w:space="0" w:color="auto"/>
            <w:left w:val="none" w:sz="0" w:space="0" w:color="auto"/>
            <w:bottom w:val="none" w:sz="0" w:space="0" w:color="auto"/>
            <w:right w:val="none" w:sz="0" w:space="0" w:color="auto"/>
          </w:divBdr>
        </w:div>
        <w:div w:id="165480159">
          <w:marLeft w:val="640"/>
          <w:marRight w:val="0"/>
          <w:marTop w:val="0"/>
          <w:marBottom w:val="0"/>
          <w:divBdr>
            <w:top w:val="none" w:sz="0" w:space="0" w:color="auto"/>
            <w:left w:val="none" w:sz="0" w:space="0" w:color="auto"/>
            <w:bottom w:val="none" w:sz="0" w:space="0" w:color="auto"/>
            <w:right w:val="none" w:sz="0" w:space="0" w:color="auto"/>
          </w:divBdr>
        </w:div>
        <w:div w:id="402869713">
          <w:marLeft w:val="640"/>
          <w:marRight w:val="0"/>
          <w:marTop w:val="0"/>
          <w:marBottom w:val="0"/>
          <w:divBdr>
            <w:top w:val="none" w:sz="0" w:space="0" w:color="auto"/>
            <w:left w:val="none" w:sz="0" w:space="0" w:color="auto"/>
            <w:bottom w:val="none" w:sz="0" w:space="0" w:color="auto"/>
            <w:right w:val="none" w:sz="0" w:space="0" w:color="auto"/>
          </w:divBdr>
        </w:div>
        <w:div w:id="1961690542">
          <w:marLeft w:val="640"/>
          <w:marRight w:val="0"/>
          <w:marTop w:val="0"/>
          <w:marBottom w:val="0"/>
          <w:divBdr>
            <w:top w:val="none" w:sz="0" w:space="0" w:color="auto"/>
            <w:left w:val="none" w:sz="0" w:space="0" w:color="auto"/>
            <w:bottom w:val="none" w:sz="0" w:space="0" w:color="auto"/>
            <w:right w:val="none" w:sz="0" w:space="0" w:color="auto"/>
          </w:divBdr>
        </w:div>
        <w:div w:id="1964842134">
          <w:marLeft w:val="640"/>
          <w:marRight w:val="0"/>
          <w:marTop w:val="0"/>
          <w:marBottom w:val="0"/>
          <w:divBdr>
            <w:top w:val="none" w:sz="0" w:space="0" w:color="auto"/>
            <w:left w:val="none" w:sz="0" w:space="0" w:color="auto"/>
            <w:bottom w:val="none" w:sz="0" w:space="0" w:color="auto"/>
            <w:right w:val="none" w:sz="0" w:space="0" w:color="auto"/>
          </w:divBdr>
        </w:div>
        <w:div w:id="1066804239">
          <w:marLeft w:val="640"/>
          <w:marRight w:val="0"/>
          <w:marTop w:val="0"/>
          <w:marBottom w:val="0"/>
          <w:divBdr>
            <w:top w:val="none" w:sz="0" w:space="0" w:color="auto"/>
            <w:left w:val="none" w:sz="0" w:space="0" w:color="auto"/>
            <w:bottom w:val="none" w:sz="0" w:space="0" w:color="auto"/>
            <w:right w:val="none" w:sz="0" w:space="0" w:color="auto"/>
          </w:divBdr>
        </w:div>
        <w:div w:id="1775784619">
          <w:marLeft w:val="640"/>
          <w:marRight w:val="0"/>
          <w:marTop w:val="0"/>
          <w:marBottom w:val="0"/>
          <w:divBdr>
            <w:top w:val="none" w:sz="0" w:space="0" w:color="auto"/>
            <w:left w:val="none" w:sz="0" w:space="0" w:color="auto"/>
            <w:bottom w:val="none" w:sz="0" w:space="0" w:color="auto"/>
            <w:right w:val="none" w:sz="0" w:space="0" w:color="auto"/>
          </w:divBdr>
        </w:div>
        <w:div w:id="24408546">
          <w:marLeft w:val="640"/>
          <w:marRight w:val="0"/>
          <w:marTop w:val="0"/>
          <w:marBottom w:val="0"/>
          <w:divBdr>
            <w:top w:val="none" w:sz="0" w:space="0" w:color="auto"/>
            <w:left w:val="none" w:sz="0" w:space="0" w:color="auto"/>
            <w:bottom w:val="none" w:sz="0" w:space="0" w:color="auto"/>
            <w:right w:val="none" w:sz="0" w:space="0" w:color="auto"/>
          </w:divBdr>
        </w:div>
        <w:div w:id="550117916">
          <w:marLeft w:val="640"/>
          <w:marRight w:val="0"/>
          <w:marTop w:val="0"/>
          <w:marBottom w:val="0"/>
          <w:divBdr>
            <w:top w:val="none" w:sz="0" w:space="0" w:color="auto"/>
            <w:left w:val="none" w:sz="0" w:space="0" w:color="auto"/>
            <w:bottom w:val="none" w:sz="0" w:space="0" w:color="auto"/>
            <w:right w:val="none" w:sz="0" w:space="0" w:color="auto"/>
          </w:divBdr>
        </w:div>
        <w:div w:id="227544385">
          <w:marLeft w:val="640"/>
          <w:marRight w:val="0"/>
          <w:marTop w:val="0"/>
          <w:marBottom w:val="0"/>
          <w:divBdr>
            <w:top w:val="none" w:sz="0" w:space="0" w:color="auto"/>
            <w:left w:val="none" w:sz="0" w:space="0" w:color="auto"/>
            <w:bottom w:val="none" w:sz="0" w:space="0" w:color="auto"/>
            <w:right w:val="none" w:sz="0" w:space="0" w:color="auto"/>
          </w:divBdr>
        </w:div>
        <w:div w:id="65540223">
          <w:marLeft w:val="640"/>
          <w:marRight w:val="0"/>
          <w:marTop w:val="0"/>
          <w:marBottom w:val="0"/>
          <w:divBdr>
            <w:top w:val="none" w:sz="0" w:space="0" w:color="auto"/>
            <w:left w:val="none" w:sz="0" w:space="0" w:color="auto"/>
            <w:bottom w:val="none" w:sz="0" w:space="0" w:color="auto"/>
            <w:right w:val="none" w:sz="0" w:space="0" w:color="auto"/>
          </w:divBdr>
        </w:div>
        <w:div w:id="1781997586">
          <w:marLeft w:val="640"/>
          <w:marRight w:val="0"/>
          <w:marTop w:val="0"/>
          <w:marBottom w:val="0"/>
          <w:divBdr>
            <w:top w:val="none" w:sz="0" w:space="0" w:color="auto"/>
            <w:left w:val="none" w:sz="0" w:space="0" w:color="auto"/>
            <w:bottom w:val="none" w:sz="0" w:space="0" w:color="auto"/>
            <w:right w:val="none" w:sz="0" w:space="0" w:color="auto"/>
          </w:divBdr>
        </w:div>
        <w:div w:id="1994943349">
          <w:marLeft w:val="640"/>
          <w:marRight w:val="0"/>
          <w:marTop w:val="0"/>
          <w:marBottom w:val="0"/>
          <w:divBdr>
            <w:top w:val="none" w:sz="0" w:space="0" w:color="auto"/>
            <w:left w:val="none" w:sz="0" w:space="0" w:color="auto"/>
            <w:bottom w:val="none" w:sz="0" w:space="0" w:color="auto"/>
            <w:right w:val="none" w:sz="0" w:space="0" w:color="auto"/>
          </w:divBdr>
        </w:div>
        <w:div w:id="2134859091">
          <w:marLeft w:val="640"/>
          <w:marRight w:val="0"/>
          <w:marTop w:val="0"/>
          <w:marBottom w:val="0"/>
          <w:divBdr>
            <w:top w:val="none" w:sz="0" w:space="0" w:color="auto"/>
            <w:left w:val="none" w:sz="0" w:space="0" w:color="auto"/>
            <w:bottom w:val="none" w:sz="0" w:space="0" w:color="auto"/>
            <w:right w:val="none" w:sz="0" w:space="0" w:color="auto"/>
          </w:divBdr>
        </w:div>
        <w:div w:id="1376738975">
          <w:marLeft w:val="640"/>
          <w:marRight w:val="0"/>
          <w:marTop w:val="0"/>
          <w:marBottom w:val="0"/>
          <w:divBdr>
            <w:top w:val="none" w:sz="0" w:space="0" w:color="auto"/>
            <w:left w:val="none" w:sz="0" w:space="0" w:color="auto"/>
            <w:bottom w:val="none" w:sz="0" w:space="0" w:color="auto"/>
            <w:right w:val="none" w:sz="0" w:space="0" w:color="auto"/>
          </w:divBdr>
        </w:div>
        <w:div w:id="393817213">
          <w:marLeft w:val="640"/>
          <w:marRight w:val="0"/>
          <w:marTop w:val="0"/>
          <w:marBottom w:val="0"/>
          <w:divBdr>
            <w:top w:val="none" w:sz="0" w:space="0" w:color="auto"/>
            <w:left w:val="none" w:sz="0" w:space="0" w:color="auto"/>
            <w:bottom w:val="none" w:sz="0" w:space="0" w:color="auto"/>
            <w:right w:val="none" w:sz="0" w:space="0" w:color="auto"/>
          </w:divBdr>
        </w:div>
        <w:div w:id="1086535183">
          <w:marLeft w:val="640"/>
          <w:marRight w:val="0"/>
          <w:marTop w:val="0"/>
          <w:marBottom w:val="0"/>
          <w:divBdr>
            <w:top w:val="none" w:sz="0" w:space="0" w:color="auto"/>
            <w:left w:val="none" w:sz="0" w:space="0" w:color="auto"/>
            <w:bottom w:val="none" w:sz="0" w:space="0" w:color="auto"/>
            <w:right w:val="none" w:sz="0" w:space="0" w:color="auto"/>
          </w:divBdr>
        </w:div>
        <w:div w:id="1738673847">
          <w:marLeft w:val="640"/>
          <w:marRight w:val="0"/>
          <w:marTop w:val="0"/>
          <w:marBottom w:val="0"/>
          <w:divBdr>
            <w:top w:val="none" w:sz="0" w:space="0" w:color="auto"/>
            <w:left w:val="none" w:sz="0" w:space="0" w:color="auto"/>
            <w:bottom w:val="none" w:sz="0" w:space="0" w:color="auto"/>
            <w:right w:val="none" w:sz="0" w:space="0" w:color="auto"/>
          </w:divBdr>
        </w:div>
        <w:div w:id="12614701">
          <w:marLeft w:val="640"/>
          <w:marRight w:val="0"/>
          <w:marTop w:val="0"/>
          <w:marBottom w:val="0"/>
          <w:divBdr>
            <w:top w:val="none" w:sz="0" w:space="0" w:color="auto"/>
            <w:left w:val="none" w:sz="0" w:space="0" w:color="auto"/>
            <w:bottom w:val="none" w:sz="0" w:space="0" w:color="auto"/>
            <w:right w:val="none" w:sz="0" w:space="0" w:color="auto"/>
          </w:divBdr>
        </w:div>
        <w:div w:id="1710640480">
          <w:marLeft w:val="640"/>
          <w:marRight w:val="0"/>
          <w:marTop w:val="0"/>
          <w:marBottom w:val="0"/>
          <w:divBdr>
            <w:top w:val="none" w:sz="0" w:space="0" w:color="auto"/>
            <w:left w:val="none" w:sz="0" w:space="0" w:color="auto"/>
            <w:bottom w:val="none" w:sz="0" w:space="0" w:color="auto"/>
            <w:right w:val="none" w:sz="0" w:space="0" w:color="auto"/>
          </w:divBdr>
        </w:div>
        <w:div w:id="1832452702">
          <w:marLeft w:val="640"/>
          <w:marRight w:val="0"/>
          <w:marTop w:val="0"/>
          <w:marBottom w:val="0"/>
          <w:divBdr>
            <w:top w:val="none" w:sz="0" w:space="0" w:color="auto"/>
            <w:left w:val="none" w:sz="0" w:space="0" w:color="auto"/>
            <w:bottom w:val="none" w:sz="0" w:space="0" w:color="auto"/>
            <w:right w:val="none" w:sz="0" w:space="0" w:color="auto"/>
          </w:divBdr>
        </w:div>
        <w:div w:id="1199005565">
          <w:marLeft w:val="640"/>
          <w:marRight w:val="0"/>
          <w:marTop w:val="0"/>
          <w:marBottom w:val="0"/>
          <w:divBdr>
            <w:top w:val="none" w:sz="0" w:space="0" w:color="auto"/>
            <w:left w:val="none" w:sz="0" w:space="0" w:color="auto"/>
            <w:bottom w:val="none" w:sz="0" w:space="0" w:color="auto"/>
            <w:right w:val="none" w:sz="0" w:space="0" w:color="auto"/>
          </w:divBdr>
        </w:div>
        <w:div w:id="1590313811">
          <w:marLeft w:val="640"/>
          <w:marRight w:val="0"/>
          <w:marTop w:val="0"/>
          <w:marBottom w:val="0"/>
          <w:divBdr>
            <w:top w:val="none" w:sz="0" w:space="0" w:color="auto"/>
            <w:left w:val="none" w:sz="0" w:space="0" w:color="auto"/>
            <w:bottom w:val="none" w:sz="0" w:space="0" w:color="auto"/>
            <w:right w:val="none" w:sz="0" w:space="0" w:color="auto"/>
          </w:divBdr>
        </w:div>
        <w:div w:id="1480657415">
          <w:marLeft w:val="640"/>
          <w:marRight w:val="0"/>
          <w:marTop w:val="0"/>
          <w:marBottom w:val="0"/>
          <w:divBdr>
            <w:top w:val="none" w:sz="0" w:space="0" w:color="auto"/>
            <w:left w:val="none" w:sz="0" w:space="0" w:color="auto"/>
            <w:bottom w:val="none" w:sz="0" w:space="0" w:color="auto"/>
            <w:right w:val="none" w:sz="0" w:space="0" w:color="auto"/>
          </w:divBdr>
        </w:div>
        <w:div w:id="1245651309">
          <w:marLeft w:val="640"/>
          <w:marRight w:val="0"/>
          <w:marTop w:val="0"/>
          <w:marBottom w:val="0"/>
          <w:divBdr>
            <w:top w:val="none" w:sz="0" w:space="0" w:color="auto"/>
            <w:left w:val="none" w:sz="0" w:space="0" w:color="auto"/>
            <w:bottom w:val="none" w:sz="0" w:space="0" w:color="auto"/>
            <w:right w:val="none" w:sz="0" w:space="0" w:color="auto"/>
          </w:divBdr>
        </w:div>
        <w:div w:id="1633711917">
          <w:marLeft w:val="640"/>
          <w:marRight w:val="0"/>
          <w:marTop w:val="0"/>
          <w:marBottom w:val="0"/>
          <w:divBdr>
            <w:top w:val="none" w:sz="0" w:space="0" w:color="auto"/>
            <w:left w:val="none" w:sz="0" w:space="0" w:color="auto"/>
            <w:bottom w:val="none" w:sz="0" w:space="0" w:color="auto"/>
            <w:right w:val="none" w:sz="0" w:space="0" w:color="auto"/>
          </w:divBdr>
        </w:div>
        <w:div w:id="570311955">
          <w:marLeft w:val="640"/>
          <w:marRight w:val="0"/>
          <w:marTop w:val="0"/>
          <w:marBottom w:val="0"/>
          <w:divBdr>
            <w:top w:val="none" w:sz="0" w:space="0" w:color="auto"/>
            <w:left w:val="none" w:sz="0" w:space="0" w:color="auto"/>
            <w:bottom w:val="none" w:sz="0" w:space="0" w:color="auto"/>
            <w:right w:val="none" w:sz="0" w:space="0" w:color="auto"/>
          </w:divBdr>
        </w:div>
        <w:div w:id="71047453">
          <w:marLeft w:val="640"/>
          <w:marRight w:val="0"/>
          <w:marTop w:val="0"/>
          <w:marBottom w:val="0"/>
          <w:divBdr>
            <w:top w:val="none" w:sz="0" w:space="0" w:color="auto"/>
            <w:left w:val="none" w:sz="0" w:space="0" w:color="auto"/>
            <w:bottom w:val="none" w:sz="0" w:space="0" w:color="auto"/>
            <w:right w:val="none" w:sz="0" w:space="0" w:color="auto"/>
          </w:divBdr>
        </w:div>
        <w:div w:id="1821187735">
          <w:marLeft w:val="640"/>
          <w:marRight w:val="0"/>
          <w:marTop w:val="0"/>
          <w:marBottom w:val="0"/>
          <w:divBdr>
            <w:top w:val="none" w:sz="0" w:space="0" w:color="auto"/>
            <w:left w:val="none" w:sz="0" w:space="0" w:color="auto"/>
            <w:bottom w:val="none" w:sz="0" w:space="0" w:color="auto"/>
            <w:right w:val="none" w:sz="0" w:space="0" w:color="auto"/>
          </w:divBdr>
        </w:div>
        <w:div w:id="396629155">
          <w:marLeft w:val="640"/>
          <w:marRight w:val="0"/>
          <w:marTop w:val="0"/>
          <w:marBottom w:val="0"/>
          <w:divBdr>
            <w:top w:val="none" w:sz="0" w:space="0" w:color="auto"/>
            <w:left w:val="none" w:sz="0" w:space="0" w:color="auto"/>
            <w:bottom w:val="none" w:sz="0" w:space="0" w:color="auto"/>
            <w:right w:val="none" w:sz="0" w:space="0" w:color="auto"/>
          </w:divBdr>
        </w:div>
        <w:div w:id="1300919561">
          <w:marLeft w:val="640"/>
          <w:marRight w:val="0"/>
          <w:marTop w:val="0"/>
          <w:marBottom w:val="0"/>
          <w:divBdr>
            <w:top w:val="none" w:sz="0" w:space="0" w:color="auto"/>
            <w:left w:val="none" w:sz="0" w:space="0" w:color="auto"/>
            <w:bottom w:val="none" w:sz="0" w:space="0" w:color="auto"/>
            <w:right w:val="none" w:sz="0" w:space="0" w:color="auto"/>
          </w:divBdr>
        </w:div>
        <w:div w:id="78599100">
          <w:marLeft w:val="640"/>
          <w:marRight w:val="0"/>
          <w:marTop w:val="0"/>
          <w:marBottom w:val="0"/>
          <w:divBdr>
            <w:top w:val="none" w:sz="0" w:space="0" w:color="auto"/>
            <w:left w:val="none" w:sz="0" w:space="0" w:color="auto"/>
            <w:bottom w:val="none" w:sz="0" w:space="0" w:color="auto"/>
            <w:right w:val="none" w:sz="0" w:space="0" w:color="auto"/>
          </w:divBdr>
        </w:div>
        <w:div w:id="2027440026">
          <w:marLeft w:val="640"/>
          <w:marRight w:val="0"/>
          <w:marTop w:val="0"/>
          <w:marBottom w:val="0"/>
          <w:divBdr>
            <w:top w:val="none" w:sz="0" w:space="0" w:color="auto"/>
            <w:left w:val="none" w:sz="0" w:space="0" w:color="auto"/>
            <w:bottom w:val="none" w:sz="0" w:space="0" w:color="auto"/>
            <w:right w:val="none" w:sz="0" w:space="0" w:color="auto"/>
          </w:divBdr>
        </w:div>
        <w:div w:id="2082218158">
          <w:marLeft w:val="640"/>
          <w:marRight w:val="0"/>
          <w:marTop w:val="0"/>
          <w:marBottom w:val="0"/>
          <w:divBdr>
            <w:top w:val="none" w:sz="0" w:space="0" w:color="auto"/>
            <w:left w:val="none" w:sz="0" w:space="0" w:color="auto"/>
            <w:bottom w:val="none" w:sz="0" w:space="0" w:color="auto"/>
            <w:right w:val="none" w:sz="0" w:space="0" w:color="auto"/>
          </w:divBdr>
        </w:div>
        <w:div w:id="1238633865">
          <w:marLeft w:val="640"/>
          <w:marRight w:val="0"/>
          <w:marTop w:val="0"/>
          <w:marBottom w:val="0"/>
          <w:divBdr>
            <w:top w:val="none" w:sz="0" w:space="0" w:color="auto"/>
            <w:left w:val="none" w:sz="0" w:space="0" w:color="auto"/>
            <w:bottom w:val="none" w:sz="0" w:space="0" w:color="auto"/>
            <w:right w:val="none" w:sz="0" w:space="0" w:color="auto"/>
          </w:divBdr>
        </w:div>
        <w:div w:id="1409693240">
          <w:marLeft w:val="640"/>
          <w:marRight w:val="0"/>
          <w:marTop w:val="0"/>
          <w:marBottom w:val="0"/>
          <w:divBdr>
            <w:top w:val="none" w:sz="0" w:space="0" w:color="auto"/>
            <w:left w:val="none" w:sz="0" w:space="0" w:color="auto"/>
            <w:bottom w:val="none" w:sz="0" w:space="0" w:color="auto"/>
            <w:right w:val="none" w:sz="0" w:space="0" w:color="auto"/>
          </w:divBdr>
        </w:div>
        <w:div w:id="651104032">
          <w:marLeft w:val="640"/>
          <w:marRight w:val="0"/>
          <w:marTop w:val="0"/>
          <w:marBottom w:val="0"/>
          <w:divBdr>
            <w:top w:val="none" w:sz="0" w:space="0" w:color="auto"/>
            <w:left w:val="none" w:sz="0" w:space="0" w:color="auto"/>
            <w:bottom w:val="none" w:sz="0" w:space="0" w:color="auto"/>
            <w:right w:val="none" w:sz="0" w:space="0" w:color="auto"/>
          </w:divBdr>
        </w:div>
        <w:div w:id="1494905776">
          <w:marLeft w:val="640"/>
          <w:marRight w:val="0"/>
          <w:marTop w:val="0"/>
          <w:marBottom w:val="0"/>
          <w:divBdr>
            <w:top w:val="none" w:sz="0" w:space="0" w:color="auto"/>
            <w:left w:val="none" w:sz="0" w:space="0" w:color="auto"/>
            <w:bottom w:val="none" w:sz="0" w:space="0" w:color="auto"/>
            <w:right w:val="none" w:sz="0" w:space="0" w:color="auto"/>
          </w:divBdr>
        </w:div>
        <w:div w:id="1252425504">
          <w:marLeft w:val="640"/>
          <w:marRight w:val="0"/>
          <w:marTop w:val="0"/>
          <w:marBottom w:val="0"/>
          <w:divBdr>
            <w:top w:val="none" w:sz="0" w:space="0" w:color="auto"/>
            <w:left w:val="none" w:sz="0" w:space="0" w:color="auto"/>
            <w:bottom w:val="none" w:sz="0" w:space="0" w:color="auto"/>
            <w:right w:val="none" w:sz="0" w:space="0" w:color="auto"/>
          </w:divBdr>
        </w:div>
        <w:div w:id="524100926">
          <w:marLeft w:val="640"/>
          <w:marRight w:val="0"/>
          <w:marTop w:val="0"/>
          <w:marBottom w:val="0"/>
          <w:divBdr>
            <w:top w:val="none" w:sz="0" w:space="0" w:color="auto"/>
            <w:left w:val="none" w:sz="0" w:space="0" w:color="auto"/>
            <w:bottom w:val="none" w:sz="0" w:space="0" w:color="auto"/>
            <w:right w:val="none" w:sz="0" w:space="0" w:color="auto"/>
          </w:divBdr>
        </w:div>
        <w:div w:id="1238906498">
          <w:marLeft w:val="640"/>
          <w:marRight w:val="0"/>
          <w:marTop w:val="0"/>
          <w:marBottom w:val="0"/>
          <w:divBdr>
            <w:top w:val="none" w:sz="0" w:space="0" w:color="auto"/>
            <w:left w:val="none" w:sz="0" w:space="0" w:color="auto"/>
            <w:bottom w:val="none" w:sz="0" w:space="0" w:color="auto"/>
            <w:right w:val="none" w:sz="0" w:space="0" w:color="auto"/>
          </w:divBdr>
        </w:div>
        <w:div w:id="708190161">
          <w:marLeft w:val="640"/>
          <w:marRight w:val="0"/>
          <w:marTop w:val="0"/>
          <w:marBottom w:val="0"/>
          <w:divBdr>
            <w:top w:val="none" w:sz="0" w:space="0" w:color="auto"/>
            <w:left w:val="none" w:sz="0" w:space="0" w:color="auto"/>
            <w:bottom w:val="none" w:sz="0" w:space="0" w:color="auto"/>
            <w:right w:val="none" w:sz="0" w:space="0" w:color="auto"/>
          </w:divBdr>
        </w:div>
        <w:div w:id="764036063">
          <w:marLeft w:val="640"/>
          <w:marRight w:val="0"/>
          <w:marTop w:val="0"/>
          <w:marBottom w:val="0"/>
          <w:divBdr>
            <w:top w:val="none" w:sz="0" w:space="0" w:color="auto"/>
            <w:left w:val="none" w:sz="0" w:space="0" w:color="auto"/>
            <w:bottom w:val="none" w:sz="0" w:space="0" w:color="auto"/>
            <w:right w:val="none" w:sz="0" w:space="0" w:color="auto"/>
          </w:divBdr>
        </w:div>
        <w:div w:id="1717853533">
          <w:marLeft w:val="640"/>
          <w:marRight w:val="0"/>
          <w:marTop w:val="0"/>
          <w:marBottom w:val="0"/>
          <w:divBdr>
            <w:top w:val="none" w:sz="0" w:space="0" w:color="auto"/>
            <w:left w:val="none" w:sz="0" w:space="0" w:color="auto"/>
            <w:bottom w:val="none" w:sz="0" w:space="0" w:color="auto"/>
            <w:right w:val="none" w:sz="0" w:space="0" w:color="auto"/>
          </w:divBdr>
        </w:div>
        <w:div w:id="1594585067">
          <w:marLeft w:val="640"/>
          <w:marRight w:val="0"/>
          <w:marTop w:val="0"/>
          <w:marBottom w:val="0"/>
          <w:divBdr>
            <w:top w:val="none" w:sz="0" w:space="0" w:color="auto"/>
            <w:left w:val="none" w:sz="0" w:space="0" w:color="auto"/>
            <w:bottom w:val="none" w:sz="0" w:space="0" w:color="auto"/>
            <w:right w:val="none" w:sz="0" w:space="0" w:color="auto"/>
          </w:divBdr>
        </w:div>
        <w:div w:id="874584379">
          <w:marLeft w:val="640"/>
          <w:marRight w:val="0"/>
          <w:marTop w:val="0"/>
          <w:marBottom w:val="0"/>
          <w:divBdr>
            <w:top w:val="none" w:sz="0" w:space="0" w:color="auto"/>
            <w:left w:val="none" w:sz="0" w:space="0" w:color="auto"/>
            <w:bottom w:val="none" w:sz="0" w:space="0" w:color="auto"/>
            <w:right w:val="none" w:sz="0" w:space="0" w:color="auto"/>
          </w:divBdr>
        </w:div>
        <w:div w:id="1517435">
          <w:marLeft w:val="640"/>
          <w:marRight w:val="0"/>
          <w:marTop w:val="0"/>
          <w:marBottom w:val="0"/>
          <w:divBdr>
            <w:top w:val="none" w:sz="0" w:space="0" w:color="auto"/>
            <w:left w:val="none" w:sz="0" w:space="0" w:color="auto"/>
            <w:bottom w:val="none" w:sz="0" w:space="0" w:color="auto"/>
            <w:right w:val="none" w:sz="0" w:space="0" w:color="auto"/>
          </w:divBdr>
        </w:div>
        <w:div w:id="803547129">
          <w:marLeft w:val="640"/>
          <w:marRight w:val="0"/>
          <w:marTop w:val="0"/>
          <w:marBottom w:val="0"/>
          <w:divBdr>
            <w:top w:val="none" w:sz="0" w:space="0" w:color="auto"/>
            <w:left w:val="none" w:sz="0" w:space="0" w:color="auto"/>
            <w:bottom w:val="none" w:sz="0" w:space="0" w:color="auto"/>
            <w:right w:val="none" w:sz="0" w:space="0" w:color="auto"/>
          </w:divBdr>
        </w:div>
        <w:div w:id="517157951">
          <w:marLeft w:val="640"/>
          <w:marRight w:val="0"/>
          <w:marTop w:val="0"/>
          <w:marBottom w:val="0"/>
          <w:divBdr>
            <w:top w:val="none" w:sz="0" w:space="0" w:color="auto"/>
            <w:left w:val="none" w:sz="0" w:space="0" w:color="auto"/>
            <w:bottom w:val="none" w:sz="0" w:space="0" w:color="auto"/>
            <w:right w:val="none" w:sz="0" w:space="0" w:color="auto"/>
          </w:divBdr>
        </w:div>
        <w:div w:id="1826168505">
          <w:marLeft w:val="640"/>
          <w:marRight w:val="0"/>
          <w:marTop w:val="0"/>
          <w:marBottom w:val="0"/>
          <w:divBdr>
            <w:top w:val="none" w:sz="0" w:space="0" w:color="auto"/>
            <w:left w:val="none" w:sz="0" w:space="0" w:color="auto"/>
            <w:bottom w:val="none" w:sz="0" w:space="0" w:color="auto"/>
            <w:right w:val="none" w:sz="0" w:space="0" w:color="auto"/>
          </w:divBdr>
        </w:div>
        <w:div w:id="651102808">
          <w:marLeft w:val="640"/>
          <w:marRight w:val="0"/>
          <w:marTop w:val="0"/>
          <w:marBottom w:val="0"/>
          <w:divBdr>
            <w:top w:val="none" w:sz="0" w:space="0" w:color="auto"/>
            <w:left w:val="none" w:sz="0" w:space="0" w:color="auto"/>
            <w:bottom w:val="none" w:sz="0" w:space="0" w:color="auto"/>
            <w:right w:val="none" w:sz="0" w:space="0" w:color="auto"/>
          </w:divBdr>
        </w:div>
        <w:div w:id="1397587296">
          <w:marLeft w:val="640"/>
          <w:marRight w:val="0"/>
          <w:marTop w:val="0"/>
          <w:marBottom w:val="0"/>
          <w:divBdr>
            <w:top w:val="none" w:sz="0" w:space="0" w:color="auto"/>
            <w:left w:val="none" w:sz="0" w:space="0" w:color="auto"/>
            <w:bottom w:val="none" w:sz="0" w:space="0" w:color="auto"/>
            <w:right w:val="none" w:sz="0" w:space="0" w:color="auto"/>
          </w:divBdr>
        </w:div>
        <w:div w:id="1949194778">
          <w:marLeft w:val="640"/>
          <w:marRight w:val="0"/>
          <w:marTop w:val="0"/>
          <w:marBottom w:val="0"/>
          <w:divBdr>
            <w:top w:val="none" w:sz="0" w:space="0" w:color="auto"/>
            <w:left w:val="none" w:sz="0" w:space="0" w:color="auto"/>
            <w:bottom w:val="none" w:sz="0" w:space="0" w:color="auto"/>
            <w:right w:val="none" w:sz="0" w:space="0" w:color="auto"/>
          </w:divBdr>
        </w:div>
        <w:div w:id="1243686854">
          <w:marLeft w:val="640"/>
          <w:marRight w:val="0"/>
          <w:marTop w:val="0"/>
          <w:marBottom w:val="0"/>
          <w:divBdr>
            <w:top w:val="none" w:sz="0" w:space="0" w:color="auto"/>
            <w:left w:val="none" w:sz="0" w:space="0" w:color="auto"/>
            <w:bottom w:val="none" w:sz="0" w:space="0" w:color="auto"/>
            <w:right w:val="none" w:sz="0" w:space="0" w:color="auto"/>
          </w:divBdr>
        </w:div>
        <w:div w:id="1615363069">
          <w:marLeft w:val="640"/>
          <w:marRight w:val="0"/>
          <w:marTop w:val="0"/>
          <w:marBottom w:val="0"/>
          <w:divBdr>
            <w:top w:val="none" w:sz="0" w:space="0" w:color="auto"/>
            <w:left w:val="none" w:sz="0" w:space="0" w:color="auto"/>
            <w:bottom w:val="none" w:sz="0" w:space="0" w:color="auto"/>
            <w:right w:val="none" w:sz="0" w:space="0" w:color="auto"/>
          </w:divBdr>
        </w:div>
        <w:div w:id="957299614">
          <w:marLeft w:val="640"/>
          <w:marRight w:val="0"/>
          <w:marTop w:val="0"/>
          <w:marBottom w:val="0"/>
          <w:divBdr>
            <w:top w:val="none" w:sz="0" w:space="0" w:color="auto"/>
            <w:left w:val="none" w:sz="0" w:space="0" w:color="auto"/>
            <w:bottom w:val="none" w:sz="0" w:space="0" w:color="auto"/>
            <w:right w:val="none" w:sz="0" w:space="0" w:color="auto"/>
          </w:divBdr>
        </w:div>
        <w:div w:id="1222640125">
          <w:marLeft w:val="640"/>
          <w:marRight w:val="0"/>
          <w:marTop w:val="0"/>
          <w:marBottom w:val="0"/>
          <w:divBdr>
            <w:top w:val="none" w:sz="0" w:space="0" w:color="auto"/>
            <w:left w:val="none" w:sz="0" w:space="0" w:color="auto"/>
            <w:bottom w:val="none" w:sz="0" w:space="0" w:color="auto"/>
            <w:right w:val="none" w:sz="0" w:space="0" w:color="auto"/>
          </w:divBdr>
        </w:div>
        <w:div w:id="1175538006">
          <w:marLeft w:val="640"/>
          <w:marRight w:val="0"/>
          <w:marTop w:val="0"/>
          <w:marBottom w:val="0"/>
          <w:divBdr>
            <w:top w:val="none" w:sz="0" w:space="0" w:color="auto"/>
            <w:left w:val="none" w:sz="0" w:space="0" w:color="auto"/>
            <w:bottom w:val="none" w:sz="0" w:space="0" w:color="auto"/>
            <w:right w:val="none" w:sz="0" w:space="0" w:color="auto"/>
          </w:divBdr>
        </w:div>
        <w:div w:id="2026325138">
          <w:marLeft w:val="640"/>
          <w:marRight w:val="0"/>
          <w:marTop w:val="0"/>
          <w:marBottom w:val="0"/>
          <w:divBdr>
            <w:top w:val="none" w:sz="0" w:space="0" w:color="auto"/>
            <w:left w:val="none" w:sz="0" w:space="0" w:color="auto"/>
            <w:bottom w:val="none" w:sz="0" w:space="0" w:color="auto"/>
            <w:right w:val="none" w:sz="0" w:space="0" w:color="auto"/>
          </w:divBdr>
        </w:div>
        <w:div w:id="580062022">
          <w:marLeft w:val="640"/>
          <w:marRight w:val="0"/>
          <w:marTop w:val="0"/>
          <w:marBottom w:val="0"/>
          <w:divBdr>
            <w:top w:val="none" w:sz="0" w:space="0" w:color="auto"/>
            <w:left w:val="none" w:sz="0" w:space="0" w:color="auto"/>
            <w:bottom w:val="none" w:sz="0" w:space="0" w:color="auto"/>
            <w:right w:val="none" w:sz="0" w:space="0" w:color="auto"/>
          </w:divBdr>
        </w:div>
      </w:divsChild>
    </w:div>
    <w:div w:id="329137407">
      <w:bodyDiv w:val="1"/>
      <w:marLeft w:val="0"/>
      <w:marRight w:val="0"/>
      <w:marTop w:val="0"/>
      <w:marBottom w:val="0"/>
      <w:divBdr>
        <w:top w:val="none" w:sz="0" w:space="0" w:color="auto"/>
        <w:left w:val="none" w:sz="0" w:space="0" w:color="auto"/>
        <w:bottom w:val="none" w:sz="0" w:space="0" w:color="auto"/>
        <w:right w:val="none" w:sz="0" w:space="0" w:color="auto"/>
      </w:divBdr>
      <w:divsChild>
        <w:div w:id="1896113149">
          <w:marLeft w:val="640"/>
          <w:marRight w:val="0"/>
          <w:marTop w:val="0"/>
          <w:marBottom w:val="0"/>
          <w:divBdr>
            <w:top w:val="none" w:sz="0" w:space="0" w:color="auto"/>
            <w:left w:val="none" w:sz="0" w:space="0" w:color="auto"/>
            <w:bottom w:val="none" w:sz="0" w:space="0" w:color="auto"/>
            <w:right w:val="none" w:sz="0" w:space="0" w:color="auto"/>
          </w:divBdr>
        </w:div>
        <w:div w:id="92864790">
          <w:marLeft w:val="640"/>
          <w:marRight w:val="0"/>
          <w:marTop w:val="0"/>
          <w:marBottom w:val="0"/>
          <w:divBdr>
            <w:top w:val="none" w:sz="0" w:space="0" w:color="auto"/>
            <w:left w:val="none" w:sz="0" w:space="0" w:color="auto"/>
            <w:bottom w:val="none" w:sz="0" w:space="0" w:color="auto"/>
            <w:right w:val="none" w:sz="0" w:space="0" w:color="auto"/>
          </w:divBdr>
        </w:div>
        <w:div w:id="724255672">
          <w:marLeft w:val="640"/>
          <w:marRight w:val="0"/>
          <w:marTop w:val="0"/>
          <w:marBottom w:val="0"/>
          <w:divBdr>
            <w:top w:val="none" w:sz="0" w:space="0" w:color="auto"/>
            <w:left w:val="none" w:sz="0" w:space="0" w:color="auto"/>
            <w:bottom w:val="none" w:sz="0" w:space="0" w:color="auto"/>
            <w:right w:val="none" w:sz="0" w:space="0" w:color="auto"/>
          </w:divBdr>
        </w:div>
        <w:div w:id="190993349">
          <w:marLeft w:val="640"/>
          <w:marRight w:val="0"/>
          <w:marTop w:val="0"/>
          <w:marBottom w:val="0"/>
          <w:divBdr>
            <w:top w:val="none" w:sz="0" w:space="0" w:color="auto"/>
            <w:left w:val="none" w:sz="0" w:space="0" w:color="auto"/>
            <w:bottom w:val="none" w:sz="0" w:space="0" w:color="auto"/>
            <w:right w:val="none" w:sz="0" w:space="0" w:color="auto"/>
          </w:divBdr>
        </w:div>
        <w:div w:id="1099909573">
          <w:marLeft w:val="640"/>
          <w:marRight w:val="0"/>
          <w:marTop w:val="0"/>
          <w:marBottom w:val="0"/>
          <w:divBdr>
            <w:top w:val="none" w:sz="0" w:space="0" w:color="auto"/>
            <w:left w:val="none" w:sz="0" w:space="0" w:color="auto"/>
            <w:bottom w:val="none" w:sz="0" w:space="0" w:color="auto"/>
            <w:right w:val="none" w:sz="0" w:space="0" w:color="auto"/>
          </w:divBdr>
        </w:div>
        <w:div w:id="967201480">
          <w:marLeft w:val="640"/>
          <w:marRight w:val="0"/>
          <w:marTop w:val="0"/>
          <w:marBottom w:val="0"/>
          <w:divBdr>
            <w:top w:val="none" w:sz="0" w:space="0" w:color="auto"/>
            <w:left w:val="none" w:sz="0" w:space="0" w:color="auto"/>
            <w:bottom w:val="none" w:sz="0" w:space="0" w:color="auto"/>
            <w:right w:val="none" w:sz="0" w:space="0" w:color="auto"/>
          </w:divBdr>
        </w:div>
        <w:div w:id="1835953346">
          <w:marLeft w:val="640"/>
          <w:marRight w:val="0"/>
          <w:marTop w:val="0"/>
          <w:marBottom w:val="0"/>
          <w:divBdr>
            <w:top w:val="none" w:sz="0" w:space="0" w:color="auto"/>
            <w:left w:val="none" w:sz="0" w:space="0" w:color="auto"/>
            <w:bottom w:val="none" w:sz="0" w:space="0" w:color="auto"/>
            <w:right w:val="none" w:sz="0" w:space="0" w:color="auto"/>
          </w:divBdr>
        </w:div>
        <w:div w:id="104741294">
          <w:marLeft w:val="640"/>
          <w:marRight w:val="0"/>
          <w:marTop w:val="0"/>
          <w:marBottom w:val="0"/>
          <w:divBdr>
            <w:top w:val="none" w:sz="0" w:space="0" w:color="auto"/>
            <w:left w:val="none" w:sz="0" w:space="0" w:color="auto"/>
            <w:bottom w:val="none" w:sz="0" w:space="0" w:color="auto"/>
            <w:right w:val="none" w:sz="0" w:space="0" w:color="auto"/>
          </w:divBdr>
        </w:div>
        <w:div w:id="1412506914">
          <w:marLeft w:val="640"/>
          <w:marRight w:val="0"/>
          <w:marTop w:val="0"/>
          <w:marBottom w:val="0"/>
          <w:divBdr>
            <w:top w:val="none" w:sz="0" w:space="0" w:color="auto"/>
            <w:left w:val="none" w:sz="0" w:space="0" w:color="auto"/>
            <w:bottom w:val="none" w:sz="0" w:space="0" w:color="auto"/>
            <w:right w:val="none" w:sz="0" w:space="0" w:color="auto"/>
          </w:divBdr>
        </w:div>
        <w:div w:id="640038244">
          <w:marLeft w:val="640"/>
          <w:marRight w:val="0"/>
          <w:marTop w:val="0"/>
          <w:marBottom w:val="0"/>
          <w:divBdr>
            <w:top w:val="none" w:sz="0" w:space="0" w:color="auto"/>
            <w:left w:val="none" w:sz="0" w:space="0" w:color="auto"/>
            <w:bottom w:val="none" w:sz="0" w:space="0" w:color="auto"/>
            <w:right w:val="none" w:sz="0" w:space="0" w:color="auto"/>
          </w:divBdr>
        </w:div>
        <w:div w:id="1659110519">
          <w:marLeft w:val="640"/>
          <w:marRight w:val="0"/>
          <w:marTop w:val="0"/>
          <w:marBottom w:val="0"/>
          <w:divBdr>
            <w:top w:val="none" w:sz="0" w:space="0" w:color="auto"/>
            <w:left w:val="none" w:sz="0" w:space="0" w:color="auto"/>
            <w:bottom w:val="none" w:sz="0" w:space="0" w:color="auto"/>
            <w:right w:val="none" w:sz="0" w:space="0" w:color="auto"/>
          </w:divBdr>
        </w:div>
        <w:div w:id="1321037876">
          <w:marLeft w:val="640"/>
          <w:marRight w:val="0"/>
          <w:marTop w:val="0"/>
          <w:marBottom w:val="0"/>
          <w:divBdr>
            <w:top w:val="none" w:sz="0" w:space="0" w:color="auto"/>
            <w:left w:val="none" w:sz="0" w:space="0" w:color="auto"/>
            <w:bottom w:val="none" w:sz="0" w:space="0" w:color="auto"/>
            <w:right w:val="none" w:sz="0" w:space="0" w:color="auto"/>
          </w:divBdr>
        </w:div>
        <w:div w:id="593516617">
          <w:marLeft w:val="640"/>
          <w:marRight w:val="0"/>
          <w:marTop w:val="0"/>
          <w:marBottom w:val="0"/>
          <w:divBdr>
            <w:top w:val="none" w:sz="0" w:space="0" w:color="auto"/>
            <w:left w:val="none" w:sz="0" w:space="0" w:color="auto"/>
            <w:bottom w:val="none" w:sz="0" w:space="0" w:color="auto"/>
            <w:right w:val="none" w:sz="0" w:space="0" w:color="auto"/>
          </w:divBdr>
        </w:div>
        <w:div w:id="27532910">
          <w:marLeft w:val="640"/>
          <w:marRight w:val="0"/>
          <w:marTop w:val="0"/>
          <w:marBottom w:val="0"/>
          <w:divBdr>
            <w:top w:val="none" w:sz="0" w:space="0" w:color="auto"/>
            <w:left w:val="none" w:sz="0" w:space="0" w:color="auto"/>
            <w:bottom w:val="none" w:sz="0" w:space="0" w:color="auto"/>
            <w:right w:val="none" w:sz="0" w:space="0" w:color="auto"/>
          </w:divBdr>
        </w:div>
        <w:div w:id="1797216005">
          <w:marLeft w:val="640"/>
          <w:marRight w:val="0"/>
          <w:marTop w:val="0"/>
          <w:marBottom w:val="0"/>
          <w:divBdr>
            <w:top w:val="none" w:sz="0" w:space="0" w:color="auto"/>
            <w:left w:val="none" w:sz="0" w:space="0" w:color="auto"/>
            <w:bottom w:val="none" w:sz="0" w:space="0" w:color="auto"/>
            <w:right w:val="none" w:sz="0" w:space="0" w:color="auto"/>
          </w:divBdr>
        </w:div>
        <w:div w:id="2032144344">
          <w:marLeft w:val="640"/>
          <w:marRight w:val="0"/>
          <w:marTop w:val="0"/>
          <w:marBottom w:val="0"/>
          <w:divBdr>
            <w:top w:val="none" w:sz="0" w:space="0" w:color="auto"/>
            <w:left w:val="none" w:sz="0" w:space="0" w:color="auto"/>
            <w:bottom w:val="none" w:sz="0" w:space="0" w:color="auto"/>
            <w:right w:val="none" w:sz="0" w:space="0" w:color="auto"/>
          </w:divBdr>
        </w:div>
        <w:div w:id="1682732736">
          <w:marLeft w:val="640"/>
          <w:marRight w:val="0"/>
          <w:marTop w:val="0"/>
          <w:marBottom w:val="0"/>
          <w:divBdr>
            <w:top w:val="none" w:sz="0" w:space="0" w:color="auto"/>
            <w:left w:val="none" w:sz="0" w:space="0" w:color="auto"/>
            <w:bottom w:val="none" w:sz="0" w:space="0" w:color="auto"/>
            <w:right w:val="none" w:sz="0" w:space="0" w:color="auto"/>
          </w:divBdr>
        </w:div>
        <w:div w:id="1510021999">
          <w:marLeft w:val="640"/>
          <w:marRight w:val="0"/>
          <w:marTop w:val="0"/>
          <w:marBottom w:val="0"/>
          <w:divBdr>
            <w:top w:val="none" w:sz="0" w:space="0" w:color="auto"/>
            <w:left w:val="none" w:sz="0" w:space="0" w:color="auto"/>
            <w:bottom w:val="none" w:sz="0" w:space="0" w:color="auto"/>
            <w:right w:val="none" w:sz="0" w:space="0" w:color="auto"/>
          </w:divBdr>
        </w:div>
        <w:div w:id="1860384459">
          <w:marLeft w:val="640"/>
          <w:marRight w:val="0"/>
          <w:marTop w:val="0"/>
          <w:marBottom w:val="0"/>
          <w:divBdr>
            <w:top w:val="none" w:sz="0" w:space="0" w:color="auto"/>
            <w:left w:val="none" w:sz="0" w:space="0" w:color="auto"/>
            <w:bottom w:val="none" w:sz="0" w:space="0" w:color="auto"/>
            <w:right w:val="none" w:sz="0" w:space="0" w:color="auto"/>
          </w:divBdr>
        </w:div>
        <w:div w:id="636253598">
          <w:marLeft w:val="640"/>
          <w:marRight w:val="0"/>
          <w:marTop w:val="0"/>
          <w:marBottom w:val="0"/>
          <w:divBdr>
            <w:top w:val="none" w:sz="0" w:space="0" w:color="auto"/>
            <w:left w:val="none" w:sz="0" w:space="0" w:color="auto"/>
            <w:bottom w:val="none" w:sz="0" w:space="0" w:color="auto"/>
            <w:right w:val="none" w:sz="0" w:space="0" w:color="auto"/>
          </w:divBdr>
        </w:div>
        <w:div w:id="1228301832">
          <w:marLeft w:val="640"/>
          <w:marRight w:val="0"/>
          <w:marTop w:val="0"/>
          <w:marBottom w:val="0"/>
          <w:divBdr>
            <w:top w:val="none" w:sz="0" w:space="0" w:color="auto"/>
            <w:left w:val="none" w:sz="0" w:space="0" w:color="auto"/>
            <w:bottom w:val="none" w:sz="0" w:space="0" w:color="auto"/>
            <w:right w:val="none" w:sz="0" w:space="0" w:color="auto"/>
          </w:divBdr>
        </w:div>
        <w:div w:id="1905019726">
          <w:marLeft w:val="640"/>
          <w:marRight w:val="0"/>
          <w:marTop w:val="0"/>
          <w:marBottom w:val="0"/>
          <w:divBdr>
            <w:top w:val="none" w:sz="0" w:space="0" w:color="auto"/>
            <w:left w:val="none" w:sz="0" w:space="0" w:color="auto"/>
            <w:bottom w:val="none" w:sz="0" w:space="0" w:color="auto"/>
            <w:right w:val="none" w:sz="0" w:space="0" w:color="auto"/>
          </w:divBdr>
        </w:div>
        <w:div w:id="234978098">
          <w:marLeft w:val="640"/>
          <w:marRight w:val="0"/>
          <w:marTop w:val="0"/>
          <w:marBottom w:val="0"/>
          <w:divBdr>
            <w:top w:val="none" w:sz="0" w:space="0" w:color="auto"/>
            <w:left w:val="none" w:sz="0" w:space="0" w:color="auto"/>
            <w:bottom w:val="none" w:sz="0" w:space="0" w:color="auto"/>
            <w:right w:val="none" w:sz="0" w:space="0" w:color="auto"/>
          </w:divBdr>
        </w:div>
        <w:div w:id="1360397031">
          <w:marLeft w:val="640"/>
          <w:marRight w:val="0"/>
          <w:marTop w:val="0"/>
          <w:marBottom w:val="0"/>
          <w:divBdr>
            <w:top w:val="none" w:sz="0" w:space="0" w:color="auto"/>
            <w:left w:val="none" w:sz="0" w:space="0" w:color="auto"/>
            <w:bottom w:val="none" w:sz="0" w:space="0" w:color="auto"/>
            <w:right w:val="none" w:sz="0" w:space="0" w:color="auto"/>
          </w:divBdr>
        </w:div>
        <w:div w:id="1941405694">
          <w:marLeft w:val="640"/>
          <w:marRight w:val="0"/>
          <w:marTop w:val="0"/>
          <w:marBottom w:val="0"/>
          <w:divBdr>
            <w:top w:val="none" w:sz="0" w:space="0" w:color="auto"/>
            <w:left w:val="none" w:sz="0" w:space="0" w:color="auto"/>
            <w:bottom w:val="none" w:sz="0" w:space="0" w:color="auto"/>
            <w:right w:val="none" w:sz="0" w:space="0" w:color="auto"/>
          </w:divBdr>
        </w:div>
        <w:div w:id="1376738649">
          <w:marLeft w:val="640"/>
          <w:marRight w:val="0"/>
          <w:marTop w:val="0"/>
          <w:marBottom w:val="0"/>
          <w:divBdr>
            <w:top w:val="none" w:sz="0" w:space="0" w:color="auto"/>
            <w:left w:val="none" w:sz="0" w:space="0" w:color="auto"/>
            <w:bottom w:val="none" w:sz="0" w:space="0" w:color="auto"/>
            <w:right w:val="none" w:sz="0" w:space="0" w:color="auto"/>
          </w:divBdr>
        </w:div>
        <w:div w:id="821194913">
          <w:marLeft w:val="640"/>
          <w:marRight w:val="0"/>
          <w:marTop w:val="0"/>
          <w:marBottom w:val="0"/>
          <w:divBdr>
            <w:top w:val="none" w:sz="0" w:space="0" w:color="auto"/>
            <w:left w:val="none" w:sz="0" w:space="0" w:color="auto"/>
            <w:bottom w:val="none" w:sz="0" w:space="0" w:color="auto"/>
            <w:right w:val="none" w:sz="0" w:space="0" w:color="auto"/>
          </w:divBdr>
        </w:div>
        <w:div w:id="1790003867">
          <w:marLeft w:val="640"/>
          <w:marRight w:val="0"/>
          <w:marTop w:val="0"/>
          <w:marBottom w:val="0"/>
          <w:divBdr>
            <w:top w:val="none" w:sz="0" w:space="0" w:color="auto"/>
            <w:left w:val="none" w:sz="0" w:space="0" w:color="auto"/>
            <w:bottom w:val="none" w:sz="0" w:space="0" w:color="auto"/>
            <w:right w:val="none" w:sz="0" w:space="0" w:color="auto"/>
          </w:divBdr>
        </w:div>
        <w:div w:id="937367208">
          <w:marLeft w:val="640"/>
          <w:marRight w:val="0"/>
          <w:marTop w:val="0"/>
          <w:marBottom w:val="0"/>
          <w:divBdr>
            <w:top w:val="none" w:sz="0" w:space="0" w:color="auto"/>
            <w:left w:val="none" w:sz="0" w:space="0" w:color="auto"/>
            <w:bottom w:val="none" w:sz="0" w:space="0" w:color="auto"/>
            <w:right w:val="none" w:sz="0" w:space="0" w:color="auto"/>
          </w:divBdr>
        </w:div>
        <w:div w:id="957568233">
          <w:marLeft w:val="640"/>
          <w:marRight w:val="0"/>
          <w:marTop w:val="0"/>
          <w:marBottom w:val="0"/>
          <w:divBdr>
            <w:top w:val="none" w:sz="0" w:space="0" w:color="auto"/>
            <w:left w:val="none" w:sz="0" w:space="0" w:color="auto"/>
            <w:bottom w:val="none" w:sz="0" w:space="0" w:color="auto"/>
            <w:right w:val="none" w:sz="0" w:space="0" w:color="auto"/>
          </w:divBdr>
        </w:div>
        <w:div w:id="210657173">
          <w:marLeft w:val="640"/>
          <w:marRight w:val="0"/>
          <w:marTop w:val="0"/>
          <w:marBottom w:val="0"/>
          <w:divBdr>
            <w:top w:val="none" w:sz="0" w:space="0" w:color="auto"/>
            <w:left w:val="none" w:sz="0" w:space="0" w:color="auto"/>
            <w:bottom w:val="none" w:sz="0" w:space="0" w:color="auto"/>
            <w:right w:val="none" w:sz="0" w:space="0" w:color="auto"/>
          </w:divBdr>
        </w:div>
        <w:div w:id="2126001967">
          <w:marLeft w:val="640"/>
          <w:marRight w:val="0"/>
          <w:marTop w:val="0"/>
          <w:marBottom w:val="0"/>
          <w:divBdr>
            <w:top w:val="none" w:sz="0" w:space="0" w:color="auto"/>
            <w:left w:val="none" w:sz="0" w:space="0" w:color="auto"/>
            <w:bottom w:val="none" w:sz="0" w:space="0" w:color="auto"/>
            <w:right w:val="none" w:sz="0" w:space="0" w:color="auto"/>
          </w:divBdr>
        </w:div>
        <w:div w:id="243925960">
          <w:marLeft w:val="640"/>
          <w:marRight w:val="0"/>
          <w:marTop w:val="0"/>
          <w:marBottom w:val="0"/>
          <w:divBdr>
            <w:top w:val="none" w:sz="0" w:space="0" w:color="auto"/>
            <w:left w:val="none" w:sz="0" w:space="0" w:color="auto"/>
            <w:bottom w:val="none" w:sz="0" w:space="0" w:color="auto"/>
            <w:right w:val="none" w:sz="0" w:space="0" w:color="auto"/>
          </w:divBdr>
        </w:div>
        <w:div w:id="235168904">
          <w:marLeft w:val="640"/>
          <w:marRight w:val="0"/>
          <w:marTop w:val="0"/>
          <w:marBottom w:val="0"/>
          <w:divBdr>
            <w:top w:val="none" w:sz="0" w:space="0" w:color="auto"/>
            <w:left w:val="none" w:sz="0" w:space="0" w:color="auto"/>
            <w:bottom w:val="none" w:sz="0" w:space="0" w:color="auto"/>
            <w:right w:val="none" w:sz="0" w:space="0" w:color="auto"/>
          </w:divBdr>
        </w:div>
        <w:div w:id="1753550511">
          <w:marLeft w:val="640"/>
          <w:marRight w:val="0"/>
          <w:marTop w:val="0"/>
          <w:marBottom w:val="0"/>
          <w:divBdr>
            <w:top w:val="none" w:sz="0" w:space="0" w:color="auto"/>
            <w:left w:val="none" w:sz="0" w:space="0" w:color="auto"/>
            <w:bottom w:val="none" w:sz="0" w:space="0" w:color="auto"/>
            <w:right w:val="none" w:sz="0" w:space="0" w:color="auto"/>
          </w:divBdr>
        </w:div>
        <w:div w:id="1288854194">
          <w:marLeft w:val="640"/>
          <w:marRight w:val="0"/>
          <w:marTop w:val="0"/>
          <w:marBottom w:val="0"/>
          <w:divBdr>
            <w:top w:val="none" w:sz="0" w:space="0" w:color="auto"/>
            <w:left w:val="none" w:sz="0" w:space="0" w:color="auto"/>
            <w:bottom w:val="none" w:sz="0" w:space="0" w:color="auto"/>
            <w:right w:val="none" w:sz="0" w:space="0" w:color="auto"/>
          </w:divBdr>
        </w:div>
        <w:div w:id="59638323">
          <w:marLeft w:val="640"/>
          <w:marRight w:val="0"/>
          <w:marTop w:val="0"/>
          <w:marBottom w:val="0"/>
          <w:divBdr>
            <w:top w:val="none" w:sz="0" w:space="0" w:color="auto"/>
            <w:left w:val="none" w:sz="0" w:space="0" w:color="auto"/>
            <w:bottom w:val="none" w:sz="0" w:space="0" w:color="auto"/>
            <w:right w:val="none" w:sz="0" w:space="0" w:color="auto"/>
          </w:divBdr>
        </w:div>
        <w:div w:id="1682849429">
          <w:marLeft w:val="640"/>
          <w:marRight w:val="0"/>
          <w:marTop w:val="0"/>
          <w:marBottom w:val="0"/>
          <w:divBdr>
            <w:top w:val="none" w:sz="0" w:space="0" w:color="auto"/>
            <w:left w:val="none" w:sz="0" w:space="0" w:color="auto"/>
            <w:bottom w:val="none" w:sz="0" w:space="0" w:color="auto"/>
            <w:right w:val="none" w:sz="0" w:space="0" w:color="auto"/>
          </w:divBdr>
        </w:div>
        <w:div w:id="1792019346">
          <w:marLeft w:val="640"/>
          <w:marRight w:val="0"/>
          <w:marTop w:val="0"/>
          <w:marBottom w:val="0"/>
          <w:divBdr>
            <w:top w:val="none" w:sz="0" w:space="0" w:color="auto"/>
            <w:left w:val="none" w:sz="0" w:space="0" w:color="auto"/>
            <w:bottom w:val="none" w:sz="0" w:space="0" w:color="auto"/>
            <w:right w:val="none" w:sz="0" w:space="0" w:color="auto"/>
          </w:divBdr>
        </w:div>
        <w:div w:id="1754203937">
          <w:marLeft w:val="640"/>
          <w:marRight w:val="0"/>
          <w:marTop w:val="0"/>
          <w:marBottom w:val="0"/>
          <w:divBdr>
            <w:top w:val="none" w:sz="0" w:space="0" w:color="auto"/>
            <w:left w:val="none" w:sz="0" w:space="0" w:color="auto"/>
            <w:bottom w:val="none" w:sz="0" w:space="0" w:color="auto"/>
            <w:right w:val="none" w:sz="0" w:space="0" w:color="auto"/>
          </w:divBdr>
        </w:div>
        <w:div w:id="435058854">
          <w:marLeft w:val="640"/>
          <w:marRight w:val="0"/>
          <w:marTop w:val="0"/>
          <w:marBottom w:val="0"/>
          <w:divBdr>
            <w:top w:val="none" w:sz="0" w:space="0" w:color="auto"/>
            <w:left w:val="none" w:sz="0" w:space="0" w:color="auto"/>
            <w:bottom w:val="none" w:sz="0" w:space="0" w:color="auto"/>
            <w:right w:val="none" w:sz="0" w:space="0" w:color="auto"/>
          </w:divBdr>
        </w:div>
        <w:div w:id="566189874">
          <w:marLeft w:val="640"/>
          <w:marRight w:val="0"/>
          <w:marTop w:val="0"/>
          <w:marBottom w:val="0"/>
          <w:divBdr>
            <w:top w:val="none" w:sz="0" w:space="0" w:color="auto"/>
            <w:left w:val="none" w:sz="0" w:space="0" w:color="auto"/>
            <w:bottom w:val="none" w:sz="0" w:space="0" w:color="auto"/>
            <w:right w:val="none" w:sz="0" w:space="0" w:color="auto"/>
          </w:divBdr>
        </w:div>
        <w:div w:id="800004543">
          <w:marLeft w:val="640"/>
          <w:marRight w:val="0"/>
          <w:marTop w:val="0"/>
          <w:marBottom w:val="0"/>
          <w:divBdr>
            <w:top w:val="none" w:sz="0" w:space="0" w:color="auto"/>
            <w:left w:val="none" w:sz="0" w:space="0" w:color="auto"/>
            <w:bottom w:val="none" w:sz="0" w:space="0" w:color="auto"/>
            <w:right w:val="none" w:sz="0" w:space="0" w:color="auto"/>
          </w:divBdr>
        </w:div>
        <w:div w:id="928734609">
          <w:marLeft w:val="640"/>
          <w:marRight w:val="0"/>
          <w:marTop w:val="0"/>
          <w:marBottom w:val="0"/>
          <w:divBdr>
            <w:top w:val="none" w:sz="0" w:space="0" w:color="auto"/>
            <w:left w:val="none" w:sz="0" w:space="0" w:color="auto"/>
            <w:bottom w:val="none" w:sz="0" w:space="0" w:color="auto"/>
            <w:right w:val="none" w:sz="0" w:space="0" w:color="auto"/>
          </w:divBdr>
        </w:div>
        <w:div w:id="424613325">
          <w:marLeft w:val="640"/>
          <w:marRight w:val="0"/>
          <w:marTop w:val="0"/>
          <w:marBottom w:val="0"/>
          <w:divBdr>
            <w:top w:val="none" w:sz="0" w:space="0" w:color="auto"/>
            <w:left w:val="none" w:sz="0" w:space="0" w:color="auto"/>
            <w:bottom w:val="none" w:sz="0" w:space="0" w:color="auto"/>
            <w:right w:val="none" w:sz="0" w:space="0" w:color="auto"/>
          </w:divBdr>
        </w:div>
        <w:div w:id="1804426919">
          <w:marLeft w:val="640"/>
          <w:marRight w:val="0"/>
          <w:marTop w:val="0"/>
          <w:marBottom w:val="0"/>
          <w:divBdr>
            <w:top w:val="none" w:sz="0" w:space="0" w:color="auto"/>
            <w:left w:val="none" w:sz="0" w:space="0" w:color="auto"/>
            <w:bottom w:val="none" w:sz="0" w:space="0" w:color="auto"/>
            <w:right w:val="none" w:sz="0" w:space="0" w:color="auto"/>
          </w:divBdr>
        </w:div>
        <w:div w:id="1085880839">
          <w:marLeft w:val="640"/>
          <w:marRight w:val="0"/>
          <w:marTop w:val="0"/>
          <w:marBottom w:val="0"/>
          <w:divBdr>
            <w:top w:val="none" w:sz="0" w:space="0" w:color="auto"/>
            <w:left w:val="none" w:sz="0" w:space="0" w:color="auto"/>
            <w:bottom w:val="none" w:sz="0" w:space="0" w:color="auto"/>
            <w:right w:val="none" w:sz="0" w:space="0" w:color="auto"/>
          </w:divBdr>
        </w:div>
        <w:div w:id="1237281307">
          <w:marLeft w:val="640"/>
          <w:marRight w:val="0"/>
          <w:marTop w:val="0"/>
          <w:marBottom w:val="0"/>
          <w:divBdr>
            <w:top w:val="none" w:sz="0" w:space="0" w:color="auto"/>
            <w:left w:val="none" w:sz="0" w:space="0" w:color="auto"/>
            <w:bottom w:val="none" w:sz="0" w:space="0" w:color="auto"/>
            <w:right w:val="none" w:sz="0" w:space="0" w:color="auto"/>
          </w:divBdr>
        </w:div>
        <w:div w:id="1137604205">
          <w:marLeft w:val="640"/>
          <w:marRight w:val="0"/>
          <w:marTop w:val="0"/>
          <w:marBottom w:val="0"/>
          <w:divBdr>
            <w:top w:val="none" w:sz="0" w:space="0" w:color="auto"/>
            <w:left w:val="none" w:sz="0" w:space="0" w:color="auto"/>
            <w:bottom w:val="none" w:sz="0" w:space="0" w:color="auto"/>
            <w:right w:val="none" w:sz="0" w:space="0" w:color="auto"/>
          </w:divBdr>
        </w:div>
        <w:div w:id="1807425829">
          <w:marLeft w:val="640"/>
          <w:marRight w:val="0"/>
          <w:marTop w:val="0"/>
          <w:marBottom w:val="0"/>
          <w:divBdr>
            <w:top w:val="none" w:sz="0" w:space="0" w:color="auto"/>
            <w:left w:val="none" w:sz="0" w:space="0" w:color="auto"/>
            <w:bottom w:val="none" w:sz="0" w:space="0" w:color="auto"/>
            <w:right w:val="none" w:sz="0" w:space="0" w:color="auto"/>
          </w:divBdr>
        </w:div>
      </w:divsChild>
    </w:div>
    <w:div w:id="331370340">
      <w:bodyDiv w:val="1"/>
      <w:marLeft w:val="0"/>
      <w:marRight w:val="0"/>
      <w:marTop w:val="0"/>
      <w:marBottom w:val="0"/>
      <w:divBdr>
        <w:top w:val="none" w:sz="0" w:space="0" w:color="auto"/>
        <w:left w:val="none" w:sz="0" w:space="0" w:color="auto"/>
        <w:bottom w:val="none" w:sz="0" w:space="0" w:color="auto"/>
        <w:right w:val="none" w:sz="0" w:space="0" w:color="auto"/>
      </w:divBdr>
    </w:div>
    <w:div w:id="336032391">
      <w:bodyDiv w:val="1"/>
      <w:marLeft w:val="0"/>
      <w:marRight w:val="0"/>
      <w:marTop w:val="0"/>
      <w:marBottom w:val="0"/>
      <w:divBdr>
        <w:top w:val="none" w:sz="0" w:space="0" w:color="auto"/>
        <w:left w:val="none" w:sz="0" w:space="0" w:color="auto"/>
        <w:bottom w:val="none" w:sz="0" w:space="0" w:color="auto"/>
        <w:right w:val="none" w:sz="0" w:space="0" w:color="auto"/>
      </w:divBdr>
      <w:divsChild>
        <w:div w:id="606502291">
          <w:marLeft w:val="640"/>
          <w:marRight w:val="0"/>
          <w:marTop w:val="0"/>
          <w:marBottom w:val="0"/>
          <w:divBdr>
            <w:top w:val="none" w:sz="0" w:space="0" w:color="auto"/>
            <w:left w:val="none" w:sz="0" w:space="0" w:color="auto"/>
            <w:bottom w:val="none" w:sz="0" w:space="0" w:color="auto"/>
            <w:right w:val="none" w:sz="0" w:space="0" w:color="auto"/>
          </w:divBdr>
        </w:div>
        <w:div w:id="416831386">
          <w:marLeft w:val="640"/>
          <w:marRight w:val="0"/>
          <w:marTop w:val="0"/>
          <w:marBottom w:val="0"/>
          <w:divBdr>
            <w:top w:val="none" w:sz="0" w:space="0" w:color="auto"/>
            <w:left w:val="none" w:sz="0" w:space="0" w:color="auto"/>
            <w:bottom w:val="none" w:sz="0" w:space="0" w:color="auto"/>
            <w:right w:val="none" w:sz="0" w:space="0" w:color="auto"/>
          </w:divBdr>
        </w:div>
        <w:div w:id="1442919162">
          <w:marLeft w:val="640"/>
          <w:marRight w:val="0"/>
          <w:marTop w:val="0"/>
          <w:marBottom w:val="0"/>
          <w:divBdr>
            <w:top w:val="none" w:sz="0" w:space="0" w:color="auto"/>
            <w:left w:val="none" w:sz="0" w:space="0" w:color="auto"/>
            <w:bottom w:val="none" w:sz="0" w:space="0" w:color="auto"/>
            <w:right w:val="none" w:sz="0" w:space="0" w:color="auto"/>
          </w:divBdr>
        </w:div>
        <w:div w:id="1138569605">
          <w:marLeft w:val="640"/>
          <w:marRight w:val="0"/>
          <w:marTop w:val="0"/>
          <w:marBottom w:val="0"/>
          <w:divBdr>
            <w:top w:val="none" w:sz="0" w:space="0" w:color="auto"/>
            <w:left w:val="none" w:sz="0" w:space="0" w:color="auto"/>
            <w:bottom w:val="none" w:sz="0" w:space="0" w:color="auto"/>
            <w:right w:val="none" w:sz="0" w:space="0" w:color="auto"/>
          </w:divBdr>
        </w:div>
        <w:div w:id="1518739184">
          <w:marLeft w:val="640"/>
          <w:marRight w:val="0"/>
          <w:marTop w:val="0"/>
          <w:marBottom w:val="0"/>
          <w:divBdr>
            <w:top w:val="none" w:sz="0" w:space="0" w:color="auto"/>
            <w:left w:val="none" w:sz="0" w:space="0" w:color="auto"/>
            <w:bottom w:val="none" w:sz="0" w:space="0" w:color="auto"/>
            <w:right w:val="none" w:sz="0" w:space="0" w:color="auto"/>
          </w:divBdr>
        </w:div>
        <w:div w:id="1711608218">
          <w:marLeft w:val="640"/>
          <w:marRight w:val="0"/>
          <w:marTop w:val="0"/>
          <w:marBottom w:val="0"/>
          <w:divBdr>
            <w:top w:val="none" w:sz="0" w:space="0" w:color="auto"/>
            <w:left w:val="none" w:sz="0" w:space="0" w:color="auto"/>
            <w:bottom w:val="none" w:sz="0" w:space="0" w:color="auto"/>
            <w:right w:val="none" w:sz="0" w:space="0" w:color="auto"/>
          </w:divBdr>
        </w:div>
        <w:div w:id="1348604546">
          <w:marLeft w:val="640"/>
          <w:marRight w:val="0"/>
          <w:marTop w:val="0"/>
          <w:marBottom w:val="0"/>
          <w:divBdr>
            <w:top w:val="none" w:sz="0" w:space="0" w:color="auto"/>
            <w:left w:val="none" w:sz="0" w:space="0" w:color="auto"/>
            <w:bottom w:val="none" w:sz="0" w:space="0" w:color="auto"/>
            <w:right w:val="none" w:sz="0" w:space="0" w:color="auto"/>
          </w:divBdr>
        </w:div>
        <w:div w:id="611597822">
          <w:marLeft w:val="640"/>
          <w:marRight w:val="0"/>
          <w:marTop w:val="0"/>
          <w:marBottom w:val="0"/>
          <w:divBdr>
            <w:top w:val="none" w:sz="0" w:space="0" w:color="auto"/>
            <w:left w:val="none" w:sz="0" w:space="0" w:color="auto"/>
            <w:bottom w:val="none" w:sz="0" w:space="0" w:color="auto"/>
            <w:right w:val="none" w:sz="0" w:space="0" w:color="auto"/>
          </w:divBdr>
        </w:div>
        <w:div w:id="1339575821">
          <w:marLeft w:val="640"/>
          <w:marRight w:val="0"/>
          <w:marTop w:val="0"/>
          <w:marBottom w:val="0"/>
          <w:divBdr>
            <w:top w:val="none" w:sz="0" w:space="0" w:color="auto"/>
            <w:left w:val="none" w:sz="0" w:space="0" w:color="auto"/>
            <w:bottom w:val="none" w:sz="0" w:space="0" w:color="auto"/>
            <w:right w:val="none" w:sz="0" w:space="0" w:color="auto"/>
          </w:divBdr>
        </w:div>
        <w:div w:id="1639066510">
          <w:marLeft w:val="640"/>
          <w:marRight w:val="0"/>
          <w:marTop w:val="0"/>
          <w:marBottom w:val="0"/>
          <w:divBdr>
            <w:top w:val="none" w:sz="0" w:space="0" w:color="auto"/>
            <w:left w:val="none" w:sz="0" w:space="0" w:color="auto"/>
            <w:bottom w:val="none" w:sz="0" w:space="0" w:color="auto"/>
            <w:right w:val="none" w:sz="0" w:space="0" w:color="auto"/>
          </w:divBdr>
        </w:div>
        <w:div w:id="8139693">
          <w:marLeft w:val="640"/>
          <w:marRight w:val="0"/>
          <w:marTop w:val="0"/>
          <w:marBottom w:val="0"/>
          <w:divBdr>
            <w:top w:val="none" w:sz="0" w:space="0" w:color="auto"/>
            <w:left w:val="none" w:sz="0" w:space="0" w:color="auto"/>
            <w:bottom w:val="none" w:sz="0" w:space="0" w:color="auto"/>
            <w:right w:val="none" w:sz="0" w:space="0" w:color="auto"/>
          </w:divBdr>
        </w:div>
        <w:div w:id="407925681">
          <w:marLeft w:val="640"/>
          <w:marRight w:val="0"/>
          <w:marTop w:val="0"/>
          <w:marBottom w:val="0"/>
          <w:divBdr>
            <w:top w:val="none" w:sz="0" w:space="0" w:color="auto"/>
            <w:left w:val="none" w:sz="0" w:space="0" w:color="auto"/>
            <w:bottom w:val="none" w:sz="0" w:space="0" w:color="auto"/>
            <w:right w:val="none" w:sz="0" w:space="0" w:color="auto"/>
          </w:divBdr>
        </w:div>
        <w:div w:id="107359557">
          <w:marLeft w:val="640"/>
          <w:marRight w:val="0"/>
          <w:marTop w:val="0"/>
          <w:marBottom w:val="0"/>
          <w:divBdr>
            <w:top w:val="none" w:sz="0" w:space="0" w:color="auto"/>
            <w:left w:val="none" w:sz="0" w:space="0" w:color="auto"/>
            <w:bottom w:val="none" w:sz="0" w:space="0" w:color="auto"/>
            <w:right w:val="none" w:sz="0" w:space="0" w:color="auto"/>
          </w:divBdr>
        </w:div>
        <w:div w:id="1403332711">
          <w:marLeft w:val="640"/>
          <w:marRight w:val="0"/>
          <w:marTop w:val="0"/>
          <w:marBottom w:val="0"/>
          <w:divBdr>
            <w:top w:val="none" w:sz="0" w:space="0" w:color="auto"/>
            <w:left w:val="none" w:sz="0" w:space="0" w:color="auto"/>
            <w:bottom w:val="none" w:sz="0" w:space="0" w:color="auto"/>
            <w:right w:val="none" w:sz="0" w:space="0" w:color="auto"/>
          </w:divBdr>
        </w:div>
        <w:div w:id="240406416">
          <w:marLeft w:val="640"/>
          <w:marRight w:val="0"/>
          <w:marTop w:val="0"/>
          <w:marBottom w:val="0"/>
          <w:divBdr>
            <w:top w:val="none" w:sz="0" w:space="0" w:color="auto"/>
            <w:left w:val="none" w:sz="0" w:space="0" w:color="auto"/>
            <w:bottom w:val="none" w:sz="0" w:space="0" w:color="auto"/>
            <w:right w:val="none" w:sz="0" w:space="0" w:color="auto"/>
          </w:divBdr>
        </w:div>
        <w:div w:id="1446343290">
          <w:marLeft w:val="640"/>
          <w:marRight w:val="0"/>
          <w:marTop w:val="0"/>
          <w:marBottom w:val="0"/>
          <w:divBdr>
            <w:top w:val="none" w:sz="0" w:space="0" w:color="auto"/>
            <w:left w:val="none" w:sz="0" w:space="0" w:color="auto"/>
            <w:bottom w:val="none" w:sz="0" w:space="0" w:color="auto"/>
            <w:right w:val="none" w:sz="0" w:space="0" w:color="auto"/>
          </w:divBdr>
        </w:div>
        <w:div w:id="1766489133">
          <w:marLeft w:val="640"/>
          <w:marRight w:val="0"/>
          <w:marTop w:val="0"/>
          <w:marBottom w:val="0"/>
          <w:divBdr>
            <w:top w:val="none" w:sz="0" w:space="0" w:color="auto"/>
            <w:left w:val="none" w:sz="0" w:space="0" w:color="auto"/>
            <w:bottom w:val="none" w:sz="0" w:space="0" w:color="auto"/>
            <w:right w:val="none" w:sz="0" w:space="0" w:color="auto"/>
          </w:divBdr>
        </w:div>
        <w:div w:id="2102526832">
          <w:marLeft w:val="640"/>
          <w:marRight w:val="0"/>
          <w:marTop w:val="0"/>
          <w:marBottom w:val="0"/>
          <w:divBdr>
            <w:top w:val="none" w:sz="0" w:space="0" w:color="auto"/>
            <w:left w:val="none" w:sz="0" w:space="0" w:color="auto"/>
            <w:bottom w:val="none" w:sz="0" w:space="0" w:color="auto"/>
            <w:right w:val="none" w:sz="0" w:space="0" w:color="auto"/>
          </w:divBdr>
        </w:div>
        <w:div w:id="1629123229">
          <w:marLeft w:val="640"/>
          <w:marRight w:val="0"/>
          <w:marTop w:val="0"/>
          <w:marBottom w:val="0"/>
          <w:divBdr>
            <w:top w:val="none" w:sz="0" w:space="0" w:color="auto"/>
            <w:left w:val="none" w:sz="0" w:space="0" w:color="auto"/>
            <w:bottom w:val="none" w:sz="0" w:space="0" w:color="auto"/>
            <w:right w:val="none" w:sz="0" w:space="0" w:color="auto"/>
          </w:divBdr>
        </w:div>
        <w:div w:id="479660762">
          <w:marLeft w:val="640"/>
          <w:marRight w:val="0"/>
          <w:marTop w:val="0"/>
          <w:marBottom w:val="0"/>
          <w:divBdr>
            <w:top w:val="none" w:sz="0" w:space="0" w:color="auto"/>
            <w:left w:val="none" w:sz="0" w:space="0" w:color="auto"/>
            <w:bottom w:val="none" w:sz="0" w:space="0" w:color="auto"/>
            <w:right w:val="none" w:sz="0" w:space="0" w:color="auto"/>
          </w:divBdr>
        </w:div>
        <w:div w:id="1723602346">
          <w:marLeft w:val="640"/>
          <w:marRight w:val="0"/>
          <w:marTop w:val="0"/>
          <w:marBottom w:val="0"/>
          <w:divBdr>
            <w:top w:val="none" w:sz="0" w:space="0" w:color="auto"/>
            <w:left w:val="none" w:sz="0" w:space="0" w:color="auto"/>
            <w:bottom w:val="none" w:sz="0" w:space="0" w:color="auto"/>
            <w:right w:val="none" w:sz="0" w:space="0" w:color="auto"/>
          </w:divBdr>
        </w:div>
        <w:div w:id="937786024">
          <w:marLeft w:val="640"/>
          <w:marRight w:val="0"/>
          <w:marTop w:val="0"/>
          <w:marBottom w:val="0"/>
          <w:divBdr>
            <w:top w:val="none" w:sz="0" w:space="0" w:color="auto"/>
            <w:left w:val="none" w:sz="0" w:space="0" w:color="auto"/>
            <w:bottom w:val="none" w:sz="0" w:space="0" w:color="auto"/>
            <w:right w:val="none" w:sz="0" w:space="0" w:color="auto"/>
          </w:divBdr>
        </w:div>
        <w:div w:id="555312276">
          <w:marLeft w:val="640"/>
          <w:marRight w:val="0"/>
          <w:marTop w:val="0"/>
          <w:marBottom w:val="0"/>
          <w:divBdr>
            <w:top w:val="none" w:sz="0" w:space="0" w:color="auto"/>
            <w:left w:val="none" w:sz="0" w:space="0" w:color="auto"/>
            <w:bottom w:val="none" w:sz="0" w:space="0" w:color="auto"/>
            <w:right w:val="none" w:sz="0" w:space="0" w:color="auto"/>
          </w:divBdr>
        </w:div>
        <w:div w:id="480465112">
          <w:marLeft w:val="640"/>
          <w:marRight w:val="0"/>
          <w:marTop w:val="0"/>
          <w:marBottom w:val="0"/>
          <w:divBdr>
            <w:top w:val="none" w:sz="0" w:space="0" w:color="auto"/>
            <w:left w:val="none" w:sz="0" w:space="0" w:color="auto"/>
            <w:bottom w:val="none" w:sz="0" w:space="0" w:color="auto"/>
            <w:right w:val="none" w:sz="0" w:space="0" w:color="auto"/>
          </w:divBdr>
        </w:div>
        <w:div w:id="383600113">
          <w:marLeft w:val="640"/>
          <w:marRight w:val="0"/>
          <w:marTop w:val="0"/>
          <w:marBottom w:val="0"/>
          <w:divBdr>
            <w:top w:val="none" w:sz="0" w:space="0" w:color="auto"/>
            <w:left w:val="none" w:sz="0" w:space="0" w:color="auto"/>
            <w:bottom w:val="none" w:sz="0" w:space="0" w:color="auto"/>
            <w:right w:val="none" w:sz="0" w:space="0" w:color="auto"/>
          </w:divBdr>
        </w:div>
        <w:div w:id="1447653806">
          <w:marLeft w:val="640"/>
          <w:marRight w:val="0"/>
          <w:marTop w:val="0"/>
          <w:marBottom w:val="0"/>
          <w:divBdr>
            <w:top w:val="none" w:sz="0" w:space="0" w:color="auto"/>
            <w:left w:val="none" w:sz="0" w:space="0" w:color="auto"/>
            <w:bottom w:val="none" w:sz="0" w:space="0" w:color="auto"/>
            <w:right w:val="none" w:sz="0" w:space="0" w:color="auto"/>
          </w:divBdr>
        </w:div>
        <w:div w:id="1397360983">
          <w:marLeft w:val="640"/>
          <w:marRight w:val="0"/>
          <w:marTop w:val="0"/>
          <w:marBottom w:val="0"/>
          <w:divBdr>
            <w:top w:val="none" w:sz="0" w:space="0" w:color="auto"/>
            <w:left w:val="none" w:sz="0" w:space="0" w:color="auto"/>
            <w:bottom w:val="none" w:sz="0" w:space="0" w:color="auto"/>
            <w:right w:val="none" w:sz="0" w:space="0" w:color="auto"/>
          </w:divBdr>
        </w:div>
        <w:div w:id="1587767978">
          <w:marLeft w:val="640"/>
          <w:marRight w:val="0"/>
          <w:marTop w:val="0"/>
          <w:marBottom w:val="0"/>
          <w:divBdr>
            <w:top w:val="none" w:sz="0" w:space="0" w:color="auto"/>
            <w:left w:val="none" w:sz="0" w:space="0" w:color="auto"/>
            <w:bottom w:val="none" w:sz="0" w:space="0" w:color="auto"/>
            <w:right w:val="none" w:sz="0" w:space="0" w:color="auto"/>
          </w:divBdr>
        </w:div>
        <w:div w:id="738675861">
          <w:marLeft w:val="640"/>
          <w:marRight w:val="0"/>
          <w:marTop w:val="0"/>
          <w:marBottom w:val="0"/>
          <w:divBdr>
            <w:top w:val="none" w:sz="0" w:space="0" w:color="auto"/>
            <w:left w:val="none" w:sz="0" w:space="0" w:color="auto"/>
            <w:bottom w:val="none" w:sz="0" w:space="0" w:color="auto"/>
            <w:right w:val="none" w:sz="0" w:space="0" w:color="auto"/>
          </w:divBdr>
        </w:div>
        <w:div w:id="533268795">
          <w:marLeft w:val="640"/>
          <w:marRight w:val="0"/>
          <w:marTop w:val="0"/>
          <w:marBottom w:val="0"/>
          <w:divBdr>
            <w:top w:val="none" w:sz="0" w:space="0" w:color="auto"/>
            <w:left w:val="none" w:sz="0" w:space="0" w:color="auto"/>
            <w:bottom w:val="none" w:sz="0" w:space="0" w:color="auto"/>
            <w:right w:val="none" w:sz="0" w:space="0" w:color="auto"/>
          </w:divBdr>
        </w:div>
        <w:div w:id="651252117">
          <w:marLeft w:val="640"/>
          <w:marRight w:val="0"/>
          <w:marTop w:val="0"/>
          <w:marBottom w:val="0"/>
          <w:divBdr>
            <w:top w:val="none" w:sz="0" w:space="0" w:color="auto"/>
            <w:left w:val="none" w:sz="0" w:space="0" w:color="auto"/>
            <w:bottom w:val="none" w:sz="0" w:space="0" w:color="auto"/>
            <w:right w:val="none" w:sz="0" w:space="0" w:color="auto"/>
          </w:divBdr>
        </w:div>
        <w:div w:id="1734893525">
          <w:marLeft w:val="640"/>
          <w:marRight w:val="0"/>
          <w:marTop w:val="0"/>
          <w:marBottom w:val="0"/>
          <w:divBdr>
            <w:top w:val="none" w:sz="0" w:space="0" w:color="auto"/>
            <w:left w:val="none" w:sz="0" w:space="0" w:color="auto"/>
            <w:bottom w:val="none" w:sz="0" w:space="0" w:color="auto"/>
            <w:right w:val="none" w:sz="0" w:space="0" w:color="auto"/>
          </w:divBdr>
        </w:div>
        <w:div w:id="588007420">
          <w:marLeft w:val="640"/>
          <w:marRight w:val="0"/>
          <w:marTop w:val="0"/>
          <w:marBottom w:val="0"/>
          <w:divBdr>
            <w:top w:val="none" w:sz="0" w:space="0" w:color="auto"/>
            <w:left w:val="none" w:sz="0" w:space="0" w:color="auto"/>
            <w:bottom w:val="none" w:sz="0" w:space="0" w:color="auto"/>
            <w:right w:val="none" w:sz="0" w:space="0" w:color="auto"/>
          </w:divBdr>
        </w:div>
        <w:div w:id="723649366">
          <w:marLeft w:val="640"/>
          <w:marRight w:val="0"/>
          <w:marTop w:val="0"/>
          <w:marBottom w:val="0"/>
          <w:divBdr>
            <w:top w:val="none" w:sz="0" w:space="0" w:color="auto"/>
            <w:left w:val="none" w:sz="0" w:space="0" w:color="auto"/>
            <w:bottom w:val="none" w:sz="0" w:space="0" w:color="auto"/>
            <w:right w:val="none" w:sz="0" w:space="0" w:color="auto"/>
          </w:divBdr>
        </w:div>
        <w:div w:id="2002811088">
          <w:marLeft w:val="640"/>
          <w:marRight w:val="0"/>
          <w:marTop w:val="0"/>
          <w:marBottom w:val="0"/>
          <w:divBdr>
            <w:top w:val="none" w:sz="0" w:space="0" w:color="auto"/>
            <w:left w:val="none" w:sz="0" w:space="0" w:color="auto"/>
            <w:bottom w:val="none" w:sz="0" w:space="0" w:color="auto"/>
            <w:right w:val="none" w:sz="0" w:space="0" w:color="auto"/>
          </w:divBdr>
        </w:div>
        <w:div w:id="1594819836">
          <w:marLeft w:val="640"/>
          <w:marRight w:val="0"/>
          <w:marTop w:val="0"/>
          <w:marBottom w:val="0"/>
          <w:divBdr>
            <w:top w:val="none" w:sz="0" w:space="0" w:color="auto"/>
            <w:left w:val="none" w:sz="0" w:space="0" w:color="auto"/>
            <w:bottom w:val="none" w:sz="0" w:space="0" w:color="auto"/>
            <w:right w:val="none" w:sz="0" w:space="0" w:color="auto"/>
          </w:divBdr>
        </w:div>
        <w:div w:id="950209831">
          <w:marLeft w:val="640"/>
          <w:marRight w:val="0"/>
          <w:marTop w:val="0"/>
          <w:marBottom w:val="0"/>
          <w:divBdr>
            <w:top w:val="none" w:sz="0" w:space="0" w:color="auto"/>
            <w:left w:val="none" w:sz="0" w:space="0" w:color="auto"/>
            <w:bottom w:val="none" w:sz="0" w:space="0" w:color="auto"/>
            <w:right w:val="none" w:sz="0" w:space="0" w:color="auto"/>
          </w:divBdr>
        </w:div>
        <w:div w:id="698895457">
          <w:marLeft w:val="640"/>
          <w:marRight w:val="0"/>
          <w:marTop w:val="0"/>
          <w:marBottom w:val="0"/>
          <w:divBdr>
            <w:top w:val="none" w:sz="0" w:space="0" w:color="auto"/>
            <w:left w:val="none" w:sz="0" w:space="0" w:color="auto"/>
            <w:bottom w:val="none" w:sz="0" w:space="0" w:color="auto"/>
            <w:right w:val="none" w:sz="0" w:space="0" w:color="auto"/>
          </w:divBdr>
        </w:div>
        <w:div w:id="1453552548">
          <w:marLeft w:val="640"/>
          <w:marRight w:val="0"/>
          <w:marTop w:val="0"/>
          <w:marBottom w:val="0"/>
          <w:divBdr>
            <w:top w:val="none" w:sz="0" w:space="0" w:color="auto"/>
            <w:left w:val="none" w:sz="0" w:space="0" w:color="auto"/>
            <w:bottom w:val="none" w:sz="0" w:space="0" w:color="auto"/>
            <w:right w:val="none" w:sz="0" w:space="0" w:color="auto"/>
          </w:divBdr>
        </w:div>
        <w:div w:id="1990938380">
          <w:marLeft w:val="640"/>
          <w:marRight w:val="0"/>
          <w:marTop w:val="0"/>
          <w:marBottom w:val="0"/>
          <w:divBdr>
            <w:top w:val="none" w:sz="0" w:space="0" w:color="auto"/>
            <w:left w:val="none" w:sz="0" w:space="0" w:color="auto"/>
            <w:bottom w:val="none" w:sz="0" w:space="0" w:color="auto"/>
            <w:right w:val="none" w:sz="0" w:space="0" w:color="auto"/>
          </w:divBdr>
        </w:div>
        <w:div w:id="249896254">
          <w:marLeft w:val="640"/>
          <w:marRight w:val="0"/>
          <w:marTop w:val="0"/>
          <w:marBottom w:val="0"/>
          <w:divBdr>
            <w:top w:val="none" w:sz="0" w:space="0" w:color="auto"/>
            <w:left w:val="none" w:sz="0" w:space="0" w:color="auto"/>
            <w:bottom w:val="none" w:sz="0" w:space="0" w:color="auto"/>
            <w:right w:val="none" w:sz="0" w:space="0" w:color="auto"/>
          </w:divBdr>
        </w:div>
        <w:div w:id="1618482447">
          <w:marLeft w:val="640"/>
          <w:marRight w:val="0"/>
          <w:marTop w:val="0"/>
          <w:marBottom w:val="0"/>
          <w:divBdr>
            <w:top w:val="none" w:sz="0" w:space="0" w:color="auto"/>
            <w:left w:val="none" w:sz="0" w:space="0" w:color="auto"/>
            <w:bottom w:val="none" w:sz="0" w:space="0" w:color="auto"/>
            <w:right w:val="none" w:sz="0" w:space="0" w:color="auto"/>
          </w:divBdr>
        </w:div>
        <w:div w:id="1791122257">
          <w:marLeft w:val="640"/>
          <w:marRight w:val="0"/>
          <w:marTop w:val="0"/>
          <w:marBottom w:val="0"/>
          <w:divBdr>
            <w:top w:val="none" w:sz="0" w:space="0" w:color="auto"/>
            <w:left w:val="none" w:sz="0" w:space="0" w:color="auto"/>
            <w:bottom w:val="none" w:sz="0" w:space="0" w:color="auto"/>
            <w:right w:val="none" w:sz="0" w:space="0" w:color="auto"/>
          </w:divBdr>
        </w:div>
        <w:div w:id="1144541195">
          <w:marLeft w:val="640"/>
          <w:marRight w:val="0"/>
          <w:marTop w:val="0"/>
          <w:marBottom w:val="0"/>
          <w:divBdr>
            <w:top w:val="none" w:sz="0" w:space="0" w:color="auto"/>
            <w:left w:val="none" w:sz="0" w:space="0" w:color="auto"/>
            <w:bottom w:val="none" w:sz="0" w:space="0" w:color="auto"/>
            <w:right w:val="none" w:sz="0" w:space="0" w:color="auto"/>
          </w:divBdr>
        </w:div>
        <w:div w:id="1477406265">
          <w:marLeft w:val="640"/>
          <w:marRight w:val="0"/>
          <w:marTop w:val="0"/>
          <w:marBottom w:val="0"/>
          <w:divBdr>
            <w:top w:val="none" w:sz="0" w:space="0" w:color="auto"/>
            <w:left w:val="none" w:sz="0" w:space="0" w:color="auto"/>
            <w:bottom w:val="none" w:sz="0" w:space="0" w:color="auto"/>
            <w:right w:val="none" w:sz="0" w:space="0" w:color="auto"/>
          </w:divBdr>
        </w:div>
        <w:div w:id="596982079">
          <w:marLeft w:val="640"/>
          <w:marRight w:val="0"/>
          <w:marTop w:val="0"/>
          <w:marBottom w:val="0"/>
          <w:divBdr>
            <w:top w:val="none" w:sz="0" w:space="0" w:color="auto"/>
            <w:left w:val="none" w:sz="0" w:space="0" w:color="auto"/>
            <w:bottom w:val="none" w:sz="0" w:space="0" w:color="auto"/>
            <w:right w:val="none" w:sz="0" w:space="0" w:color="auto"/>
          </w:divBdr>
        </w:div>
        <w:div w:id="1306155532">
          <w:marLeft w:val="640"/>
          <w:marRight w:val="0"/>
          <w:marTop w:val="0"/>
          <w:marBottom w:val="0"/>
          <w:divBdr>
            <w:top w:val="none" w:sz="0" w:space="0" w:color="auto"/>
            <w:left w:val="none" w:sz="0" w:space="0" w:color="auto"/>
            <w:bottom w:val="none" w:sz="0" w:space="0" w:color="auto"/>
            <w:right w:val="none" w:sz="0" w:space="0" w:color="auto"/>
          </w:divBdr>
        </w:div>
        <w:div w:id="517424443">
          <w:marLeft w:val="640"/>
          <w:marRight w:val="0"/>
          <w:marTop w:val="0"/>
          <w:marBottom w:val="0"/>
          <w:divBdr>
            <w:top w:val="none" w:sz="0" w:space="0" w:color="auto"/>
            <w:left w:val="none" w:sz="0" w:space="0" w:color="auto"/>
            <w:bottom w:val="none" w:sz="0" w:space="0" w:color="auto"/>
            <w:right w:val="none" w:sz="0" w:space="0" w:color="auto"/>
          </w:divBdr>
        </w:div>
        <w:div w:id="1923485275">
          <w:marLeft w:val="640"/>
          <w:marRight w:val="0"/>
          <w:marTop w:val="0"/>
          <w:marBottom w:val="0"/>
          <w:divBdr>
            <w:top w:val="none" w:sz="0" w:space="0" w:color="auto"/>
            <w:left w:val="none" w:sz="0" w:space="0" w:color="auto"/>
            <w:bottom w:val="none" w:sz="0" w:space="0" w:color="auto"/>
            <w:right w:val="none" w:sz="0" w:space="0" w:color="auto"/>
          </w:divBdr>
        </w:div>
        <w:div w:id="885407039">
          <w:marLeft w:val="640"/>
          <w:marRight w:val="0"/>
          <w:marTop w:val="0"/>
          <w:marBottom w:val="0"/>
          <w:divBdr>
            <w:top w:val="none" w:sz="0" w:space="0" w:color="auto"/>
            <w:left w:val="none" w:sz="0" w:space="0" w:color="auto"/>
            <w:bottom w:val="none" w:sz="0" w:space="0" w:color="auto"/>
            <w:right w:val="none" w:sz="0" w:space="0" w:color="auto"/>
          </w:divBdr>
        </w:div>
        <w:div w:id="711464848">
          <w:marLeft w:val="640"/>
          <w:marRight w:val="0"/>
          <w:marTop w:val="0"/>
          <w:marBottom w:val="0"/>
          <w:divBdr>
            <w:top w:val="none" w:sz="0" w:space="0" w:color="auto"/>
            <w:left w:val="none" w:sz="0" w:space="0" w:color="auto"/>
            <w:bottom w:val="none" w:sz="0" w:space="0" w:color="auto"/>
            <w:right w:val="none" w:sz="0" w:space="0" w:color="auto"/>
          </w:divBdr>
        </w:div>
        <w:div w:id="169833508">
          <w:marLeft w:val="640"/>
          <w:marRight w:val="0"/>
          <w:marTop w:val="0"/>
          <w:marBottom w:val="0"/>
          <w:divBdr>
            <w:top w:val="none" w:sz="0" w:space="0" w:color="auto"/>
            <w:left w:val="none" w:sz="0" w:space="0" w:color="auto"/>
            <w:bottom w:val="none" w:sz="0" w:space="0" w:color="auto"/>
            <w:right w:val="none" w:sz="0" w:space="0" w:color="auto"/>
          </w:divBdr>
        </w:div>
        <w:div w:id="813641607">
          <w:marLeft w:val="640"/>
          <w:marRight w:val="0"/>
          <w:marTop w:val="0"/>
          <w:marBottom w:val="0"/>
          <w:divBdr>
            <w:top w:val="none" w:sz="0" w:space="0" w:color="auto"/>
            <w:left w:val="none" w:sz="0" w:space="0" w:color="auto"/>
            <w:bottom w:val="none" w:sz="0" w:space="0" w:color="auto"/>
            <w:right w:val="none" w:sz="0" w:space="0" w:color="auto"/>
          </w:divBdr>
        </w:div>
        <w:div w:id="1819105150">
          <w:marLeft w:val="640"/>
          <w:marRight w:val="0"/>
          <w:marTop w:val="0"/>
          <w:marBottom w:val="0"/>
          <w:divBdr>
            <w:top w:val="none" w:sz="0" w:space="0" w:color="auto"/>
            <w:left w:val="none" w:sz="0" w:space="0" w:color="auto"/>
            <w:bottom w:val="none" w:sz="0" w:space="0" w:color="auto"/>
            <w:right w:val="none" w:sz="0" w:space="0" w:color="auto"/>
          </w:divBdr>
        </w:div>
        <w:div w:id="262153609">
          <w:marLeft w:val="640"/>
          <w:marRight w:val="0"/>
          <w:marTop w:val="0"/>
          <w:marBottom w:val="0"/>
          <w:divBdr>
            <w:top w:val="none" w:sz="0" w:space="0" w:color="auto"/>
            <w:left w:val="none" w:sz="0" w:space="0" w:color="auto"/>
            <w:bottom w:val="none" w:sz="0" w:space="0" w:color="auto"/>
            <w:right w:val="none" w:sz="0" w:space="0" w:color="auto"/>
          </w:divBdr>
        </w:div>
        <w:div w:id="433013791">
          <w:marLeft w:val="640"/>
          <w:marRight w:val="0"/>
          <w:marTop w:val="0"/>
          <w:marBottom w:val="0"/>
          <w:divBdr>
            <w:top w:val="none" w:sz="0" w:space="0" w:color="auto"/>
            <w:left w:val="none" w:sz="0" w:space="0" w:color="auto"/>
            <w:bottom w:val="none" w:sz="0" w:space="0" w:color="auto"/>
            <w:right w:val="none" w:sz="0" w:space="0" w:color="auto"/>
          </w:divBdr>
        </w:div>
        <w:div w:id="1785926900">
          <w:marLeft w:val="640"/>
          <w:marRight w:val="0"/>
          <w:marTop w:val="0"/>
          <w:marBottom w:val="0"/>
          <w:divBdr>
            <w:top w:val="none" w:sz="0" w:space="0" w:color="auto"/>
            <w:left w:val="none" w:sz="0" w:space="0" w:color="auto"/>
            <w:bottom w:val="none" w:sz="0" w:space="0" w:color="auto"/>
            <w:right w:val="none" w:sz="0" w:space="0" w:color="auto"/>
          </w:divBdr>
        </w:div>
        <w:div w:id="1581671654">
          <w:marLeft w:val="640"/>
          <w:marRight w:val="0"/>
          <w:marTop w:val="0"/>
          <w:marBottom w:val="0"/>
          <w:divBdr>
            <w:top w:val="none" w:sz="0" w:space="0" w:color="auto"/>
            <w:left w:val="none" w:sz="0" w:space="0" w:color="auto"/>
            <w:bottom w:val="none" w:sz="0" w:space="0" w:color="auto"/>
            <w:right w:val="none" w:sz="0" w:space="0" w:color="auto"/>
          </w:divBdr>
        </w:div>
        <w:div w:id="1944997544">
          <w:marLeft w:val="640"/>
          <w:marRight w:val="0"/>
          <w:marTop w:val="0"/>
          <w:marBottom w:val="0"/>
          <w:divBdr>
            <w:top w:val="none" w:sz="0" w:space="0" w:color="auto"/>
            <w:left w:val="none" w:sz="0" w:space="0" w:color="auto"/>
            <w:bottom w:val="none" w:sz="0" w:space="0" w:color="auto"/>
            <w:right w:val="none" w:sz="0" w:space="0" w:color="auto"/>
          </w:divBdr>
        </w:div>
        <w:div w:id="676495356">
          <w:marLeft w:val="640"/>
          <w:marRight w:val="0"/>
          <w:marTop w:val="0"/>
          <w:marBottom w:val="0"/>
          <w:divBdr>
            <w:top w:val="none" w:sz="0" w:space="0" w:color="auto"/>
            <w:left w:val="none" w:sz="0" w:space="0" w:color="auto"/>
            <w:bottom w:val="none" w:sz="0" w:space="0" w:color="auto"/>
            <w:right w:val="none" w:sz="0" w:space="0" w:color="auto"/>
          </w:divBdr>
        </w:div>
        <w:div w:id="295648990">
          <w:marLeft w:val="640"/>
          <w:marRight w:val="0"/>
          <w:marTop w:val="0"/>
          <w:marBottom w:val="0"/>
          <w:divBdr>
            <w:top w:val="none" w:sz="0" w:space="0" w:color="auto"/>
            <w:left w:val="none" w:sz="0" w:space="0" w:color="auto"/>
            <w:bottom w:val="none" w:sz="0" w:space="0" w:color="auto"/>
            <w:right w:val="none" w:sz="0" w:space="0" w:color="auto"/>
          </w:divBdr>
        </w:div>
        <w:div w:id="1869105810">
          <w:marLeft w:val="640"/>
          <w:marRight w:val="0"/>
          <w:marTop w:val="0"/>
          <w:marBottom w:val="0"/>
          <w:divBdr>
            <w:top w:val="none" w:sz="0" w:space="0" w:color="auto"/>
            <w:left w:val="none" w:sz="0" w:space="0" w:color="auto"/>
            <w:bottom w:val="none" w:sz="0" w:space="0" w:color="auto"/>
            <w:right w:val="none" w:sz="0" w:space="0" w:color="auto"/>
          </w:divBdr>
        </w:div>
        <w:div w:id="1389920189">
          <w:marLeft w:val="640"/>
          <w:marRight w:val="0"/>
          <w:marTop w:val="0"/>
          <w:marBottom w:val="0"/>
          <w:divBdr>
            <w:top w:val="none" w:sz="0" w:space="0" w:color="auto"/>
            <w:left w:val="none" w:sz="0" w:space="0" w:color="auto"/>
            <w:bottom w:val="none" w:sz="0" w:space="0" w:color="auto"/>
            <w:right w:val="none" w:sz="0" w:space="0" w:color="auto"/>
          </w:divBdr>
        </w:div>
        <w:div w:id="308747477">
          <w:marLeft w:val="640"/>
          <w:marRight w:val="0"/>
          <w:marTop w:val="0"/>
          <w:marBottom w:val="0"/>
          <w:divBdr>
            <w:top w:val="none" w:sz="0" w:space="0" w:color="auto"/>
            <w:left w:val="none" w:sz="0" w:space="0" w:color="auto"/>
            <w:bottom w:val="none" w:sz="0" w:space="0" w:color="auto"/>
            <w:right w:val="none" w:sz="0" w:space="0" w:color="auto"/>
          </w:divBdr>
        </w:div>
        <w:div w:id="608514559">
          <w:marLeft w:val="640"/>
          <w:marRight w:val="0"/>
          <w:marTop w:val="0"/>
          <w:marBottom w:val="0"/>
          <w:divBdr>
            <w:top w:val="none" w:sz="0" w:space="0" w:color="auto"/>
            <w:left w:val="none" w:sz="0" w:space="0" w:color="auto"/>
            <w:bottom w:val="none" w:sz="0" w:space="0" w:color="auto"/>
            <w:right w:val="none" w:sz="0" w:space="0" w:color="auto"/>
          </w:divBdr>
        </w:div>
        <w:div w:id="673611354">
          <w:marLeft w:val="640"/>
          <w:marRight w:val="0"/>
          <w:marTop w:val="0"/>
          <w:marBottom w:val="0"/>
          <w:divBdr>
            <w:top w:val="none" w:sz="0" w:space="0" w:color="auto"/>
            <w:left w:val="none" w:sz="0" w:space="0" w:color="auto"/>
            <w:bottom w:val="none" w:sz="0" w:space="0" w:color="auto"/>
            <w:right w:val="none" w:sz="0" w:space="0" w:color="auto"/>
          </w:divBdr>
        </w:div>
        <w:div w:id="1579362777">
          <w:marLeft w:val="640"/>
          <w:marRight w:val="0"/>
          <w:marTop w:val="0"/>
          <w:marBottom w:val="0"/>
          <w:divBdr>
            <w:top w:val="none" w:sz="0" w:space="0" w:color="auto"/>
            <w:left w:val="none" w:sz="0" w:space="0" w:color="auto"/>
            <w:bottom w:val="none" w:sz="0" w:space="0" w:color="auto"/>
            <w:right w:val="none" w:sz="0" w:space="0" w:color="auto"/>
          </w:divBdr>
        </w:div>
        <w:div w:id="1904372157">
          <w:marLeft w:val="640"/>
          <w:marRight w:val="0"/>
          <w:marTop w:val="0"/>
          <w:marBottom w:val="0"/>
          <w:divBdr>
            <w:top w:val="none" w:sz="0" w:space="0" w:color="auto"/>
            <w:left w:val="none" w:sz="0" w:space="0" w:color="auto"/>
            <w:bottom w:val="none" w:sz="0" w:space="0" w:color="auto"/>
            <w:right w:val="none" w:sz="0" w:space="0" w:color="auto"/>
          </w:divBdr>
        </w:div>
        <w:div w:id="638607775">
          <w:marLeft w:val="640"/>
          <w:marRight w:val="0"/>
          <w:marTop w:val="0"/>
          <w:marBottom w:val="0"/>
          <w:divBdr>
            <w:top w:val="none" w:sz="0" w:space="0" w:color="auto"/>
            <w:left w:val="none" w:sz="0" w:space="0" w:color="auto"/>
            <w:bottom w:val="none" w:sz="0" w:space="0" w:color="auto"/>
            <w:right w:val="none" w:sz="0" w:space="0" w:color="auto"/>
          </w:divBdr>
        </w:div>
        <w:div w:id="695233005">
          <w:marLeft w:val="640"/>
          <w:marRight w:val="0"/>
          <w:marTop w:val="0"/>
          <w:marBottom w:val="0"/>
          <w:divBdr>
            <w:top w:val="none" w:sz="0" w:space="0" w:color="auto"/>
            <w:left w:val="none" w:sz="0" w:space="0" w:color="auto"/>
            <w:bottom w:val="none" w:sz="0" w:space="0" w:color="auto"/>
            <w:right w:val="none" w:sz="0" w:space="0" w:color="auto"/>
          </w:divBdr>
        </w:div>
        <w:div w:id="1159342592">
          <w:marLeft w:val="640"/>
          <w:marRight w:val="0"/>
          <w:marTop w:val="0"/>
          <w:marBottom w:val="0"/>
          <w:divBdr>
            <w:top w:val="none" w:sz="0" w:space="0" w:color="auto"/>
            <w:left w:val="none" w:sz="0" w:space="0" w:color="auto"/>
            <w:bottom w:val="none" w:sz="0" w:space="0" w:color="auto"/>
            <w:right w:val="none" w:sz="0" w:space="0" w:color="auto"/>
          </w:divBdr>
        </w:div>
        <w:div w:id="1314987995">
          <w:marLeft w:val="640"/>
          <w:marRight w:val="0"/>
          <w:marTop w:val="0"/>
          <w:marBottom w:val="0"/>
          <w:divBdr>
            <w:top w:val="none" w:sz="0" w:space="0" w:color="auto"/>
            <w:left w:val="none" w:sz="0" w:space="0" w:color="auto"/>
            <w:bottom w:val="none" w:sz="0" w:space="0" w:color="auto"/>
            <w:right w:val="none" w:sz="0" w:space="0" w:color="auto"/>
          </w:divBdr>
        </w:div>
        <w:div w:id="645012316">
          <w:marLeft w:val="640"/>
          <w:marRight w:val="0"/>
          <w:marTop w:val="0"/>
          <w:marBottom w:val="0"/>
          <w:divBdr>
            <w:top w:val="none" w:sz="0" w:space="0" w:color="auto"/>
            <w:left w:val="none" w:sz="0" w:space="0" w:color="auto"/>
            <w:bottom w:val="none" w:sz="0" w:space="0" w:color="auto"/>
            <w:right w:val="none" w:sz="0" w:space="0" w:color="auto"/>
          </w:divBdr>
        </w:div>
        <w:div w:id="379524852">
          <w:marLeft w:val="640"/>
          <w:marRight w:val="0"/>
          <w:marTop w:val="0"/>
          <w:marBottom w:val="0"/>
          <w:divBdr>
            <w:top w:val="none" w:sz="0" w:space="0" w:color="auto"/>
            <w:left w:val="none" w:sz="0" w:space="0" w:color="auto"/>
            <w:bottom w:val="none" w:sz="0" w:space="0" w:color="auto"/>
            <w:right w:val="none" w:sz="0" w:space="0" w:color="auto"/>
          </w:divBdr>
        </w:div>
        <w:div w:id="325133902">
          <w:marLeft w:val="640"/>
          <w:marRight w:val="0"/>
          <w:marTop w:val="0"/>
          <w:marBottom w:val="0"/>
          <w:divBdr>
            <w:top w:val="none" w:sz="0" w:space="0" w:color="auto"/>
            <w:left w:val="none" w:sz="0" w:space="0" w:color="auto"/>
            <w:bottom w:val="none" w:sz="0" w:space="0" w:color="auto"/>
            <w:right w:val="none" w:sz="0" w:space="0" w:color="auto"/>
          </w:divBdr>
        </w:div>
        <w:div w:id="125198550">
          <w:marLeft w:val="640"/>
          <w:marRight w:val="0"/>
          <w:marTop w:val="0"/>
          <w:marBottom w:val="0"/>
          <w:divBdr>
            <w:top w:val="none" w:sz="0" w:space="0" w:color="auto"/>
            <w:left w:val="none" w:sz="0" w:space="0" w:color="auto"/>
            <w:bottom w:val="none" w:sz="0" w:space="0" w:color="auto"/>
            <w:right w:val="none" w:sz="0" w:space="0" w:color="auto"/>
          </w:divBdr>
        </w:div>
        <w:div w:id="645208744">
          <w:marLeft w:val="640"/>
          <w:marRight w:val="0"/>
          <w:marTop w:val="0"/>
          <w:marBottom w:val="0"/>
          <w:divBdr>
            <w:top w:val="none" w:sz="0" w:space="0" w:color="auto"/>
            <w:left w:val="none" w:sz="0" w:space="0" w:color="auto"/>
            <w:bottom w:val="none" w:sz="0" w:space="0" w:color="auto"/>
            <w:right w:val="none" w:sz="0" w:space="0" w:color="auto"/>
          </w:divBdr>
        </w:div>
        <w:div w:id="797140065">
          <w:marLeft w:val="640"/>
          <w:marRight w:val="0"/>
          <w:marTop w:val="0"/>
          <w:marBottom w:val="0"/>
          <w:divBdr>
            <w:top w:val="none" w:sz="0" w:space="0" w:color="auto"/>
            <w:left w:val="none" w:sz="0" w:space="0" w:color="auto"/>
            <w:bottom w:val="none" w:sz="0" w:space="0" w:color="auto"/>
            <w:right w:val="none" w:sz="0" w:space="0" w:color="auto"/>
          </w:divBdr>
        </w:div>
      </w:divsChild>
    </w:div>
    <w:div w:id="343360774">
      <w:bodyDiv w:val="1"/>
      <w:marLeft w:val="0"/>
      <w:marRight w:val="0"/>
      <w:marTop w:val="0"/>
      <w:marBottom w:val="0"/>
      <w:divBdr>
        <w:top w:val="none" w:sz="0" w:space="0" w:color="auto"/>
        <w:left w:val="none" w:sz="0" w:space="0" w:color="auto"/>
        <w:bottom w:val="none" w:sz="0" w:space="0" w:color="auto"/>
        <w:right w:val="none" w:sz="0" w:space="0" w:color="auto"/>
      </w:divBdr>
      <w:divsChild>
        <w:div w:id="210655324">
          <w:marLeft w:val="640"/>
          <w:marRight w:val="0"/>
          <w:marTop w:val="0"/>
          <w:marBottom w:val="0"/>
          <w:divBdr>
            <w:top w:val="none" w:sz="0" w:space="0" w:color="auto"/>
            <w:left w:val="none" w:sz="0" w:space="0" w:color="auto"/>
            <w:bottom w:val="none" w:sz="0" w:space="0" w:color="auto"/>
            <w:right w:val="none" w:sz="0" w:space="0" w:color="auto"/>
          </w:divBdr>
        </w:div>
        <w:div w:id="1794666166">
          <w:marLeft w:val="640"/>
          <w:marRight w:val="0"/>
          <w:marTop w:val="0"/>
          <w:marBottom w:val="0"/>
          <w:divBdr>
            <w:top w:val="none" w:sz="0" w:space="0" w:color="auto"/>
            <w:left w:val="none" w:sz="0" w:space="0" w:color="auto"/>
            <w:bottom w:val="none" w:sz="0" w:space="0" w:color="auto"/>
            <w:right w:val="none" w:sz="0" w:space="0" w:color="auto"/>
          </w:divBdr>
        </w:div>
        <w:div w:id="1487553540">
          <w:marLeft w:val="640"/>
          <w:marRight w:val="0"/>
          <w:marTop w:val="0"/>
          <w:marBottom w:val="0"/>
          <w:divBdr>
            <w:top w:val="none" w:sz="0" w:space="0" w:color="auto"/>
            <w:left w:val="none" w:sz="0" w:space="0" w:color="auto"/>
            <w:bottom w:val="none" w:sz="0" w:space="0" w:color="auto"/>
            <w:right w:val="none" w:sz="0" w:space="0" w:color="auto"/>
          </w:divBdr>
        </w:div>
        <w:div w:id="1800299451">
          <w:marLeft w:val="640"/>
          <w:marRight w:val="0"/>
          <w:marTop w:val="0"/>
          <w:marBottom w:val="0"/>
          <w:divBdr>
            <w:top w:val="none" w:sz="0" w:space="0" w:color="auto"/>
            <w:left w:val="none" w:sz="0" w:space="0" w:color="auto"/>
            <w:bottom w:val="none" w:sz="0" w:space="0" w:color="auto"/>
            <w:right w:val="none" w:sz="0" w:space="0" w:color="auto"/>
          </w:divBdr>
        </w:div>
        <w:div w:id="800851902">
          <w:marLeft w:val="640"/>
          <w:marRight w:val="0"/>
          <w:marTop w:val="0"/>
          <w:marBottom w:val="0"/>
          <w:divBdr>
            <w:top w:val="none" w:sz="0" w:space="0" w:color="auto"/>
            <w:left w:val="none" w:sz="0" w:space="0" w:color="auto"/>
            <w:bottom w:val="none" w:sz="0" w:space="0" w:color="auto"/>
            <w:right w:val="none" w:sz="0" w:space="0" w:color="auto"/>
          </w:divBdr>
        </w:div>
        <w:div w:id="50928866">
          <w:marLeft w:val="640"/>
          <w:marRight w:val="0"/>
          <w:marTop w:val="0"/>
          <w:marBottom w:val="0"/>
          <w:divBdr>
            <w:top w:val="none" w:sz="0" w:space="0" w:color="auto"/>
            <w:left w:val="none" w:sz="0" w:space="0" w:color="auto"/>
            <w:bottom w:val="none" w:sz="0" w:space="0" w:color="auto"/>
            <w:right w:val="none" w:sz="0" w:space="0" w:color="auto"/>
          </w:divBdr>
        </w:div>
        <w:div w:id="312563860">
          <w:marLeft w:val="640"/>
          <w:marRight w:val="0"/>
          <w:marTop w:val="0"/>
          <w:marBottom w:val="0"/>
          <w:divBdr>
            <w:top w:val="none" w:sz="0" w:space="0" w:color="auto"/>
            <w:left w:val="none" w:sz="0" w:space="0" w:color="auto"/>
            <w:bottom w:val="none" w:sz="0" w:space="0" w:color="auto"/>
            <w:right w:val="none" w:sz="0" w:space="0" w:color="auto"/>
          </w:divBdr>
        </w:div>
        <w:div w:id="936791745">
          <w:marLeft w:val="640"/>
          <w:marRight w:val="0"/>
          <w:marTop w:val="0"/>
          <w:marBottom w:val="0"/>
          <w:divBdr>
            <w:top w:val="none" w:sz="0" w:space="0" w:color="auto"/>
            <w:left w:val="none" w:sz="0" w:space="0" w:color="auto"/>
            <w:bottom w:val="none" w:sz="0" w:space="0" w:color="auto"/>
            <w:right w:val="none" w:sz="0" w:space="0" w:color="auto"/>
          </w:divBdr>
        </w:div>
        <w:div w:id="1593977878">
          <w:marLeft w:val="640"/>
          <w:marRight w:val="0"/>
          <w:marTop w:val="0"/>
          <w:marBottom w:val="0"/>
          <w:divBdr>
            <w:top w:val="none" w:sz="0" w:space="0" w:color="auto"/>
            <w:left w:val="none" w:sz="0" w:space="0" w:color="auto"/>
            <w:bottom w:val="none" w:sz="0" w:space="0" w:color="auto"/>
            <w:right w:val="none" w:sz="0" w:space="0" w:color="auto"/>
          </w:divBdr>
        </w:div>
        <w:div w:id="1584291767">
          <w:marLeft w:val="640"/>
          <w:marRight w:val="0"/>
          <w:marTop w:val="0"/>
          <w:marBottom w:val="0"/>
          <w:divBdr>
            <w:top w:val="none" w:sz="0" w:space="0" w:color="auto"/>
            <w:left w:val="none" w:sz="0" w:space="0" w:color="auto"/>
            <w:bottom w:val="none" w:sz="0" w:space="0" w:color="auto"/>
            <w:right w:val="none" w:sz="0" w:space="0" w:color="auto"/>
          </w:divBdr>
        </w:div>
        <w:div w:id="226261965">
          <w:marLeft w:val="640"/>
          <w:marRight w:val="0"/>
          <w:marTop w:val="0"/>
          <w:marBottom w:val="0"/>
          <w:divBdr>
            <w:top w:val="none" w:sz="0" w:space="0" w:color="auto"/>
            <w:left w:val="none" w:sz="0" w:space="0" w:color="auto"/>
            <w:bottom w:val="none" w:sz="0" w:space="0" w:color="auto"/>
            <w:right w:val="none" w:sz="0" w:space="0" w:color="auto"/>
          </w:divBdr>
        </w:div>
        <w:div w:id="231504608">
          <w:marLeft w:val="640"/>
          <w:marRight w:val="0"/>
          <w:marTop w:val="0"/>
          <w:marBottom w:val="0"/>
          <w:divBdr>
            <w:top w:val="none" w:sz="0" w:space="0" w:color="auto"/>
            <w:left w:val="none" w:sz="0" w:space="0" w:color="auto"/>
            <w:bottom w:val="none" w:sz="0" w:space="0" w:color="auto"/>
            <w:right w:val="none" w:sz="0" w:space="0" w:color="auto"/>
          </w:divBdr>
        </w:div>
        <w:div w:id="349378231">
          <w:marLeft w:val="640"/>
          <w:marRight w:val="0"/>
          <w:marTop w:val="0"/>
          <w:marBottom w:val="0"/>
          <w:divBdr>
            <w:top w:val="none" w:sz="0" w:space="0" w:color="auto"/>
            <w:left w:val="none" w:sz="0" w:space="0" w:color="auto"/>
            <w:bottom w:val="none" w:sz="0" w:space="0" w:color="auto"/>
            <w:right w:val="none" w:sz="0" w:space="0" w:color="auto"/>
          </w:divBdr>
        </w:div>
        <w:div w:id="1761481699">
          <w:marLeft w:val="640"/>
          <w:marRight w:val="0"/>
          <w:marTop w:val="0"/>
          <w:marBottom w:val="0"/>
          <w:divBdr>
            <w:top w:val="none" w:sz="0" w:space="0" w:color="auto"/>
            <w:left w:val="none" w:sz="0" w:space="0" w:color="auto"/>
            <w:bottom w:val="none" w:sz="0" w:space="0" w:color="auto"/>
            <w:right w:val="none" w:sz="0" w:space="0" w:color="auto"/>
          </w:divBdr>
        </w:div>
        <w:div w:id="1867207185">
          <w:marLeft w:val="640"/>
          <w:marRight w:val="0"/>
          <w:marTop w:val="0"/>
          <w:marBottom w:val="0"/>
          <w:divBdr>
            <w:top w:val="none" w:sz="0" w:space="0" w:color="auto"/>
            <w:left w:val="none" w:sz="0" w:space="0" w:color="auto"/>
            <w:bottom w:val="none" w:sz="0" w:space="0" w:color="auto"/>
            <w:right w:val="none" w:sz="0" w:space="0" w:color="auto"/>
          </w:divBdr>
        </w:div>
        <w:div w:id="1761681195">
          <w:marLeft w:val="640"/>
          <w:marRight w:val="0"/>
          <w:marTop w:val="0"/>
          <w:marBottom w:val="0"/>
          <w:divBdr>
            <w:top w:val="none" w:sz="0" w:space="0" w:color="auto"/>
            <w:left w:val="none" w:sz="0" w:space="0" w:color="auto"/>
            <w:bottom w:val="none" w:sz="0" w:space="0" w:color="auto"/>
            <w:right w:val="none" w:sz="0" w:space="0" w:color="auto"/>
          </w:divBdr>
        </w:div>
        <w:div w:id="1194807160">
          <w:marLeft w:val="640"/>
          <w:marRight w:val="0"/>
          <w:marTop w:val="0"/>
          <w:marBottom w:val="0"/>
          <w:divBdr>
            <w:top w:val="none" w:sz="0" w:space="0" w:color="auto"/>
            <w:left w:val="none" w:sz="0" w:space="0" w:color="auto"/>
            <w:bottom w:val="none" w:sz="0" w:space="0" w:color="auto"/>
            <w:right w:val="none" w:sz="0" w:space="0" w:color="auto"/>
          </w:divBdr>
        </w:div>
        <w:div w:id="1035038486">
          <w:marLeft w:val="640"/>
          <w:marRight w:val="0"/>
          <w:marTop w:val="0"/>
          <w:marBottom w:val="0"/>
          <w:divBdr>
            <w:top w:val="none" w:sz="0" w:space="0" w:color="auto"/>
            <w:left w:val="none" w:sz="0" w:space="0" w:color="auto"/>
            <w:bottom w:val="none" w:sz="0" w:space="0" w:color="auto"/>
            <w:right w:val="none" w:sz="0" w:space="0" w:color="auto"/>
          </w:divBdr>
        </w:div>
        <w:div w:id="1299262846">
          <w:marLeft w:val="640"/>
          <w:marRight w:val="0"/>
          <w:marTop w:val="0"/>
          <w:marBottom w:val="0"/>
          <w:divBdr>
            <w:top w:val="none" w:sz="0" w:space="0" w:color="auto"/>
            <w:left w:val="none" w:sz="0" w:space="0" w:color="auto"/>
            <w:bottom w:val="none" w:sz="0" w:space="0" w:color="auto"/>
            <w:right w:val="none" w:sz="0" w:space="0" w:color="auto"/>
          </w:divBdr>
        </w:div>
        <w:div w:id="1544902172">
          <w:marLeft w:val="640"/>
          <w:marRight w:val="0"/>
          <w:marTop w:val="0"/>
          <w:marBottom w:val="0"/>
          <w:divBdr>
            <w:top w:val="none" w:sz="0" w:space="0" w:color="auto"/>
            <w:left w:val="none" w:sz="0" w:space="0" w:color="auto"/>
            <w:bottom w:val="none" w:sz="0" w:space="0" w:color="auto"/>
            <w:right w:val="none" w:sz="0" w:space="0" w:color="auto"/>
          </w:divBdr>
        </w:div>
        <w:div w:id="561137811">
          <w:marLeft w:val="640"/>
          <w:marRight w:val="0"/>
          <w:marTop w:val="0"/>
          <w:marBottom w:val="0"/>
          <w:divBdr>
            <w:top w:val="none" w:sz="0" w:space="0" w:color="auto"/>
            <w:left w:val="none" w:sz="0" w:space="0" w:color="auto"/>
            <w:bottom w:val="none" w:sz="0" w:space="0" w:color="auto"/>
            <w:right w:val="none" w:sz="0" w:space="0" w:color="auto"/>
          </w:divBdr>
        </w:div>
        <w:div w:id="1140227908">
          <w:marLeft w:val="640"/>
          <w:marRight w:val="0"/>
          <w:marTop w:val="0"/>
          <w:marBottom w:val="0"/>
          <w:divBdr>
            <w:top w:val="none" w:sz="0" w:space="0" w:color="auto"/>
            <w:left w:val="none" w:sz="0" w:space="0" w:color="auto"/>
            <w:bottom w:val="none" w:sz="0" w:space="0" w:color="auto"/>
            <w:right w:val="none" w:sz="0" w:space="0" w:color="auto"/>
          </w:divBdr>
        </w:div>
        <w:div w:id="2140803286">
          <w:marLeft w:val="640"/>
          <w:marRight w:val="0"/>
          <w:marTop w:val="0"/>
          <w:marBottom w:val="0"/>
          <w:divBdr>
            <w:top w:val="none" w:sz="0" w:space="0" w:color="auto"/>
            <w:left w:val="none" w:sz="0" w:space="0" w:color="auto"/>
            <w:bottom w:val="none" w:sz="0" w:space="0" w:color="auto"/>
            <w:right w:val="none" w:sz="0" w:space="0" w:color="auto"/>
          </w:divBdr>
        </w:div>
        <w:div w:id="1896350580">
          <w:marLeft w:val="640"/>
          <w:marRight w:val="0"/>
          <w:marTop w:val="0"/>
          <w:marBottom w:val="0"/>
          <w:divBdr>
            <w:top w:val="none" w:sz="0" w:space="0" w:color="auto"/>
            <w:left w:val="none" w:sz="0" w:space="0" w:color="auto"/>
            <w:bottom w:val="none" w:sz="0" w:space="0" w:color="auto"/>
            <w:right w:val="none" w:sz="0" w:space="0" w:color="auto"/>
          </w:divBdr>
        </w:div>
        <w:div w:id="2011791036">
          <w:marLeft w:val="640"/>
          <w:marRight w:val="0"/>
          <w:marTop w:val="0"/>
          <w:marBottom w:val="0"/>
          <w:divBdr>
            <w:top w:val="none" w:sz="0" w:space="0" w:color="auto"/>
            <w:left w:val="none" w:sz="0" w:space="0" w:color="auto"/>
            <w:bottom w:val="none" w:sz="0" w:space="0" w:color="auto"/>
            <w:right w:val="none" w:sz="0" w:space="0" w:color="auto"/>
          </w:divBdr>
        </w:div>
        <w:div w:id="241766652">
          <w:marLeft w:val="640"/>
          <w:marRight w:val="0"/>
          <w:marTop w:val="0"/>
          <w:marBottom w:val="0"/>
          <w:divBdr>
            <w:top w:val="none" w:sz="0" w:space="0" w:color="auto"/>
            <w:left w:val="none" w:sz="0" w:space="0" w:color="auto"/>
            <w:bottom w:val="none" w:sz="0" w:space="0" w:color="auto"/>
            <w:right w:val="none" w:sz="0" w:space="0" w:color="auto"/>
          </w:divBdr>
        </w:div>
        <w:div w:id="802504534">
          <w:marLeft w:val="640"/>
          <w:marRight w:val="0"/>
          <w:marTop w:val="0"/>
          <w:marBottom w:val="0"/>
          <w:divBdr>
            <w:top w:val="none" w:sz="0" w:space="0" w:color="auto"/>
            <w:left w:val="none" w:sz="0" w:space="0" w:color="auto"/>
            <w:bottom w:val="none" w:sz="0" w:space="0" w:color="auto"/>
            <w:right w:val="none" w:sz="0" w:space="0" w:color="auto"/>
          </w:divBdr>
        </w:div>
        <w:div w:id="1708138968">
          <w:marLeft w:val="640"/>
          <w:marRight w:val="0"/>
          <w:marTop w:val="0"/>
          <w:marBottom w:val="0"/>
          <w:divBdr>
            <w:top w:val="none" w:sz="0" w:space="0" w:color="auto"/>
            <w:left w:val="none" w:sz="0" w:space="0" w:color="auto"/>
            <w:bottom w:val="none" w:sz="0" w:space="0" w:color="auto"/>
            <w:right w:val="none" w:sz="0" w:space="0" w:color="auto"/>
          </w:divBdr>
        </w:div>
        <w:div w:id="2060007820">
          <w:marLeft w:val="640"/>
          <w:marRight w:val="0"/>
          <w:marTop w:val="0"/>
          <w:marBottom w:val="0"/>
          <w:divBdr>
            <w:top w:val="none" w:sz="0" w:space="0" w:color="auto"/>
            <w:left w:val="none" w:sz="0" w:space="0" w:color="auto"/>
            <w:bottom w:val="none" w:sz="0" w:space="0" w:color="auto"/>
            <w:right w:val="none" w:sz="0" w:space="0" w:color="auto"/>
          </w:divBdr>
        </w:div>
        <w:div w:id="1195578972">
          <w:marLeft w:val="640"/>
          <w:marRight w:val="0"/>
          <w:marTop w:val="0"/>
          <w:marBottom w:val="0"/>
          <w:divBdr>
            <w:top w:val="none" w:sz="0" w:space="0" w:color="auto"/>
            <w:left w:val="none" w:sz="0" w:space="0" w:color="auto"/>
            <w:bottom w:val="none" w:sz="0" w:space="0" w:color="auto"/>
            <w:right w:val="none" w:sz="0" w:space="0" w:color="auto"/>
          </w:divBdr>
        </w:div>
        <w:div w:id="1481069685">
          <w:marLeft w:val="640"/>
          <w:marRight w:val="0"/>
          <w:marTop w:val="0"/>
          <w:marBottom w:val="0"/>
          <w:divBdr>
            <w:top w:val="none" w:sz="0" w:space="0" w:color="auto"/>
            <w:left w:val="none" w:sz="0" w:space="0" w:color="auto"/>
            <w:bottom w:val="none" w:sz="0" w:space="0" w:color="auto"/>
            <w:right w:val="none" w:sz="0" w:space="0" w:color="auto"/>
          </w:divBdr>
        </w:div>
        <w:div w:id="1067919001">
          <w:marLeft w:val="640"/>
          <w:marRight w:val="0"/>
          <w:marTop w:val="0"/>
          <w:marBottom w:val="0"/>
          <w:divBdr>
            <w:top w:val="none" w:sz="0" w:space="0" w:color="auto"/>
            <w:left w:val="none" w:sz="0" w:space="0" w:color="auto"/>
            <w:bottom w:val="none" w:sz="0" w:space="0" w:color="auto"/>
            <w:right w:val="none" w:sz="0" w:space="0" w:color="auto"/>
          </w:divBdr>
        </w:div>
        <w:div w:id="1243300395">
          <w:marLeft w:val="640"/>
          <w:marRight w:val="0"/>
          <w:marTop w:val="0"/>
          <w:marBottom w:val="0"/>
          <w:divBdr>
            <w:top w:val="none" w:sz="0" w:space="0" w:color="auto"/>
            <w:left w:val="none" w:sz="0" w:space="0" w:color="auto"/>
            <w:bottom w:val="none" w:sz="0" w:space="0" w:color="auto"/>
            <w:right w:val="none" w:sz="0" w:space="0" w:color="auto"/>
          </w:divBdr>
        </w:div>
        <w:div w:id="305937257">
          <w:marLeft w:val="640"/>
          <w:marRight w:val="0"/>
          <w:marTop w:val="0"/>
          <w:marBottom w:val="0"/>
          <w:divBdr>
            <w:top w:val="none" w:sz="0" w:space="0" w:color="auto"/>
            <w:left w:val="none" w:sz="0" w:space="0" w:color="auto"/>
            <w:bottom w:val="none" w:sz="0" w:space="0" w:color="auto"/>
            <w:right w:val="none" w:sz="0" w:space="0" w:color="auto"/>
          </w:divBdr>
        </w:div>
        <w:div w:id="1378166240">
          <w:marLeft w:val="640"/>
          <w:marRight w:val="0"/>
          <w:marTop w:val="0"/>
          <w:marBottom w:val="0"/>
          <w:divBdr>
            <w:top w:val="none" w:sz="0" w:space="0" w:color="auto"/>
            <w:left w:val="none" w:sz="0" w:space="0" w:color="auto"/>
            <w:bottom w:val="none" w:sz="0" w:space="0" w:color="auto"/>
            <w:right w:val="none" w:sz="0" w:space="0" w:color="auto"/>
          </w:divBdr>
        </w:div>
        <w:div w:id="423840907">
          <w:marLeft w:val="640"/>
          <w:marRight w:val="0"/>
          <w:marTop w:val="0"/>
          <w:marBottom w:val="0"/>
          <w:divBdr>
            <w:top w:val="none" w:sz="0" w:space="0" w:color="auto"/>
            <w:left w:val="none" w:sz="0" w:space="0" w:color="auto"/>
            <w:bottom w:val="none" w:sz="0" w:space="0" w:color="auto"/>
            <w:right w:val="none" w:sz="0" w:space="0" w:color="auto"/>
          </w:divBdr>
        </w:div>
        <w:div w:id="166141701">
          <w:marLeft w:val="640"/>
          <w:marRight w:val="0"/>
          <w:marTop w:val="0"/>
          <w:marBottom w:val="0"/>
          <w:divBdr>
            <w:top w:val="none" w:sz="0" w:space="0" w:color="auto"/>
            <w:left w:val="none" w:sz="0" w:space="0" w:color="auto"/>
            <w:bottom w:val="none" w:sz="0" w:space="0" w:color="auto"/>
            <w:right w:val="none" w:sz="0" w:space="0" w:color="auto"/>
          </w:divBdr>
        </w:div>
        <w:div w:id="353001883">
          <w:marLeft w:val="640"/>
          <w:marRight w:val="0"/>
          <w:marTop w:val="0"/>
          <w:marBottom w:val="0"/>
          <w:divBdr>
            <w:top w:val="none" w:sz="0" w:space="0" w:color="auto"/>
            <w:left w:val="none" w:sz="0" w:space="0" w:color="auto"/>
            <w:bottom w:val="none" w:sz="0" w:space="0" w:color="auto"/>
            <w:right w:val="none" w:sz="0" w:space="0" w:color="auto"/>
          </w:divBdr>
        </w:div>
        <w:div w:id="569383856">
          <w:marLeft w:val="640"/>
          <w:marRight w:val="0"/>
          <w:marTop w:val="0"/>
          <w:marBottom w:val="0"/>
          <w:divBdr>
            <w:top w:val="none" w:sz="0" w:space="0" w:color="auto"/>
            <w:left w:val="none" w:sz="0" w:space="0" w:color="auto"/>
            <w:bottom w:val="none" w:sz="0" w:space="0" w:color="auto"/>
            <w:right w:val="none" w:sz="0" w:space="0" w:color="auto"/>
          </w:divBdr>
        </w:div>
        <w:div w:id="780152483">
          <w:marLeft w:val="640"/>
          <w:marRight w:val="0"/>
          <w:marTop w:val="0"/>
          <w:marBottom w:val="0"/>
          <w:divBdr>
            <w:top w:val="none" w:sz="0" w:space="0" w:color="auto"/>
            <w:left w:val="none" w:sz="0" w:space="0" w:color="auto"/>
            <w:bottom w:val="none" w:sz="0" w:space="0" w:color="auto"/>
            <w:right w:val="none" w:sz="0" w:space="0" w:color="auto"/>
          </w:divBdr>
        </w:div>
        <w:div w:id="770128707">
          <w:marLeft w:val="640"/>
          <w:marRight w:val="0"/>
          <w:marTop w:val="0"/>
          <w:marBottom w:val="0"/>
          <w:divBdr>
            <w:top w:val="none" w:sz="0" w:space="0" w:color="auto"/>
            <w:left w:val="none" w:sz="0" w:space="0" w:color="auto"/>
            <w:bottom w:val="none" w:sz="0" w:space="0" w:color="auto"/>
            <w:right w:val="none" w:sz="0" w:space="0" w:color="auto"/>
          </w:divBdr>
        </w:div>
        <w:div w:id="309526686">
          <w:marLeft w:val="640"/>
          <w:marRight w:val="0"/>
          <w:marTop w:val="0"/>
          <w:marBottom w:val="0"/>
          <w:divBdr>
            <w:top w:val="none" w:sz="0" w:space="0" w:color="auto"/>
            <w:left w:val="none" w:sz="0" w:space="0" w:color="auto"/>
            <w:bottom w:val="none" w:sz="0" w:space="0" w:color="auto"/>
            <w:right w:val="none" w:sz="0" w:space="0" w:color="auto"/>
          </w:divBdr>
        </w:div>
        <w:div w:id="1056052611">
          <w:marLeft w:val="640"/>
          <w:marRight w:val="0"/>
          <w:marTop w:val="0"/>
          <w:marBottom w:val="0"/>
          <w:divBdr>
            <w:top w:val="none" w:sz="0" w:space="0" w:color="auto"/>
            <w:left w:val="none" w:sz="0" w:space="0" w:color="auto"/>
            <w:bottom w:val="none" w:sz="0" w:space="0" w:color="auto"/>
            <w:right w:val="none" w:sz="0" w:space="0" w:color="auto"/>
          </w:divBdr>
        </w:div>
        <w:div w:id="1104618615">
          <w:marLeft w:val="640"/>
          <w:marRight w:val="0"/>
          <w:marTop w:val="0"/>
          <w:marBottom w:val="0"/>
          <w:divBdr>
            <w:top w:val="none" w:sz="0" w:space="0" w:color="auto"/>
            <w:left w:val="none" w:sz="0" w:space="0" w:color="auto"/>
            <w:bottom w:val="none" w:sz="0" w:space="0" w:color="auto"/>
            <w:right w:val="none" w:sz="0" w:space="0" w:color="auto"/>
          </w:divBdr>
        </w:div>
        <w:div w:id="1764375652">
          <w:marLeft w:val="640"/>
          <w:marRight w:val="0"/>
          <w:marTop w:val="0"/>
          <w:marBottom w:val="0"/>
          <w:divBdr>
            <w:top w:val="none" w:sz="0" w:space="0" w:color="auto"/>
            <w:left w:val="none" w:sz="0" w:space="0" w:color="auto"/>
            <w:bottom w:val="none" w:sz="0" w:space="0" w:color="auto"/>
            <w:right w:val="none" w:sz="0" w:space="0" w:color="auto"/>
          </w:divBdr>
        </w:div>
        <w:div w:id="1756780749">
          <w:marLeft w:val="640"/>
          <w:marRight w:val="0"/>
          <w:marTop w:val="0"/>
          <w:marBottom w:val="0"/>
          <w:divBdr>
            <w:top w:val="none" w:sz="0" w:space="0" w:color="auto"/>
            <w:left w:val="none" w:sz="0" w:space="0" w:color="auto"/>
            <w:bottom w:val="none" w:sz="0" w:space="0" w:color="auto"/>
            <w:right w:val="none" w:sz="0" w:space="0" w:color="auto"/>
          </w:divBdr>
        </w:div>
        <w:div w:id="1338581547">
          <w:marLeft w:val="640"/>
          <w:marRight w:val="0"/>
          <w:marTop w:val="0"/>
          <w:marBottom w:val="0"/>
          <w:divBdr>
            <w:top w:val="none" w:sz="0" w:space="0" w:color="auto"/>
            <w:left w:val="none" w:sz="0" w:space="0" w:color="auto"/>
            <w:bottom w:val="none" w:sz="0" w:space="0" w:color="auto"/>
            <w:right w:val="none" w:sz="0" w:space="0" w:color="auto"/>
          </w:divBdr>
        </w:div>
        <w:div w:id="1425228076">
          <w:marLeft w:val="640"/>
          <w:marRight w:val="0"/>
          <w:marTop w:val="0"/>
          <w:marBottom w:val="0"/>
          <w:divBdr>
            <w:top w:val="none" w:sz="0" w:space="0" w:color="auto"/>
            <w:left w:val="none" w:sz="0" w:space="0" w:color="auto"/>
            <w:bottom w:val="none" w:sz="0" w:space="0" w:color="auto"/>
            <w:right w:val="none" w:sz="0" w:space="0" w:color="auto"/>
          </w:divBdr>
        </w:div>
        <w:div w:id="1385326942">
          <w:marLeft w:val="640"/>
          <w:marRight w:val="0"/>
          <w:marTop w:val="0"/>
          <w:marBottom w:val="0"/>
          <w:divBdr>
            <w:top w:val="none" w:sz="0" w:space="0" w:color="auto"/>
            <w:left w:val="none" w:sz="0" w:space="0" w:color="auto"/>
            <w:bottom w:val="none" w:sz="0" w:space="0" w:color="auto"/>
            <w:right w:val="none" w:sz="0" w:space="0" w:color="auto"/>
          </w:divBdr>
        </w:div>
        <w:div w:id="1915705504">
          <w:marLeft w:val="640"/>
          <w:marRight w:val="0"/>
          <w:marTop w:val="0"/>
          <w:marBottom w:val="0"/>
          <w:divBdr>
            <w:top w:val="none" w:sz="0" w:space="0" w:color="auto"/>
            <w:left w:val="none" w:sz="0" w:space="0" w:color="auto"/>
            <w:bottom w:val="none" w:sz="0" w:space="0" w:color="auto"/>
            <w:right w:val="none" w:sz="0" w:space="0" w:color="auto"/>
          </w:divBdr>
        </w:div>
        <w:div w:id="185994187">
          <w:marLeft w:val="640"/>
          <w:marRight w:val="0"/>
          <w:marTop w:val="0"/>
          <w:marBottom w:val="0"/>
          <w:divBdr>
            <w:top w:val="none" w:sz="0" w:space="0" w:color="auto"/>
            <w:left w:val="none" w:sz="0" w:space="0" w:color="auto"/>
            <w:bottom w:val="none" w:sz="0" w:space="0" w:color="auto"/>
            <w:right w:val="none" w:sz="0" w:space="0" w:color="auto"/>
          </w:divBdr>
        </w:div>
        <w:div w:id="1969237315">
          <w:marLeft w:val="640"/>
          <w:marRight w:val="0"/>
          <w:marTop w:val="0"/>
          <w:marBottom w:val="0"/>
          <w:divBdr>
            <w:top w:val="none" w:sz="0" w:space="0" w:color="auto"/>
            <w:left w:val="none" w:sz="0" w:space="0" w:color="auto"/>
            <w:bottom w:val="none" w:sz="0" w:space="0" w:color="auto"/>
            <w:right w:val="none" w:sz="0" w:space="0" w:color="auto"/>
          </w:divBdr>
        </w:div>
        <w:div w:id="1871064800">
          <w:marLeft w:val="640"/>
          <w:marRight w:val="0"/>
          <w:marTop w:val="0"/>
          <w:marBottom w:val="0"/>
          <w:divBdr>
            <w:top w:val="none" w:sz="0" w:space="0" w:color="auto"/>
            <w:left w:val="none" w:sz="0" w:space="0" w:color="auto"/>
            <w:bottom w:val="none" w:sz="0" w:space="0" w:color="auto"/>
            <w:right w:val="none" w:sz="0" w:space="0" w:color="auto"/>
          </w:divBdr>
        </w:div>
        <w:div w:id="1821733004">
          <w:marLeft w:val="640"/>
          <w:marRight w:val="0"/>
          <w:marTop w:val="0"/>
          <w:marBottom w:val="0"/>
          <w:divBdr>
            <w:top w:val="none" w:sz="0" w:space="0" w:color="auto"/>
            <w:left w:val="none" w:sz="0" w:space="0" w:color="auto"/>
            <w:bottom w:val="none" w:sz="0" w:space="0" w:color="auto"/>
            <w:right w:val="none" w:sz="0" w:space="0" w:color="auto"/>
          </w:divBdr>
        </w:div>
        <w:div w:id="1111169463">
          <w:marLeft w:val="640"/>
          <w:marRight w:val="0"/>
          <w:marTop w:val="0"/>
          <w:marBottom w:val="0"/>
          <w:divBdr>
            <w:top w:val="none" w:sz="0" w:space="0" w:color="auto"/>
            <w:left w:val="none" w:sz="0" w:space="0" w:color="auto"/>
            <w:bottom w:val="none" w:sz="0" w:space="0" w:color="auto"/>
            <w:right w:val="none" w:sz="0" w:space="0" w:color="auto"/>
          </w:divBdr>
        </w:div>
        <w:div w:id="456678571">
          <w:marLeft w:val="640"/>
          <w:marRight w:val="0"/>
          <w:marTop w:val="0"/>
          <w:marBottom w:val="0"/>
          <w:divBdr>
            <w:top w:val="none" w:sz="0" w:space="0" w:color="auto"/>
            <w:left w:val="none" w:sz="0" w:space="0" w:color="auto"/>
            <w:bottom w:val="none" w:sz="0" w:space="0" w:color="auto"/>
            <w:right w:val="none" w:sz="0" w:space="0" w:color="auto"/>
          </w:divBdr>
        </w:div>
        <w:div w:id="998340679">
          <w:marLeft w:val="640"/>
          <w:marRight w:val="0"/>
          <w:marTop w:val="0"/>
          <w:marBottom w:val="0"/>
          <w:divBdr>
            <w:top w:val="none" w:sz="0" w:space="0" w:color="auto"/>
            <w:left w:val="none" w:sz="0" w:space="0" w:color="auto"/>
            <w:bottom w:val="none" w:sz="0" w:space="0" w:color="auto"/>
            <w:right w:val="none" w:sz="0" w:space="0" w:color="auto"/>
          </w:divBdr>
        </w:div>
        <w:div w:id="1483425844">
          <w:marLeft w:val="640"/>
          <w:marRight w:val="0"/>
          <w:marTop w:val="0"/>
          <w:marBottom w:val="0"/>
          <w:divBdr>
            <w:top w:val="none" w:sz="0" w:space="0" w:color="auto"/>
            <w:left w:val="none" w:sz="0" w:space="0" w:color="auto"/>
            <w:bottom w:val="none" w:sz="0" w:space="0" w:color="auto"/>
            <w:right w:val="none" w:sz="0" w:space="0" w:color="auto"/>
          </w:divBdr>
        </w:div>
      </w:divsChild>
    </w:div>
    <w:div w:id="351499021">
      <w:bodyDiv w:val="1"/>
      <w:marLeft w:val="0"/>
      <w:marRight w:val="0"/>
      <w:marTop w:val="0"/>
      <w:marBottom w:val="0"/>
      <w:divBdr>
        <w:top w:val="none" w:sz="0" w:space="0" w:color="auto"/>
        <w:left w:val="none" w:sz="0" w:space="0" w:color="auto"/>
        <w:bottom w:val="none" w:sz="0" w:space="0" w:color="auto"/>
        <w:right w:val="none" w:sz="0" w:space="0" w:color="auto"/>
      </w:divBdr>
      <w:divsChild>
        <w:div w:id="545411130">
          <w:marLeft w:val="640"/>
          <w:marRight w:val="0"/>
          <w:marTop w:val="0"/>
          <w:marBottom w:val="0"/>
          <w:divBdr>
            <w:top w:val="none" w:sz="0" w:space="0" w:color="auto"/>
            <w:left w:val="none" w:sz="0" w:space="0" w:color="auto"/>
            <w:bottom w:val="none" w:sz="0" w:space="0" w:color="auto"/>
            <w:right w:val="none" w:sz="0" w:space="0" w:color="auto"/>
          </w:divBdr>
        </w:div>
        <w:div w:id="1692413995">
          <w:marLeft w:val="640"/>
          <w:marRight w:val="0"/>
          <w:marTop w:val="0"/>
          <w:marBottom w:val="0"/>
          <w:divBdr>
            <w:top w:val="none" w:sz="0" w:space="0" w:color="auto"/>
            <w:left w:val="none" w:sz="0" w:space="0" w:color="auto"/>
            <w:bottom w:val="none" w:sz="0" w:space="0" w:color="auto"/>
            <w:right w:val="none" w:sz="0" w:space="0" w:color="auto"/>
          </w:divBdr>
        </w:div>
        <w:div w:id="1896431739">
          <w:marLeft w:val="640"/>
          <w:marRight w:val="0"/>
          <w:marTop w:val="0"/>
          <w:marBottom w:val="0"/>
          <w:divBdr>
            <w:top w:val="none" w:sz="0" w:space="0" w:color="auto"/>
            <w:left w:val="none" w:sz="0" w:space="0" w:color="auto"/>
            <w:bottom w:val="none" w:sz="0" w:space="0" w:color="auto"/>
            <w:right w:val="none" w:sz="0" w:space="0" w:color="auto"/>
          </w:divBdr>
        </w:div>
        <w:div w:id="1405178216">
          <w:marLeft w:val="640"/>
          <w:marRight w:val="0"/>
          <w:marTop w:val="0"/>
          <w:marBottom w:val="0"/>
          <w:divBdr>
            <w:top w:val="none" w:sz="0" w:space="0" w:color="auto"/>
            <w:left w:val="none" w:sz="0" w:space="0" w:color="auto"/>
            <w:bottom w:val="none" w:sz="0" w:space="0" w:color="auto"/>
            <w:right w:val="none" w:sz="0" w:space="0" w:color="auto"/>
          </w:divBdr>
        </w:div>
        <w:div w:id="725227869">
          <w:marLeft w:val="640"/>
          <w:marRight w:val="0"/>
          <w:marTop w:val="0"/>
          <w:marBottom w:val="0"/>
          <w:divBdr>
            <w:top w:val="none" w:sz="0" w:space="0" w:color="auto"/>
            <w:left w:val="none" w:sz="0" w:space="0" w:color="auto"/>
            <w:bottom w:val="none" w:sz="0" w:space="0" w:color="auto"/>
            <w:right w:val="none" w:sz="0" w:space="0" w:color="auto"/>
          </w:divBdr>
        </w:div>
        <w:div w:id="112286296">
          <w:marLeft w:val="640"/>
          <w:marRight w:val="0"/>
          <w:marTop w:val="0"/>
          <w:marBottom w:val="0"/>
          <w:divBdr>
            <w:top w:val="none" w:sz="0" w:space="0" w:color="auto"/>
            <w:left w:val="none" w:sz="0" w:space="0" w:color="auto"/>
            <w:bottom w:val="none" w:sz="0" w:space="0" w:color="auto"/>
            <w:right w:val="none" w:sz="0" w:space="0" w:color="auto"/>
          </w:divBdr>
        </w:div>
        <w:div w:id="175313670">
          <w:marLeft w:val="640"/>
          <w:marRight w:val="0"/>
          <w:marTop w:val="0"/>
          <w:marBottom w:val="0"/>
          <w:divBdr>
            <w:top w:val="none" w:sz="0" w:space="0" w:color="auto"/>
            <w:left w:val="none" w:sz="0" w:space="0" w:color="auto"/>
            <w:bottom w:val="none" w:sz="0" w:space="0" w:color="auto"/>
            <w:right w:val="none" w:sz="0" w:space="0" w:color="auto"/>
          </w:divBdr>
        </w:div>
        <w:div w:id="1241865322">
          <w:marLeft w:val="640"/>
          <w:marRight w:val="0"/>
          <w:marTop w:val="0"/>
          <w:marBottom w:val="0"/>
          <w:divBdr>
            <w:top w:val="none" w:sz="0" w:space="0" w:color="auto"/>
            <w:left w:val="none" w:sz="0" w:space="0" w:color="auto"/>
            <w:bottom w:val="none" w:sz="0" w:space="0" w:color="auto"/>
            <w:right w:val="none" w:sz="0" w:space="0" w:color="auto"/>
          </w:divBdr>
        </w:div>
        <w:div w:id="2119255135">
          <w:marLeft w:val="640"/>
          <w:marRight w:val="0"/>
          <w:marTop w:val="0"/>
          <w:marBottom w:val="0"/>
          <w:divBdr>
            <w:top w:val="none" w:sz="0" w:space="0" w:color="auto"/>
            <w:left w:val="none" w:sz="0" w:space="0" w:color="auto"/>
            <w:bottom w:val="none" w:sz="0" w:space="0" w:color="auto"/>
            <w:right w:val="none" w:sz="0" w:space="0" w:color="auto"/>
          </w:divBdr>
        </w:div>
        <w:div w:id="225604835">
          <w:marLeft w:val="640"/>
          <w:marRight w:val="0"/>
          <w:marTop w:val="0"/>
          <w:marBottom w:val="0"/>
          <w:divBdr>
            <w:top w:val="none" w:sz="0" w:space="0" w:color="auto"/>
            <w:left w:val="none" w:sz="0" w:space="0" w:color="auto"/>
            <w:bottom w:val="none" w:sz="0" w:space="0" w:color="auto"/>
            <w:right w:val="none" w:sz="0" w:space="0" w:color="auto"/>
          </w:divBdr>
        </w:div>
        <w:div w:id="1241599737">
          <w:marLeft w:val="640"/>
          <w:marRight w:val="0"/>
          <w:marTop w:val="0"/>
          <w:marBottom w:val="0"/>
          <w:divBdr>
            <w:top w:val="none" w:sz="0" w:space="0" w:color="auto"/>
            <w:left w:val="none" w:sz="0" w:space="0" w:color="auto"/>
            <w:bottom w:val="none" w:sz="0" w:space="0" w:color="auto"/>
            <w:right w:val="none" w:sz="0" w:space="0" w:color="auto"/>
          </w:divBdr>
        </w:div>
        <w:div w:id="1436946791">
          <w:marLeft w:val="640"/>
          <w:marRight w:val="0"/>
          <w:marTop w:val="0"/>
          <w:marBottom w:val="0"/>
          <w:divBdr>
            <w:top w:val="none" w:sz="0" w:space="0" w:color="auto"/>
            <w:left w:val="none" w:sz="0" w:space="0" w:color="auto"/>
            <w:bottom w:val="none" w:sz="0" w:space="0" w:color="auto"/>
            <w:right w:val="none" w:sz="0" w:space="0" w:color="auto"/>
          </w:divBdr>
        </w:div>
        <w:div w:id="846556437">
          <w:marLeft w:val="640"/>
          <w:marRight w:val="0"/>
          <w:marTop w:val="0"/>
          <w:marBottom w:val="0"/>
          <w:divBdr>
            <w:top w:val="none" w:sz="0" w:space="0" w:color="auto"/>
            <w:left w:val="none" w:sz="0" w:space="0" w:color="auto"/>
            <w:bottom w:val="none" w:sz="0" w:space="0" w:color="auto"/>
            <w:right w:val="none" w:sz="0" w:space="0" w:color="auto"/>
          </w:divBdr>
        </w:div>
        <w:div w:id="1679192121">
          <w:marLeft w:val="640"/>
          <w:marRight w:val="0"/>
          <w:marTop w:val="0"/>
          <w:marBottom w:val="0"/>
          <w:divBdr>
            <w:top w:val="none" w:sz="0" w:space="0" w:color="auto"/>
            <w:left w:val="none" w:sz="0" w:space="0" w:color="auto"/>
            <w:bottom w:val="none" w:sz="0" w:space="0" w:color="auto"/>
            <w:right w:val="none" w:sz="0" w:space="0" w:color="auto"/>
          </w:divBdr>
        </w:div>
        <w:div w:id="1788622408">
          <w:marLeft w:val="640"/>
          <w:marRight w:val="0"/>
          <w:marTop w:val="0"/>
          <w:marBottom w:val="0"/>
          <w:divBdr>
            <w:top w:val="none" w:sz="0" w:space="0" w:color="auto"/>
            <w:left w:val="none" w:sz="0" w:space="0" w:color="auto"/>
            <w:bottom w:val="none" w:sz="0" w:space="0" w:color="auto"/>
            <w:right w:val="none" w:sz="0" w:space="0" w:color="auto"/>
          </w:divBdr>
        </w:div>
        <w:div w:id="2092384840">
          <w:marLeft w:val="640"/>
          <w:marRight w:val="0"/>
          <w:marTop w:val="0"/>
          <w:marBottom w:val="0"/>
          <w:divBdr>
            <w:top w:val="none" w:sz="0" w:space="0" w:color="auto"/>
            <w:left w:val="none" w:sz="0" w:space="0" w:color="auto"/>
            <w:bottom w:val="none" w:sz="0" w:space="0" w:color="auto"/>
            <w:right w:val="none" w:sz="0" w:space="0" w:color="auto"/>
          </w:divBdr>
        </w:div>
        <w:div w:id="1429156199">
          <w:marLeft w:val="640"/>
          <w:marRight w:val="0"/>
          <w:marTop w:val="0"/>
          <w:marBottom w:val="0"/>
          <w:divBdr>
            <w:top w:val="none" w:sz="0" w:space="0" w:color="auto"/>
            <w:left w:val="none" w:sz="0" w:space="0" w:color="auto"/>
            <w:bottom w:val="none" w:sz="0" w:space="0" w:color="auto"/>
            <w:right w:val="none" w:sz="0" w:space="0" w:color="auto"/>
          </w:divBdr>
        </w:div>
        <w:div w:id="1380399543">
          <w:marLeft w:val="640"/>
          <w:marRight w:val="0"/>
          <w:marTop w:val="0"/>
          <w:marBottom w:val="0"/>
          <w:divBdr>
            <w:top w:val="none" w:sz="0" w:space="0" w:color="auto"/>
            <w:left w:val="none" w:sz="0" w:space="0" w:color="auto"/>
            <w:bottom w:val="none" w:sz="0" w:space="0" w:color="auto"/>
            <w:right w:val="none" w:sz="0" w:space="0" w:color="auto"/>
          </w:divBdr>
        </w:div>
        <w:div w:id="1184051555">
          <w:marLeft w:val="640"/>
          <w:marRight w:val="0"/>
          <w:marTop w:val="0"/>
          <w:marBottom w:val="0"/>
          <w:divBdr>
            <w:top w:val="none" w:sz="0" w:space="0" w:color="auto"/>
            <w:left w:val="none" w:sz="0" w:space="0" w:color="auto"/>
            <w:bottom w:val="none" w:sz="0" w:space="0" w:color="auto"/>
            <w:right w:val="none" w:sz="0" w:space="0" w:color="auto"/>
          </w:divBdr>
        </w:div>
        <w:div w:id="1263807222">
          <w:marLeft w:val="640"/>
          <w:marRight w:val="0"/>
          <w:marTop w:val="0"/>
          <w:marBottom w:val="0"/>
          <w:divBdr>
            <w:top w:val="none" w:sz="0" w:space="0" w:color="auto"/>
            <w:left w:val="none" w:sz="0" w:space="0" w:color="auto"/>
            <w:bottom w:val="none" w:sz="0" w:space="0" w:color="auto"/>
            <w:right w:val="none" w:sz="0" w:space="0" w:color="auto"/>
          </w:divBdr>
        </w:div>
        <w:div w:id="1168985040">
          <w:marLeft w:val="640"/>
          <w:marRight w:val="0"/>
          <w:marTop w:val="0"/>
          <w:marBottom w:val="0"/>
          <w:divBdr>
            <w:top w:val="none" w:sz="0" w:space="0" w:color="auto"/>
            <w:left w:val="none" w:sz="0" w:space="0" w:color="auto"/>
            <w:bottom w:val="none" w:sz="0" w:space="0" w:color="auto"/>
            <w:right w:val="none" w:sz="0" w:space="0" w:color="auto"/>
          </w:divBdr>
        </w:div>
        <w:div w:id="257445479">
          <w:marLeft w:val="640"/>
          <w:marRight w:val="0"/>
          <w:marTop w:val="0"/>
          <w:marBottom w:val="0"/>
          <w:divBdr>
            <w:top w:val="none" w:sz="0" w:space="0" w:color="auto"/>
            <w:left w:val="none" w:sz="0" w:space="0" w:color="auto"/>
            <w:bottom w:val="none" w:sz="0" w:space="0" w:color="auto"/>
            <w:right w:val="none" w:sz="0" w:space="0" w:color="auto"/>
          </w:divBdr>
        </w:div>
        <w:div w:id="1889610810">
          <w:marLeft w:val="640"/>
          <w:marRight w:val="0"/>
          <w:marTop w:val="0"/>
          <w:marBottom w:val="0"/>
          <w:divBdr>
            <w:top w:val="none" w:sz="0" w:space="0" w:color="auto"/>
            <w:left w:val="none" w:sz="0" w:space="0" w:color="auto"/>
            <w:bottom w:val="none" w:sz="0" w:space="0" w:color="auto"/>
            <w:right w:val="none" w:sz="0" w:space="0" w:color="auto"/>
          </w:divBdr>
        </w:div>
        <w:div w:id="1216283721">
          <w:marLeft w:val="640"/>
          <w:marRight w:val="0"/>
          <w:marTop w:val="0"/>
          <w:marBottom w:val="0"/>
          <w:divBdr>
            <w:top w:val="none" w:sz="0" w:space="0" w:color="auto"/>
            <w:left w:val="none" w:sz="0" w:space="0" w:color="auto"/>
            <w:bottom w:val="none" w:sz="0" w:space="0" w:color="auto"/>
            <w:right w:val="none" w:sz="0" w:space="0" w:color="auto"/>
          </w:divBdr>
        </w:div>
        <w:div w:id="2042701659">
          <w:marLeft w:val="640"/>
          <w:marRight w:val="0"/>
          <w:marTop w:val="0"/>
          <w:marBottom w:val="0"/>
          <w:divBdr>
            <w:top w:val="none" w:sz="0" w:space="0" w:color="auto"/>
            <w:left w:val="none" w:sz="0" w:space="0" w:color="auto"/>
            <w:bottom w:val="none" w:sz="0" w:space="0" w:color="auto"/>
            <w:right w:val="none" w:sz="0" w:space="0" w:color="auto"/>
          </w:divBdr>
        </w:div>
        <w:div w:id="1716197264">
          <w:marLeft w:val="640"/>
          <w:marRight w:val="0"/>
          <w:marTop w:val="0"/>
          <w:marBottom w:val="0"/>
          <w:divBdr>
            <w:top w:val="none" w:sz="0" w:space="0" w:color="auto"/>
            <w:left w:val="none" w:sz="0" w:space="0" w:color="auto"/>
            <w:bottom w:val="none" w:sz="0" w:space="0" w:color="auto"/>
            <w:right w:val="none" w:sz="0" w:space="0" w:color="auto"/>
          </w:divBdr>
        </w:div>
        <w:div w:id="70273682">
          <w:marLeft w:val="640"/>
          <w:marRight w:val="0"/>
          <w:marTop w:val="0"/>
          <w:marBottom w:val="0"/>
          <w:divBdr>
            <w:top w:val="none" w:sz="0" w:space="0" w:color="auto"/>
            <w:left w:val="none" w:sz="0" w:space="0" w:color="auto"/>
            <w:bottom w:val="none" w:sz="0" w:space="0" w:color="auto"/>
            <w:right w:val="none" w:sz="0" w:space="0" w:color="auto"/>
          </w:divBdr>
        </w:div>
        <w:div w:id="1390566895">
          <w:marLeft w:val="640"/>
          <w:marRight w:val="0"/>
          <w:marTop w:val="0"/>
          <w:marBottom w:val="0"/>
          <w:divBdr>
            <w:top w:val="none" w:sz="0" w:space="0" w:color="auto"/>
            <w:left w:val="none" w:sz="0" w:space="0" w:color="auto"/>
            <w:bottom w:val="none" w:sz="0" w:space="0" w:color="auto"/>
            <w:right w:val="none" w:sz="0" w:space="0" w:color="auto"/>
          </w:divBdr>
        </w:div>
        <w:div w:id="751004143">
          <w:marLeft w:val="640"/>
          <w:marRight w:val="0"/>
          <w:marTop w:val="0"/>
          <w:marBottom w:val="0"/>
          <w:divBdr>
            <w:top w:val="none" w:sz="0" w:space="0" w:color="auto"/>
            <w:left w:val="none" w:sz="0" w:space="0" w:color="auto"/>
            <w:bottom w:val="none" w:sz="0" w:space="0" w:color="auto"/>
            <w:right w:val="none" w:sz="0" w:space="0" w:color="auto"/>
          </w:divBdr>
        </w:div>
        <w:div w:id="658509320">
          <w:marLeft w:val="640"/>
          <w:marRight w:val="0"/>
          <w:marTop w:val="0"/>
          <w:marBottom w:val="0"/>
          <w:divBdr>
            <w:top w:val="none" w:sz="0" w:space="0" w:color="auto"/>
            <w:left w:val="none" w:sz="0" w:space="0" w:color="auto"/>
            <w:bottom w:val="none" w:sz="0" w:space="0" w:color="auto"/>
            <w:right w:val="none" w:sz="0" w:space="0" w:color="auto"/>
          </w:divBdr>
        </w:div>
        <w:div w:id="1624967536">
          <w:marLeft w:val="640"/>
          <w:marRight w:val="0"/>
          <w:marTop w:val="0"/>
          <w:marBottom w:val="0"/>
          <w:divBdr>
            <w:top w:val="none" w:sz="0" w:space="0" w:color="auto"/>
            <w:left w:val="none" w:sz="0" w:space="0" w:color="auto"/>
            <w:bottom w:val="none" w:sz="0" w:space="0" w:color="auto"/>
            <w:right w:val="none" w:sz="0" w:space="0" w:color="auto"/>
          </w:divBdr>
        </w:div>
        <w:div w:id="726221935">
          <w:marLeft w:val="640"/>
          <w:marRight w:val="0"/>
          <w:marTop w:val="0"/>
          <w:marBottom w:val="0"/>
          <w:divBdr>
            <w:top w:val="none" w:sz="0" w:space="0" w:color="auto"/>
            <w:left w:val="none" w:sz="0" w:space="0" w:color="auto"/>
            <w:bottom w:val="none" w:sz="0" w:space="0" w:color="auto"/>
            <w:right w:val="none" w:sz="0" w:space="0" w:color="auto"/>
          </w:divBdr>
        </w:div>
        <w:div w:id="1644851852">
          <w:marLeft w:val="640"/>
          <w:marRight w:val="0"/>
          <w:marTop w:val="0"/>
          <w:marBottom w:val="0"/>
          <w:divBdr>
            <w:top w:val="none" w:sz="0" w:space="0" w:color="auto"/>
            <w:left w:val="none" w:sz="0" w:space="0" w:color="auto"/>
            <w:bottom w:val="none" w:sz="0" w:space="0" w:color="auto"/>
            <w:right w:val="none" w:sz="0" w:space="0" w:color="auto"/>
          </w:divBdr>
        </w:div>
        <w:div w:id="215507385">
          <w:marLeft w:val="640"/>
          <w:marRight w:val="0"/>
          <w:marTop w:val="0"/>
          <w:marBottom w:val="0"/>
          <w:divBdr>
            <w:top w:val="none" w:sz="0" w:space="0" w:color="auto"/>
            <w:left w:val="none" w:sz="0" w:space="0" w:color="auto"/>
            <w:bottom w:val="none" w:sz="0" w:space="0" w:color="auto"/>
            <w:right w:val="none" w:sz="0" w:space="0" w:color="auto"/>
          </w:divBdr>
        </w:div>
        <w:div w:id="478497859">
          <w:marLeft w:val="640"/>
          <w:marRight w:val="0"/>
          <w:marTop w:val="0"/>
          <w:marBottom w:val="0"/>
          <w:divBdr>
            <w:top w:val="none" w:sz="0" w:space="0" w:color="auto"/>
            <w:left w:val="none" w:sz="0" w:space="0" w:color="auto"/>
            <w:bottom w:val="none" w:sz="0" w:space="0" w:color="auto"/>
            <w:right w:val="none" w:sz="0" w:space="0" w:color="auto"/>
          </w:divBdr>
        </w:div>
        <w:div w:id="880367143">
          <w:marLeft w:val="640"/>
          <w:marRight w:val="0"/>
          <w:marTop w:val="0"/>
          <w:marBottom w:val="0"/>
          <w:divBdr>
            <w:top w:val="none" w:sz="0" w:space="0" w:color="auto"/>
            <w:left w:val="none" w:sz="0" w:space="0" w:color="auto"/>
            <w:bottom w:val="none" w:sz="0" w:space="0" w:color="auto"/>
            <w:right w:val="none" w:sz="0" w:space="0" w:color="auto"/>
          </w:divBdr>
        </w:div>
        <w:div w:id="802188587">
          <w:marLeft w:val="640"/>
          <w:marRight w:val="0"/>
          <w:marTop w:val="0"/>
          <w:marBottom w:val="0"/>
          <w:divBdr>
            <w:top w:val="none" w:sz="0" w:space="0" w:color="auto"/>
            <w:left w:val="none" w:sz="0" w:space="0" w:color="auto"/>
            <w:bottom w:val="none" w:sz="0" w:space="0" w:color="auto"/>
            <w:right w:val="none" w:sz="0" w:space="0" w:color="auto"/>
          </w:divBdr>
        </w:div>
        <w:div w:id="1093011537">
          <w:marLeft w:val="640"/>
          <w:marRight w:val="0"/>
          <w:marTop w:val="0"/>
          <w:marBottom w:val="0"/>
          <w:divBdr>
            <w:top w:val="none" w:sz="0" w:space="0" w:color="auto"/>
            <w:left w:val="none" w:sz="0" w:space="0" w:color="auto"/>
            <w:bottom w:val="none" w:sz="0" w:space="0" w:color="auto"/>
            <w:right w:val="none" w:sz="0" w:space="0" w:color="auto"/>
          </w:divBdr>
        </w:div>
        <w:div w:id="623851545">
          <w:marLeft w:val="640"/>
          <w:marRight w:val="0"/>
          <w:marTop w:val="0"/>
          <w:marBottom w:val="0"/>
          <w:divBdr>
            <w:top w:val="none" w:sz="0" w:space="0" w:color="auto"/>
            <w:left w:val="none" w:sz="0" w:space="0" w:color="auto"/>
            <w:bottom w:val="none" w:sz="0" w:space="0" w:color="auto"/>
            <w:right w:val="none" w:sz="0" w:space="0" w:color="auto"/>
          </w:divBdr>
        </w:div>
        <w:div w:id="557204163">
          <w:marLeft w:val="640"/>
          <w:marRight w:val="0"/>
          <w:marTop w:val="0"/>
          <w:marBottom w:val="0"/>
          <w:divBdr>
            <w:top w:val="none" w:sz="0" w:space="0" w:color="auto"/>
            <w:left w:val="none" w:sz="0" w:space="0" w:color="auto"/>
            <w:bottom w:val="none" w:sz="0" w:space="0" w:color="auto"/>
            <w:right w:val="none" w:sz="0" w:space="0" w:color="auto"/>
          </w:divBdr>
        </w:div>
        <w:div w:id="1075467850">
          <w:marLeft w:val="640"/>
          <w:marRight w:val="0"/>
          <w:marTop w:val="0"/>
          <w:marBottom w:val="0"/>
          <w:divBdr>
            <w:top w:val="none" w:sz="0" w:space="0" w:color="auto"/>
            <w:left w:val="none" w:sz="0" w:space="0" w:color="auto"/>
            <w:bottom w:val="none" w:sz="0" w:space="0" w:color="auto"/>
            <w:right w:val="none" w:sz="0" w:space="0" w:color="auto"/>
          </w:divBdr>
        </w:div>
        <w:div w:id="1891333967">
          <w:marLeft w:val="640"/>
          <w:marRight w:val="0"/>
          <w:marTop w:val="0"/>
          <w:marBottom w:val="0"/>
          <w:divBdr>
            <w:top w:val="none" w:sz="0" w:space="0" w:color="auto"/>
            <w:left w:val="none" w:sz="0" w:space="0" w:color="auto"/>
            <w:bottom w:val="none" w:sz="0" w:space="0" w:color="auto"/>
            <w:right w:val="none" w:sz="0" w:space="0" w:color="auto"/>
          </w:divBdr>
        </w:div>
        <w:div w:id="854078305">
          <w:marLeft w:val="640"/>
          <w:marRight w:val="0"/>
          <w:marTop w:val="0"/>
          <w:marBottom w:val="0"/>
          <w:divBdr>
            <w:top w:val="none" w:sz="0" w:space="0" w:color="auto"/>
            <w:left w:val="none" w:sz="0" w:space="0" w:color="auto"/>
            <w:bottom w:val="none" w:sz="0" w:space="0" w:color="auto"/>
            <w:right w:val="none" w:sz="0" w:space="0" w:color="auto"/>
          </w:divBdr>
        </w:div>
        <w:div w:id="438523433">
          <w:marLeft w:val="640"/>
          <w:marRight w:val="0"/>
          <w:marTop w:val="0"/>
          <w:marBottom w:val="0"/>
          <w:divBdr>
            <w:top w:val="none" w:sz="0" w:space="0" w:color="auto"/>
            <w:left w:val="none" w:sz="0" w:space="0" w:color="auto"/>
            <w:bottom w:val="none" w:sz="0" w:space="0" w:color="auto"/>
            <w:right w:val="none" w:sz="0" w:space="0" w:color="auto"/>
          </w:divBdr>
        </w:div>
        <w:div w:id="39943318">
          <w:marLeft w:val="640"/>
          <w:marRight w:val="0"/>
          <w:marTop w:val="0"/>
          <w:marBottom w:val="0"/>
          <w:divBdr>
            <w:top w:val="none" w:sz="0" w:space="0" w:color="auto"/>
            <w:left w:val="none" w:sz="0" w:space="0" w:color="auto"/>
            <w:bottom w:val="none" w:sz="0" w:space="0" w:color="auto"/>
            <w:right w:val="none" w:sz="0" w:space="0" w:color="auto"/>
          </w:divBdr>
        </w:div>
        <w:div w:id="640037205">
          <w:marLeft w:val="640"/>
          <w:marRight w:val="0"/>
          <w:marTop w:val="0"/>
          <w:marBottom w:val="0"/>
          <w:divBdr>
            <w:top w:val="none" w:sz="0" w:space="0" w:color="auto"/>
            <w:left w:val="none" w:sz="0" w:space="0" w:color="auto"/>
            <w:bottom w:val="none" w:sz="0" w:space="0" w:color="auto"/>
            <w:right w:val="none" w:sz="0" w:space="0" w:color="auto"/>
          </w:divBdr>
        </w:div>
        <w:div w:id="856579009">
          <w:marLeft w:val="640"/>
          <w:marRight w:val="0"/>
          <w:marTop w:val="0"/>
          <w:marBottom w:val="0"/>
          <w:divBdr>
            <w:top w:val="none" w:sz="0" w:space="0" w:color="auto"/>
            <w:left w:val="none" w:sz="0" w:space="0" w:color="auto"/>
            <w:bottom w:val="none" w:sz="0" w:space="0" w:color="auto"/>
            <w:right w:val="none" w:sz="0" w:space="0" w:color="auto"/>
          </w:divBdr>
        </w:div>
        <w:div w:id="256837057">
          <w:marLeft w:val="640"/>
          <w:marRight w:val="0"/>
          <w:marTop w:val="0"/>
          <w:marBottom w:val="0"/>
          <w:divBdr>
            <w:top w:val="none" w:sz="0" w:space="0" w:color="auto"/>
            <w:left w:val="none" w:sz="0" w:space="0" w:color="auto"/>
            <w:bottom w:val="none" w:sz="0" w:space="0" w:color="auto"/>
            <w:right w:val="none" w:sz="0" w:space="0" w:color="auto"/>
          </w:divBdr>
        </w:div>
        <w:div w:id="1398481971">
          <w:marLeft w:val="640"/>
          <w:marRight w:val="0"/>
          <w:marTop w:val="0"/>
          <w:marBottom w:val="0"/>
          <w:divBdr>
            <w:top w:val="none" w:sz="0" w:space="0" w:color="auto"/>
            <w:left w:val="none" w:sz="0" w:space="0" w:color="auto"/>
            <w:bottom w:val="none" w:sz="0" w:space="0" w:color="auto"/>
            <w:right w:val="none" w:sz="0" w:space="0" w:color="auto"/>
          </w:divBdr>
        </w:div>
        <w:div w:id="1305426121">
          <w:marLeft w:val="640"/>
          <w:marRight w:val="0"/>
          <w:marTop w:val="0"/>
          <w:marBottom w:val="0"/>
          <w:divBdr>
            <w:top w:val="none" w:sz="0" w:space="0" w:color="auto"/>
            <w:left w:val="none" w:sz="0" w:space="0" w:color="auto"/>
            <w:bottom w:val="none" w:sz="0" w:space="0" w:color="auto"/>
            <w:right w:val="none" w:sz="0" w:space="0" w:color="auto"/>
          </w:divBdr>
        </w:div>
        <w:div w:id="54861550">
          <w:marLeft w:val="640"/>
          <w:marRight w:val="0"/>
          <w:marTop w:val="0"/>
          <w:marBottom w:val="0"/>
          <w:divBdr>
            <w:top w:val="none" w:sz="0" w:space="0" w:color="auto"/>
            <w:left w:val="none" w:sz="0" w:space="0" w:color="auto"/>
            <w:bottom w:val="none" w:sz="0" w:space="0" w:color="auto"/>
            <w:right w:val="none" w:sz="0" w:space="0" w:color="auto"/>
          </w:divBdr>
        </w:div>
        <w:div w:id="281307949">
          <w:marLeft w:val="640"/>
          <w:marRight w:val="0"/>
          <w:marTop w:val="0"/>
          <w:marBottom w:val="0"/>
          <w:divBdr>
            <w:top w:val="none" w:sz="0" w:space="0" w:color="auto"/>
            <w:left w:val="none" w:sz="0" w:space="0" w:color="auto"/>
            <w:bottom w:val="none" w:sz="0" w:space="0" w:color="auto"/>
            <w:right w:val="none" w:sz="0" w:space="0" w:color="auto"/>
          </w:divBdr>
        </w:div>
        <w:div w:id="1420099698">
          <w:marLeft w:val="640"/>
          <w:marRight w:val="0"/>
          <w:marTop w:val="0"/>
          <w:marBottom w:val="0"/>
          <w:divBdr>
            <w:top w:val="none" w:sz="0" w:space="0" w:color="auto"/>
            <w:left w:val="none" w:sz="0" w:space="0" w:color="auto"/>
            <w:bottom w:val="none" w:sz="0" w:space="0" w:color="auto"/>
            <w:right w:val="none" w:sz="0" w:space="0" w:color="auto"/>
          </w:divBdr>
        </w:div>
        <w:div w:id="598176035">
          <w:marLeft w:val="640"/>
          <w:marRight w:val="0"/>
          <w:marTop w:val="0"/>
          <w:marBottom w:val="0"/>
          <w:divBdr>
            <w:top w:val="none" w:sz="0" w:space="0" w:color="auto"/>
            <w:left w:val="none" w:sz="0" w:space="0" w:color="auto"/>
            <w:bottom w:val="none" w:sz="0" w:space="0" w:color="auto"/>
            <w:right w:val="none" w:sz="0" w:space="0" w:color="auto"/>
          </w:divBdr>
        </w:div>
        <w:div w:id="1984000191">
          <w:marLeft w:val="640"/>
          <w:marRight w:val="0"/>
          <w:marTop w:val="0"/>
          <w:marBottom w:val="0"/>
          <w:divBdr>
            <w:top w:val="none" w:sz="0" w:space="0" w:color="auto"/>
            <w:left w:val="none" w:sz="0" w:space="0" w:color="auto"/>
            <w:bottom w:val="none" w:sz="0" w:space="0" w:color="auto"/>
            <w:right w:val="none" w:sz="0" w:space="0" w:color="auto"/>
          </w:divBdr>
        </w:div>
        <w:div w:id="1860240829">
          <w:marLeft w:val="640"/>
          <w:marRight w:val="0"/>
          <w:marTop w:val="0"/>
          <w:marBottom w:val="0"/>
          <w:divBdr>
            <w:top w:val="none" w:sz="0" w:space="0" w:color="auto"/>
            <w:left w:val="none" w:sz="0" w:space="0" w:color="auto"/>
            <w:bottom w:val="none" w:sz="0" w:space="0" w:color="auto"/>
            <w:right w:val="none" w:sz="0" w:space="0" w:color="auto"/>
          </w:divBdr>
        </w:div>
        <w:div w:id="996958668">
          <w:marLeft w:val="640"/>
          <w:marRight w:val="0"/>
          <w:marTop w:val="0"/>
          <w:marBottom w:val="0"/>
          <w:divBdr>
            <w:top w:val="none" w:sz="0" w:space="0" w:color="auto"/>
            <w:left w:val="none" w:sz="0" w:space="0" w:color="auto"/>
            <w:bottom w:val="none" w:sz="0" w:space="0" w:color="auto"/>
            <w:right w:val="none" w:sz="0" w:space="0" w:color="auto"/>
          </w:divBdr>
        </w:div>
        <w:div w:id="5715362">
          <w:marLeft w:val="640"/>
          <w:marRight w:val="0"/>
          <w:marTop w:val="0"/>
          <w:marBottom w:val="0"/>
          <w:divBdr>
            <w:top w:val="none" w:sz="0" w:space="0" w:color="auto"/>
            <w:left w:val="none" w:sz="0" w:space="0" w:color="auto"/>
            <w:bottom w:val="none" w:sz="0" w:space="0" w:color="auto"/>
            <w:right w:val="none" w:sz="0" w:space="0" w:color="auto"/>
          </w:divBdr>
        </w:div>
        <w:div w:id="519703200">
          <w:marLeft w:val="640"/>
          <w:marRight w:val="0"/>
          <w:marTop w:val="0"/>
          <w:marBottom w:val="0"/>
          <w:divBdr>
            <w:top w:val="none" w:sz="0" w:space="0" w:color="auto"/>
            <w:left w:val="none" w:sz="0" w:space="0" w:color="auto"/>
            <w:bottom w:val="none" w:sz="0" w:space="0" w:color="auto"/>
            <w:right w:val="none" w:sz="0" w:space="0" w:color="auto"/>
          </w:divBdr>
        </w:div>
        <w:div w:id="572159149">
          <w:marLeft w:val="640"/>
          <w:marRight w:val="0"/>
          <w:marTop w:val="0"/>
          <w:marBottom w:val="0"/>
          <w:divBdr>
            <w:top w:val="none" w:sz="0" w:space="0" w:color="auto"/>
            <w:left w:val="none" w:sz="0" w:space="0" w:color="auto"/>
            <w:bottom w:val="none" w:sz="0" w:space="0" w:color="auto"/>
            <w:right w:val="none" w:sz="0" w:space="0" w:color="auto"/>
          </w:divBdr>
        </w:div>
        <w:div w:id="691297710">
          <w:marLeft w:val="640"/>
          <w:marRight w:val="0"/>
          <w:marTop w:val="0"/>
          <w:marBottom w:val="0"/>
          <w:divBdr>
            <w:top w:val="none" w:sz="0" w:space="0" w:color="auto"/>
            <w:left w:val="none" w:sz="0" w:space="0" w:color="auto"/>
            <w:bottom w:val="none" w:sz="0" w:space="0" w:color="auto"/>
            <w:right w:val="none" w:sz="0" w:space="0" w:color="auto"/>
          </w:divBdr>
        </w:div>
        <w:div w:id="2133939556">
          <w:marLeft w:val="640"/>
          <w:marRight w:val="0"/>
          <w:marTop w:val="0"/>
          <w:marBottom w:val="0"/>
          <w:divBdr>
            <w:top w:val="none" w:sz="0" w:space="0" w:color="auto"/>
            <w:left w:val="none" w:sz="0" w:space="0" w:color="auto"/>
            <w:bottom w:val="none" w:sz="0" w:space="0" w:color="auto"/>
            <w:right w:val="none" w:sz="0" w:space="0" w:color="auto"/>
          </w:divBdr>
        </w:div>
        <w:div w:id="263878679">
          <w:marLeft w:val="640"/>
          <w:marRight w:val="0"/>
          <w:marTop w:val="0"/>
          <w:marBottom w:val="0"/>
          <w:divBdr>
            <w:top w:val="none" w:sz="0" w:space="0" w:color="auto"/>
            <w:left w:val="none" w:sz="0" w:space="0" w:color="auto"/>
            <w:bottom w:val="none" w:sz="0" w:space="0" w:color="auto"/>
            <w:right w:val="none" w:sz="0" w:space="0" w:color="auto"/>
          </w:divBdr>
        </w:div>
        <w:div w:id="703405010">
          <w:marLeft w:val="640"/>
          <w:marRight w:val="0"/>
          <w:marTop w:val="0"/>
          <w:marBottom w:val="0"/>
          <w:divBdr>
            <w:top w:val="none" w:sz="0" w:space="0" w:color="auto"/>
            <w:left w:val="none" w:sz="0" w:space="0" w:color="auto"/>
            <w:bottom w:val="none" w:sz="0" w:space="0" w:color="auto"/>
            <w:right w:val="none" w:sz="0" w:space="0" w:color="auto"/>
          </w:divBdr>
        </w:div>
        <w:div w:id="1374116001">
          <w:marLeft w:val="640"/>
          <w:marRight w:val="0"/>
          <w:marTop w:val="0"/>
          <w:marBottom w:val="0"/>
          <w:divBdr>
            <w:top w:val="none" w:sz="0" w:space="0" w:color="auto"/>
            <w:left w:val="none" w:sz="0" w:space="0" w:color="auto"/>
            <w:bottom w:val="none" w:sz="0" w:space="0" w:color="auto"/>
            <w:right w:val="none" w:sz="0" w:space="0" w:color="auto"/>
          </w:divBdr>
        </w:div>
        <w:div w:id="1152285572">
          <w:marLeft w:val="640"/>
          <w:marRight w:val="0"/>
          <w:marTop w:val="0"/>
          <w:marBottom w:val="0"/>
          <w:divBdr>
            <w:top w:val="none" w:sz="0" w:space="0" w:color="auto"/>
            <w:left w:val="none" w:sz="0" w:space="0" w:color="auto"/>
            <w:bottom w:val="none" w:sz="0" w:space="0" w:color="auto"/>
            <w:right w:val="none" w:sz="0" w:space="0" w:color="auto"/>
          </w:divBdr>
        </w:div>
        <w:div w:id="742336872">
          <w:marLeft w:val="640"/>
          <w:marRight w:val="0"/>
          <w:marTop w:val="0"/>
          <w:marBottom w:val="0"/>
          <w:divBdr>
            <w:top w:val="none" w:sz="0" w:space="0" w:color="auto"/>
            <w:left w:val="none" w:sz="0" w:space="0" w:color="auto"/>
            <w:bottom w:val="none" w:sz="0" w:space="0" w:color="auto"/>
            <w:right w:val="none" w:sz="0" w:space="0" w:color="auto"/>
          </w:divBdr>
        </w:div>
        <w:div w:id="42025734">
          <w:marLeft w:val="640"/>
          <w:marRight w:val="0"/>
          <w:marTop w:val="0"/>
          <w:marBottom w:val="0"/>
          <w:divBdr>
            <w:top w:val="none" w:sz="0" w:space="0" w:color="auto"/>
            <w:left w:val="none" w:sz="0" w:space="0" w:color="auto"/>
            <w:bottom w:val="none" w:sz="0" w:space="0" w:color="auto"/>
            <w:right w:val="none" w:sz="0" w:space="0" w:color="auto"/>
          </w:divBdr>
        </w:div>
        <w:div w:id="1372731414">
          <w:marLeft w:val="640"/>
          <w:marRight w:val="0"/>
          <w:marTop w:val="0"/>
          <w:marBottom w:val="0"/>
          <w:divBdr>
            <w:top w:val="none" w:sz="0" w:space="0" w:color="auto"/>
            <w:left w:val="none" w:sz="0" w:space="0" w:color="auto"/>
            <w:bottom w:val="none" w:sz="0" w:space="0" w:color="auto"/>
            <w:right w:val="none" w:sz="0" w:space="0" w:color="auto"/>
          </w:divBdr>
        </w:div>
        <w:div w:id="1333097988">
          <w:marLeft w:val="640"/>
          <w:marRight w:val="0"/>
          <w:marTop w:val="0"/>
          <w:marBottom w:val="0"/>
          <w:divBdr>
            <w:top w:val="none" w:sz="0" w:space="0" w:color="auto"/>
            <w:left w:val="none" w:sz="0" w:space="0" w:color="auto"/>
            <w:bottom w:val="none" w:sz="0" w:space="0" w:color="auto"/>
            <w:right w:val="none" w:sz="0" w:space="0" w:color="auto"/>
          </w:divBdr>
        </w:div>
        <w:div w:id="513223825">
          <w:marLeft w:val="640"/>
          <w:marRight w:val="0"/>
          <w:marTop w:val="0"/>
          <w:marBottom w:val="0"/>
          <w:divBdr>
            <w:top w:val="none" w:sz="0" w:space="0" w:color="auto"/>
            <w:left w:val="none" w:sz="0" w:space="0" w:color="auto"/>
            <w:bottom w:val="none" w:sz="0" w:space="0" w:color="auto"/>
            <w:right w:val="none" w:sz="0" w:space="0" w:color="auto"/>
          </w:divBdr>
        </w:div>
        <w:div w:id="987562253">
          <w:marLeft w:val="640"/>
          <w:marRight w:val="0"/>
          <w:marTop w:val="0"/>
          <w:marBottom w:val="0"/>
          <w:divBdr>
            <w:top w:val="none" w:sz="0" w:space="0" w:color="auto"/>
            <w:left w:val="none" w:sz="0" w:space="0" w:color="auto"/>
            <w:bottom w:val="none" w:sz="0" w:space="0" w:color="auto"/>
            <w:right w:val="none" w:sz="0" w:space="0" w:color="auto"/>
          </w:divBdr>
        </w:div>
        <w:div w:id="1194030715">
          <w:marLeft w:val="640"/>
          <w:marRight w:val="0"/>
          <w:marTop w:val="0"/>
          <w:marBottom w:val="0"/>
          <w:divBdr>
            <w:top w:val="none" w:sz="0" w:space="0" w:color="auto"/>
            <w:left w:val="none" w:sz="0" w:space="0" w:color="auto"/>
            <w:bottom w:val="none" w:sz="0" w:space="0" w:color="auto"/>
            <w:right w:val="none" w:sz="0" w:space="0" w:color="auto"/>
          </w:divBdr>
        </w:div>
        <w:div w:id="1771926303">
          <w:marLeft w:val="640"/>
          <w:marRight w:val="0"/>
          <w:marTop w:val="0"/>
          <w:marBottom w:val="0"/>
          <w:divBdr>
            <w:top w:val="none" w:sz="0" w:space="0" w:color="auto"/>
            <w:left w:val="none" w:sz="0" w:space="0" w:color="auto"/>
            <w:bottom w:val="none" w:sz="0" w:space="0" w:color="auto"/>
            <w:right w:val="none" w:sz="0" w:space="0" w:color="auto"/>
          </w:divBdr>
        </w:div>
        <w:div w:id="398283131">
          <w:marLeft w:val="640"/>
          <w:marRight w:val="0"/>
          <w:marTop w:val="0"/>
          <w:marBottom w:val="0"/>
          <w:divBdr>
            <w:top w:val="none" w:sz="0" w:space="0" w:color="auto"/>
            <w:left w:val="none" w:sz="0" w:space="0" w:color="auto"/>
            <w:bottom w:val="none" w:sz="0" w:space="0" w:color="auto"/>
            <w:right w:val="none" w:sz="0" w:space="0" w:color="auto"/>
          </w:divBdr>
        </w:div>
        <w:div w:id="187915908">
          <w:marLeft w:val="640"/>
          <w:marRight w:val="0"/>
          <w:marTop w:val="0"/>
          <w:marBottom w:val="0"/>
          <w:divBdr>
            <w:top w:val="none" w:sz="0" w:space="0" w:color="auto"/>
            <w:left w:val="none" w:sz="0" w:space="0" w:color="auto"/>
            <w:bottom w:val="none" w:sz="0" w:space="0" w:color="auto"/>
            <w:right w:val="none" w:sz="0" w:space="0" w:color="auto"/>
          </w:divBdr>
        </w:div>
      </w:divsChild>
    </w:div>
    <w:div w:id="363360963">
      <w:bodyDiv w:val="1"/>
      <w:marLeft w:val="0"/>
      <w:marRight w:val="0"/>
      <w:marTop w:val="0"/>
      <w:marBottom w:val="0"/>
      <w:divBdr>
        <w:top w:val="none" w:sz="0" w:space="0" w:color="auto"/>
        <w:left w:val="none" w:sz="0" w:space="0" w:color="auto"/>
        <w:bottom w:val="none" w:sz="0" w:space="0" w:color="auto"/>
        <w:right w:val="none" w:sz="0" w:space="0" w:color="auto"/>
      </w:divBdr>
      <w:divsChild>
        <w:div w:id="1188255262">
          <w:marLeft w:val="640"/>
          <w:marRight w:val="0"/>
          <w:marTop w:val="0"/>
          <w:marBottom w:val="0"/>
          <w:divBdr>
            <w:top w:val="none" w:sz="0" w:space="0" w:color="auto"/>
            <w:left w:val="none" w:sz="0" w:space="0" w:color="auto"/>
            <w:bottom w:val="none" w:sz="0" w:space="0" w:color="auto"/>
            <w:right w:val="none" w:sz="0" w:space="0" w:color="auto"/>
          </w:divBdr>
        </w:div>
        <w:div w:id="1501190814">
          <w:marLeft w:val="640"/>
          <w:marRight w:val="0"/>
          <w:marTop w:val="0"/>
          <w:marBottom w:val="0"/>
          <w:divBdr>
            <w:top w:val="none" w:sz="0" w:space="0" w:color="auto"/>
            <w:left w:val="none" w:sz="0" w:space="0" w:color="auto"/>
            <w:bottom w:val="none" w:sz="0" w:space="0" w:color="auto"/>
            <w:right w:val="none" w:sz="0" w:space="0" w:color="auto"/>
          </w:divBdr>
        </w:div>
        <w:div w:id="2027245247">
          <w:marLeft w:val="640"/>
          <w:marRight w:val="0"/>
          <w:marTop w:val="0"/>
          <w:marBottom w:val="0"/>
          <w:divBdr>
            <w:top w:val="none" w:sz="0" w:space="0" w:color="auto"/>
            <w:left w:val="none" w:sz="0" w:space="0" w:color="auto"/>
            <w:bottom w:val="none" w:sz="0" w:space="0" w:color="auto"/>
            <w:right w:val="none" w:sz="0" w:space="0" w:color="auto"/>
          </w:divBdr>
        </w:div>
        <w:div w:id="598222563">
          <w:marLeft w:val="640"/>
          <w:marRight w:val="0"/>
          <w:marTop w:val="0"/>
          <w:marBottom w:val="0"/>
          <w:divBdr>
            <w:top w:val="none" w:sz="0" w:space="0" w:color="auto"/>
            <w:left w:val="none" w:sz="0" w:space="0" w:color="auto"/>
            <w:bottom w:val="none" w:sz="0" w:space="0" w:color="auto"/>
            <w:right w:val="none" w:sz="0" w:space="0" w:color="auto"/>
          </w:divBdr>
        </w:div>
        <w:div w:id="1789084377">
          <w:marLeft w:val="640"/>
          <w:marRight w:val="0"/>
          <w:marTop w:val="0"/>
          <w:marBottom w:val="0"/>
          <w:divBdr>
            <w:top w:val="none" w:sz="0" w:space="0" w:color="auto"/>
            <w:left w:val="none" w:sz="0" w:space="0" w:color="auto"/>
            <w:bottom w:val="none" w:sz="0" w:space="0" w:color="auto"/>
            <w:right w:val="none" w:sz="0" w:space="0" w:color="auto"/>
          </w:divBdr>
        </w:div>
        <w:div w:id="354238744">
          <w:marLeft w:val="640"/>
          <w:marRight w:val="0"/>
          <w:marTop w:val="0"/>
          <w:marBottom w:val="0"/>
          <w:divBdr>
            <w:top w:val="none" w:sz="0" w:space="0" w:color="auto"/>
            <w:left w:val="none" w:sz="0" w:space="0" w:color="auto"/>
            <w:bottom w:val="none" w:sz="0" w:space="0" w:color="auto"/>
            <w:right w:val="none" w:sz="0" w:space="0" w:color="auto"/>
          </w:divBdr>
        </w:div>
        <w:div w:id="1065949662">
          <w:marLeft w:val="640"/>
          <w:marRight w:val="0"/>
          <w:marTop w:val="0"/>
          <w:marBottom w:val="0"/>
          <w:divBdr>
            <w:top w:val="none" w:sz="0" w:space="0" w:color="auto"/>
            <w:left w:val="none" w:sz="0" w:space="0" w:color="auto"/>
            <w:bottom w:val="none" w:sz="0" w:space="0" w:color="auto"/>
            <w:right w:val="none" w:sz="0" w:space="0" w:color="auto"/>
          </w:divBdr>
        </w:div>
        <w:div w:id="1991444753">
          <w:marLeft w:val="640"/>
          <w:marRight w:val="0"/>
          <w:marTop w:val="0"/>
          <w:marBottom w:val="0"/>
          <w:divBdr>
            <w:top w:val="none" w:sz="0" w:space="0" w:color="auto"/>
            <w:left w:val="none" w:sz="0" w:space="0" w:color="auto"/>
            <w:bottom w:val="none" w:sz="0" w:space="0" w:color="auto"/>
            <w:right w:val="none" w:sz="0" w:space="0" w:color="auto"/>
          </w:divBdr>
        </w:div>
        <w:div w:id="1274745605">
          <w:marLeft w:val="640"/>
          <w:marRight w:val="0"/>
          <w:marTop w:val="0"/>
          <w:marBottom w:val="0"/>
          <w:divBdr>
            <w:top w:val="none" w:sz="0" w:space="0" w:color="auto"/>
            <w:left w:val="none" w:sz="0" w:space="0" w:color="auto"/>
            <w:bottom w:val="none" w:sz="0" w:space="0" w:color="auto"/>
            <w:right w:val="none" w:sz="0" w:space="0" w:color="auto"/>
          </w:divBdr>
        </w:div>
        <w:div w:id="1075512838">
          <w:marLeft w:val="640"/>
          <w:marRight w:val="0"/>
          <w:marTop w:val="0"/>
          <w:marBottom w:val="0"/>
          <w:divBdr>
            <w:top w:val="none" w:sz="0" w:space="0" w:color="auto"/>
            <w:left w:val="none" w:sz="0" w:space="0" w:color="auto"/>
            <w:bottom w:val="none" w:sz="0" w:space="0" w:color="auto"/>
            <w:right w:val="none" w:sz="0" w:space="0" w:color="auto"/>
          </w:divBdr>
        </w:div>
        <w:div w:id="718165657">
          <w:marLeft w:val="640"/>
          <w:marRight w:val="0"/>
          <w:marTop w:val="0"/>
          <w:marBottom w:val="0"/>
          <w:divBdr>
            <w:top w:val="none" w:sz="0" w:space="0" w:color="auto"/>
            <w:left w:val="none" w:sz="0" w:space="0" w:color="auto"/>
            <w:bottom w:val="none" w:sz="0" w:space="0" w:color="auto"/>
            <w:right w:val="none" w:sz="0" w:space="0" w:color="auto"/>
          </w:divBdr>
        </w:div>
        <w:div w:id="1161697997">
          <w:marLeft w:val="640"/>
          <w:marRight w:val="0"/>
          <w:marTop w:val="0"/>
          <w:marBottom w:val="0"/>
          <w:divBdr>
            <w:top w:val="none" w:sz="0" w:space="0" w:color="auto"/>
            <w:left w:val="none" w:sz="0" w:space="0" w:color="auto"/>
            <w:bottom w:val="none" w:sz="0" w:space="0" w:color="auto"/>
            <w:right w:val="none" w:sz="0" w:space="0" w:color="auto"/>
          </w:divBdr>
        </w:div>
        <w:div w:id="1286960353">
          <w:marLeft w:val="640"/>
          <w:marRight w:val="0"/>
          <w:marTop w:val="0"/>
          <w:marBottom w:val="0"/>
          <w:divBdr>
            <w:top w:val="none" w:sz="0" w:space="0" w:color="auto"/>
            <w:left w:val="none" w:sz="0" w:space="0" w:color="auto"/>
            <w:bottom w:val="none" w:sz="0" w:space="0" w:color="auto"/>
            <w:right w:val="none" w:sz="0" w:space="0" w:color="auto"/>
          </w:divBdr>
        </w:div>
        <w:div w:id="266616684">
          <w:marLeft w:val="640"/>
          <w:marRight w:val="0"/>
          <w:marTop w:val="0"/>
          <w:marBottom w:val="0"/>
          <w:divBdr>
            <w:top w:val="none" w:sz="0" w:space="0" w:color="auto"/>
            <w:left w:val="none" w:sz="0" w:space="0" w:color="auto"/>
            <w:bottom w:val="none" w:sz="0" w:space="0" w:color="auto"/>
            <w:right w:val="none" w:sz="0" w:space="0" w:color="auto"/>
          </w:divBdr>
        </w:div>
        <w:div w:id="967511415">
          <w:marLeft w:val="640"/>
          <w:marRight w:val="0"/>
          <w:marTop w:val="0"/>
          <w:marBottom w:val="0"/>
          <w:divBdr>
            <w:top w:val="none" w:sz="0" w:space="0" w:color="auto"/>
            <w:left w:val="none" w:sz="0" w:space="0" w:color="auto"/>
            <w:bottom w:val="none" w:sz="0" w:space="0" w:color="auto"/>
            <w:right w:val="none" w:sz="0" w:space="0" w:color="auto"/>
          </w:divBdr>
        </w:div>
        <w:div w:id="219512615">
          <w:marLeft w:val="640"/>
          <w:marRight w:val="0"/>
          <w:marTop w:val="0"/>
          <w:marBottom w:val="0"/>
          <w:divBdr>
            <w:top w:val="none" w:sz="0" w:space="0" w:color="auto"/>
            <w:left w:val="none" w:sz="0" w:space="0" w:color="auto"/>
            <w:bottom w:val="none" w:sz="0" w:space="0" w:color="auto"/>
            <w:right w:val="none" w:sz="0" w:space="0" w:color="auto"/>
          </w:divBdr>
        </w:div>
        <w:div w:id="663512545">
          <w:marLeft w:val="640"/>
          <w:marRight w:val="0"/>
          <w:marTop w:val="0"/>
          <w:marBottom w:val="0"/>
          <w:divBdr>
            <w:top w:val="none" w:sz="0" w:space="0" w:color="auto"/>
            <w:left w:val="none" w:sz="0" w:space="0" w:color="auto"/>
            <w:bottom w:val="none" w:sz="0" w:space="0" w:color="auto"/>
            <w:right w:val="none" w:sz="0" w:space="0" w:color="auto"/>
          </w:divBdr>
        </w:div>
        <w:div w:id="262685959">
          <w:marLeft w:val="640"/>
          <w:marRight w:val="0"/>
          <w:marTop w:val="0"/>
          <w:marBottom w:val="0"/>
          <w:divBdr>
            <w:top w:val="none" w:sz="0" w:space="0" w:color="auto"/>
            <w:left w:val="none" w:sz="0" w:space="0" w:color="auto"/>
            <w:bottom w:val="none" w:sz="0" w:space="0" w:color="auto"/>
            <w:right w:val="none" w:sz="0" w:space="0" w:color="auto"/>
          </w:divBdr>
        </w:div>
        <w:div w:id="1088884781">
          <w:marLeft w:val="640"/>
          <w:marRight w:val="0"/>
          <w:marTop w:val="0"/>
          <w:marBottom w:val="0"/>
          <w:divBdr>
            <w:top w:val="none" w:sz="0" w:space="0" w:color="auto"/>
            <w:left w:val="none" w:sz="0" w:space="0" w:color="auto"/>
            <w:bottom w:val="none" w:sz="0" w:space="0" w:color="auto"/>
            <w:right w:val="none" w:sz="0" w:space="0" w:color="auto"/>
          </w:divBdr>
        </w:div>
        <w:div w:id="534806244">
          <w:marLeft w:val="640"/>
          <w:marRight w:val="0"/>
          <w:marTop w:val="0"/>
          <w:marBottom w:val="0"/>
          <w:divBdr>
            <w:top w:val="none" w:sz="0" w:space="0" w:color="auto"/>
            <w:left w:val="none" w:sz="0" w:space="0" w:color="auto"/>
            <w:bottom w:val="none" w:sz="0" w:space="0" w:color="auto"/>
            <w:right w:val="none" w:sz="0" w:space="0" w:color="auto"/>
          </w:divBdr>
        </w:div>
        <w:div w:id="211310046">
          <w:marLeft w:val="640"/>
          <w:marRight w:val="0"/>
          <w:marTop w:val="0"/>
          <w:marBottom w:val="0"/>
          <w:divBdr>
            <w:top w:val="none" w:sz="0" w:space="0" w:color="auto"/>
            <w:left w:val="none" w:sz="0" w:space="0" w:color="auto"/>
            <w:bottom w:val="none" w:sz="0" w:space="0" w:color="auto"/>
            <w:right w:val="none" w:sz="0" w:space="0" w:color="auto"/>
          </w:divBdr>
        </w:div>
        <w:div w:id="1451626495">
          <w:marLeft w:val="640"/>
          <w:marRight w:val="0"/>
          <w:marTop w:val="0"/>
          <w:marBottom w:val="0"/>
          <w:divBdr>
            <w:top w:val="none" w:sz="0" w:space="0" w:color="auto"/>
            <w:left w:val="none" w:sz="0" w:space="0" w:color="auto"/>
            <w:bottom w:val="none" w:sz="0" w:space="0" w:color="auto"/>
            <w:right w:val="none" w:sz="0" w:space="0" w:color="auto"/>
          </w:divBdr>
        </w:div>
        <w:div w:id="869489458">
          <w:marLeft w:val="640"/>
          <w:marRight w:val="0"/>
          <w:marTop w:val="0"/>
          <w:marBottom w:val="0"/>
          <w:divBdr>
            <w:top w:val="none" w:sz="0" w:space="0" w:color="auto"/>
            <w:left w:val="none" w:sz="0" w:space="0" w:color="auto"/>
            <w:bottom w:val="none" w:sz="0" w:space="0" w:color="auto"/>
            <w:right w:val="none" w:sz="0" w:space="0" w:color="auto"/>
          </w:divBdr>
        </w:div>
        <w:div w:id="621764806">
          <w:marLeft w:val="640"/>
          <w:marRight w:val="0"/>
          <w:marTop w:val="0"/>
          <w:marBottom w:val="0"/>
          <w:divBdr>
            <w:top w:val="none" w:sz="0" w:space="0" w:color="auto"/>
            <w:left w:val="none" w:sz="0" w:space="0" w:color="auto"/>
            <w:bottom w:val="none" w:sz="0" w:space="0" w:color="auto"/>
            <w:right w:val="none" w:sz="0" w:space="0" w:color="auto"/>
          </w:divBdr>
        </w:div>
        <w:div w:id="901712860">
          <w:marLeft w:val="640"/>
          <w:marRight w:val="0"/>
          <w:marTop w:val="0"/>
          <w:marBottom w:val="0"/>
          <w:divBdr>
            <w:top w:val="none" w:sz="0" w:space="0" w:color="auto"/>
            <w:left w:val="none" w:sz="0" w:space="0" w:color="auto"/>
            <w:bottom w:val="none" w:sz="0" w:space="0" w:color="auto"/>
            <w:right w:val="none" w:sz="0" w:space="0" w:color="auto"/>
          </w:divBdr>
        </w:div>
        <w:div w:id="2118672758">
          <w:marLeft w:val="640"/>
          <w:marRight w:val="0"/>
          <w:marTop w:val="0"/>
          <w:marBottom w:val="0"/>
          <w:divBdr>
            <w:top w:val="none" w:sz="0" w:space="0" w:color="auto"/>
            <w:left w:val="none" w:sz="0" w:space="0" w:color="auto"/>
            <w:bottom w:val="none" w:sz="0" w:space="0" w:color="auto"/>
            <w:right w:val="none" w:sz="0" w:space="0" w:color="auto"/>
          </w:divBdr>
        </w:div>
        <w:div w:id="463087504">
          <w:marLeft w:val="640"/>
          <w:marRight w:val="0"/>
          <w:marTop w:val="0"/>
          <w:marBottom w:val="0"/>
          <w:divBdr>
            <w:top w:val="none" w:sz="0" w:space="0" w:color="auto"/>
            <w:left w:val="none" w:sz="0" w:space="0" w:color="auto"/>
            <w:bottom w:val="none" w:sz="0" w:space="0" w:color="auto"/>
            <w:right w:val="none" w:sz="0" w:space="0" w:color="auto"/>
          </w:divBdr>
        </w:div>
        <w:div w:id="1417901998">
          <w:marLeft w:val="640"/>
          <w:marRight w:val="0"/>
          <w:marTop w:val="0"/>
          <w:marBottom w:val="0"/>
          <w:divBdr>
            <w:top w:val="none" w:sz="0" w:space="0" w:color="auto"/>
            <w:left w:val="none" w:sz="0" w:space="0" w:color="auto"/>
            <w:bottom w:val="none" w:sz="0" w:space="0" w:color="auto"/>
            <w:right w:val="none" w:sz="0" w:space="0" w:color="auto"/>
          </w:divBdr>
        </w:div>
        <w:div w:id="54552520">
          <w:marLeft w:val="640"/>
          <w:marRight w:val="0"/>
          <w:marTop w:val="0"/>
          <w:marBottom w:val="0"/>
          <w:divBdr>
            <w:top w:val="none" w:sz="0" w:space="0" w:color="auto"/>
            <w:left w:val="none" w:sz="0" w:space="0" w:color="auto"/>
            <w:bottom w:val="none" w:sz="0" w:space="0" w:color="auto"/>
            <w:right w:val="none" w:sz="0" w:space="0" w:color="auto"/>
          </w:divBdr>
        </w:div>
        <w:div w:id="2090341699">
          <w:marLeft w:val="640"/>
          <w:marRight w:val="0"/>
          <w:marTop w:val="0"/>
          <w:marBottom w:val="0"/>
          <w:divBdr>
            <w:top w:val="none" w:sz="0" w:space="0" w:color="auto"/>
            <w:left w:val="none" w:sz="0" w:space="0" w:color="auto"/>
            <w:bottom w:val="none" w:sz="0" w:space="0" w:color="auto"/>
            <w:right w:val="none" w:sz="0" w:space="0" w:color="auto"/>
          </w:divBdr>
        </w:div>
        <w:div w:id="915093106">
          <w:marLeft w:val="640"/>
          <w:marRight w:val="0"/>
          <w:marTop w:val="0"/>
          <w:marBottom w:val="0"/>
          <w:divBdr>
            <w:top w:val="none" w:sz="0" w:space="0" w:color="auto"/>
            <w:left w:val="none" w:sz="0" w:space="0" w:color="auto"/>
            <w:bottom w:val="none" w:sz="0" w:space="0" w:color="auto"/>
            <w:right w:val="none" w:sz="0" w:space="0" w:color="auto"/>
          </w:divBdr>
        </w:div>
        <w:div w:id="1082026670">
          <w:marLeft w:val="640"/>
          <w:marRight w:val="0"/>
          <w:marTop w:val="0"/>
          <w:marBottom w:val="0"/>
          <w:divBdr>
            <w:top w:val="none" w:sz="0" w:space="0" w:color="auto"/>
            <w:left w:val="none" w:sz="0" w:space="0" w:color="auto"/>
            <w:bottom w:val="none" w:sz="0" w:space="0" w:color="auto"/>
            <w:right w:val="none" w:sz="0" w:space="0" w:color="auto"/>
          </w:divBdr>
        </w:div>
        <w:div w:id="1250501965">
          <w:marLeft w:val="640"/>
          <w:marRight w:val="0"/>
          <w:marTop w:val="0"/>
          <w:marBottom w:val="0"/>
          <w:divBdr>
            <w:top w:val="none" w:sz="0" w:space="0" w:color="auto"/>
            <w:left w:val="none" w:sz="0" w:space="0" w:color="auto"/>
            <w:bottom w:val="none" w:sz="0" w:space="0" w:color="auto"/>
            <w:right w:val="none" w:sz="0" w:space="0" w:color="auto"/>
          </w:divBdr>
        </w:div>
        <w:div w:id="438374007">
          <w:marLeft w:val="640"/>
          <w:marRight w:val="0"/>
          <w:marTop w:val="0"/>
          <w:marBottom w:val="0"/>
          <w:divBdr>
            <w:top w:val="none" w:sz="0" w:space="0" w:color="auto"/>
            <w:left w:val="none" w:sz="0" w:space="0" w:color="auto"/>
            <w:bottom w:val="none" w:sz="0" w:space="0" w:color="auto"/>
            <w:right w:val="none" w:sz="0" w:space="0" w:color="auto"/>
          </w:divBdr>
        </w:div>
        <w:div w:id="2026131757">
          <w:marLeft w:val="640"/>
          <w:marRight w:val="0"/>
          <w:marTop w:val="0"/>
          <w:marBottom w:val="0"/>
          <w:divBdr>
            <w:top w:val="none" w:sz="0" w:space="0" w:color="auto"/>
            <w:left w:val="none" w:sz="0" w:space="0" w:color="auto"/>
            <w:bottom w:val="none" w:sz="0" w:space="0" w:color="auto"/>
            <w:right w:val="none" w:sz="0" w:space="0" w:color="auto"/>
          </w:divBdr>
        </w:div>
        <w:div w:id="1326321184">
          <w:marLeft w:val="640"/>
          <w:marRight w:val="0"/>
          <w:marTop w:val="0"/>
          <w:marBottom w:val="0"/>
          <w:divBdr>
            <w:top w:val="none" w:sz="0" w:space="0" w:color="auto"/>
            <w:left w:val="none" w:sz="0" w:space="0" w:color="auto"/>
            <w:bottom w:val="none" w:sz="0" w:space="0" w:color="auto"/>
            <w:right w:val="none" w:sz="0" w:space="0" w:color="auto"/>
          </w:divBdr>
        </w:div>
        <w:div w:id="2125810951">
          <w:marLeft w:val="640"/>
          <w:marRight w:val="0"/>
          <w:marTop w:val="0"/>
          <w:marBottom w:val="0"/>
          <w:divBdr>
            <w:top w:val="none" w:sz="0" w:space="0" w:color="auto"/>
            <w:left w:val="none" w:sz="0" w:space="0" w:color="auto"/>
            <w:bottom w:val="none" w:sz="0" w:space="0" w:color="auto"/>
            <w:right w:val="none" w:sz="0" w:space="0" w:color="auto"/>
          </w:divBdr>
        </w:div>
        <w:div w:id="814491990">
          <w:marLeft w:val="640"/>
          <w:marRight w:val="0"/>
          <w:marTop w:val="0"/>
          <w:marBottom w:val="0"/>
          <w:divBdr>
            <w:top w:val="none" w:sz="0" w:space="0" w:color="auto"/>
            <w:left w:val="none" w:sz="0" w:space="0" w:color="auto"/>
            <w:bottom w:val="none" w:sz="0" w:space="0" w:color="auto"/>
            <w:right w:val="none" w:sz="0" w:space="0" w:color="auto"/>
          </w:divBdr>
        </w:div>
        <w:div w:id="1378897493">
          <w:marLeft w:val="640"/>
          <w:marRight w:val="0"/>
          <w:marTop w:val="0"/>
          <w:marBottom w:val="0"/>
          <w:divBdr>
            <w:top w:val="none" w:sz="0" w:space="0" w:color="auto"/>
            <w:left w:val="none" w:sz="0" w:space="0" w:color="auto"/>
            <w:bottom w:val="none" w:sz="0" w:space="0" w:color="auto"/>
            <w:right w:val="none" w:sz="0" w:space="0" w:color="auto"/>
          </w:divBdr>
        </w:div>
        <w:div w:id="1081947664">
          <w:marLeft w:val="640"/>
          <w:marRight w:val="0"/>
          <w:marTop w:val="0"/>
          <w:marBottom w:val="0"/>
          <w:divBdr>
            <w:top w:val="none" w:sz="0" w:space="0" w:color="auto"/>
            <w:left w:val="none" w:sz="0" w:space="0" w:color="auto"/>
            <w:bottom w:val="none" w:sz="0" w:space="0" w:color="auto"/>
            <w:right w:val="none" w:sz="0" w:space="0" w:color="auto"/>
          </w:divBdr>
        </w:div>
        <w:div w:id="509610154">
          <w:marLeft w:val="640"/>
          <w:marRight w:val="0"/>
          <w:marTop w:val="0"/>
          <w:marBottom w:val="0"/>
          <w:divBdr>
            <w:top w:val="none" w:sz="0" w:space="0" w:color="auto"/>
            <w:left w:val="none" w:sz="0" w:space="0" w:color="auto"/>
            <w:bottom w:val="none" w:sz="0" w:space="0" w:color="auto"/>
            <w:right w:val="none" w:sz="0" w:space="0" w:color="auto"/>
          </w:divBdr>
        </w:div>
        <w:div w:id="1746024820">
          <w:marLeft w:val="640"/>
          <w:marRight w:val="0"/>
          <w:marTop w:val="0"/>
          <w:marBottom w:val="0"/>
          <w:divBdr>
            <w:top w:val="none" w:sz="0" w:space="0" w:color="auto"/>
            <w:left w:val="none" w:sz="0" w:space="0" w:color="auto"/>
            <w:bottom w:val="none" w:sz="0" w:space="0" w:color="auto"/>
            <w:right w:val="none" w:sz="0" w:space="0" w:color="auto"/>
          </w:divBdr>
        </w:div>
        <w:div w:id="718821012">
          <w:marLeft w:val="640"/>
          <w:marRight w:val="0"/>
          <w:marTop w:val="0"/>
          <w:marBottom w:val="0"/>
          <w:divBdr>
            <w:top w:val="none" w:sz="0" w:space="0" w:color="auto"/>
            <w:left w:val="none" w:sz="0" w:space="0" w:color="auto"/>
            <w:bottom w:val="none" w:sz="0" w:space="0" w:color="auto"/>
            <w:right w:val="none" w:sz="0" w:space="0" w:color="auto"/>
          </w:divBdr>
        </w:div>
        <w:div w:id="270482046">
          <w:marLeft w:val="640"/>
          <w:marRight w:val="0"/>
          <w:marTop w:val="0"/>
          <w:marBottom w:val="0"/>
          <w:divBdr>
            <w:top w:val="none" w:sz="0" w:space="0" w:color="auto"/>
            <w:left w:val="none" w:sz="0" w:space="0" w:color="auto"/>
            <w:bottom w:val="none" w:sz="0" w:space="0" w:color="auto"/>
            <w:right w:val="none" w:sz="0" w:space="0" w:color="auto"/>
          </w:divBdr>
        </w:div>
        <w:div w:id="502470733">
          <w:marLeft w:val="640"/>
          <w:marRight w:val="0"/>
          <w:marTop w:val="0"/>
          <w:marBottom w:val="0"/>
          <w:divBdr>
            <w:top w:val="none" w:sz="0" w:space="0" w:color="auto"/>
            <w:left w:val="none" w:sz="0" w:space="0" w:color="auto"/>
            <w:bottom w:val="none" w:sz="0" w:space="0" w:color="auto"/>
            <w:right w:val="none" w:sz="0" w:space="0" w:color="auto"/>
          </w:divBdr>
        </w:div>
        <w:div w:id="1470778643">
          <w:marLeft w:val="640"/>
          <w:marRight w:val="0"/>
          <w:marTop w:val="0"/>
          <w:marBottom w:val="0"/>
          <w:divBdr>
            <w:top w:val="none" w:sz="0" w:space="0" w:color="auto"/>
            <w:left w:val="none" w:sz="0" w:space="0" w:color="auto"/>
            <w:bottom w:val="none" w:sz="0" w:space="0" w:color="auto"/>
            <w:right w:val="none" w:sz="0" w:space="0" w:color="auto"/>
          </w:divBdr>
        </w:div>
        <w:div w:id="1738933708">
          <w:marLeft w:val="640"/>
          <w:marRight w:val="0"/>
          <w:marTop w:val="0"/>
          <w:marBottom w:val="0"/>
          <w:divBdr>
            <w:top w:val="none" w:sz="0" w:space="0" w:color="auto"/>
            <w:left w:val="none" w:sz="0" w:space="0" w:color="auto"/>
            <w:bottom w:val="none" w:sz="0" w:space="0" w:color="auto"/>
            <w:right w:val="none" w:sz="0" w:space="0" w:color="auto"/>
          </w:divBdr>
        </w:div>
        <w:div w:id="1698267119">
          <w:marLeft w:val="640"/>
          <w:marRight w:val="0"/>
          <w:marTop w:val="0"/>
          <w:marBottom w:val="0"/>
          <w:divBdr>
            <w:top w:val="none" w:sz="0" w:space="0" w:color="auto"/>
            <w:left w:val="none" w:sz="0" w:space="0" w:color="auto"/>
            <w:bottom w:val="none" w:sz="0" w:space="0" w:color="auto"/>
            <w:right w:val="none" w:sz="0" w:space="0" w:color="auto"/>
          </w:divBdr>
        </w:div>
        <w:div w:id="580601769">
          <w:marLeft w:val="640"/>
          <w:marRight w:val="0"/>
          <w:marTop w:val="0"/>
          <w:marBottom w:val="0"/>
          <w:divBdr>
            <w:top w:val="none" w:sz="0" w:space="0" w:color="auto"/>
            <w:left w:val="none" w:sz="0" w:space="0" w:color="auto"/>
            <w:bottom w:val="none" w:sz="0" w:space="0" w:color="auto"/>
            <w:right w:val="none" w:sz="0" w:space="0" w:color="auto"/>
          </w:divBdr>
        </w:div>
        <w:div w:id="1135874357">
          <w:marLeft w:val="640"/>
          <w:marRight w:val="0"/>
          <w:marTop w:val="0"/>
          <w:marBottom w:val="0"/>
          <w:divBdr>
            <w:top w:val="none" w:sz="0" w:space="0" w:color="auto"/>
            <w:left w:val="none" w:sz="0" w:space="0" w:color="auto"/>
            <w:bottom w:val="none" w:sz="0" w:space="0" w:color="auto"/>
            <w:right w:val="none" w:sz="0" w:space="0" w:color="auto"/>
          </w:divBdr>
        </w:div>
        <w:div w:id="527065434">
          <w:marLeft w:val="640"/>
          <w:marRight w:val="0"/>
          <w:marTop w:val="0"/>
          <w:marBottom w:val="0"/>
          <w:divBdr>
            <w:top w:val="none" w:sz="0" w:space="0" w:color="auto"/>
            <w:left w:val="none" w:sz="0" w:space="0" w:color="auto"/>
            <w:bottom w:val="none" w:sz="0" w:space="0" w:color="auto"/>
            <w:right w:val="none" w:sz="0" w:space="0" w:color="auto"/>
          </w:divBdr>
        </w:div>
        <w:div w:id="1846092709">
          <w:marLeft w:val="640"/>
          <w:marRight w:val="0"/>
          <w:marTop w:val="0"/>
          <w:marBottom w:val="0"/>
          <w:divBdr>
            <w:top w:val="none" w:sz="0" w:space="0" w:color="auto"/>
            <w:left w:val="none" w:sz="0" w:space="0" w:color="auto"/>
            <w:bottom w:val="none" w:sz="0" w:space="0" w:color="auto"/>
            <w:right w:val="none" w:sz="0" w:space="0" w:color="auto"/>
          </w:divBdr>
        </w:div>
        <w:div w:id="1907912011">
          <w:marLeft w:val="640"/>
          <w:marRight w:val="0"/>
          <w:marTop w:val="0"/>
          <w:marBottom w:val="0"/>
          <w:divBdr>
            <w:top w:val="none" w:sz="0" w:space="0" w:color="auto"/>
            <w:left w:val="none" w:sz="0" w:space="0" w:color="auto"/>
            <w:bottom w:val="none" w:sz="0" w:space="0" w:color="auto"/>
            <w:right w:val="none" w:sz="0" w:space="0" w:color="auto"/>
          </w:divBdr>
        </w:div>
        <w:div w:id="4214783">
          <w:marLeft w:val="640"/>
          <w:marRight w:val="0"/>
          <w:marTop w:val="0"/>
          <w:marBottom w:val="0"/>
          <w:divBdr>
            <w:top w:val="none" w:sz="0" w:space="0" w:color="auto"/>
            <w:left w:val="none" w:sz="0" w:space="0" w:color="auto"/>
            <w:bottom w:val="none" w:sz="0" w:space="0" w:color="auto"/>
            <w:right w:val="none" w:sz="0" w:space="0" w:color="auto"/>
          </w:divBdr>
        </w:div>
        <w:div w:id="2011829244">
          <w:marLeft w:val="640"/>
          <w:marRight w:val="0"/>
          <w:marTop w:val="0"/>
          <w:marBottom w:val="0"/>
          <w:divBdr>
            <w:top w:val="none" w:sz="0" w:space="0" w:color="auto"/>
            <w:left w:val="none" w:sz="0" w:space="0" w:color="auto"/>
            <w:bottom w:val="none" w:sz="0" w:space="0" w:color="auto"/>
            <w:right w:val="none" w:sz="0" w:space="0" w:color="auto"/>
          </w:divBdr>
        </w:div>
        <w:div w:id="702677538">
          <w:marLeft w:val="640"/>
          <w:marRight w:val="0"/>
          <w:marTop w:val="0"/>
          <w:marBottom w:val="0"/>
          <w:divBdr>
            <w:top w:val="none" w:sz="0" w:space="0" w:color="auto"/>
            <w:left w:val="none" w:sz="0" w:space="0" w:color="auto"/>
            <w:bottom w:val="none" w:sz="0" w:space="0" w:color="auto"/>
            <w:right w:val="none" w:sz="0" w:space="0" w:color="auto"/>
          </w:divBdr>
        </w:div>
        <w:div w:id="1308315222">
          <w:marLeft w:val="640"/>
          <w:marRight w:val="0"/>
          <w:marTop w:val="0"/>
          <w:marBottom w:val="0"/>
          <w:divBdr>
            <w:top w:val="none" w:sz="0" w:space="0" w:color="auto"/>
            <w:left w:val="none" w:sz="0" w:space="0" w:color="auto"/>
            <w:bottom w:val="none" w:sz="0" w:space="0" w:color="auto"/>
            <w:right w:val="none" w:sz="0" w:space="0" w:color="auto"/>
          </w:divBdr>
        </w:div>
        <w:div w:id="1549222539">
          <w:marLeft w:val="640"/>
          <w:marRight w:val="0"/>
          <w:marTop w:val="0"/>
          <w:marBottom w:val="0"/>
          <w:divBdr>
            <w:top w:val="none" w:sz="0" w:space="0" w:color="auto"/>
            <w:left w:val="none" w:sz="0" w:space="0" w:color="auto"/>
            <w:bottom w:val="none" w:sz="0" w:space="0" w:color="auto"/>
            <w:right w:val="none" w:sz="0" w:space="0" w:color="auto"/>
          </w:divBdr>
        </w:div>
        <w:div w:id="1894997831">
          <w:marLeft w:val="640"/>
          <w:marRight w:val="0"/>
          <w:marTop w:val="0"/>
          <w:marBottom w:val="0"/>
          <w:divBdr>
            <w:top w:val="none" w:sz="0" w:space="0" w:color="auto"/>
            <w:left w:val="none" w:sz="0" w:space="0" w:color="auto"/>
            <w:bottom w:val="none" w:sz="0" w:space="0" w:color="auto"/>
            <w:right w:val="none" w:sz="0" w:space="0" w:color="auto"/>
          </w:divBdr>
        </w:div>
        <w:div w:id="1162162915">
          <w:marLeft w:val="640"/>
          <w:marRight w:val="0"/>
          <w:marTop w:val="0"/>
          <w:marBottom w:val="0"/>
          <w:divBdr>
            <w:top w:val="none" w:sz="0" w:space="0" w:color="auto"/>
            <w:left w:val="none" w:sz="0" w:space="0" w:color="auto"/>
            <w:bottom w:val="none" w:sz="0" w:space="0" w:color="auto"/>
            <w:right w:val="none" w:sz="0" w:space="0" w:color="auto"/>
          </w:divBdr>
        </w:div>
        <w:div w:id="921792165">
          <w:marLeft w:val="640"/>
          <w:marRight w:val="0"/>
          <w:marTop w:val="0"/>
          <w:marBottom w:val="0"/>
          <w:divBdr>
            <w:top w:val="none" w:sz="0" w:space="0" w:color="auto"/>
            <w:left w:val="none" w:sz="0" w:space="0" w:color="auto"/>
            <w:bottom w:val="none" w:sz="0" w:space="0" w:color="auto"/>
            <w:right w:val="none" w:sz="0" w:space="0" w:color="auto"/>
          </w:divBdr>
        </w:div>
        <w:div w:id="1347515577">
          <w:marLeft w:val="640"/>
          <w:marRight w:val="0"/>
          <w:marTop w:val="0"/>
          <w:marBottom w:val="0"/>
          <w:divBdr>
            <w:top w:val="none" w:sz="0" w:space="0" w:color="auto"/>
            <w:left w:val="none" w:sz="0" w:space="0" w:color="auto"/>
            <w:bottom w:val="none" w:sz="0" w:space="0" w:color="auto"/>
            <w:right w:val="none" w:sz="0" w:space="0" w:color="auto"/>
          </w:divBdr>
        </w:div>
        <w:div w:id="263156067">
          <w:marLeft w:val="640"/>
          <w:marRight w:val="0"/>
          <w:marTop w:val="0"/>
          <w:marBottom w:val="0"/>
          <w:divBdr>
            <w:top w:val="none" w:sz="0" w:space="0" w:color="auto"/>
            <w:left w:val="none" w:sz="0" w:space="0" w:color="auto"/>
            <w:bottom w:val="none" w:sz="0" w:space="0" w:color="auto"/>
            <w:right w:val="none" w:sz="0" w:space="0" w:color="auto"/>
          </w:divBdr>
        </w:div>
        <w:div w:id="169418932">
          <w:marLeft w:val="640"/>
          <w:marRight w:val="0"/>
          <w:marTop w:val="0"/>
          <w:marBottom w:val="0"/>
          <w:divBdr>
            <w:top w:val="none" w:sz="0" w:space="0" w:color="auto"/>
            <w:left w:val="none" w:sz="0" w:space="0" w:color="auto"/>
            <w:bottom w:val="none" w:sz="0" w:space="0" w:color="auto"/>
            <w:right w:val="none" w:sz="0" w:space="0" w:color="auto"/>
          </w:divBdr>
        </w:div>
        <w:div w:id="615716682">
          <w:marLeft w:val="640"/>
          <w:marRight w:val="0"/>
          <w:marTop w:val="0"/>
          <w:marBottom w:val="0"/>
          <w:divBdr>
            <w:top w:val="none" w:sz="0" w:space="0" w:color="auto"/>
            <w:left w:val="none" w:sz="0" w:space="0" w:color="auto"/>
            <w:bottom w:val="none" w:sz="0" w:space="0" w:color="auto"/>
            <w:right w:val="none" w:sz="0" w:space="0" w:color="auto"/>
          </w:divBdr>
        </w:div>
        <w:div w:id="245765731">
          <w:marLeft w:val="640"/>
          <w:marRight w:val="0"/>
          <w:marTop w:val="0"/>
          <w:marBottom w:val="0"/>
          <w:divBdr>
            <w:top w:val="none" w:sz="0" w:space="0" w:color="auto"/>
            <w:left w:val="none" w:sz="0" w:space="0" w:color="auto"/>
            <w:bottom w:val="none" w:sz="0" w:space="0" w:color="auto"/>
            <w:right w:val="none" w:sz="0" w:space="0" w:color="auto"/>
          </w:divBdr>
        </w:div>
        <w:div w:id="1894383700">
          <w:marLeft w:val="640"/>
          <w:marRight w:val="0"/>
          <w:marTop w:val="0"/>
          <w:marBottom w:val="0"/>
          <w:divBdr>
            <w:top w:val="none" w:sz="0" w:space="0" w:color="auto"/>
            <w:left w:val="none" w:sz="0" w:space="0" w:color="auto"/>
            <w:bottom w:val="none" w:sz="0" w:space="0" w:color="auto"/>
            <w:right w:val="none" w:sz="0" w:space="0" w:color="auto"/>
          </w:divBdr>
        </w:div>
      </w:divsChild>
    </w:div>
    <w:div w:id="373390011">
      <w:bodyDiv w:val="1"/>
      <w:marLeft w:val="0"/>
      <w:marRight w:val="0"/>
      <w:marTop w:val="0"/>
      <w:marBottom w:val="0"/>
      <w:divBdr>
        <w:top w:val="none" w:sz="0" w:space="0" w:color="auto"/>
        <w:left w:val="none" w:sz="0" w:space="0" w:color="auto"/>
        <w:bottom w:val="none" w:sz="0" w:space="0" w:color="auto"/>
        <w:right w:val="none" w:sz="0" w:space="0" w:color="auto"/>
      </w:divBdr>
      <w:divsChild>
        <w:div w:id="823281574">
          <w:marLeft w:val="640"/>
          <w:marRight w:val="0"/>
          <w:marTop w:val="0"/>
          <w:marBottom w:val="0"/>
          <w:divBdr>
            <w:top w:val="none" w:sz="0" w:space="0" w:color="auto"/>
            <w:left w:val="none" w:sz="0" w:space="0" w:color="auto"/>
            <w:bottom w:val="none" w:sz="0" w:space="0" w:color="auto"/>
            <w:right w:val="none" w:sz="0" w:space="0" w:color="auto"/>
          </w:divBdr>
        </w:div>
        <w:div w:id="970017551">
          <w:marLeft w:val="640"/>
          <w:marRight w:val="0"/>
          <w:marTop w:val="0"/>
          <w:marBottom w:val="0"/>
          <w:divBdr>
            <w:top w:val="none" w:sz="0" w:space="0" w:color="auto"/>
            <w:left w:val="none" w:sz="0" w:space="0" w:color="auto"/>
            <w:bottom w:val="none" w:sz="0" w:space="0" w:color="auto"/>
            <w:right w:val="none" w:sz="0" w:space="0" w:color="auto"/>
          </w:divBdr>
        </w:div>
        <w:div w:id="482166466">
          <w:marLeft w:val="640"/>
          <w:marRight w:val="0"/>
          <w:marTop w:val="0"/>
          <w:marBottom w:val="0"/>
          <w:divBdr>
            <w:top w:val="none" w:sz="0" w:space="0" w:color="auto"/>
            <w:left w:val="none" w:sz="0" w:space="0" w:color="auto"/>
            <w:bottom w:val="none" w:sz="0" w:space="0" w:color="auto"/>
            <w:right w:val="none" w:sz="0" w:space="0" w:color="auto"/>
          </w:divBdr>
        </w:div>
        <w:div w:id="694188154">
          <w:marLeft w:val="640"/>
          <w:marRight w:val="0"/>
          <w:marTop w:val="0"/>
          <w:marBottom w:val="0"/>
          <w:divBdr>
            <w:top w:val="none" w:sz="0" w:space="0" w:color="auto"/>
            <w:left w:val="none" w:sz="0" w:space="0" w:color="auto"/>
            <w:bottom w:val="none" w:sz="0" w:space="0" w:color="auto"/>
            <w:right w:val="none" w:sz="0" w:space="0" w:color="auto"/>
          </w:divBdr>
        </w:div>
        <w:div w:id="157187227">
          <w:marLeft w:val="640"/>
          <w:marRight w:val="0"/>
          <w:marTop w:val="0"/>
          <w:marBottom w:val="0"/>
          <w:divBdr>
            <w:top w:val="none" w:sz="0" w:space="0" w:color="auto"/>
            <w:left w:val="none" w:sz="0" w:space="0" w:color="auto"/>
            <w:bottom w:val="none" w:sz="0" w:space="0" w:color="auto"/>
            <w:right w:val="none" w:sz="0" w:space="0" w:color="auto"/>
          </w:divBdr>
        </w:div>
        <w:div w:id="1767848628">
          <w:marLeft w:val="640"/>
          <w:marRight w:val="0"/>
          <w:marTop w:val="0"/>
          <w:marBottom w:val="0"/>
          <w:divBdr>
            <w:top w:val="none" w:sz="0" w:space="0" w:color="auto"/>
            <w:left w:val="none" w:sz="0" w:space="0" w:color="auto"/>
            <w:bottom w:val="none" w:sz="0" w:space="0" w:color="auto"/>
            <w:right w:val="none" w:sz="0" w:space="0" w:color="auto"/>
          </w:divBdr>
        </w:div>
        <w:div w:id="919219749">
          <w:marLeft w:val="640"/>
          <w:marRight w:val="0"/>
          <w:marTop w:val="0"/>
          <w:marBottom w:val="0"/>
          <w:divBdr>
            <w:top w:val="none" w:sz="0" w:space="0" w:color="auto"/>
            <w:left w:val="none" w:sz="0" w:space="0" w:color="auto"/>
            <w:bottom w:val="none" w:sz="0" w:space="0" w:color="auto"/>
            <w:right w:val="none" w:sz="0" w:space="0" w:color="auto"/>
          </w:divBdr>
        </w:div>
        <w:div w:id="1745370555">
          <w:marLeft w:val="640"/>
          <w:marRight w:val="0"/>
          <w:marTop w:val="0"/>
          <w:marBottom w:val="0"/>
          <w:divBdr>
            <w:top w:val="none" w:sz="0" w:space="0" w:color="auto"/>
            <w:left w:val="none" w:sz="0" w:space="0" w:color="auto"/>
            <w:bottom w:val="none" w:sz="0" w:space="0" w:color="auto"/>
            <w:right w:val="none" w:sz="0" w:space="0" w:color="auto"/>
          </w:divBdr>
        </w:div>
        <w:div w:id="1310866656">
          <w:marLeft w:val="640"/>
          <w:marRight w:val="0"/>
          <w:marTop w:val="0"/>
          <w:marBottom w:val="0"/>
          <w:divBdr>
            <w:top w:val="none" w:sz="0" w:space="0" w:color="auto"/>
            <w:left w:val="none" w:sz="0" w:space="0" w:color="auto"/>
            <w:bottom w:val="none" w:sz="0" w:space="0" w:color="auto"/>
            <w:right w:val="none" w:sz="0" w:space="0" w:color="auto"/>
          </w:divBdr>
        </w:div>
        <w:div w:id="1965690964">
          <w:marLeft w:val="640"/>
          <w:marRight w:val="0"/>
          <w:marTop w:val="0"/>
          <w:marBottom w:val="0"/>
          <w:divBdr>
            <w:top w:val="none" w:sz="0" w:space="0" w:color="auto"/>
            <w:left w:val="none" w:sz="0" w:space="0" w:color="auto"/>
            <w:bottom w:val="none" w:sz="0" w:space="0" w:color="auto"/>
            <w:right w:val="none" w:sz="0" w:space="0" w:color="auto"/>
          </w:divBdr>
        </w:div>
        <w:div w:id="1754431478">
          <w:marLeft w:val="640"/>
          <w:marRight w:val="0"/>
          <w:marTop w:val="0"/>
          <w:marBottom w:val="0"/>
          <w:divBdr>
            <w:top w:val="none" w:sz="0" w:space="0" w:color="auto"/>
            <w:left w:val="none" w:sz="0" w:space="0" w:color="auto"/>
            <w:bottom w:val="none" w:sz="0" w:space="0" w:color="auto"/>
            <w:right w:val="none" w:sz="0" w:space="0" w:color="auto"/>
          </w:divBdr>
        </w:div>
        <w:div w:id="822430659">
          <w:marLeft w:val="640"/>
          <w:marRight w:val="0"/>
          <w:marTop w:val="0"/>
          <w:marBottom w:val="0"/>
          <w:divBdr>
            <w:top w:val="none" w:sz="0" w:space="0" w:color="auto"/>
            <w:left w:val="none" w:sz="0" w:space="0" w:color="auto"/>
            <w:bottom w:val="none" w:sz="0" w:space="0" w:color="auto"/>
            <w:right w:val="none" w:sz="0" w:space="0" w:color="auto"/>
          </w:divBdr>
        </w:div>
        <w:div w:id="313145789">
          <w:marLeft w:val="640"/>
          <w:marRight w:val="0"/>
          <w:marTop w:val="0"/>
          <w:marBottom w:val="0"/>
          <w:divBdr>
            <w:top w:val="none" w:sz="0" w:space="0" w:color="auto"/>
            <w:left w:val="none" w:sz="0" w:space="0" w:color="auto"/>
            <w:bottom w:val="none" w:sz="0" w:space="0" w:color="auto"/>
            <w:right w:val="none" w:sz="0" w:space="0" w:color="auto"/>
          </w:divBdr>
        </w:div>
        <w:div w:id="829445309">
          <w:marLeft w:val="640"/>
          <w:marRight w:val="0"/>
          <w:marTop w:val="0"/>
          <w:marBottom w:val="0"/>
          <w:divBdr>
            <w:top w:val="none" w:sz="0" w:space="0" w:color="auto"/>
            <w:left w:val="none" w:sz="0" w:space="0" w:color="auto"/>
            <w:bottom w:val="none" w:sz="0" w:space="0" w:color="auto"/>
            <w:right w:val="none" w:sz="0" w:space="0" w:color="auto"/>
          </w:divBdr>
        </w:div>
        <w:div w:id="156578088">
          <w:marLeft w:val="640"/>
          <w:marRight w:val="0"/>
          <w:marTop w:val="0"/>
          <w:marBottom w:val="0"/>
          <w:divBdr>
            <w:top w:val="none" w:sz="0" w:space="0" w:color="auto"/>
            <w:left w:val="none" w:sz="0" w:space="0" w:color="auto"/>
            <w:bottom w:val="none" w:sz="0" w:space="0" w:color="auto"/>
            <w:right w:val="none" w:sz="0" w:space="0" w:color="auto"/>
          </w:divBdr>
        </w:div>
        <w:div w:id="1710833774">
          <w:marLeft w:val="640"/>
          <w:marRight w:val="0"/>
          <w:marTop w:val="0"/>
          <w:marBottom w:val="0"/>
          <w:divBdr>
            <w:top w:val="none" w:sz="0" w:space="0" w:color="auto"/>
            <w:left w:val="none" w:sz="0" w:space="0" w:color="auto"/>
            <w:bottom w:val="none" w:sz="0" w:space="0" w:color="auto"/>
            <w:right w:val="none" w:sz="0" w:space="0" w:color="auto"/>
          </w:divBdr>
        </w:div>
        <w:div w:id="1702390899">
          <w:marLeft w:val="640"/>
          <w:marRight w:val="0"/>
          <w:marTop w:val="0"/>
          <w:marBottom w:val="0"/>
          <w:divBdr>
            <w:top w:val="none" w:sz="0" w:space="0" w:color="auto"/>
            <w:left w:val="none" w:sz="0" w:space="0" w:color="auto"/>
            <w:bottom w:val="none" w:sz="0" w:space="0" w:color="auto"/>
            <w:right w:val="none" w:sz="0" w:space="0" w:color="auto"/>
          </w:divBdr>
        </w:div>
        <w:div w:id="266543750">
          <w:marLeft w:val="640"/>
          <w:marRight w:val="0"/>
          <w:marTop w:val="0"/>
          <w:marBottom w:val="0"/>
          <w:divBdr>
            <w:top w:val="none" w:sz="0" w:space="0" w:color="auto"/>
            <w:left w:val="none" w:sz="0" w:space="0" w:color="auto"/>
            <w:bottom w:val="none" w:sz="0" w:space="0" w:color="auto"/>
            <w:right w:val="none" w:sz="0" w:space="0" w:color="auto"/>
          </w:divBdr>
        </w:div>
        <w:div w:id="287245902">
          <w:marLeft w:val="640"/>
          <w:marRight w:val="0"/>
          <w:marTop w:val="0"/>
          <w:marBottom w:val="0"/>
          <w:divBdr>
            <w:top w:val="none" w:sz="0" w:space="0" w:color="auto"/>
            <w:left w:val="none" w:sz="0" w:space="0" w:color="auto"/>
            <w:bottom w:val="none" w:sz="0" w:space="0" w:color="auto"/>
            <w:right w:val="none" w:sz="0" w:space="0" w:color="auto"/>
          </w:divBdr>
        </w:div>
        <w:div w:id="2055932455">
          <w:marLeft w:val="640"/>
          <w:marRight w:val="0"/>
          <w:marTop w:val="0"/>
          <w:marBottom w:val="0"/>
          <w:divBdr>
            <w:top w:val="none" w:sz="0" w:space="0" w:color="auto"/>
            <w:left w:val="none" w:sz="0" w:space="0" w:color="auto"/>
            <w:bottom w:val="none" w:sz="0" w:space="0" w:color="auto"/>
            <w:right w:val="none" w:sz="0" w:space="0" w:color="auto"/>
          </w:divBdr>
        </w:div>
        <w:div w:id="2070110525">
          <w:marLeft w:val="640"/>
          <w:marRight w:val="0"/>
          <w:marTop w:val="0"/>
          <w:marBottom w:val="0"/>
          <w:divBdr>
            <w:top w:val="none" w:sz="0" w:space="0" w:color="auto"/>
            <w:left w:val="none" w:sz="0" w:space="0" w:color="auto"/>
            <w:bottom w:val="none" w:sz="0" w:space="0" w:color="auto"/>
            <w:right w:val="none" w:sz="0" w:space="0" w:color="auto"/>
          </w:divBdr>
        </w:div>
        <w:div w:id="55784553">
          <w:marLeft w:val="640"/>
          <w:marRight w:val="0"/>
          <w:marTop w:val="0"/>
          <w:marBottom w:val="0"/>
          <w:divBdr>
            <w:top w:val="none" w:sz="0" w:space="0" w:color="auto"/>
            <w:left w:val="none" w:sz="0" w:space="0" w:color="auto"/>
            <w:bottom w:val="none" w:sz="0" w:space="0" w:color="auto"/>
            <w:right w:val="none" w:sz="0" w:space="0" w:color="auto"/>
          </w:divBdr>
        </w:div>
        <w:div w:id="836265214">
          <w:marLeft w:val="640"/>
          <w:marRight w:val="0"/>
          <w:marTop w:val="0"/>
          <w:marBottom w:val="0"/>
          <w:divBdr>
            <w:top w:val="none" w:sz="0" w:space="0" w:color="auto"/>
            <w:left w:val="none" w:sz="0" w:space="0" w:color="auto"/>
            <w:bottom w:val="none" w:sz="0" w:space="0" w:color="auto"/>
            <w:right w:val="none" w:sz="0" w:space="0" w:color="auto"/>
          </w:divBdr>
        </w:div>
        <w:div w:id="62341644">
          <w:marLeft w:val="640"/>
          <w:marRight w:val="0"/>
          <w:marTop w:val="0"/>
          <w:marBottom w:val="0"/>
          <w:divBdr>
            <w:top w:val="none" w:sz="0" w:space="0" w:color="auto"/>
            <w:left w:val="none" w:sz="0" w:space="0" w:color="auto"/>
            <w:bottom w:val="none" w:sz="0" w:space="0" w:color="auto"/>
            <w:right w:val="none" w:sz="0" w:space="0" w:color="auto"/>
          </w:divBdr>
        </w:div>
        <w:div w:id="1390497125">
          <w:marLeft w:val="640"/>
          <w:marRight w:val="0"/>
          <w:marTop w:val="0"/>
          <w:marBottom w:val="0"/>
          <w:divBdr>
            <w:top w:val="none" w:sz="0" w:space="0" w:color="auto"/>
            <w:left w:val="none" w:sz="0" w:space="0" w:color="auto"/>
            <w:bottom w:val="none" w:sz="0" w:space="0" w:color="auto"/>
            <w:right w:val="none" w:sz="0" w:space="0" w:color="auto"/>
          </w:divBdr>
        </w:div>
        <w:div w:id="1242519229">
          <w:marLeft w:val="640"/>
          <w:marRight w:val="0"/>
          <w:marTop w:val="0"/>
          <w:marBottom w:val="0"/>
          <w:divBdr>
            <w:top w:val="none" w:sz="0" w:space="0" w:color="auto"/>
            <w:left w:val="none" w:sz="0" w:space="0" w:color="auto"/>
            <w:bottom w:val="none" w:sz="0" w:space="0" w:color="auto"/>
            <w:right w:val="none" w:sz="0" w:space="0" w:color="auto"/>
          </w:divBdr>
        </w:div>
        <w:div w:id="1061834080">
          <w:marLeft w:val="640"/>
          <w:marRight w:val="0"/>
          <w:marTop w:val="0"/>
          <w:marBottom w:val="0"/>
          <w:divBdr>
            <w:top w:val="none" w:sz="0" w:space="0" w:color="auto"/>
            <w:left w:val="none" w:sz="0" w:space="0" w:color="auto"/>
            <w:bottom w:val="none" w:sz="0" w:space="0" w:color="auto"/>
            <w:right w:val="none" w:sz="0" w:space="0" w:color="auto"/>
          </w:divBdr>
        </w:div>
        <w:div w:id="15080576">
          <w:marLeft w:val="640"/>
          <w:marRight w:val="0"/>
          <w:marTop w:val="0"/>
          <w:marBottom w:val="0"/>
          <w:divBdr>
            <w:top w:val="none" w:sz="0" w:space="0" w:color="auto"/>
            <w:left w:val="none" w:sz="0" w:space="0" w:color="auto"/>
            <w:bottom w:val="none" w:sz="0" w:space="0" w:color="auto"/>
            <w:right w:val="none" w:sz="0" w:space="0" w:color="auto"/>
          </w:divBdr>
        </w:div>
        <w:div w:id="1538816373">
          <w:marLeft w:val="640"/>
          <w:marRight w:val="0"/>
          <w:marTop w:val="0"/>
          <w:marBottom w:val="0"/>
          <w:divBdr>
            <w:top w:val="none" w:sz="0" w:space="0" w:color="auto"/>
            <w:left w:val="none" w:sz="0" w:space="0" w:color="auto"/>
            <w:bottom w:val="none" w:sz="0" w:space="0" w:color="auto"/>
            <w:right w:val="none" w:sz="0" w:space="0" w:color="auto"/>
          </w:divBdr>
        </w:div>
        <w:div w:id="614679696">
          <w:marLeft w:val="640"/>
          <w:marRight w:val="0"/>
          <w:marTop w:val="0"/>
          <w:marBottom w:val="0"/>
          <w:divBdr>
            <w:top w:val="none" w:sz="0" w:space="0" w:color="auto"/>
            <w:left w:val="none" w:sz="0" w:space="0" w:color="auto"/>
            <w:bottom w:val="none" w:sz="0" w:space="0" w:color="auto"/>
            <w:right w:val="none" w:sz="0" w:space="0" w:color="auto"/>
          </w:divBdr>
        </w:div>
        <w:div w:id="1616786164">
          <w:marLeft w:val="640"/>
          <w:marRight w:val="0"/>
          <w:marTop w:val="0"/>
          <w:marBottom w:val="0"/>
          <w:divBdr>
            <w:top w:val="none" w:sz="0" w:space="0" w:color="auto"/>
            <w:left w:val="none" w:sz="0" w:space="0" w:color="auto"/>
            <w:bottom w:val="none" w:sz="0" w:space="0" w:color="auto"/>
            <w:right w:val="none" w:sz="0" w:space="0" w:color="auto"/>
          </w:divBdr>
        </w:div>
        <w:div w:id="1474716868">
          <w:marLeft w:val="640"/>
          <w:marRight w:val="0"/>
          <w:marTop w:val="0"/>
          <w:marBottom w:val="0"/>
          <w:divBdr>
            <w:top w:val="none" w:sz="0" w:space="0" w:color="auto"/>
            <w:left w:val="none" w:sz="0" w:space="0" w:color="auto"/>
            <w:bottom w:val="none" w:sz="0" w:space="0" w:color="auto"/>
            <w:right w:val="none" w:sz="0" w:space="0" w:color="auto"/>
          </w:divBdr>
        </w:div>
        <w:div w:id="1196235770">
          <w:marLeft w:val="640"/>
          <w:marRight w:val="0"/>
          <w:marTop w:val="0"/>
          <w:marBottom w:val="0"/>
          <w:divBdr>
            <w:top w:val="none" w:sz="0" w:space="0" w:color="auto"/>
            <w:left w:val="none" w:sz="0" w:space="0" w:color="auto"/>
            <w:bottom w:val="none" w:sz="0" w:space="0" w:color="auto"/>
            <w:right w:val="none" w:sz="0" w:space="0" w:color="auto"/>
          </w:divBdr>
        </w:div>
        <w:div w:id="1324046639">
          <w:marLeft w:val="640"/>
          <w:marRight w:val="0"/>
          <w:marTop w:val="0"/>
          <w:marBottom w:val="0"/>
          <w:divBdr>
            <w:top w:val="none" w:sz="0" w:space="0" w:color="auto"/>
            <w:left w:val="none" w:sz="0" w:space="0" w:color="auto"/>
            <w:bottom w:val="none" w:sz="0" w:space="0" w:color="auto"/>
            <w:right w:val="none" w:sz="0" w:space="0" w:color="auto"/>
          </w:divBdr>
        </w:div>
        <w:div w:id="219678671">
          <w:marLeft w:val="640"/>
          <w:marRight w:val="0"/>
          <w:marTop w:val="0"/>
          <w:marBottom w:val="0"/>
          <w:divBdr>
            <w:top w:val="none" w:sz="0" w:space="0" w:color="auto"/>
            <w:left w:val="none" w:sz="0" w:space="0" w:color="auto"/>
            <w:bottom w:val="none" w:sz="0" w:space="0" w:color="auto"/>
            <w:right w:val="none" w:sz="0" w:space="0" w:color="auto"/>
          </w:divBdr>
        </w:div>
        <w:div w:id="688871259">
          <w:marLeft w:val="640"/>
          <w:marRight w:val="0"/>
          <w:marTop w:val="0"/>
          <w:marBottom w:val="0"/>
          <w:divBdr>
            <w:top w:val="none" w:sz="0" w:space="0" w:color="auto"/>
            <w:left w:val="none" w:sz="0" w:space="0" w:color="auto"/>
            <w:bottom w:val="none" w:sz="0" w:space="0" w:color="auto"/>
            <w:right w:val="none" w:sz="0" w:space="0" w:color="auto"/>
          </w:divBdr>
        </w:div>
        <w:div w:id="1300577068">
          <w:marLeft w:val="640"/>
          <w:marRight w:val="0"/>
          <w:marTop w:val="0"/>
          <w:marBottom w:val="0"/>
          <w:divBdr>
            <w:top w:val="none" w:sz="0" w:space="0" w:color="auto"/>
            <w:left w:val="none" w:sz="0" w:space="0" w:color="auto"/>
            <w:bottom w:val="none" w:sz="0" w:space="0" w:color="auto"/>
            <w:right w:val="none" w:sz="0" w:space="0" w:color="auto"/>
          </w:divBdr>
        </w:div>
        <w:div w:id="384567200">
          <w:marLeft w:val="640"/>
          <w:marRight w:val="0"/>
          <w:marTop w:val="0"/>
          <w:marBottom w:val="0"/>
          <w:divBdr>
            <w:top w:val="none" w:sz="0" w:space="0" w:color="auto"/>
            <w:left w:val="none" w:sz="0" w:space="0" w:color="auto"/>
            <w:bottom w:val="none" w:sz="0" w:space="0" w:color="auto"/>
            <w:right w:val="none" w:sz="0" w:space="0" w:color="auto"/>
          </w:divBdr>
        </w:div>
        <w:div w:id="338316378">
          <w:marLeft w:val="640"/>
          <w:marRight w:val="0"/>
          <w:marTop w:val="0"/>
          <w:marBottom w:val="0"/>
          <w:divBdr>
            <w:top w:val="none" w:sz="0" w:space="0" w:color="auto"/>
            <w:left w:val="none" w:sz="0" w:space="0" w:color="auto"/>
            <w:bottom w:val="none" w:sz="0" w:space="0" w:color="auto"/>
            <w:right w:val="none" w:sz="0" w:space="0" w:color="auto"/>
          </w:divBdr>
        </w:div>
        <w:div w:id="637683287">
          <w:marLeft w:val="640"/>
          <w:marRight w:val="0"/>
          <w:marTop w:val="0"/>
          <w:marBottom w:val="0"/>
          <w:divBdr>
            <w:top w:val="none" w:sz="0" w:space="0" w:color="auto"/>
            <w:left w:val="none" w:sz="0" w:space="0" w:color="auto"/>
            <w:bottom w:val="none" w:sz="0" w:space="0" w:color="auto"/>
            <w:right w:val="none" w:sz="0" w:space="0" w:color="auto"/>
          </w:divBdr>
        </w:div>
        <w:div w:id="356926471">
          <w:marLeft w:val="640"/>
          <w:marRight w:val="0"/>
          <w:marTop w:val="0"/>
          <w:marBottom w:val="0"/>
          <w:divBdr>
            <w:top w:val="none" w:sz="0" w:space="0" w:color="auto"/>
            <w:left w:val="none" w:sz="0" w:space="0" w:color="auto"/>
            <w:bottom w:val="none" w:sz="0" w:space="0" w:color="auto"/>
            <w:right w:val="none" w:sz="0" w:space="0" w:color="auto"/>
          </w:divBdr>
        </w:div>
        <w:div w:id="1759598415">
          <w:marLeft w:val="640"/>
          <w:marRight w:val="0"/>
          <w:marTop w:val="0"/>
          <w:marBottom w:val="0"/>
          <w:divBdr>
            <w:top w:val="none" w:sz="0" w:space="0" w:color="auto"/>
            <w:left w:val="none" w:sz="0" w:space="0" w:color="auto"/>
            <w:bottom w:val="none" w:sz="0" w:space="0" w:color="auto"/>
            <w:right w:val="none" w:sz="0" w:space="0" w:color="auto"/>
          </w:divBdr>
        </w:div>
        <w:div w:id="313610679">
          <w:marLeft w:val="640"/>
          <w:marRight w:val="0"/>
          <w:marTop w:val="0"/>
          <w:marBottom w:val="0"/>
          <w:divBdr>
            <w:top w:val="none" w:sz="0" w:space="0" w:color="auto"/>
            <w:left w:val="none" w:sz="0" w:space="0" w:color="auto"/>
            <w:bottom w:val="none" w:sz="0" w:space="0" w:color="auto"/>
            <w:right w:val="none" w:sz="0" w:space="0" w:color="auto"/>
          </w:divBdr>
        </w:div>
        <w:div w:id="1808933497">
          <w:marLeft w:val="640"/>
          <w:marRight w:val="0"/>
          <w:marTop w:val="0"/>
          <w:marBottom w:val="0"/>
          <w:divBdr>
            <w:top w:val="none" w:sz="0" w:space="0" w:color="auto"/>
            <w:left w:val="none" w:sz="0" w:space="0" w:color="auto"/>
            <w:bottom w:val="none" w:sz="0" w:space="0" w:color="auto"/>
            <w:right w:val="none" w:sz="0" w:space="0" w:color="auto"/>
          </w:divBdr>
        </w:div>
        <w:div w:id="2077774725">
          <w:marLeft w:val="640"/>
          <w:marRight w:val="0"/>
          <w:marTop w:val="0"/>
          <w:marBottom w:val="0"/>
          <w:divBdr>
            <w:top w:val="none" w:sz="0" w:space="0" w:color="auto"/>
            <w:left w:val="none" w:sz="0" w:space="0" w:color="auto"/>
            <w:bottom w:val="none" w:sz="0" w:space="0" w:color="auto"/>
            <w:right w:val="none" w:sz="0" w:space="0" w:color="auto"/>
          </w:divBdr>
        </w:div>
        <w:div w:id="650401826">
          <w:marLeft w:val="640"/>
          <w:marRight w:val="0"/>
          <w:marTop w:val="0"/>
          <w:marBottom w:val="0"/>
          <w:divBdr>
            <w:top w:val="none" w:sz="0" w:space="0" w:color="auto"/>
            <w:left w:val="none" w:sz="0" w:space="0" w:color="auto"/>
            <w:bottom w:val="none" w:sz="0" w:space="0" w:color="auto"/>
            <w:right w:val="none" w:sz="0" w:space="0" w:color="auto"/>
          </w:divBdr>
        </w:div>
        <w:div w:id="982277390">
          <w:marLeft w:val="640"/>
          <w:marRight w:val="0"/>
          <w:marTop w:val="0"/>
          <w:marBottom w:val="0"/>
          <w:divBdr>
            <w:top w:val="none" w:sz="0" w:space="0" w:color="auto"/>
            <w:left w:val="none" w:sz="0" w:space="0" w:color="auto"/>
            <w:bottom w:val="none" w:sz="0" w:space="0" w:color="auto"/>
            <w:right w:val="none" w:sz="0" w:space="0" w:color="auto"/>
          </w:divBdr>
        </w:div>
        <w:div w:id="137304724">
          <w:marLeft w:val="640"/>
          <w:marRight w:val="0"/>
          <w:marTop w:val="0"/>
          <w:marBottom w:val="0"/>
          <w:divBdr>
            <w:top w:val="none" w:sz="0" w:space="0" w:color="auto"/>
            <w:left w:val="none" w:sz="0" w:space="0" w:color="auto"/>
            <w:bottom w:val="none" w:sz="0" w:space="0" w:color="auto"/>
            <w:right w:val="none" w:sz="0" w:space="0" w:color="auto"/>
          </w:divBdr>
        </w:div>
        <w:div w:id="624972461">
          <w:marLeft w:val="640"/>
          <w:marRight w:val="0"/>
          <w:marTop w:val="0"/>
          <w:marBottom w:val="0"/>
          <w:divBdr>
            <w:top w:val="none" w:sz="0" w:space="0" w:color="auto"/>
            <w:left w:val="none" w:sz="0" w:space="0" w:color="auto"/>
            <w:bottom w:val="none" w:sz="0" w:space="0" w:color="auto"/>
            <w:right w:val="none" w:sz="0" w:space="0" w:color="auto"/>
          </w:divBdr>
        </w:div>
        <w:div w:id="1342850444">
          <w:marLeft w:val="640"/>
          <w:marRight w:val="0"/>
          <w:marTop w:val="0"/>
          <w:marBottom w:val="0"/>
          <w:divBdr>
            <w:top w:val="none" w:sz="0" w:space="0" w:color="auto"/>
            <w:left w:val="none" w:sz="0" w:space="0" w:color="auto"/>
            <w:bottom w:val="none" w:sz="0" w:space="0" w:color="auto"/>
            <w:right w:val="none" w:sz="0" w:space="0" w:color="auto"/>
          </w:divBdr>
        </w:div>
        <w:div w:id="638651514">
          <w:marLeft w:val="640"/>
          <w:marRight w:val="0"/>
          <w:marTop w:val="0"/>
          <w:marBottom w:val="0"/>
          <w:divBdr>
            <w:top w:val="none" w:sz="0" w:space="0" w:color="auto"/>
            <w:left w:val="none" w:sz="0" w:space="0" w:color="auto"/>
            <w:bottom w:val="none" w:sz="0" w:space="0" w:color="auto"/>
            <w:right w:val="none" w:sz="0" w:space="0" w:color="auto"/>
          </w:divBdr>
        </w:div>
        <w:div w:id="504512890">
          <w:marLeft w:val="640"/>
          <w:marRight w:val="0"/>
          <w:marTop w:val="0"/>
          <w:marBottom w:val="0"/>
          <w:divBdr>
            <w:top w:val="none" w:sz="0" w:space="0" w:color="auto"/>
            <w:left w:val="none" w:sz="0" w:space="0" w:color="auto"/>
            <w:bottom w:val="none" w:sz="0" w:space="0" w:color="auto"/>
            <w:right w:val="none" w:sz="0" w:space="0" w:color="auto"/>
          </w:divBdr>
        </w:div>
        <w:div w:id="1895044589">
          <w:marLeft w:val="640"/>
          <w:marRight w:val="0"/>
          <w:marTop w:val="0"/>
          <w:marBottom w:val="0"/>
          <w:divBdr>
            <w:top w:val="none" w:sz="0" w:space="0" w:color="auto"/>
            <w:left w:val="none" w:sz="0" w:space="0" w:color="auto"/>
            <w:bottom w:val="none" w:sz="0" w:space="0" w:color="auto"/>
            <w:right w:val="none" w:sz="0" w:space="0" w:color="auto"/>
          </w:divBdr>
        </w:div>
        <w:div w:id="913006624">
          <w:marLeft w:val="640"/>
          <w:marRight w:val="0"/>
          <w:marTop w:val="0"/>
          <w:marBottom w:val="0"/>
          <w:divBdr>
            <w:top w:val="none" w:sz="0" w:space="0" w:color="auto"/>
            <w:left w:val="none" w:sz="0" w:space="0" w:color="auto"/>
            <w:bottom w:val="none" w:sz="0" w:space="0" w:color="auto"/>
            <w:right w:val="none" w:sz="0" w:space="0" w:color="auto"/>
          </w:divBdr>
        </w:div>
        <w:div w:id="1641500235">
          <w:marLeft w:val="640"/>
          <w:marRight w:val="0"/>
          <w:marTop w:val="0"/>
          <w:marBottom w:val="0"/>
          <w:divBdr>
            <w:top w:val="none" w:sz="0" w:space="0" w:color="auto"/>
            <w:left w:val="none" w:sz="0" w:space="0" w:color="auto"/>
            <w:bottom w:val="none" w:sz="0" w:space="0" w:color="auto"/>
            <w:right w:val="none" w:sz="0" w:space="0" w:color="auto"/>
          </w:divBdr>
        </w:div>
        <w:div w:id="774055502">
          <w:marLeft w:val="640"/>
          <w:marRight w:val="0"/>
          <w:marTop w:val="0"/>
          <w:marBottom w:val="0"/>
          <w:divBdr>
            <w:top w:val="none" w:sz="0" w:space="0" w:color="auto"/>
            <w:left w:val="none" w:sz="0" w:space="0" w:color="auto"/>
            <w:bottom w:val="none" w:sz="0" w:space="0" w:color="auto"/>
            <w:right w:val="none" w:sz="0" w:space="0" w:color="auto"/>
          </w:divBdr>
        </w:div>
        <w:div w:id="338779236">
          <w:marLeft w:val="640"/>
          <w:marRight w:val="0"/>
          <w:marTop w:val="0"/>
          <w:marBottom w:val="0"/>
          <w:divBdr>
            <w:top w:val="none" w:sz="0" w:space="0" w:color="auto"/>
            <w:left w:val="none" w:sz="0" w:space="0" w:color="auto"/>
            <w:bottom w:val="none" w:sz="0" w:space="0" w:color="auto"/>
            <w:right w:val="none" w:sz="0" w:space="0" w:color="auto"/>
          </w:divBdr>
        </w:div>
        <w:div w:id="2041777560">
          <w:marLeft w:val="640"/>
          <w:marRight w:val="0"/>
          <w:marTop w:val="0"/>
          <w:marBottom w:val="0"/>
          <w:divBdr>
            <w:top w:val="none" w:sz="0" w:space="0" w:color="auto"/>
            <w:left w:val="none" w:sz="0" w:space="0" w:color="auto"/>
            <w:bottom w:val="none" w:sz="0" w:space="0" w:color="auto"/>
            <w:right w:val="none" w:sz="0" w:space="0" w:color="auto"/>
          </w:divBdr>
        </w:div>
        <w:div w:id="274992523">
          <w:marLeft w:val="640"/>
          <w:marRight w:val="0"/>
          <w:marTop w:val="0"/>
          <w:marBottom w:val="0"/>
          <w:divBdr>
            <w:top w:val="none" w:sz="0" w:space="0" w:color="auto"/>
            <w:left w:val="none" w:sz="0" w:space="0" w:color="auto"/>
            <w:bottom w:val="none" w:sz="0" w:space="0" w:color="auto"/>
            <w:right w:val="none" w:sz="0" w:space="0" w:color="auto"/>
          </w:divBdr>
        </w:div>
        <w:div w:id="225116845">
          <w:marLeft w:val="640"/>
          <w:marRight w:val="0"/>
          <w:marTop w:val="0"/>
          <w:marBottom w:val="0"/>
          <w:divBdr>
            <w:top w:val="none" w:sz="0" w:space="0" w:color="auto"/>
            <w:left w:val="none" w:sz="0" w:space="0" w:color="auto"/>
            <w:bottom w:val="none" w:sz="0" w:space="0" w:color="auto"/>
            <w:right w:val="none" w:sz="0" w:space="0" w:color="auto"/>
          </w:divBdr>
        </w:div>
        <w:div w:id="591864022">
          <w:marLeft w:val="640"/>
          <w:marRight w:val="0"/>
          <w:marTop w:val="0"/>
          <w:marBottom w:val="0"/>
          <w:divBdr>
            <w:top w:val="none" w:sz="0" w:space="0" w:color="auto"/>
            <w:left w:val="none" w:sz="0" w:space="0" w:color="auto"/>
            <w:bottom w:val="none" w:sz="0" w:space="0" w:color="auto"/>
            <w:right w:val="none" w:sz="0" w:space="0" w:color="auto"/>
          </w:divBdr>
        </w:div>
        <w:div w:id="1131249424">
          <w:marLeft w:val="640"/>
          <w:marRight w:val="0"/>
          <w:marTop w:val="0"/>
          <w:marBottom w:val="0"/>
          <w:divBdr>
            <w:top w:val="none" w:sz="0" w:space="0" w:color="auto"/>
            <w:left w:val="none" w:sz="0" w:space="0" w:color="auto"/>
            <w:bottom w:val="none" w:sz="0" w:space="0" w:color="auto"/>
            <w:right w:val="none" w:sz="0" w:space="0" w:color="auto"/>
          </w:divBdr>
        </w:div>
        <w:div w:id="879325402">
          <w:marLeft w:val="640"/>
          <w:marRight w:val="0"/>
          <w:marTop w:val="0"/>
          <w:marBottom w:val="0"/>
          <w:divBdr>
            <w:top w:val="none" w:sz="0" w:space="0" w:color="auto"/>
            <w:left w:val="none" w:sz="0" w:space="0" w:color="auto"/>
            <w:bottom w:val="none" w:sz="0" w:space="0" w:color="auto"/>
            <w:right w:val="none" w:sz="0" w:space="0" w:color="auto"/>
          </w:divBdr>
        </w:div>
        <w:div w:id="1989089768">
          <w:marLeft w:val="640"/>
          <w:marRight w:val="0"/>
          <w:marTop w:val="0"/>
          <w:marBottom w:val="0"/>
          <w:divBdr>
            <w:top w:val="none" w:sz="0" w:space="0" w:color="auto"/>
            <w:left w:val="none" w:sz="0" w:space="0" w:color="auto"/>
            <w:bottom w:val="none" w:sz="0" w:space="0" w:color="auto"/>
            <w:right w:val="none" w:sz="0" w:space="0" w:color="auto"/>
          </w:divBdr>
        </w:div>
        <w:div w:id="1867058028">
          <w:marLeft w:val="640"/>
          <w:marRight w:val="0"/>
          <w:marTop w:val="0"/>
          <w:marBottom w:val="0"/>
          <w:divBdr>
            <w:top w:val="none" w:sz="0" w:space="0" w:color="auto"/>
            <w:left w:val="none" w:sz="0" w:space="0" w:color="auto"/>
            <w:bottom w:val="none" w:sz="0" w:space="0" w:color="auto"/>
            <w:right w:val="none" w:sz="0" w:space="0" w:color="auto"/>
          </w:divBdr>
        </w:div>
        <w:div w:id="959802078">
          <w:marLeft w:val="640"/>
          <w:marRight w:val="0"/>
          <w:marTop w:val="0"/>
          <w:marBottom w:val="0"/>
          <w:divBdr>
            <w:top w:val="none" w:sz="0" w:space="0" w:color="auto"/>
            <w:left w:val="none" w:sz="0" w:space="0" w:color="auto"/>
            <w:bottom w:val="none" w:sz="0" w:space="0" w:color="auto"/>
            <w:right w:val="none" w:sz="0" w:space="0" w:color="auto"/>
          </w:divBdr>
        </w:div>
        <w:div w:id="1921984585">
          <w:marLeft w:val="640"/>
          <w:marRight w:val="0"/>
          <w:marTop w:val="0"/>
          <w:marBottom w:val="0"/>
          <w:divBdr>
            <w:top w:val="none" w:sz="0" w:space="0" w:color="auto"/>
            <w:left w:val="none" w:sz="0" w:space="0" w:color="auto"/>
            <w:bottom w:val="none" w:sz="0" w:space="0" w:color="auto"/>
            <w:right w:val="none" w:sz="0" w:space="0" w:color="auto"/>
          </w:divBdr>
        </w:div>
      </w:divsChild>
    </w:div>
    <w:div w:id="374164784">
      <w:bodyDiv w:val="1"/>
      <w:marLeft w:val="0"/>
      <w:marRight w:val="0"/>
      <w:marTop w:val="0"/>
      <w:marBottom w:val="0"/>
      <w:divBdr>
        <w:top w:val="none" w:sz="0" w:space="0" w:color="auto"/>
        <w:left w:val="none" w:sz="0" w:space="0" w:color="auto"/>
        <w:bottom w:val="none" w:sz="0" w:space="0" w:color="auto"/>
        <w:right w:val="none" w:sz="0" w:space="0" w:color="auto"/>
      </w:divBdr>
      <w:divsChild>
        <w:div w:id="1528522933">
          <w:marLeft w:val="640"/>
          <w:marRight w:val="0"/>
          <w:marTop w:val="0"/>
          <w:marBottom w:val="0"/>
          <w:divBdr>
            <w:top w:val="none" w:sz="0" w:space="0" w:color="auto"/>
            <w:left w:val="none" w:sz="0" w:space="0" w:color="auto"/>
            <w:bottom w:val="none" w:sz="0" w:space="0" w:color="auto"/>
            <w:right w:val="none" w:sz="0" w:space="0" w:color="auto"/>
          </w:divBdr>
        </w:div>
        <w:div w:id="569997564">
          <w:marLeft w:val="640"/>
          <w:marRight w:val="0"/>
          <w:marTop w:val="0"/>
          <w:marBottom w:val="0"/>
          <w:divBdr>
            <w:top w:val="none" w:sz="0" w:space="0" w:color="auto"/>
            <w:left w:val="none" w:sz="0" w:space="0" w:color="auto"/>
            <w:bottom w:val="none" w:sz="0" w:space="0" w:color="auto"/>
            <w:right w:val="none" w:sz="0" w:space="0" w:color="auto"/>
          </w:divBdr>
        </w:div>
        <w:div w:id="22437974">
          <w:marLeft w:val="640"/>
          <w:marRight w:val="0"/>
          <w:marTop w:val="0"/>
          <w:marBottom w:val="0"/>
          <w:divBdr>
            <w:top w:val="none" w:sz="0" w:space="0" w:color="auto"/>
            <w:left w:val="none" w:sz="0" w:space="0" w:color="auto"/>
            <w:bottom w:val="none" w:sz="0" w:space="0" w:color="auto"/>
            <w:right w:val="none" w:sz="0" w:space="0" w:color="auto"/>
          </w:divBdr>
        </w:div>
        <w:div w:id="1903562776">
          <w:marLeft w:val="640"/>
          <w:marRight w:val="0"/>
          <w:marTop w:val="0"/>
          <w:marBottom w:val="0"/>
          <w:divBdr>
            <w:top w:val="none" w:sz="0" w:space="0" w:color="auto"/>
            <w:left w:val="none" w:sz="0" w:space="0" w:color="auto"/>
            <w:bottom w:val="none" w:sz="0" w:space="0" w:color="auto"/>
            <w:right w:val="none" w:sz="0" w:space="0" w:color="auto"/>
          </w:divBdr>
        </w:div>
        <w:div w:id="1728871944">
          <w:marLeft w:val="640"/>
          <w:marRight w:val="0"/>
          <w:marTop w:val="0"/>
          <w:marBottom w:val="0"/>
          <w:divBdr>
            <w:top w:val="none" w:sz="0" w:space="0" w:color="auto"/>
            <w:left w:val="none" w:sz="0" w:space="0" w:color="auto"/>
            <w:bottom w:val="none" w:sz="0" w:space="0" w:color="auto"/>
            <w:right w:val="none" w:sz="0" w:space="0" w:color="auto"/>
          </w:divBdr>
        </w:div>
        <w:div w:id="588273966">
          <w:marLeft w:val="640"/>
          <w:marRight w:val="0"/>
          <w:marTop w:val="0"/>
          <w:marBottom w:val="0"/>
          <w:divBdr>
            <w:top w:val="none" w:sz="0" w:space="0" w:color="auto"/>
            <w:left w:val="none" w:sz="0" w:space="0" w:color="auto"/>
            <w:bottom w:val="none" w:sz="0" w:space="0" w:color="auto"/>
            <w:right w:val="none" w:sz="0" w:space="0" w:color="auto"/>
          </w:divBdr>
        </w:div>
        <w:div w:id="1383602263">
          <w:marLeft w:val="640"/>
          <w:marRight w:val="0"/>
          <w:marTop w:val="0"/>
          <w:marBottom w:val="0"/>
          <w:divBdr>
            <w:top w:val="none" w:sz="0" w:space="0" w:color="auto"/>
            <w:left w:val="none" w:sz="0" w:space="0" w:color="auto"/>
            <w:bottom w:val="none" w:sz="0" w:space="0" w:color="auto"/>
            <w:right w:val="none" w:sz="0" w:space="0" w:color="auto"/>
          </w:divBdr>
        </w:div>
        <w:div w:id="1323662188">
          <w:marLeft w:val="640"/>
          <w:marRight w:val="0"/>
          <w:marTop w:val="0"/>
          <w:marBottom w:val="0"/>
          <w:divBdr>
            <w:top w:val="none" w:sz="0" w:space="0" w:color="auto"/>
            <w:left w:val="none" w:sz="0" w:space="0" w:color="auto"/>
            <w:bottom w:val="none" w:sz="0" w:space="0" w:color="auto"/>
            <w:right w:val="none" w:sz="0" w:space="0" w:color="auto"/>
          </w:divBdr>
        </w:div>
        <w:div w:id="432282132">
          <w:marLeft w:val="640"/>
          <w:marRight w:val="0"/>
          <w:marTop w:val="0"/>
          <w:marBottom w:val="0"/>
          <w:divBdr>
            <w:top w:val="none" w:sz="0" w:space="0" w:color="auto"/>
            <w:left w:val="none" w:sz="0" w:space="0" w:color="auto"/>
            <w:bottom w:val="none" w:sz="0" w:space="0" w:color="auto"/>
            <w:right w:val="none" w:sz="0" w:space="0" w:color="auto"/>
          </w:divBdr>
        </w:div>
        <w:div w:id="1935698780">
          <w:marLeft w:val="640"/>
          <w:marRight w:val="0"/>
          <w:marTop w:val="0"/>
          <w:marBottom w:val="0"/>
          <w:divBdr>
            <w:top w:val="none" w:sz="0" w:space="0" w:color="auto"/>
            <w:left w:val="none" w:sz="0" w:space="0" w:color="auto"/>
            <w:bottom w:val="none" w:sz="0" w:space="0" w:color="auto"/>
            <w:right w:val="none" w:sz="0" w:space="0" w:color="auto"/>
          </w:divBdr>
        </w:div>
        <w:div w:id="1124738077">
          <w:marLeft w:val="640"/>
          <w:marRight w:val="0"/>
          <w:marTop w:val="0"/>
          <w:marBottom w:val="0"/>
          <w:divBdr>
            <w:top w:val="none" w:sz="0" w:space="0" w:color="auto"/>
            <w:left w:val="none" w:sz="0" w:space="0" w:color="auto"/>
            <w:bottom w:val="none" w:sz="0" w:space="0" w:color="auto"/>
            <w:right w:val="none" w:sz="0" w:space="0" w:color="auto"/>
          </w:divBdr>
        </w:div>
        <w:div w:id="242954526">
          <w:marLeft w:val="640"/>
          <w:marRight w:val="0"/>
          <w:marTop w:val="0"/>
          <w:marBottom w:val="0"/>
          <w:divBdr>
            <w:top w:val="none" w:sz="0" w:space="0" w:color="auto"/>
            <w:left w:val="none" w:sz="0" w:space="0" w:color="auto"/>
            <w:bottom w:val="none" w:sz="0" w:space="0" w:color="auto"/>
            <w:right w:val="none" w:sz="0" w:space="0" w:color="auto"/>
          </w:divBdr>
        </w:div>
        <w:div w:id="1613904861">
          <w:marLeft w:val="640"/>
          <w:marRight w:val="0"/>
          <w:marTop w:val="0"/>
          <w:marBottom w:val="0"/>
          <w:divBdr>
            <w:top w:val="none" w:sz="0" w:space="0" w:color="auto"/>
            <w:left w:val="none" w:sz="0" w:space="0" w:color="auto"/>
            <w:bottom w:val="none" w:sz="0" w:space="0" w:color="auto"/>
            <w:right w:val="none" w:sz="0" w:space="0" w:color="auto"/>
          </w:divBdr>
        </w:div>
        <w:div w:id="667175409">
          <w:marLeft w:val="640"/>
          <w:marRight w:val="0"/>
          <w:marTop w:val="0"/>
          <w:marBottom w:val="0"/>
          <w:divBdr>
            <w:top w:val="none" w:sz="0" w:space="0" w:color="auto"/>
            <w:left w:val="none" w:sz="0" w:space="0" w:color="auto"/>
            <w:bottom w:val="none" w:sz="0" w:space="0" w:color="auto"/>
            <w:right w:val="none" w:sz="0" w:space="0" w:color="auto"/>
          </w:divBdr>
        </w:div>
        <w:div w:id="925698134">
          <w:marLeft w:val="640"/>
          <w:marRight w:val="0"/>
          <w:marTop w:val="0"/>
          <w:marBottom w:val="0"/>
          <w:divBdr>
            <w:top w:val="none" w:sz="0" w:space="0" w:color="auto"/>
            <w:left w:val="none" w:sz="0" w:space="0" w:color="auto"/>
            <w:bottom w:val="none" w:sz="0" w:space="0" w:color="auto"/>
            <w:right w:val="none" w:sz="0" w:space="0" w:color="auto"/>
          </w:divBdr>
        </w:div>
        <w:div w:id="1177844034">
          <w:marLeft w:val="640"/>
          <w:marRight w:val="0"/>
          <w:marTop w:val="0"/>
          <w:marBottom w:val="0"/>
          <w:divBdr>
            <w:top w:val="none" w:sz="0" w:space="0" w:color="auto"/>
            <w:left w:val="none" w:sz="0" w:space="0" w:color="auto"/>
            <w:bottom w:val="none" w:sz="0" w:space="0" w:color="auto"/>
            <w:right w:val="none" w:sz="0" w:space="0" w:color="auto"/>
          </w:divBdr>
        </w:div>
        <w:div w:id="31149009">
          <w:marLeft w:val="640"/>
          <w:marRight w:val="0"/>
          <w:marTop w:val="0"/>
          <w:marBottom w:val="0"/>
          <w:divBdr>
            <w:top w:val="none" w:sz="0" w:space="0" w:color="auto"/>
            <w:left w:val="none" w:sz="0" w:space="0" w:color="auto"/>
            <w:bottom w:val="none" w:sz="0" w:space="0" w:color="auto"/>
            <w:right w:val="none" w:sz="0" w:space="0" w:color="auto"/>
          </w:divBdr>
        </w:div>
        <w:div w:id="490490780">
          <w:marLeft w:val="640"/>
          <w:marRight w:val="0"/>
          <w:marTop w:val="0"/>
          <w:marBottom w:val="0"/>
          <w:divBdr>
            <w:top w:val="none" w:sz="0" w:space="0" w:color="auto"/>
            <w:left w:val="none" w:sz="0" w:space="0" w:color="auto"/>
            <w:bottom w:val="none" w:sz="0" w:space="0" w:color="auto"/>
            <w:right w:val="none" w:sz="0" w:space="0" w:color="auto"/>
          </w:divBdr>
        </w:div>
        <w:div w:id="1213730852">
          <w:marLeft w:val="640"/>
          <w:marRight w:val="0"/>
          <w:marTop w:val="0"/>
          <w:marBottom w:val="0"/>
          <w:divBdr>
            <w:top w:val="none" w:sz="0" w:space="0" w:color="auto"/>
            <w:left w:val="none" w:sz="0" w:space="0" w:color="auto"/>
            <w:bottom w:val="none" w:sz="0" w:space="0" w:color="auto"/>
            <w:right w:val="none" w:sz="0" w:space="0" w:color="auto"/>
          </w:divBdr>
        </w:div>
        <w:div w:id="866213465">
          <w:marLeft w:val="640"/>
          <w:marRight w:val="0"/>
          <w:marTop w:val="0"/>
          <w:marBottom w:val="0"/>
          <w:divBdr>
            <w:top w:val="none" w:sz="0" w:space="0" w:color="auto"/>
            <w:left w:val="none" w:sz="0" w:space="0" w:color="auto"/>
            <w:bottom w:val="none" w:sz="0" w:space="0" w:color="auto"/>
            <w:right w:val="none" w:sz="0" w:space="0" w:color="auto"/>
          </w:divBdr>
        </w:div>
        <w:div w:id="696977102">
          <w:marLeft w:val="640"/>
          <w:marRight w:val="0"/>
          <w:marTop w:val="0"/>
          <w:marBottom w:val="0"/>
          <w:divBdr>
            <w:top w:val="none" w:sz="0" w:space="0" w:color="auto"/>
            <w:left w:val="none" w:sz="0" w:space="0" w:color="auto"/>
            <w:bottom w:val="none" w:sz="0" w:space="0" w:color="auto"/>
            <w:right w:val="none" w:sz="0" w:space="0" w:color="auto"/>
          </w:divBdr>
        </w:div>
        <w:div w:id="154036665">
          <w:marLeft w:val="640"/>
          <w:marRight w:val="0"/>
          <w:marTop w:val="0"/>
          <w:marBottom w:val="0"/>
          <w:divBdr>
            <w:top w:val="none" w:sz="0" w:space="0" w:color="auto"/>
            <w:left w:val="none" w:sz="0" w:space="0" w:color="auto"/>
            <w:bottom w:val="none" w:sz="0" w:space="0" w:color="auto"/>
            <w:right w:val="none" w:sz="0" w:space="0" w:color="auto"/>
          </w:divBdr>
        </w:div>
        <w:div w:id="368990434">
          <w:marLeft w:val="640"/>
          <w:marRight w:val="0"/>
          <w:marTop w:val="0"/>
          <w:marBottom w:val="0"/>
          <w:divBdr>
            <w:top w:val="none" w:sz="0" w:space="0" w:color="auto"/>
            <w:left w:val="none" w:sz="0" w:space="0" w:color="auto"/>
            <w:bottom w:val="none" w:sz="0" w:space="0" w:color="auto"/>
            <w:right w:val="none" w:sz="0" w:space="0" w:color="auto"/>
          </w:divBdr>
        </w:div>
        <w:div w:id="1979605954">
          <w:marLeft w:val="640"/>
          <w:marRight w:val="0"/>
          <w:marTop w:val="0"/>
          <w:marBottom w:val="0"/>
          <w:divBdr>
            <w:top w:val="none" w:sz="0" w:space="0" w:color="auto"/>
            <w:left w:val="none" w:sz="0" w:space="0" w:color="auto"/>
            <w:bottom w:val="none" w:sz="0" w:space="0" w:color="auto"/>
            <w:right w:val="none" w:sz="0" w:space="0" w:color="auto"/>
          </w:divBdr>
        </w:div>
        <w:div w:id="523136528">
          <w:marLeft w:val="640"/>
          <w:marRight w:val="0"/>
          <w:marTop w:val="0"/>
          <w:marBottom w:val="0"/>
          <w:divBdr>
            <w:top w:val="none" w:sz="0" w:space="0" w:color="auto"/>
            <w:left w:val="none" w:sz="0" w:space="0" w:color="auto"/>
            <w:bottom w:val="none" w:sz="0" w:space="0" w:color="auto"/>
            <w:right w:val="none" w:sz="0" w:space="0" w:color="auto"/>
          </w:divBdr>
        </w:div>
        <w:div w:id="202136435">
          <w:marLeft w:val="640"/>
          <w:marRight w:val="0"/>
          <w:marTop w:val="0"/>
          <w:marBottom w:val="0"/>
          <w:divBdr>
            <w:top w:val="none" w:sz="0" w:space="0" w:color="auto"/>
            <w:left w:val="none" w:sz="0" w:space="0" w:color="auto"/>
            <w:bottom w:val="none" w:sz="0" w:space="0" w:color="auto"/>
            <w:right w:val="none" w:sz="0" w:space="0" w:color="auto"/>
          </w:divBdr>
        </w:div>
        <w:div w:id="1842818665">
          <w:marLeft w:val="640"/>
          <w:marRight w:val="0"/>
          <w:marTop w:val="0"/>
          <w:marBottom w:val="0"/>
          <w:divBdr>
            <w:top w:val="none" w:sz="0" w:space="0" w:color="auto"/>
            <w:left w:val="none" w:sz="0" w:space="0" w:color="auto"/>
            <w:bottom w:val="none" w:sz="0" w:space="0" w:color="auto"/>
            <w:right w:val="none" w:sz="0" w:space="0" w:color="auto"/>
          </w:divBdr>
        </w:div>
        <w:div w:id="2041011982">
          <w:marLeft w:val="640"/>
          <w:marRight w:val="0"/>
          <w:marTop w:val="0"/>
          <w:marBottom w:val="0"/>
          <w:divBdr>
            <w:top w:val="none" w:sz="0" w:space="0" w:color="auto"/>
            <w:left w:val="none" w:sz="0" w:space="0" w:color="auto"/>
            <w:bottom w:val="none" w:sz="0" w:space="0" w:color="auto"/>
            <w:right w:val="none" w:sz="0" w:space="0" w:color="auto"/>
          </w:divBdr>
        </w:div>
        <w:div w:id="933394711">
          <w:marLeft w:val="640"/>
          <w:marRight w:val="0"/>
          <w:marTop w:val="0"/>
          <w:marBottom w:val="0"/>
          <w:divBdr>
            <w:top w:val="none" w:sz="0" w:space="0" w:color="auto"/>
            <w:left w:val="none" w:sz="0" w:space="0" w:color="auto"/>
            <w:bottom w:val="none" w:sz="0" w:space="0" w:color="auto"/>
            <w:right w:val="none" w:sz="0" w:space="0" w:color="auto"/>
          </w:divBdr>
        </w:div>
        <w:div w:id="132598774">
          <w:marLeft w:val="640"/>
          <w:marRight w:val="0"/>
          <w:marTop w:val="0"/>
          <w:marBottom w:val="0"/>
          <w:divBdr>
            <w:top w:val="none" w:sz="0" w:space="0" w:color="auto"/>
            <w:left w:val="none" w:sz="0" w:space="0" w:color="auto"/>
            <w:bottom w:val="none" w:sz="0" w:space="0" w:color="auto"/>
            <w:right w:val="none" w:sz="0" w:space="0" w:color="auto"/>
          </w:divBdr>
        </w:div>
        <w:div w:id="1269587090">
          <w:marLeft w:val="640"/>
          <w:marRight w:val="0"/>
          <w:marTop w:val="0"/>
          <w:marBottom w:val="0"/>
          <w:divBdr>
            <w:top w:val="none" w:sz="0" w:space="0" w:color="auto"/>
            <w:left w:val="none" w:sz="0" w:space="0" w:color="auto"/>
            <w:bottom w:val="none" w:sz="0" w:space="0" w:color="auto"/>
            <w:right w:val="none" w:sz="0" w:space="0" w:color="auto"/>
          </w:divBdr>
        </w:div>
        <w:div w:id="2068726855">
          <w:marLeft w:val="640"/>
          <w:marRight w:val="0"/>
          <w:marTop w:val="0"/>
          <w:marBottom w:val="0"/>
          <w:divBdr>
            <w:top w:val="none" w:sz="0" w:space="0" w:color="auto"/>
            <w:left w:val="none" w:sz="0" w:space="0" w:color="auto"/>
            <w:bottom w:val="none" w:sz="0" w:space="0" w:color="auto"/>
            <w:right w:val="none" w:sz="0" w:space="0" w:color="auto"/>
          </w:divBdr>
        </w:div>
        <w:div w:id="1761020044">
          <w:marLeft w:val="640"/>
          <w:marRight w:val="0"/>
          <w:marTop w:val="0"/>
          <w:marBottom w:val="0"/>
          <w:divBdr>
            <w:top w:val="none" w:sz="0" w:space="0" w:color="auto"/>
            <w:left w:val="none" w:sz="0" w:space="0" w:color="auto"/>
            <w:bottom w:val="none" w:sz="0" w:space="0" w:color="auto"/>
            <w:right w:val="none" w:sz="0" w:space="0" w:color="auto"/>
          </w:divBdr>
        </w:div>
        <w:div w:id="1717194189">
          <w:marLeft w:val="640"/>
          <w:marRight w:val="0"/>
          <w:marTop w:val="0"/>
          <w:marBottom w:val="0"/>
          <w:divBdr>
            <w:top w:val="none" w:sz="0" w:space="0" w:color="auto"/>
            <w:left w:val="none" w:sz="0" w:space="0" w:color="auto"/>
            <w:bottom w:val="none" w:sz="0" w:space="0" w:color="auto"/>
            <w:right w:val="none" w:sz="0" w:space="0" w:color="auto"/>
          </w:divBdr>
        </w:div>
        <w:div w:id="1469474211">
          <w:marLeft w:val="640"/>
          <w:marRight w:val="0"/>
          <w:marTop w:val="0"/>
          <w:marBottom w:val="0"/>
          <w:divBdr>
            <w:top w:val="none" w:sz="0" w:space="0" w:color="auto"/>
            <w:left w:val="none" w:sz="0" w:space="0" w:color="auto"/>
            <w:bottom w:val="none" w:sz="0" w:space="0" w:color="auto"/>
            <w:right w:val="none" w:sz="0" w:space="0" w:color="auto"/>
          </w:divBdr>
        </w:div>
        <w:div w:id="932014731">
          <w:marLeft w:val="640"/>
          <w:marRight w:val="0"/>
          <w:marTop w:val="0"/>
          <w:marBottom w:val="0"/>
          <w:divBdr>
            <w:top w:val="none" w:sz="0" w:space="0" w:color="auto"/>
            <w:left w:val="none" w:sz="0" w:space="0" w:color="auto"/>
            <w:bottom w:val="none" w:sz="0" w:space="0" w:color="auto"/>
            <w:right w:val="none" w:sz="0" w:space="0" w:color="auto"/>
          </w:divBdr>
        </w:div>
        <w:div w:id="90972477">
          <w:marLeft w:val="640"/>
          <w:marRight w:val="0"/>
          <w:marTop w:val="0"/>
          <w:marBottom w:val="0"/>
          <w:divBdr>
            <w:top w:val="none" w:sz="0" w:space="0" w:color="auto"/>
            <w:left w:val="none" w:sz="0" w:space="0" w:color="auto"/>
            <w:bottom w:val="none" w:sz="0" w:space="0" w:color="auto"/>
            <w:right w:val="none" w:sz="0" w:space="0" w:color="auto"/>
          </w:divBdr>
        </w:div>
        <w:div w:id="836960527">
          <w:marLeft w:val="640"/>
          <w:marRight w:val="0"/>
          <w:marTop w:val="0"/>
          <w:marBottom w:val="0"/>
          <w:divBdr>
            <w:top w:val="none" w:sz="0" w:space="0" w:color="auto"/>
            <w:left w:val="none" w:sz="0" w:space="0" w:color="auto"/>
            <w:bottom w:val="none" w:sz="0" w:space="0" w:color="auto"/>
            <w:right w:val="none" w:sz="0" w:space="0" w:color="auto"/>
          </w:divBdr>
        </w:div>
        <w:div w:id="605624418">
          <w:marLeft w:val="640"/>
          <w:marRight w:val="0"/>
          <w:marTop w:val="0"/>
          <w:marBottom w:val="0"/>
          <w:divBdr>
            <w:top w:val="none" w:sz="0" w:space="0" w:color="auto"/>
            <w:left w:val="none" w:sz="0" w:space="0" w:color="auto"/>
            <w:bottom w:val="none" w:sz="0" w:space="0" w:color="auto"/>
            <w:right w:val="none" w:sz="0" w:space="0" w:color="auto"/>
          </w:divBdr>
        </w:div>
        <w:div w:id="1857770231">
          <w:marLeft w:val="640"/>
          <w:marRight w:val="0"/>
          <w:marTop w:val="0"/>
          <w:marBottom w:val="0"/>
          <w:divBdr>
            <w:top w:val="none" w:sz="0" w:space="0" w:color="auto"/>
            <w:left w:val="none" w:sz="0" w:space="0" w:color="auto"/>
            <w:bottom w:val="none" w:sz="0" w:space="0" w:color="auto"/>
            <w:right w:val="none" w:sz="0" w:space="0" w:color="auto"/>
          </w:divBdr>
        </w:div>
        <w:div w:id="1952784353">
          <w:marLeft w:val="640"/>
          <w:marRight w:val="0"/>
          <w:marTop w:val="0"/>
          <w:marBottom w:val="0"/>
          <w:divBdr>
            <w:top w:val="none" w:sz="0" w:space="0" w:color="auto"/>
            <w:left w:val="none" w:sz="0" w:space="0" w:color="auto"/>
            <w:bottom w:val="none" w:sz="0" w:space="0" w:color="auto"/>
            <w:right w:val="none" w:sz="0" w:space="0" w:color="auto"/>
          </w:divBdr>
        </w:div>
        <w:div w:id="322585661">
          <w:marLeft w:val="640"/>
          <w:marRight w:val="0"/>
          <w:marTop w:val="0"/>
          <w:marBottom w:val="0"/>
          <w:divBdr>
            <w:top w:val="none" w:sz="0" w:space="0" w:color="auto"/>
            <w:left w:val="none" w:sz="0" w:space="0" w:color="auto"/>
            <w:bottom w:val="none" w:sz="0" w:space="0" w:color="auto"/>
            <w:right w:val="none" w:sz="0" w:space="0" w:color="auto"/>
          </w:divBdr>
        </w:div>
        <w:div w:id="1994411518">
          <w:marLeft w:val="640"/>
          <w:marRight w:val="0"/>
          <w:marTop w:val="0"/>
          <w:marBottom w:val="0"/>
          <w:divBdr>
            <w:top w:val="none" w:sz="0" w:space="0" w:color="auto"/>
            <w:left w:val="none" w:sz="0" w:space="0" w:color="auto"/>
            <w:bottom w:val="none" w:sz="0" w:space="0" w:color="auto"/>
            <w:right w:val="none" w:sz="0" w:space="0" w:color="auto"/>
          </w:divBdr>
        </w:div>
        <w:div w:id="827790002">
          <w:marLeft w:val="640"/>
          <w:marRight w:val="0"/>
          <w:marTop w:val="0"/>
          <w:marBottom w:val="0"/>
          <w:divBdr>
            <w:top w:val="none" w:sz="0" w:space="0" w:color="auto"/>
            <w:left w:val="none" w:sz="0" w:space="0" w:color="auto"/>
            <w:bottom w:val="none" w:sz="0" w:space="0" w:color="auto"/>
            <w:right w:val="none" w:sz="0" w:space="0" w:color="auto"/>
          </w:divBdr>
        </w:div>
        <w:div w:id="1119954258">
          <w:marLeft w:val="640"/>
          <w:marRight w:val="0"/>
          <w:marTop w:val="0"/>
          <w:marBottom w:val="0"/>
          <w:divBdr>
            <w:top w:val="none" w:sz="0" w:space="0" w:color="auto"/>
            <w:left w:val="none" w:sz="0" w:space="0" w:color="auto"/>
            <w:bottom w:val="none" w:sz="0" w:space="0" w:color="auto"/>
            <w:right w:val="none" w:sz="0" w:space="0" w:color="auto"/>
          </w:divBdr>
        </w:div>
        <w:div w:id="1310283621">
          <w:marLeft w:val="640"/>
          <w:marRight w:val="0"/>
          <w:marTop w:val="0"/>
          <w:marBottom w:val="0"/>
          <w:divBdr>
            <w:top w:val="none" w:sz="0" w:space="0" w:color="auto"/>
            <w:left w:val="none" w:sz="0" w:space="0" w:color="auto"/>
            <w:bottom w:val="none" w:sz="0" w:space="0" w:color="auto"/>
            <w:right w:val="none" w:sz="0" w:space="0" w:color="auto"/>
          </w:divBdr>
        </w:div>
        <w:div w:id="1340304315">
          <w:marLeft w:val="640"/>
          <w:marRight w:val="0"/>
          <w:marTop w:val="0"/>
          <w:marBottom w:val="0"/>
          <w:divBdr>
            <w:top w:val="none" w:sz="0" w:space="0" w:color="auto"/>
            <w:left w:val="none" w:sz="0" w:space="0" w:color="auto"/>
            <w:bottom w:val="none" w:sz="0" w:space="0" w:color="auto"/>
            <w:right w:val="none" w:sz="0" w:space="0" w:color="auto"/>
          </w:divBdr>
        </w:div>
        <w:div w:id="38211400">
          <w:marLeft w:val="640"/>
          <w:marRight w:val="0"/>
          <w:marTop w:val="0"/>
          <w:marBottom w:val="0"/>
          <w:divBdr>
            <w:top w:val="none" w:sz="0" w:space="0" w:color="auto"/>
            <w:left w:val="none" w:sz="0" w:space="0" w:color="auto"/>
            <w:bottom w:val="none" w:sz="0" w:space="0" w:color="auto"/>
            <w:right w:val="none" w:sz="0" w:space="0" w:color="auto"/>
          </w:divBdr>
        </w:div>
        <w:div w:id="1444038823">
          <w:marLeft w:val="640"/>
          <w:marRight w:val="0"/>
          <w:marTop w:val="0"/>
          <w:marBottom w:val="0"/>
          <w:divBdr>
            <w:top w:val="none" w:sz="0" w:space="0" w:color="auto"/>
            <w:left w:val="none" w:sz="0" w:space="0" w:color="auto"/>
            <w:bottom w:val="none" w:sz="0" w:space="0" w:color="auto"/>
            <w:right w:val="none" w:sz="0" w:space="0" w:color="auto"/>
          </w:divBdr>
        </w:div>
        <w:div w:id="1043672821">
          <w:marLeft w:val="640"/>
          <w:marRight w:val="0"/>
          <w:marTop w:val="0"/>
          <w:marBottom w:val="0"/>
          <w:divBdr>
            <w:top w:val="none" w:sz="0" w:space="0" w:color="auto"/>
            <w:left w:val="none" w:sz="0" w:space="0" w:color="auto"/>
            <w:bottom w:val="none" w:sz="0" w:space="0" w:color="auto"/>
            <w:right w:val="none" w:sz="0" w:space="0" w:color="auto"/>
          </w:divBdr>
        </w:div>
        <w:div w:id="348726278">
          <w:marLeft w:val="640"/>
          <w:marRight w:val="0"/>
          <w:marTop w:val="0"/>
          <w:marBottom w:val="0"/>
          <w:divBdr>
            <w:top w:val="none" w:sz="0" w:space="0" w:color="auto"/>
            <w:left w:val="none" w:sz="0" w:space="0" w:color="auto"/>
            <w:bottom w:val="none" w:sz="0" w:space="0" w:color="auto"/>
            <w:right w:val="none" w:sz="0" w:space="0" w:color="auto"/>
          </w:divBdr>
        </w:div>
        <w:div w:id="444078880">
          <w:marLeft w:val="640"/>
          <w:marRight w:val="0"/>
          <w:marTop w:val="0"/>
          <w:marBottom w:val="0"/>
          <w:divBdr>
            <w:top w:val="none" w:sz="0" w:space="0" w:color="auto"/>
            <w:left w:val="none" w:sz="0" w:space="0" w:color="auto"/>
            <w:bottom w:val="none" w:sz="0" w:space="0" w:color="auto"/>
            <w:right w:val="none" w:sz="0" w:space="0" w:color="auto"/>
          </w:divBdr>
        </w:div>
        <w:div w:id="399642818">
          <w:marLeft w:val="640"/>
          <w:marRight w:val="0"/>
          <w:marTop w:val="0"/>
          <w:marBottom w:val="0"/>
          <w:divBdr>
            <w:top w:val="none" w:sz="0" w:space="0" w:color="auto"/>
            <w:left w:val="none" w:sz="0" w:space="0" w:color="auto"/>
            <w:bottom w:val="none" w:sz="0" w:space="0" w:color="auto"/>
            <w:right w:val="none" w:sz="0" w:space="0" w:color="auto"/>
          </w:divBdr>
        </w:div>
        <w:div w:id="1846355919">
          <w:marLeft w:val="640"/>
          <w:marRight w:val="0"/>
          <w:marTop w:val="0"/>
          <w:marBottom w:val="0"/>
          <w:divBdr>
            <w:top w:val="none" w:sz="0" w:space="0" w:color="auto"/>
            <w:left w:val="none" w:sz="0" w:space="0" w:color="auto"/>
            <w:bottom w:val="none" w:sz="0" w:space="0" w:color="auto"/>
            <w:right w:val="none" w:sz="0" w:space="0" w:color="auto"/>
          </w:divBdr>
        </w:div>
        <w:div w:id="1188518227">
          <w:marLeft w:val="640"/>
          <w:marRight w:val="0"/>
          <w:marTop w:val="0"/>
          <w:marBottom w:val="0"/>
          <w:divBdr>
            <w:top w:val="none" w:sz="0" w:space="0" w:color="auto"/>
            <w:left w:val="none" w:sz="0" w:space="0" w:color="auto"/>
            <w:bottom w:val="none" w:sz="0" w:space="0" w:color="auto"/>
            <w:right w:val="none" w:sz="0" w:space="0" w:color="auto"/>
          </w:divBdr>
        </w:div>
        <w:div w:id="1726100825">
          <w:marLeft w:val="640"/>
          <w:marRight w:val="0"/>
          <w:marTop w:val="0"/>
          <w:marBottom w:val="0"/>
          <w:divBdr>
            <w:top w:val="none" w:sz="0" w:space="0" w:color="auto"/>
            <w:left w:val="none" w:sz="0" w:space="0" w:color="auto"/>
            <w:bottom w:val="none" w:sz="0" w:space="0" w:color="auto"/>
            <w:right w:val="none" w:sz="0" w:space="0" w:color="auto"/>
          </w:divBdr>
        </w:div>
        <w:div w:id="737479228">
          <w:marLeft w:val="640"/>
          <w:marRight w:val="0"/>
          <w:marTop w:val="0"/>
          <w:marBottom w:val="0"/>
          <w:divBdr>
            <w:top w:val="none" w:sz="0" w:space="0" w:color="auto"/>
            <w:left w:val="none" w:sz="0" w:space="0" w:color="auto"/>
            <w:bottom w:val="none" w:sz="0" w:space="0" w:color="auto"/>
            <w:right w:val="none" w:sz="0" w:space="0" w:color="auto"/>
          </w:divBdr>
        </w:div>
        <w:div w:id="499731916">
          <w:marLeft w:val="640"/>
          <w:marRight w:val="0"/>
          <w:marTop w:val="0"/>
          <w:marBottom w:val="0"/>
          <w:divBdr>
            <w:top w:val="none" w:sz="0" w:space="0" w:color="auto"/>
            <w:left w:val="none" w:sz="0" w:space="0" w:color="auto"/>
            <w:bottom w:val="none" w:sz="0" w:space="0" w:color="auto"/>
            <w:right w:val="none" w:sz="0" w:space="0" w:color="auto"/>
          </w:divBdr>
        </w:div>
        <w:div w:id="502159632">
          <w:marLeft w:val="640"/>
          <w:marRight w:val="0"/>
          <w:marTop w:val="0"/>
          <w:marBottom w:val="0"/>
          <w:divBdr>
            <w:top w:val="none" w:sz="0" w:space="0" w:color="auto"/>
            <w:left w:val="none" w:sz="0" w:space="0" w:color="auto"/>
            <w:bottom w:val="none" w:sz="0" w:space="0" w:color="auto"/>
            <w:right w:val="none" w:sz="0" w:space="0" w:color="auto"/>
          </w:divBdr>
        </w:div>
        <w:div w:id="1318454413">
          <w:marLeft w:val="640"/>
          <w:marRight w:val="0"/>
          <w:marTop w:val="0"/>
          <w:marBottom w:val="0"/>
          <w:divBdr>
            <w:top w:val="none" w:sz="0" w:space="0" w:color="auto"/>
            <w:left w:val="none" w:sz="0" w:space="0" w:color="auto"/>
            <w:bottom w:val="none" w:sz="0" w:space="0" w:color="auto"/>
            <w:right w:val="none" w:sz="0" w:space="0" w:color="auto"/>
          </w:divBdr>
        </w:div>
        <w:div w:id="659963668">
          <w:marLeft w:val="640"/>
          <w:marRight w:val="0"/>
          <w:marTop w:val="0"/>
          <w:marBottom w:val="0"/>
          <w:divBdr>
            <w:top w:val="none" w:sz="0" w:space="0" w:color="auto"/>
            <w:left w:val="none" w:sz="0" w:space="0" w:color="auto"/>
            <w:bottom w:val="none" w:sz="0" w:space="0" w:color="auto"/>
            <w:right w:val="none" w:sz="0" w:space="0" w:color="auto"/>
          </w:divBdr>
        </w:div>
        <w:div w:id="90127290">
          <w:marLeft w:val="640"/>
          <w:marRight w:val="0"/>
          <w:marTop w:val="0"/>
          <w:marBottom w:val="0"/>
          <w:divBdr>
            <w:top w:val="none" w:sz="0" w:space="0" w:color="auto"/>
            <w:left w:val="none" w:sz="0" w:space="0" w:color="auto"/>
            <w:bottom w:val="none" w:sz="0" w:space="0" w:color="auto"/>
            <w:right w:val="none" w:sz="0" w:space="0" w:color="auto"/>
          </w:divBdr>
        </w:div>
        <w:div w:id="1770857653">
          <w:marLeft w:val="640"/>
          <w:marRight w:val="0"/>
          <w:marTop w:val="0"/>
          <w:marBottom w:val="0"/>
          <w:divBdr>
            <w:top w:val="none" w:sz="0" w:space="0" w:color="auto"/>
            <w:left w:val="none" w:sz="0" w:space="0" w:color="auto"/>
            <w:bottom w:val="none" w:sz="0" w:space="0" w:color="auto"/>
            <w:right w:val="none" w:sz="0" w:space="0" w:color="auto"/>
          </w:divBdr>
        </w:div>
        <w:div w:id="1094861314">
          <w:marLeft w:val="640"/>
          <w:marRight w:val="0"/>
          <w:marTop w:val="0"/>
          <w:marBottom w:val="0"/>
          <w:divBdr>
            <w:top w:val="none" w:sz="0" w:space="0" w:color="auto"/>
            <w:left w:val="none" w:sz="0" w:space="0" w:color="auto"/>
            <w:bottom w:val="none" w:sz="0" w:space="0" w:color="auto"/>
            <w:right w:val="none" w:sz="0" w:space="0" w:color="auto"/>
          </w:divBdr>
        </w:div>
        <w:div w:id="1901553845">
          <w:marLeft w:val="640"/>
          <w:marRight w:val="0"/>
          <w:marTop w:val="0"/>
          <w:marBottom w:val="0"/>
          <w:divBdr>
            <w:top w:val="none" w:sz="0" w:space="0" w:color="auto"/>
            <w:left w:val="none" w:sz="0" w:space="0" w:color="auto"/>
            <w:bottom w:val="none" w:sz="0" w:space="0" w:color="auto"/>
            <w:right w:val="none" w:sz="0" w:space="0" w:color="auto"/>
          </w:divBdr>
        </w:div>
        <w:div w:id="221258987">
          <w:marLeft w:val="640"/>
          <w:marRight w:val="0"/>
          <w:marTop w:val="0"/>
          <w:marBottom w:val="0"/>
          <w:divBdr>
            <w:top w:val="none" w:sz="0" w:space="0" w:color="auto"/>
            <w:left w:val="none" w:sz="0" w:space="0" w:color="auto"/>
            <w:bottom w:val="none" w:sz="0" w:space="0" w:color="auto"/>
            <w:right w:val="none" w:sz="0" w:space="0" w:color="auto"/>
          </w:divBdr>
        </w:div>
        <w:div w:id="1398699126">
          <w:marLeft w:val="640"/>
          <w:marRight w:val="0"/>
          <w:marTop w:val="0"/>
          <w:marBottom w:val="0"/>
          <w:divBdr>
            <w:top w:val="none" w:sz="0" w:space="0" w:color="auto"/>
            <w:left w:val="none" w:sz="0" w:space="0" w:color="auto"/>
            <w:bottom w:val="none" w:sz="0" w:space="0" w:color="auto"/>
            <w:right w:val="none" w:sz="0" w:space="0" w:color="auto"/>
          </w:divBdr>
        </w:div>
        <w:div w:id="16125365">
          <w:marLeft w:val="640"/>
          <w:marRight w:val="0"/>
          <w:marTop w:val="0"/>
          <w:marBottom w:val="0"/>
          <w:divBdr>
            <w:top w:val="none" w:sz="0" w:space="0" w:color="auto"/>
            <w:left w:val="none" w:sz="0" w:space="0" w:color="auto"/>
            <w:bottom w:val="none" w:sz="0" w:space="0" w:color="auto"/>
            <w:right w:val="none" w:sz="0" w:space="0" w:color="auto"/>
          </w:divBdr>
        </w:div>
        <w:div w:id="1896619306">
          <w:marLeft w:val="640"/>
          <w:marRight w:val="0"/>
          <w:marTop w:val="0"/>
          <w:marBottom w:val="0"/>
          <w:divBdr>
            <w:top w:val="none" w:sz="0" w:space="0" w:color="auto"/>
            <w:left w:val="none" w:sz="0" w:space="0" w:color="auto"/>
            <w:bottom w:val="none" w:sz="0" w:space="0" w:color="auto"/>
            <w:right w:val="none" w:sz="0" w:space="0" w:color="auto"/>
          </w:divBdr>
        </w:div>
        <w:div w:id="1868639127">
          <w:marLeft w:val="640"/>
          <w:marRight w:val="0"/>
          <w:marTop w:val="0"/>
          <w:marBottom w:val="0"/>
          <w:divBdr>
            <w:top w:val="none" w:sz="0" w:space="0" w:color="auto"/>
            <w:left w:val="none" w:sz="0" w:space="0" w:color="auto"/>
            <w:bottom w:val="none" w:sz="0" w:space="0" w:color="auto"/>
            <w:right w:val="none" w:sz="0" w:space="0" w:color="auto"/>
          </w:divBdr>
        </w:div>
        <w:div w:id="1487739947">
          <w:marLeft w:val="640"/>
          <w:marRight w:val="0"/>
          <w:marTop w:val="0"/>
          <w:marBottom w:val="0"/>
          <w:divBdr>
            <w:top w:val="none" w:sz="0" w:space="0" w:color="auto"/>
            <w:left w:val="none" w:sz="0" w:space="0" w:color="auto"/>
            <w:bottom w:val="none" w:sz="0" w:space="0" w:color="auto"/>
            <w:right w:val="none" w:sz="0" w:space="0" w:color="auto"/>
          </w:divBdr>
        </w:div>
        <w:div w:id="554585795">
          <w:marLeft w:val="640"/>
          <w:marRight w:val="0"/>
          <w:marTop w:val="0"/>
          <w:marBottom w:val="0"/>
          <w:divBdr>
            <w:top w:val="none" w:sz="0" w:space="0" w:color="auto"/>
            <w:left w:val="none" w:sz="0" w:space="0" w:color="auto"/>
            <w:bottom w:val="none" w:sz="0" w:space="0" w:color="auto"/>
            <w:right w:val="none" w:sz="0" w:space="0" w:color="auto"/>
          </w:divBdr>
        </w:div>
        <w:div w:id="636955455">
          <w:marLeft w:val="640"/>
          <w:marRight w:val="0"/>
          <w:marTop w:val="0"/>
          <w:marBottom w:val="0"/>
          <w:divBdr>
            <w:top w:val="none" w:sz="0" w:space="0" w:color="auto"/>
            <w:left w:val="none" w:sz="0" w:space="0" w:color="auto"/>
            <w:bottom w:val="none" w:sz="0" w:space="0" w:color="auto"/>
            <w:right w:val="none" w:sz="0" w:space="0" w:color="auto"/>
          </w:divBdr>
        </w:div>
        <w:div w:id="721947170">
          <w:marLeft w:val="640"/>
          <w:marRight w:val="0"/>
          <w:marTop w:val="0"/>
          <w:marBottom w:val="0"/>
          <w:divBdr>
            <w:top w:val="none" w:sz="0" w:space="0" w:color="auto"/>
            <w:left w:val="none" w:sz="0" w:space="0" w:color="auto"/>
            <w:bottom w:val="none" w:sz="0" w:space="0" w:color="auto"/>
            <w:right w:val="none" w:sz="0" w:space="0" w:color="auto"/>
          </w:divBdr>
        </w:div>
        <w:div w:id="1192304449">
          <w:marLeft w:val="640"/>
          <w:marRight w:val="0"/>
          <w:marTop w:val="0"/>
          <w:marBottom w:val="0"/>
          <w:divBdr>
            <w:top w:val="none" w:sz="0" w:space="0" w:color="auto"/>
            <w:left w:val="none" w:sz="0" w:space="0" w:color="auto"/>
            <w:bottom w:val="none" w:sz="0" w:space="0" w:color="auto"/>
            <w:right w:val="none" w:sz="0" w:space="0" w:color="auto"/>
          </w:divBdr>
        </w:div>
        <w:div w:id="135873747">
          <w:marLeft w:val="640"/>
          <w:marRight w:val="0"/>
          <w:marTop w:val="0"/>
          <w:marBottom w:val="0"/>
          <w:divBdr>
            <w:top w:val="none" w:sz="0" w:space="0" w:color="auto"/>
            <w:left w:val="none" w:sz="0" w:space="0" w:color="auto"/>
            <w:bottom w:val="none" w:sz="0" w:space="0" w:color="auto"/>
            <w:right w:val="none" w:sz="0" w:space="0" w:color="auto"/>
          </w:divBdr>
        </w:div>
        <w:div w:id="2002812819">
          <w:marLeft w:val="640"/>
          <w:marRight w:val="0"/>
          <w:marTop w:val="0"/>
          <w:marBottom w:val="0"/>
          <w:divBdr>
            <w:top w:val="none" w:sz="0" w:space="0" w:color="auto"/>
            <w:left w:val="none" w:sz="0" w:space="0" w:color="auto"/>
            <w:bottom w:val="none" w:sz="0" w:space="0" w:color="auto"/>
            <w:right w:val="none" w:sz="0" w:space="0" w:color="auto"/>
          </w:divBdr>
        </w:div>
        <w:div w:id="1724985381">
          <w:marLeft w:val="640"/>
          <w:marRight w:val="0"/>
          <w:marTop w:val="0"/>
          <w:marBottom w:val="0"/>
          <w:divBdr>
            <w:top w:val="none" w:sz="0" w:space="0" w:color="auto"/>
            <w:left w:val="none" w:sz="0" w:space="0" w:color="auto"/>
            <w:bottom w:val="none" w:sz="0" w:space="0" w:color="auto"/>
            <w:right w:val="none" w:sz="0" w:space="0" w:color="auto"/>
          </w:divBdr>
        </w:div>
      </w:divsChild>
    </w:div>
    <w:div w:id="376441181">
      <w:bodyDiv w:val="1"/>
      <w:marLeft w:val="0"/>
      <w:marRight w:val="0"/>
      <w:marTop w:val="0"/>
      <w:marBottom w:val="0"/>
      <w:divBdr>
        <w:top w:val="none" w:sz="0" w:space="0" w:color="auto"/>
        <w:left w:val="none" w:sz="0" w:space="0" w:color="auto"/>
        <w:bottom w:val="none" w:sz="0" w:space="0" w:color="auto"/>
        <w:right w:val="none" w:sz="0" w:space="0" w:color="auto"/>
      </w:divBdr>
      <w:divsChild>
        <w:div w:id="1301766670">
          <w:marLeft w:val="640"/>
          <w:marRight w:val="0"/>
          <w:marTop w:val="0"/>
          <w:marBottom w:val="0"/>
          <w:divBdr>
            <w:top w:val="none" w:sz="0" w:space="0" w:color="auto"/>
            <w:left w:val="none" w:sz="0" w:space="0" w:color="auto"/>
            <w:bottom w:val="none" w:sz="0" w:space="0" w:color="auto"/>
            <w:right w:val="none" w:sz="0" w:space="0" w:color="auto"/>
          </w:divBdr>
        </w:div>
        <w:div w:id="1532375633">
          <w:marLeft w:val="640"/>
          <w:marRight w:val="0"/>
          <w:marTop w:val="0"/>
          <w:marBottom w:val="0"/>
          <w:divBdr>
            <w:top w:val="none" w:sz="0" w:space="0" w:color="auto"/>
            <w:left w:val="none" w:sz="0" w:space="0" w:color="auto"/>
            <w:bottom w:val="none" w:sz="0" w:space="0" w:color="auto"/>
            <w:right w:val="none" w:sz="0" w:space="0" w:color="auto"/>
          </w:divBdr>
        </w:div>
        <w:div w:id="1388532201">
          <w:marLeft w:val="640"/>
          <w:marRight w:val="0"/>
          <w:marTop w:val="0"/>
          <w:marBottom w:val="0"/>
          <w:divBdr>
            <w:top w:val="none" w:sz="0" w:space="0" w:color="auto"/>
            <w:left w:val="none" w:sz="0" w:space="0" w:color="auto"/>
            <w:bottom w:val="none" w:sz="0" w:space="0" w:color="auto"/>
            <w:right w:val="none" w:sz="0" w:space="0" w:color="auto"/>
          </w:divBdr>
        </w:div>
        <w:div w:id="69886923">
          <w:marLeft w:val="640"/>
          <w:marRight w:val="0"/>
          <w:marTop w:val="0"/>
          <w:marBottom w:val="0"/>
          <w:divBdr>
            <w:top w:val="none" w:sz="0" w:space="0" w:color="auto"/>
            <w:left w:val="none" w:sz="0" w:space="0" w:color="auto"/>
            <w:bottom w:val="none" w:sz="0" w:space="0" w:color="auto"/>
            <w:right w:val="none" w:sz="0" w:space="0" w:color="auto"/>
          </w:divBdr>
        </w:div>
        <w:div w:id="387806520">
          <w:marLeft w:val="640"/>
          <w:marRight w:val="0"/>
          <w:marTop w:val="0"/>
          <w:marBottom w:val="0"/>
          <w:divBdr>
            <w:top w:val="none" w:sz="0" w:space="0" w:color="auto"/>
            <w:left w:val="none" w:sz="0" w:space="0" w:color="auto"/>
            <w:bottom w:val="none" w:sz="0" w:space="0" w:color="auto"/>
            <w:right w:val="none" w:sz="0" w:space="0" w:color="auto"/>
          </w:divBdr>
        </w:div>
        <w:div w:id="376049621">
          <w:marLeft w:val="640"/>
          <w:marRight w:val="0"/>
          <w:marTop w:val="0"/>
          <w:marBottom w:val="0"/>
          <w:divBdr>
            <w:top w:val="none" w:sz="0" w:space="0" w:color="auto"/>
            <w:left w:val="none" w:sz="0" w:space="0" w:color="auto"/>
            <w:bottom w:val="none" w:sz="0" w:space="0" w:color="auto"/>
            <w:right w:val="none" w:sz="0" w:space="0" w:color="auto"/>
          </w:divBdr>
        </w:div>
        <w:div w:id="1966886658">
          <w:marLeft w:val="640"/>
          <w:marRight w:val="0"/>
          <w:marTop w:val="0"/>
          <w:marBottom w:val="0"/>
          <w:divBdr>
            <w:top w:val="none" w:sz="0" w:space="0" w:color="auto"/>
            <w:left w:val="none" w:sz="0" w:space="0" w:color="auto"/>
            <w:bottom w:val="none" w:sz="0" w:space="0" w:color="auto"/>
            <w:right w:val="none" w:sz="0" w:space="0" w:color="auto"/>
          </w:divBdr>
        </w:div>
        <w:div w:id="491142038">
          <w:marLeft w:val="640"/>
          <w:marRight w:val="0"/>
          <w:marTop w:val="0"/>
          <w:marBottom w:val="0"/>
          <w:divBdr>
            <w:top w:val="none" w:sz="0" w:space="0" w:color="auto"/>
            <w:left w:val="none" w:sz="0" w:space="0" w:color="auto"/>
            <w:bottom w:val="none" w:sz="0" w:space="0" w:color="auto"/>
            <w:right w:val="none" w:sz="0" w:space="0" w:color="auto"/>
          </w:divBdr>
        </w:div>
        <w:div w:id="254676210">
          <w:marLeft w:val="640"/>
          <w:marRight w:val="0"/>
          <w:marTop w:val="0"/>
          <w:marBottom w:val="0"/>
          <w:divBdr>
            <w:top w:val="none" w:sz="0" w:space="0" w:color="auto"/>
            <w:left w:val="none" w:sz="0" w:space="0" w:color="auto"/>
            <w:bottom w:val="none" w:sz="0" w:space="0" w:color="auto"/>
            <w:right w:val="none" w:sz="0" w:space="0" w:color="auto"/>
          </w:divBdr>
        </w:div>
        <w:div w:id="1021130605">
          <w:marLeft w:val="640"/>
          <w:marRight w:val="0"/>
          <w:marTop w:val="0"/>
          <w:marBottom w:val="0"/>
          <w:divBdr>
            <w:top w:val="none" w:sz="0" w:space="0" w:color="auto"/>
            <w:left w:val="none" w:sz="0" w:space="0" w:color="auto"/>
            <w:bottom w:val="none" w:sz="0" w:space="0" w:color="auto"/>
            <w:right w:val="none" w:sz="0" w:space="0" w:color="auto"/>
          </w:divBdr>
        </w:div>
        <w:div w:id="1661543029">
          <w:marLeft w:val="640"/>
          <w:marRight w:val="0"/>
          <w:marTop w:val="0"/>
          <w:marBottom w:val="0"/>
          <w:divBdr>
            <w:top w:val="none" w:sz="0" w:space="0" w:color="auto"/>
            <w:left w:val="none" w:sz="0" w:space="0" w:color="auto"/>
            <w:bottom w:val="none" w:sz="0" w:space="0" w:color="auto"/>
            <w:right w:val="none" w:sz="0" w:space="0" w:color="auto"/>
          </w:divBdr>
        </w:div>
        <w:div w:id="2075397176">
          <w:marLeft w:val="640"/>
          <w:marRight w:val="0"/>
          <w:marTop w:val="0"/>
          <w:marBottom w:val="0"/>
          <w:divBdr>
            <w:top w:val="none" w:sz="0" w:space="0" w:color="auto"/>
            <w:left w:val="none" w:sz="0" w:space="0" w:color="auto"/>
            <w:bottom w:val="none" w:sz="0" w:space="0" w:color="auto"/>
            <w:right w:val="none" w:sz="0" w:space="0" w:color="auto"/>
          </w:divBdr>
        </w:div>
        <w:div w:id="1025137815">
          <w:marLeft w:val="640"/>
          <w:marRight w:val="0"/>
          <w:marTop w:val="0"/>
          <w:marBottom w:val="0"/>
          <w:divBdr>
            <w:top w:val="none" w:sz="0" w:space="0" w:color="auto"/>
            <w:left w:val="none" w:sz="0" w:space="0" w:color="auto"/>
            <w:bottom w:val="none" w:sz="0" w:space="0" w:color="auto"/>
            <w:right w:val="none" w:sz="0" w:space="0" w:color="auto"/>
          </w:divBdr>
        </w:div>
        <w:div w:id="610166500">
          <w:marLeft w:val="640"/>
          <w:marRight w:val="0"/>
          <w:marTop w:val="0"/>
          <w:marBottom w:val="0"/>
          <w:divBdr>
            <w:top w:val="none" w:sz="0" w:space="0" w:color="auto"/>
            <w:left w:val="none" w:sz="0" w:space="0" w:color="auto"/>
            <w:bottom w:val="none" w:sz="0" w:space="0" w:color="auto"/>
            <w:right w:val="none" w:sz="0" w:space="0" w:color="auto"/>
          </w:divBdr>
        </w:div>
        <w:div w:id="1470786940">
          <w:marLeft w:val="640"/>
          <w:marRight w:val="0"/>
          <w:marTop w:val="0"/>
          <w:marBottom w:val="0"/>
          <w:divBdr>
            <w:top w:val="none" w:sz="0" w:space="0" w:color="auto"/>
            <w:left w:val="none" w:sz="0" w:space="0" w:color="auto"/>
            <w:bottom w:val="none" w:sz="0" w:space="0" w:color="auto"/>
            <w:right w:val="none" w:sz="0" w:space="0" w:color="auto"/>
          </w:divBdr>
        </w:div>
        <w:div w:id="1450660010">
          <w:marLeft w:val="640"/>
          <w:marRight w:val="0"/>
          <w:marTop w:val="0"/>
          <w:marBottom w:val="0"/>
          <w:divBdr>
            <w:top w:val="none" w:sz="0" w:space="0" w:color="auto"/>
            <w:left w:val="none" w:sz="0" w:space="0" w:color="auto"/>
            <w:bottom w:val="none" w:sz="0" w:space="0" w:color="auto"/>
            <w:right w:val="none" w:sz="0" w:space="0" w:color="auto"/>
          </w:divBdr>
        </w:div>
        <w:div w:id="913705172">
          <w:marLeft w:val="640"/>
          <w:marRight w:val="0"/>
          <w:marTop w:val="0"/>
          <w:marBottom w:val="0"/>
          <w:divBdr>
            <w:top w:val="none" w:sz="0" w:space="0" w:color="auto"/>
            <w:left w:val="none" w:sz="0" w:space="0" w:color="auto"/>
            <w:bottom w:val="none" w:sz="0" w:space="0" w:color="auto"/>
            <w:right w:val="none" w:sz="0" w:space="0" w:color="auto"/>
          </w:divBdr>
        </w:div>
        <w:div w:id="716390484">
          <w:marLeft w:val="640"/>
          <w:marRight w:val="0"/>
          <w:marTop w:val="0"/>
          <w:marBottom w:val="0"/>
          <w:divBdr>
            <w:top w:val="none" w:sz="0" w:space="0" w:color="auto"/>
            <w:left w:val="none" w:sz="0" w:space="0" w:color="auto"/>
            <w:bottom w:val="none" w:sz="0" w:space="0" w:color="auto"/>
            <w:right w:val="none" w:sz="0" w:space="0" w:color="auto"/>
          </w:divBdr>
        </w:div>
        <w:div w:id="1608999675">
          <w:marLeft w:val="640"/>
          <w:marRight w:val="0"/>
          <w:marTop w:val="0"/>
          <w:marBottom w:val="0"/>
          <w:divBdr>
            <w:top w:val="none" w:sz="0" w:space="0" w:color="auto"/>
            <w:left w:val="none" w:sz="0" w:space="0" w:color="auto"/>
            <w:bottom w:val="none" w:sz="0" w:space="0" w:color="auto"/>
            <w:right w:val="none" w:sz="0" w:space="0" w:color="auto"/>
          </w:divBdr>
        </w:div>
        <w:div w:id="1497724994">
          <w:marLeft w:val="640"/>
          <w:marRight w:val="0"/>
          <w:marTop w:val="0"/>
          <w:marBottom w:val="0"/>
          <w:divBdr>
            <w:top w:val="none" w:sz="0" w:space="0" w:color="auto"/>
            <w:left w:val="none" w:sz="0" w:space="0" w:color="auto"/>
            <w:bottom w:val="none" w:sz="0" w:space="0" w:color="auto"/>
            <w:right w:val="none" w:sz="0" w:space="0" w:color="auto"/>
          </w:divBdr>
        </w:div>
        <w:div w:id="392391599">
          <w:marLeft w:val="640"/>
          <w:marRight w:val="0"/>
          <w:marTop w:val="0"/>
          <w:marBottom w:val="0"/>
          <w:divBdr>
            <w:top w:val="none" w:sz="0" w:space="0" w:color="auto"/>
            <w:left w:val="none" w:sz="0" w:space="0" w:color="auto"/>
            <w:bottom w:val="none" w:sz="0" w:space="0" w:color="auto"/>
            <w:right w:val="none" w:sz="0" w:space="0" w:color="auto"/>
          </w:divBdr>
        </w:div>
        <w:div w:id="1040856032">
          <w:marLeft w:val="640"/>
          <w:marRight w:val="0"/>
          <w:marTop w:val="0"/>
          <w:marBottom w:val="0"/>
          <w:divBdr>
            <w:top w:val="none" w:sz="0" w:space="0" w:color="auto"/>
            <w:left w:val="none" w:sz="0" w:space="0" w:color="auto"/>
            <w:bottom w:val="none" w:sz="0" w:space="0" w:color="auto"/>
            <w:right w:val="none" w:sz="0" w:space="0" w:color="auto"/>
          </w:divBdr>
        </w:div>
        <w:div w:id="780102943">
          <w:marLeft w:val="640"/>
          <w:marRight w:val="0"/>
          <w:marTop w:val="0"/>
          <w:marBottom w:val="0"/>
          <w:divBdr>
            <w:top w:val="none" w:sz="0" w:space="0" w:color="auto"/>
            <w:left w:val="none" w:sz="0" w:space="0" w:color="auto"/>
            <w:bottom w:val="none" w:sz="0" w:space="0" w:color="auto"/>
            <w:right w:val="none" w:sz="0" w:space="0" w:color="auto"/>
          </w:divBdr>
        </w:div>
        <w:div w:id="1528713309">
          <w:marLeft w:val="640"/>
          <w:marRight w:val="0"/>
          <w:marTop w:val="0"/>
          <w:marBottom w:val="0"/>
          <w:divBdr>
            <w:top w:val="none" w:sz="0" w:space="0" w:color="auto"/>
            <w:left w:val="none" w:sz="0" w:space="0" w:color="auto"/>
            <w:bottom w:val="none" w:sz="0" w:space="0" w:color="auto"/>
            <w:right w:val="none" w:sz="0" w:space="0" w:color="auto"/>
          </w:divBdr>
        </w:div>
        <w:div w:id="646323251">
          <w:marLeft w:val="640"/>
          <w:marRight w:val="0"/>
          <w:marTop w:val="0"/>
          <w:marBottom w:val="0"/>
          <w:divBdr>
            <w:top w:val="none" w:sz="0" w:space="0" w:color="auto"/>
            <w:left w:val="none" w:sz="0" w:space="0" w:color="auto"/>
            <w:bottom w:val="none" w:sz="0" w:space="0" w:color="auto"/>
            <w:right w:val="none" w:sz="0" w:space="0" w:color="auto"/>
          </w:divBdr>
        </w:div>
        <w:div w:id="1604725231">
          <w:marLeft w:val="640"/>
          <w:marRight w:val="0"/>
          <w:marTop w:val="0"/>
          <w:marBottom w:val="0"/>
          <w:divBdr>
            <w:top w:val="none" w:sz="0" w:space="0" w:color="auto"/>
            <w:left w:val="none" w:sz="0" w:space="0" w:color="auto"/>
            <w:bottom w:val="none" w:sz="0" w:space="0" w:color="auto"/>
            <w:right w:val="none" w:sz="0" w:space="0" w:color="auto"/>
          </w:divBdr>
        </w:div>
        <w:div w:id="1496384187">
          <w:marLeft w:val="640"/>
          <w:marRight w:val="0"/>
          <w:marTop w:val="0"/>
          <w:marBottom w:val="0"/>
          <w:divBdr>
            <w:top w:val="none" w:sz="0" w:space="0" w:color="auto"/>
            <w:left w:val="none" w:sz="0" w:space="0" w:color="auto"/>
            <w:bottom w:val="none" w:sz="0" w:space="0" w:color="auto"/>
            <w:right w:val="none" w:sz="0" w:space="0" w:color="auto"/>
          </w:divBdr>
        </w:div>
        <w:div w:id="1169174084">
          <w:marLeft w:val="640"/>
          <w:marRight w:val="0"/>
          <w:marTop w:val="0"/>
          <w:marBottom w:val="0"/>
          <w:divBdr>
            <w:top w:val="none" w:sz="0" w:space="0" w:color="auto"/>
            <w:left w:val="none" w:sz="0" w:space="0" w:color="auto"/>
            <w:bottom w:val="none" w:sz="0" w:space="0" w:color="auto"/>
            <w:right w:val="none" w:sz="0" w:space="0" w:color="auto"/>
          </w:divBdr>
        </w:div>
        <w:div w:id="75833997">
          <w:marLeft w:val="640"/>
          <w:marRight w:val="0"/>
          <w:marTop w:val="0"/>
          <w:marBottom w:val="0"/>
          <w:divBdr>
            <w:top w:val="none" w:sz="0" w:space="0" w:color="auto"/>
            <w:left w:val="none" w:sz="0" w:space="0" w:color="auto"/>
            <w:bottom w:val="none" w:sz="0" w:space="0" w:color="auto"/>
            <w:right w:val="none" w:sz="0" w:space="0" w:color="auto"/>
          </w:divBdr>
        </w:div>
        <w:div w:id="492911962">
          <w:marLeft w:val="640"/>
          <w:marRight w:val="0"/>
          <w:marTop w:val="0"/>
          <w:marBottom w:val="0"/>
          <w:divBdr>
            <w:top w:val="none" w:sz="0" w:space="0" w:color="auto"/>
            <w:left w:val="none" w:sz="0" w:space="0" w:color="auto"/>
            <w:bottom w:val="none" w:sz="0" w:space="0" w:color="auto"/>
            <w:right w:val="none" w:sz="0" w:space="0" w:color="auto"/>
          </w:divBdr>
        </w:div>
        <w:div w:id="1282304373">
          <w:marLeft w:val="640"/>
          <w:marRight w:val="0"/>
          <w:marTop w:val="0"/>
          <w:marBottom w:val="0"/>
          <w:divBdr>
            <w:top w:val="none" w:sz="0" w:space="0" w:color="auto"/>
            <w:left w:val="none" w:sz="0" w:space="0" w:color="auto"/>
            <w:bottom w:val="none" w:sz="0" w:space="0" w:color="auto"/>
            <w:right w:val="none" w:sz="0" w:space="0" w:color="auto"/>
          </w:divBdr>
        </w:div>
        <w:div w:id="1514106527">
          <w:marLeft w:val="640"/>
          <w:marRight w:val="0"/>
          <w:marTop w:val="0"/>
          <w:marBottom w:val="0"/>
          <w:divBdr>
            <w:top w:val="none" w:sz="0" w:space="0" w:color="auto"/>
            <w:left w:val="none" w:sz="0" w:space="0" w:color="auto"/>
            <w:bottom w:val="none" w:sz="0" w:space="0" w:color="auto"/>
            <w:right w:val="none" w:sz="0" w:space="0" w:color="auto"/>
          </w:divBdr>
        </w:div>
        <w:div w:id="1620406202">
          <w:marLeft w:val="640"/>
          <w:marRight w:val="0"/>
          <w:marTop w:val="0"/>
          <w:marBottom w:val="0"/>
          <w:divBdr>
            <w:top w:val="none" w:sz="0" w:space="0" w:color="auto"/>
            <w:left w:val="none" w:sz="0" w:space="0" w:color="auto"/>
            <w:bottom w:val="none" w:sz="0" w:space="0" w:color="auto"/>
            <w:right w:val="none" w:sz="0" w:space="0" w:color="auto"/>
          </w:divBdr>
        </w:div>
        <w:div w:id="1721632312">
          <w:marLeft w:val="640"/>
          <w:marRight w:val="0"/>
          <w:marTop w:val="0"/>
          <w:marBottom w:val="0"/>
          <w:divBdr>
            <w:top w:val="none" w:sz="0" w:space="0" w:color="auto"/>
            <w:left w:val="none" w:sz="0" w:space="0" w:color="auto"/>
            <w:bottom w:val="none" w:sz="0" w:space="0" w:color="auto"/>
            <w:right w:val="none" w:sz="0" w:space="0" w:color="auto"/>
          </w:divBdr>
        </w:div>
        <w:div w:id="243339687">
          <w:marLeft w:val="640"/>
          <w:marRight w:val="0"/>
          <w:marTop w:val="0"/>
          <w:marBottom w:val="0"/>
          <w:divBdr>
            <w:top w:val="none" w:sz="0" w:space="0" w:color="auto"/>
            <w:left w:val="none" w:sz="0" w:space="0" w:color="auto"/>
            <w:bottom w:val="none" w:sz="0" w:space="0" w:color="auto"/>
            <w:right w:val="none" w:sz="0" w:space="0" w:color="auto"/>
          </w:divBdr>
        </w:div>
        <w:div w:id="922110180">
          <w:marLeft w:val="640"/>
          <w:marRight w:val="0"/>
          <w:marTop w:val="0"/>
          <w:marBottom w:val="0"/>
          <w:divBdr>
            <w:top w:val="none" w:sz="0" w:space="0" w:color="auto"/>
            <w:left w:val="none" w:sz="0" w:space="0" w:color="auto"/>
            <w:bottom w:val="none" w:sz="0" w:space="0" w:color="auto"/>
            <w:right w:val="none" w:sz="0" w:space="0" w:color="auto"/>
          </w:divBdr>
        </w:div>
        <w:div w:id="1663584894">
          <w:marLeft w:val="640"/>
          <w:marRight w:val="0"/>
          <w:marTop w:val="0"/>
          <w:marBottom w:val="0"/>
          <w:divBdr>
            <w:top w:val="none" w:sz="0" w:space="0" w:color="auto"/>
            <w:left w:val="none" w:sz="0" w:space="0" w:color="auto"/>
            <w:bottom w:val="none" w:sz="0" w:space="0" w:color="auto"/>
            <w:right w:val="none" w:sz="0" w:space="0" w:color="auto"/>
          </w:divBdr>
        </w:div>
        <w:div w:id="1905874035">
          <w:marLeft w:val="640"/>
          <w:marRight w:val="0"/>
          <w:marTop w:val="0"/>
          <w:marBottom w:val="0"/>
          <w:divBdr>
            <w:top w:val="none" w:sz="0" w:space="0" w:color="auto"/>
            <w:left w:val="none" w:sz="0" w:space="0" w:color="auto"/>
            <w:bottom w:val="none" w:sz="0" w:space="0" w:color="auto"/>
            <w:right w:val="none" w:sz="0" w:space="0" w:color="auto"/>
          </w:divBdr>
        </w:div>
        <w:div w:id="1541939584">
          <w:marLeft w:val="640"/>
          <w:marRight w:val="0"/>
          <w:marTop w:val="0"/>
          <w:marBottom w:val="0"/>
          <w:divBdr>
            <w:top w:val="none" w:sz="0" w:space="0" w:color="auto"/>
            <w:left w:val="none" w:sz="0" w:space="0" w:color="auto"/>
            <w:bottom w:val="none" w:sz="0" w:space="0" w:color="auto"/>
            <w:right w:val="none" w:sz="0" w:space="0" w:color="auto"/>
          </w:divBdr>
        </w:div>
        <w:div w:id="1142497966">
          <w:marLeft w:val="640"/>
          <w:marRight w:val="0"/>
          <w:marTop w:val="0"/>
          <w:marBottom w:val="0"/>
          <w:divBdr>
            <w:top w:val="none" w:sz="0" w:space="0" w:color="auto"/>
            <w:left w:val="none" w:sz="0" w:space="0" w:color="auto"/>
            <w:bottom w:val="none" w:sz="0" w:space="0" w:color="auto"/>
            <w:right w:val="none" w:sz="0" w:space="0" w:color="auto"/>
          </w:divBdr>
        </w:div>
        <w:div w:id="1876426840">
          <w:marLeft w:val="640"/>
          <w:marRight w:val="0"/>
          <w:marTop w:val="0"/>
          <w:marBottom w:val="0"/>
          <w:divBdr>
            <w:top w:val="none" w:sz="0" w:space="0" w:color="auto"/>
            <w:left w:val="none" w:sz="0" w:space="0" w:color="auto"/>
            <w:bottom w:val="none" w:sz="0" w:space="0" w:color="auto"/>
            <w:right w:val="none" w:sz="0" w:space="0" w:color="auto"/>
          </w:divBdr>
        </w:div>
        <w:div w:id="1244412740">
          <w:marLeft w:val="640"/>
          <w:marRight w:val="0"/>
          <w:marTop w:val="0"/>
          <w:marBottom w:val="0"/>
          <w:divBdr>
            <w:top w:val="none" w:sz="0" w:space="0" w:color="auto"/>
            <w:left w:val="none" w:sz="0" w:space="0" w:color="auto"/>
            <w:bottom w:val="none" w:sz="0" w:space="0" w:color="auto"/>
            <w:right w:val="none" w:sz="0" w:space="0" w:color="auto"/>
          </w:divBdr>
        </w:div>
        <w:div w:id="1264846218">
          <w:marLeft w:val="640"/>
          <w:marRight w:val="0"/>
          <w:marTop w:val="0"/>
          <w:marBottom w:val="0"/>
          <w:divBdr>
            <w:top w:val="none" w:sz="0" w:space="0" w:color="auto"/>
            <w:left w:val="none" w:sz="0" w:space="0" w:color="auto"/>
            <w:bottom w:val="none" w:sz="0" w:space="0" w:color="auto"/>
            <w:right w:val="none" w:sz="0" w:space="0" w:color="auto"/>
          </w:divBdr>
        </w:div>
        <w:div w:id="2089303401">
          <w:marLeft w:val="640"/>
          <w:marRight w:val="0"/>
          <w:marTop w:val="0"/>
          <w:marBottom w:val="0"/>
          <w:divBdr>
            <w:top w:val="none" w:sz="0" w:space="0" w:color="auto"/>
            <w:left w:val="none" w:sz="0" w:space="0" w:color="auto"/>
            <w:bottom w:val="none" w:sz="0" w:space="0" w:color="auto"/>
            <w:right w:val="none" w:sz="0" w:space="0" w:color="auto"/>
          </w:divBdr>
        </w:div>
        <w:div w:id="1996837288">
          <w:marLeft w:val="640"/>
          <w:marRight w:val="0"/>
          <w:marTop w:val="0"/>
          <w:marBottom w:val="0"/>
          <w:divBdr>
            <w:top w:val="none" w:sz="0" w:space="0" w:color="auto"/>
            <w:left w:val="none" w:sz="0" w:space="0" w:color="auto"/>
            <w:bottom w:val="none" w:sz="0" w:space="0" w:color="auto"/>
            <w:right w:val="none" w:sz="0" w:space="0" w:color="auto"/>
          </w:divBdr>
        </w:div>
        <w:div w:id="1074544834">
          <w:marLeft w:val="640"/>
          <w:marRight w:val="0"/>
          <w:marTop w:val="0"/>
          <w:marBottom w:val="0"/>
          <w:divBdr>
            <w:top w:val="none" w:sz="0" w:space="0" w:color="auto"/>
            <w:left w:val="none" w:sz="0" w:space="0" w:color="auto"/>
            <w:bottom w:val="none" w:sz="0" w:space="0" w:color="auto"/>
            <w:right w:val="none" w:sz="0" w:space="0" w:color="auto"/>
          </w:divBdr>
        </w:div>
        <w:div w:id="1904176288">
          <w:marLeft w:val="640"/>
          <w:marRight w:val="0"/>
          <w:marTop w:val="0"/>
          <w:marBottom w:val="0"/>
          <w:divBdr>
            <w:top w:val="none" w:sz="0" w:space="0" w:color="auto"/>
            <w:left w:val="none" w:sz="0" w:space="0" w:color="auto"/>
            <w:bottom w:val="none" w:sz="0" w:space="0" w:color="auto"/>
            <w:right w:val="none" w:sz="0" w:space="0" w:color="auto"/>
          </w:divBdr>
        </w:div>
        <w:div w:id="1704550098">
          <w:marLeft w:val="640"/>
          <w:marRight w:val="0"/>
          <w:marTop w:val="0"/>
          <w:marBottom w:val="0"/>
          <w:divBdr>
            <w:top w:val="none" w:sz="0" w:space="0" w:color="auto"/>
            <w:left w:val="none" w:sz="0" w:space="0" w:color="auto"/>
            <w:bottom w:val="none" w:sz="0" w:space="0" w:color="auto"/>
            <w:right w:val="none" w:sz="0" w:space="0" w:color="auto"/>
          </w:divBdr>
        </w:div>
        <w:div w:id="1242907801">
          <w:marLeft w:val="640"/>
          <w:marRight w:val="0"/>
          <w:marTop w:val="0"/>
          <w:marBottom w:val="0"/>
          <w:divBdr>
            <w:top w:val="none" w:sz="0" w:space="0" w:color="auto"/>
            <w:left w:val="none" w:sz="0" w:space="0" w:color="auto"/>
            <w:bottom w:val="none" w:sz="0" w:space="0" w:color="auto"/>
            <w:right w:val="none" w:sz="0" w:space="0" w:color="auto"/>
          </w:divBdr>
        </w:div>
        <w:div w:id="757213414">
          <w:marLeft w:val="640"/>
          <w:marRight w:val="0"/>
          <w:marTop w:val="0"/>
          <w:marBottom w:val="0"/>
          <w:divBdr>
            <w:top w:val="none" w:sz="0" w:space="0" w:color="auto"/>
            <w:left w:val="none" w:sz="0" w:space="0" w:color="auto"/>
            <w:bottom w:val="none" w:sz="0" w:space="0" w:color="auto"/>
            <w:right w:val="none" w:sz="0" w:space="0" w:color="auto"/>
          </w:divBdr>
        </w:div>
        <w:div w:id="417557703">
          <w:marLeft w:val="640"/>
          <w:marRight w:val="0"/>
          <w:marTop w:val="0"/>
          <w:marBottom w:val="0"/>
          <w:divBdr>
            <w:top w:val="none" w:sz="0" w:space="0" w:color="auto"/>
            <w:left w:val="none" w:sz="0" w:space="0" w:color="auto"/>
            <w:bottom w:val="none" w:sz="0" w:space="0" w:color="auto"/>
            <w:right w:val="none" w:sz="0" w:space="0" w:color="auto"/>
          </w:divBdr>
        </w:div>
        <w:div w:id="1156386256">
          <w:marLeft w:val="640"/>
          <w:marRight w:val="0"/>
          <w:marTop w:val="0"/>
          <w:marBottom w:val="0"/>
          <w:divBdr>
            <w:top w:val="none" w:sz="0" w:space="0" w:color="auto"/>
            <w:left w:val="none" w:sz="0" w:space="0" w:color="auto"/>
            <w:bottom w:val="none" w:sz="0" w:space="0" w:color="auto"/>
            <w:right w:val="none" w:sz="0" w:space="0" w:color="auto"/>
          </w:divBdr>
        </w:div>
        <w:div w:id="55016012">
          <w:marLeft w:val="640"/>
          <w:marRight w:val="0"/>
          <w:marTop w:val="0"/>
          <w:marBottom w:val="0"/>
          <w:divBdr>
            <w:top w:val="none" w:sz="0" w:space="0" w:color="auto"/>
            <w:left w:val="none" w:sz="0" w:space="0" w:color="auto"/>
            <w:bottom w:val="none" w:sz="0" w:space="0" w:color="auto"/>
            <w:right w:val="none" w:sz="0" w:space="0" w:color="auto"/>
          </w:divBdr>
        </w:div>
        <w:div w:id="1426724269">
          <w:marLeft w:val="640"/>
          <w:marRight w:val="0"/>
          <w:marTop w:val="0"/>
          <w:marBottom w:val="0"/>
          <w:divBdr>
            <w:top w:val="none" w:sz="0" w:space="0" w:color="auto"/>
            <w:left w:val="none" w:sz="0" w:space="0" w:color="auto"/>
            <w:bottom w:val="none" w:sz="0" w:space="0" w:color="auto"/>
            <w:right w:val="none" w:sz="0" w:space="0" w:color="auto"/>
          </w:divBdr>
        </w:div>
        <w:div w:id="408045182">
          <w:marLeft w:val="640"/>
          <w:marRight w:val="0"/>
          <w:marTop w:val="0"/>
          <w:marBottom w:val="0"/>
          <w:divBdr>
            <w:top w:val="none" w:sz="0" w:space="0" w:color="auto"/>
            <w:left w:val="none" w:sz="0" w:space="0" w:color="auto"/>
            <w:bottom w:val="none" w:sz="0" w:space="0" w:color="auto"/>
            <w:right w:val="none" w:sz="0" w:space="0" w:color="auto"/>
          </w:divBdr>
        </w:div>
        <w:div w:id="1784423342">
          <w:marLeft w:val="640"/>
          <w:marRight w:val="0"/>
          <w:marTop w:val="0"/>
          <w:marBottom w:val="0"/>
          <w:divBdr>
            <w:top w:val="none" w:sz="0" w:space="0" w:color="auto"/>
            <w:left w:val="none" w:sz="0" w:space="0" w:color="auto"/>
            <w:bottom w:val="none" w:sz="0" w:space="0" w:color="auto"/>
            <w:right w:val="none" w:sz="0" w:space="0" w:color="auto"/>
          </w:divBdr>
        </w:div>
        <w:div w:id="1780880087">
          <w:marLeft w:val="640"/>
          <w:marRight w:val="0"/>
          <w:marTop w:val="0"/>
          <w:marBottom w:val="0"/>
          <w:divBdr>
            <w:top w:val="none" w:sz="0" w:space="0" w:color="auto"/>
            <w:left w:val="none" w:sz="0" w:space="0" w:color="auto"/>
            <w:bottom w:val="none" w:sz="0" w:space="0" w:color="auto"/>
            <w:right w:val="none" w:sz="0" w:space="0" w:color="auto"/>
          </w:divBdr>
        </w:div>
        <w:div w:id="1536502948">
          <w:marLeft w:val="640"/>
          <w:marRight w:val="0"/>
          <w:marTop w:val="0"/>
          <w:marBottom w:val="0"/>
          <w:divBdr>
            <w:top w:val="none" w:sz="0" w:space="0" w:color="auto"/>
            <w:left w:val="none" w:sz="0" w:space="0" w:color="auto"/>
            <w:bottom w:val="none" w:sz="0" w:space="0" w:color="auto"/>
            <w:right w:val="none" w:sz="0" w:space="0" w:color="auto"/>
          </w:divBdr>
        </w:div>
      </w:divsChild>
    </w:div>
    <w:div w:id="378895564">
      <w:bodyDiv w:val="1"/>
      <w:marLeft w:val="0"/>
      <w:marRight w:val="0"/>
      <w:marTop w:val="0"/>
      <w:marBottom w:val="0"/>
      <w:divBdr>
        <w:top w:val="none" w:sz="0" w:space="0" w:color="auto"/>
        <w:left w:val="none" w:sz="0" w:space="0" w:color="auto"/>
        <w:bottom w:val="none" w:sz="0" w:space="0" w:color="auto"/>
        <w:right w:val="none" w:sz="0" w:space="0" w:color="auto"/>
      </w:divBdr>
      <w:divsChild>
        <w:div w:id="1240943644">
          <w:marLeft w:val="640"/>
          <w:marRight w:val="0"/>
          <w:marTop w:val="0"/>
          <w:marBottom w:val="0"/>
          <w:divBdr>
            <w:top w:val="none" w:sz="0" w:space="0" w:color="auto"/>
            <w:left w:val="none" w:sz="0" w:space="0" w:color="auto"/>
            <w:bottom w:val="none" w:sz="0" w:space="0" w:color="auto"/>
            <w:right w:val="none" w:sz="0" w:space="0" w:color="auto"/>
          </w:divBdr>
        </w:div>
        <w:div w:id="1863516766">
          <w:marLeft w:val="640"/>
          <w:marRight w:val="0"/>
          <w:marTop w:val="0"/>
          <w:marBottom w:val="0"/>
          <w:divBdr>
            <w:top w:val="none" w:sz="0" w:space="0" w:color="auto"/>
            <w:left w:val="none" w:sz="0" w:space="0" w:color="auto"/>
            <w:bottom w:val="none" w:sz="0" w:space="0" w:color="auto"/>
            <w:right w:val="none" w:sz="0" w:space="0" w:color="auto"/>
          </w:divBdr>
        </w:div>
        <w:div w:id="1733311895">
          <w:marLeft w:val="640"/>
          <w:marRight w:val="0"/>
          <w:marTop w:val="0"/>
          <w:marBottom w:val="0"/>
          <w:divBdr>
            <w:top w:val="none" w:sz="0" w:space="0" w:color="auto"/>
            <w:left w:val="none" w:sz="0" w:space="0" w:color="auto"/>
            <w:bottom w:val="none" w:sz="0" w:space="0" w:color="auto"/>
            <w:right w:val="none" w:sz="0" w:space="0" w:color="auto"/>
          </w:divBdr>
        </w:div>
        <w:div w:id="1916357712">
          <w:marLeft w:val="640"/>
          <w:marRight w:val="0"/>
          <w:marTop w:val="0"/>
          <w:marBottom w:val="0"/>
          <w:divBdr>
            <w:top w:val="none" w:sz="0" w:space="0" w:color="auto"/>
            <w:left w:val="none" w:sz="0" w:space="0" w:color="auto"/>
            <w:bottom w:val="none" w:sz="0" w:space="0" w:color="auto"/>
            <w:right w:val="none" w:sz="0" w:space="0" w:color="auto"/>
          </w:divBdr>
        </w:div>
        <w:div w:id="1096559902">
          <w:marLeft w:val="640"/>
          <w:marRight w:val="0"/>
          <w:marTop w:val="0"/>
          <w:marBottom w:val="0"/>
          <w:divBdr>
            <w:top w:val="none" w:sz="0" w:space="0" w:color="auto"/>
            <w:left w:val="none" w:sz="0" w:space="0" w:color="auto"/>
            <w:bottom w:val="none" w:sz="0" w:space="0" w:color="auto"/>
            <w:right w:val="none" w:sz="0" w:space="0" w:color="auto"/>
          </w:divBdr>
        </w:div>
        <w:div w:id="1799253101">
          <w:marLeft w:val="640"/>
          <w:marRight w:val="0"/>
          <w:marTop w:val="0"/>
          <w:marBottom w:val="0"/>
          <w:divBdr>
            <w:top w:val="none" w:sz="0" w:space="0" w:color="auto"/>
            <w:left w:val="none" w:sz="0" w:space="0" w:color="auto"/>
            <w:bottom w:val="none" w:sz="0" w:space="0" w:color="auto"/>
            <w:right w:val="none" w:sz="0" w:space="0" w:color="auto"/>
          </w:divBdr>
        </w:div>
        <w:div w:id="722481489">
          <w:marLeft w:val="640"/>
          <w:marRight w:val="0"/>
          <w:marTop w:val="0"/>
          <w:marBottom w:val="0"/>
          <w:divBdr>
            <w:top w:val="none" w:sz="0" w:space="0" w:color="auto"/>
            <w:left w:val="none" w:sz="0" w:space="0" w:color="auto"/>
            <w:bottom w:val="none" w:sz="0" w:space="0" w:color="auto"/>
            <w:right w:val="none" w:sz="0" w:space="0" w:color="auto"/>
          </w:divBdr>
        </w:div>
        <w:div w:id="245309593">
          <w:marLeft w:val="640"/>
          <w:marRight w:val="0"/>
          <w:marTop w:val="0"/>
          <w:marBottom w:val="0"/>
          <w:divBdr>
            <w:top w:val="none" w:sz="0" w:space="0" w:color="auto"/>
            <w:left w:val="none" w:sz="0" w:space="0" w:color="auto"/>
            <w:bottom w:val="none" w:sz="0" w:space="0" w:color="auto"/>
            <w:right w:val="none" w:sz="0" w:space="0" w:color="auto"/>
          </w:divBdr>
        </w:div>
        <w:div w:id="399527009">
          <w:marLeft w:val="640"/>
          <w:marRight w:val="0"/>
          <w:marTop w:val="0"/>
          <w:marBottom w:val="0"/>
          <w:divBdr>
            <w:top w:val="none" w:sz="0" w:space="0" w:color="auto"/>
            <w:left w:val="none" w:sz="0" w:space="0" w:color="auto"/>
            <w:bottom w:val="none" w:sz="0" w:space="0" w:color="auto"/>
            <w:right w:val="none" w:sz="0" w:space="0" w:color="auto"/>
          </w:divBdr>
        </w:div>
        <w:div w:id="1207058405">
          <w:marLeft w:val="640"/>
          <w:marRight w:val="0"/>
          <w:marTop w:val="0"/>
          <w:marBottom w:val="0"/>
          <w:divBdr>
            <w:top w:val="none" w:sz="0" w:space="0" w:color="auto"/>
            <w:left w:val="none" w:sz="0" w:space="0" w:color="auto"/>
            <w:bottom w:val="none" w:sz="0" w:space="0" w:color="auto"/>
            <w:right w:val="none" w:sz="0" w:space="0" w:color="auto"/>
          </w:divBdr>
        </w:div>
        <w:div w:id="1200976526">
          <w:marLeft w:val="640"/>
          <w:marRight w:val="0"/>
          <w:marTop w:val="0"/>
          <w:marBottom w:val="0"/>
          <w:divBdr>
            <w:top w:val="none" w:sz="0" w:space="0" w:color="auto"/>
            <w:left w:val="none" w:sz="0" w:space="0" w:color="auto"/>
            <w:bottom w:val="none" w:sz="0" w:space="0" w:color="auto"/>
            <w:right w:val="none" w:sz="0" w:space="0" w:color="auto"/>
          </w:divBdr>
        </w:div>
        <w:div w:id="1690058838">
          <w:marLeft w:val="640"/>
          <w:marRight w:val="0"/>
          <w:marTop w:val="0"/>
          <w:marBottom w:val="0"/>
          <w:divBdr>
            <w:top w:val="none" w:sz="0" w:space="0" w:color="auto"/>
            <w:left w:val="none" w:sz="0" w:space="0" w:color="auto"/>
            <w:bottom w:val="none" w:sz="0" w:space="0" w:color="auto"/>
            <w:right w:val="none" w:sz="0" w:space="0" w:color="auto"/>
          </w:divBdr>
        </w:div>
        <w:div w:id="986665396">
          <w:marLeft w:val="640"/>
          <w:marRight w:val="0"/>
          <w:marTop w:val="0"/>
          <w:marBottom w:val="0"/>
          <w:divBdr>
            <w:top w:val="none" w:sz="0" w:space="0" w:color="auto"/>
            <w:left w:val="none" w:sz="0" w:space="0" w:color="auto"/>
            <w:bottom w:val="none" w:sz="0" w:space="0" w:color="auto"/>
            <w:right w:val="none" w:sz="0" w:space="0" w:color="auto"/>
          </w:divBdr>
        </w:div>
        <w:div w:id="2114084802">
          <w:marLeft w:val="640"/>
          <w:marRight w:val="0"/>
          <w:marTop w:val="0"/>
          <w:marBottom w:val="0"/>
          <w:divBdr>
            <w:top w:val="none" w:sz="0" w:space="0" w:color="auto"/>
            <w:left w:val="none" w:sz="0" w:space="0" w:color="auto"/>
            <w:bottom w:val="none" w:sz="0" w:space="0" w:color="auto"/>
            <w:right w:val="none" w:sz="0" w:space="0" w:color="auto"/>
          </w:divBdr>
        </w:div>
        <w:div w:id="1064524219">
          <w:marLeft w:val="640"/>
          <w:marRight w:val="0"/>
          <w:marTop w:val="0"/>
          <w:marBottom w:val="0"/>
          <w:divBdr>
            <w:top w:val="none" w:sz="0" w:space="0" w:color="auto"/>
            <w:left w:val="none" w:sz="0" w:space="0" w:color="auto"/>
            <w:bottom w:val="none" w:sz="0" w:space="0" w:color="auto"/>
            <w:right w:val="none" w:sz="0" w:space="0" w:color="auto"/>
          </w:divBdr>
        </w:div>
        <w:div w:id="73556134">
          <w:marLeft w:val="640"/>
          <w:marRight w:val="0"/>
          <w:marTop w:val="0"/>
          <w:marBottom w:val="0"/>
          <w:divBdr>
            <w:top w:val="none" w:sz="0" w:space="0" w:color="auto"/>
            <w:left w:val="none" w:sz="0" w:space="0" w:color="auto"/>
            <w:bottom w:val="none" w:sz="0" w:space="0" w:color="auto"/>
            <w:right w:val="none" w:sz="0" w:space="0" w:color="auto"/>
          </w:divBdr>
        </w:div>
        <w:div w:id="1735085209">
          <w:marLeft w:val="640"/>
          <w:marRight w:val="0"/>
          <w:marTop w:val="0"/>
          <w:marBottom w:val="0"/>
          <w:divBdr>
            <w:top w:val="none" w:sz="0" w:space="0" w:color="auto"/>
            <w:left w:val="none" w:sz="0" w:space="0" w:color="auto"/>
            <w:bottom w:val="none" w:sz="0" w:space="0" w:color="auto"/>
            <w:right w:val="none" w:sz="0" w:space="0" w:color="auto"/>
          </w:divBdr>
        </w:div>
        <w:div w:id="591740561">
          <w:marLeft w:val="640"/>
          <w:marRight w:val="0"/>
          <w:marTop w:val="0"/>
          <w:marBottom w:val="0"/>
          <w:divBdr>
            <w:top w:val="none" w:sz="0" w:space="0" w:color="auto"/>
            <w:left w:val="none" w:sz="0" w:space="0" w:color="auto"/>
            <w:bottom w:val="none" w:sz="0" w:space="0" w:color="auto"/>
            <w:right w:val="none" w:sz="0" w:space="0" w:color="auto"/>
          </w:divBdr>
        </w:div>
        <w:div w:id="1391031274">
          <w:marLeft w:val="640"/>
          <w:marRight w:val="0"/>
          <w:marTop w:val="0"/>
          <w:marBottom w:val="0"/>
          <w:divBdr>
            <w:top w:val="none" w:sz="0" w:space="0" w:color="auto"/>
            <w:left w:val="none" w:sz="0" w:space="0" w:color="auto"/>
            <w:bottom w:val="none" w:sz="0" w:space="0" w:color="auto"/>
            <w:right w:val="none" w:sz="0" w:space="0" w:color="auto"/>
          </w:divBdr>
        </w:div>
        <w:div w:id="1965574447">
          <w:marLeft w:val="640"/>
          <w:marRight w:val="0"/>
          <w:marTop w:val="0"/>
          <w:marBottom w:val="0"/>
          <w:divBdr>
            <w:top w:val="none" w:sz="0" w:space="0" w:color="auto"/>
            <w:left w:val="none" w:sz="0" w:space="0" w:color="auto"/>
            <w:bottom w:val="none" w:sz="0" w:space="0" w:color="auto"/>
            <w:right w:val="none" w:sz="0" w:space="0" w:color="auto"/>
          </w:divBdr>
        </w:div>
        <w:div w:id="663700307">
          <w:marLeft w:val="640"/>
          <w:marRight w:val="0"/>
          <w:marTop w:val="0"/>
          <w:marBottom w:val="0"/>
          <w:divBdr>
            <w:top w:val="none" w:sz="0" w:space="0" w:color="auto"/>
            <w:left w:val="none" w:sz="0" w:space="0" w:color="auto"/>
            <w:bottom w:val="none" w:sz="0" w:space="0" w:color="auto"/>
            <w:right w:val="none" w:sz="0" w:space="0" w:color="auto"/>
          </w:divBdr>
        </w:div>
        <w:div w:id="1652100240">
          <w:marLeft w:val="640"/>
          <w:marRight w:val="0"/>
          <w:marTop w:val="0"/>
          <w:marBottom w:val="0"/>
          <w:divBdr>
            <w:top w:val="none" w:sz="0" w:space="0" w:color="auto"/>
            <w:left w:val="none" w:sz="0" w:space="0" w:color="auto"/>
            <w:bottom w:val="none" w:sz="0" w:space="0" w:color="auto"/>
            <w:right w:val="none" w:sz="0" w:space="0" w:color="auto"/>
          </w:divBdr>
        </w:div>
        <w:div w:id="1765149837">
          <w:marLeft w:val="640"/>
          <w:marRight w:val="0"/>
          <w:marTop w:val="0"/>
          <w:marBottom w:val="0"/>
          <w:divBdr>
            <w:top w:val="none" w:sz="0" w:space="0" w:color="auto"/>
            <w:left w:val="none" w:sz="0" w:space="0" w:color="auto"/>
            <w:bottom w:val="none" w:sz="0" w:space="0" w:color="auto"/>
            <w:right w:val="none" w:sz="0" w:space="0" w:color="auto"/>
          </w:divBdr>
        </w:div>
        <w:div w:id="2143230345">
          <w:marLeft w:val="640"/>
          <w:marRight w:val="0"/>
          <w:marTop w:val="0"/>
          <w:marBottom w:val="0"/>
          <w:divBdr>
            <w:top w:val="none" w:sz="0" w:space="0" w:color="auto"/>
            <w:left w:val="none" w:sz="0" w:space="0" w:color="auto"/>
            <w:bottom w:val="none" w:sz="0" w:space="0" w:color="auto"/>
            <w:right w:val="none" w:sz="0" w:space="0" w:color="auto"/>
          </w:divBdr>
        </w:div>
        <w:div w:id="893741415">
          <w:marLeft w:val="640"/>
          <w:marRight w:val="0"/>
          <w:marTop w:val="0"/>
          <w:marBottom w:val="0"/>
          <w:divBdr>
            <w:top w:val="none" w:sz="0" w:space="0" w:color="auto"/>
            <w:left w:val="none" w:sz="0" w:space="0" w:color="auto"/>
            <w:bottom w:val="none" w:sz="0" w:space="0" w:color="auto"/>
            <w:right w:val="none" w:sz="0" w:space="0" w:color="auto"/>
          </w:divBdr>
        </w:div>
        <w:div w:id="954362462">
          <w:marLeft w:val="640"/>
          <w:marRight w:val="0"/>
          <w:marTop w:val="0"/>
          <w:marBottom w:val="0"/>
          <w:divBdr>
            <w:top w:val="none" w:sz="0" w:space="0" w:color="auto"/>
            <w:left w:val="none" w:sz="0" w:space="0" w:color="auto"/>
            <w:bottom w:val="none" w:sz="0" w:space="0" w:color="auto"/>
            <w:right w:val="none" w:sz="0" w:space="0" w:color="auto"/>
          </w:divBdr>
        </w:div>
        <w:div w:id="1232035009">
          <w:marLeft w:val="640"/>
          <w:marRight w:val="0"/>
          <w:marTop w:val="0"/>
          <w:marBottom w:val="0"/>
          <w:divBdr>
            <w:top w:val="none" w:sz="0" w:space="0" w:color="auto"/>
            <w:left w:val="none" w:sz="0" w:space="0" w:color="auto"/>
            <w:bottom w:val="none" w:sz="0" w:space="0" w:color="auto"/>
            <w:right w:val="none" w:sz="0" w:space="0" w:color="auto"/>
          </w:divBdr>
        </w:div>
        <w:div w:id="145509961">
          <w:marLeft w:val="640"/>
          <w:marRight w:val="0"/>
          <w:marTop w:val="0"/>
          <w:marBottom w:val="0"/>
          <w:divBdr>
            <w:top w:val="none" w:sz="0" w:space="0" w:color="auto"/>
            <w:left w:val="none" w:sz="0" w:space="0" w:color="auto"/>
            <w:bottom w:val="none" w:sz="0" w:space="0" w:color="auto"/>
            <w:right w:val="none" w:sz="0" w:space="0" w:color="auto"/>
          </w:divBdr>
        </w:div>
        <w:div w:id="1842157508">
          <w:marLeft w:val="640"/>
          <w:marRight w:val="0"/>
          <w:marTop w:val="0"/>
          <w:marBottom w:val="0"/>
          <w:divBdr>
            <w:top w:val="none" w:sz="0" w:space="0" w:color="auto"/>
            <w:left w:val="none" w:sz="0" w:space="0" w:color="auto"/>
            <w:bottom w:val="none" w:sz="0" w:space="0" w:color="auto"/>
            <w:right w:val="none" w:sz="0" w:space="0" w:color="auto"/>
          </w:divBdr>
        </w:div>
        <w:div w:id="1157457682">
          <w:marLeft w:val="640"/>
          <w:marRight w:val="0"/>
          <w:marTop w:val="0"/>
          <w:marBottom w:val="0"/>
          <w:divBdr>
            <w:top w:val="none" w:sz="0" w:space="0" w:color="auto"/>
            <w:left w:val="none" w:sz="0" w:space="0" w:color="auto"/>
            <w:bottom w:val="none" w:sz="0" w:space="0" w:color="auto"/>
            <w:right w:val="none" w:sz="0" w:space="0" w:color="auto"/>
          </w:divBdr>
        </w:div>
        <w:div w:id="1002704269">
          <w:marLeft w:val="640"/>
          <w:marRight w:val="0"/>
          <w:marTop w:val="0"/>
          <w:marBottom w:val="0"/>
          <w:divBdr>
            <w:top w:val="none" w:sz="0" w:space="0" w:color="auto"/>
            <w:left w:val="none" w:sz="0" w:space="0" w:color="auto"/>
            <w:bottom w:val="none" w:sz="0" w:space="0" w:color="auto"/>
            <w:right w:val="none" w:sz="0" w:space="0" w:color="auto"/>
          </w:divBdr>
        </w:div>
        <w:div w:id="1964653783">
          <w:marLeft w:val="640"/>
          <w:marRight w:val="0"/>
          <w:marTop w:val="0"/>
          <w:marBottom w:val="0"/>
          <w:divBdr>
            <w:top w:val="none" w:sz="0" w:space="0" w:color="auto"/>
            <w:left w:val="none" w:sz="0" w:space="0" w:color="auto"/>
            <w:bottom w:val="none" w:sz="0" w:space="0" w:color="auto"/>
            <w:right w:val="none" w:sz="0" w:space="0" w:color="auto"/>
          </w:divBdr>
        </w:div>
        <w:div w:id="449789171">
          <w:marLeft w:val="640"/>
          <w:marRight w:val="0"/>
          <w:marTop w:val="0"/>
          <w:marBottom w:val="0"/>
          <w:divBdr>
            <w:top w:val="none" w:sz="0" w:space="0" w:color="auto"/>
            <w:left w:val="none" w:sz="0" w:space="0" w:color="auto"/>
            <w:bottom w:val="none" w:sz="0" w:space="0" w:color="auto"/>
            <w:right w:val="none" w:sz="0" w:space="0" w:color="auto"/>
          </w:divBdr>
        </w:div>
        <w:div w:id="1508909212">
          <w:marLeft w:val="640"/>
          <w:marRight w:val="0"/>
          <w:marTop w:val="0"/>
          <w:marBottom w:val="0"/>
          <w:divBdr>
            <w:top w:val="none" w:sz="0" w:space="0" w:color="auto"/>
            <w:left w:val="none" w:sz="0" w:space="0" w:color="auto"/>
            <w:bottom w:val="none" w:sz="0" w:space="0" w:color="auto"/>
            <w:right w:val="none" w:sz="0" w:space="0" w:color="auto"/>
          </w:divBdr>
        </w:div>
        <w:div w:id="586110953">
          <w:marLeft w:val="640"/>
          <w:marRight w:val="0"/>
          <w:marTop w:val="0"/>
          <w:marBottom w:val="0"/>
          <w:divBdr>
            <w:top w:val="none" w:sz="0" w:space="0" w:color="auto"/>
            <w:left w:val="none" w:sz="0" w:space="0" w:color="auto"/>
            <w:bottom w:val="none" w:sz="0" w:space="0" w:color="auto"/>
            <w:right w:val="none" w:sz="0" w:space="0" w:color="auto"/>
          </w:divBdr>
        </w:div>
        <w:div w:id="943658033">
          <w:marLeft w:val="640"/>
          <w:marRight w:val="0"/>
          <w:marTop w:val="0"/>
          <w:marBottom w:val="0"/>
          <w:divBdr>
            <w:top w:val="none" w:sz="0" w:space="0" w:color="auto"/>
            <w:left w:val="none" w:sz="0" w:space="0" w:color="auto"/>
            <w:bottom w:val="none" w:sz="0" w:space="0" w:color="auto"/>
            <w:right w:val="none" w:sz="0" w:space="0" w:color="auto"/>
          </w:divBdr>
        </w:div>
        <w:div w:id="383673761">
          <w:marLeft w:val="640"/>
          <w:marRight w:val="0"/>
          <w:marTop w:val="0"/>
          <w:marBottom w:val="0"/>
          <w:divBdr>
            <w:top w:val="none" w:sz="0" w:space="0" w:color="auto"/>
            <w:left w:val="none" w:sz="0" w:space="0" w:color="auto"/>
            <w:bottom w:val="none" w:sz="0" w:space="0" w:color="auto"/>
            <w:right w:val="none" w:sz="0" w:space="0" w:color="auto"/>
          </w:divBdr>
        </w:div>
        <w:div w:id="1953321600">
          <w:marLeft w:val="640"/>
          <w:marRight w:val="0"/>
          <w:marTop w:val="0"/>
          <w:marBottom w:val="0"/>
          <w:divBdr>
            <w:top w:val="none" w:sz="0" w:space="0" w:color="auto"/>
            <w:left w:val="none" w:sz="0" w:space="0" w:color="auto"/>
            <w:bottom w:val="none" w:sz="0" w:space="0" w:color="auto"/>
            <w:right w:val="none" w:sz="0" w:space="0" w:color="auto"/>
          </w:divBdr>
        </w:div>
        <w:div w:id="518200142">
          <w:marLeft w:val="640"/>
          <w:marRight w:val="0"/>
          <w:marTop w:val="0"/>
          <w:marBottom w:val="0"/>
          <w:divBdr>
            <w:top w:val="none" w:sz="0" w:space="0" w:color="auto"/>
            <w:left w:val="none" w:sz="0" w:space="0" w:color="auto"/>
            <w:bottom w:val="none" w:sz="0" w:space="0" w:color="auto"/>
            <w:right w:val="none" w:sz="0" w:space="0" w:color="auto"/>
          </w:divBdr>
        </w:div>
        <w:div w:id="310183549">
          <w:marLeft w:val="640"/>
          <w:marRight w:val="0"/>
          <w:marTop w:val="0"/>
          <w:marBottom w:val="0"/>
          <w:divBdr>
            <w:top w:val="none" w:sz="0" w:space="0" w:color="auto"/>
            <w:left w:val="none" w:sz="0" w:space="0" w:color="auto"/>
            <w:bottom w:val="none" w:sz="0" w:space="0" w:color="auto"/>
            <w:right w:val="none" w:sz="0" w:space="0" w:color="auto"/>
          </w:divBdr>
        </w:div>
        <w:div w:id="1974209613">
          <w:marLeft w:val="640"/>
          <w:marRight w:val="0"/>
          <w:marTop w:val="0"/>
          <w:marBottom w:val="0"/>
          <w:divBdr>
            <w:top w:val="none" w:sz="0" w:space="0" w:color="auto"/>
            <w:left w:val="none" w:sz="0" w:space="0" w:color="auto"/>
            <w:bottom w:val="none" w:sz="0" w:space="0" w:color="auto"/>
            <w:right w:val="none" w:sz="0" w:space="0" w:color="auto"/>
          </w:divBdr>
        </w:div>
        <w:div w:id="2069379427">
          <w:marLeft w:val="640"/>
          <w:marRight w:val="0"/>
          <w:marTop w:val="0"/>
          <w:marBottom w:val="0"/>
          <w:divBdr>
            <w:top w:val="none" w:sz="0" w:space="0" w:color="auto"/>
            <w:left w:val="none" w:sz="0" w:space="0" w:color="auto"/>
            <w:bottom w:val="none" w:sz="0" w:space="0" w:color="auto"/>
            <w:right w:val="none" w:sz="0" w:space="0" w:color="auto"/>
          </w:divBdr>
        </w:div>
        <w:div w:id="868907900">
          <w:marLeft w:val="640"/>
          <w:marRight w:val="0"/>
          <w:marTop w:val="0"/>
          <w:marBottom w:val="0"/>
          <w:divBdr>
            <w:top w:val="none" w:sz="0" w:space="0" w:color="auto"/>
            <w:left w:val="none" w:sz="0" w:space="0" w:color="auto"/>
            <w:bottom w:val="none" w:sz="0" w:space="0" w:color="auto"/>
            <w:right w:val="none" w:sz="0" w:space="0" w:color="auto"/>
          </w:divBdr>
        </w:div>
        <w:div w:id="1821462277">
          <w:marLeft w:val="640"/>
          <w:marRight w:val="0"/>
          <w:marTop w:val="0"/>
          <w:marBottom w:val="0"/>
          <w:divBdr>
            <w:top w:val="none" w:sz="0" w:space="0" w:color="auto"/>
            <w:left w:val="none" w:sz="0" w:space="0" w:color="auto"/>
            <w:bottom w:val="none" w:sz="0" w:space="0" w:color="auto"/>
            <w:right w:val="none" w:sz="0" w:space="0" w:color="auto"/>
          </w:divBdr>
        </w:div>
        <w:div w:id="151340491">
          <w:marLeft w:val="640"/>
          <w:marRight w:val="0"/>
          <w:marTop w:val="0"/>
          <w:marBottom w:val="0"/>
          <w:divBdr>
            <w:top w:val="none" w:sz="0" w:space="0" w:color="auto"/>
            <w:left w:val="none" w:sz="0" w:space="0" w:color="auto"/>
            <w:bottom w:val="none" w:sz="0" w:space="0" w:color="auto"/>
            <w:right w:val="none" w:sz="0" w:space="0" w:color="auto"/>
          </w:divBdr>
        </w:div>
        <w:div w:id="474372970">
          <w:marLeft w:val="640"/>
          <w:marRight w:val="0"/>
          <w:marTop w:val="0"/>
          <w:marBottom w:val="0"/>
          <w:divBdr>
            <w:top w:val="none" w:sz="0" w:space="0" w:color="auto"/>
            <w:left w:val="none" w:sz="0" w:space="0" w:color="auto"/>
            <w:bottom w:val="none" w:sz="0" w:space="0" w:color="auto"/>
            <w:right w:val="none" w:sz="0" w:space="0" w:color="auto"/>
          </w:divBdr>
        </w:div>
        <w:div w:id="590626684">
          <w:marLeft w:val="640"/>
          <w:marRight w:val="0"/>
          <w:marTop w:val="0"/>
          <w:marBottom w:val="0"/>
          <w:divBdr>
            <w:top w:val="none" w:sz="0" w:space="0" w:color="auto"/>
            <w:left w:val="none" w:sz="0" w:space="0" w:color="auto"/>
            <w:bottom w:val="none" w:sz="0" w:space="0" w:color="auto"/>
            <w:right w:val="none" w:sz="0" w:space="0" w:color="auto"/>
          </w:divBdr>
        </w:div>
        <w:div w:id="458034345">
          <w:marLeft w:val="640"/>
          <w:marRight w:val="0"/>
          <w:marTop w:val="0"/>
          <w:marBottom w:val="0"/>
          <w:divBdr>
            <w:top w:val="none" w:sz="0" w:space="0" w:color="auto"/>
            <w:left w:val="none" w:sz="0" w:space="0" w:color="auto"/>
            <w:bottom w:val="none" w:sz="0" w:space="0" w:color="auto"/>
            <w:right w:val="none" w:sz="0" w:space="0" w:color="auto"/>
          </w:divBdr>
        </w:div>
        <w:div w:id="872037184">
          <w:marLeft w:val="640"/>
          <w:marRight w:val="0"/>
          <w:marTop w:val="0"/>
          <w:marBottom w:val="0"/>
          <w:divBdr>
            <w:top w:val="none" w:sz="0" w:space="0" w:color="auto"/>
            <w:left w:val="none" w:sz="0" w:space="0" w:color="auto"/>
            <w:bottom w:val="none" w:sz="0" w:space="0" w:color="auto"/>
            <w:right w:val="none" w:sz="0" w:space="0" w:color="auto"/>
          </w:divBdr>
        </w:div>
        <w:div w:id="713888970">
          <w:marLeft w:val="640"/>
          <w:marRight w:val="0"/>
          <w:marTop w:val="0"/>
          <w:marBottom w:val="0"/>
          <w:divBdr>
            <w:top w:val="none" w:sz="0" w:space="0" w:color="auto"/>
            <w:left w:val="none" w:sz="0" w:space="0" w:color="auto"/>
            <w:bottom w:val="none" w:sz="0" w:space="0" w:color="auto"/>
            <w:right w:val="none" w:sz="0" w:space="0" w:color="auto"/>
          </w:divBdr>
        </w:div>
        <w:div w:id="252784587">
          <w:marLeft w:val="640"/>
          <w:marRight w:val="0"/>
          <w:marTop w:val="0"/>
          <w:marBottom w:val="0"/>
          <w:divBdr>
            <w:top w:val="none" w:sz="0" w:space="0" w:color="auto"/>
            <w:left w:val="none" w:sz="0" w:space="0" w:color="auto"/>
            <w:bottom w:val="none" w:sz="0" w:space="0" w:color="auto"/>
            <w:right w:val="none" w:sz="0" w:space="0" w:color="auto"/>
          </w:divBdr>
        </w:div>
        <w:div w:id="166986528">
          <w:marLeft w:val="640"/>
          <w:marRight w:val="0"/>
          <w:marTop w:val="0"/>
          <w:marBottom w:val="0"/>
          <w:divBdr>
            <w:top w:val="none" w:sz="0" w:space="0" w:color="auto"/>
            <w:left w:val="none" w:sz="0" w:space="0" w:color="auto"/>
            <w:bottom w:val="none" w:sz="0" w:space="0" w:color="auto"/>
            <w:right w:val="none" w:sz="0" w:space="0" w:color="auto"/>
          </w:divBdr>
        </w:div>
        <w:div w:id="2057243091">
          <w:marLeft w:val="640"/>
          <w:marRight w:val="0"/>
          <w:marTop w:val="0"/>
          <w:marBottom w:val="0"/>
          <w:divBdr>
            <w:top w:val="none" w:sz="0" w:space="0" w:color="auto"/>
            <w:left w:val="none" w:sz="0" w:space="0" w:color="auto"/>
            <w:bottom w:val="none" w:sz="0" w:space="0" w:color="auto"/>
            <w:right w:val="none" w:sz="0" w:space="0" w:color="auto"/>
          </w:divBdr>
        </w:div>
        <w:div w:id="1679308205">
          <w:marLeft w:val="640"/>
          <w:marRight w:val="0"/>
          <w:marTop w:val="0"/>
          <w:marBottom w:val="0"/>
          <w:divBdr>
            <w:top w:val="none" w:sz="0" w:space="0" w:color="auto"/>
            <w:left w:val="none" w:sz="0" w:space="0" w:color="auto"/>
            <w:bottom w:val="none" w:sz="0" w:space="0" w:color="auto"/>
            <w:right w:val="none" w:sz="0" w:space="0" w:color="auto"/>
          </w:divBdr>
        </w:div>
        <w:div w:id="919020676">
          <w:marLeft w:val="640"/>
          <w:marRight w:val="0"/>
          <w:marTop w:val="0"/>
          <w:marBottom w:val="0"/>
          <w:divBdr>
            <w:top w:val="none" w:sz="0" w:space="0" w:color="auto"/>
            <w:left w:val="none" w:sz="0" w:space="0" w:color="auto"/>
            <w:bottom w:val="none" w:sz="0" w:space="0" w:color="auto"/>
            <w:right w:val="none" w:sz="0" w:space="0" w:color="auto"/>
          </w:divBdr>
        </w:div>
        <w:div w:id="1753693633">
          <w:marLeft w:val="640"/>
          <w:marRight w:val="0"/>
          <w:marTop w:val="0"/>
          <w:marBottom w:val="0"/>
          <w:divBdr>
            <w:top w:val="none" w:sz="0" w:space="0" w:color="auto"/>
            <w:left w:val="none" w:sz="0" w:space="0" w:color="auto"/>
            <w:bottom w:val="none" w:sz="0" w:space="0" w:color="auto"/>
            <w:right w:val="none" w:sz="0" w:space="0" w:color="auto"/>
          </w:divBdr>
        </w:div>
        <w:div w:id="632441994">
          <w:marLeft w:val="640"/>
          <w:marRight w:val="0"/>
          <w:marTop w:val="0"/>
          <w:marBottom w:val="0"/>
          <w:divBdr>
            <w:top w:val="none" w:sz="0" w:space="0" w:color="auto"/>
            <w:left w:val="none" w:sz="0" w:space="0" w:color="auto"/>
            <w:bottom w:val="none" w:sz="0" w:space="0" w:color="auto"/>
            <w:right w:val="none" w:sz="0" w:space="0" w:color="auto"/>
          </w:divBdr>
        </w:div>
        <w:div w:id="1786579765">
          <w:marLeft w:val="640"/>
          <w:marRight w:val="0"/>
          <w:marTop w:val="0"/>
          <w:marBottom w:val="0"/>
          <w:divBdr>
            <w:top w:val="none" w:sz="0" w:space="0" w:color="auto"/>
            <w:left w:val="none" w:sz="0" w:space="0" w:color="auto"/>
            <w:bottom w:val="none" w:sz="0" w:space="0" w:color="auto"/>
            <w:right w:val="none" w:sz="0" w:space="0" w:color="auto"/>
          </w:divBdr>
        </w:div>
        <w:div w:id="143396719">
          <w:marLeft w:val="640"/>
          <w:marRight w:val="0"/>
          <w:marTop w:val="0"/>
          <w:marBottom w:val="0"/>
          <w:divBdr>
            <w:top w:val="none" w:sz="0" w:space="0" w:color="auto"/>
            <w:left w:val="none" w:sz="0" w:space="0" w:color="auto"/>
            <w:bottom w:val="none" w:sz="0" w:space="0" w:color="auto"/>
            <w:right w:val="none" w:sz="0" w:space="0" w:color="auto"/>
          </w:divBdr>
        </w:div>
        <w:div w:id="571693590">
          <w:marLeft w:val="640"/>
          <w:marRight w:val="0"/>
          <w:marTop w:val="0"/>
          <w:marBottom w:val="0"/>
          <w:divBdr>
            <w:top w:val="none" w:sz="0" w:space="0" w:color="auto"/>
            <w:left w:val="none" w:sz="0" w:space="0" w:color="auto"/>
            <w:bottom w:val="none" w:sz="0" w:space="0" w:color="auto"/>
            <w:right w:val="none" w:sz="0" w:space="0" w:color="auto"/>
          </w:divBdr>
        </w:div>
      </w:divsChild>
    </w:div>
    <w:div w:id="379477003">
      <w:bodyDiv w:val="1"/>
      <w:marLeft w:val="0"/>
      <w:marRight w:val="0"/>
      <w:marTop w:val="0"/>
      <w:marBottom w:val="0"/>
      <w:divBdr>
        <w:top w:val="none" w:sz="0" w:space="0" w:color="auto"/>
        <w:left w:val="none" w:sz="0" w:space="0" w:color="auto"/>
        <w:bottom w:val="none" w:sz="0" w:space="0" w:color="auto"/>
        <w:right w:val="none" w:sz="0" w:space="0" w:color="auto"/>
      </w:divBdr>
    </w:div>
    <w:div w:id="380641039">
      <w:bodyDiv w:val="1"/>
      <w:marLeft w:val="0"/>
      <w:marRight w:val="0"/>
      <w:marTop w:val="0"/>
      <w:marBottom w:val="0"/>
      <w:divBdr>
        <w:top w:val="none" w:sz="0" w:space="0" w:color="auto"/>
        <w:left w:val="none" w:sz="0" w:space="0" w:color="auto"/>
        <w:bottom w:val="none" w:sz="0" w:space="0" w:color="auto"/>
        <w:right w:val="none" w:sz="0" w:space="0" w:color="auto"/>
      </w:divBdr>
      <w:divsChild>
        <w:div w:id="1306088416">
          <w:marLeft w:val="640"/>
          <w:marRight w:val="0"/>
          <w:marTop w:val="0"/>
          <w:marBottom w:val="0"/>
          <w:divBdr>
            <w:top w:val="none" w:sz="0" w:space="0" w:color="auto"/>
            <w:left w:val="none" w:sz="0" w:space="0" w:color="auto"/>
            <w:bottom w:val="none" w:sz="0" w:space="0" w:color="auto"/>
            <w:right w:val="none" w:sz="0" w:space="0" w:color="auto"/>
          </w:divBdr>
        </w:div>
        <w:div w:id="1223102503">
          <w:marLeft w:val="640"/>
          <w:marRight w:val="0"/>
          <w:marTop w:val="0"/>
          <w:marBottom w:val="0"/>
          <w:divBdr>
            <w:top w:val="none" w:sz="0" w:space="0" w:color="auto"/>
            <w:left w:val="none" w:sz="0" w:space="0" w:color="auto"/>
            <w:bottom w:val="none" w:sz="0" w:space="0" w:color="auto"/>
            <w:right w:val="none" w:sz="0" w:space="0" w:color="auto"/>
          </w:divBdr>
        </w:div>
        <w:div w:id="851917574">
          <w:marLeft w:val="640"/>
          <w:marRight w:val="0"/>
          <w:marTop w:val="0"/>
          <w:marBottom w:val="0"/>
          <w:divBdr>
            <w:top w:val="none" w:sz="0" w:space="0" w:color="auto"/>
            <w:left w:val="none" w:sz="0" w:space="0" w:color="auto"/>
            <w:bottom w:val="none" w:sz="0" w:space="0" w:color="auto"/>
            <w:right w:val="none" w:sz="0" w:space="0" w:color="auto"/>
          </w:divBdr>
        </w:div>
        <w:div w:id="1703899813">
          <w:marLeft w:val="640"/>
          <w:marRight w:val="0"/>
          <w:marTop w:val="0"/>
          <w:marBottom w:val="0"/>
          <w:divBdr>
            <w:top w:val="none" w:sz="0" w:space="0" w:color="auto"/>
            <w:left w:val="none" w:sz="0" w:space="0" w:color="auto"/>
            <w:bottom w:val="none" w:sz="0" w:space="0" w:color="auto"/>
            <w:right w:val="none" w:sz="0" w:space="0" w:color="auto"/>
          </w:divBdr>
        </w:div>
        <w:div w:id="1207137248">
          <w:marLeft w:val="640"/>
          <w:marRight w:val="0"/>
          <w:marTop w:val="0"/>
          <w:marBottom w:val="0"/>
          <w:divBdr>
            <w:top w:val="none" w:sz="0" w:space="0" w:color="auto"/>
            <w:left w:val="none" w:sz="0" w:space="0" w:color="auto"/>
            <w:bottom w:val="none" w:sz="0" w:space="0" w:color="auto"/>
            <w:right w:val="none" w:sz="0" w:space="0" w:color="auto"/>
          </w:divBdr>
        </w:div>
        <w:div w:id="308096586">
          <w:marLeft w:val="640"/>
          <w:marRight w:val="0"/>
          <w:marTop w:val="0"/>
          <w:marBottom w:val="0"/>
          <w:divBdr>
            <w:top w:val="none" w:sz="0" w:space="0" w:color="auto"/>
            <w:left w:val="none" w:sz="0" w:space="0" w:color="auto"/>
            <w:bottom w:val="none" w:sz="0" w:space="0" w:color="auto"/>
            <w:right w:val="none" w:sz="0" w:space="0" w:color="auto"/>
          </w:divBdr>
        </w:div>
        <w:div w:id="1879078839">
          <w:marLeft w:val="640"/>
          <w:marRight w:val="0"/>
          <w:marTop w:val="0"/>
          <w:marBottom w:val="0"/>
          <w:divBdr>
            <w:top w:val="none" w:sz="0" w:space="0" w:color="auto"/>
            <w:left w:val="none" w:sz="0" w:space="0" w:color="auto"/>
            <w:bottom w:val="none" w:sz="0" w:space="0" w:color="auto"/>
            <w:right w:val="none" w:sz="0" w:space="0" w:color="auto"/>
          </w:divBdr>
        </w:div>
        <w:div w:id="1468889420">
          <w:marLeft w:val="640"/>
          <w:marRight w:val="0"/>
          <w:marTop w:val="0"/>
          <w:marBottom w:val="0"/>
          <w:divBdr>
            <w:top w:val="none" w:sz="0" w:space="0" w:color="auto"/>
            <w:left w:val="none" w:sz="0" w:space="0" w:color="auto"/>
            <w:bottom w:val="none" w:sz="0" w:space="0" w:color="auto"/>
            <w:right w:val="none" w:sz="0" w:space="0" w:color="auto"/>
          </w:divBdr>
        </w:div>
        <w:div w:id="2102329722">
          <w:marLeft w:val="640"/>
          <w:marRight w:val="0"/>
          <w:marTop w:val="0"/>
          <w:marBottom w:val="0"/>
          <w:divBdr>
            <w:top w:val="none" w:sz="0" w:space="0" w:color="auto"/>
            <w:left w:val="none" w:sz="0" w:space="0" w:color="auto"/>
            <w:bottom w:val="none" w:sz="0" w:space="0" w:color="auto"/>
            <w:right w:val="none" w:sz="0" w:space="0" w:color="auto"/>
          </w:divBdr>
        </w:div>
        <w:div w:id="782072421">
          <w:marLeft w:val="640"/>
          <w:marRight w:val="0"/>
          <w:marTop w:val="0"/>
          <w:marBottom w:val="0"/>
          <w:divBdr>
            <w:top w:val="none" w:sz="0" w:space="0" w:color="auto"/>
            <w:left w:val="none" w:sz="0" w:space="0" w:color="auto"/>
            <w:bottom w:val="none" w:sz="0" w:space="0" w:color="auto"/>
            <w:right w:val="none" w:sz="0" w:space="0" w:color="auto"/>
          </w:divBdr>
        </w:div>
        <w:div w:id="871573657">
          <w:marLeft w:val="640"/>
          <w:marRight w:val="0"/>
          <w:marTop w:val="0"/>
          <w:marBottom w:val="0"/>
          <w:divBdr>
            <w:top w:val="none" w:sz="0" w:space="0" w:color="auto"/>
            <w:left w:val="none" w:sz="0" w:space="0" w:color="auto"/>
            <w:bottom w:val="none" w:sz="0" w:space="0" w:color="auto"/>
            <w:right w:val="none" w:sz="0" w:space="0" w:color="auto"/>
          </w:divBdr>
        </w:div>
        <w:div w:id="55977447">
          <w:marLeft w:val="640"/>
          <w:marRight w:val="0"/>
          <w:marTop w:val="0"/>
          <w:marBottom w:val="0"/>
          <w:divBdr>
            <w:top w:val="none" w:sz="0" w:space="0" w:color="auto"/>
            <w:left w:val="none" w:sz="0" w:space="0" w:color="auto"/>
            <w:bottom w:val="none" w:sz="0" w:space="0" w:color="auto"/>
            <w:right w:val="none" w:sz="0" w:space="0" w:color="auto"/>
          </w:divBdr>
        </w:div>
        <w:div w:id="722558578">
          <w:marLeft w:val="640"/>
          <w:marRight w:val="0"/>
          <w:marTop w:val="0"/>
          <w:marBottom w:val="0"/>
          <w:divBdr>
            <w:top w:val="none" w:sz="0" w:space="0" w:color="auto"/>
            <w:left w:val="none" w:sz="0" w:space="0" w:color="auto"/>
            <w:bottom w:val="none" w:sz="0" w:space="0" w:color="auto"/>
            <w:right w:val="none" w:sz="0" w:space="0" w:color="auto"/>
          </w:divBdr>
        </w:div>
        <w:div w:id="1543010397">
          <w:marLeft w:val="640"/>
          <w:marRight w:val="0"/>
          <w:marTop w:val="0"/>
          <w:marBottom w:val="0"/>
          <w:divBdr>
            <w:top w:val="none" w:sz="0" w:space="0" w:color="auto"/>
            <w:left w:val="none" w:sz="0" w:space="0" w:color="auto"/>
            <w:bottom w:val="none" w:sz="0" w:space="0" w:color="auto"/>
            <w:right w:val="none" w:sz="0" w:space="0" w:color="auto"/>
          </w:divBdr>
        </w:div>
        <w:div w:id="861746668">
          <w:marLeft w:val="640"/>
          <w:marRight w:val="0"/>
          <w:marTop w:val="0"/>
          <w:marBottom w:val="0"/>
          <w:divBdr>
            <w:top w:val="none" w:sz="0" w:space="0" w:color="auto"/>
            <w:left w:val="none" w:sz="0" w:space="0" w:color="auto"/>
            <w:bottom w:val="none" w:sz="0" w:space="0" w:color="auto"/>
            <w:right w:val="none" w:sz="0" w:space="0" w:color="auto"/>
          </w:divBdr>
        </w:div>
        <w:div w:id="601841106">
          <w:marLeft w:val="640"/>
          <w:marRight w:val="0"/>
          <w:marTop w:val="0"/>
          <w:marBottom w:val="0"/>
          <w:divBdr>
            <w:top w:val="none" w:sz="0" w:space="0" w:color="auto"/>
            <w:left w:val="none" w:sz="0" w:space="0" w:color="auto"/>
            <w:bottom w:val="none" w:sz="0" w:space="0" w:color="auto"/>
            <w:right w:val="none" w:sz="0" w:space="0" w:color="auto"/>
          </w:divBdr>
        </w:div>
        <w:div w:id="1933852231">
          <w:marLeft w:val="640"/>
          <w:marRight w:val="0"/>
          <w:marTop w:val="0"/>
          <w:marBottom w:val="0"/>
          <w:divBdr>
            <w:top w:val="none" w:sz="0" w:space="0" w:color="auto"/>
            <w:left w:val="none" w:sz="0" w:space="0" w:color="auto"/>
            <w:bottom w:val="none" w:sz="0" w:space="0" w:color="auto"/>
            <w:right w:val="none" w:sz="0" w:space="0" w:color="auto"/>
          </w:divBdr>
        </w:div>
        <w:div w:id="1260019166">
          <w:marLeft w:val="640"/>
          <w:marRight w:val="0"/>
          <w:marTop w:val="0"/>
          <w:marBottom w:val="0"/>
          <w:divBdr>
            <w:top w:val="none" w:sz="0" w:space="0" w:color="auto"/>
            <w:left w:val="none" w:sz="0" w:space="0" w:color="auto"/>
            <w:bottom w:val="none" w:sz="0" w:space="0" w:color="auto"/>
            <w:right w:val="none" w:sz="0" w:space="0" w:color="auto"/>
          </w:divBdr>
        </w:div>
        <w:div w:id="812722955">
          <w:marLeft w:val="640"/>
          <w:marRight w:val="0"/>
          <w:marTop w:val="0"/>
          <w:marBottom w:val="0"/>
          <w:divBdr>
            <w:top w:val="none" w:sz="0" w:space="0" w:color="auto"/>
            <w:left w:val="none" w:sz="0" w:space="0" w:color="auto"/>
            <w:bottom w:val="none" w:sz="0" w:space="0" w:color="auto"/>
            <w:right w:val="none" w:sz="0" w:space="0" w:color="auto"/>
          </w:divBdr>
        </w:div>
        <w:div w:id="1764647278">
          <w:marLeft w:val="640"/>
          <w:marRight w:val="0"/>
          <w:marTop w:val="0"/>
          <w:marBottom w:val="0"/>
          <w:divBdr>
            <w:top w:val="none" w:sz="0" w:space="0" w:color="auto"/>
            <w:left w:val="none" w:sz="0" w:space="0" w:color="auto"/>
            <w:bottom w:val="none" w:sz="0" w:space="0" w:color="auto"/>
            <w:right w:val="none" w:sz="0" w:space="0" w:color="auto"/>
          </w:divBdr>
        </w:div>
        <w:div w:id="1413507054">
          <w:marLeft w:val="640"/>
          <w:marRight w:val="0"/>
          <w:marTop w:val="0"/>
          <w:marBottom w:val="0"/>
          <w:divBdr>
            <w:top w:val="none" w:sz="0" w:space="0" w:color="auto"/>
            <w:left w:val="none" w:sz="0" w:space="0" w:color="auto"/>
            <w:bottom w:val="none" w:sz="0" w:space="0" w:color="auto"/>
            <w:right w:val="none" w:sz="0" w:space="0" w:color="auto"/>
          </w:divBdr>
        </w:div>
        <w:div w:id="1035426719">
          <w:marLeft w:val="640"/>
          <w:marRight w:val="0"/>
          <w:marTop w:val="0"/>
          <w:marBottom w:val="0"/>
          <w:divBdr>
            <w:top w:val="none" w:sz="0" w:space="0" w:color="auto"/>
            <w:left w:val="none" w:sz="0" w:space="0" w:color="auto"/>
            <w:bottom w:val="none" w:sz="0" w:space="0" w:color="auto"/>
            <w:right w:val="none" w:sz="0" w:space="0" w:color="auto"/>
          </w:divBdr>
        </w:div>
        <w:div w:id="1988507741">
          <w:marLeft w:val="640"/>
          <w:marRight w:val="0"/>
          <w:marTop w:val="0"/>
          <w:marBottom w:val="0"/>
          <w:divBdr>
            <w:top w:val="none" w:sz="0" w:space="0" w:color="auto"/>
            <w:left w:val="none" w:sz="0" w:space="0" w:color="auto"/>
            <w:bottom w:val="none" w:sz="0" w:space="0" w:color="auto"/>
            <w:right w:val="none" w:sz="0" w:space="0" w:color="auto"/>
          </w:divBdr>
        </w:div>
        <w:div w:id="1755974484">
          <w:marLeft w:val="640"/>
          <w:marRight w:val="0"/>
          <w:marTop w:val="0"/>
          <w:marBottom w:val="0"/>
          <w:divBdr>
            <w:top w:val="none" w:sz="0" w:space="0" w:color="auto"/>
            <w:left w:val="none" w:sz="0" w:space="0" w:color="auto"/>
            <w:bottom w:val="none" w:sz="0" w:space="0" w:color="auto"/>
            <w:right w:val="none" w:sz="0" w:space="0" w:color="auto"/>
          </w:divBdr>
        </w:div>
        <w:div w:id="708534372">
          <w:marLeft w:val="640"/>
          <w:marRight w:val="0"/>
          <w:marTop w:val="0"/>
          <w:marBottom w:val="0"/>
          <w:divBdr>
            <w:top w:val="none" w:sz="0" w:space="0" w:color="auto"/>
            <w:left w:val="none" w:sz="0" w:space="0" w:color="auto"/>
            <w:bottom w:val="none" w:sz="0" w:space="0" w:color="auto"/>
            <w:right w:val="none" w:sz="0" w:space="0" w:color="auto"/>
          </w:divBdr>
        </w:div>
        <w:div w:id="146169124">
          <w:marLeft w:val="640"/>
          <w:marRight w:val="0"/>
          <w:marTop w:val="0"/>
          <w:marBottom w:val="0"/>
          <w:divBdr>
            <w:top w:val="none" w:sz="0" w:space="0" w:color="auto"/>
            <w:left w:val="none" w:sz="0" w:space="0" w:color="auto"/>
            <w:bottom w:val="none" w:sz="0" w:space="0" w:color="auto"/>
            <w:right w:val="none" w:sz="0" w:space="0" w:color="auto"/>
          </w:divBdr>
        </w:div>
        <w:div w:id="1531262748">
          <w:marLeft w:val="640"/>
          <w:marRight w:val="0"/>
          <w:marTop w:val="0"/>
          <w:marBottom w:val="0"/>
          <w:divBdr>
            <w:top w:val="none" w:sz="0" w:space="0" w:color="auto"/>
            <w:left w:val="none" w:sz="0" w:space="0" w:color="auto"/>
            <w:bottom w:val="none" w:sz="0" w:space="0" w:color="auto"/>
            <w:right w:val="none" w:sz="0" w:space="0" w:color="auto"/>
          </w:divBdr>
        </w:div>
        <w:div w:id="1476415309">
          <w:marLeft w:val="640"/>
          <w:marRight w:val="0"/>
          <w:marTop w:val="0"/>
          <w:marBottom w:val="0"/>
          <w:divBdr>
            <w:top w:val="none" w:sz="0" w:space="0" w:color="auto"/>
            <w:left w:val="none" w:sz="0" w:space="0" w:color="auto"/>
            <w:bottom w:val="none" w:sz="0" w:space="0" w:color="auto"/>
            <w:right w:val="none" w:sz="0" w:space="0" w:color="auto"/>
          </w:divBdr>
        </w:div>
        <w:div w:id="1545672648">
          <w:marLeft w:val="640"/>
          <w:marRight w:val="0"/>
          <w:marTop w:val="0"/>
          <w:marBottom w:val="0"/>
          <w:divBdr>
            <w:top w:val="none" w:sz="0" w:space="0" w:color="auto"/>
            <w:left w:val="none" w:sz="0" w:space="0" w:color="auto"/>
            <w:bottom w:val="none" w:sz="0" w:space="0" w:color="auto"/>
            <w:right w:val="none" w:sz="0" w:space="0" w:color="auto"/>
          </w:divBdr>
        </w:div>
        <w:div w:id="1508978121">
          <w:marLeft w:val="640"/>
          <w:marRight w:val="0"/>
          <w:marTop w:val="0"/>
          <w:marBottom w:val="0"/>
          <w:divBdr>
            <w:top w:val="none" w:sz="0" w:space="0" w:color="auto"/>
            <w:left w:val="none" w:sz="0" w:space="0" w:color="auto"/>
            <w:bottom w:val="none" w:sz="0" w:space="0" w:color="auto"/>
            <w:right w:val="none" w:sz="0" w:space="0" w:color="auto"/>
          </w:divBdr>
        </w:div>
        <w:div w:id="34236662">
          <w:marLeft w:val="640"/>
          <w:marRight w:val="0"/>
          <w:marTop w:val="0"/>
          <w:marBottom w:val="0"/>
          <w:divBdr>
            <w:top w:val="none" w:sz="0" w:space="0" w:color="auto"/>
            <w:left w:val="none" w:sz="0" w:space="0" w:color="auto"/>
            <w:bottom w:val="none" w:sz="0" w:space="0" w:color="auto"/>
            <w:right w:val="none" w:sz="0" w:space="0" w:color="auto"/>
          </w:divBdr>
        </w:div>
        <w:div w:id="1589190644">
          <w:marLeft w:val="640"/>
          <w:marRight w:val="0"/>
          <w:marTop w:val="0"/>
          <w:marBottom w:val="0"/>
          <w:divBdr>
            <w:top w:val="none" w:sz="0" w:space="0" w:color="auto"/>
            <w:left w:val="none" w:sz="0" w:space="0" w:color="auto"/>
            <w:bottom w:val="none" w:sz="0" w:space="0" w:color="auto"/>
            <w:right w:val="none" w:sz="0" w:space="0" w:color="auto"/>
          </w:divBdr>
        </w:div>
        <w:div w:id="2008358936">
          <w:marLeft w:val="640"/>
          <w:marRight w:val="0"/>
          <w:marTop w:val="0"/>
          <w:marBottom w:val="0"/>
          <w:divBdr>
            <w:top w:val="none" w:sz="0" w:space="0" w:color="auto"/>
            <w:left w:val="none" w:sz="0" w:space="0" w:color="auto"/>
            <w:bottom w:val="none" w:sz="0" w:space="0" w:color="auto"/>
            <w:right w:val="none" w:sz="0" w:space="0" w:color="auto"/>
          </w:divBdr>
        </w:div>
        <w:div w:id="1075904934">
          <w:marLeft w:val="640"/>
          <w:marRight w:val="0"/>
          <w:marTop w:val="0"/>
          <w:marBottom w:val="0"/>
          <w:divBdr>
            <w:top w:val="none" w:sz="0" w:space="0" w:color="auto"/>
            <w:left w:val="none" w:sz="0" w:space="0" w:color="auto"/>
            <w:bottom w:val="none" w:sz="0" w:space="0" w:color="auto"/>
            <w:right w:val="none" w:sz="0" w:space="0" w:color="auto"/>
          </w:divBdr>
        </w:div>
        <w:div w:id="1192961042">
          <w:marLeft w:val="640"/>
          <w:marRight w:val="0"/>
          <w:marTop w:val="0"/>
          <w:marBottom w:val="0"/>
          <w:divBdr>
            <w:top w:val="none" w:sz="0" w:space="0" w:color="auto"/>
            <w:left w:val="none" w:sz="0" w:space="0" w:color="auto"/>
            <w:bottom w:val="none" w:sz="0" w:space="0" w:color="auto"/>
            <w:right w:val="none" w:sz="0" w:space="0" w:color="auto"/>
          </w:divBdr>
        </w:div>
        <w:div w:id="1701079958">
          <w:marLeft w:val="640"/>
          <w:marRight w:val="0"/>
          <w:marTop w:val="0"/>
          <w:marBottom w:val="0"/>
          <w:divBdr>
            <w:top w:val="none" w:sz="0" w:space="0" w:color="auto"/>
            <w:left w:val="none" w:sz="0" w:space="0" w:color="auto"/>
            <w:bottom w:val="none" w:sz="0" w:space="0" w:color="auto"/>
            <w:right w:val="none" w:sz="0" w:space="0" w:color="auto"/>
          </w:divBdr>
        </w:div>
        <w:div w:id="1961916267">
          <w:marLeft w:val="640"/>
          <w:marRight w:val="0"/>
          <w:marTop w:val="0"/>
          <w:marBottom w:val="0"/>
          <w:divBdr>
            <w:top w:val="none" w:sz="0" w:space="0" w:color="auto"/>
            <w:left w:val="none" w:sz="0" w:space="0" w:color="auto"/>
            <w:bottom w:val="none" w:sz="0" w:space="0" w:color="auto"/>
            <w:right w:val="none" w:sz="0" w:space="0" w:color="auto"/>
          </w:divBdr>
        </w:div>
        <w:div w:id="1901600276">
          <w:marLeft w:val="640"/>
          <w:marRight w:val="0"/>
          <w:marTop w:val="0"/>
          <w:marBottom w:val="0"/>
          <w:divBdr>
            <w:top w:val="none" w:sz="0" w:space="0" w:color="auto"/>
            <w:left w:val="none" w:sz="0" w:space="0" w:color="auto"/>
            <w:bottom w:val="none" w:sz="0" w:space="0" w:color="auto"/>
            <w:right w:val="none" w:sz="0" w:space="0" w:color="auto"/>
          </w:divBdr>
        </w:div>
        <w:div w:id="112944626">
          <w:marLeft w:val="640"/>
          <w:marRight w:val="0"/>
          <w:marTop w:val="0"/>
          <w:marBottom w:val="0"/>
          <w:divBdr>
            <w:top w:val="none" w:sz="0" w:space="0" w:color="auto"/>
            <w:left w:val="none" w:sz="0" w:space="0" w:color="auto"/>
            <w:bottom w:val="none" w:sz="0" w:space="0" w:color="auto"/>
            <w:right w:val="none" w:sz="0" w:space="0" w:color="auto"/>
          </w:divBdr>
        </w:div>
        <w:div w:id="264963850">
          <w:marLeft w:val="640"/>
          <w:marRight w:val="0"/>
          <w:marTop w:val="0"/>
          <w:marBottom w:val="0"/>
          <w:divBdr>
            <w:top w:val="none" w:sz="0" w:space="0" w:color="auto"/>
            <w:left w:val="none" w:sz="0" w:space="0" w:color="auto"/>
            <w:bottom w:val="none" w:sz="0" w:space="0" w:color="auto"/>
            <w:right w:val="none" w:sz="0" w:space="0" w:color="auto"/>
          </w:divBdr>
        </w:div>
        <w:div w:id="124396644">
          <w:marLeft w:val="640"/>
          <w:marRight w:val="0"/>
          <w:marTop w:val="0"/>
          <w:marBottom w:val="0"/>
          <w:divBdr>
            <w:top w:val="none" w:sz="0" w:space="0" w:color="auto"/>
            <w:left w:val="none" w:sz="0" w:space="0" w:color="auto"/>
            <w:bottom w:val="none" w:sz="0" w:space="0" w:color="auto"/>
            <w:right w:val="none" w:sz="0" w:space="0" w:color="auto"/>
          </w:divBdr>
        </w:div>
        <w:div w:id="791024564">
          <w:marLeft w:val="640"/>
          <w:marRight w:val="0"/>
          <w:marTop w:val="0"/>
          <w:marBottom w:val="0"/>
          <w:divBdr>
            <w:top w:val="none" w:sz="0" w:space="0" w:color="auto"/>
            <w:left w:val="none" w:sz="0" w:space="0" w:color="auto"/>
            <w:bottom w:val="none" w:sz="0" w:space="0" w:color="auto"/>
            <w:right w:val="none" w:sz="0" w:space="0" w:color="auto"/>
          </w:divBdr>
        </w:div>
        <w:div w:id="1713646903">
          <w:marLeft w:val="640"/>
          <w:marRight w:val="0"/>
          <w:marTop w:val="0"/>
          <w:marBottom w:val="0"/>
          <w:divBdr>
            <w:top w:val="none" w:sz="0" w:space="0" w:color="auto"/>
            <w:left w:val="none" w:sz="0" w:space="0" w:color="auto"/>
            <w:bottom w:val="none" w:sz="0" w:space="0" w:color="auto"/>
            <w:right w:val="none" w:sz="0" w:space="0" w:color="auto"/>
          </w:divBdr>
        </w:div>
        <w:div w:id="560560928">
          <w:marLeft w:val="640"/>
          <w:marRight w:val="0"/>
          <w:marTop w:val="0"/>
          <w:marBottom w:val="0"/>
          <w:divBdr>
            <w:top w:val="none" w:sz="0" w:space="0" w:color="auto"/>
            <w:left w:val="none" w:sz="0" w:space="0" w:color="auto"/>
            <w:bottom w:val="none" w:sz="0" w:space="0" w:color="auto"/>
            <w:right w:val="none" w:sz="0" w:space="0" w:color="auto"/>
          </w:divBdr>
        </w:div>
        <w:div w:id="506139330">
          <w:marLeft w:val="640"/>
          <w:marRight w:val="0"/>
          <w:marTop w:val="0"/>
          <w:marBottom w:val="0"/>
          <w:divBdr>
            <w:top w:val="none" w:sz="0" w:space="0" w:color="auto"/>
            <w:left w:val="none" w:sz="0" w:space="0" w:color="auto"/>
            <w:bottom w:val="none" w:sz="0" w:space="0" w:color="auto"/>
            <w:right w:val="none" w:sz="0" w:space="0" w:color="auto"/>
          </w:divBdr>
        </w:div>
        <w:div w:id="838737940">
          <w:marLeft w:val="640"/>
          <w:marRight w:val="0"/>
          <w:marTop w:val="0"/>
          <w:marBottom w:val="0"/>
          <w:divBdr>
            <w:top w:val="none" w:sz="0" w:space="0" w:color="auto"/>
            <w:left w:val="none" w:sz="0" w:space="0" w:color="auto"/>
            <w:bottom w:val="none" w:sz="0" w:space="0" w:color="auto"/>
            <w:right w:val="none" w:sz="0" w:space="0" w:color="auto"/>
          </w:divBdr>
        </w:div>
        <w:div w:id="775444977">
          <w:marLeft w:val="640"/>
          <w:marRight w:val="0"/>
          <w:marTop w:val="0"/>
          <w:marBottom w:val="0"/>
          <w:divBdr>
            <w:top w:val="none" w:sz="0" w:space="0" w:color="auto"/>
            <w:left w:val="none" w:sz="0" w:space="0" w:color="auto"/>
            <w:bottom w:val="none" w:sz="0" w:space="0" w:color="auto"/>
            <w:right w:val="none" w:sz="0" w:space="0" w:color="auto"/>
          </w:divBdr>
        </w:div>
        <w:div w:id="389769964">
          <w:marLeft w:val="640"/>
          <w:marRight w:val="0"/>
          <w:marTop w:val="0"/>
          <w:marBottom w:val="0"/>
          <w:divBdr>
            <w:top w:val="none" w:sz="0" w:space="0" w:color="auto"/>
            <w:left w:val="none" w:sz="0" w:space="0" w:color="auto"/>
            <w:bottom w:val="none" w:sz="0" w:space="0" w:color="auto"/>
            <w:right w:val="none" w:sz="0" w:space="0" w:color="auto"/>
          </w:divBdr>
        </w:div>
        <w:div w:id="128059173">
          <w:marLeft w:val="640"/>
          <w:marRight w:val="0"/>
          <w:marTop w:val="0"/>
          <w:marBottom w:val="0"/>
          <w:divBdr>
            <w:top w:val="none" w:sz="0" w:space="0" w:color="auto"/>
            <w:left w:val="none" w:sz="0" w:space="0" w:color="auto"/>
            <w:bottom w:val="none" w:sz="0" w:space="0" w:color="auto"/>
            <w:right w:val="none" w:sz="0" w:space="0" w:color="auto"/>
          </w:divBdr>
        </w:div>
        <w:div w:id="835846500">
          <w:marLeft w:val="640"/>
          <w:marRight w:val="0"/>
          <w:marTop w:val="0"/>
          <w:marBottom w:val="0"/>
          <w:divBdr>
            <w:top w:val="none" w:sz="0" w:space="0" w:color="auto"/>
            <w:left w:val="none" w:sz="0" w:space="0" w:color="auto"/>
            <w:bottom w:val="none" w:sz="0" w:space="0" w:color="auto"/>
            <w:right w:val="none" w:sz="0" w:space="0" w:color="auto"/>
          </w:divBdr>
        </w:div>
        <w:div w:id="1480925934">
          <w:marLeft w:val="640"/>
          <w:marRight w:val="0"/>
          <w:marTop w:val="0"/>
          <w:marBottom w:val="0"/>
          <w:divBdr>
            <w:top w:val="none" w:sz="0" w:space="0" w:color="auto"/>
            <w:left w:val="none" w:sz="0" w:space="0" w:color="auto"/>
            <w:bottom w:val="none" w:sz="0" w:space="0" w:color="auto"/>
            <w:right w:val="none" w:sz="0" w:space="0" w:color="auto"/>
          </w:divBdr>
        </w:div>
        <w:div w:id="653603122">
          <w:marLeft w:val="640"/>
          <w:marRight w:val="0"/>
          <w:marTop w:val="0"/>
          <w:marBottom w:val="0"/>
          <w:divBdr>
            <w:top w:val="none" w:sz="0" w:space="0" w:color="auto"/>
            <w:left w:val="none" w:sz="0" w:space="0" w:color="auto"/>
            <w:bottom w:val="none" w:sz="0" w:space="0" w:color="auto"/>
            <w:right w:val="none" w:sz="0" w:space="0" w:color="auto"/>
          </w:divBdr>
        </w:div>
        <w:div w:id="1454010456">
          <w:marLeft w:val="640"/>
          <w:marRight w:val="0"/>
          <w:marTop w:val="0"/>
          <w:marBottom w:val="0"/>
          <w:divBdr>
            <w:top w:val="none" w:sz="0" w:space="0" w:color="auto"/>
            <w:left w:val="none" w:sz="0" w:space="0" w:color="auto"/>
            <w:bottom w:val="none" w:sz="0" w:space="0" w:color="auto"/>
            <w:right w:val="none" w:sz="0" w:space="0" w:color="auto"/>
          </w:divBdr>
        </w:div>
      </w:divsChild>
    </w:div>
    <w:div w:id="380713689">
      <w:bodyDiv w:val="1"/>
      <w:marLeft w:val="0"/>
      <w:marRight w:val="0"/>
      <w:marTop w:val="0"/>
      <w:marBottom w:val="0"/>
      <w:divBdr>
        <w:top w:val="none" w:sz="0" w:space="0" w:color="auto"/>
        <w:left w:val="none" w:sz="0" w:space="0" w:color="auto"/>
        <w:bottom w:val="none" w:sz="0" w:space="0" w:color="auto"/>
        <w:right w:val="none" w:sz="0" w:space="0" w:color="auto"/>
      </w:divBdr>
      <w:divsChild>
        <w:div w:id="2132311799">
          <w:marLeft w:val="640"/>
          <w:marRight w:val="0"/>
          <w:marTop w:val="0"/>
          <w:marBottom w:val="0"/>
          <w:divBdr>
            <w:top w:val="none" w:sz="0" w:space="0" w:color="auto"/>
            <w:left w:val="none" w:sz="0" w:space="0" w:color="auto"/>
            <w:bottom w:val="none" w:sz="0" w:space="0" w:color="auto"/>
            <w:right w:val="none" w:sz="0" w:space="0" w:color="auto"/>
          </w:divBdr>
        </w:div>
        <w:div w:id="160631938">
          <w:marLeft w:val="640"/>
          <w:marRight w:val="0"/>
          <w:marTop w:val="0"/>
          <w:marBottom w:val="0"/>
          <w:divBdr>
            <w:top w:val="none" w:sz="0" w:space="0" w:color="auto"/>
            <w:left w:val="none" w:sz="0" w:space="0" w:color="auto"/>
            <w:bottom w:val="none" w:sz="0" w:space="0" w:color="auto"/>
            <w:right w:val="none" w:sz="0" w:space="0" w:color="auto"/>
          </w:divBdr>
        </w:div>
        <w:div w:id="1786003296">
          <w:marLeft w:val="640"/>
          <w:marRight w:val="0"/>
          <w:marTop w:val="0"/>
          <w:marBottom w:val="0"/>
          <w:divBdr>
            <w:top w:val="none" w:sz="0" w:space="0" w:color="auto"/>
            <w:left w:val="none" w:sz="0" w:space="0" w:color="auto"/>
            <w:bottom w:val="none" w:sz="0" w:space="0" w:color="auto"/>
            <w:right w:val="none" w:sz="0" w:space="0" w:color="auto"/>
          </w:divBdr>
        </w:div>
        <w:div w:id="1638217832">
          <w:marLeft w:val="640"/>
          <w:marRight w:val="0"/>
          <w:marTop w:val="0"/>
          <w:marBottom w:val="0"/>
          <w:divBdr>
            <w:top w:val="none" w:sz="0" w:space="0" w:color="auto"/>
            <w:left w:val="none" w:sz="0" w:space="0" w:color="auto"/>
            <w:bottom w:val="none" w:sz="0" w:space="0" w:color="auto"/>
            <w:right w:val="none" w:sz="0" w:space="0" w:color="auto"/>
          </w:divBdr>
        </w:div>
        <w:div w:id="261692679">
          <w:marLeft w:val="640"/>
          <w:marRight w:val="0"/>
          <w:marTop w:val="0"/>
          <w:marBottom w:val="0"/>
          <w:divBdr>
            <w:top w:val="none" w:sz="0" w:space="0" w:color="auto"/>
            <w:left w:val="none" w:sz="0" w:space="0" w:color="auto"/>
            <w:bottom w:val="none" w:sz="0" w:space="0" w:color="auto"/>
            <w:right w:val="none" w:sz="0" w:space="0" w:color="auto"/>
          </w:divBdr>
        </w:div>
        <w:div w:id="372198180">
          <w:marLeft w:val="640"/>
          <w:marRight w:val="0"/>
          <w:marTop w:val="0"/>
          <w:marBottom w:val="0"/>
          <w:divBdr>
            <w:top w:val="none" w:sz="0" w:space="0" w:color="auto"/>
            <w:left w:val="none" w:sz="0" w:space="0" w:color="auto"/>
            <w:bottom w:val="none" w:sz="0" w:space="0" w:color="auto"/>
            <w:right w:val="none" w:sz="0" w:space="0" w:color="auto"/>
          </w:divBdr>
        </w:div>
        <w:div w:id="857616578">
          <w:marLeft w:val="640"/>
          <w:marRight w:val="0"/>
          <w:marTop w:val="0"/>
          <w:marBottom w:val="0"/>
          <w:divBdr>
            <w:top w:val="none" w:sz="0" w:space="0" w:color="auto"/>
            <w:left w:val="none" w:sz="0" w:space="0" w:color="auto"/>
            <w:bottom w:val="none" w:sz="0" w:space="0" w:color="auto"/>
            <w:right w:val="none" w:sz="0" w:space="0" w:color="auto"/>
          </w:divBdr>
        </w:div>
        <w:div w:id="149296383">
          <w:marLeft w:val="640"/>
          <w:marRight w:val="0"/>
          <w:marTop w:val="0"/>
          <w:marBottom w:val="0"/>
          <w:divBdr>
            <w:top w:val="none" w:sz="0" w:space="0" w:color="auto"/>
            <w:left w:val="none" w:sz="0" w:space="0" w:color="auto"/>
            <w:bottom w:val="none" w:sz="0" w:space="0" w:color="auto"/>
            <w:right w:val="none" w:sz="0" w:space="0" w:color="auto"/>
          </w:divBdr>
        </w:div>
        <w:div w:id="2049135411">
          <w:marLeft w:val="640"/>
          <w:marRight w:val="0"/>
          <w:marTop w:val="0"/>
          <w:marBottom w:val="0"/>
          <w:divBdr>
            <w:top w:val="none" w:sz="0" w:space="0" w:color="auto"/>
            <w:left w:val="none" w:sz="0" w:space="0" w:color="auto"/>
            <w:bottom w:val="none" w:sz="0" w:space="0" w:color="auto"/>
            <w:right w:val="none" w:sz="0" w:space="0" w:color="auto"/>
          </w:divBdr>
        </w:div>
        <w:div w:id="1662124518">
          <w:marLeft w:val="640"/>
          <w:marRight w:val="0"/>
          <w:marTop w:val="0"/>
          <w:marBottom w:val="0"/>
          <w:divBdr>
            <w:top w:val="none" w:sz="0" w:space="0" w:color="auto"/>
            <w:left w:val="none" w:sz="0" w:space="0" w:color="auto"/>
            <w:bottom w:val="none" w:sz="0" w:space="0" w:color="auto"/>
            <w:right w:val="none" w:sz="0" w:space="0" w:color="auto"/>
          </w:divBdr>
        </w:div>
        <w:div w:id="1260017614">
          <w:marLeft w:val="640"/>
          <w:marRight w:val="0"/>
          <w:marTop w:val="0"/>
          <w:marBottom w:val="0"/>
          <w:divBdr>
            <w:top w:val="none" w:sz="0" w:space="0" w:color="auto"/>
            <w:left w:val="none" w:sz="0" w:space="0" w:color="auto"/>
            <w:bottom w:val="none" w:sz="0" w:space="0" w:color="auto"/>
            <w:right w:val="none" w:sz="0" w:space="0" w:color="auto"/>
          </w:divBdr>
        </w:div>
        <w:div w:id="315303427">
          <w:marLeft w:val="640"/>
          <w:marRight w:val="0"/>
          <w:marTop w:val="0"/>
          <w:marBottom w:val="0"/>
          <w:divBdr>
            <w:top w:val="none" w:sz="0" w:space="0" w:color="auto"/>
            <w:left w:val="none" w:sz="0" w:space="0" w:color="auto"/>
            <w:bottom w:val="none" w:sz="0" w:space="0" w:color="auto"/>
            <w:right w:val="none" w:sz="0" w:space="0" w:color="auto"/>
          </w:divBdr>
        </w:div>
        <w:div w:id="1653213033">
          <w:marLeft w:val="640"/>
          <w:marRight w:val="0"/>
          <w:marTop w:val="0"/>
          <w:marBottom w:val="0"/>
          <w:divBdr>
            <w:top w:val="none" w:sz="0" w:space="0" w:color="auto"/>
            <w:left w:val="none" w:sz="0" w:space="0" w:color="auto"/>
            <w:bottom w:val="none" w:sz="0" w:space="0" w:color="auto"/>
            <w:right w:val="none" w:sz="0" w:space="0" w:color="auto"/>
          </w:divBdr>
        </w:div>
        <w:div w:id="1600868709">
          <w:marLeft w:val="640"/>
          <w:marRight w:val="0"/>
          <w:marTop w:val="0"/>
          <w:marBottom w:val="0"/>
          <w:divBdr>
            <w:top w:val="none" w:sz="0" w:space="0" w:color="auto"/>
            <w:left w:val="none" w:sz="0" w:space="0" w:color="auto"/>
            <w:bottom w:val="none" w:sz="0" w:space="0" w:color="auto"/>
            <w:right w:val="none" w:sz="0" w:space="0" w:color="auto"/>
          </w:divBdr>
        </w:div>
        <w:div w:id="562444158">
          <w:marLeft w:val="640"/>
          <w:marRight w:val="0"/>
          <w:marTop w:val="0"/>
          <w:marBottom w:val="0"/>
          <w:divBdr>
            <w:top w:val="none" w:sz="0" w:space="0" w:color="auto"/>
            <w:left w:val="none" w:sz="0" w:space="0" w:color="auto"/>
            <w:bottom w:val="none" w:sz="0" w:space="0" w:color="auto"/>
            <w:right w:val="none" w:sz="0" w:space="0" w:color="auto"/>
          </w:divBdr>
        </w:div>
        <w:div w:id="2076312967">
          <w:marLeft w:val="640"/>
          <w:marRight w:val="0"/>
          <w:marTop w:val="0"/>
          <w:marBottom w:val="0"/>
          <w:divBdr>
            <w:top w:val="none" w:sz="0" w:space="0" w:color="auto"/>
            <w:left w:val="none" w:sz="0" w:space="0" w:color="auto"/>
            <w:bottom w:val="none" w:sz="0" w:space="0" w:color="auto"/>
            <w:right w:val="none" w:sz="0" w:space="0" w:color="auto"/>
          </w:divBdr>
        </w:div>
        <w:div w:id="54820037">
          <w:marLeft w:val="640"/>
          <w:marRight w:val="0"/>
          <w:marTop w:val="0"/>
          <w:marBottom w:val="0"/>
          <w:divBdr>
            <w:top w:val="none" w:sz="0" w:space="0" w:color="auto"/>
            <w:left w:val="none" w:sz="0" w:space="0" w:color="auto"/>
            <w:bottom w:val="none" w:sz="0" w:space="0" w:color="auto"/>
            <w:right w:val="none" w:sz="0" w:space="0" w:color="auto"/>
          </w:divBdr>
        </w:div>
        <w:div w:id="923220780">
          <w:marLeft w:val="640"/>
          <w:marRight w:val="0"/>
          <w:marTop w:val="0"/>
          <w:marBottom w:val="0"/>
          <w:divBdr>
            <w:top w:val="none" w:sz="0" w:space="0" w:color="auto"/>
            <w:left w:val="none" w:sz="0" w:space="0" w:color="auto"/>
            <w:bottom w:val="none" w:sz="0" w:space="0" w:color="auto"/>
            <w:right w:val="none" w:sz="0" w:space="0" w:color="auto"/>
          </w:divBdr>
        </w:div>
        <w:div w:id="293946741">
          <w:marLeft w:val="640"/>
          <w:marRight w:val="0"/>
          <w:marTop w:val="0"/>
          <w:marBottom w:val="0"/>
          <w:divBdr>
            <w:top w:val="none" w:sz="0" w:space="0" w:color="auto"/>
            <w:left w:val="none" w:sz="0" w:space="0" w:color="auto"/>
            <w:bottom w:val="none" w:sz="0" w:space="0" w:color="auto"/>
            <w:right w:val="none" w:sz="0" w:space="0" w:color="auto"/>
          </w:divBdr>
        </w:div>
        <w:div w:id="924918767">
          <w:marLeft w:val="640"/>
          <w:marRight w:val="0"/>
          <w:marTop w:val="0"/>
          <w:marBottom w:val="0"/>
          <w:divBdr>
            <w:top w:val="none" w:sz="0" w:space="0" w:color="auto"/>
            <w:left w:val="none" w:sz="0" w:space="0" w:color="auto"/>
            <w:bottom w:val="none" w:sz="0" w:space="0" w:color="auto"/>
            <w:right w:val="none" w:sz="0" w:space="0" w:color="auto"/>
          </w:divBdr>
        </w:div>
        <w:div w:id="135882730">
          <w:marLeft w:val="640"/>
          <w:marRight w:val="0"/>
          <w:marTop w:val="0"/>
          <w:marBottom w:val="0"/>
          <w:divBdr>
            <w:top w:val="none" w:sz="0" w:space="0" w:color="auto"/>
            <w:left w:val="none" w:sz="0" w:space="0" w:color="auto"/>
            <w:bottom w:val="none" w:sz="0" w:space="0" w:color="auto"/>
            <w:right w:val="none" w:sz="0" w:space="0" w:color="auto"/>
          </w:divBdr>
        </w:div>
        <w:div w:id="860434422">
          <w:marLeft w:val="640"/>
          <w:marRight w:val="0"/>
          <w:marTop w:val="0"/>
          <w:marBottom w:val="0"/>
          <w:divBdr>
            <w:top w:val="none" w:sz="0" w:space="0" w:color="auto"/>
            <w:left w:val="none" w:sz="0" w:space="0" w:color="auto"/>
            <w:bottom w:val="none" w:sz="0" w:space="0" w:color="auto"/>
            <w:right w:val="none" w:sz="0" w:space="0" w:color="auto"/>
          </w:divBdr>
        </w:div>
        <w:div w:id="270943141">
          <w:marLeft w:val="640"/>
          <w:marRight w:val="0"/>
          <w:marTop w:val="0"/>
          <w:marBottom w:val="0"/>
          <w:divBdr>
            <w:top w:val="none" w:sz="0" w:space="0" w:color="auto"/>
            <w:left w:val="none" w:sz="0" w:space="0" w:color="auto"/>
            <w:bottom w:val="none" w:sz="0" w:space="0" w:color="auto"/>
            <w:right w:val="none" w:sz="0" w:space="0" w:color="auto"/>
          </w:divBdr>
        </w:div>
        <w:div w:id="939065598">
          <w:marLeft w:val="640"/>
          <w:marRight w:val="0"/>
          <w:marTop w:val="0"/>
          <w:marBottom w:val="0"/>
          <w:divBdr>
            <w:top w:val="none" w:sz="0" w:space="0" w:color="auto"/>
            <w:left w:val="none" w:sz="0" w:space="0" w:color="auto"/>
            <w:bottom w:val="none" w:sz="0" w:space="0" w:color="auto"/>
            <w:right w:val="none" w:sz="0" w:space="0" w:color="auto"/>
          </w:divBdr>
        </w:div>
        <w:div w:id="191917623">
          <w:marLeft w:val="640"/>
          <w:marRight w:val="0"/>
          <w:marTop w:val="0"/>
          <w:marBottom w:val="0"/>
          <w:divBdr>
            <w:top w:val="none" w:sz="0" w:space="0" w:color="auto"/>
            <w:left w:val="none" w:sz="0" w:space="0" w:color="auto"/>
            <w:bottom w:val="none" w:sz="0" w:space="0" w:color="auto"/>
            <w:right w:val="none" w:sz="0" w:space="0" w:color="auto"/>
          </w:divBdr>
        </w:div>
        <w:div w:id="1661345766">
          <w:marLeft w:val="640"/>
          <w:marRight w:val="0"/>
          <w:marTop w:val="0"/>
          <w:marBottom w:val="0"/>
          <w:divBdr>
            <w:top w:val="none" w:sz="0" w:space="0" w:color="auto"/>
            <w:left w:val="none" w:sz="0" w:space="0" w:color="auto"/>
            <w:bottom w:val="none" w:sz="0" w:space="0" w:color="auto"/>
            <w:right w:val="none" w:sz="0" w:space="0" w:color="auto"/>
          </w:divBdr>
        </w:div>
        <w:div w:id="1031953072">
          <w:marLeft w:val="640"/>
          <w:marRight w:val="0"/>
          <w:marTop w:val="0"/>
          <w:marBottom w:val="0"/>
          <w:divBdr>
            <w:top w:val="none" w:sz="0" w:space="0" w:color="auto"/>
            <w:left w:val="none" w:sz="0" w:space="0" w:color="auto"/>
            <w:bottom w:val="none" w:sz="0" w:space="0" w:color="auto"/>
            <w:right w:val="none" w:sz="0" w:space="0" w:color="auto"/>
          </w:divBdr>
        </w:div>
        <w:div w:id="863984270">
          <w:marLeft w:val="640"/>
          <w:marRight w:val="0"/>
          <w:marTop w:val="0"/>
          <w:marBottom w:val="0"/>
          <w:divBdr>
            <w:top w:val="none" w:sz="0" w:space="0" w:color="auto"/>
            <w:left w:val="none" w:sz="0" w:space="0" w:color="auto"/>
            <w:bottom w:val="none" w:sz="0" w:space="0" w:color="auto"/>
            <w:right w:val="none" w:sz="0" w:space="0" w:color="auto"/>
          </w:divBdr>
        </w:div>
        <w:div w:id="219829119">
          <w:marLeft w:val="640"/>
          <w:marRight w:val="0"/>
          <w:marTop w:val="0"/>
          <w:marBottom w:val="0"/>
          <w:divBdr>
            <w:top w:val="none" w:sz="0" w:space="0" w:color="auto"/>
            <w:left w:val="none" w:sz="0" w:space="0" w:color="auto"/>
            <w:bottom w:val="none" w:sz="0" w:space="0" w:color="auto"/>
            <w:right w:val="none" w:sz="0" w:space="0" w:color="auto"/>
          </w:divBdr>
        </w:div>
        <w:div w:id="1574777444">
          <w:marLeft w:val="640"/>
          <w:marRight w:val="0"/>
          <w:marTop w:val="0"/>
          <w:marBottom w:val="0"/>
          <w:divBdr>
            <w:top w:val="none" w:sz="0" w:space="0" w:color="auto"/>
            <w:left w:val="none" w:sz="0" w:space="0" w:color="auto"/>
            <w:bottom w:val="none" w:sz="0" w:space="0" w:color="auto"/>
            <w:right w:val="none" w:sz="0" w:space="0" w:color="auto"/>
          </w:divBdr>
        </w:div>
        <w:div w:id="1088770127">
          <w:marLeft w:val="640"/>
          <w:marRight w:val="0"/>
          <w:marTop w:val="0"/>
          <w:marBottom w:val="0"/>
          <w:divBdr>
            <w:top w:val="none" w:sz="0" w:space="0" w:color="auto"/>
            <w:left w:val="none" w:sz="0" w:space="0" w:color="auto"/>
            <w:bottom w:val="none" w:sz="0" w:space="0" w:color="auto"/>
            <w:right w:val="none" w:sz="0" w:space="0" w:color="auto"/>
          </w:divBdr>
        </w:div>
        <w:div w:id="118572479">
          <w:marLeft w:val="640"/>
          <w:marRight w:val="0"/>
          <w:marTop w:val="0"/>
          <w:marBottom w:val="0"/>
          <w:divBdr>
            <w:top w:val="none" w:sz="0" w:space="0" w:color="auto"/>
            <w:left w:val="none" w:sz="0" w:space="0" w:color="auto"/>
            <w:bottom w:val="none" w:sz="0" w:space="0" w:color="auto"/>
            <w:right w:val="none" w:sz="0" w:space="0" w:color="auto"/>
          </w:divBdr>
        </w:div>
        <w:div w:id="1606688708">
          <w:marLeft w:val="640"/>
          <w:marRight w:val="0"/>
          <w:marTop w:val="0"/>
          <w:marBottom w:val="0"/>
          <w:divBdr>
            <w:top w:val="none" w:sz="0" w:space="0" w:color="auto"/>
            <w:left w:val="none" w:sz="0" w:space="0" w:color="auto"/>
            <w:bottom w:val="none" w:sz="0" w:space="0" w:color="auto"/>
            <w:right w:val="none" w:sz="0" w:space="0" w:color="auto"/>
          </w:divBdr>
        </w:div>
        <w:div w:id="773789665">
          <w:marLeft w:val="640"/>
          <w:marRight w:val="0"/>
          <w:marTop w:val="0"/>
          <w:marBottom w:val="0"/>
          <w:divBdr>
            <w:top w:val="none" w:sz="0" w:space="0" w:color="auto"/>
            <w:left w:val="none" w:sz="0" w:space="0" w:color="auto"/>
            <w:bottom w:val="none" w:sz="0" w:space="0" w:color="auto"/>
            <w:right w:val="none" w:sz="0" w:space="0" w:color="auto"/>
          </w:divBdr>
        </w:div>
        <w:div w:id="757599242">
          <w:marLeft w:val="640"/>
          <w:marRight w:val="0"/>
          <w:marTop w:val="0"/>
          <w:marBottom w:val="0"/>
          <w:divBdr>
            <w:top w:val="none" w:sz="0" w:space="0" w:color="auto"/>
            <w:left w:val="none" w:sz="0" w:space="0" w:color="auto"/>
            <w:bottom w:val="none" w:sz="0" w:space="0" w:color="auto"/>
            <w:right w:val="none" w:sz="0" w:space="0" w:color="auto"/>
          </w:divBdr>
        </w:div>
        <w:div w:id="1478761378">
          <w:marLeft w:val="640"/>
          <w:marRight w:val="0"/>
          <w:marTop w:val="0"/>
          <w:marBottom w:val="0"/>
          <w:divBdr>
            <w:top w:val="none" w:sz="0" w:space="0" w:color="auto"/>
            <w:left w:val="none" w:sz="0" w:space="0" w:color="auto"/>
            <w:bottom w:val="none" w:sz="0" w:space="0" w:color="auto"/>
            <w:right w:val="none" w:sz="0" w:space="0" w:color="auto"/>
          </w:divBdr>
        </w:div>
        <w:div w:id="465127782">
          <w:marLeft w:val="640"/>
          <w:marRight w:val="0"/>
          <w:marTop w:val="0"/>
          <w:marBottom w:val="0"/>
          <w:divBdr>
            <w:top w:val="none" w:sz="0" w:space="0" w:color="auto"/>
            <w:left w:val="none" w:sz="0" w:space="0" w:color="auto"/>
            <w:bottom w:val="none" w:sz="0" w:space="0" w:color="auto"/>
            <w:right w:val="none" w:sz="0" w:space="0" w:color="auto"/>
          </w:divBdr>
        </w:div>
        <w:div w:id="1678726085">
          <w:marLeft w:val="640"/>
          <w:marRight w:val="0"/>
          <w:marTop w:val="0"/>
          <w:marBottom w:val="0"/>
          <w:divBdr>
            <w:top w:val="none" w:sz="0" w:space="0" w:color="auto"/>
            <w:left w:val="none" w:sz="0" w:space="0" w:color="auto"/>
            <w:bottom w:val="none" w:sz="0" w:space="0" w:color="auto"/>
            <w:right w:val="none" w:sz="0" w:space="0" w:color="auto"/>
          </w:divBdr>
        </w:div>
        <w:div w:id="1392652415">
          <w:marLeft w:val="640"/>
          <w:marRight w:val="0"/>
          <w:marTop w:val="0"/>
          <w:marBottom w:val="0"/>
          <w:divBdr>
            <w:top w:val="none" w:sz="0" w:space="0" w:color="auto"/>
            <w:left w:val="none" w:sz="0" w:space="0" w:color="auto"/>
            <w:bottom w:val="none" w:sz="0" w:space="0" w:color="auto"/>
            <w:right w:val="none" w:sz="0" w:space="0" w:color="auto"/>
          </w:divBdr>
        </w:div>
        <w:div w:id="462503772">
          <w:marLeft w:val="640"/>
          <w:marRight w:val="0"/>
          <w:marTop w:val="0"/>
          <w:marBottom w:val="0"/>
          <w:divBdr>
            <w:top w:val="none" w:sz="0" w:space="0" w:color="auto"/>
            <w:left w:val="none" w:sz="0" w:space="0" w:color="auto"/>
            <w:bottom w:val="none" w:sz="0" w:space="0" w:color="auto"/>
            <w:right w:val="none" w:sz="0" w:space="0" w:color="auto"/>
          </w:divBdr>
        </w:div>
        <w:div w:id="1218199439">
          <w:marLeft w:val="640"/>
          <w:marRight w:val="0"/>
          <w:marTop w:val="0"/>
          <w:marBottom w:val="0"/>
          <w:divBdr>
            <w:top w:val="none" w:sz="0" w:space="0" w:color="auto"/>
            <w:left w:val="none" w:sz="0" w:space="0" w:color="auto"/>
            <w:bottom w:val="none" w:sz="0" w:space="0" w:color="auto"/>
            <w:right w:val="none" w:sz="0" w:space="0" w:color="auto"/>
          </w:divBdr>
        </w:div>
        <w:div w:id="1632249015">
          <w:marLeft w:val="640"/>
          <w:marRight w:val="0"/>
          <w:marTop w:val="0"/>
          <w:marBottom w:val="0"/>
          <w:divBdr>
            <w:top w:val="none" w:sz="0" w:space="0" w:color="auto"/>
            <w:left w:val="none" w:sz="0" w:space="0" w:color="auto"/>
            <w:bottom w:val="none" w:sz="0" w:space="0" w:color="auto"/>
            <w:right w:val="none" w:sz="0" w:space="0" w:color="auto"/>
          </w:divBdr>
        </w:div>
        <w:div w:id="621040350">
          <w:marLeft w:val="640"/>
          <w:marRight w:val="0"/>
          <w:marTop w:val="0"/>
          <w:marBottom w:val="0"/>
          <w:divBdr>
            <w:top w:val="none" w:sz="0" w:space="0" w:color="auto"/>
            <w:left w:val="none" w:sz="0" w:space="0" w:color="auto"/>
            <w:bottom w:val="none" w:sz="0" w:space="0" w:color="auto"/>
            <w:right w:val="none" w:sz="0" w:space="0" w:color="auto"/>
          </w:divBdr>
        </w:div>
        <w:div w:id="686908322">
          <w:marLeft w:val="640"/>
          <w:marRight w:val="0"/>
          <w:marTop w:val="0"/>
          <w:marBottom w:val="0"/>
          <w:divBdr>
            <w:top w:val="none" w:sz="0" w:space="0" w:color="auto"/>
            <w:left w:val="none" w:sz="0" w:space="0" w:color="auto"/>
            <w:bottom w:val="none" w:sz="0" w:space="0" w:color="auto"/>
            <w:right w:val="none" w:sz="0" w:space="0" w:color="auto"/>
          </w:divBdr>
        </w:div>
        <w:div w:id="1977222150">
          <w:marLeft w:val="640"/>
          <w:marRight w:val="0"/>
          <w:marTop w:val="0"/>
          <w:marBottom w:val="0"/>
          <w:divBdr>
            <w:top w:val="none" w:sz="0" w:space="0" w:color="auto"/>
            <w:left w:val="none" w:sz="0" w:space="0" w:color="auto"/>
            <w:bottom w:val="none" w:sz="0" w:space="0" w:color="auto"/>
            <w:right w:val="none" w:sz="0" w:space="0" w:color="auto"/>
          </w:divBdr>
        </w:div>
        <w:div w:id="1421174698">
          <w:marLeft w:val="640"/>
          <w:marRight w:val="0"/>
          <w:marTop w:val="0"/>
          <w:marBottom w:val="0"/>
          <w:divBdr>
            <w:top w:val="none" w:sz="0" w:space="0" w:color="auto"/>
            <w:left w:val="none" w:sz="0" w:space="0" w:color="auto"/>
            <w:bottom w:val="none" w:sz="0" w:space="0" w:color="auto"/>
            <w:right w:val="none" w:sz="0" w:space="0" w:color="auto"/>
          </w:divBdr>
        </w:div>
        <w:div w:id="422530002">
          <w:marLeft w:val="640"/>
          <w:marRight w:val="0"/>
          <w:marTop w:val="0"/>
          <w:marBottom w:val="0"/>
          <w:divBdr>
            <w:top w:val="none" w:sz="0" w:space="0" w:color="auto"/>
            <w:left w:val="none" w:sz="0" w:space="0" w:color="auto"/>
            <w:bottom w:val="none" w:sz="0" w:space="0" w:color="auto"/>
            <w:right w:val="none" w:sz="0" w:space="0" w:color="auto"/>
          </w:divBdr>
        </w:div>
        <w:div w:id="1250231724">
          <w:marLeft w:val="640"/>
          <w:marRight w:val="0"/>
          <w:marTop w:val="0"/>
          <w:marBottom w:val="0"/>
          <w:divBdr>
            <w:top w:val="none" w:sz="0" w:space="0" w:color="auto"/>
            <w:left w:val="none" w:sz="0" w:space="0" w:color="auto"/>
            <w:bottom w:val="none" w:sz="0" w:space="0" w:color="auto"/>
            <w:right w:val="none" w:sz="0" w:space="0" w:color="auto"/>
          </w:divBdr>
        </w:div>
        <w:div w:id="604579466">
          <w:marLeft w:val="640"/>
          <w:marRight w:val="0"/>
          <w:marTop w:val="0"/>
          <w:marBottom w:val="0"/>
          <w:divBdr>
            <w:top w:val="none" w:sz="0" w:space="0" w:color="auto"/>
            <w:left w:val="none" w:sz="0" w:space="0" w:color="auto"/>
            <w:bottom w:val="none" w:sz="0" w:space="0" w:color="auto"/>
            <w:right w:val="none" w:sz="0" w:space="0" w:color="auto"/>
          </w:divBdr>
        </w:div>
        <w:div w:id="162362627">
          <w:marLeft w:val="640"/>
          <w:marRight w:val="0"/>
          <w:marTop w:val="0"/>
          <w:marBottom w:val="0"/>
          <w:divBdr>
            <w:top w:val="none" w:sz="0" w:space="0" w:color="auto"/>
            <w:left w:val="none" w:sz="0" w:space="0" w:color="auto"/>
            <w:bottom w:val="none" w:sz="0" w:space="0" w:color="auto"/>
            <w:right w:val="none" w:sz="0" w:space="0" w:color="auto"/>
          </w:divBdr>
        </w:div>
        <w:div w:id="607926294">
          <w:marLeft w:val="640"/>
          <w:marRight w:val="0"/>
          <w:marTop w:val="0"/>
          <w:marBottom w:val="0"/>
          <w:divBdr>
            <w:top w:val="none" w:sz="0" w:space="0" w:color="auto"/>
            <w:left w:val="none" w:sz="0" w:space="0" w:color="auto"/>
            <w:bottom w:val="none" w:sz="0" w:space="0" w:color="auto"/>
            <w:right w:val="none" w:sz="0" w:space="0" w:color="auto"/>
          </w:divBdr>
        </w:div>
        <w:div w:id="885722308">
          <w:marLeft w:val="640"/>
          <w:marRight w:val="0"/>
          <w:marTop w:val="0"/>
          <w:marBottom w:val="0"/>
          <w:divBdr>
            <w:top w:val="none" w:sz="0" w:space="0" w:color="auto"/>
            <w:left w:val="none" w:sz="0" w:space="0" w:color="auto"/>
            <w:bottom w:val="none" w:sz="0" w:space="0" w:color="auto"/>
            <w:right w:val="none" w:sz="0" w:space="0" w:color="auto"/>
          </w:divBdr>
        </w:div>
        <w:div w:id="945964838">
          <w:marLeft w:val="640"/>
          <w:marRight w:val="0"/>
          <w:marTop w:val="0"/>
          <w:marBottom w:val="0"/>
          <w:divBdr>
            <w:top w:val="none" w:sz="0" w:space="0" w:color="auto"/>
            <w:left w:val="none" w:sz="0" w:space="0" w:color="auto"/>
            <w:bottom w:val="none" w:sz="0" w:space="0" w:color="auto"/>
            <w:right w:val="none" w:sz="0" w:space="0" w:color="auto"/>
          </w:divBdr>
        </w:div>
        <w:div w:id="742604039">
          <w:marLeft w:val="640"/>
          <w:marRight w:val="0"/>
          <w:marTop w:val="0"/>
          <w:marBottom w:val="0"/>
          <w:divBdr>
            <w:top w:val="none" w:sz="0" w:space="0" w:color="auto"/>
            <w:left w:val="none" w:sz="0" w:space="0" w:color="auto"/>
            <w:bottom w:val="none" w:sz="0" w:space="0" w:color="auto"/>
            <w:right w:val="none" w:sz="0" w:space="0" w:color="auto"/>
          </w:divBdr>
        </w:div>
        <w:div w:id="1606230328">
          <w:marLeft w:val="640"/>
          <w:marRight w:val="0"/>
          <w:marTop w:val="0"/>
          <w:marBottom w:val="0"/>
          <w:divBdr>
            <w:top w:val="none" w:sz="0" w:space="0" w:color="auto"/>
            <w:left w:val="none" w:sz="0" w:space="0" w:color="auto"/>
            <w:bottom w:val="none" w:sz="0" w:space="0" w:color="auto"/>
            <w:right w:val="none" w:sz="0" w:space="0" w:color="auto"/>
          </w:divBdr>
        </w:div>
        <w:div w:id="17779307">
          <w:marLeft w:val="640"/>
          <w:marRight w:val="0"/>
          <w:marTop w:val="0"/>
          <w:marBottom w:val="0"/>
          <w:divBdr>
            <w:top w:val="none" w:sz="0" w:space="0" w:color="auto"/>
            <w:left w:val="none" w:sz="0" w:space="0" w:color="auto"/>
            <w:bottom w:val="none" w:sz="0" w:space="0" w:color="auto"/>
            <w:right w:val="none" w:sz="0" w:space="0" w:color="auto"/>
          </w:divBdr>
        </w:div>
        <w:div w:id="130445328">
          <w:marLeft w:val="640"/>
          <w:marRight w:val="0"/>
          <w:marTop w:val="0"/>
          <w:marBottom w:val="0"/>
          <w:divBdr>
            <w:top w:val="none" w:sz="0" w:space="0" w:color="auto"/>
            <w:left w:val="none" w:sz="0" w:space="0" w:color="auto"/>
            <w:bottom w:val="none" w:sz="0" w:space="0" w:color="auto"/>
            <w:right w:val="none" w:sz="0" w:space="0" w:color="auto"/>
          </w:divBdr>
        </w:div>
        <w:div w:id="856768860">
          <w:marLeft w:val="640"/>
          <w:marRight w:val="0"/>
          <w:marTop w:val="0"/>
          <w:marBottom w:val="0"/>
          <w:divBdr>
            <w:top w:val="none" w:sz="0" w:space="0" w:color="auto"/>
            <w:left w:val="none" w:sz="0" w:space="0" w:color="auto"/>
            <w:bottom w:val="none" w:sz="0" w:space="0" w:color="auto"/>
            <w:right w:val="none" w:sz="0" w:space="0" w:color="auto"/>
          </w:divBdr>
        </w:div>
        <w:div w:id="211966004">
          <w:marLeft w:val="640"/>
          <w:marRight w:val="0"/>
          <w:marTop w:val="0"/>
          <w:marBottom w:val="0"/>
          <w:divBdr>
            <w:top w:val="none" w:sz="0" w:space="0" w:color="auto"/>
            <w:left w:val="none" w:sz="0" w:space="0" w:color="auto"/>
            <w:bottom w:val="none" w:sz="0" w:space="0" w:color="auto"/>
            <w:right w:val="none" w:sz="0" w:space="0" w:color="auto"/>
          </w:divBdr>
        </w:div>
        <w:div w:id="1824422178">
          <w:marLeft w:val="640"/>
          <w:marRight w:val="0"/>
          <w:marTop w:val="0"/>
          <w:marBottom w:val="0"/>
          <w:divBdr>
            <w:top w:val="none" w:sz="0" w:space="0" w:color="auto"/>
            <w:left w:val="none" w:sz="0" w:space="0" w:color="auto"/>
            <w:bottom w:val="none" w:sz="0" w:space="0" w:color="auto"/>
            <w:right w:val="none" w:sz="0" w:space="0" w:color="auto"/>
          </w:divBdr>
        </w:div>
        <w:div w:id="1221136601">
          <w:marLeft w:val="640"/>
          <w:marRight w:val="0"/>
          <w:marTop w:val="0"/>
          <w:marBottom w:val="0"/>
          <w:divBdr>
            <w:top w:val="none" w:sz="0" w:space="0" w:color="auto"/>
            <w:left w:val="none" w:sz="0" w:space="0" w:color="auto"/>
            <w:bottom w:val="none" w:sz="0" w:space="0" w:color="auto"/>
            <w:right w:val="none" w:sz="0" w:space="0" w:color="auto"/>
          </w:divBdr>
        </w:div>
        <w:div w:id="1560021664">
          <w:marLeft w:val="640"/>
          <w:marRight w:val="0"/>
          <w:marTop w:val="0"/>
          <w:marBottom w:val="0"/>
          <w:divBdr>
            <w:top w:val="none" w:sz="0" w:space="0" w:color="auto"/>
            <w:left w:val="none" w:sz="0" w:space="0" w:color="auto"/>
            <w:bottom w:val="none" w:sz="0" w:space="0" w:color="auto"/>
            <w:right w:val="none" w:sz="0" w:space="0" w:color="auto"/>
          </w:divBdr>
        </w:div>
        <w:div w:id="747118805">
          <w:marLeft w:val="640"/>
          <w:marRight w:val="0"/>
          <w:marTop w:val="0"/>
          <w:marBottom w:val="0"/>
          <w:divBdr>
            <w:top w:val="none" w:sz="0" w:space="0" w:color="auto"/>
            <w:left w:val="none" w:sz="0" w:space="0" w:color="auto"/>
            <w:bottom w:val="none" w:sz="0" w:space="0" w:color="auto"/>
            <w:right w:val="none" w:sz="0" w:space="0" w:color="auto"/>
          </w:divBdr>
        </w:div>
        <w:div w:id="328489213">
          <w:marLeft w:val="640"/>
          <w:marRight w:val="0"/>
          <w:marTop w:val="0"/>
          <w:marBottom w:val="0"/>
          <w:divBdr>
            <w:top w:val="none" w:sz="0" w:space="0" w:color="auto"/>
            <w:left w:val="none" w:sz="0" w:space="0" w:color="auto"/>
            <w:bottom w:val="none" w:sz="0" w:space="0" w:color="auto"/>
            <w:right w:val="none" w:sz="0" w:space="0" w:color="auto"/>
          </w:divBdr>
        </w:div>
        <w:div w:id="295767216">
          <w:marLeft w:val="640"/>
          <w:marRight w:val="0"/>
          <w:marTop w:val="0"/>
          <w:marBottom w:val="0"/>
          <w:divBdr>
            <w:top w:val="none" w:sz="0" w:space="0" w:color="auto"/>
            <w:left w:val="none" w:sz="0" w:space="0" w:color="auto"/>
            <w:bottom w:val="none" w:sz="0" w:space="0" w:color="auto"/>
            <w:right w:val="none" w:sz="0" w:space="0" w:color="auto"/>
          </w:divBdr>
        </w:div>
        <w:div w:id="1215042841">
          <w:marLeft w:val="640"/>
          <w:marRight w:val="0"/>
          <w:marTop w:val="0"/>
          <w:marBottom w:val="0"/>
          <w:divBdr>
            <w:top w:val="none" w:sz="0" w:space="0" w:color="auto"/>
            <w:left w:val="none" w:sz="0" w:space="0" w:color="auto"/>
            <w:bottom w:val="none" w:sz="0" w:space="0" w:color="auto"/>
            <w:right w:val="none" w:sz="0" w:space="0" w:color="auto"/>
          </w:divBdr>
        </w:div>
        <w:div w:id="2006665223">
          <w:marLeft w:val="640"/>
          <w:marRight w:val="0"/>
          <w:marTop w:val="0"/>
          <w:marBottom w:val="0"/>
          <w:divBdr>
            <w:top w:val="none" w:sz="0" w:space="0" w:color="auto"/>
            <w:left w:val="none" w:sz="0" w:space="0" w:color="auto"/>
            <w:bottom w:val="none" w:sz="0" w:space="0" w:color="auto"/>
            <w:right w:val="none" w:sz="0" w:space="0" w:color="auto"/>
          </w:divBdr>
        </w:div>
        <w:div w:id="1372070278">
          <w:marLeft w:val="640"/>
          <w:marRight w:val="0"/>
          <w:marTop w:val="0"/>
          <w:marBottom w:val="0"/>
          <w:divBdr>
            <w:top w:val="none" w:sz="0" w:space="0" w:color="auto"/>
            <w:left w:val="none" w:sz="0" w:space="0" w:color="auto"/>
            <w:bottom w:val="none" w:sz="0" w:space="0" w:color="auto"/>
            <w:right w:val="none" w:sz="0" w:space="0" w:color="auto"/>
          </w:divBdr>
        </w:div>
        <w:div w:id="479542489">
          <w:marLeft w:val="640"/>
          <w:marRight w:val="0"/>
          <w:marTop w:val="0"/>
          <w:marBottom w:val="0"/>
          <w:divBdr>
            <w:top w:val="none" w:sz="0" w:space="0" w:color="auto"/>
            <w:left w:val="none" w:sz="0" w:space="0" w:color="auto"/>
            <w:bottom w:val="none" w:sz="0" w:space="0" w:color="auto"/>
            <w:right w:val="none" w:sz="0" w:space="0" w:color="auto"/>
          </w:divBdr>
        </w:div>
        <w:div w:id="1882475820">
          <w:marLeft w:val="640"/>
          <w:marRight w:val="0"/>
          <w:marTop w:val="0"/>
          <w:marBottom w:val="0"/>
          <w:divBdr>
            <w:top w:val="none" w:sz="0" w:space="0" w:color="auto"/>
            <w:left w:val="none" w:sz="0" w:space="0" w:color="auto"/>
            <w:bottom w:val="none" w:sz="0" w:space="0" w:color="auto"/>
            <w:right w:val="none" w:sz="0" w:space="0" w:color="auto"/>
          </w:divBdr>
        </w:div>
        <w:div w:id="531068389">
          <w:marLeft w:val="640"/>
          <w:marRight w:val="0"/>
          <w:marTop w:val="0"/>
          <w:marBottom w:val="0"/>
          <w:divBdr>
            <w:top w:val="none" w:sz="0" w:space="0" w:color="auto"/>
            <w:left w:val="none" w:sz="0" w:space="0" w:color="auto"/>
            <w:bottom w:val="none" w:sz="0" w:space="0" w:color="auto"/>
            <w:right w:val="none" w:sz="0" w:space="0" w:color="auto"/>
          </w:divBdr>
        </w:div>
        <w:div w:id="1990553825">
          <w:marLeft w:val="640"/>
          <w:marRight w:val="0"/>
          <w:marTop w:val="0"/>
          <w:marBottom w:val="0"/>
          <w:divBdr>
            <w:top w:val="none" w:sz="0" w:space="0" w:color="auto"/>
            <w:left w:val="none" w:sz="0" w:space="0" w:color="auto"/>
            <w:bottom w:val="none" w:sz="0" w:space="0" w:color="auto"/>
            <w:right w:val="none" w:sz="0" w:space="0" w:color="auto"/>
          </w:divBdr>
        </w:div>
        <w:div w:id="116340221">
          <w:marLeft w:val="640"/>
          <w:marRight w:val="0"/>
          <w:marTop w:val="0"/>
          <w:marBottom w:val="0"/>
          <w:divBdr>
            <w:top w:val="none" w:sz="0" w:space="0" w:color="auto"/>
            <w:left w:val="none" w:sz="0" w:space="0" w:color="auto"/>
            <w:bottom w:val="none" w:sz="0" w:space="0" w:color="auto"/>
            <w:right w:val="none" w:sz="0" w:space="0" w:color="auto"/>
          </w:divBdr>
        </w:div>
        <w:div w:id="1056127226">
          <w:marLeft w:val="640"/>
          <w:marRight w:val="0"/>
          <w:marTop w:val="0"/>
          <w:marBottom w:val="0"/>
          <w:divBdr>
            <w:top w:val="none" w:sz="0" w:space="0" w:color="auto"/>
            <w:left w:val="none" w:sz="0" w:space="0" w:color="auto"/>
            <w:bottom w:val="none" w:sz="0" w:space="0" w:color="auto"/>
            <w:right w:val="none" w:sz="0" w:space="0" w:color="auto"/>
          </w:divBdr>
        </w:div>
        <w:div w:id="1515997560">
          <w:marLeft w:val="640"/>
          <w:marRight w:val="0"/>
          <w:marTop w:val="0"/>
          <w:marBottom w:val="0"/>
          <w:divBdr>
            <w:top w:val="none" w:sz="0" w:space="0" w:color="auto"/>
            <w:left w:val="none" w:sz="0" w:space="0" w:color="auto"/>
            <w:bottom w:val="none" w:sz="0" w:space="0" w:color="auto"/>
            <w:right w:val="none" w:sz="0" w:space="0" w:color="auto"/>
          </w:divBdr>
        </w:div>
      </w:divsChild>
    </w:div>
    <w:div w:id="382488456">
      <w:bodyDiv w:val="1"/>
      <w:marLeft w:val="0"/>
      <w:marRight w:val="0"/>
      <w:marTop w:val="0"/>
      <w:marBottom w:val="0"/>
      <w:divBdr>
        <w:top w:val="none" w:sz="0" w:space="0" w:color="auto"/>
        <w:left w:val="none" w:sz="0" w:space="0" w:color="auto"/>
        <w:bottom w:val="none" w:sz="0" w:space="0" w:color="auto"/>
        <w:right w:val="none" w:sz="0" w:space="0" w:color="auto"/>
      </w:divBdr>
      <w:divsChild>
        <w:div w:id="146285745">
          <w:marLeft w:val="640"/>
          <w:marRight w:val="0"/>
          <w:marTop w:val="0"/>
          <w:marBottom w:val="0"/>
          <w:divBdr>
            <w:top w:val="none" w:sz="0" w:space="0" w:color="auto"/>
            <w:left w:val="none" w:sz="0" w:space="0" w:color="auto"/>
            <w:bottom w:val="none" w:sz="0" w:space="0" w:color="auto"/>
            <w:right w:val="none" w:sz="0" w:space="0" w:color="auto"/>
          </w:divBdr>
        </w:div>
        <w:div w:id="966739056">
          <w:marLeft w:val="640"/>
          <w:marRight w:val="0"/>
          <w:marTop w:val="0"/>
          <w:marBottom w:val="0"/>
          <w:divBdr>
            <w:top w:val="none" w:sz="0" w:space="0" w:color="auto"/>
            <w:left w:val="none" w:sz="0" w:space="0" w:color="auto"/>
            <w:bottom w:val="none" w:sz="0" w:space="0" w:color="auto"/>
            <w:right w:val="none" w:sz="0" w:space="0" w:color="auto"/>
          </w:divBdr>
        </w:div>
        <w:div w:id="241991113">
          <w:marLeft w:val="640"/>
          <w:marRight w:val="0"/>
          <w:marTop w:val="0"/>
          <w:marBottom w:val="0"/>
          <w:divBdr>
            <w:top w:val="none" w:sz="0" w:space="0" w:color="auto"/>
            <w:left w:val="none" w:sz="0" w:space="0" w:color="auto"/>
            <w:bottom w:val="none" w:sz="0" w:space="0" w:color="auto"/>
            <w:right w:val="none" w:sz="0" w:space="0" w:color="auto"/>
          </w:divBdr>
        </w:div>
        <w:div w:id="1012757484">
          <w:marLeft w:val="640"/>
          <w:marRight w:val="0"/>
          <w:marTop w:val="0"/>
          <w:marBottom w:val="0"/>
          <w:divBdr>
            <w:top w:val="none" w:sz="0" w:space="0" w:color="auto"/>
            <w:left w:val="none" w:sz="0" w:space="0" w:color="auto"/>
            <w:bottom w:val="none" w:sz="0" w:space="0" w:color="auto"/>
            <w:right w:val="none" w:sz="0" w:space="0" w:color="auto"/>
          </w:divBdr>
        </w:div>
        <w:div w:id="1141000279">
          <w:marLeft w:val="640"/>
          <w:marRight w:val="0"/>
          <w:marTop w:val="0"/>
          <w:marBottom w:val="0"/>
          <w:divBdr>
            <w:top w:val="none" w:sz="0" w:space="0" w:color="auto"/>
            <w:left w:val="none" w:sz="0" w:space="0" w:color="auto"/>
            <w:bottom w:val="none" w:sz="0" w:space="0" w:color="auto"/>
            <w:right w:val="none" w:sz="0" w:space="0" w:color="auto"/>
          </w:divBdr>
        </w:div>
        <w:div w:id="1242645922">
          <w:marLeft w:val="640"/>
          <w:marRight w:val="0"/>
          <w:marTop w:val="0"/>
          <w:marBottom w:val="0"/>
          <w:divBdr>
            <w:top w:val="none" w:sz="0" w:space="0" w:color="auto"/>
            <w:left w:val="none" w:sz="0" w:space="0" w:color="auto"/>
            <w:bottom w:val="none" w:sz="0" w:space="0" w:color="auto"/>
            <w:right w:val="none" w:sz="0" w:space="0" w:color="auto"/>
          </w:divBdr>
        </w:div>
        <w:div w:id="1834376491">
          <w:marLeft w:val="640"/>
          <w:marRight w:val="0"/>
          <w:marTop w:val="0"/>
          <w:marBottom w:val="0"/>
          <w:divBdr>
            <w:top w:val="none" w:sz="0" w:space="0" w:color="auto"/>
            <w:left w:val="none" w:sz="0" w:space="0" w:color="auto"/>
            <w:bottom w:val="none" w:sz="0" w:space="0" w:color="auto"/>
            <w:right w:val="none" w:sz="0" w:space="0" w:color="auto"/>
          </w:divBdr>
        </w:div>
        <w:div w:id="1686663345">
          <w:marLeft w:val="640"/>
          <w:marRight w:val="0"/>
          <w:marTop w:val="0"/>
          <w:marBottom w:val="0"/>
          <w:divBdr>
            <w:top w:val="none" w:sz="0" w:space="0" w:color="auto"/>
            <w:left w:val="none" w:sz="0" w:space="0" w:color="auto"/>
            <w:bottom w:val="none" w:sz="0" w:space="0" w:color="auto"/>
            <w:right w:val="none" w:sz="0" w:space="0" w:color="auto"/>
          </w:divBdr>
        </w:div>
        <w:div w:id="1671372659">
          <w:marLeft w:val="640"/>
          <w:marRight w:val="0"/>
          <w:marTop w:val="0"/>
          <w:marBottom w:val="0"/>
          <w:divBdr>
            <w:top w:val="none" w:sz="0" w:space="0" w:color="auto"/>
            <w:left w:val="none" w:sz="0" w:space="0" w:color="auto"/>
            <w:bottom w:val="none" w:sz="0" w:space="0" w:color="auto"/>
            <w:right w:val="none" w:sz="0" w:space="0" w:color="auto"/>
          </w:divBdr>
        </w:div>
        <w:div w:id="2123835729">
          <w:marLeft w:val="640"/>
          <w:marRight w:val="0"/>
          <w:marTop w:val="0"/>
          <w:marBottom w:val="0"/>
          <w:divBdr>
            <w:top w:val="none" w:sz="0" w:space="0" w:color="auto"/>
            <w:left w:val="none" w:sz="0" w:space="0" w:color="auto"/>
            <w:bottom w:val="none" w:sz="0" w:space="0" w:color="auto"/>
            <w:right w:val="none" w:sz="0" w:space="0" w:color="auto"/>
          </w:divBdr>
        </w:div>
        <w:div w:id="646710976">
          <w:marLeft w:val="640"/>
          <w:marRight w:val="0"/>
          <w:marTop w:val="0"/>
          <w:marBottom w:val="0"/>
          <w:divBdr>
            <w:top w:val="none" w:sz="0" w:space="0" w:color="auto"/>
            <w:left w:val="none" w:sz="0" w:space="0" w:color="auto"/>
            <w:bottom w:val="none" w:sz="0" w:space="0" w:color="auto"/>
            <w:right w:val="none" w:sz="0" w:space="0" w:color="auto"/>
          </w:divBdr>
        </w:div>
        <w:div w:id="192351105">
          <w:marLeft w:val="640"/>
          <w:marRight w:val="0"/>
          <w:marTop w:val="0"/>
          <w:marBottom w:val="0"/>
          <w:divBdr>
            <w:top w:val="none" w:sz="0" w:space="0" w:color="auto"/>
            <w:left w:val="none" w:sz="0" w:space="0" w:color="auto"/>
            <w:bottom w:val="none" w:sz="0" w:space="0" w:color="auto"/>
            <w:right w:val="none" w:sz="0" w:space="0" w:color="auto"/>
          </w:divBdr>
        </w:div>
        <w:div w:id="1598975977">
          <w:marLeft w:val="640"/>
          <w:marRight w:val="0"/>
          <w:marTop w:val="0"/>
          <w:marBottom w:val="0"/>
          <w:divBdr>
            <w:top w:val="none" w:sz="0" w:space="0" w:color="auto"/>
            <w:left w:val="none" w:sz="0" w:space="0" w:color="auto"/>
            <w:bottom w:val="none" w:sz="0" w:space="0" w:color="auto"/>
            <w:right w:val="none" w:sz="0" w:space="0" w:color="auto"/>
          </w:divBdr>
        </w:div>
        <w:div w:id="1605072157">
          <w:marLeft w:val="640"/>
          <w:marRight w:val="0"/>
          <w:marTop w:val="0"/>
          <w:marBottom w:val="0"/>
          <w:divBdr>
            <w:top w:val="none" w:sz="0" w:space="0" w:color="auto"/>
            <w:left w:val="none" w:sz="0" w:space="0" w:color="auto"/>
            <w:bottom w:val="none" w:sz="0" w:space="0" w:color="auto"/>
            <w:right w:val="none" w:sz="0" w:space="0" w:color="auto"/>
          </w:divBdr>
        </w:div>
        <w:div w:id="1949240708">
          <w:marLeft w:val="640"/>
          <w:marRight w:val="0"/>
          <w:marTop w:val="0"/>
          <w:marBottom w:val="0"/>
          <w:divBdr>
            <w:top w:val="none" w:sz="0" w:space="0" w:color="auto"/>
            <w:left w:val="none" w:sz="0" w:space="0" w:color="auto"/>
            <w:bottom w:val="none" w:sz="0" w:space="0" w:color="auto"/>
            <w:right w:val="none" w:sz="0" w:space="0" w:color="auto"/>
          </w:divBdr>
        </w:div>
        <w:div w:id="2123986811">
          <w:marLeft w:val="640"/>
          <w:marRight w:val="0"/>
          <w:marTop w:val="0"/>
          <w:marBottom w:val="0"/>
          <w:divBdr>
            <w:top w:val="none" w:sz="0" w:space="0" w:color="auto"/>
            <w:left w:val="none" w:sz="0" w:space="0" w:color="auto"/>
            <w:bottom w:val="none" w:sz="0" w:space="0" w:color="auto"/>
            <w:right w:val="none" w:sz="0" w:space="0" w:color="auto"/>
          </w:divBdr>
        </w:div>
        <w:div w:id="1518540284">
          <w:marLeft w:val="640"/>
          <w:marRight w:val="0"/>
          <w:marTop w:val="0"/>
          <w:marBottom w:val="0"/>
          <w:divBdr>
            <w:top w:val="none" w:sz="0" w:space="0" w:color="auto"/>
            <w:left w:val="none" w:sz="0" w:space="0" w:color="auto"/>
            <w:bottom w:val="none" w:sz="0" w:space="0" w:color="auto"/>
            <w:right w:val="none" w:sz="0" w:space="0" w:color="auto"/>
          </w:divBdr>
        </w:div>
        <w:div w:id="1766917539">
          <w:marLeft w:val="640"/>
          <w:marRight w:val="0"/>
          <w:marTop w:val="0"/>
          <w:marBottom w:val="0"/>
          <w:divBdr>
            <w:top w:val="none" w:sz="0" w:space="0" w:color="auto"/>
            <w:left w:val="none" w:sz="0" w:space="0" w:color="auto"/>
            <w:bottom w:val="none" w:sz="0" w:space="0" w:color="auto"/>
            <w:right w:val="none" w:sz="0" w:space="0" w:color="auto"/>
          </w:divBdr>
        </w:div>
        <w:div w:id="1033118437">
          <w:marLeft w:val="640"/>
          <w:marRight w:val="0"/>
          <w:marTop w:val="0"/>
          <w:marBottom w:val="0"/>
          <w:divBdr>
            <w:top w:val="none" w:sz="0" w:space="0" w:color="auto"/>
            <w:left w:val="none" w:sz="0" w:space="0" w:color="auto"/>
            <w:bottom w:val="none" w:sz="0" w:space="0" w:color="auto"/>
            <w:right w:val="none" w:sz="0" w:space="0" w:color="auto"/>
          </w:divBdr>
        </w:div>
        <w:div w:id="1265069795">
          <w:marLeft w:val="640"/>
          <w:marRight w:val="0"/>
          <w:marTop w:val="0"/>
          <w:marBottom w:val="0"/>
          <w:divBdr>
            <w:top w:val="none" w:sz="0" w:space="0" w:color="auto"/>
            <w:left w:val="none" w:sz="0" w:space="0" w:color="auto"/>
            <w:bottom w:val="none" w:sz="0" w:space="0" w:color="auto"/>
            <w:right w:val="none" w:sz="0" w:space="0" w:color="auto"/>
          </w:divBdr>
        </w:div>
        <w:div w:id="692077573">
          <w:marLeft w:val="640"/>
          <w:marRight w:val="0"/>
          <w:marTop w:val="0"/>
          <w:marBottom w:val="0"/>
          <w:divBdr>
            <w:top w:val="none" w:sz="0" w:space="0" w:color="auto"/>
            <w:left w:val="none" w:sz="0" w:space="0" w:color="auto"/>
            <w:bottom w:val="none" w:sz="0" w:space="0" w:color="auto"/>
            <w:right w:val="none" w:sz="0" w:space="0" w:color="auto"/>
          </w:divBdr>
        </w:div>
        <w:div w:id="408769966">
          <w:marLeft w:val="640"/>
          <w:marRight w:val="0"/>
          <w:marTop w:val="0"/>
          <w:marBottom w:val="0"/>
          <w:divBdr>
            <w:top w:val="none" w:sz="0" w:space="0" w:color="auto"/>
            <w:left w:val="none" w:sz="0" w:space="0" w:color="auto"/>
            <w:bottom w:val="none" w:sz="0" w:space="0" w:color="auto"/>
            <w:right w:val="none" w:sz="0" w:space="0" w:color="auto"/>
          </w:divBdr>
        </w:div>
        <w:div w:id="253129656">
          <w:marLeft w:val="640"/>
          <w:marRight w:val="0"/>
          <w:marTop w:val="0"/>
          <w:marBottom w:val="0"/>
          <w:divBdr>
            <w:top w:val="none" w:sz="0" w:space="0" w:color="auto"/>
            <w:left w:val="none" w:sz="0" w:space="0" w:color="auto"/>
            <w:bottom w:val="none" w:sz="0" w:space="0" w:color="auto"/>
            <w:right w:val="none" w:sz="0" w:space="0" w:color="auto"/>
          </w:divBdr>
        </w:div>
        <w:div w:id="1962688913">
          <w:marLeft w:val="640"/>
          <w:marRight w:val="0"/>
          <w:marTop w:val="0"/>
          <w:marBottom w:val="0"/>
          <w:divBdr>
            <w:top w:val="none" w:sz="0" w:space="0" w:color="auto"/>
            <w:left w:val="none" w:sz="0" w:space="0" w:color="auto"/>
            <w:bottom w:val="none" w:sz="0" w:space="0" w:color="auto"/>
            <w:right w:val="none" w:sz="0" w:space="0" w:color="auto"/>
          </w:divBdr>
        </w:div>
        <w:div w:id="1736513350">
          <w:marLeft w:val="640"/>
          <w:marRight w:val="0"/>
          <w:marTop w:val="0"/>
          <w:marBottom w:val="0"/>
          <w:divBdr>
            <w:top w:val="none" w:sz="0" w:space="0" w:color="auto"/>
            <w:left w:val="none" w:sz="0" w:space="0" w:color="auto"/>
            <w:bottom w:val="none" w:sz="0" w:space="0" w:color="auto"/>
            <w:right w:val="none" w:sz="0" w:space="0" w:color="auto"/>
          </w:divBdr>
        </w:div>
        <w:div w:id="1732583070">
          <w:marLeft w:val="640"/>
          <w:marRight w:val="0"/>
          <w:marTop w:val="0"/>
          <w:marBottom w:val="0"/>
          <w:divBdr>
            <w:top w:val="none" w:sz="0" w:space="0" w:color="auto"/>
            <w:left w:val="none" w:sz="0" w:space="0" w:color="auto"/>
            <w:bottom w:val="none" w:sz="0" w:space="0" w:color="auto"/>
            <w:right w:val="none" w:sz="0" w:space="0" w:color="auto"/>
          </w:divBdr>
        </w:div>
        <w:div w:id="700322897">
          <w:marLeft w:val="640"/>
          <w:marRight w:val="0"/>
          <w:marTop w:val="0"/>
          <w:marBottom w:val="0"/>
          <w:divBdr>
            <w:top w:val="none" w:sz="0" w:space="0" w:color="auto"/>
            <w:left w:val="none" w:sz="0" w:space="0" w:color="auto"/>
            <w:bottom w:val="none" w:sz="0" w:space="0" w:color="auto"/>
            <w:right w:val="none" w:sz="0" w:space="0" w:color="auto"/>
          </w:divBdr>
        </w:div>
        <w:div w:id="2003385880">
          <w:marLeft w:val="640"/>
          <w:marRight w:val="0"/>
          <w:marTop w:val="0"/>
          <w:marBottom w:val="0"/>
          <w:divBdr>
            <w:top w:val="none" w:sz="0" w:space="0" w:color="auto"/>
            <w:left w:val="none" w:sz="0" w:space="0" w:color="auto"/>
            <w:bottom w:val="none" w:sz="0" w:space="0" w:color="auto"/>
            <w:right w:val="none" w:sz="0" w:space="0" w:color="auto"/>
          </w:divBdr>
        </w:div>
        <w:div w:id="732771770">
          <w:marLeft w:val="640"/>
          <w:marRight w:val="0"/>
          <w:marTop w:val="0"/>
          <w:marBottom w:val="0"/>
          <w:divBdr>
            <w:top w:val="none" w:sz="0" w:space="0" w:color="auto"/>
            <w:left w:val="none" w:sz="0" w:space="0" w:color="auto"/>
            <w:bottom w:val="none" w:sz="0" w:space="0" w:color="auto"/>
            <w:right w:val="none" w:sz="0" w:space="0" w:color="auto"/>
          </w:divBdr>
        </w:div>
        <w:div w:id="1217007372">
          <w:marLeft w:val="640"/>
          <w:marRight w:val="0"/>
          <w:marTop w:val="0"/>
          <w:marBottom w:val="0"/>
          <w:divBdr>
            <w:top w:val="none" w:sz="0" w:space="0" w:color="auto"/>
            <w:left w:val="none" w:sz="0" w:space="0" w:color="auto"/>
            <w:bottom w:val="none" w:sz="0" w:space="0" w:color="auto"/>
            <w:right w:val="none" w:sz="0" w:space="0" w:color="auto"/>
          </w:divBdr>
        </w:div>
        <w:div w:id="971598165">
          <w:marLeft w:val="640"/>
          <w:marRight w:val="0"/>
          <w:marTop w:val="0"/>
          <w:marBottom w:val="0"/>
          <w:divBdr>
            <w:top w:val="none" w:sz="0" w:space="0" w:color="auto"/>
            <w:left w:val="none" w:sz="0" w:space="0" w:color="auto"/>
            <w:bottom w:val="none" w:sz="0" w:space="0" w:color="auto"/>
            <w:right w:val="none" w:sz="0" w:space="0" w:color="auto"/>
          </w:divBdr>
        </w:div>
        <w:div w:id="138768375">
          <w:marLeft w:val="640"/>
          <w:marRight w:val="0"/>
          <w:marTop w:val="0"/>
          <w:marBottom w:val="0"/>
          <w:divBdr>
            <w:top w:val="none" w:sz="0" w:space="0" w:color="auto"/>
            <w:left w:val="none" w:sz="0" w:space="0" w:color="auto"/>
            <w:bottom w:val="none" w:sz="0" w:space="0" w:color="auto"/>
            <w:right w:val="none" w:sz="0" w:space="0" w:color="auto"/>
          </w:divBdr>
        </w:div>
        <w:div w:id="2111927161">
          <w:marLeft w:val="640"/>
          <w:marRight w:val="0"/>
          <w:marTop w:val="0"/>
          <w:marBottom w:val="0"/>
          <w:divBdr>
            <w:top w:val="none" w:sz="0" w:space="0" w:color="auto"/>
            <w:left w:val="none" w:sz="0" w:space="0" w:color="auto"/>
            <w:bottom w:val="none" w:sz="0" w:space="0" w:color="auto"/>
            <w:right w:val="none" w:sz="0" w:space="0" w:color="auto"/>
          </w:divBdr>
        </w:div>
        <w:div w:id="517934166">
          <w:marLeft w:val="640"/>
          <w:marRight w:val="0"/>
          <w:marTop w:val="0"/>
          <w:marBottom w:val="0"/>
          <w:divBdr>
            <w:top w:val="none" w:sz="0" w:space="0" w:color="auto"/>
            <w:left w:val="none" w:sz="0" w:space="0" w:color="auto"/>
            <w:bottom w:val="none" w:sz="0" w:space="0" w:color="auto"/>
            <w:right w:val="none" w:sz="0" w:space="0" w:color="auto"/>
          </w:divBdr>
        </w:div>
        <w:div w:id="1187520784">
          <w:marLeft w:val="640"/>
          <w:marRight w:val="0"/>
          <w:marTop w:val="0"/>
          <w:marBottom w:val="0"/>
          <w:divBdr>
            <w:top w:val="none" w:sz="0" w:space="0" w:color="auto"/>
            <w:left w:val="none" w:sz="0" w:space="0" w:color="auto"/>
            <w:bottom w:val="none" w:sz="0" w:space="0" w:color="auto"/>
            <w:right w:val="none" w:sz="0" w:space="0" w:color="auto"/>
          </w:divBdr>
        </w:div>
        <w:div w:id="1901600622">
          <w:marLeft w:val="640"/>
          <w:marRight w:val="0"/>
          <w:marTop w:val="0"/>
          <w:marBottom w:val="0"/>
          <w:divBdr>
            <w:top w:val="none" w:sz="0" w:space="0" w:color="auto"/>
            <w:left w:val="none" w:sz="0" w:space="0" w:color="auto"/>
            <w:bottom w:val="none" w:sz="0" w:space="0" w:color="auto"/>
            <w:right w:val="none" w:sz="0" w:space="0" w:color="auto"/>
          </w:divBdr>
        </w:div>
        <w:div w:id="1568034277">
          <w:marLeft w:val="640"/>
          <w:marRight w:val="0"/>
          <w:marTop w:val="0"/>
          <w:marBottom w:val="0"/>
          <w:divBdr>
            <w:top w:val="none" w:sz="0" w:space="0" w:color="auto"/>
            <w:left w:val="none" w:sz="0" w:space="0" w:color="auto"/>
            <w:bottom w:val="none" w:sz="0" w:space="0" w:color="auto"/>
            <w:right w:val="none" w:sz="0" w:space="0" w:color="auto"/>
          </w:divBdr>
        </w:div>
        <w:div w:id="1959556611">
          <w:marLeft w:val="640"/>
          <w:marRight w:val="0"/>
          <w:marTop w:val="0"/>
          <w:marBottom w:val="0"/>
          <w:divBdr>
            <w:top w:val="none" w:sz="0" w:space="0" w:color="auto"/>
            <w:left w:val="none" w:sz="0" w:space="0" w:color="auto"/>
            <w:bottom w:val="none" w:sz="0" w:space="0" w:color="auto"/>
            <w:right w:val="none" w:sz="0" w:space="0" w:color="auto"/>
          </w:divBdr>
        </w:div>
        <w:div w:id="2001880087">
          <w:marLeft w:val="640"/>
          <w:marRight w:val="0"/>
          <w:marTop w:val="0"/>
          <w:marBottom w:val="0"/>
          <w:divBdr>
            <w:top w:val="none" w:sz="0" w:space="0" w:color="auto"/>
            <w:left w:val="none" w:sz="0" w:space="0" w:color="auto"/>
            <w:bottom w:val="none" w:sz="0" w:space="0" w:color="auto"/>
            <w:right w:val="none" w:sz="0" w:space="0" w:color="auto"/>
          </w:divBdr>
        </w:div>
        <w:div w:id="1215435853">
          <w:marLeft w:val="640"/>
          <w:marRight w:val="0"/>
          <w:marTop w:val="0"/>
          <w:marBottom w:val="0"/>
          <w:divBdr>
            <w:top w:val="none" w:sz="0" w:space="0" w:color="auto"/>
            <w:left w:val="none" w:sz="0" w:space="0" w:color="auto"/>
            <w:bottom w:val="none" w:sz="0" w:space="0" w:color="auto"/>
            <w:right w:val="none" w:sz="0" w:space="0" w:color="auto"/>
          </w:divBdr>
        </w:div>
        <w:div w:id="1554268400">
          <w:marLeft w:val="640"/>
          <w:marRight w:val="0"/>
          <w:marTop w:val="0"/>
          <w:marBottom w:val="0"/>
          <w:divBdr>
            <w:top w:val="none" w:sz="0" w:space="0" w:color="auto"/>
            <w:left w:val="none" w:sz="0" w:space="0" w:color="auto"/>
            <w:bottom w:val="none" w:sz="0" w:space="0" w:color="auto"/>
            <w:right w:val="none" w:sz="0" w:space="0" w:color="auto"/>
          </w:divBdr>
        </w:div>
        <w:div w:id="1408305368">
          <w:marLeft w:val="640"/>
          <w:marRight w:val="0"/>
          <w:marTop w:val="0"/>
          <w:marBottom w:val="0"/>
          <w:divBdr>
            <w:top w:val="none" w:sz="0" w:space="0" w:color="auto"/>
            <w:left w:val="none" w:sz="0" w:space="0" w:color="auto"/>
            <w:bottom w:val="none" w:sz="0" w:space="0" w:color="auto"/>
            <w:right w:val="none" w:sz="0" w:space="0" w:color="auto"/>
          </w:divBdr>
        </w:div>
        <w:div w:id="1458063796">
          <w:marLeft w:val="640"/>
          <w:marRight w:val="0"/>
          <w:marTop w:val="0"/>
          <w:marBottom w:val="0"/>
          <w:divBdr>
            <w:top w:val="none" w:sz="0" w:space="0" w:color="auto"/>
            <w:left w:val="none" w:sz="0" w:space="0" w:color="auto"/>
            <w:bottom w:val="none" w:sz="0" w:space="0" w:color="auto"/>
            <w:right w:val="none" w:sz="0" w:space="0" w:color="auto"/>
          </w:divBdr>
        </w:div>
        <w:div w:id="681518532">
          <w:marLeft w:val="640"/>
          <w:marRight w:val="0"/>
          <w:marTop w:val="0"/>
          <w:marBottom w:val="0"/>
          <w:divBdr>
            <w:top w:val="none" w:sz="0" w:space="0" w:color="auto"/>
            <w:left w:val="none" w:sz="0" w:space="0" w:color="auto"/>
            <w:bottom w:val="none" w:sz="0" w:space="0" w:color="auto"/>
            <w:right w:val="none" w:sz="0" w:space="0" w:color="auto"/>
          </w:divBdr>
        </w:div>
        <w:div w:id="1981226179">
          <w:marLeft w:val="640"/>
          <w:marRight w:val="0"/>
          <w:marTop w:val="0"/>
          <w:marBottom w:val="0"/>
          <w:divBdr>
            <w:top w:val="none" w:sz="0" w:space="0" w:color="auto"/>
            <w:left w:val="none" w:sz="0" w:space="0" w:color="auto"/>
            <w:bottom w:val="none" w:sz="0" w:space="0" w:color="auto"/>
            <w:right w:val="none" w:sz="0" w:space="0" w:color="auto"/>
          </w:divBdr>
        </w:div>
        <w:div w:id="1650940103">
          <w:marLeft w:val="640"/>
          <w:marRight w:val="0"/>
          <w:marTop w:val="0"/>
          <w:marBottom w:val="0"/>
          <w:divBdr>
            <w:top w:val="none" w:sz="0" w:space="0" w:color="auto"/>
            <w:left w:val="none" w:sz="0" w:space="0" w:color="auto"/>
            <w:bottom w:val="none" w:sz="0" w:space="0" w:color="auto"/>
            <w:right w:val="none" w:sz="0" w:space="0" w:color="auto"/>
          </w:divBdr>
        </w:div>
        <w:div w:id="1892035958">
          <w:marLeft w:val="640"/>
          <w:marRight w:val="0"/>
          <w:marTop w:val="0"/>
          <w:marBottom w:val="0"/>
          <w:divBdr>
            <w:top w:val="none" w:sz="0" w:space="0" w:color="auto"/>
            <w:left w:val="none" w:sz="0" w:space="0" w:color="auto"/>
            <w:bottom w:val="none" w:sz="0" w:space="0" w:color="auto"/>
            <w:right w:val="none" w:sz="0" w:space="0" w:color="auto"/>
          </w:divBdr>
        </w:div>
        <w:div w:id="681976069">
          <w:marLeft w:val="640"/>
          <w:marRight w:val="0"/>
          <w:marTop w:val="0"/>
          <w:marBottom w:val="0"/>
          <w:divBdr>
            <w:top w:val="none" w:sz="0" w:space="0" w:color="auto"/>
            <w:left w:val="none" w:sz="0" w:space="0" w:color="auto"/>
            <w:bottom w:val="none" w:sz="0" w:space="0" w:color="auto"/>
            <w:right w:val="none" w:sz="0" w:space="0" w:color="auto"/>
          </w:divBdr>
        </w:div>
        <w:div w:id="1630553919">
          <w:marLeft w:val="640"/>
          <w:marRight w:val="0"/>
          <w:marTop w:val="0"/>
          <w:marBottom w:val="0"/>
          <w:divBdr>
            <w:top w:val="none" w:sz="0" w:space="0" w:color="auto"/>
            <w:left w:val="none" w:sz="0" w:space="0" w:color="auto"/>
            <w:bottom w:val="none" w:sz="0" w:space="0" w:color="auto"/>
            <w:right w:val="none" w:sz="0" w:space="0" w:color="auto"/>
          </w:divBdr>
        </w:div>
        <w:div w:id="1689869633">
          <w:marLeft w:val="640"/>
          <w:marRight w:val="0"/>
          <w:marTop w:val="0"/>
          <w:marBottom w:val="0"/>
          <w:divBdr>
            <w:top w:val="none" w:sz="0" w:space="0" w:color="auto"/>
            <w:left w:val="none" w:sz="0" w:space="0" w:color="auto"/>
            <w:bottom w:val="none" w:sz="0" w:space="0" w:color="auto"/>
            <w:right w:val="none" w:sz="0" w:space="0" w:color="auto"/>
          </w:divBdr>
        </w:div>
        <w:div w:id="1009483203">
          <w:marLeft w:val="640"/>
          <w:marRight w:val="0"/>
          <w:marTop w:val="0"/>
          <w:marBottom w:val="0"/>
          <w:divBdr>
            <w:top w:val="none" w:sz="0" w:space="0" w:color="auto"/>
            <w:left w:val="none" w:sz="0" w:space="0" w:color="auto"/>
            <w:bottom w:val="none" w:sz="0" w:space="0" w:color="auto"/>
            <w:right w:val="none" w:sz="0" w:space="0" w:color="auto"/>
          </w:divBdr>
        </w:div>
        <w:div w:id="1224868980">
          <w:marLeft w:val="640"/>
          <w:marRight w:val="0"/>
          <w:marTop w:val="0"/>
          <w:marBottom w:val="0"/>
          <w:divBdr>
            <w:top w:val="none" w:sz="0" w:space="0" w:color="auto"/>
            <w:left w:val="none" w:sz="0" w:space="0" w:color="auto"/>
            <w:bottom w:val="none" w:sz="0" w:space="0" w:color="auto"/>
            <w:right w:val="none" w:sz="0" w:space="0" w:color="auto"/>
          </w:divBdr>
        </w:div>
        <w:div w:id="1583955561">
          <w:marLeft w:val="640"/>
          <w:marRight w:val="0"/>
          <w:marTop w:val="0"/>
          <w:marBottom w:val="0"/>
          <w:divBdr>
            <w:top w:val="none" w:sz="0" w:space="0" w:color="auto"/>
            <w:left w:val="none" w:sz="0" w:space="0" w:color="auto"/>
            <w:bottom w:val="none" w:sz="0" w:space="0" w:color="auto"/>
            <w:right w:val="none" w:sz="0" w:space="0" w:color="auto"/>
          </w:divBdr>
        </w:div>
        <w:div w:id="1813986689">
          <w:marLeft w:val="640"/>
          <w:marRight w:val="0"/>
          <w:marTop w:val="0"/>
          <w:marBottom w:val="0"/>
          <w:divBdr>
            <w:top w:val="none" w:sz="0" w:space="0" w:color="auto"/>
            <w:left w:val="none" w:sz="0" w:space="0" w:color="auto"/>
            <w:bottom w:val="none" w:sz="0" w:space="0" w:color="auto"/>
            <w:right w:val="none" w:sz="0" w:space="0" w:color="auto"/>
          </w:divBdr>
        </w:div>
        <w:div w:id="113446188">
          <w:marLeft w:val="640"/>
          <w:marRight w:val="0"/>
          <w:marTop w:val="0"/>
          <w:marBottom w:val="0"/>
          <w:divBdr>
            <w:top w:val="none" w:sz="0" w:space="0" w:color="auto"/>
            <w:left w:val="none" w:sz="0" w:space="0" w:color="auto"/>
            <w:bottom w:val="none" w:sz="0" w:space="0" w:color="auto"/>
            <w:right w:val="none" w:sz="0" w:space="0" w:color="auto"/>
          </w:divBdr>
        </w:div>
        <w:div w:id="1365596966">
          <w:marLeft w:val="640"/>
          <w:marRight w:val="0"/>
          <w:marTop w:val="0"/>
          <w:marBottom w:val="0"/>
          <w:divBdr>
            <w:top w:val="none" w:sz="0" w:space="0" w:color="auto"/>
            <w:left w:val="none" w:sz="0" w:space="0" w:color="auto"/>
            <w:bottom w:val="none" w:sz="0" w:space="0" w:color="auto"/>
            <w:right w:val="none" w:sz="0" w:space="0" w:color="auto"/>
          </w:divBdr>
        </w:div>
        <w:div w:id="1523739575">
          <w:marLeft w:val="640"/>
          <w:marRight w:val="0"/>
          <w:marTop w:val="0"/>
          <w:marBottom w:val="0"/>
          <w:divBdr>
            <w:top w:val="none" w:sz="0" w:space="0" w:color="auto"/>
            <w:left w:val="none" w:sz="0" w:space="0" w:color="auto"/>
            <w:bottom w:val="none" w:sz="0" w:space="0" w:color="auto"/>
            <w:right w:val="none" w:sz="0" w:space="0" w:color="auto"/>
          </w:divBdr>
        </w:div>
        <w:div w:id="1897161760">
          <w:marLeft w:val="640"/>
          <w:marRight w:val="0"/>
          <w:marTop w:val="0"/>
          <w:marBottom w:val="0"/>
          <w:divBdr>
            <w:top w:val="none" w:sz="0" w:space="0" w:color="auto"/>
            <w:left w:val="none" w:sz="0" w:space="0" w:color="auto"/>
            <w:bottom w:val="none" w:sz="0" w:space="0" w:color="auto"/>
            <w:right w:val="none" w:sz="0" w:space="0" w:color="auto"/>
          </w:divBdr>
        </w:div>
        <w:div w:id="1267470283">
          <w:marLeft w:val="640"/>
          <w:marRight w:val="0"/>
          <w:marTop w:val="0"/>
          <w:marBottom w:val="0"/>
          <w:divBdr>
            <w:top w:val="none" w:sz="0" w:space="0" w:color="auto"/>
            <w:left w:val="none" w:sz="0" w:space="0" w:color="auto"/>
            <w:bottom w:val="none" w:sz="0" w:space="0" w:color="auto"/>
            <w:right w:val="none" w:sz="0" w:space="0" w:color="auto"/>
          </w:divBdr>
        </w:div>
        <w:div w:id="1489899852">
          <w:marLeft w:val="640"/>
          <w:marRight w:val="0"/>
          <w:marTop w:val="0"/>
          <w:marBottom w:val="0"/>
          <w:divBdr>
            <w:top w:val="none" w:sz="0" w:space="0" w:color="auto"/>
            <w:left w:val="none" w:sz="0" w:space="0" w:color="auto"/>
            <w:bottom w:val="none" w:sz="0" w:space="0" w:color="auto"/>
            <w:right w:val="none" w:sz="0" w:space="0" w:color="auto"/>
          </w:divBdr>
        </w:div>
      </w:divsChild>
    </w:div>
    <w:div w:id="388765017">
      <w:bodyDiv w:val="1"/>
      <w:marLeft w:val="0"/>
      <w:marRight w:val="0"/>
      <w:marTop w:val="0"/>
      <w:marBottom w:val="0"/>
      <w:divBdr>
        <w:top w:val="none" w:sz="0" w:space="0" w:color="auto"/>
        <w:left w:val="none" w:sz="0" w:space="0" w:color="auto"/>
        <w:bottom w:val="none" w:sz="0" w:space="0" w:color="auto"/>
        <w:right w:val="none" w:sz="0" w:space="0" w:color="auto"/>
      </w:divBdr>
      <w:divsChild>
        <w:div w:id="2119831741">
          <w:marLeft w:val="640"/>
          <w:marRight w:val="0"/>
          <w:marTop w:val="0"/>
          <w:marBottom w:val="0"/>
          <w:divBdr>
            <w:top w:val="none" w:sz="0" w:space="0" w:color="auto"/>
            <w:left w:val="none" w:sz="0" w:space="0" w:color="auto"/>
            <w:bottom w:val="none" w:sz="0" w:space="0" w:color="auto"/>
            <w:right w:val="none" w:sz="0" w:space="0" w:color="auto"/>
          </w:divBdr>
        </w:div>
        <w:div w:id="841746380">
          <w:marLeft w:val="640"/>
          <w:marRight w:val="0"/>
          <w:marTop w:val="0"/>
          <w:marBottom w:val="0"/>
          <w:divBdr>
            <w:top w:val="none" w:sz="0" w:space="0" w:color="auto"/>
            <w:left w:val="none" w:sz="0" w:space="0" w:color="auto"/>
            <w:bottom w:val="none" w:sz="0" w:space="0" w:color="auto"/>
            <w:right w:val="none" w:sz="0" w:space="0" w:color="auto"/>
          </w:divBdr>
        </w:div>
        <w:div w:id="478308625">
          <w:marLeft w:val="640"/>
          <w:marRight w:val="0"/>
          <w:marTop w:val="0"/>
          <w:marBottom w:val="0"/>
          <w:divBdr>
            <w:top w:val="none" w:sz="0" w:space="0" w:color="auto"/>
            <w:left w:val="none" w:sz="0" w:space="0" w:color="auto"/>
            <w:bottom w:val="none" w:sz="0" w:space="0" w:color="auto"/>
            <w:right w:val="none" w:sz="0" w:space="0" w:color="auto"/>
          </w:divBdr>
        </w:div>
        <w:div w:id="1239288203">
          <w:marLeft w:val="640"/>
          <w:marRight w:val="0"/>
          <w:marTop w:val="0"/>
          <w:marBottom w:val="0"/>
          <w:divBdr>
            <w:top w:val="none" w:sz="0" w:space="0" w:color="auto"/>
            <w:left w:val="none" w:sz="0" w:space="0" w:color="auto"/>
            <w:bottom w:val="none" w:sz="0" w:space="0" w:color="auto"/>
            <w:right w:val="none" w:sz="0" w:space="0" w:color="auto"/>
          </w:divBdr>
        </w:div>
        <w:div w:id="853499665">
          <w:marLeft w:val="640"/>
          <w:marRight w:val="0"/>
          <w:marTop w:val="0"/>
          <w:marBottom w:val="0"/>
          <w:divBdr>
            <w:top w:val="none" w:sz="0" w:space="0" w:color="auto"/>
            <w:left w:val="none" w:sz="0" w:space="0" w:color="auto"/>
            <w:bottom w:val="none" w:sz="0" w:space="0" w:color="auto"/>
            <w:right w:val="none" w:sz="0" w:space="0" w:color="auto"/>
          </w:divBdr>
        </w:div>
        <w:div w:id="837160758">
          <w:marLeft w:val="640"/>
          <w:marRight w:val="0"/>
          <w:marTop w:val="0"/>
          <w:marBottom w:val="0"/>
          <w:divBdr>
            <w:top w:val="none" w:sz="0" w:space="0" w:color="auto"/>
            <w:left w:val="none" w:sz="0" w:space="0" w:color="auto"/>
            <w:bottom w:val="none" w:sz="0" w:space="0" w:color="auto"/>
            <w:right w:val="none" w:sz="0" w:space="0" w:color="auto"/>
          </w:divBdr>
        </w:div>
        <w:div w:id="385026769">
          <w:marLeft w:val="640"/>
          <w:marRight w:val="0"/>
          <w:marTop w:val="0"/>
          <w:marBottom w:val="0"/>
          <w:divBdr>
            <w:top w:val="none" w:sz="0" w:space="0" w:color="auto"/>
            <w:left w:val="none" w:sz="0" w:space="0" w:color="auto"/>
            <w:bottom w:val="none" w:sz="0" w:space="0" w:color="auto"/>
            <w:right w:val="none" w:sz="0" w:space="0" w:color="auto"/>
          </w:divBdr>
        </w:div>
        <w:div w:id="2126004245">
          <w:marLeft w:val="640"/>
          <w:marRight w:val="0"/>
          <w:marTop w:val="0"/>
          <w:marBottom w:val="0"/>
          <w:divBdr>
            <w:top w:val="none" w:sz="0" w:space="0" w:color="auto"/>
            <w:left w:val="none" w:sz="0" w:space="0" w:color="auto"/>
            <w:bottom w:val="none" w:sz="0" w:space="0" w:color="auto"/>
            <w:right w:val="none" w:sz="0" w:space="0" w:color="auto"/>
          </w:divBdr>
        </w:div>
        <w:div w:id="190071220">
          <w:marLeft w:val="640"/>
          <w:marRight w:val="0"/>
          <w:marTop w:val="0"/>
          <w:marBottom w:val="0"/>
          <w:divBdr>
            <w:top w:val="none" w:sz="0" w:space="0" w:color="auto"/>
            <w:left w:val="none" w:sz="0" w:space="0" w:color="auto"/>
            <w:bottom w:val="none" w:sz="0" w:space="0" w:color="auto"/>
            <w:right w:val="none" w:sz="0" w:space="0" w:color="auto"/>
          </w:divBdr>
        </w:div>
        <w:div w:id="687023963">
          <w:marLeft w:val="640"/>
          <w:marRight w:val="0"/>
          <w:marTop w:val="0"/>
          <w:marBottom w:val="0"/>
          <w:divBdr>
            <w:top w:val="none" w:sz="0" w:space="0" w:color="auto"/>
            <w:left w:val="none" w:sz="0" w:space="0" w:color="auto"/>
            <w:bottom w:val="none" w:sz="0" w:space="0" w:color="auto"/>
            <w:right w:val="none" w:sz="0" w:space="0" w:color="auto"/>
          </w:divBdr>
        </w:div>
        <w:div w:id="1445273432">
          <w:marLeft w:val="640"/>
          <w:marRight w:val="0"/>
          <w:marTop w:val="0"/>
          <w:marBottom w:val="0"/>
          <w:divBdr>
            <w:top w:val="none" w:sz="0" w:space="0" w:color="auto"/>
            <w:left w:val="none" w:sz="0" w:space="0" w:color="auto"/>
            <w:bottom w:val="none" w:sz="0" w:space="0" w:color="auto"/>
            <w:right w:val="none" w:sz="0" w:space="0" w:color="auto"/>
          </w:divBdr>
        </w:div>
        <w:div w:id="346101342">
          <w:marLeft w:val="640"/>
          <w:marRight w:val="0"/>
          <w:marTop w:val="0"/>
          <w:marBottom w:val="0"/>
          <w:divBdr>
            <w:top w:val="none" w:sz="0" w:space="0" w:color="auto"/>
            <w:left w:val="none" w:sz="0" w:space="0" w:color="auto"/>
            <w:bottom w:val="none" w:sz="0" w:space="0" w:color="auto"/>
            <w:right w:val="none" w:sz="0" w:space="0" w:color="auto"/>
          </w:divBdr>
        </w:div>
        <w:div w:id="439032369">
          <w:marLeft w:val="640"/>
          <w:marRight w:val="0"/>
          <w:marTop w:val="0"/>
          <w:marBottom w:val="0"/>
          <w:divBdr>
            <w:top w:val="none" w:sz="0" w:space="0" w:color="auto"/>
            <w:left w:val="none" w:sz="0" w:space="0" w:color="auto"/>
            <w:bottom w:val="none" w:sz="0" w:space="0" w:color="auto"/>
            <w:right w:val="none" w:sz="0" w:space="0" w:color="auto"/>
          </w:divBdr>
        </w:div>
        <w:div w:id="1777868472">
          <w:marLeft w:val="640"/>
          <w:marRight w:val="0"/>
          <w:marTop w:val="0"/>
          <w:marBottom w:val="0"/>
          <w:divBdr>
            <w:top w:val="none" w:sz="0" w:space="0" w:color="auto"/>
            <w:left w:val="none" w:sz="0" w:space="0" w:color="auto"/>
            <w:bottom w:val="none" w:sz="0" w:space="0" w:color="auto"/>
            <w:right w:val="none" w:sz="0" w:space="0" w:color="auto"/>
          </w:divBdr>
        </w:div>
        <w:div w:id="297496845">
          <w:marLeft w:val="640"/>
          <w:marRight w:val="0"/>
          <w:marTop w:val="0"/>
          <w:marBottom w:val="0"/>
          <w:divBdr>
            <w:top w:val="none" w:sz="0" w:space="0" w:color="auto"/>
            <w:left w:val="none" w:sz="0" w:space="0" w:color="auto"/>
            <w:bottom w:val="none" w:sz="0" w:space="0" w:color="auto"/>
            <w:right w:val="none" w:sz="0" w:space="0" w:color="auto"/>
          </w:divBdr>
        </w:div>
        <w:div w:id="923150983">
          <w:marLeft w:val="640"/>
          <w:marRight w:val="0"/>
          <w:marTop w:val="0"/>
          <w:marBottom w:val="0"/>
          <w:divBdr>
            <w:top w:val="none" w:sz="0" w:space="0" w:color="auto"/>
            <w:left w:val="none" w:sz="0" w:space="0" w:color="auto"/>
            <w:bottom w:val="none" w:sz="0" w:space="0" w:color="auto"/>
            <w:right w:val="none" w:sz="0" w:space="0" w:color="auto"/>
          </w:divBdr>
        </w:div>
        <w:div w:id="6568745">
          <w:marLeft w:val="640"/>
          <w:marRight w:val="0"/>
          <w:marTop w:val="0"/>
          <w:marBottom w:val="0"/>
          <w:divBdr>
            <w:top w:val="none" w:sz="0" w:space="0" w:color="auto"/>
            <w:left w:val="none" w:sz="0" w:space="0" w:color="auto"/>
            <w:bottom w:val="none" w:sz="0" w:space="0" w:color="auto"/>
            <w:right w:val="none" w:sz="0" w:space="0" w:color="auto"/>
          </w:divBdr>
        </w:div>
        <w:div w:id="605887006">
          <w:marLeft w:val="640"/>
          <w:marRight w:val="0"/>
          <w:marTop w:val="0"/>
          <w:marBottom w:val="0"/>
          <w:divBdr>
            <w:top w:val="none" w:sz="0" w:space="0" w:color="auto"/>
            <w:left w:val="none" w:sz="0" w:space="0" w:color="auto"/>
            <w:bottom w:val="none" w:sz="0" w:space="0" w:color="auto"/>
            <w:right w:val="none" w:sz="0" w:space="0" w:color="auto"/>
          </w:divBdr>
        </w:div>
        <w:div w:id="294023049">
          <w:marLeft w:val="640"/>
          <w:marRight w:val="0"/>
          <w:marTop w:val="0"/>
          <w:marBottom w:val="0"/>
          <w:divBdr>
            <w:top w:val="none" w:sz="0" w:space="0" w:color="auto"/>
            <w:left w:val="none" w:sz="0" w:space="0" w:color="auto"/>
            <w:bottom w:val="none" w:sz="0" w:space="0" w:color="auto"/>
            <w:right w:val="none" w:sz="0" w:space="0" w:color="auto"/>
          </w:divBdr>
        </w:div>
        <w:div w:id="245265348">
          <w:marLeft w:val="640"/>
          <w:marRight w:val="0"/>
          <w:marTop w:val="0"/>
          <w:marBottom w:val="0"/>
          <w:divBdr>
            <w:top w:val="none" w:sz="0" w:space="0" w:color="auto"/>
            <w:left w:val="none" w:sz="0" w:space="0" w:color="auto"/>
            <w:bottom w:val="none" w:sz="0" w:space="0" w:color="auto"/>
            <w:right w:val="none" w:sz="0" w:space="0" w:color="auto"/>
          </w:divBdr>
        </w:div>
        <w:div w:id="1520196698">
          <w:marLeft w:val="640"/>
          <w:marRight w:val="0"/>
          <w:marTop w:val="0"/>
          <w:marBottom w:val="0"/>
          <w:divBdr>
            <w:top w:val="none" w:sz="0" w:space="0" w:color="auto"/>
            <w:left w:val="none" w:sz="0" w:space="0" w:color="auto"/>
            <w:bottom w:val="none" w:sz="0" w:space="0" w:color="auto"/>
            <w:right w:val="none" w:sz="0" w:space="0" w:color="auto"/>
          </w:divBdr>
        </w:div>
        <w:div w:id="194739393">
          <w:marLeft w:val="640"/>
          <w:marRight w:val="0"/>
          <w:marTop w:val="0"/>
          <w:marBottom w:val="0"/>
          <w:divBdr>
            <w:top w:val="none" w:sz="0" w:space="0" w:color="auto"/>
            <w:left w:val="none" w:sz="0" w:space="0" w:color="auto"/>
            <w:bottom w:val="none" w:sz="0" w:space="0" w:color="auto"/>
            <w:right w:val="none" w:sz="0" w:space="0" w:color="auto"/>
          </w:divBdr>
        </w:div>
        <w:div w:id="783498071">
          <w:marLeft w:val="640"/>
          <w:marRight w:val="0"/>
          <w:marTop w:val="0"/>
          <w:marBottom w:val="0"/>
          <w:divBdr>
            <w:top w:val="none" w:sz="0" w:space="0" w:color="auto"/>
            <w:left w:val="none" w:sz="0" w:space="0" w:color="auto"/>
            <w:bottom w:val="none" w:sz="0" w:space="0" w:color="auto"/>
            <w:right w:val="none" w:sz="0" w:space="0" w:color="auto"/>
          </w:divBdr>
        </w:div>
        <w:div w:id="587352510">
          <w:marLeft w:val="640"/>
          <w:marRight w:val="0"/>
          <w:marTop w:val="0"/>
          <w:marBottom w:val="0"/>
          <w:divBdr>
            <w:top w:val="none" w:sz="0" w:space="0" w:color="auto"/>
            <w:left w:val="none" w:sz="0" w:space="0" w:color="auto"/>
            <w:bottom w:val="none" w:sz="0" w:space="0" w:color="auto"/>
            <w:right w:val="none" w:sz="0" w:space="0" w:color="auto"/>
          </w:divBdr>
        </w:div>
        <w:div w:id="191111219">
          <w:marLeft w:val="640"/>
          <w:marRight w:val="0"/>
          <w:marTop w:val="0"/>
          <w:marBottom w:val="0"/>
          <w:divBdr>
            <w:top w:val="none" w:sz="0" w:space="0" w:color="auto"/>
            <w:left w:val="none" w:sz="0" w:space="0" w:color="auto"/>
            <w:bottom w:val="none" w:sz="0" w:space="0" w:color="auto"/>
            <w:right w:val="none" w:sz="0" w:space="0" w:color="auto"/>
          </w:divBdr>
        </w:div>
        <w:div w:id="1737121401">
          <w:marLeft w:val="640"/>
          <w:marRight w:val="0"/>
          <w:marTop w:val="0"/>
          <w:marBottom w:val="0"/>
          <w:divBdr>
            <w:top w:val="none" w:sz="0" w:space="0" w:color="auto"/>
            <w:left w:val="none" w:sz="0" w:space="0" w:color="auto"/>
            <w:bottom w:val="none" w:sz="0" w:space="0" w:color="auto"/>
            <w:right w:val="none" w:sz="0" w:space="0" w:color="auto"/>
          </w:divBdr>
        </w:div>
        <w:div w:id="1504512332">
          <w:marLeft w:val="640"/>
          <w:marRight w:val="0"/>
          <w:marTop w:val="0"/>
          <w:marBottom w:val="0"/>
          <w:divBdr>
            <w:top w:val="none" w:sz="0" w:space="0" w:color="auto"/>
            <w:left w:val="none" w:sz="0" w:space="0" w:color="auto"/>
            <w:bottom w:val="none" w:sz="0" w:space="0" w:color="auto"/>
            <w:right w:val="none" w:sz="0" w:space="0" w:color="auto"/>
          </w:divBdr>
        </w:div>
        <w:div w:id="744643003">
          <w:marLeft w:val="640"/>
          <w:marRight w:val="0"/>
          <w:marTop w:val="0"/>
          <w:marBottom w:val="0"/>
          <w:divBdr>
            <w:top w:val="none" w:sz="0" w:space="0" w:color="auto"/>
            <w:left w:val="none" w:sz="0" w:space="0" w:color="auto"/>
            <w:bottom w:val="none" w:sz="0" w:space="0" w:color="auto"/>
            <w:right w:val="none" w:sz="0" w:space="0" w:color="auto"/>
          </w:divBdr>
        </w:div>
        <w:div w:id="2034525530">
          <w:marLeft w:val="640"/>
          <w:marRight w:val="0"/>
          <w:marTop w:val="0"/>
          <w:marBottom w:val="0"/>
          <w:divBdr>
            <w:top w:val="none" w:sz="0" w:space="0" w:color="auto"/>
            <w:left w:val="none" w:sz="0" w:space="0" w:color="auto"/>
            <w:bottom w:val="none" w:sz="0" w:space="0" w:color="auto"/>
            <w:right w:val="none" w:sz="0" w:space="0" w:color="auto"/>
          </w:divBdr>
        </w:div>
        <w:div w:id="1223828452">
          <w:marLeft w:val="640"/>
          <w:marRight w:val="0"/>
          <w:marTop w:val="0"/>
          <w:marBottom w:val="0"/>
          <w:divBdr>
            <w:top w:val="none" w:sz="0" w:space="0" w:color="auto"/>
            <w:left w:val="none" w:sz="0" w:space="0" w:color="auto"/>
            <w:bottom w:val="none" w:sz="0" w:space="0" w:color="auto"/>
            <w:right w:val="none" w:sz="0" w:space="0" w:color="auto"/>
          </w:divBdr>
        </w:div>
        <w:div w:id="1957172929">
          <w:marLeft w:val="640"/>
          <w:marRight w:val="0"/>
          <w:marTop w:val="0"/>
          <w:marBottom w:val="0"/>
          <w:divBdr>
            <w:top w:val="none" w:sz="0" w:space="0" w:color="auto"/>
            <w:left w:val="none" w:sz="0" w:space="0" w:color="auto"/>
            <w:bottom w:val="none" w:sz="0" w:space="0" w:color="auto"/>
            <w:right w:val="none" w:sz="0" w:space="0" w:color="auto"/>
          </w:divBdr>
        </w:div>
        <w:div w:id="191650282">
          <w:marLeft w:val="640"/>
          <w:marRight w:val="0"/>
          <w:marTop w:val="0"/>
          <w:marBottom w:val="0"/>
          <w:divBdr>
            <w:top w:val="none" w:sz="0" w:space="0" w:color="auto"/>
            <w:left w:val="none" w:sz="0" w:space="0" w:color="auto"/>
            <w:bottom w:val="none" w:sz="0" w:space="0" w:color="auto"/>
            <w:right w:val="none" w:sz="0" w:space="0" w:color="auto"/>
          </w:divBdr>
        </w:div>
        <w:div w:id="2049521606">
          <w:marLeft w:val="640"/>
          <w:marRight w:val="0"/>
          <w:marTop w:val="0"/>
          <w:marBottom w:val="0"/>
          <w:divBdr>
            <w:top w:val="none" w:sz="0" w:space="0" w:color="auto"/>
            <w:left w:val="none" w:sz="0" w:space="0" w:color="auto"/>
            <w:bottom w:val="none" w:sz="0" w:space="0" w:color="auto"/>
            <w:right w:val="none" w:sz="0" w:space="0" w:color="auto"/>
          </w:divBdr>
        </w:div>
        <w:div w:id="958102632">
          <w:marLeft w:val="640"/>
          <w:marRight w:val="0"/>
          <w:marTop w:val="0"/>
          <w:marBottom w:val="0"/>
          <w:divBdr>
            <w:top w:val="none" w:sz="0" w:space="0" w:color="auto"/>
            <w:left w:val="none" w:sz="0" w:space="0" w:color="auto"/>
            <w:bottom w:val="none" w:sz="0" w:space="0" w:color="auto"/>
            <w:right w:val="none" w:sz="0" w:space="0" w:color="auto"/>
          </w:divBdr>
        </w:div>
        <w:div w:id="1091312054">
          <w:marLeft w:val="640"/>
          <w:marRight w:val="0"/>
          <w:marTop w:val="0"/>
          <w:marBottom w:val="0"/>
          <w:divBdr>
            <w:top w:val="none" w:sz="0" w:space="0" w:color="auto"/>
            <w:left w:val="none" w:sz="0" w:space="0" w:color="auto"/>
            <w:bottom w:val="none" w:sz="0" w:space="0" w:color="auto"/>
            <w:right w:val="none" w:sz="0" w:space="0" w:color="auto"/>
          </w:divBdr>
        </w:div>
        <w:div w:id="1696689925">
          <w:marLeft w:val="640"/>
          <w:marRight w:val="0"/>
          <w:marTop w:val="0"/>
          <w:marBottom w:val="0"/>
          <w:divBdr>
            <w:top w:val="none" w:sz="0" w:space="0" w:color="auto"/>
            <w:left w:val="none" w:sz="0" w:space="0" w:color="auto"/>
            <w:bottom w:val="none" w:sz="0" w:space="0" w:color="auto"/>
            <w:right w:val="none" w:sz="0" w:space="0" w:color="auto"/>
          </w:divBdr>
        </w:div>
        <w:div w:id="1140030841">
          <w:marLeft w:val="640"/>
          <w:marRight w:val="0"/>
          <w:marTop w:val="0"/>
          <w:marBottom w:val="0"/>
          <w:divBdr>
            <w:top w:val="none" w:sz="0" w:space="0" w:color="auto"/>
            <w:left w:val="none" w:sz="0" w:space="0" w:color="auto"/>
            <w:bottom w:val="none" w:sz="0" w:space="0" w:color="auto"/>
            <w:right w:val="none" w:sz="0" w:space="0" w:color="auto"/>
          </w:divBdr>
        </w:div>
        <w:div w:id="763577308">
          <w:marLeft w:val="640"/>
          <w:marRight w:val="0"/>
          <w:marTop w:val="0"/>
          <w:marBottom w:val="0"/>
          <w:divBdr>
            <w:top w:val="none" w:sz="0" w:space="0" w:color="auto"/>
            <w:left w:val="none" w:sz="0" w:space="0" w:color="auto"/>
            <w:bottom w:val="none" w:sz="0" w:space="0" w:color="auto"/>
            <w:right w:val="none" w:sz="0" w:space="0" w:color="auto"/>
          </w:divBdr>
        </w:div>
        <w:div w:id="2113815480">
          <w:marLeft w:val="640"/>
          <w:marRight w:val="0"/>
          <w:marTop w:val="0"/>
          <w:marBottom w:val="0"/>
          <w:divBdr>
            <w:top w:val="none" w:sz="0" w:space="0" w:color="auto"/>
            <w:left w:val="none" w:sz="0" w:space="0" w:color="auto"/>
            <w:bottom w:val="none" w:sz="0" w:space="0" w:color="auto"/>
            <w:right w:val="none" w:sz="0" w:space="0" w:color="auto"/>
          </w:divBdr>
        </w:div>
        <w:div w:id="4599383">
          <w:marLeft w:val="640"/>
          <w:marRight w:val="0"/>
          <w:marTop w:val="0"/>
          <w:marBottom w:val="0"/>
          <w:divBdr>
            <w:top w:val="none" w:sz="0" w:space="0" w:color="auto"/>
            <w:left w:val="none" w:sz="0" w:space="0" w:color="auto"/>
            <w:bottom w:val="none" w:sz="0" w:space="0" w:color="auto"/>
            <w:right w:val="none" w:sz="0" w:space="0" w:color="auto"/>
          </w:divBdr>
        </w:div>
        <w:div w:id="1670131744">
          <w:marLeft w:val="640"/>
          <w:marRight w:val="0"/>
          <w:marTop w:val="0"/>
          <w:marBottom w:val="0"/>
          <w:divBdr>
            <w:top w:val="none" w:sz="0" w:space="0" w:color="auto"/>
            <w:left w:val="none" w:sz="0" w:space="0" w:color="auto"/>
            <w:bottom w:val="none" w:sz="0" w:space="0" w:color="auto"/>
            <w:right w:val="none" w:sz="0" w:space="0" w:color="auto"/>
          </w:divBdr>
        </w:div>
        <w:div w:id="1595286535">
          <w:marLeft w:val="640"/>
          <w:marRight w:val="0"/>
          <w:marTop w:val="0"/>
          <w:marBottom w:val="0"/>
          <w:divBdr>
            <w:top w:val="none" w:sz="0" w:space="0" w:color="auto"/>
            <w:left w:val="none" w:sz="0" w:space="0" w:color="auto"/>
            <w:bottom w:val="none" w:sz="0" w:space="0" w:color="auto"/>
            <w:right w:val="none" w:sz="0" w:space="0" w:color="auto"/>
          </w:divBdr>
        </w:div>
        <w:div w:id="1119573049">
          <w:marLeft w:val="640"/>
          <w:marRight w:val="0"/>
          <w:marTop w:val="0"/>
          <w:marBottom w:val="0"/>
          <w:divBdr>
            <w:top w:val="none" w:sz="0" w:space="0" w:color="auto"/>
            <w:left w:val="none" w:sz="0" w:space="0" w:color="auto"/>
            <w:bottom w:val="none" w:sz="0" w:space="0" w:color="auto"/>
            <w:right w:val="none" w:sz="0" w:space="0" w:color="auto"/>
          </w:divBdr>
        </w:div>
        <w:div w:id="1115100448">
          <w:marLeft w:val="640"/>
          <w:marRight w:val="0"/>
          <w:marTop w:val="0"/>
          <w:marBottom w:val="0"/>
          <w:divBdr>
            <w:top w:val="none" w:sz="0" w:space="0" w:color="auto"/>
            <w:left w:val="none" w:sz="0" w:space="0" w:color="auto"/>
            <w:bottom w:val="none" w:sz="0" w:space="0" w:color="auto"/>
            <w:right w:val="none" w:sz="0" w:space="0" w:color="auto"/>
          </w:divBdr>
        </w:div>
        <w:div w:id="1964069567">
          <w:marLeft w:val="640"/>
          <w:marRight w:val="0"/>
          <w:marTop w:val="0"/>
          <w:marBottom w:val="0"/>
          <w:divBdr>
            <w:top w:val="none" w:sz="0" w:space="0" w:color="auto"/>
            <w:left w:val="none" w:sz="0" w:space="0" w:color="auto"/>
            <w:bottom w:val="none" w:sz="0" w:space="0" w:color="auto"/>
            <w:right w:val="none" w:sz="0" w:space="0" w:color="auto"/>
          </w:divBdr>
        </w:div>
        <w:div w:id="2119909294">
          <w:marLeft w:val="640"/>
          <w:marRight w:val="0"/>
          <w:marTop w:val="0"/>
          <w:marBottom w:val="0"/>
          <w:divBdr>
            <w:top w:val="none" w:sz="0" w:space="0" w:color="auto"/>
            <w:left w:val="none" w:sz="0" w:space="0" w:color="auto"/>
            <w:bottom w:val="none" w:sz="0" w:space="0" w:color="auto"/>
            <w:right w:val="none" w:sz="0" w:space="0" w:color="auto"/>
          </w:divBdr>
        </w:div>
        <w:div w:id="487475162">
          <w:marLeft w:val="640"/>
          <w:marRight w:val="0"/>
          <w:marTop w:val="0"/>
          <w:marBottom w:val="0"/>
          <w:divBdr>
            <w:top w:val="none" w:sz="0" w:space="0" w:color="auto"/>
            <w:left w:val="none" w:sz="0" w:space="0" w:color="auto"/>
            <w:bottom w:val="none" w:sz="0" w:space="0" w:color="auto"/>
            <w:right w:val="none" w:sz="0" w:space="0" w:color="auto"/>
          </w:divBdr>
        </w:div>
        <w:div w:id="193424313">
          <w:marLeft w:val="640"/>
          <w:marRight w:val="0"/>
          <w:marTop w:val="0"/>
          <w:marBottom w:val="0"/>
          <w:divBdr>
            <w:top w:val="none" w:sz="0" w:space="0" w:color="auto"/>
            <w:left w:val="none" w:sz="0" w:space="0" w:color="auto"/>
            <w:bottom w:val="none" w:sz="0" w:space="0" w:color="auto"/>
            <w:right w:val="none" w:sz="0" w:space="0" w:color="auto"/>
          </w:divBdr>
        </w:div>
        <w:div w:id="1311599675">
          <w:marLeft w:val="640"/>
          <w:marRight w:val="0"/>
          <w:marTop w:val="0"/>
          <w:marBottom w:val="0"/>
          <w:divBdr>
            <w:top w:val="none" w:sz="0" w:space="0" w:color="auto"/>
            <w:left w:val="none" w:sz="0" w:space="0" w:color="auto"/>
            <w:bottom w:val="none" w:sz="0" w:space="0" w:color="auto"/>
            <w:right w:val="none" w:sz="0" w:space="0" w:color="auto"/>
          </w:divBdr>
        </w:div>
        <w:div w:id="807210582">
          <w:marLeft w:val="640"/>
          <w:marRight w:val="0"/>
          <w:marTop w:val="0"/>
          <w:marBottom w:val="0"/>
          <w:divBdr>
            <w:top w:val="none" w:sz="0" w:space="0" w:color="auto"/>
            <w:left w:val="none" w:sz="0" w:space="0" w:color="auto"/>
            <w:bottom w:val="none" w:sz="0" w:space="0" w:color="auto"/>
            <w:right w:val="none" w:sz="0" w:space="0" w:color="auto"/>
          </w:divBdr>
        </w:div>
      </w:divsChild>
    </w:div>
    <w:div w:id="389616729">
      <w:bodyDiv w:val="1"/>
      <w:marLeft w:val="0"/>
      <w:marRight w:val="0"/>
      <w:marTop w:val="0"/>
      <w:marBottom w:val="0"/>
      <w:divBdr>
        <w:top w:val="none" w:sz="0" w:space="0" w:color="auto"/>
        <w:left w:val="none" w:sz="0" w:space="0" w:color="auto"/>
        <w:bottom w:val="none" w:sz="0" w:space="0" w:color="auto"/>
        <w:right w:val="none" w:sz="0" w:space="0" w:color="auto"/>
      </w:divBdr>
      <w:divsChild>
        <w:div w:id="2072730745">
          <w:marLeft w:val="640"/>
          <w:marRight w:val="0"/>
          <w:marTop w:val="0"/>
          <w:marBottom w:val="0"/>
          <w:divBdr>
            <w:top w:val="none" w:sz="0" w:space="0" w:color="auto"/>
            <w:left w:val="none" w:sz="0" w:space="0" w:color="auto"/>
            <w:bottom w:val="none" w:sz="0" w:space="0" w:color="auto"/>
            <w:right w:val="none" w:sz="0" w:space="0" w:color="auto"/>
          </w:divBdr>
        </w:div>
        <w:div w:id="1072697883">
          <w:marLeft w:val="640"/>
          <w:marRight w:val="0"/>
          <w:marTop w:val="0"/>
          <w:marBottom w:val="0"/>
          <w:divBdr>
            <w:top w:val="none" w:sz="0" w:space="0" w:color="auto"/>
            <w:left w:val="none" w:sz="0" w:space="0" w:color="auto"/>
            <w:bottom w:val="none" w:sz="0" w:space="0" w:color="auto"/>
            <w:right w:val="none" w:sz="0" w:space="0" w:color="auto"/>
          </w:divBdr>
        </w:div>
        <w:div w:id="318777212">
          <w:marLeft w:val="640"/>
          <w:marRight w:val="0"/>
          <w:marTop w:val="0"/>
          <w:marBottom w:val="0"/>
          <w:divBdr>
            <w:top w:val="none" w:sz="0" w:space="0" w:color="auto"/>
            <w:left w:val="none" w:sz="0" w:space="0" w:color="auto"/>
            <w:bottom w:val="none" w:sz="0" w:space="0" w:color="auto"/>
            <w:right w:val="none" w:sz="0" w:space="0" w:color="auto"/>
          </w:divBdr>
        </w:div>
        <w:div w:id="1326856528">
          <w:marLeft w:val="640"/>
          <w:marRight w:val="0"/>
          <w:marTop w:val="0"/>
          <w:marBottom w:val="0"/>
          <w:divBdr>
            <w:top w:val="none" w:sz="0" w:space="0" w:color="auto"/>
            <w:left w:val="none" w:sz="0" w:space="0" w:color="auto"/>
            <w:bottom w:val="none" w:sz="0" w:space="0" w:color="auto"/>
            <w:right w:val="none" w:sz="0" w:space="0" w:color="auto"/>
          </w:divBdr>
        </w:div>
        <w:div w:id="1063067218">
          <w:marLeft w:val="640"/>
          <w:marRight w:val="0"/>
          <w:marTop w:val="0"/>
          <w:marBottom w:val="0"/>
          <w:divBdr>
            <w:top w:val="none" w:sz="0" w:space="0" w:color="auto"/>
            <w:left w:val="none" w:sz="0" w:space="0" w:color="auto"/>
            <w:bottom w:val="none" w:sz="0" w:space="0" w:color="auto"/>
            <w:right w:val="none" w:sz="0" w:space="0" w:color="auto"/>
          </w:divBdr>
        </w:div>
        <w:div w:id="1052853721">
          <w:marLeft w:val="640"/>
          <w:marRight w:val="0"/>
          <w:marTop w:val="0"/>
          <w:marBottom w:val="0"/>
          <w:divBdr>
            <w:top w:val="none" w:sz="0" w:space="0" w:color="auto"/>
            <w:left w:val="none" w:sz="0" w:space="0" w:color="auto"/>
            <w:bottom w:val="none" w:sz="0" w:space="0" w:color="auto"/>
            <w:right w:val="none" w:sz="0" w:space="0" w:color="auto"/>
          </w:divBdr>
        </w:div>
        <w:div w:id="686298252">
          <w:marLeft w:val="640"/>
          <w:marRight w:val="0"/>
          <w:marTop w:val="0"/>
          <w:marBottom w:val="0"/>
          <w:divBdr>
            <w:top w:val="none" w:sz="0" w:space="0" w:color="auto"/>
            <w:left w:val="none" w:sz="0" w:space="0" w:color="auto"/>
            <w:bottom w:val="none" w:sz="0" w:space="0" w:color="auto"/>
            <w:right w:val="none" w:sz="0" w:space="0" w:color="auto"/>
          </w:divBdr>
        </w:div>
        <w:div w:id="1065033185">
          <w:marLeft w:val="640"/>
          <w:marRight w:val="0"/>
          <w:marTop w:val="0"/>
          <w:marBottom w:val="0"/>
          <w:divBdr>
            <w:top w:val="none" w:sz="0" w:space="0" w:color="auto"/>
            <w:left w:val="none" w:sz="0" w:space="0" w:color="auto"/>
            <w:bottom w:val="none" w:sz="0" w:space="0" w:color="auto"/>
            <w:right w:val="none" w:sz="0" w:space="0" w:color="auto"/>
          </w:divBdr>
        </w:div>
        <w:div w:id="1209225421">
          <w:marLeft w:val="640"/>
          <w:marRight w:val="0"/>
          <w:marTop w:val="0"/>
          <w:marBottom w:val="0"/>
          <w:divBdr>
            <w:top w:val="none" w:sz="0" w:space="0" w:color="auto"/>
            <w:left w:val="none" w:sz="0" w:space="0" w:color="auto"/>
            <w:bottom w:val="none" w:sz="0" w:space="0" w:color="auto"/>
            <w:right w:val="none" w:sz="0" w:space="0" w:color="auto"/>
          </w:divBdr>
        </w:div>
        <w:div w:id="1723476313">
          <w:marLeft w:val="640"/>
          <w:marRight w:val="0"/>
          <w:marTop w:val="0"/>
          <w:marBottom w:val="0"/>
          <w:divBdr>
            <w:top w:val="none" w:sz="0" w:space="0" w:color="auto"/>
            <w:left w:val="none" w:sz="0" w:space="0" w:color="auto"/>
            <w:bottom w:val="none" w:sz="0" w:space="0" w:color="auto"/>
            <w:right w:val="none" w:sz="0" w:space="0" w:color="auto"/>
          </w:divBdr>
        </w:div>
        <w:div w:id="1014452235">
          <w:marLeft w:val="640"/>
          <w:marRight w:val="0"/>
          <w:marTop w:val="0"/>
          <w:marBottom w:val="0"/>
          <w:divBdr>
            <w:top w:val="none" w:sz="0" w:space="0" w:color="auto"/>
            <w:left w:val="none" w:sz="0" w:space="0" w:color="auto"/>
            <w:bottom w:val="none" w:sz="0" w:space="0" w:color="auto"/>
            <w:right w:val="none" w:sz="0" w:space="0" w:color="auto"/>
          </w:divBdr>
        </w:div>
        <w:div w:id="1329283740">
          <w:marLeft w:val="640"/>
          <w:marRight w:val="0"/>
          <w:marTop w:val="0"/>
          <w:marBottom w:val="0"/>
          <w:divBdr>
            <w:top w:val="none" w:sz="0" w:space="0" w:color="auto"/>
            <w:left w:val="none" w:sz="0" w:space="0" w:color="auto"/>
            <w:bottom w:val="none" w:sz="0" w:space="0" w:color="auto"/>
            <w:right w:val="none" w:sz="0" w:space="0" w:color="auto"/>
          </w:divBdr>
        </w:div>
        <w:div w:id="1904443284">
          <w:marLeft w:val="640"/>
          <w:marRight w:val="0"/>
          <w:marTop w:val="0"/>
          <w:marBottom w:val="0"/>
          <w:divBdr>
            <w:top w:val="none" w:sz="0" w:space="0" w:color="auto"/>
            <w:left w:val="none" w:sz="0" w:space="0" w:color="auto"/>
            <w:bottom w:val="none" w:sz="0" w:space="0" w:color="auto"/>
            <w:right w:val="none" w:sz="0" w:space="0" w:color="auto"/>
          </w:divBdr>
        </w:div>
        <w:div w:id="21173451">
          <w:marLeft w:val="640"/>
          <w:marRight w:val="0"/>
          <w:marTop w:val="0"/>
          <w:marBottom w:val="0"/>
          <w:divBdr>
            <w:top w:val="none" w:sz="0" w:space="0" w:color="auto"/>
            <w:left w:val="none" w:sz="0" w:space="0" w:color="auto"/>
            <w:bottom w:val="none" w:sz="0" w:space="0" w:color="auto"/>
            <w:right w:val="none" w:sz="0" w:space="0" w:color="auto"/>
          </w:divBdr>
        </w:div>
        <w:div w:id="978730476">
          <w:marLeft w:val="640"/>
          <w:marRight w:val="0"/>
          <w:marTop w:val="0"/>
          <w:marBottom w:val="0"/>
          <w:divBdr>
            <w:top w:val="none" w:sz="0" w:space="0" w:color="auto"/>
            <w:left w:val="none" w:sz="0" w:space="0" w:color="auto"/>
            <w:bottom w:val="none" w:sz="0" w:space="0" w:color="auto"/>
            <w:right w:val="none" w:sz="0" w:space="0" w:color="auto"/>
          </w:divBdr>
        </w:div>
        <w:div w:id="292760693">
          <w:marLeft w:val="640"/>
          <w:marRight w:val="0"/>
          <w:marTop w:val="0"/>
          <w:marBottom w:val="0"/>
          <w:divBdr>
            <w:top w:val="none" w:sz="0" w:space="0" w:color="auto"/>
            <w:left w:val="none" w:sz="0" w:space="0" w:color="auto"/>
            <w:bottom w:val="none" w:sz="0" w:space="0" w:color="auto"/>
            <w:right w:val="none" w:sz="0" w:space="0" w:color="auto"/>
          </w:divBdr>
        </w:div>
        <w:div w:id="382874869">
          <w:marLeft w:val="640"/>
          <w:marRight w:val="0"/>
          <w:marTop w:val="0"/>
          <w:marBottom w:val="0"/>
          <w:divBdr>
            <w:top w:val="none" w:sz="0" w:space="0" w:color="auto"/>
            <w:left w:val="none" w:sz="0" w:space="0" w:color="auto"/>
            <w:bottom w:val="none" w:sz="0" w:space="0" w:color="auto"/>
            <w:right w:val="none" w:sz="0" w:space="0" w:color="auto"/>
          </w:divBdr>
        </w:div>
        <w:div w:id="881747332">
          <w:marLeft w:val="640"/>
          <w:marRight w:val="0"/>
          <w:marTop w:val="0"/>
          <w:marBottom w:val="0"/>
          <w:divBdr>
            <w:top w:val="none" w:sz="0" w:space="0" w:color="auto"/>
            <w:left w:val="none" w:sz="0" w:space="0" w:color="auto"/>
            <w:bottom w:val="none" w:sz="0" w:space="0" w:color="auto"/>
            <w:right w:val="none" w:sz="0" w:space="0" w:color="auto"/>
          </w:divBdr>
        </w:div>
        <w:div w:id="580675449">
          <w:marLeft w:val="640"/>
          <w:marRight w:val="0"/>
          <w:marTop w:val="0"/>
          <w:marBottom w:val="0"/>
          <w:divBdr>
            <w:top w:val="none" w:sz="0" w:space="0" w:color="auto"/>
            <w:left w:val="none" w:sz="0" w:space="0" w:color="auto"/>
            <w:bottom w:val="none" w:sz="0" w:space="0" w:color="auto"/>
            <w:right w:val="none" w:sz="0" w:space="0" w:color="auto"/>
          </w:divBdr>
        </w:div>
        <w:div w:id="956107284">
          <w:marLeft w:val="640"/>
          <w:marRight w:val="0"/>
          <w:marTop w:val="0"/>
          <w:marBottom w:val="0"/>
          <w:divBdr>
            <w:top w:val="none" w:sz="0" w:space="0" w:color="auto"/>
            <w:left w:val="none" w:sz="0" w:space="0" w:color="auto"/>
            <w:bottom w:val="none" w:sz="0" w:space="0" w:color="auto"/>
            <w:right w:val="none" w:sz="0" w:space="0" w:color="auto"/>
          </w:divBdr>
        </w:div>
        <w:div w:id="726419739">
          <w:marLeft w:val="640"/>
          <w:marRight w:val="0"/>
          <w:marTop w:val="0"/>
          <w:marBottom w:val="0"/>
          <w:divBdr>
            <w:top w:val="none" w:sz="0" w:space="0" w:color="auto"/>
            <w:left w:val="none" w:sz="0" w:space="0" w:color="auto"/>
            <w:bottom w:val="none" w:sz="0" w:space="0" w:color="auto"/>
            <w:right w:val="none" w:sz="0" w:space="0" w:color="auto"/>
          </w:divBdr>
        </w:div>
        <w:div w:id="1022052269">
          <w:marLeft w:val="640"/>
          <w:marRight w:val="0"/>
          <w:marTop w:val="0"/>
          <w:marBottom w:val="0"/>
          <w:divBdr>
            <w:top w:val="none" w:sz="0" w:space="0" w:color="auto"/>
            <w:left w:val="none" w:sz="0" w:space="0" w:color="auto"/>
            <w:bottom w:val="none" w:sz="0" w:space="0" w:color="auto"/>
            <w:right w:val="none" w:sz="0" w:space="0" w:color="auto"/>
          </w:divBdr>
        </w:div>
        <w:div w:id="1204294530">
          <w:marLeft w:val="640"/>
          <w:marRight w:val="0"/>
          <w:marTop w:val="0"/>
          <w:marBottom w:val="0"/>
          <w:divBdr>
            <w:top w:val="none" w:sz="0" w:space="0" w:color="auto"/>
            <w:left w:val="none" w:sz="0" w:space="0" w:color="auto"/>
            <w:bottom w:val="none" w:sz="0" w:space="0" w:color="auto"/>
            <w:right w:val="none" w:sz="0" w:space="0" w:color="auto"/>
          </w:divBdr>
        </w:div>
        <w:div w:id="1808934624">
          <w:marLeft w:val="640"/>
          <w:marRight w:val="0"/>
          <w:marTop w:val="0"/>
          <w:marBottom w:val="0"/>
          <w:divBdr>
            <w:top w:val="none" w:sz="0" w:space="0" w:color="auto"/>
            <w:left w:val="none" w:sz="0" w:space="0" w:color="auto"/>
            <w:bottom w:val="none" w:sz="0" w:space="0" w:color="auto"/>
            <w:right w:val="none" w:sz="0" w:space="0" w:color="auto"/>
          </w:divBdr>
        </w:div>
        <w:div w:id="1794787703">
          <w:marLeft w:val="640"/>
          <w:marRight w:val="0"/>
          <w:marTop w:val="0"/>
          <w:marBottom w:val="0"/>
          <w:divBdr>
            <w:top w:val="none" w:sz="0" w:space="0" w:color="auto"/>
            <w:left w:val="none" w:sz="0" w:space="0" w:color="auto"/>
            <w:bottom w:val="none" w:sz="0" w:space="0" w:color="auto"/>
            <w:right w:val="none" w:sz="0" w:space="0" w:color="auto"/>
          </w:divBdr>
        </w:div>
        <w:div w:id="1976057184">
          <w:marLeft w:val="640"/>
          <w:marRight w:val="0"/>
          <w:marTop w:val="0"/>
          <w:marBottom w:val="0"/>
          <w:divBdr>
            <w:top w:val="none" w:sz="0" w:space="0" w:color="auto"/>
            <w:left w:val="none" w:sz="0" w:space="0" w:color="auto"/>
            <w:bottom w:val="none" w:sz="0" w:space="0" w:color="auto"/>
            <w:right w:val="none" w:sz="0" w:space="0" w:color="auto"/>
          </w:divBdr>
        </w:div>
        <w:div w:id="560218240">
          <w:marLeft w:val="640"/>
          <w:marRight w:val="0"/>
          <w:marTop w:val="0"/>
          <w:marBottom w:val="0"/>
          <w:divBdr>
            <w:top w:val="none" w:sz="0" w:space="0" w:color="auto"/>
            <w:left w:val="none" w:sz="0" w:space="0" w:color="auto"/>
            <w:bottom w:val="none" w:sz="0" w:space="0" w:color="auto"/>
            <w:right w:val="none" w:sz="0" w:space="0" w:color="auto"/>
          </w:divBdr>
        </w:div>
        <w:div w:id="72169957">
          <w:marLeft w:val="640"/>
          <w:marRight w:val="0"/>
          <w:marTop w:val="0"/>
          <w:marBottom w:val="0"/>
          <w:divBdr>
            <w:top w:val="none" w:sz="0" w:space="0" w:color="auto"/>
            <w:left w:val="none" w:sz="0" w:space="0" w:color="auto"/>
            <w:bottom w:val="none" w:sz="0" w:space="0" w:color="auto"/>
            <w:right w:val="none" w:sz="0" w:space="0" w:color="auto"/>
          </w:divBdr>
        </w:div>
        <w:div w:id="635991998">
          <w:marLeft w:val="640"/>
          <w:marRight w:val="0"/>
          <w:marTop w:val="0"/>
          <w:marBottom w:val="0"/>
          <w:divBdr>
            <w:top w:val="none" w:sz="0" w:space="0" w:color="auto"/>
            <w:left w:val="none" w:sz="0" w:space="0" w:color="auto"/>
            <w:bottom w:val="none" w:sz="0" w:space="0" w:color="auto"/>
            <w:right w:val="none" w:sz="0" w:space="0" w:color="auto"/>
          </w:divBdr>
        </w:div>
        <w:div w:id="1327510357">
          <w:marLeft w:val="640"/>
          <w:marRight w:val="0"/>
          <w:marTop w:val="0"/>
          <w:marBottom w:val="0"/>
          <w:divBdr>
            <w:top w:val="none" w:sz="0" w:space="0" w:color="auto"/>
            <w:left w:val="none" w:sz="0" w:space="0" w:color="auto"/>
            <w:bottom w:val="none" w:sz="0" w:space="0" w:color="auto"/>
            <w:right w:val="none" w:sz="0" w:space="0" w:color="auto"/>
          </w:divBdr>
        </w:div>
        <w:div w:id="1445224821">
          <w:marLeft w:val="640"/>
          <w:marRight w:val="0"/>
          <w:marTop w:val="0"/>
          <w:marBottom w:val="0"/>
          <w:divBdr>
            <w:top w:val="none" w:sz="0" w:space="0" w:color="auto"/>
            <w:left w:val="none" w:sz="0" w:space="0" w:color="auto"/>
            <w:bottom w:val="none" w:sz="0" w:space="0" w:color="auto"/>
            <w:right w:val="none" w:sz="0" w:space="0" w:color="auto"/>
          </w:divBdr>
        </w:div>
        <w:div w:id="1869484539">
          <w:marLeft w:val="640"/>
          <w:marRight w:val="0"/>
          <w:marTop w:val="0"/>
          <w:marBottom w:val="0"/>
          <w:divBdr>
            <w:top w:val="none" w:sz="0" w:space="0" w:color="auto"/>
            <w:left w:val="none" w:sz="0" w:space="0" w:color="auto"/>
            <w:bottom w:val="none" w:sz="0" w:space="0" w:color="auto"/>
            <w:right w:val="none" w:sz="0" w:space="0" w:color="auto"/>
          </w:divBdr>
        </w:div>
        <w:div w:id="1601525268">
          <w:marLeft w:val="640"/>
          <w:marRight w:val="0"/>
          <w:marTop w:val="0"/>
          <w:marBottom w:val="0"/>
          <w:divBdr>
            <w:top w:val="none" w:sz="0" w:space="0" w:color="auto"/>
            <w:left w:val="none" w:sz="0" w:space="0" w:color="auto"/>
            <w:bottom w:val="none" w:sz="0" w:space="0" w:color="auto"/>
            <w:right w:val="none" w:sz="0" w:space="0" w:color="auto"/>
          </w:divBdr>
        </w:div>
        <w:div w:id="1785268171">
          <w:marLeft w:val="640"/>
          <w:marRight w:val="0"/>
          <w:marTop w:val="0"/>
          <w:marBottom w:val="0"/>
          <w:divBdr>
            <w:top w:val="none" w:sz="0" w:space="0" w:color="auto"/>
            <w:left w:val="none" w:sz="0" w:space="0" w:color="auto"/>
            <w:bottom w:val="none" w:sz="0" w:space="0" w:color="auto"/>
            <w:right w:val="none" w:sz="0" w:space="0" w:color="auto"/>
          </w:divBdr>
        </w:div>
        <w:div w:id="109472522">
          <w:marLeft w:val="640"/>
          <w:marRight w:val="0"/>
          <w:marTop w:val="0"/>
          <w:marBottom w:val="0"/>
          <w:divBdr>
            <w:top w:val="none" w:sz="0" w:space="0" w:color="auto"/>
            <w:left w:val="none" w:sz="0" w:space="0" w:color="auto"/>
            <w:bottom w:val="none" w:sz="0" w:space="0" w:color="auto"/>
            <w:right w:val="none" w:sz="0" w:space="0" w:color="auto"/>
          </w:divBdr>
        </w:div>
        <w:div w:id="2032801428">
          <w:marLeft w:val="640"/>
          <w:marRight w:val="0"/>
          <w:marTop w:val="0"/>
          <w:marBottom w:val="0"/>
          <w:divBdr>
            <w:top w:val="none" w:sz="0" w:space="0" w:color="auto"/>
            <w:left w:val="none" w:sz="0" w:space="0" w:color="auto"/>
            <w:bottom w:val="none" w:sz="0" w:space="0" w:color="auto"/>
            <w:right w:val="none" w:sz="0" w:space="0" w:color="auto"/>
          </w:divBdr>
        </w:div>
        <w:div w:id="1190606385">
          <w:marLeft w:val="640"/>
          <w:marRight w:val="0"/>
          <w:marTop w:val="0"/>
          <w:marBottom w:val="0"/>
          <w:divBdr>
            <w:top w:val="none" w:sz="0" w:space="0" w:color="auto"/>
            <w:left w:val="none" w:sz="0" w:space="0" w:color="auto"/>
            <w:bottom w:val="none" w:sz="0" w:space="0" w:color="auto"/>
            <w:right w:val="none" w:sz="0" w:space="0" w:color="auto"/>
          </w:divBdr>
        </w:div>
        <w:div w:id="65222716">
          <w:marLeft w:val="640"/>
          <w:marRight w:val="0"/>
          <w:marTop w:val="0"/>
          <w:marBottom w:val="0"/>
          <w:divBdr>
            <w:top w:val="none" w:sz="0" w:space="0" w:color="auto"/>
            <w:left w:val="none" w:sz="0" w:space="0" w:color="auto"/>
            <w:bottom w:val="none" w:sz="0" w:space="0" w:color="auto"/>
            <w:right w:val="none" w:sz="0" w:space="0" w:color="auto"/>
          </w:divBdr>
        </w:div>
        <w:div w:id="2127459950">
          <w:marLeft w:val="640"/>
          <w:marRight w:val="0"/>
          <w:marTop w:val="0"/>
          <w:marBottom w:val="0"/>
          <w:divBdr>
            <w:top w:val="none" w:sz="0" w:space="0" w:color="auto"/>
            <w:left w:val="none" w:sz="0" w:space="0" w:color="auto"/>
            <w:bottom w:val="none" w:sz="0" w:space="0" w:color="auto"/>
            <w:right w:val="none" w:sz="0" w:space="0" w:color="auto"/>
          </w:divBdr>
        </w:div>
        <w:div w:id="2077362603">
          <w:marLeft w:val="640"/>
          <w:marRight w:val="0"/>
          <w:marTop w:val="0"/>
          <w:marBottom w:val="0"/>
          <w:divBdr>
            <w:top w:val="none" w:sz="0" w:space="0" w:color="auto"/>
            <w:left w:val="none" w:sz="0" w:space="0" w:color="auto"/>
            <w:bottom w:val="none" w:sz="0" w:space="0" w:color="auto"/>
            <w:right w:val="none" w:sz="0" w:space="0" w:color="auto"/>
          </w:divBdr>
        </w:div>
        <w:div w:id="1824816063">
          <w:marLeft w:val="640"/>
          <w:marRight w:val="0"/>
          <w:marTop w:val="0"/>
          <w:marBottom w:val="0"/>
          <w:divBdr>
            <w:top w:val="none" w:sz="0" w:space="0" w:color="auto"/>
            <w:left w:val="none" w:sz="0" w:space="0" w:color="auto"/>
            <w:bottom w:val="none" w:sz="0" w:space="0" w:color="auto"/>
            <w:right w:val="none" w:sz="0" w:space="0" w:color="auto"/>
          </w:divBdr>
        </w:div>
        <w:div w:id="91904897">
          <w:marLeft w:val="640"/>
          <w:marRight w:val="0"/>
          <w:marTop w:val="0"/>
          <w:marBottom w:val="0"/>
          <w:divBdr>
            <w:top w:val="none" w:sz="0" w:space="0" w:color="auto"/>
            <w:left w:val="none" w:sz="0" w:space="0" w:color="auto"/>
            <w:bottom w:val="none" w:sz="0" w:space="0" w:color="auto"/>
            <w:right w:val="none" w:sz="0" w:space="0" w:color="auto"/>
          </w:divBdr>
        </w:div>
        <w:div w:id="405304897">
          <w:marLeft w:val="640"/>
          <w:marRight w:val="0"/>
          <w:marTop w:val="0"/>
          <w:marBottom w:val="0"/>
          <w:divBdr>
            <w:top w:val="none" w:sz="0" w:space="0" w:color="auto"/>
            <w:left w:val="none" w:sz="0" w:space="0" w:color="auto"/>
            <w:bottom w:val="none" w:sz="0" w:space="0" w:color="auto"/>
            <w:right w:val="none" w:sz="0" w:space="0" w:color="auto"/>
          </w:divBdr>
        </w:div>
        <w:div w:id="1371567146">
          <w:marLeft w:val="640"/>
          <w:marRight w:val="0"/>
          <w:marTop w:val="0"/>
          <w:marBottom w:val="0"/>
          <w:divBdr>
            <w:top w:val="none" w:sz="0" w:space="0" w:color="auto"/>
            <w:left w:val="none" w:sz="0" w:space="0" w:color="auto"/>
            <w:bottom w:val="none" w:sz="0" w:space="0" w:color="auto"/>
            <w:right w:val="none" w:sz="0" w:space="0" w:color="auto"/>
          </w:divBdr>
        </w:div>
        <w:div w:id="630088315">
          <w:marLeft w:val="640"/>
          <w:marRight w:val="0"/>
          <w:marTop w:val="0"/>
          <w:marBottom w:val="0"/>
          <w:divBdr>
            <w:top w:val="none" w:sz="0" w:space="0" w:color="auto"/>
            <w:left w:val="none" w:sz="0" w:space="0" w:color="auto"/>
            <w:bottom w:val="none" w:sz="0" w:space="0" w:color="auto"/>
            <w:right w:val="none" w:sz="0" w:space="0" w:color="auto"/>
          </w:divBdr>
        </w:div>
        <w:div w:id="1084259511">
          <w:marLeft w:val="640"/>
          <w:marRight w:val="0"/>
          <w:marTop w:val="0"/>
          <w:marBottom w:val="0"/>
          <w:divBdr>
            <w:top w:val="none" w:sz="0" w:space="0" w:color="auto"/>
            <w:left w:val="none" w:sz="0" w:space="0" w:color="auto"/>
            <w:bottom w:val="none" w:sz="0" w:space="0" w:color="auto"/>
            <w:right w:val="none" w:sz="0" w:space="0" w:color="auto"/>
          </w:divBdr>
        </w:div>
        <w:div w:id="647899353">
          <w:marLeft w:val="640"/>
          <w:marRight w:val="0"/>
          <w:marTop w:val="0"/>
          <w:marBottom w:val="0"/>
          <w:divBdr>
            <w:top w:val="none" w:sz="0" w:space="0" w:color="auto"/>
            <w:left w:val="none" w:sz="0" w:space="0" w:color="auto"/>
            <w:bottom w:val="none" w:sz="0" w:space="0" w:color="auto"/>
            <w:right w:val="none" w:sz="0" w:space="0" w:color="auto"/>
          </w:divBdr>
        </w:div>
        <w:div w:id="313225342">
          <w:marLeft w:val="640"/>
          <w:marRight w:val="0"/>
          <w:marTop w:val="0"/>
          <w:marBottom w:val="0"/>
          <w:divBdr>
            <w:top w:val="none" w:sz="0" w:space="0" w:color="auto"/>
            <w:left w:val="none" w:sz="0" w:space="0" w:color="auto"/>
            <w:bottom w:val="none" w:sz="0" w:space="0" w:color="auto"/>
            <w:right w:val="none" w:sz="0" w:space="0" w:color="auto"/>
          </w:divBdr>
        </w:div>
        <w:div w:id="861014492">
          <w:marLeft w:val="640"/>
          <w:marRight w:val="0"/>
          <w:marTop w:val="0"/>
          <w:marBottom w:val="0"/>
          <w:divBdr>
            <w:top w:val="none" w:sz="0" w:space="0" w:color="auto"/>
            <w:left w:val="none" w:sz="0" w:space="0" w:color="auto"/>
            <w:bottom w:val="none" w:sz="0" w:space="0" w:color="auto"/>
            <w:right w:val="none" w:sz="0" w:space="0" w:color="auto"/>
          </w:divBdr>
        </w:div>
        <w:div w:id="1029990418">
          <w:marLeft w:val="640"/>
          <w:marRight w:val="0"/>
          <w:marTop w:val="0"/>
          <w:marBottom w:val="0"/>
          <w:divBdr>
            <w:top w:val="none" w:sz="0" w:space="0" w:color="auto"/>
            <w:left w:val="none" w:sz="0" w:space="0" w:color="auto"/>
            <w:bottom w:val="none" w:sz="0" w:space="0" w:color="auto"/>
            <w:right w:val="none" w:sz="0" w:space="0" w:color="auto"/>
          </w:divBdr>
        </w:div>
        <w:div w:id="587614296">
          <w:marLeft w:val="640"/>
          <w:marRight w:val="0"/>
          <w:marTop w:val="0"/>
          <w:marBottom w:val="0"/>
          <w:divBdr>
            <w:top w:val="none" w:sz="0" w:space="0" w:color="auto"/>
            <w:left w:val="none" w:sz="0" w:space="0" w:color="auto"/>
            <w:bottom w:val="none" w:sz="0" w:space="0" w:color="auto"/>
            <w:right w:val="none" w:sz="0" w:space="0" w:color="auto"/>
          </w:divBdr>
        </w:div>
        <w:div w:id="1971477294">
          <w:marLeft w:val="640"/>
          <w:marRight w:val="0"/>
          <w:marTop w:val="0"/>
          <w:marBottom w:val="0"/>
          <w:divBdr>
            <w:top w:val="none" w:sz="0" w:space="0" w:color="auto"/>
            <w:left w:val="none" w:sz="0" w:space="0" w:color="auto"/>
            <w:bottom w:val="none" w:sz="0" w:space="0" w:color="auto"/>
            <w:right w:val="none" w:sz="0" w:space="0" w:color="auto"/>
          </w:divBdr>
        </w:div>
        <w:div w:id="69935561">
          <w:marLeft w:val="640"/>
          <w:marRight w:val="0"/>
          <w:marTop w:val="0"/>
          <w:marBottom w:val="0"/>
          <w:divBdr>
            <w:top w:val="none" w:sz="0" w:space="0" w:color="auto"/>
            <w:left w:val="none" w:sz="0" w:space="0" w:color="auto"/>
            <w:bottom w:val="none" w:sz="0" w:space="0" w:color="auto"/>
            <w:right w:val="none" w:sz="0" w:space="0" w:color="auto"/>
          </w:divBdr>
        </w:div>
        <w:div w:id="455680360">
          <w:marLeft w:val="640"/>
          <w:marRight w:val="0"/>
          <w:marTop w:val="0"/>
          <w:marBottom w:val="0"/>
          <w:divBdr>
            <w:top w:val="none" w:sz="0" w:space="0" w:color="auto"/>
            <w:left w:val="none" w:sz="0" w:space="0" w:color="auto"/>
            <w:bottom w:val="none" w:sz="0" w:space="0" w:color="auto"/>
            <w:right w:val="none" w:sz="0" w:space="0" w:color="auto"/>
          </w:divBdr>
        </w:div>
        <w:div w:id="781000307">
          <w:marLeft w:val="640"/>
          <w:marRight w:val="0"/>
          <w:marTop w:val="0"/>
          <w:marBottom w:val="0"/>
          <w:divBdr>
            <w:top w:val="none" w:sz="0" w:space="0" w:color="auto"/>
            <w:left w:val="none" w:sz="0" w:space="0" w:color="auto"/>
            <w:bottom w:val="none" w:sz="0" w:space="0" w:color="auto"/>
            <w:right w:val="none" w:sz="0" w:space="0" w:color="auto"/>
          </w:divBdr>
        </w:div>
        <w:div w:id="886798715">
          <w:marLeft w:val="640"/>
          <w:marRight w:val="0"/>
          <w:marTop w:val="0"/>
          <w:marBottom w:val="0"/>
          <w:divBdr>
            <w:top w:val="none" w:sz="0" w:space="0" w:color="auto"/>
            <w:left w:val="none" w:sz="0" w:space="0" w:color="auto"/>
            <w:bottom w:val="none" w:sz="0" w:space="0" w:color="auto"/>
            <w:right w:val="none" w:sz="0" w:space="0" w:color="auto"/>
          </w:divBdr>
        </w:div>
        <w:div w:id="2145809111">
          <w:marLeft w:val="640"/>
          <w:marRight w:val="0"/>
          <w:marTop w:val="0"/>
          <w:marBottom w:val="0"/>
          <w:divBdr>
            <w:top w:val="none" w:sz="0" w:space="0" w:color="auto"/>
            <w:left w:val="none" w:sz="0" w:space="0" w:color="auto"/>
            <w:bottom w:val="none" w:sz="0" w:space="0" w:color="auto"/>
            <w:right w:val="none" w:sz="0" w:space="0" w:color="auto"/>
          </w:divBdr>
        </w:div>
        <w:div w:id="1516073084">
          <w:marLeft w:val="640"/>
          <w:marRight w:val="0"/>
          <w:marTop w:val="0"/>
          <w:marBottom w:val="0"/>
          <w:divBdr>
            <w:top w:val="none" w:sz="0" w:space="0" w:color="auto"/>
            <w:left w:val="none" w:sz="0" w:space="0" w:color="auto"/>
            <w:bottom w:val="none" w:sz="0" w:space="0" w:color="auto"/>
            <w:right w:val="none" w:sz="0" w:space="0" w:color="auto"/>
          </w:divBdr>
        </w:div>
        <w:div w:id="1787508207">
          <w:marLeft w:val="640"/>
          <w:marRight w:val="0"/>
          <w:marTop w:val="0"/>
          <w:marBottom w:val="0"/>
          <w:divBdr>
            <w:top w:val="none" w:sz="0" w:space="0" w:color="auto"/>
            <w:left w:val="none" w:sz="0" w:space="0" w:color="auto"/>
            <w:bottom w:val="none" w:sz="0" w:space="0" w:color="auto"/>
            <w:right w:val="none" w:sz="0" w:space="0" w:color="auto"/>
          </w:divBdr>
        </w:div>
        <w:div w:id="495192791">
          <w:marLeft w:val="640"/>
          <w:marRight w:val="0"/>
          <w:marTop w:val="0"/>
          <w:marBottom w:val="0"/>
          <w:divBdr>
            <w:top w:val="none" w:sz="0" w:space="0" w:color="auto"/>
            <w:left w:val="none" w:sz="0" w:space="0" w:color="auto"/>
            <w:bottom w:val="none" w:sz="0" w:space="0" w:color="auto"/>
            <w:right w:val="none" w:sz="0" w:space="0" w:color="auto"/>
          </w:divBdr>
        </w:div>
        <w:div w:id="1942443917">
          <w:marLeft w:val="640"/>
          <w:marRight w:val="0"/>
          <w:marTop w:val="0"/>
          <w:marBottom w:val="0"/>
          <w:divBdr>
            <w:top w:val="none" w:sz="0" w:space="0" w:color="auto"/>
            <w:left w:val="none" w:sz="0" w:space="0" w:color="auto"/>
            <w:bottom w:val="none" w:sz="0" w:space="0" w:color="auto"/>
            <w:right w:val="none" w:sz="0" w:space="0" w:color="auto"/>
          </w:divBdr>
        </w:div>
        <w:div w:id="1580166885">
          <w:marLeft w:val="640"/>
          <w:marRight w:val="0"/>
          <w:marTop w:val="0"/>
          <w:marBottom w:val="0"/>
          <w:divBdr>
            <w:top w:val="none" w:sz="0" w:space="0" w:color="auto"/>
            <w:left w:val="none" w:sz="0" w:space="0" w:color="auto"/>
            <w:bottom w:val="none" w:sz="0" w:space="0" w:color="auto"/>
            <w:right w:val="none" w:sz="0" w:space="0" w:color="auto"/>
          </w:divBdr>
        </w:div>
        <w:div w:id="1817333472">
          <w:marLeft w:val="640"/>
          <w:marRight w:val="0"/>
          <w:marTop w:val="0"/>
          <w:marBottom w:val="0"/>
          <w:divBdr>
            <w:top w:val="none" w:sz="0" w:space="0" w:color="auto"/>
            <w:left w:val="none" w:sz="0" w:space="0" w:color="auto"/>
            <w:bottom w:val="none" w:sz="0" w:space="0" w:color="auto"/>
            <w:right w:val="none" w:sz="0" w:space="0" w:color="auto"/>
          </w:divBdr>
        </w:div>
        <w:div w:id="2010592237">
          <w:marLeft w:val="640"/>
          <w:marRight w:val="0"/>
          <w:marTop w:val="0"/>
          <w:marBottom w:val="0"/>
          <w:divBdr>
            <w:top w:val="none" w:sz="0" w:space="0" w:color="auto"/>
            <w:left w:val="none" w:sz="0" w:space="0" w:color="auto"/>
            <w:bottom w:val="none" w:sz="0" w:space="0" w:color="auto"/>
            <w:right w:val="none" w:sz="0" w:space="0" w:color="auto"/>
          </w:divBdr>
        </w:div>
      </w:divsChild>
    </w:div>
    <w:div w:id="400643447">
      <w:bodyDiv w:val="1"/>
      <w:marLeft w:val="0"/>
      <w:marRight w:val="0"/>
      <w:marTop w:val="0"/>
      <w:marBottom w:val="0"/>
      <w:divBdr>
        <w:top w:val="none" w:sz="0" w:space="0" w:color="auto"/>
        <w:left w:val="none" w:sz="0" w:space="0" w:color="auto"/>
        <w:bottom w:val="none" w:sz="0" w:space="0" w:color="auto"/>
        <w:right w:val="none" w:sz="0" w:space="0" w:color="auto"/>
      </w:divBdr>
      <w:divsChild>
        <w:div w:id="601956751">
          <w:marLeft w:val="640"/>
          <w:marRight w:val="0"/>
          <w:marTop w:val="0"/>
          <w:marBottom w:val="0"/>
          <w:divBdr>
            <w:top w:val="none" w:sz="0" w:space="0" w:color="auto"/>
            <w:left w:val="none" w:sz="0" w:space="0" w:color="auto"/>
            <w:bottom w:val="none" w:sz="0" w:space="0" w:color="auto"/>
            <w:right w:val="none" w:sz="0" w:space="0" w:color="auto"/>
          </w:divBdr>
        </w:div>
        <w:div w:id="2004233870">
          <w:marLeft w:val="640"/>
          <w:marRight w:val="0"/>
          <w:marTop w:val="0"/>
          <w:marBottom w:val="0"/>
          <w:divBdr>
            <w:top w:val="none" w:sz="0" w:space="0" w:color="auto"/>
            <w:left w:val="none" w:sz="0" w:space="0" w:color="auto"/>
            <w:bottom w:val="none" w:sz="0" w:space="0" w:color="auto"/>
            <w:right w:val="none" w:sz="0" w:space="0" w:color="auto"/>
          </w:divBdr>
        </w:div>
        <w:div w:id="425688492">
          <w:marLeft w:val="640"/>
          <w:marRight w:val="0"/>
          <w:marTop w:val="0"/>
          <w:marBottom w:val="0"/>
          <w:divBdr>
            <w:top w:val="none" w:sz="0" w:space="0" w:color="auto"/>
            <w:left w:val="none" w:sz="0" w:space="0" w:color="auto"/>
            <w:bottom w:val="none" w:sz="0" w:space="0" w:color="auto"/>
            <w:right w:val="none" w:sz="0" w:space="0" w:color="auto"/>
          </w:divBdr>
        </w:div>
        <w:div w:id="1318650600">
          <w:marLeft w:val="640"/>
          <w:marRight w:val="0"/>
          <w:marTop w:val="0"/>
          <w:marBottom w:val="0"/>
          <w:divBdr>
            <w:top w:val="none" w:sz="0" w:space="0" w:color="auto"/>
            <w:left w:val="none" w:sz="0" w:space="0" w:color="auto"/>
            <w:bottom w:val="none" w:sz="0" w:space="0" w:color="auto"/>
            <w:right w:val="none" w:sz="0" w:space="0" w:color="auto"/>
          </w:divBdr>
        </w:div>
        <w:div w:id="68508194">
          <w:marLeft w:val="640"/>
          <w:marRight w:val="0"/>
          <w:marTop w:val="0"/>
          <w:marBottom w:val="0"/>
          <w:divBdr>
            <w:top w:val="none" w:sz="0" w:space="0" w:color="auto"/>
            <w:left w:val="none" w:sz="0" w:space="0" w:color="auto"/>
            <w:bottom w:val="none" w:sz="0" w:space="0" w:color="auto"/>
            <w:right w:val="none" w:sz="0" w:space="0" w:color="auto"/>
          </w:divBdr>
        </w:div>
        <w:div w:id="1680161383">
          <w:marLeft w:val="640"/>
          <w:marRight w:val="0"/>
          <w:marTop w:val="0"/>
          <w:marBottom w:val="0"/>
          <w:divBdr>
            <w:top w:val="none" w:sz="0" w:space="0" w:color="auto"/>
            <w:left w:val="none" w:sz="0" w:space="0" w:color="auto"/>
            <w:bottom w:val="none" w:sz="0" w:space="0" w:color="auto"/>
            <w:right w:val="none" w:sz="0" w:space="0" w:color="auto"/>
          </w:divBdr>
        </w:div>
        <w:div w:id="573198956">
          <w:marLeft w:val="640"/>
          <w:marRight w:val="0"/>
          <w:marTop w:val="0"/>
          <w:marBottom w:val="0"/>
          <w:divBdr>
            <w:top w:val="none" w:sz="0" w:space="0" w:color="auto"/>
            <w:left w:val="none" w:sz="0" w:space="0" w:color="auto"/>
            <w:bottom w:val="none" w:sz="0" w:space="0" w:color="auto"/>
            <w:right w:val="none" w:sz="0" w:space="0" w:color="auto"/>
          </w:divBdr>
        </w:div>
        <w:div w:id="692152324">
          <w:marLeft w:val="640"/>
          <w:marRight w:val="0"/>
          <w:marTop w:val="0"/>
          <w:marBottom w:val="0"/>
          <w:divBdr>
            <w:top w:val="none" w:sz="0" w:space="0" w:color="auto"/>
            <w:left w:val="none" w:sz="0" w:space="0" w:color="auto"/>
            <w:bottom w:val="none" w:sz="0" w:space="0" w:color="auto"/>
            <w:right w:val="none" w:sz="0" w:space="0" w:color="auto"/>
          </w:divBdr>
        </w:div>
        <w:div w:id="304630477">
          <w:marLeft w:val="640"/>
          <w:marRight w:val="0"/>
          <w:marTop w:val="0"/>
          <w:marBottom w:val="0"/>
          <w:divBdr>
            <w:top w:val="none" w:sz="0" w:space="0" w:color="auto"/>
            <w:left w:val="none" w:sz="0" w:space="0" w:color="auto"/>
            <w:bottom w:val="none" w:sz="0" w:space="0" w:color="auto"/>
            <w:right w:val="none" w:sz="0" w:space="0" w:color="auto"/>
          </w:divBdr>
        </w:div>
        <w:div w:id="1159424381">
          <w:marLeft w:val="640"/>
          <w:marRight w:val="0"/>
          <w:marTop w:val="0"/>
          <w:marBottom w:val="0"/>
          <w:divBdr>
            <w:top w:val="none" w:sz="0" w:space="0" w:color="auto"/>
            <w:left w:val="none" w:sz="0" w:space="0" w:color="auto"/>
            <w:bottom w:val="none" w:sz="0" w:space="0" w:color="auto"/>
            <w:right w:val="none" w:sz="0" w:space="0" w:color="auto"/>
          </w:divBdr>
        </w:div>
        <w:div w:id="1997102096">
          <w:marLeft w:val="640"/>
          <w:marRight w:val="0"/>
          <w:marTop w:val="0"/>
          <w:marBottom w:val="0"/>
          <w:divBdr>
            <w:top w:val="none" w:sz="0" w:space="0" w:color="auto"/>
            <w:left w:val="none" w:sz="0" w:space="0" w:color="auto"/>
            <w:bottom w:val="none" w:sz="0" w:space="0" w:color="auto"/>
            <w:right w:val="none" w:sz="0" w:space="0" w:color="auto"/>
          </w:divBdr>
        </w:div>
        <w:div w:id="2085445811">
          <w:marLeft w:val="640"/>
          <w:marRight w:val="0"/>
          <w:marTop w:val="0"/>
          <w:marBottom w:val="0"/>
          <w:divBdr>
            <w:top w:val="none" w:sz="0" w:space="0" w:color="auto"/>
            <w:left w:val="none" w:sz="0" w:space="0" w:color="auto"/>
            <w:bottom w:val="none" w:sz="0" w:space="0" w:color="auto"/>
            <w:right w:val="none" w:sz="0" w:space="0" w:color="auto"/>
          </w:divBdr>
        </w:div>
        <w:div w:id="1525091599">
          <w:marLeft w:val="640"/>
          <w:marRight w:val="0"/>
          <w:marTop w:val="0"/>
          <w:marBottom w:val="0"/>
          <w:divBdr>
            <w:top w:val="none" w:sz="0" w:space="0" w:color="auto"/>
            <w:left w:val="none" w:sz="0" w:space="0" w:color="auto"/>
            <w:bottom w:val="none" w:sz="0" w:space="0" w:color="auto"/>
            <w:right w:val="none" w:sz="0" w:space="0" w:color="auto"/>
          </w:divBdr>
        </w:div>
        <w:div w:id="1918902323">
          <w:marLeft w:val="640"/>
          <w:marRight w:val="0"/>
          <w:marTop w:val="0"/>
          <w:marBottom w:val="0"/>
          <w:divBdr>
            <w:top w:val="none" w:sz="0" w:space="0" w:color="auto"/>
            <w:left w:val="none" w:sz="0" w:space="0" w:color="auto"/>
            <w:bottom w:val="none" w:sz="0" w:space="0" w:color="auto"/>
            <w:right w:val="none" w:sz="0" w:space="0" w:color="auto"/>
          </w:divBdr>
        </w:div>
        <w:div w:id="1456367024">
          <w:marLeft w:val="640"/>
          <w:marRight w:val="0"/>
          <w:marTop w:val="0"/>
          <w:marBottom w:val="0"/>
          <w:divBdr>
            <w:top w:val="none" w:sz="0" w:space="0" w:color="auto"/>
            <w:left w:val="none" w:sz="0" w:space="0" w:color="auto"/>
            <w:bottom w:val="none" w:sz="0" w:space="0" w:color="auto"/>
            <w:right w:val="none" w:sz="0" w:space="0" w:color="auto"/>
          </w:divBdr>
        </w:div>
        <w:div w:id="826628650">
          <w:marLeft w:val="640"/>
          <w:marRight w:val="0"/>
          <w:marTop w:val="0"/>
          <w:marBottom w:val="0"/>
          <w:divBdr>
            <w:top w:val="none" w:sz="0" w:space="0" w:color="auto"/>
            <w:left w:val="none" w:sz="0" w:space="0" w:color="auto"/>
            <w:bottom w:val="none" w:sz="0" w:space="0" w:color="auto"/>
            <w:right w:val="none" w:sz="0" w:space="0" w:color="auto"/>
          </w:divBdr>
        </w:div>
        <w:div w:id="794105713">
          <w:marLeft w:val="640"/>
          <w:marRight w:val="0"/>
          <w:marTop w:val="0"/>
          <w:marBottom w:val="0"/>
          <w:divBdr>
            <w:top w:val="none" w:sz="0" w:space="0" w:color="auto"/>
            <w:left w:val="none" w:sz="0" w:space="0" w:color="auto"/>
            <w:bottom w:val="none" w:sz="0" w:space="0" w:color="auto"/>
            <w:right w:val="none" w:sz="0" w:space="0" w:color="auto"/>
          </w:divBdr>
        </w:div>
        <w:div w:id="1756583691">
          <w:marLeft w:val="640"/>
          <w:marRight w:val="0"/>
          <w:marTop w:val="0"/>
          <w:marBottom w:val="0"/>
          <w:divBdr>
            <w:top w:val="none" w:sz="0" w:space="0" w:color="auto"/>
            <w:left w:val="none" w:sz="0" w:space="0" w:color="auto"/>
            <w:bottom w:val="none" w:sz="0" w:space="0" w:color="auto"/>
            <w:right w:val="none" w:sz="0" w:space="0" w:color="auto"/>
          </w:divBdr>
        </w:div>
        <w:div w:id="1375694651">
          <w:marLeft w:val="640"/>
          <w:marRight w:val="0"/>
          <w:marTop w:val="0"/>
          <w:marBottom w:val="0"/>
          <w:divBdr>
            <w:top w:val="none" w:sz="0" w:space="0" w:color="auto"/>
            <w:left w:val="none" w:sz="0" w:space="0" w:color="auto"/>
            <w:bottom w:val="none" w:sz="0" w:space="0" w:color="auto"/>
            <w:right w:val="none" w:sz="0" w:space="0" w:color="auto"/>
          </w:divBdr>
        </w:div>
        <w:div w:id="1432630508">
          <w:marLeft w:val="640"/>
          <w:marRight w:val="0"/>
          <w:marTop w:val="0"/>
          <w:marBottom w:val="0"/>
          <w:divBdr>
            <w:top w:val="none" w:sz="0" w:space="0" w:color="auto"/>
            <w:left w:val="none" w:sz="0" w:space="0" w:color="auto"/>
            <w:bottom w:val="none" w:sz="0" w:space="0" w:color="auto"/>
            <w:right w:val="none" w:sz="0" w:space="0" w:color="auto"/>
          </w:divBdr>
        </w:div>
        <w:div w:id="1805268008">
          <w:marLeft w:val="640"/>
          <w:marRight w:val="0"/>
          <w:marTop w:val="0"/>
          <w:marBottom w:val="0"/>
          <w:divBdr>
            <w:top w:val="none" w:sz="0" w:space="0" w:color="auto"/>
            <w:left w:val="none" w:sz="0" w:space="0" w:color="auto"/>
            <w:bottom w:val="none" w:sz="0" w:space="0" w:color="auto"/>
            <w:right w:val="none" w:sz="0" w:space="0" w:color="auto"/>
          </w:divBdr>
        </w:div>
        <w:div w:id="4982778">
          <w:marLeft w:val="640"/>
          <w:marRight w:val="0"/>
          <w:marTop w:val="0"/>
          <w:marBottom w:val="0"/>
          <w:divBdr>
            <w:top w:val="none" w:sz="0" w:space="0" w:color="auto"/>
            <w:left w:val="none" w:sz="0" w:space="0" w:color="auto"/>
            <w:bottom w:val="none" w:sz="0" w:space="0" w:color="auto"/>
            <w:right w:val="none" w:sz="0" w:space="0" w:color="auto"/>
          </w:divBdr>
        </w:div>
        <w:div w:id="2069960258">
          <w:marLeft w:val="640"/>
          <w:marRight w:val="0"/>
          <w:marTop w:val="0"/>
          <w:marBottom w:val="0"/>
          <w:divBdr>
            <w:top w:val="none" w:sz="0" w:space="0" w:color="auto"/>
            <w:left w:val="none" w:sz="0" w:space="0" w:color="auto"/>
            <w:bottom w:val="none" w:sz="0" w:space="0" w:color="auto"/>
            <w:right w:val="none" w:sz="0" w:space="0" w:color="auto"/>
          </w:divBdr>
        </w:div>
        <w:div w:id="1833641464">
          <w:marLeft w:val="640"/>
          <w:marRight w:val="0"/>
          <w:marTop w:val="0"/>
          <w:marBottom w:val="0"/>
          <w:divBdr>
            <w:top w:val="none" w:sz="0" w:space="0" w:color="auto"/>
            <w:left w:val="none" w:sz="0" w:space="0" w:color="auto"/>
            <w:bottom w:val="none" w:sz="0" w:space="0" w:color="auto"/>
            <w:right w:val="none" w:sz="0" w:space="0" w:color="auto"/>
          </w:divBdr>
        </w:div>
        <w:div w:id="781144703">
          <w:marLeft w:val="640"/>
          <w:marRight w:val="0"/>
          <w:marTop w:val="0"/>
          <w:marBottom w:val="0"/>
          <w:divBdr>
            <w:top w:val="none" w:sz="0" w:space="0" w:color="auto"/>
            <w:left w:val="none" w:sz="0" w:space="0" w:color="auto"/>
            <w:bottom w:val="none" w:sz="0" w:space="0" w:color="auto"/>
            <w:right w:val="none" w:sz="0" w:space="0" w:color="auto"/>
          </w:divBdr>
        </w:div>
        <w:div w:id="82459641">
          <w:marLeft w:val="640"/>
          <w:marRight w:val="0"/>
          <w:marTop w:val="0"/>
          <w:marBottom w:val="0"/>
          <w:divBdr>
            <w:top w:val="none" w:sz="0" w:space="0" w:color="auto"/>
            <w:left w:val="none" w:sz="0" w:space="0" w:color="auto"/>
            <w:bottom w:val="none" w:sz="0" w:space="0" w:color="auto"/>
            <w:right w:val="none" w:sz="0" w:space="0" w:color="auto"/>
          </w:divBdr>
        </w:div>
        <w:div w:id="1783185416">
          <w:marLeft w:val="640"/>
          <w:marRight w:val="0"/>
          <w:marTop w:val="0"/>
          <w:marBottom w:val="0"/>
          <w:divBdr>
            <w:top w:val="none" w:sz="0" w:space="0" w:color="auto"/>
            <w:left w:val="none" w:sz="0" w:space="0" w:color="auto"/>
            <w:bottom w:val="none" w:sz="0" w:space="0" w:color="auto"/>
            <w:right w:val="none" w:sz="0" w:space="0" w:color="auto"/>
          </w:divBdr>
        </w:div>
        <w:div w:id="2090417987">
          <w:marLeft w:val="640"/>
          <w:marRight w:val="0"/>
          <w:marTop w:val="0"/>
          <w:marBottom w:val="0"/>
          <w:divBdr>
            <w:top w:val="none" w:sz="0" w:space="0" w:color="auto"/>
            <w:left w:val="none" w:sz="0" w:space="0" w:color="auto"/>
            <w:bottom w:val="none" w:sz="0" w:space="0" w:color="auto"/>
            <w:right w:val="none" w:sz="0" w:space="0" w:color="auto"/>
          </w:divBdr>
        </w:div>
        <w:div w:id="313334538">
          <w:marLeft w:val="640"/>
          <w:marRight w:val="0"/>
          <w:marTop w:val="0"/>
          <w:marBottom w:val="0"/>
          <w:divBdr>
            <w:top w:val="none" w:sz="0" w:space="0" w:color="auto"/>
            <w:left w:val="none" w:sz="0" w:space="0" w:color="auto"/>
            <w:bottom w:val="none" w:sz="0" w:space="0" w:color="auto"/>
            <w:right w:val="none" w:sz="0" w:space="0" w:color="auto"/>
          </w:divBdr>
        </w:div>
        <w:div w:id="1551647375">
          <w:marLeft w:val="640"/>
          <w:marRight w:val="0"/>
          <w:marTop w:val="0"/>
          <w:marBottom w:val="0"/>
          <w:divBdr>
            <w:top w:val="none" w:sz="0" w:space="0" w:color="auto"/>
            <w:left w:val="none" w:sz="0" w:space="0" w:color="auto"/>
            <w:bottom w:val="none" w:sz="0" w:space="0" w:color="auto"/>
            <w:right w:val="none" w:sz="0" w:space="0" w:color="auto"/>
          </w:divBdr>
        </w:div>
        <w:div w:id="2050179305">
          <w:marLeft w:val="640"/>
          <w:marRight w:val="0"/>
          <w:marTop w:val="0"/>
          <w:marBottom w:val="0"/>
          <w:divBdr>
            <w:top w:val="none" w:sz="0" w:space="0" w:color="auto"/>
            <w:left w:val="none" w:sz="0" w:space="0" w:color="auto"/>
            <w:bottom w:val="none" w:sz="0" w:space="0" w:color="auto"/>
            <w:right w:val="none" w:sz="0" w:space="0" w:color="auto"/>
          </w:divBdr>
        </w:div>
        <w:div w:id="944574083">
          <w:marLeft w:val="640"/>
          <w:marRight w:val="0"/>
          <w:marTop w:val="0"/>
          <w:marBottom w:val="0"/>
          <w:divBdr>
            <w:top w:val="none" w:sz="0" w:space="0" w:color="auto"/>
            <w:left w:val="none" w:sz="0" w:space="0" w:color="auto"/>
            <w:bottom w:val="none" w:sz="0" w:space="0" w:color="auto"/>
            <w:right w:val="none" w:sz="0" w:space="0" w:color="auto"/>
          </w:divBdr>
        </w:div>
        <w:div w:id="912817638">
          <w:marLeft w:val="640"/>
          <w:marRight w:val="0"/>
          <w:marTop w:val="0"/>
          <w:marBottom w:val="0"/>
          <w:divBdr>
            <w:top w:val="none" w:sz="0" w:space="0" w:color="auto"/>
            <w:left w:val="none" w:sz="0" w:space="0" w:color="auto"/>
            <w:bottom w:val="none" w:sz="0" w:space="0" w:color="auto"/>
            <w:right w:val="none" w:sz="0" w:space="0" w:color="auto"/>
          </w:divBdr>
        </w:div>
        <w:div w:id="402139033">
          <w:marLeft w:val="640"/>
          <w:marRight w:val="0"/>
          <w:marTop w:val="0"/>
          <w:marBottom w:val="0"/>
          <w:divBdr>
            <w:top w:val="none" w:sz="0" w:space="0" w:color="auto"/>
            <w:left w:val="none" w:sz="0" w:space="0" w:color="auto"/>
            <w:bottom w:val="none" w:sz="0" w:space="0" w:color="auto"/>
            <w:right w:val="none" w:sz="0" w:space="0" w:color="auto"/>
          </w:divBdr>
        </w:div>
        <w:div w:id="432435743">
          <w:marLeft w:val="640"/>
          <w:marRight w:val="0"/>
          <w:marTop w:val="0"/>
          <w:marBottom w:val="0"/>
          <w:divBdr>
            <w:top w:val="none" w:sz="0" w:space="0" w:color="auto"/>
            <w:left w:val="none" w:sz="0" w:space="0" w:color="auto"/>
            <w:bottom w:val="none" w:sz="0" w:space="0" w:color="auto"/>
            <w:right w:val="none" w:sz="0" w:space="0" w:color="auto"/>
          </w:divBdr>
        </w:div>
        <w:div w:id="922685523">
          <w:marLeft w:val="640"/>
          <w:marRight w:val="0"/>
          <w:marTop w:val="0"/>
          <w:marBottom w:val="0"/>
          <w:divBdr>
            <w:top w:val="none" w:sz="0" w:space="0" w:color="auto"/>
            <w:left w:val="none" w:sz="0" w:space="0" w:color="auto"/>
            <w:bottom w:val="none" w:sz="0" w:space="0" w:color="auto"/>
            <w:right w:val="none" w:sz="0" w:space="0" w:color="auto"/>
          </w:divBdr>
        </w:div>
        <w:div w:id="1023477852">
          <w:marLeft w:val="640"/>
          <w:marRight w:val="0"/>
          <w:marTop w:val="0"/>
          <w:marBottom w:val="0"/>
          <w:divBdr>
            <w:top w:val="none" w:sz="0" w:space="0" w:color="auto"/>
            <w:left w:val="none" w:sz="0" w:space="0" w:color="auto"/>
            <w:bottom w:val="none" w:sz="0" w:space="0" w:color="auto"/>
            <w:right w:val="none" w:sz="0" w:space="0" w:color="auto"/>
          </w:divBdr>
        </w:div>
        <w:div w:id="1321812254">
          <w:marLeft w:val="640"/>
          <w:marRight w:val="0"/>
          <w:marTop w:val="0"/>
          <w:marBottom w:val="0"/>
          <w:divBdr>
            <w:top w:val="none" w:sz="0" w:space="0" w:color="auto"/>
            <w:left w:val="none" w:sz="0" w:space="0" w:color="auto"/>
            <w:bottom w:val="none" w:sz="0" w:space="0" w:color="auto"/>
            <w:right w:val="none" w:sz="0" w:space="0" w:color="auto"/>
          </w:divBdr>
        </w:div>
        <w:div w:id="1238441660">
          <w:marLeft w:val="640"/>
          <w:marRight w:val="0"/>
          <w:marTop w:val="0"/>
          <w:marBottom w:val="0"/>
          <w:divBdr>
            <w:top w:val="none" w:sz="0" w:space="0" w:color="auto"/>
            <w:left w:val="none" w:sz="0" w:space="0" w:color="auto"/>
            <w:bottom w:val="none" w:sz="0" w:space="0" w:color="auto"/>
            <w:right w:val="none" w:sz="0" w:space="0" w:color="auto"/>
          </w:divBdr>
        </w:div>
        <w:div w:id="546375751">
          <w:marLeft w:val="640"/>
          <w:marRight w:val="0"/>
          <w:marTop w:val="0"/>
          <w:marBottom w:val="0"/>
          <w:divBdr>
            <w:top w:val="none" w:sz="0" w:space="0" w:color="auto"/>
            <w:left w:val="none" w:sz="0" w:space="0" w:color="auto"/>
            <w:bottom w:val="none" w:sz="0" w:space="0" w:color="auto"/>
            <w:right w:val="none" w:sz="0" w:space="0" w:color="auto"/>
          </w:divBdr>
        </w:div>
      </w:divsChild>
    </w:div>
    <w:div w:id="411590030">
      <w:bodyDiv w:val="1"/>
      <w:marLeft w:val="0"/>
      <w:marRight w:val="0"/>
      <w:marTop w:val="0"/>
      <w:marBottom w:val="0"/>
      <w:divBdr>
        <w:top w:val="none" w:sz="0" w:space="0" w:color="auto"/>
        <w:left w:val="none" w:sz="0" w:space="0" w:color="auto"/>
        <w:bottom w:val="none" w:sz="0" w:space="0" w:color="auto"/>
        <w:right w:val="none" w:sz="0" w:space="0" w:color="auto"/>
      </w:divBdr>
      <w:divsChild>
        <w:div w:id="321931752">
          <w:marLeft w:val="640"/>
          <w:marRight w:val="0"/>
          <w:marTop w:val="0"/>
          <w:marBottom w:val="0"/>
          <w:divBdr>
            <w:top w:val="none" w:sz="0" w:space="0" w:color="auto"/>
            <w:left w:val="none" w:sz="0" w:space="0" w:color="auto"/>
            <w:bottom w:val="none" w:sz="0" w:space="0" w:color="auto"/>
            <w:right w:val="none" w:sz="0" w:space="0" w:color="auto"/>
          </w:divBdr>
        </w:div>
        <w:div w:id="1725833956">
          <w:marLeft w:val="640"/>
          <w:marRight w:val="0"/>
          <w:marTop w:val="0"/>
          <w:marBottom w:val="0"/>
          <w:divBdr>
            <w:top w:val="none" w:sz="0" w:space="0" w:color="auto"/>
            <w:left w:val="none" w:sz="0" w:space="0" w:color="auto"/>
            <w:bottom w:val="none" w:sz="0" w:space="0" w:color="auto"/>
            <w:right w:val="none" w:sz="0" w:space="0" w:color="auto"/>
          </w:divBdr>
        </w:div>
        <w:div w:id="244460180">
          <w:marLeft w:val="640"/>
          <w:marRight w:val="0"/>
          <w:marTop w:val="0"/>
          <w:marBottom w:val="0"/>
          <w:divBdr>
            <w:top w:val="none" w:sz="0" w:space="0" w:color="auto"/>
            <w:left w:val="none" w:sz="0" w:space="0" w:color="auto"/>
            <w:bottom w:val="none" w:sz="0" w:space="0" w:color="auto"/>
            <w:right w:val="none" w:sz="0" w:space="0" w:color="auto"/>
          </w:divBdr>
        </w:div>
        <w:div w:id="2101295943">
          <w:marLeft w:val="640"/>
          <w:marRight w:val="0"/>
          <w:marTop w:val="0"/>
          <w:marBottom w:val="0"/>
          <w:divBdr>
            <w:top w:val="none" w:sz="0" w:space="0" w:color="auto"/>
            <w:left w:val="none" w:sz="0" w:space="0" w:color="auto"/>
            <w:bottom w:val="none" w:sz="0" w:space="0" w:color="auto"/>
            <w:right w:val="none" w:sz="0" w:space="0" w:color="auto"/>
          </w:divBdr>
        </w:div>
        <w:div w:id="483357410">
          <w:marLeft w:val="640"/>
          <w:marRight w:val="0"/>
          <w:marTop w:val="0"/>
          <w:marBottom w:val="0"/>
          <w:divBdr>
            <w:top w:val="none" w:sz="0" w:space="0" w:color="auto"/>
            <w:left w:val="none" w:sz="0" w:space="0" w:color="auto"/>
            <w:bottom w:val="none" w:sz="0" w:space="0" w:color="auto"/>
            <w:right w:val="none" w:sz="0" w:space="0" w:color="auto"/>
          </w:divBdr>
        </w:div>
        <w:div w:id="1946771612">
          <w:marLeft w:val="640"/>
          <w:marRight w:val="0"/>
          <w:marTop w:val="0"/>
          <w:marBottom w:val="0"/>
          <w:divBdr>
            <w:top w:val="none" w:sz="0" w:space="0" w:color="auto"/>
            <w:left w:val="none" w:sz="0" w:space="0" w:color="auto"/>
            <w:bottom w:val="none" w:sz="0" w:space="0" w:color="auto"/>
            <w:right w:val="none" w:sz="0" w:space="0" w:color="auto"/>
          </w:divBdr>
        </w:div>
        <w:div w:id="1448085864">
          <w:marLeft w:val="640"/>
          <w:marRight w:val="0"/>
          <w:marTop w:val="0"/>
          <w:marBottom w:val="0"/>
          <w:divBdr>
            <w:top w:val="none" w:sz="0" w:space="0" w:color="auto"/>
            <w:left w:val="none" w:sz="0" w:space="0" w:color="auto"/>
            <w:bottom w:val="none" w:sz="0" w:space="0" w:color="auto"/>
            <w:right w:val="none" w:sz="0" w:space="0" w:color="auto"/>
          </w:divBdr>
        </w:div>
        <w:div w:id="2014602702">
          <w:marLeft w:val="640"/>
          <w:marRight w:val="0"/>
          <w:marTop w:val="0"/>
          <w:marBottom w:val="0"/>
          <w:divBdr>
            <w:top w:val="none" w:sz="0" w:space="0" w:color="auto"/>
            <w:left w:val="none" w:sz="0" w:space="0" w:color="auto"/>
            <w:bottom w:val="none" w:sz="0" w:space="0" w:color="auto"/>
            <w:right w:val="none" w:sz="0" w:space="0" w:color="auto"/>
          </w:divBdr>
        </w:div>
        <w:div w:id="622350609">
          <w:marLeft w:val="640"/>
          <w:marRight w:val="0"/>
          <w:marTop w:val="0"/>
          <w:marBottom w:val="0"/>
          <w:divBdr>
            <w:top w:val="none" w:sz="0" w:space="0" w:color="auto"/>
            <w:left w:val="none" w:sz="0" w:space="0" w:color="auto"/>
            <w:bottom w:val="none" w:sz="0" w:space="0" w:color="auto"/>
            <w:right w:val="none" w:sz="0" w:space="0" w:color="auto"/>
          </w:divBdr>
        </w:div>
        <w:div w:id="191960674">
          <w:marLeft w:val="640"/>
          <w:marRight w:val="0"/>
          <w:marTop w:val="0"/>
          <w:marBottom w:val="0"/>
          <w:divBdr>
            <w:top w:val="none" w:sz="0" w:space="0" w:color="auto"/>
            <w:left w:val="none" w:sz="0" w:space="0" w:color="auto"/>
            <w:bottom w:val="none" w:sz="0" w:space="0" w:color="auto"/>
            <w:right w:val="none" w:sz="0" w:space="0" w:color="auto"/>
          </w:divBdr>
        </w:div>
        <w:div w:id="1237398682">
          <w:marLeft w:val="640"/>
          <w:marRight w:val="0"/>
          <w:marTop w:val="0"/>
          <w:marBottom w:val="0"/>
          <w:divBdr>
            <w:top w:val="none" w:sz="0" w:space="0" w:color="auto"/>
            <w:left w:val="none" w:sz="0" w:space="0" w:color="auto"/>
            <w:bottom w:val="none" w:sz="0" w:space="0" w:color="auto"/>
            <w:right w:val="none" w:sz="0" w:space="0" w:color="auto"/>
          </w:divBdr>
        </w:div>
        <w:div w:id="359164375">
          <w:marLeft w:val="640"/>
          <w:marRight w:val="0"/>
          <w:marTop w:val="0"/>
          <w:marBottom w:val="0"/>
          <w:divBdr>
            <w:top w:val="none" w:sz="0" w:space="0" w:color="auto"/>
            <w:left w:val="none" w:sz="0" w:space="0" w:color="auto"/>
            <w:bottom w:val="none" w:sz="0" w:space="0" w:color="auto"/>
            <w:right w:val="none" w:sz="0" w:space="0" w:color="auto"/>
          </w:divBdr>
        </w:div>
        <w:div w:id="89546675">
          <w:marLeft w:val="640"/>
          <w:marRight w:val="0"/>
          <w:marTop w:val="0"/>
          <w:marBottom w:val="0"/>
          <w:divBdr>
            <w:top w:val="none" w:sz="0" w:space="0" w:color="auto"/>
            <w:left w:val="none" w:sz="0" w:space="0" w:color="auto"/>
            <w:bottom w:val="none" w:sz="0" w:space="0" w:color="auto"/>
            <w:right w:val="none" w:sz="0" w:space="0" w:color="auto"/>
          </w:divBdr>
        </w:div>
        <w:div w:id="1811173191">
          <w:marLeft w:val="640"/>
          <w:marRight w:val="0"/>
          <w:marTop w:val="0"/>
          <w:marBottom w:val="0"/>
          <w:divBdr>
            <w:top w:val="none" w:sz="0" w:space="0" w:color="auto"/>
            <w:left w:val="none" w:sz="0" w:space="0" w:color="auto"/>
            <w:bottom w:val="none" w:sz="0" w:space="0" w:color="auto"/>
            <w:right w:val="none" w:sz="0" w:space="0" w:color="auto"/>
          </w:divBdr>
        </w:div>
        <w:div w:id="2092005650">
          <w:marLeft w:val="640"/>
          <w:marRight w:val="0"/>
          <w:marTop w:val="0"/>
          <w:marBottom w:val="0"/>
          <w:divBdr>
            <w:top w:val="none" w:sz="0" w:space="0" w:color="auto"/>
            <w:left w:val="none" w:sz="0" w:space="0" w:color="auto"/>
            <w:bottom w:val="none" w:sz="0" w:space="0" w:color="auto"/>
            <w:right w:val="none" w:sz="0" w:space="0" w:color="auto"/>
          </w:divBdr>
        </w:div>
        <w:div w:id="1192574771">
          <w:marLeft w:val="640"/>
          <w:marRight w:val="0"/>
          <w:marTop w:val="0"/>
          <w:marBottom w:val="0"/>
          <w:divBdr>
            <w:top w:val="none" w:sz="0" w:space="0" w:color="auto"/>
            <w:left w:val="none" w:sz="0" w:space="0" w:color="auto"/>
            <w:bottom w:val="none" w:sz="0" w:space="0" w:color="auto"/>
            <w:right w:val="none" w:sz="0" w:space="0" w:color="auto"/>
          </w:divBdr>
        </w:div>
        <w:div w:id="516192384">
          <w:marLeft w:val="640"/>
          <w:marRight w:val="0"/>
          <w:marTop w:val="0"/>
          <w:marBottom w:val="0"/>
          <w:divBdr>
            <w:top w:val="none" w:sz="0" w:space="0" w:color="auto"/>
            <w:left w:val="none" w:sz="0" w:space="0" w:color="auto"/>
            <w:bottom w:val="none" w:sz="0" w:space="0" w:color="auto"/>
            <w:right w:val="none" w:sz="0" w:space="0" w:color="auto"/>
          </w:divBdr>
        </w:div>
        <w:div w:id="2098868541">
          <w:marLeft w:val="640"/>
          <w:marRight w:val="0"/>
          <w:marTop w:val="0"/>
          <w:marBottom w:val="0"/>
          <w:divBdr>
            <w:top w:val="none" w:sz="0" w:space="0" w:color="auto"/>
            <w:left w:val="none" w:sz="0" w:space="0" w:color="auto"/>
            <w:bottom w:val="none" w:sz="0" w:space="0" w:color="auto"/>
            <w:right w:val="none" w:sz="0" w:space="0" w:color="auto"/>
          </w:divBdr>
        </w:div>
        <w:div w:id="407657138">
          <w:marLeft w:val="640"/>
          <w:marRight w:val="0"/>
          <w:marTop w:val="0"/>
          <w:marBottom w:val="0"/>
          <w:divBdr>
            <w:top w:val="none" w:sz="0" w:space="0" w:color="auto"/>
            <w:left w:val="none" w:sz="0" w:space="0" w:color="auto"/>
            <w:bottom w:val="none" w:sz="0" w:space="0" w:color="auto"/>
            <w:right w:val="none" w:sz="0" w:space="0" w:color="auto"/>
          </w:divBdr>
        </w:div>
        <w:div w:id="1888909570">
          <w:marLeft w:val="640"/>
          <w:marRight w:val="0"/>
          <w:marTop w:val="0"/>
          <w:marBottom w:val="0"/>
          <w:divBdr>
            <w:top w:val="none" w:sz="0" w:space="0" w:color="auto"/>
            <w:left w:val="none" w:sz="0" w:space="0" w:color="auto"/>
            <w:bottom w:val="none" w:sz="0" w:space="0" w:color="auto"/>
            <w:right w:val="none" w:sz="0" w:space="0" w:color="auto"/>
          </w:divBdr>
        </w:div>
        <w:div w:id="2005937970">
          <w:marLeft w:val="640"/>
          <w:marRight w:val="0"/>
          <w:marTop w:val="0"/>
          <w:marBottom w:val="0"/>
          <w:divBdr>
            <w:top w:val="none" w:sz="0" w:space="0" w:color="auto"/>
            <w:left w:val="none" w:sz="0" w:space="0" w:color="auto"/>
            <w:bottom w:val="none" w:sz="0" w:space="0" w:color="auto"/>
            <w:right w:val="none" w:sz="0" w:space="0" w:color="auto"/>
          </w:divBdr>
        </w:div>
        <w:div w:id="655843799">
          <w:marLeft w:val="640"/>
          <w:marRight w:val="0"/>
          <w:marTop w:val="0"/>
          <w:marBottom w:val="0"/>
          <w:divBdr>
            <w:top w:val="none" w:sz="0" w:space="0" w:color="auto"/>
            <w:left w:val="none" w:sz="0" w:space="0" w:color="auto"/>
            <w:bottom w:val="none" w:sz="0" w:space="0" w:color="auto"/>
            <w:right w:val="none" w:sz="0" w:space="0" w:color="auto"/>
          </w:divBdr>
        </w:div>
        <w:div w:id="756634099">
          <w:marLeft w:val="640"/>
          <w:marRight w:val="0"/>
          <w:marTop w:val="0"/>
          <w:marBottom w:val="0"/>
          <w:divBdr>
            <w:top w:val="none" w:sz="0" w:space="0" w:color="auto"/>
            <w:left w:val="none" w:sz="0" w:space="0" w:color="auto"/>
            <w:bottom w:val="none" w:sz="0" w:space="0" w:color="auto"/>
            <w:right w:val="none" w:sz="0" w:space="0" w:color="auto"/>
          </w:divBdr>
        </w:div>
        <w:div w:id="142040240">
          <w:marLeft w:val="640"/>
          <w:marRight w:val="0"/>
          <w:marTop w:val="0"/>
          <w:marBottom w:val="0"/>
          <w:divBdr>
            <w:top w:val="none" w:sz="0" w:space="0" w:color="auto"/>
            <w:left w:val="none" w:sz="0" w:space="0" w:color="auto"/>
            <w:bottom w:val="none" w:sz="0" w:space="0" w:color="auto"/>
            <w:right w:val="none" w:sz="0" w:space="0" w:color="auto"/>
          </w:divBdr>
        </w:div>
        <w:div w:id="1855991921">
          <w:marLeft w:val="640"/>
          <w:marRight w:val="0"/>
          <w:marTop w:val="0"/>
          <w:marBottom w:val="0"/>
          <w:divBdr>
            <w:top w:val="none" w:sz="0" w:space="0" w:color="auto"/>
            <w:left w:val="none" w:sz="0" w:space="0" w:color="auto"/>
            <w:bottom w:val="none" w:sz="0" w:space="0" w:color="auto"/>
            <w:right w:val="none" w:sz="0" w:space="0" w:color="auto"/>
          </w:divBdr>
        </w:div>
        <w:div w:id="136187862">
          <w:marLeft w:val="640"/>
          <w:marRight w:val="0"/>
          <w:marTop w:val="0"/>
          <w:marBottom w:val="0"/>
          <w:divBdr>
            <w:top w:val="none" w:sz="0" w:space="0" w:color="auto"/>
            <w:left w:val="none" w:sz="0" w:space="0" w:color="auto"/>
            <w:bottom w:val="none" w:sz="0" w:space="0" w:color="auto"/>
            <w:right w:val="none" w:sz="0" w:space="0" w:color="auto"/>
          </w:divBdr>
        </w:div>
        <w:div w:id="286857668">
          <w:marLeft w:val="640"/>
          <w:marRight w:val="0"/>
          <w:marTop w:val="0"/>
          <w:marBottom w:val="0"/>
          <w:divBdr>
            <w:top w:val="none" w:sz="0" w:space="0" w:color="auto"/>
            <w:left w:val="none" w:sz="0" w:space="0" w:color="auto"/>
            <w:bottom w:val="none" w:sz="0" w:space="0" w:color="auto"/>
            <w:right w:val="none" w:sz="0" w:space="0" w:color="auto"/>
          </w:divBdr>
        </w:div>
        <w:div w:id="1900676467">
          <w:marLeft w:val="640"/>
          <w:marRight w:val="0"/>
          <w:marTop w:val="0"/>
          <w:marBottom w:val="0"/>
          <w:divBdr>
            <w:top w:val="none" w:sz="0" w:space="0" w:color="auto"/>
            <w:left w:val="none" w:sz="0" w:space="0" w:color="auto"/>
            <w:bottom w:val="none" w:sz="0" w:space="0" w:color="auto"/>
            <w:right w:val="none" w:sz="0" w:space="0" w:color="auto"/>
          </w:divBdr>
        </w:div>
        <w:div w:id="378894972">
          <w:marLeft w:val="640"/>
          <w:marRight w:val="0"/>
          <w:marTop w:val="0"/>
          <w:marBottom w:val="0"/>
          <w:divBdr>
            <w:top w:val="none" w:sz="0" w:space="0" w:color="auto"/>
            <w:left w:val="none" w:sz="0" w:space="0" w:color="auto"/>
            <w:bottom w:val="none" w:sz="0" w:space="0" w:color="auto"/>
            <w:right w:val="none" w:sz="0" w:space="0" w:color="auto"/>
          </w:divBdr>
        </w:div>
        <w:div w:id="539438076">
          <w:marLeft w:val="640"/>
          <w:marRight w:val="0"/>
          <w:marTop w:val="0"/>
          <w:marBottom w:val="0"/>
          <w:divBdr>
            <w:top w:val="none" w:sz="0" w:space="0" w:color="auto"/>
            <w:left w:val="none" w:sz="0" w:space="0" w:color="auto"/>
            <w:bottom w:val="none" w:sz="0" w:space="0" w:color="auto"/>
            <w:right w:val="none" w:sz="0" w:space="0" w:color="auto"/>
          </w:divBdr>
        </w:div>
        <w:div w:id="2069110793">
          <w:marLeft w:val="640"/>
          <w:marRight w:val="0"/>
          <w:marTop w:val="0"/>
          <w:marBottom w:val="0"/>
          <w:divBdr>
            <w:top w:val="none" w:sz="0" w:space="0" w:color="auto"/>
            <w:left w:val="none" w:sz="0" w:space="0" w:color="auto"/>
            <w:bottom w:val="none" w:sz="0" w:space="0" w:color="auto"/>
            <w:right w:val="none" w:sz="0" w:space="0" w:color="auto"/>
          </w:divBdr>
        </w:div>
        <w:div w:id="299531501">
          <w:marLeft w:val="640"/>
          <w:marRight w:val="0"/>
          <w:marTop w:val="0"/>
          <w:marBottom w:val="0"/>
          <w:divBdr>
            <w:top w:val="none" w:sz="0" w:space="0" w:color="auto"/>
            <w:left w:val="none" w:sz="0" w:space="0" w:color="auto"/>
            <w:bottom w:val="none" w:sz="0" w:space="0" w:color="auto"/>
            <w:right w:val="none" w:sz="0" w:space="0" w:color="auto"/>
          </w:divBdr>
        </w:div>
        <w:div w:id="727999696">
          <w:marLeft w:val="640"/>
          <w:marRight w:val="0"/>
          <w:marTop w:val="0"/>
          <w:marBottom w:val="0"/>
          <w:divBdr>
            <w:top w:val="none" w:sz="0" w:space="0" w:color="auto"/>
            <w:left w:val="none" w:sz="0" w:space="0" w:color="auto"/>
            <w:bottom w:val="none" w:sz="0" w:space="0" w:color="auto"/>
            <w:right w:val="none" w:sz="0" w:space="0" w:color="auto"/>
          </w:divBdr>
        </w:div>
        <w:div w:id="615329594">
          <w:marLeft w:val="640"/>
          <w:marRight w:val="0"/>
          <w:marTop w:val="0"/>
          <w:marBottom w:val="0"/>
          <w:divBdr>
            <w:top w:val="none" w:sz="0" w:space="0" w:color="auto"/>
            <w:left w:val="none" w:sz="0" w:space="0" w:color="auto"/>
            <w:bottom w:val="none" w:sz="0" w:space="0" w:color="auto"/>
            <w:right w:val="none" w:sz="0" w:space="0" w:color="auto"/>
          </w:divBdr>
        </w:div>
        <w:div w:id="1244684671">
          <w:marLeft w:val="640"/>
          <w:marRight w:val="0"/>
          <w:marTop w:val="0"/>
          <w:marBottom w:val="0"/>
          <w:divBdr>
            <w:top w:val="none" w:sz="0" w:space="0" w:color="auto"/>
            <w:left w:val="none" w:sz="0" w:space="0" w:color="auto"/>
            <w:bottom w:val="none" w:sz="0" w:space="0" w:color="auto"/>
            <w:right w:val="none" w:sz="0" w:space="0" w:color="auto"/>
          </w:divBdr>
        </w:div>
        <w:div w:id="1968852239">
          <w:marLeft w:val="640"/>
          <w:marRight w:val="0"/>
          <w:marTop w:val="0"/>
          <w:marBottom w:val="0"/>
          <w:divBdr>
            <w:top w:val="none" w:sz="0" w:space="0" w:color="auto"/>
            <w:left w:val="none" w:sz="0" w:space="0" w:color="auto"/>
            <w:bottom w:val="none" w:sz="0" w:space="0" w:color="auto"/>
            <w:right w:val="none" w:sz="0" w:space="0" w:color="auto"/>
          </w:divBdr>
        </w:div>
        <w:div w:id="1524171253">
          <w:marLeft w:val="640"/>
          <w:marRight w:val="0"/>
          <w:marTop w:val="0"/>
          <w:marBottom w:val="0"/>
          <w:divBdr>
            <w:top w:val="none" w:sz="0" w:space="0" w:color="auto"/>
            <w:left w:val="none" w:sz="0" w:space="0" w:color="auto"/>
            <w:bottom w:val="none" w:sz="0" w:space="0" w:color="auto"/>
            <w:right w:val="none" w:sz="0" w:space="0" w:color="auto"/>
          </w:divBdr>
        </w:div>
        <w:div w:id="694693745">
          <w:marLeft w:val="640"/>
          <w:marRight w:val="0"/>
          <w:marTop w:val="0"/>
          <w:marBottom w:val="0"/>
          <w:divBdr>
            <w:top w:val="none" w:sz="0" w:space="0" w:color="auto"/>
            <w:left w:val="none" w:sz="0" w:space="0" w:color="auto"/>
            <w:bottom w:val="none" w:sz="0" w:space="0" w:color="auto"/>
            <w:right w:val="none" w:sz="0" w:space="0" w:color="auto"/>
          </w:divBdr>
        </w:div>
        <w:div w:id="488207486">
          <w:marLeft w:val="640"/>
          <w:marRight w:val="0"/>
          <w:marTop w:val="0"/>
          <w:marBottom w:val="0"/>
          <w:divBdr>
            <w:top w:val="none" w:sz="0" w:space="0" w:color="auto"/>
            <w:left w:val="none" w:sz="0" w:space="0" w:color="auto"/>
            <w:bottom w:val="none" w:sz="0" w:space="0" w:color="auto"/>
            <w:right w:val="none" w:sz="0" w:space="0" w:color="auto"/>
          </w:divBdr>
        </w:div>
        <w:div w:id="990064989">
          <w:marLeft w:val="640"/>
          <w:marRight w:val="0"/>
          <w:marTop w:val="0"/>
          <w:marBottom w:val="0"/>
          <w:divBdr>
            <w:top w:val="none" w:sz="0" w:space="0" w:color="auto"/>
            <w:left w:val="none" w:sz="0" w:space="0" w:color="auto"/>
            <w:bottom w:val="none" w:sz="0" w:space="0" w:color="auto"/>
            <w:right w:val="none" w:sz="0" w:space="0" w:color="auto"/>
          </w:divBdr>
        </w:div>
        <w:div w:id="1515850173">
          <w:marLeft w:val="640"/>
          <w:marRight w:val="0"/>
          <w:marTop w:val="0"/>
          <w:marBottom w:val="0"/>
          <w:divBdr>
            <w:top w:val="none" w:sz="0" w:space="0" w:color="auto"/>
            <w:left w:val="none" w:sz="0" w:space="0" w:color="auto"/>
            <w:bottom w:val="none" w:sz="0" w:space="0" w:color="auto"/>
            <w:right w:val="none" w:sz="0" w:space="0" w:color="auto"/>
          </w:divBdr>
        </w:div>
        <w:div w:id="733545331">
          <w:marLeft w:val="640"/>
          <w:marRight w:val="0"/>
          <w:marTop w:val="0"/>
          <w:marBottom w:val="0"/>
          <w:divBdr>
            <w:top w:val="none" w:sz="0" w:space="0" w:color="auto"/>
            <w:left w:val="none" w:sz="0" w:space="0" w:color="auto"/>
            <w:bottom w:val="none" w:sz="0" w:space="0" w:color="auto"/>
            <w:right w:val="none" w:sz="0" w:space="0" w:color="auto"/>
          </w:divBdr>
        </w:div>
        <w:div w:id="1240872456">
          <w:marLeft w:val="640"/>
          <w:marRight w:val="0"/>
          <w:marTop w:val="0"/>
          <w:marBottom w:val="0"/>
          <w:divBdr>
            <w:top w:val="none" w:sz="0" w:space="0" w:color="auto"/>
            <w:left w:val="none" w:sz="0" w:space="0" w:color="auto"/>
            <w:bottom w:val="none" w:sz="0" w:space="0" w:color="auto"/>
            <w:right w:val="none" w:sz="0" w:space="0" w:color="auto"/>
          </w:divBdr>
        </w:div>
        <w:div w:id="1991208273">
          <w:marLeft w:val="640"/>
          <w:marRight w:val="0"/>
          <w:marTop w:val="0"/>
          <w:marBottom w:val="0"/>
          <w:divBdr>
            <w:top w:val="none" w:sz="0" w:space="0" w:color="auto"/>
            <w:left w:val="none" w:sz="0" w:space="0" w:color="auto"/>
            <w:bottom w:val="none" w:sz="0" w:space="0" w:color="auto"/>
            <w:right w:val="none" w:sz="0" w:space="0" w:color="auto"/>
          </w:divBdr>
        </w:div>
        <w:div w:id="1637563316">
          <w:marLeft w:val="640"/>
          <w:marRight w:val="0"/>
          <w:marTop w:val="0"/>
          <w:marBottom w:val="0"/>
          <w:divBdr>
            <w:top w:val="none" w:sz="0" w:space="0" w:color="auto"/>
            <w:left w:val="none" w:sz="0" w:space="0" w:color="auto"/>
            <w:bottom w:val="none" w:sz="0" w:space="0" w:color="auto"/>
            <w:right w:val="none" w:sz="0" w:space="0" w:color="auto"/>
          </w:divBdr>
        </w:div>
        <w:div w:id="2042508246">
          <w:marLeft w:val="640"/>
          <w:marRight w:val="0"/>
          <w:marTop w:val="0"/>
          <w:marBottom w:val="0"/>
          <w:divBdr>
            <w:top w:val="none" w:sz="0" w:space="0" w:color="auto"/>
            <w:left w:val="none" w:sz="0" w:space="0" w:color="auto"/>
            <w:bottom w:val="none" w:sz="0" w:space="0" w:color="auto"/>
            <w:right w:val="none" w:sz="0" w:space="0" w:color="auto"/>
          </w:divBdr>
        </w:div>
        <w:div w:id="843399418">
          <w:marLeft w:val="640"/>
          <w:marRight w:val="0"/>
          <w:marTop w:val="0"/>
          <w:marBottom w:val="0"/>
          <w:divBdr>
            <w:top w:val="none" w:sz="0" w:space="0" w:color="auto"/>
            <w:left w:val="none" w:sz="0" w:space="0" w:color="auto"/>
            <w:bottom w:val="none" w:sz="0" w:space="0" w:color="auto"/>
            <w:right w:val="none" w:sz="0" w:space="0" w:color="auto"/>
          </w:divBdr>
        </w:div>
        <w:div w:id="1594050311">
          <w:marLeft w:val="640"/>
          <w:marRight w:val="0"/>
          <w:marTop w:val="0"/>
          <w:marBottom w:val="0"/>
          <w:divBdr>
            <w:top w:val="none" w:sz="0" w:space="0" w:color="auto"/>
            <w:left w:val="none" w:sz="0" w:space="0" w:color="auto"/>
            <w:bottom w:val="none" w:sz="0" w:space="0" w:color="auto"/>
            <w:right w:val="none" w:sz="0" w:space="0" w:color="auto"/>
          </w:divBdr>
        </w:div>
        <w:div w:id="1884053008">
          <w:marLeft w:val="640"/>
          <w:marRight w:val="0"/>
          <w:marTop w:val="0"/>
          <w:marBottom w:val="0"/>
          <w:divBdr>
            <w:top w:val="none" w:sz="0" w:space="0" w:color="auto"/>
            <w:left w:val="none" w:sz="0" w:space="0" w:color="auto"/>
            <w:bottom w:val="none" w:sz="0" w:space="0" w:color="auto"/>
            <w:right w:val="none" w:sz="0" w:space="0" w:color="auto"/>
          </w:divBdr>
        </w:div>
        <w:div w:id="726298876">
          <w:marLeft w:val="640"/>
          <w:marRight w:val="0"/>
          <w:marTop w:val="0"/>
          <w:marBottom w:val="0"/>
          <w:divBdr>
            <w:top w:val="none" w:sz="0" w:space="0" w:color="auto"/>
            <w:left w:val="none" w:sz="0" w:space="0" w:color="auto"/>
            <w:bottom w:val="none" w:sz="0" w:space="0" w:color="auto"/>
            <w:right w:val="none" w:sz="0" w:space="0" w:color="auto"/>
          </w:divBdr>
        </w:div>
        <w:div w:id="320934021">
          <w:marLeft w:val="640"/>
          <w:marRight w:val="0"/>
          <w:marTop w:val="0"/>
          <w:marBottom w:val="0"/>
          <w:divBdr>
            <w:top w:val="none" w:sz="0" w:space="0" w:color="auto"/>
            <w:left w:val="none" w:sz="0" w:space="0" w:color="auto"/>
            <w:bottom w:val="none" w:sz="0" w:space="0" w:color="auto"/>
            <w:right w:val="none" w:sz="0" w:space="0" w:color="auto"/>
          </w:divBdr>
        </w:div>
        <w:div w:id="1130708912">
          <w:marLeft w:val="640"/>
          <w:marRight w:val="0"/>
          <w:marTop w:val="0"/>
          <w:marBottom w:val="0"/>
          <w:divBdr>
            <w:top w:val="none" w:sz="0" w:space="0" w:color="auto"/>
            <w:left w:val="none" w:sz="0" w:space="0" w:color="auto"/>
            <w:bottom w:val="none" w:sz="0" w:space="0" w:color="auto"/>
            <w:right w:val="none" w:sz="0" w:space="0" w:color="auto"/>
          </w:divBdr>
        </w:div>
        <w:div w:id="1434858317">
          <w:marLeft w:val="640"/>
          <w:marRight w:val="0"/>
          <w:marTop w:val="0"/>
          <w:marBottom w:val="0"/>
          <w:divBdr>
            <w:top w:val="none" w:sz="0" w:space="0" w:color="auto"/>
            <w:left w:val="none" w:sz="0" w:space="0" w:color="auto"/>
            <w:bottom w:val="none" w:sz="0" w:space="0" w:color="auto"/>
            <w:right w:val="none" w:sz="0" w:space="0" w:color="auto"/>
          </w:divBdr>
        </w:div>
        <w:div w:id="361711939">
          <w:marLeft w:val="640"/>
          <w:marRight w:val="0"/>
          <w:marTop w:val="0"/>
          <w:marBottom w:val="0"/>
          <w:divBdr>
            <w:top w:val="none" w:sz="0" w:space="0" w:color="auto"/>
            <w:left w:val="none" w:sz="0" w:space="0" w:color="auto"/>
            <w:bottom w:val="none" w:sz="0" w:space="0" w:color="auto"/>
            <w:right w:val="none" w:sz="0" w:space="0" w:color="auto"/>
          </w:divBdr>
        </w:div>
        <w:div w:id="891620713">
          <w:marLeft w:val="640"/>
          <w:marRight w:val="0"/>
          <w:marTop w:val="0"/>
          <w:marBottom w:val="0"/>
          <w:divBdr>
            <w:top w:val="none" w:sz="0" w:space="0" w:color="auto"/>
            <w:left w:val="none" w:sz="0" w:space="0" w:color="auto"/>
            <w:bottom w:val="none" w:sz="0" w:space="0" w:color="auto"/>
            <w:right w:val="none" w:sz="0" w:space="0" w:color="auto"/>
          </w:divBdr>
        </w:div>
        <w:div w:id="186020789">
          <w:marLeft w:val="640"/>
          <w:marRight w:val="0"/>
          <w:marTop w:val="0"/>
          <w:marBottom w:val="0"/>
          <w:divBdr>
            <w:top w:val="none" w:sz="0" w:space="0" w:color="auto"/>
            <w:left w:val="none" w:sz="0" w:space="0" w:color="auto"/>
            <w:bottom w:val="none" w:sz="0" w:space="0" w:color="auto"/>
            <w:right w:val="none" w:sz="0" w:space="0" w:color="auto"/>
          </w:divBdr>
        </w:div>
        <w:div w:id="14160250">
          <w:marLeft w:val="640"/>
          <w:marRight w:val="0"/>
          <w:marTop w:val="0"/>
          <w:marBottom w:val="0"/>
          <w:divBdr>
            <w:top w:val="none" w:sz="0" w:space="0" w:color="auto"/>
            <w:left w:val="none" w:sz="0" w:space="0" w:color="auto"/>
            <w:bottom w:val="none" w:sz="0" w:space="0" w:color="auto"/>
            <w:right w:val="none" w:sz="0" w:space="0" w:color="auto"/>
          </w:divBdr>
        </w:div>
        <w:div w:id="1942952896">
          <w:marLeft w:val="640"/>
          <w:marRight w:val="0"/>
          <w:marTop w:val="0"/>
          <w:marBottom w:val="0"/>
          <w:divBdr>
            <w:top w:val="none" w:sz="0" w:space="0" w:color="auto"/>
            <w:left w:val="none" w:sz="0" w:space="0" w:color="auto"/>
            <w:bottom w:val="none" w:sz="0" w:space="0" w:color="auto"/>
            <w:right w:val="none" w:sz="0" w:space="0" w:color="auto"/>
          </w:divBdr>
        </w:div>
        <w:div w:id="414934502">
          <w:marLeft w:val="640"/>
          <w:marRight w:val="0"/>
          <w:marTop w:val="0"/>
          <w:marBottom w:val="0"/>
          <w:divBdr>
            <w:top w:val="none" w:sz="0" w:space="0" w:color="auto"/>
            <w:left w:val="none" w:sz="0" w:space="0" w:color="auto"/>
            <w:bottom w:val="none" w:sz="0" w:space="0" w:color="auto"/>
            <w:right w:val="none" w:sz="0" w:space="0" w:color="auto"/>
          </w:divBdr>
        </w:div>
        <w:div w:id="1462530849">
          <w:marLeft w:val="640"/>
          <w:marRight w:val="0"/>
          <w:marTop w:val="0"/>
          <w:marBottom w:val="0"/>
          <w:divBdr>
            <w:top w:val="none" w:sz="0" w:space="0" w:color="auto"/>
            <w:left w:val="none" w:sz="0" w:space="0" w:color="auto"/>
            <w:bottom w:val="none" w:sz="0" w:space="0" w:color="auto"/>
            <w:right w:val="none" w:sz="0" w:space="0" w:color="auto"/>
          </w:divBdr>
        </w:div>
        <w:div w:id="1367096277">
          <w:marLeft w:val="640"/>
          <w:marRight w:val="0"/>
          <w:marTop w:val="0"/>
          <w:marBottom w:val="0"/>
          <w:divBdr>
            <w:top w:val="none" w:sz="0" w:space="0" w:color="auto"/>
            <w:left w:val="none" w:sz="0" w:space="0" w:color="auto"/>
            <w:bottom w:val="none" w:sz="0" w:space="0" w:color="auto"/>
            <w:right w:val="none" w:sz="0" w:space="0" w:color="auto"/>
          </w:divBdr>
        </w:div>
        <w:div w:id="3677190">
          <w:marLeft w:val="640"/>
          <w:marRight w:val="0"/>
          <w:marTop w:val="0"/>
          <w:marBottom w:val="0"/>
          <w:divBdr>
            <w:top w:val="none" w:sz="0" w:space="0" w:color="auto"/>
            <w:left w:val="none" w:sz="0" w:space="0" w:color="auto"/>
            <w:bottom w:val="none" w:sz="0" w:space="0" w:color="auto"/>
            <w:right w:val="none" w:sz="0" w:space="0" w:color="auto"/>
          </w:divBdr>
        </w:div>
        <w:div w:id="437532829">
          <w:marLeft w:val="640"/>
          <w:marRight w:val="0"/>
          <w:marTop w:val="0"/>
          <w:marBottom w:val="0"/>
          <w:divBdr>
            <w:top w:val="none" w:sz="0" w:space="0" w:color="auto"/>
            <w:left w:val="none" w:sz="0" w:space="0" w:color="auto"/>
            <w:bottom w:val="none" w:sz="0" w:space="0" w:color="auto"/>
            <w:right w:val="none" w:sz="0" w:space="0" w:color="auto"/>
          </w:divBdr>
        </w:div>
        <w:div w:id="129980195">
          <w:marLeft w:val="640"/>
          <w:marRight w:val="0"/>
          <w:marTop w:val="0"/>
          <w:marBottom w:val="0"/>
          <w:divBdr>
            <w:top w:val="none" w:sz="0" w:space="0" w:color="auto"/>
            <w:left w:val="none" w:sz="0" w:space="0" w:color="auto"/>
            <w:bottom w:val="none" w:sz="0" w:space="0" w:color="auto"/>
            <w:right w:val="none" w:sz="0" w:space="0" w:color="auto"/>
          </w:divBdr>
        </w:div>
        <w:div w:id="1885557720">
          <w:marLeft w:val="640"/>
          <w:marRight w:val="0"/>
          <w:marTop w:val="0"/>
          <w:marBottom w:val="0"/>
          <w:divBdr>
            <w:top w:val="none" w:sz="0" w:space="0" w:color="auto"/>
            <w:left w:val="none" w:sz="0" w:space="0" w:color="auto"/>
            <w:bottom w:val="none" w:sz="0" w:space="0" w:color="auto"/>
            <w:right w:val="none" w:sz="0" w:space="0" w:color="auto"/>
          </w:divBdr>
        </w:div>
      </w:divsChild>
    </w:div>
    <w:div w:id="429813358">
      <w:bodyDiv w:val="1"/>
      <w:marLeft w:val="0"/>
      <w:marRight w:val="0"/>
      <w:marTop w:val="0"/>
      <w:marBottom w:val="0"/>
      <w:divBdr>
        <w:top w:val="none" w:sz="0" w:space="0" w:color="auto"/>
        <w:left w:val="none" w:sz="0" w:space="0" w:color="auto"/>
        <w:bottom w:val="none" w:sz="0" w:space="0" w:color="auto"/>
        <w:right w:val="none" w:sz="0" w:space="0" w:color="auto"/>
      </w:divBdr>
      <w:divsChild>
        <w:div w:id="942957347">
          <w:marLeft w:val="640"/>
          <w:marRight w:val="0"/>
          <w:marTop w:val="0"/>
          <w:marBottom w:val="0"/>
          <w:divBdr>
            <w:top w:val="none" w:sz="0" w:space="0" w:color="auto"/>
            <w:left w:val="none" w:sz="0" w:space="0" w:color="auto"/>
            <w:bottom w:val="none" w:sz="0" w:space="0" w:color="auto"/>
            <w:right w:val="none" w:sz="0" w:space="0" w:color="auto"/>
          </w:divBdr>
        </w:div>
        <w:div w:id="1776943892">
          <w:marLeft w:val="640"/>
          <w:marRight w:val="0"/>
          <w:marTop w:val="0"/>
          <w:marBottom w:val="0"/>
          <w:divBdr>
            <w:top w:val="none" w:sz="0" w:space="0" w:color="auto"/>
            <w:left w:val="none" w:sz="0" w:space="0" w:color="auto"/>
            <w:bottom w:val="none" w:sz="0" w:space="0" w:color="auto"/>
            <w:right w:val="none" w:sz="0" w:space="0" w:color="auto"/>
          </w:divBdr>
        </w:div>
        <w:div w:id="685524496">
          <w:marLeft w:val="640"/>
          <w:marRight w:val="0"/>
          <w:marTop w:val="0"/>
          <w:marBottom w:val="0"/>
          <w:divBdr>
            <w:top w:val="none" w:sz="0" w:space="0" w:color="auto"/>
            <w:left w:val="none" w:sz="0" w:space="0" w:color="auto"/>
            <w:bottom w:val="none" w:sz="0" w:space="0" w:color="auto"/>
            <w:right w:val="none" w:sz="0" w:space="0" w:color="auto"/>
          </w:divBdr>
        </w:div>
        <w:div w:id="1589075076">
          <w:marLeft w:val="640"/>
          <w:marRight w:val="0"/>
          <w:marTop w:val="0"/>
          <w:marBottom w:val="0"/>
          <w:divBdr>
            <w:top w:val="none" w:sz="0" w:space="0" w:color="auto"/>
            <w:left w:val="none" w:sz="0" w:space="0" w:color="auto"/>
            <w:bottom w:val="none" w:sz="0" w:space="0" w:color="auto"/>
            <w:right w:val="none" w:sz="0" w:space="0" w:color="auto"/>
          </w:divBdr>
        </w:div>
        <w:div w:id="1495101281">
          <w:marLeft w:val="640"/>
          <w:marRight w:val="0"/>
          <w:marTop w:val="0"/>
          <w:marBottom w:val="0"/>
          <w:divBdr>
            <w:top w:val="none" w:sz="0" w:space="0" w:color="auto"/>
            <w:left w:val="none" w:sz="0" w:space="0" w:color="auto"/>
            <w:bottom w:val="none" w:sz="0" w:space="0" w:color="auto"/>
            <w:right w:val="none" w:sz="0" w:space="0" w:color="auto"/>
          </w:divBdr>
        </w:div>
        <w:div w:id="9376028">
          <w:marLeft w:val="640"/>
          <w:marRight w:val="0"/>
          <w:marTop w:val="0"/>
          <w:marBottom w:val="0"/>
          <w:divBdr>
            <w:top w:val="none" w:sz="0" w:space="0" w:color="auto"/>
            <w:left w:val="none" w:sz="0" w:space="0" w:color="auto"/>
            <w:bottom w:val="none" w:sz="0" w:space="0" w:color="auto"/>
            <w:right w:val="none" w:sz="0" w:space="0" w:color="auto"/>
          </w:divBdr>
        </w:div>
        <w:div w:id="1703936505">
          <w:marLeft w:val="640"/>
          <w:marRight w:val="0"/>
          <w:marTop w:val="0"/>
          <w:marBottom w:val="0"/>
          <w:divBdr>
            <w:top w:val="none" w:sz="0" w:space="0" w:color="auto"/>
            <w:left w:val="none" w:sz="0" w:space="0" w:color="auto"/>
            <w:bottom w:val="none" w:sz="0" w:space="0" w:color="auto"/>
            <w:right w:val="none" w:sz="0" w:space="0" w:color="auto"/>
          </w:divBdr>
        </w:div>
        <w:div w:id="611547045">
          <w:marLeft w:val="640"/>
          <w:marRight w:val="0"/>
          <w:marTop w:val="0"/>
          <w:marBottom w:val="0"/>
          <w:divBdr>
            <w:top w:val="none" w:sz="0" w:space="0" w:color="auto"/>
            <w:left w:val="none" w:sz="0" w:space="0" w:color="auto"/>
            <w:bottom w:val="none" w:sz="0" w:space="0" w:color="auto"/>
            <w:right w:val="none" w:sz="0" w:space="0" w:color="auto"/>
          </w:divBdr>
        </w:div>
        <w:div w:id="315888555">
          <w:marLeft w:val="640"/>
          <w:marRight w:val="0"/>
          <w:marTop w:val="0"/>
          <w:marBottom w:val="0"/>
          <w:divBdr>
            <w:top w:val="none" w:sz="0" w:space="0" w:color="auto"/>
            <w:left w:val="none" w:sz="0" w:space="0" w:color="auto"/>
            <w:bottom w:val="none" w:sz="0" w:space="0" w:color="auto"/>
            <w:right w:val="none" w:sz="0" w:space="0" w:color="auto"/>
          </w:divBdr>
        </w:div>
        <w:div w:id="199325888">
          <w:marLeft w:val="640"/>
          <w:marRight w:val="0"/>
          <w:marTop w:val="0"/>
          <w:marBottom w:val="0"/>
          <w:divBdr>
            <w:top w:val="none" w:sz="0" w:space="0" w:color="auto"/>
            <w:left w:val="none" w:sz="0" w:space="0" w:color="auto"/>
            <w:bottom w:val="none" w:sz="0" w:space="0" w:color="auto"/>
            <w:right w:val="none" w:sz="0" w:space="0" w:color="auto"/>
          </w:divBdr>
        </w:div>
        <w:div w:id="2020351447">
          <w:marLeft w:val="640"/>
          <w:marRight w:val="0"/>
          <w:marTop w:val="0"/>
          <w:marBottom w:val="0"/>
          <w:divBdr>
            <w:top w:val="none" w:sz="0" w:space="0" w:color="auto"/>
            <w:left w:val="none" w:sz="0" w:space="0" w:color="auto"/>
            <w:bottom w:val="none" w:sz="0" w:space="0" w:color="auto"/>
            <w:right w:val="none" w:sz="0" w:space="0" w:color="auto"/>
          </w:divBdr>
        </w:div>
        <w:div w:id="1533574671">
          <w:marLeft w:val="640"/>
          <w:marRight w:val="0"/>
          <w:marTop w:val="0"/>
          <w:marBottom w:val="0"/>
          <w:divBdr>
            <w:top w:val="none" w:sz="0" w:space="0" w:color="auto"/>
            <w:left w:val="none" w:sz="0" w:space="0" w:color="auto"/>
            <w:bottom w:val="none" w:sz="0" w:space="0" w:color="auto"/>
            <w:right w:val="none" w:sz="0" w:space="0" w:color="auto"/>
          </w:divBdr>
        </w:div>
        <w:div w:id="676734006">
          <w:marLeft w:val="640"/>
          <w:marRight w:val="0"/>
          <w:marTop w:val="0"/>
          <w:marBottom w:val="0"/>
          <w:divBdr>
            <w:top w:val="none" w:sz="0" w:space="0" w:color="auto"/>
            <w:left w:val="none" w:sz="0" w:space="0" w:color="auto"/>
            <w:bottom w:val="none" w:sz="0" w:space="0" w:color="auto"/>
            <w:right w:val="none" w:sz="0" w:space="0" w:color="auto"/>
          </w:divBdr>
        </w:div>
        <w:div w:id="973562172">
          <w:marLeft w:val="640"/>
          <w:marRight w:val="0"/>
          <w:marTop w:val="0"/>
          <w:marBottom w:val="0"/>
          <w:divBdr>
            <w:top w:val="none" w:sz="0" w:space="0" w:color="auto"/>
            <w:left w:val="none" w:sz="0" w:space="0" w:color="auto"/>
            <w:bottom w:val="none" w:sz="0" w:space="0" w:color="auto"/>
            <w:right w:val="none" w:sz="0" w:space="0" w:color="auto"/>
          </w:divBdr>
        </w:div>
        <w:div w:id="1456484724">
          <w:marLeft w:val="640"/>
          <w:marRight w:val="0"/>
          <w:marTop w:val="0"/>
          <w:marBottom w:val="0"/>
          <w:divBdr>
            <w:top w:val="none" w:sz="0" w:space="0" w:color="auto"/>
            <w:left w:val="none" w:sz="0" w:space="0" w:color="auto"/>
            <w:bottom w:val="none" w:sz="0" w:space="0" w:color="auto"/>
            <w:right w:val="none" w:sz="0" w:space="0" w:color="auto"/>
          </w:divBdr>
        </w:div>
        <w:div w:id="1180119736">
          <w:marLeft w:val="640"/>
          <w:marRight w:val="0"/>
          <w:marTop w:val="0"/>
          <w:marBottom w:val="0"/>
          <w:divBdr>
            <w:top w:val="none" w:sz="0" w:space="0" w:color="auto"/>
            <w:left w:val="none" w:sz="0" w:space="0" w:color="auto"/>
            <w:bottom w:val="none" w:sz="0" w:space="0" w:color="auto"/>
            <w:right w:val="none" w:sz="0" w:space="0" w:color="auto"/>
          </w:divBdr>
        </w:div>
        <w:div w:id="1717005296">
          <w:marLeft w:val="640"/>
          <w:marRight w:val="0"/>
          <w:marTop w:val="0"/>
          <w:marBottom w:val="0"/>
          <w:divBdr>
            <w:top w:val="none" w:sz="0" w:space="0" w:color="auto"/>
            <w:left w:val="none" w:sz="0" w:space="0" w:color="auto"/>
            <w:bottom w:val="none" w:sz="0" w:space="0" w:color="auto"/>
            <w:right w:val="none" w:sz="0" w:space="0" w:color="auto"/>
          </w:divBdr>
        </w:div>
        <w:div w:id="29108521">
          <w:marLeft w:val="640"/>
          <w:marRight w:val="0"/>
          <w:marTop w:val="0"/>
          <w:marBottom w:val="0"/>
          <w:divBdr>
            <w:top w:val="none" w:sz="0" w:space="0" w:color="auto"/>
            <w:left w:val="none" w:sz="0" w:space="0" w:color="auto"/>
            <w:bottom w:val="none" w:sz="0" w:space="0" w:color="auto"/>
            <w:right w:val="none" w:sz="0" w:space="0" w:color="auto"/>
          </w:divBdr>
        </w:div>
        <w:div w:id="229342501">
          <w:marLeft w:val="640"/>
          <w:marRight w:val="0"/>
          <w:marTop w:val="0"/>
          <w:marBottom w:val="0"/>
          <w:divBdr>
            <w:top w:val="none" w:sz="0" w:space="0" w:color="auto"/>
            <w:left w:val="none" w:sz="0" w:space="0" w:color="auto"/>
            <w:bottom w:val="none" w:sz="0" w:space="0" w:color="auto"/>
            <w:right w:val="none" w:sz="0" w:space="0" w:color="auto"/>
          </w:divBdr>
        </w:div>
        <w:div w:id="343636462">
          <w:marLeft w:val="640"/>
          <w:marRight w:val="0"/>
          <w:marTop w:val="0"/>
          <w:marBottom w:val="0"/>
          <w:divBdr>
            <w:top w:val="none" w:sz="0" w:space="0" w:color="auto"/>
            <w:left w:val="none" w:sz="0" w:space="0" w:color="auto"/>
            <w:bottom w:val="none" w:sz="0" w:space="0" w:color="auto"/>
            <w:right w:val="none" w:sz="0" w:space="0" w:color="auto"/>
          </w:divBdr>
        </w:div>
        <w:div w:id="1000155676">
          <w:marLeft w:val="640"/>
          <w:marRight w:val="0"/>
          <w:marTop w:val="0"/>
          <w:marBottom w:val="0"/>
          <w:divBdr>
            <w:top w:val="none" w:sz="0" w:space="0" w:color="auto"/>
            <w:left w:val="none" w:sz="0" w:space="0" w:color="auto"/>
            <w:bottom w:val="none" w:sz="0" w:space="0" w:color="auto"/>
            <w:right w:val="none" w:sz="0" w:space="0" w:color="auto"/>
          </w:divBdr>
        </w:div>
        <w:div w:id="2005086054">
          <w:marLeft w:val="640"/>
          <w:marRight w:val="0"/>
          <w:marTop w:val="0"/>
          <w:marBottom w:val="0"/>
          <w:divBdr>
            <w:top w:val="none" w:sz="0" w:space="0" w:color="auto"/>
            <w:left w:val="none" w:sz="0" w:space="0" w:color="auto"/>
            <w:bottom w:val="none" w:sz="0" w:space="0" w:color="auto"/>
            <w:right w:val="none" w:sz="0" w:space="0" w:color="auto"/>
          </w:divBdr>
        </w:div>
        <w:div w:id="2011633967">
          <w:marLeft w:val="640"/>
          <w:marRight w:val="0"/>
          <w:marTop w:val="0"/>
          <w:marBottom w:val="0"/>
          <w:divBdr>
            <w:top w:val="none" w:sz="0" w:space="0" w:color="auto"/>
            <w:left w:val="none" w:sz="0" w:space="0" w:color="auto"/>
            <w:bottom w:val="none" w:sz="0" w:space="0" w:color="auto"/>
            <w:right w:val="none" w:sz="0" w:space="0" w:color="auto"/>
          </w:divBdr>
        </w:div>
        <w:div w:id="725184694">
          <w:marLeft w:val="640"/>
          <w:marRight w:val="0"/>
          <w:marTop w:val="0"/>
          <w:marBottom w:val="0"/>
          <w:divBdr>
            <w:top w:val="none" w:sz="0" w:space="0" w:color="auto"/>
            <w:left w:val="none" w:sz="0" w:space="0" w:color="auto"/>
            <w:bottom w:val="none" w:sz="0" w:space="0" w:color="auto"/>
            <w:right w:val="none" w:sz="0" w:space="0" w:color="auto"/>
          </w:divBdr>
        </w:div>
        <w:div w:id="714234054">
          <w:marLeft w:val="640"/>
          <w:marRight w:val="0"/>
          <w:marTop w:val="0"/>
          <w:marBottom w:val="0"/>
          <w:divBdr>
            <w:top w:val="none" w:sz="0" w:space="0" w:color="auto"/>
            <w:left w:val="none" w:sz="0" w:space="0" w:color="auto"/>
            <w:bottom w:val="none" w:sz="0" w:space="0" w:color="auto"/>
            <w:right w:val="none" w:sz="0" w:space="0" w:color="auto"/>
          </w:divBdr>
        </w:div>
        <w:div w:id="1388068706">
          <w:marLeft w:val="640"/>
          <w:marRight w:val="0"/>
          <w:marTop w:val="0"/>
          <w:marBottom w:val="0"/>
          <w:divBdr>
            <w:top w:val="none" w:sz="0" w:space="0" w:color="auto"/>
            <w:left w:val="none" w:sz="0" w:space="0" w:color="auto"/>
            <w:bottom w:val="none" w:sz="0" w:space="0" w:color="auto"/>
            <w:right w:val="none" w:sz="0" w:space="0" w:color="auto"/>
          </w:divBdr>
        </w:div>
        <w:div w:id="481702990">
          <w:marLeft w:val="640"/>
          <w:marRight w:val="0"/>
          <w:marTop w:val="0"/>
          <w:marBottom w:val="0"/>
          <w:divBdr>
            <w:top w:val="none" w:sz="0" w:space="0" w:color="auto"/>
            <w:left w:val="none" w:sz="0" w:space="0" w:color="auto"/>
            <w:bottom w:val="none" w:sz="0" w:space="0" w:color="auto"/>
            <w:right w:val="none" w:sz="0" w:space="0" w:color="auto"/>
          </w:divBdr>
        </w:div>
        <w:div w:id="549654931">
          <w:marLeft w:val="640"/>
          <w:marRight w:val="0"/>
          <w:marTop w:val="0"/>
          <w:marBottom w:val="0"/>
          <w:divBdr>
            <w:top w:val="none" w:sz="0" w:space="0" w:color="auto"/>
            <w:left w:val="none" w:sz="0" w:space="0" w:color="auto"/>
            <w:bottom w:val="none" w:sz="0" w:space="0" w:color="auto"/>
            <w:right w:val="none" w:sz="0" w:space="0" w:color="auto"/>
          </w:divBdr>
        </w:div>
        <w:div w:id="868880006">
          <w:marLeft w:val="640"/>
          <w:marRight w:val="0"/>
          <w:marTop w:val="0"/>
          <w:marBottom w:val="0"/>
          <w:divBdr>
            <w:top w:val="none" w:sz="0" w:space="0" w:color="auto"/>
            <w:left w:val="none" w:sz="0" w:space="0" w:color="auto"/>
            <w:bottom w:val="none" w:sz="0" w:space="0" w:color="auto"/>
            <w:right w:val="none" w:sz="0" w:space="0" w:color="auto"/>
          </w:divBdr>
        </w:div>
        <w:div w:id="1155686795">
          <w:marLeft w:val="640"/>
          <w:marRight w:val="0"/>
          <w:marTop w:val="0"/>
          <w:marBottom w:val="0"/>
          <w:divBdr>
            <w:top w:val="none" w:sz="0" w:space="0" w:color="auto"/>
            <w:left w:val="none" w:sz="0" w:space="0" w:color="auto"/>
            <w:bottom w:val="none" w:sz="0" w:space="0" w:color="auto"/>
            <w:right w:val="none" w:sz="0" w:space="0" w:color="auto"/>
          </w:divBdr>
        </w:div>
        <w:div w:id="857888726">
          <w:marLeft w:val="640"/>
          <w:marRight w:val="0"/>
          <w:marTop w:val="0"/>
          <w:marBottom w:val="0"/>
          <w:divBdr>
            <w:top w:val="none" w:sz="0" w:space="0" w:color="auto"/>
            <w:left w:val="none" w:sz="0" w:space="0" w:color="auto"/>
            <w:bottom w:val="none" w:sz="0" w:space="0" w:color="auto"/>
            <w:right w:val="none" w:sz="0" w:space="0" w:color="auto"/>
          </w:divBdr>
        </w:div>
        <w:div w:id="1452549730">
          <w:marLeft w:val="640"/>
          <w:marRight w:val="0"/>
          <w:marTop w:val="0"/>
          <w:marBottom w:val="0"/>
          <w:divBdr>
            <w:top w:val="none" w:sz="0" w:space="0" w:color="auto"/>
            <w:left w:val="none" w:sz="0" w:space="0" w:color="auto"/>
            <w:bottom w:val="none" w:sz="0" w:space="0" w:color="auto"/>
            <w:right w:val="none" w:sz="0" w:space="0" w:color="auto"/>
          </w:divBdr>
        </w:div>
        <w:div w:id="526482453">
          <w:marLeft w:val="640"/>
          <w:marRight w:val="0"/>
          <w:marTop w:val="0"/>
          <w:marBottom w:val="0"/>
          <w:divBdr>
            <w:top w:val="none" w:sz="0" w:space="0" w:color="auto"/>
            <w:left w:val="none" w:sz="0" w:space="0" w:color="auto"/>
            <w:bottom w:val="none" w:sz="0" w:space="0" w:color="auto"/>
            <w:right w:val="none" w:sz="0" w:space="0" w:color="auto"/>
          </w:divBdr>
        </w:div>
        <w:div w:id="1375537903">
          <w:marLeft w:val="640"/>
          <w:marRight w:val="0"/>
          <w:marTop w:val="0"/>
          <w:marBottom w:val="0"/>
          <w:divBdr>
            <w:top w:val="none" w:sz="0" w:space="0" w:color="auto"/>
            <w:left w:val="none" w:sz="0" w:space="0" w:color="auto"/>
            <w:bottom w:val="none" w:sz="0" w:space="0" w:color="auto"/>
            <w:right w:val="none" w:sz="0" w:space="0" w:color="auto"/>
          </w:divBdr>
        </w:div>
        <w:div w:id="1889025557">
          <w:marLeft w:val="640"/>
          <w:marRight w:val="0"/>
          <w:marTop w:val="0"/>
          <w:marBottom w:val="0"/>
          <w:divBdr>
            <w:top w:val="none" w:sz="0" w:space="0" w:color="auto"/>
            <w:left w:val="none" w:sz="0" w:space="0" w:color="auto"/>
            <w:bottom w:val="none" w:sz="0" w:space="0" w:color="auto"/>
            <w:right w:val="none" w:sz="0" w:space="0" w:color="auto"/>
          </w:divBdr>
        </w:div>
        <w:div w:id="1074820726">
          <w:marLeft w:val="640"/>
          <w:marRight w:val="0"/>
          <w:marTop w:val="0"/>
          <w:marBottom w:val="0"/>
          <w:divBdr>
            <w:top w:val="none" w:sz="0" w:space="0" w:color="auto"/>
            <w:left w:val="none" w:sz="0" w:space="0" w:color="auto"/>
            <w:bottom w:val="none" w:sz="0" w:space="0" w:color="auto"/>
            <w:right w:val="none" w:sz="0" w:space="0" w:color="auto"/>
          </w:divBdr>
        </w:div>
        <w:div w:id="1176460839">
          <w:marLeft w:val="640"/>
          <w:marRight w:val="0"/>
          <w:marTop w:val="0"/>
          <w:marBottom w:val="0"/>
          <w:divBdr>
            <w:top w:val="none" w:sz="0" w:space="0" w:color="auto"/>
            <w:left w:val="none" w:sz="0" w:space="0" w:color="auto"/>
            <w:bottom w:val="none" w:sz="0" w:space="0" w:color="auto"/>
            <w:right w:val="none" w:sz="0" w:space="0" w:color="auto"/>
          </w:divBdr>
        </w:div>
        <w:div w:id="786696754">
          <w:marLeft w:val="640"/>
          <w:marRight w:val="0"/>
          <w:marTop w:val="0"/>
          <w:marBottom w:val="0"/>
          <w:divBdr>
            <w:top w:val="none" w:sz="0" w:space="0" w:color="auto"/>
            <w:left w:val="none" w:sz="0" w:space="0" w:color="auto"/>
            <w:bottom w:val="none" w:sz="0" w:space="0" w:color="auto"/>
            <w:right w:val="none" w:sz="0" w:space="0" w:color="auto"/>
          </w:divBdr>
        </w:div>
        <w:div w:id="846558029">
          <w:marLeft w:val="640"/>
          <w:marRight w:val="0"/>
          <w:marTop w:val="0"/>
          <w:marBottom w:val="0"/>
          <w:divBdr>
            <w:top w:val="none" w:sz="0" w:space="0" w:color="auto"/>
            <w:left w:val="none" w:sz="0" w:space="0" w:color="auto"/>
            <w:bottom w:val="none" w:sz="0" w:space="0" w:color="auto"/>
            <w:right w:val="none" w:sz="0" w:space="0" w:color="auto"/>
          </w:divBdr>
        </w:div>
        <w:div w:id="1793740654">
          <w:marLeft w:val="640"/>
          <w:marRight w:val="0"/>
          <w:marTop w:val="0"/>
          <w:marBottom w:val="0"/>
          <w:divBdr>
            <w:top w:val="none" w:sz="0" w:space="0" w:color="auto"/>
            <w:left w:val="none" w:sz="0" w:space="0" w:color="auto"/>
            <w:bottom w:val="none" w:sz="0" w:space="0" w:color="auto"/>
            <w:right w:val="none" w:sz="0" w:space="0" w:color="auto"/>
          </w:divBdr>
        </w:div>
        <w:div w:id="1511791230">
          <w:marLeft w:val="640"/>
          <w:marRight w:val="0"/>
          <w:marTop w:val="0"/>
          <w:marBottom w:val="0"/>
          <w:divBdr>
            <w:top w:val="none" w:sz="0" w:space="0" w:color="auto"/>
            <w:left w:val="none" w:sz="0" w:space="0" w:color="auto"/>
            <w:bottom w:val="none" w:sz="0" w:space="0" w:color="auto"/>
            <w:right w:val="none" w:sz="0" w:space="0" w:color="auto"/>
          </w:divBdr>
        </w:div>
        <w:div w:id="1897429213">
          <w:marLeft w:val="640"/>
          <w:marRight w:val="0"/>
          <w:marTop w:val="0"/>
          <w:marBottom w:val="0"/>
          <w:divBdr>
            <w:top w:val="none" w:sz="0" w:space="0" w:color="auto"/>
            <w:left w:val="none" w:sz="0" w:space="0" w:color="auto"/>
            <w:bottom w:val="none" w:sz="0" w:space="0" w:color="auto"/>
            <w:right w:val="none" w:sz="0" w:space="0" w:color="auto"/>
          </w:divBdr>
        </w:div>
        <w:div w:id="1709375808">
          <w:marLeft w:val="640"/>
          <w:marRight w:val="0"/>
          <w:marTop w:val="0"/>
          <w:marBottom w:val="0"/>
          <w:divBdr>
            <w:top w:val="none" w:sz="0" w:space="0" w:color="auto"/>
            <w:left w:val="none" w:sz="0" w:space="0" w:color="auto"/>
            <w:bottom w:val="none" w:sz="0" w:space="0" w:color="auto"/>
            <w:right w:val="none" w:sz="0" w:space="0" w:color="auto"/>
          </w:divBdr>
        </w:div>
        <w:div w:id="230431203">
          <w:marLeft w:val="640"/>
          <w:marRight w:val="0"/>
          <w:marTop w:val="0"/>
          <w:marBottom w:val="0"/>
          <w:divBdr>
            <w:top w:val="none" w:sz="0" w:space="0" w:color="auto"/>
            <w:left w:val="none" w:sz="0" w:space="0" w:color="auto"/>
            <w:bottom w:val="none" w:sz="0" w:space="0" w:color="auto"/>
            <w:right w:val="none" w:sz="0" w:space="0" w:color="auto"/>
          </w:divBdr>
        </w:div>
        <w:div w:id="696350044">
          <w:marLeft w:val="640"/>
          <w:marRight w:val="0"/>
          <w:marTop w:val="0"/>
          <w:marBottom w:val="0"/>
          <w:divBdr>
            <w:top w:val="none" w:sz="0" w:space="0" w:color="auto"/>
            <w:left w:val="none" w:sz="0" w:space="0" w:color="auto"/>
            <w:bottom w:val="none" w:sz="0" w:space="0" w:color="auto"/>
            <w:right w:val="none" w:sz="0" w:space="0" w:color="auto"/>
          </w:divBdr>
        </w:div>
        <w:div w:id="1651791916">
          <w:marLeft w:val="640"/>
          <w:marRight w:val="0"/>
          <w:marTop w:val="0"/>
          <w:marBottom w:val="0"/>
          <w:divBdr>
            <w:top w:val="none" w:sz="0" w:space="0" w:color="auto"/>
            <w:left w:val="none" w:sz="0" w:space="0" w:color="auto"/>
            <w:bottom w:val="none" w:sz="0" w:space="0" w:color="auto"/>
            <w:right w:val="none" w:sz="0" w:space="0" w:color="auto"/>
          </w:divBdr>
        </w:div>
        <w:div w:id="928776470">
          <w:marLeft w:val="640"/>
          <w:marRight w:val="0"/>
          <w:marTop w:val="0"/>
          <w:marBottom w:val="0"/>
          <w:divBdr>
            <w:top w:val="none" w:sz="0" w:space="0" w:color="auto"/>
            <w:left w:val="none" w:sz="0" w:space="0" w:color="auto"/>
            <w:bottom w:val="none" w:sz="0" w:space="0" w:color="auto"/>
            <w:right w:val="none" w:sz="0" w:space="0" w:color="auto"/>
          </w:divBdr>
        </w:div>
        <w:div w:id="1116023144">
          <w:marLeft w:val="640"/>
          <w:marRight w:val="0"/>
          <w:marTop w:val="0"/>
          <w:marBottom w:val="0"/>
          <w:divBdr>
            <w:top w:val="none" w:sz="0" w:space="0" w:color="auto"/>
            <w:left w:val="none" w:sz="0" w:space="0" w:color="auto"/>
            <w:bottom w:val="none" w:sz="0" w:space="0" w:color="auto"/>
            <w:right w:val="none" w:sz="0" w:space="0" w:color="auto"/>
          </w:divBdr>
        </w:div>
        <w:div w:id="472216651">
          <w:marLeft w:val="640"/>
          <w:marRight w:val="0"/>
          <w:marTop w:val="0"/>
          <w:marBottom w:val="0"/>
          <w:divBdr>
            <w:top w:val="none" w:sz="0" w:space="0" w:color="auto"/>
            <w:left w:val="none" w:sz="0" w:space="0" w:color="auto"/>
            <w:bottom w:val="none" w:sz="0" w:space="0" w:color="auto"/>
            <w:right w:val="none" w:sz="0" w:space="0" w:color="auto"/>
          </w:divBdr>
        </w:div>
        <w:div w:id="345641950">
          <w:marLeft w:val="640"/>
          <w:marRight w:val="0"/>
          <w:marTop w:val="0"/>
          <w:marBottom w:val="0"/>
          <w:divBdr>
            <w:top w:val="none" w:sz="0" w:space="0" w:color="auto"/>
            <w:left w:val="none" w:sz="0" w:space="0" w:color="auto"/>
            <w:bottom w:val="none" w:sz="0" w:space="0" w:color="auto"/>
            <w:right w:val="none" w:sz="0" w:space="0" w:color="auto"/>
          </w:divBdr>
        </w:div>
        <w:div w:id="858784527">
          <w:marLeft w:val="640"/>
          <w:marRight w:val="0"/>
          <w:marTop w:val="0"/>
          <w:marBottom w:val="0"/>
          <w:divBdr>
            <w:top w:val="none" w:sz="0" w:space="0" w:color="auto"/>
            <w:left w:val="none" w:sz="0" w:space="0" w:color="auto"/>
            <w:bottom w:val="none" w:sz="0" w:space="0" w:color="auto"/>
            <w:right w:val="none" w:sz="0" w:space="0" w:color="auto"/>
          </w:divBdr>
        </w:div>
        <w:div w:id="1546524651">
          <w:marLeft w:val="640"/>
          <w:marRight w:val="0"/>
          <w:marTop w:val="0"/>
          <w:marBottom w:val="0"/>
          <w:divBdr>
            <w:top w:val="none" w:sz="0" w:space="0" w:color="auto"/>
            <w:left w:val="none" w:sz="0" w:space="0" w:color="auto"/>
            <w:bottom w:val="none" w:sz="0" w:space="0" w:color="auto"/>
            <w:right w:val="none" w:sz="0" w:space="0" w:color="auto"/>
          </w:divBdr>
        </w:div>
      </w:divsChild>
    </w:div>
    <w:div w:id="436825767">
      <w:bodyDiv w:val="1"/>
      <w:marLeft w:val="0"/>
      <w:marRight w:val="0"/>
      <w:marTop w:val="0"/>
      <w:marBottom w:val="0"/>
      <w:divBdr>
        <w:top w:val="none" w:sz="0" w:space="0" w:color="auto"/>
        <w:left w:val="none" w:sz="0" w:space="0" w:color="auto"/>
        <w:bottom w:val="none" w:sz="0" w:space="0" w:color="auto"/>
        <w:right w:val="none" w:sz="0" w:space="0" w:color="auto"/>
      </w:divBdr>
    </w:div>
    <w:div w:id="460924564">
      <w:bodyDiv w:val="1"/>
      <w:marLeft w:val="0"/>
      <w:marRight w:val="0"/>
      <w:marTop w:val="0"/>
      <w:marBottom w:val="0"/>
      <w:divBdr>
        <w:top w:val="none" w:sz="0" w:space="0" w:color="auto"/>
        <w:left w:val="none" w:sz="0" w:space="0" w:color="auto"/>
        <w:bottom w:val="none" w:sz="0" w:space="0" w:color="auto"/>
        <w:right w:val="none" w:sz="0" w:space="0" w:color="auto"/>
      </w:divBdr>
    </w:div>
    <w:div w:id="463278268">
      <w:bodyDiv w:val="1"/>
      <w:marLeft w:val="0"/>
      <w:marRight w:val="0"/>
      <w:marTop w:val="0"/>
      <w:marBottom w:val="0"/>
      <w:divBdr>
        <w:top w:val="none" w:sz="0" w:space="0" w:color="auto"/>
        <w:left w:val="none" w:sz="0" w:space="0" w:color="auto"/>
        <w:bottom w:val="none" w:sz="0" w:space="0" w:color="auto"/>
        <w:right w:val="none" w:sz="0" w:space="0" w:color="auto"/>
      </w:divBdr>
    </w:div>
    <w:div w:id="465516530">
      <w:bodyDiv w:val="1"/>
      <w:marLeft w:val="0"/>
      <w:marRight w:val="0"/>
      <w:marTop w:val="0"/>
      <w:marBottom w:val="0"/>
      <w:divBdr>
        <w:top w:val="none" w:sz="0" w:space="0" w:color="auto"/>
        <w:left w:val="none" w:sz="0" w:space="0" w:color="auto"/>
        <w:bottom w:val="none" w:sz="0" w:space="0" w:color="auto"/>
        <w:right w:val="none" w:sz="0" w:space="0" w:color="auto"/>
      </w:divBdr>
      <w:divsChild>
        <w:div w:id="2082629564">
          <w:marLeft w:val="640"/>
          <w:marRight w:val="0"/>
          <w:marTop w:val="0"/>
          <w:marBottom w:val="0"/>
          <w:divBdr>
            <w:top w:val="none" w:sz="0" w:space="0" w:color="auto"/>
            <w:left w:val="none" w:sz="0" w:space="0" w:color="auto"/>
            <w:bottom w:val="none" w:sz="0" w:space="0" w:color="auto"/>
            <w:right w:val="none" w:sz="0" w:space="0" w:color="auto"/>
          </w:divBdr>
        </w:div>
        <w:div w:id="1080296858">
          <w:marLeft w:val="640"/>
          <w:marRight w:val="0"/>
          <w:marTop w:val="0"/>
          <w:marBottom w:val="0"/>
          <w:divBdr>
            <w:top w:val="none" w:sz="0" w:space="0" w:color="auto"/>
            <w:left w:val="none" w:sz="0" w:space="0" w:color="auto"/>
            <w:bottom w:val="none" w:sz="0" w:space="0" w:color="auto"/>
            <w:right w:val="none" w:sz="0" w:space="0" w:color="auto"/>
          </w:divBdr>
        </w:div>
        <w:div w:id="1877156569">
          <w:marLeft w:val="640"/>
          <w:marRight w:val="0"/>
          <w:marTop w:val="0"/>
          <w:marBottom w:val="0"/>
          <w:divBdr>
            <w:top w:val="none" w:sz="0" w:space="0" w:color="auto"/>
            <w:left w:val="none" w:sz="0" w:space="0" w:color="auto"/>
            <w:bottom w:val="none" w:sz="0" w:space="0" w:color="auto"/>
            <w:right w:val="none" w:sz="0" w:space="0" w:color="auto"/>
          </w:divBdr>
        </w:div>
        <w:div w:id="21564329">
          <w:marLeft w:val="640"/>
          <w:marRight w:val="0"/>
          <w:marTop w:val="0"/>
          <w:marBottom w:val="0"/>
          <w:divBdr>
            <w:top w:val="none" w:sz="0" w:space="0" w:color="auto"/>
            <w:left w:val="none" w:sz="0" w:space="0" w:color="auto"/>
            <w:bottom w:val="none" w:sz="0" w:space="0" w:color="auto"/>
            <w:right w:val="none" w:sz="0" w:space="0" w:color="auto"/>
          </w:divBdr>
        </w:div>
        <w:div w:id="1690064234">
          <w:marLeft w:val="640"/>
          <w:marRight w:val="0"/>
          <w:marTop w:val="0"/>
          <w:marBottom w:val="0"/>
          <w:divBdr>
            <w:top w:val="none" w:sz="0" w:space="0" w:color="auto"/>
            <w:left w:val="none" w:sz="0" w:space="0" w:color="auto"/>
            <w:bottom w:val="none" w:sz="0" w:space="0" w:color="auto"/>
            <w:right w:val="none" w:sz="0" w:space="0" w:color="auto"/>
          </w:divBdr>
        </w:div>
        <w:div w:id="1756825117">
          <w:marLeft w:val="640"/>
          <w:marRight w:val="0"/>
          <w:marTop w:val="0"/>
          <w:marBottom w:val="0"/>
          <w:divBdr>
            <w:top w:val="none" w:sz="0" w:space="0" w:color="auto"/>
            <w:left w:val="none" w:sz="0" w:space="0" w:color="auto"/>
            <w:bottom w:val="none" w:sz="0" w:space="0" w:color="auto"/>
            <w:right w:val="none" w:sz="0" w:space="0" w:color="auto"/>
          </w:divBdr>
        </w:div>
        <w:div w:id="45031107">
          <w:marLeft w:val="640"/>
          <w:marRight w:val="0"/>
          <w:marTop w:val="0"/>
          <w:marBottom w:val="0"/>
          <w:divBdr>
            <w:top w:val="none" w:sz="0" w:space="0" w:color="auto"/>
            <w:left w:val="none" w:sz="0" w:space="0" w:color="auto"/>
            <w:bottom w:val="none" w:sz="0" w:space="0" w:color="auto"/>
            <w:right w:val="none" w:sz="0" w:space="0" w:color="auto"/>
          </w:divBdr>
        </w:div>
        <w:div w:id="720786736">
          <w:marLeft w:val="640"/>
          <w:marRight w:val="0"/>
          <w:marTop w:val="0"/>
          <w:marBottom w:val="0"/>
          <w:divBdr>
            <w:top w:val="none" w:sz="0" w:space="0" w:color="auto"/>
            <w:left w:val="none" w:sz="0" w:space="0" w:color="auto"/>
            <w:bottom w:val="none" w:sz="0" w:space="0" w:color="auto"/>
            <w:right w:val="none" w:sz="0" w:space="0" w:color="auto"/>
          </w:divBdr>
        </w:div>
        <w:div w:id="1006052464">
          <w:marLeft w:val="640"/>
          <w:marRight w:val="0"/>
          <w:marTop w:val="0"/>
          <w:marBottom w:val="0"/>
          <w:divBdr>
            <w:top w:val="none" w:sz="0" w:space="0" w:color="auto"/>
            <w:left w:val="none" w:sz="0" w:space="0" w:color="auto"/>
            <w:bottom w:val="none" w:sz="0" w:space="0" w:color="auto"/>
            <w:right w:val="none" w:sz="0" w:space="0" w:color="auto"/>
          </w:divBdr>
        </w:div>
        <w:div w:id="2044165305">
          <w:marLeft w:val="640"/>
          <w:marRight w:val="0"/>
          <w:marTop w:val="0"/>
          <w:marBottom w:val="0"/>
          <w:divBdr>
            <w:top w:val="none" w:sz="0" w:space="0" w:color="auto"/>
            <w:left w:val="none" w:sz="0" w:space="0" w:color="auto"/>
            <w:bottom w:val="none" w:sz="0" w:space="0" w:color="auto"/>
            <w:right w:val="none" w:sz="0" w:space="0" w:color="auto"/>
          </w:divBdr>
        </w:div>
        <w:div w:id="1880242517">
          <w:marLeft w:val="640"/>
          <w:marRight w:val="0"/>
          <w:marTop w:val="0"/>
          <w:marBottom w:val="0"/>
          <w:divBdr>
            <w:top w:val="none" w:sz="0" w:space="0" w:color="auto"/>
            <w:left w:val="none" w:sz="0" w:space="0" w:color="auto"/>
            <w:bottom w:val="none" w:sz="0" w:space="0" w:color="auto"/>
            <w:right w:val="none" w:sz="0" w:space="0" w:color="auto"/>
          </w:divBdr>
        </w:div>
        <w:div w:id="2104497937">
          <w:marLeft w:val="640"/>
          <w:marRight w:val="0"/>
          <w:marTop w:val="0"/>
          <w:marBottom w:val="0"/>
          <w:divBdr>
            <w:top w:val="none" w:sz="0" w:space="0" w:color="auto"/>
            <w:left w:val="none" w:sz="0" w:space="0" w:color="auto"/>
            <w:bottom w:val="none" w:sz="0" w:space="0" w:color="auto"/>
            <w:right w:val="none" w:sz="0" w:space="0" w:color="auto"/>
          </w:divBdr>
        </w:div>
        <w:div w:id="79985929">
          <w:marLeft w:val="640"/>
          <w:marRight w:val="0"/>
          <w:marTop w:val="0"/>
          <w:marBottom w:val="0"/>
          <w:divBdr>
            <w:top w:val="none" w:sz="0" w:space="0" w:color="auto"/>
            <w:left w:val="none" w:sz="0" w:space="0" w:color="auto"/>
            <w:bottom w:val="none" w:sz="0" w:space="0" w:color="auto"/>
            <w:right w:val="none" w:sz="0" w:space="0" w:color="auto"/>
          </w:divBdr>
        </w:div>
        <w:div w:id="1598364380">
          <w:marLeft w:val="640"/>
          <w:marRight w:val="0"/>
          <w:marTop w:val="0"/>
          <w:marBottom w:val="0"/>
          <w:divBdr>
            <w:top w:val="none" w:sz="0" w:space="0" w:color="auto"/>
            <w:left w:val="none" w:sz="0" w:space="0" w:color="auto"/>
            <w:bottom w:val="none" w:sz="0" w:space="0" w:color="auto"/>
            <w:right w:val="none" w:sz="0" w:space="0" w:color="auto"/>
          </w:divBdr>
        </w:div>
        <w:div w:id="1840537845">
          <w:marLeft w:val="640"/>
          <w:marRight w:val="0"/>
          <w:marTop w:val="0"/>
          <w:marBottom w:val="0"/>
          <w:divBdr>
            <w:top w:val="none" w:sz="0" w:space="0" w:color="auto"/>
            <w:left w:val="none" w:sz="0" w:space="0" w:color="auto"/>
            <w:bottom w:val="none" w:sz="0" w:space="0" w:color="auto"/>
            <w:right w:val="none" w:sz="0" w:space="0" w:color="auto"/>
          </w:divBdr>
        </w:div>
        <w:div w:id="790981642">
          <w:marLeft w:val="640"/>
          <w:marRight w:val="0"/>
          <w:marTop w:val="0"/>
          <w:marBottom w:val="0"/>
          <w:divBdr>
            <w:top w:val="none" w:sz="0" w:space="0" w:color="auto"/>
            <w:left w:val="none" w:sz="0" w:space="0" w:color="auto"/>
            <w:bottom w:val="none" w:sz="0" w:space="0" w:color="auto"/>
            <w:right w:val="none" w:sz="0" w:space="0" w:color="auto"/>
          </w:divBdr>
        </w:div>
        <w:div w:id="1908103622">
          <w:marLeft w:val="640"/>
          <w:marRight w:val="0"/>
          <w:marTop w:val="0"/>
          <w:marBottom w:val="0"/>
          <w:divBdr>
            <w:top w:val="none" w:sz="0" w:space="0" w:color="auto"/>
            <w:left w:val="none" w:sz="0" w:space="0" w:color="auto"/>
            <w:bottom w:val="none" w:sz="0" w:space="0" w:color="auto"/>
            <w:right w:val="none" w:sz="0" w:space="0" w:color="auto"/>
          </w:divBdr>
        </w:div>
        <w:div w:id="534734593">
          <w:marLeft w:val="640"/>
          <w:marRight w:val="0"/>
          <w:marTop w:val="0"/>
          <w:marBottom w:val="0"/>
          <w:divBdr>
            <w:top w:val="none" w:sz="0" w:space="0" w:color="auto"/>
            <w:left w:val="none" w:sz="0" w:space="0" w:color="auto"/>
            <w:bottom w:val="none" w:sz="0" w:space="0" w:color="auto"/>
            <w:right w:val="none" w:sz="0" w:space="0" w:color="auto"/>
          </w:divBdr>
        </w:div>
        <w:div w:id="1018237892">
          <w:marLeft w:val="640"/>
          <w:marRight w:val="0"/>
          <w:marTop w:val="0"/>
          <w:marBottom w:val="0"/>
          <w:divBdr>
            <w:top w:val="none" w:sz="0" w:space="0" w:color="auto"/>
            <w:left w:val="none" w:sz="0" w:space="0" w:color="auto"/>
            <w:bottom w:val="none" w:sz="0" w:space="0" w:color="auto"/>
            <w:right w:val="none" w:sz="0" w:space="0" w:color="auto"/>
          </w:divBdr>
        </w:div>
        <w:div w:id="1414163197">
          <w:marLeft w:val="640"/>
          <w:marRight w:val="0"/>
          <w:marTop w:val="0"/>
          <w:marBottom w:val="0"/>
          <w:divBdr>
            <w:top w:val="none" w:sz="0" w:space="0" w:color="auto"/>
            <w:left w:val="none" w:sz="0" w:space="0" w:color="auto"/>
            <w:bottom w:val="none" w:sz="0" w:space="0" w:color="auto"/>
            <w:right w:val="none" w:sz="0" w:space="0" w:color="auto"/>
          </w:divBdr>
        </w:div>
        <w:div w:id="473524057">
          <w:marLeft w:val="640"/>
          <w:marRight w:val="0"/>
          <w:marTop w:val="0"/>
          <w:marBottom w:val="0"/>
          <w:divBdr>
            <w:top w:val="none" w:sz="0" w:space="0" w:color="auto"/>
            <w:left w:val="none" w:sz="0" w:space="0" w:color="auto"/>
            <w:bottom w:val="none" w:sz="0" w:space="0" w:color="auto"/>
            <w:right w:val="none" w:sz="0" w:space="0" w:color="auto"/>
          </w:divBdr>
        </w:div>
        <w:div w:id="1903365529">
          <w:marLeft w:val="640"/>
          <w:marRight w:val="0"/>
          <w:marTop w:val="0"/>
          <w:marBottom w:val="0"/>
          <w:divBdr>
            <w:top w:val="none" w:sz="0" w:space="0" w:color="auto"/>
            <w:left w:val="none" w:sz="0" w:space="0" w:color="auto"/>
            <w:bottom w:val="none" w:sz="0" w:space="0" w:color="auto"/>
            <w:right w:val="none" w:sz="0" w:space="0" w:color="auto"/>
          </w:divBdr>
        </w:div>
        <w:div w:id="1143503592">
          <w:marLeft w:val="640"/>
          <w:marRight w:val="0"/>
          <w:marTop w:val="0"/>
          <w:marBottom w:val="0"/>
          <w:divBdr>
            <w:top w:val="none" w:sz="0" w:space="0" w:color="auto"/>
            <w:left w:val="none" w:sz="0" w:space="0" w:color="auto"/>
            <w:bottom w:val="none" w:sz="0" w:space="0" w:color="auto"/>
            <w:right w:val="none" w:sz="0" w:space="0" w:color="auto"/>
          </w:divBdr>
        </w:div>
        <w:div w:id="1362170598">
          <w:marLeft w:val="640"/>
          <w:marRight w:val="0"/>
          <w:marTop w:val="0"/>
          <w:marBottom w:val="0"/>
          <w:divBdr>
            <w:top w:val="none" w:sz="0" w:space="0" w:color="auto"/>
            <w:left w:val="none" w:sz="0" w:space="0" w:color="auto"/>
            <w:bottom w:val="none" w:sz="0" w:space="0" w:color="auto"/>
            <w:right w:val="none" w:sz="0" w:space="0" w:color="auto"/>
          </w:divBdr>
        </w:div>
        <w:div w:id="543444932">
          <w:marLeft w:val="640"/>
          <w:marRight w:val="0"/>
          <w:marTop w:val="0"/>
          <w:marBottom w:val="0"/>
          <w:divBdr>
            <w:top w:val="none" w:sz="0" w:space="0" w:color="auto"/>
            <w:left w:val="none" w:sz="0" w:space="0" w:color="auto"/>
            <w:bottom w:val="none" w:sz="0" w:space="0" w:color="auto"/>
            <w:right w:val="none" w:sz="0" w:space="0" w:color="auto"/>
          </w:divBdr>
        </w:div>
        <w:div w:id="856507216">
          <w:marLeft w:val="640"/>
          <w:marRight w:val="0"/>
          <w:marTop w:val="0"/>
          <w:marBottom w:val="0"/>
          <w:divBdr>
            <w:top w:val="none" w:sz="0" w:space="0" w:color="auto"/>
            <w:left w:val="none" w:sz="0" w:space="0" w:color="auto"/>
            <w:bottom w:val="none" w:sz="0" w:space="0" w:color="auto"/>
            <w:right w:val="none" w:sz="0" w:space="0" w:color="auto"/>
          </w:divBdr>
        </w:div>
        <w:div w:id="1875071013">
          <w:marLeft w:val="640"/>
          <w:marRight w:val="0"/>
          <w:marTop w:val="0"/>
          <w:marBottom w:val="0"/>
          <w:divBdr>
            <w:top w:val="none" w:sz="0" w:space="0" w:color="auto"/>
            <w:left w:val="none" w:sz="0" w:space="0" w:color="auto"/>
            <w:bottom w:val="none" w:sz="0" w:space="0" w:color="auto"/>
            <w:right w:val="none" w:sz="0" w:space="0" w:color="auto"/>
          </w:divBdr>
        </w:div>
        <w:div w:id="828332189">
          <w:marLeft w:val="640"/>
          <w:marRight w:val="0"/>
          <w:marTop w:val="0"/>
          <w:marBottom w:val="0"/>
          <w:divBdr>
            <w:top w:val="none" w:sz="0" w:space="0" w:color="auto"/>
            <w:left w:val="none" w:sz="0" w:space="0" w:color="auto"/>
            <w:bottom w:val="none" w:sz="0" w:space="0" w:color="auto"/>
            <w:right w:val="none" w:sz="0" w:space="0" w:color="auto"/>
          </w:divBdr>
        </w:div>
        <w:div w:id="631254949">
          <w:marLeft w:val="640"/>
          <w:marRight w:val="0"/>
          <w:marTop w:val="0"/>
          <w:marBottom w:val="0"/>
          <w:divBdr>
            <w:top w:val="none" w:sz="0" w:space="0" w:color="auto"/>
            <w:left w:val="none" w:sz="0" w:space="0" w:color="auto"/>
            <w:bottom w:val="none" w:sz="0" w:space="0" w:color="auto"/>
            <w:right w:val="none" w:sz="0" w:space="0" w:color="auto"/>
          </w:divBdr>
        </w:div>
        <w:div w:id="1845633755">
          <w:marLeft w:val="640"/>
          <w:marRight w:val="0"/>
          <w:marTop w:val="0"/>
          <w:marBottom w:val="0"/>
          <w:divBdr>
            <w:top w:val="none" w:sz="0" w:space="0" w:color="auto"/>
            <w:left w:val="none" w:sz="0" w:space="0" w:color="auto"/>
            <w:bottom w:val="none" w:sz="0" w:space="0" w:color="auto"/>
            <w:right w:val="none" w:sz="0" w:space="0" w:color="auto"/>
          </w:divBdr>
        </w:div>
        <w:div w:id="1327589980">
          <w:marLeft w:val="640"/>
          <w:marRight w:val="0"/>
          <w:marTop w:val="0"/>
          <w:marBottom w:val="0"/>
          <w:divBdr>
            <w:top w:val="none" w:sz="0" w:space="0" w:color="auto"/>
            <w:left w:val="none" w:sz="0" w:space="0" w:color="auto"/>
            <w:bottom w:val="none" w:sz="0" w:space="0" w:color="auto"/>
            <w:right w:val="none" w:sz="0" w:space="0" w:color="auto"/>
          </w:divBdr>
        </w:div>
        <w:div w:id="94911403">
          <w:marLeft w:val="640"/>
          <w:marRight w:val="0"/>
          <w:marTop w:val="0"/>
          <w:marBottom w:val="0"/>
          <w:divBdr>
            <w:top w:val="none" w:sz="0" w:space="0" w:color="auto"/>
            <w:left w:val="none" w:sz="0" w:space="0" w:color="auto"/>
            <w:bottom w:val="none" w:sz="0" w:space="0" w:color="auto"/>
            <w:right w:val="none" w:sz="0" w:space="0" w:color="auto"/>
          </w:divBdr>
        </w:div>
        <w:div w:id="505561684">
          <w:marLeft w:val="640"/>
          <w:marRight w:val="0"/>
          <w:marTop w:val="0"/>
          <w:marBottom w:val="0"/>
          <w:divBdr>
            <w:top w:val="none" w:sz="0" w:space="0" w:color="auto"/>
            <w:left w:val="none" w:sz="0" w:space="0" w:color="auto"/>
            <w:bottom w:val="none" w:sz="0" w:space="0" w:color="auto"/>
            <w:right w:val="none" w:sz="0" w:space="0" w:color="auto"/>
          </w:divBdr>
        </w:div>
        <w:div w:id="917010617">
          <w:marLeft w:val="640"/>
          <w:marRight w:val="0"/>
          <w:marTop w:val="0"/>
          <w:marBottom w:val="0"/>
          <w:divBdr>
            <w:top w:val="none" w:sz="0" w:space="0" w:color="auto"/>
            <w:left w:val="none" w:sz="0" w:space="0" w:color="auto"/>
            <w:bottom w:val="none" w:sz="0" w:space="0" w:color="auto"/>
            <w:right w:val="none" w:sz="0" w:space="0" w:color="auto"/>
          </w:divBdr>
        </w:div>
        <w:div w:id="2088727686">
          <w:marLeft w:val="640"/>
          <w:marRight w:val="0"/>
          <w:marTop w:val="0"/>
          <w:marBottom w:val="0"/>
          <w:divBdr>
            <w:top w:val="none" w:sz="0" w:space="0" w:color="auto"/>
            <w:left w:val="none" w:sz="0" w:space="0" w:color="auto"/>
            <w:bottom w:val="none" w:sz="0" w:space="0" w:color="auto"/>
            <w:right w:val="none" w:sz="0" w:space="0" w:color="auto"/>
          </w:divBdr>
        </w:div>
        <w:div w:id="1424763038">
          <w:marLeft w:val="640"/>
          <w:marRight w:val="0"/>
          <w:marTop w:val="0"/>
          <w:marBottom w:val="0"/>
          <w:divBdr>
            <w:top w:val="none" w:sz="0" w:space="0" w:color="auto"/>
            <w:left w:val="none" w:sz="0" w:space="0" w:color="auto"/>
            <w:bottom w:val="none" w:sz="0" w:space="0" w:color="auto"/>
            <w:right w:val="none" w:sz="0" w:space="0" w:color="auto"/>
          </w:divBdr>
        </w:div>
        <w:div w:id="1164736187">
          <w:marLeft w:val="640"/>
          <w:marRight w:val="0"/>
          <w:marTop w:val="0"/>
          <w:marBottom w:val="0"/>
          <w:divBdr>
            <w:top w:val="none" w:sz="0" w:space="0" w:color="auto"/>
            <w:left w:val="none" w:sz="0" w:space="0" w:color="auto"/>
            <w:bottom w:val="none" w:sz="0" w:space="0" w:color="auto"/>
            <w:right w:val="none" w:sz="0" w:space="0" w:color="auto"/>
          </w:divBdr>
        </w:div>
        <w:div w:id="296881849">
          <w:marLeft w:val="640"/>
          <w:marRight w:val="0"/>
          <w:marTop w:val="0"/>
          <w:marBottom w:val="0"/>
          <w:divBdr>
            <w:top w:val="none" w:sz="0" w:space="0" w:color="auto"/>
            <w:left w:val="none" w:sz="0" w:space="0" w:color="auto"/>
            <w:bottom w:val="none" w:sz="0" w:space="0" w:color="auto"/>
            <w:right w:val="none" w:sz="0" w:space="0" w:color="auto"/>
          </w:divBdr>
        </w:div>
        <w:div w:id="1332365633">
          <w:marLeft w:val="640"/>
          <w:marRight w:val="0"/>
          <w:marTop w:val="0"/>
          <w:marBottom w:val="0"/>
          <w:divBdr>
            <w:top w:val="none" w:sz="0" w:space="0" w:color="auto"/>
            <w:left w:val="none" w:sz="0" w:space="0" w:color="auto"/>
            <w:bottom w:val="none" w:sz="0" w:space="0" w:color="auto"/>
            <w:right w:val="none" w:sz="0" w:space="0" w:color="auto"/>
          </w:divBdr>
        </w:div>
        <w:div w:id="1356879646">
          <w:marLeft w:val="640"/>
          <w:marRight w:val="0"/>
          <w:marTop w:val="0"/>
          <w:marBottom w:val="0"/>
          <w:divBdr>
            <w:top w:val="none" w:sz="0" w:space="0" w:color="auto"/>
            <w:left w:val="none" w:sz="0" w:space="0" w:color="auto"/>
            <w:bottom w:val="none" w:sz="0" w:space="0" w:color="auto"/>
            <w:right w:val="none" w:sz="0" w:space="0" w:color="auto"/>
          </w:divBdr>
        </w:div>
        <w:div w:id="1014259266">
          <w:marLeft w:val="640"/>
          <w:marRight w:val="0"/>
          <w:marTop w:val="0"/>
          <w:marBottom w:val="0"/>
          <w:divBdr>
            <w:top w:val="none" w:sz="0" w:space="0" w:color="auto"/>
            <w:left w:val="none" w:sz="0" w:space="0" w:color="auto"/>
            <w:bottom w:val="none" w:sz="0" w:space="0" w:color="auto"/>
            <w:right w:val="none" w:sz="0" w:space="0" w:color="auto"/>
          </w:divBdr>
        </w:div>
        <w:div w:id="1041440291">
          <w:marLeft w:val="640"/>
          <w:marRight w:val="0"/>
          <w:marTop w:val="0"/>
          <w:marBottom w:val="0"/>
          <w:divBdr>
            <w:top w:val="none" w:sz="0" w:space="0" w:color="auto"/>
            <w:left w:val="none" w:sz="0" w:space="0" w:color="auto"/>
            <w:bottom w:val="none" w:sz="0" w:space="0" w:color="auto"/>
            <w:right w:val="none" w:sz="0" w:space="0" w:color="auto"/>
          </w:divBdr>
        </w:div>
        <w:div w:id="605188966">
          <w:marLeft w:val="640"/>
          <w:marRight w:val="0"/>
          <w:marTop w:val="0"/>
          <w:marBottom w:val="0"/>
          <w:divBdr>
            <w:top w:val="none" w:sz="0" w:space="0" w:color="auto"/>
            <w:left w:val="none" w:sz="0" w:space="0" w:color="auto"/>
            <w:bottom w:val="none" w:sz="0" w:space="0" w:color="auto"/>
            <w:right w:val="none" w:sz="0" w:space="0" w:color="auto"/>
          </w:divBdr>
        </w:div>
        <w:div w:id="879822407">
          <w:marLeft w:val="640"/>
          <w:marRight w:val="0"/>
          <w:marTop w:val="0"/>
          <w:marBottom w:val="0"/>
          <w:divBdr>
            <w:top w:val="none" w:sz="0" w:space="0" w:color="auto"/>
            <w:left w:val="none" w:sz="0" w:space="0" w:color="auto"/>
            <w:bottom w:val="none" w:sz="0" w:space="0" w:color="auto"/>
            <w:right w:val="none" w:sz="0" w:space="0" w:color="auto"/>
          </w:divBdr>
        </w:div>
        <w:div w:id="1357190792">
          <w:marLeft w:val="640"/>
          <w:marRight w:val="0"/>
          <w:marTop w:val="0"/>
          <w:marBottom w:val="0"/>
          <w:divBdr>
            <w:top w:val="none" w:sz="0" w:space="0" w:color="auto"/>
            <w:left w:val="none" w:sz="0" w:space="0" w:color="auto"/>
            <w:bottom w:val="none" w:sz="0" w:space="0" w:color="auto"/>
            <w:right w:val="none" w:sz="0" w:space="0" w:color="auto"/>
          </w:divBdr>
        </w:div>
        <w:div w:id="1765878591">
          <w:marLeft w:val="640"/>
          <w:marRight w:val="0"/>
          <w:marTop w:val="0"/>
          <w:marBottom w:val="0"/>
          <w:divBdr>
            <w:top w:val="none" w:sz="0" w:space="0" w:color="auto"/>
            <w:left w:val="none" w:sz="0" w:space="0" w:color="auto"/>
            <w:bottom w:val="none" w:sz="0" w:space="0" w:color="auto"/>
            <w:right w:val="none" w:sz="0" w:space="0" w:color="auto"/>
          </w:divBdr>
        </w:div>
        <w:div w:id="862210128">
          <w:marLeft w:val="640"/>
          <w:marRight w:val="0"/>
          <w:marTop w:val="0"/>
          <w:marBottom w:val="0"/>
          <w:divBdr>
            <w:top w:val="none" w:sz="0" w:space="0" w:color="auto"/>
            <w:left w:val="none" w:sz="0" w:space="0" w:color="auto"/>
            <w:bottom w:val="none" w:sz="0" w:space="0" w:color="auto"/>
            <w:right w:val="none" w:sz="0" w:space="0" w:color="auto"/>
          </w:divBdr>
        </w:div>
        <w:div w:id="945231283">
          <w:marLeft w:val="640"/>
          <w:marRight w:val="0"/>
          <w:marTop w:val="0"/>
          <w:marBottom w:val="0"/>
          <w:divBdr>
            <w:top w:val="none" w:sz="0" w:space="0" w:color="auto"/>
            <w:left w:val="none" w:sz="0" w:space="0" w:color="auto"/>
            <w:bottom w:val="none" w:sz="0" w:space="0" w:color="auto"/>
            <w:right w:val="none" w:sz="0" w:space="0" w:color="auto"/>
          </w:divBdr>
        </w:div>
        <w:div w:id="312032453">
          <w:marLeft w:val="640"/>
          <w:marRight w:val="0"/>
          <w:marTop w:val="0"/>
          <w:marBottom w:val="0"/>
          <w:divBdr>
            <w:top w:val="none" w:sz="0" w:space="0" w:color="auto"/>
            <w:left w:val="none" w:sz="0" w:space="0" w:color="auto"/>
            <w:bottom w:val="none" w:sz="0" w:space="0" w:color="auto"/>
            <w:right w:val="none" w:sz="0" w:space="0" w:color="auto"/>
          </w:divBdr>
        </w:div>
        <w:div w:id="1963999737">
          <w:marLeft w:val="640"/>
          <w:marRight w:val="0"/>
          <w:marTop w:val="0"/>
          <w:marBottom w:val="0"/>
          <w:divBdr>
            <w:top w:val="none" w:sz="0" w:space="0" w:color="auto"/>
            <w:left w:val="none" w:sz="0" w:space="0" w:color="auto"/>
            <w:bottom w:val="none" w:sz="0" w:space="0" w:color="auto"/>
            <w:right w:val="none" w:sz="0" w:space="0" w:color="auto"/>
          </w:divBdr>
        </w:div>
      </w:divsChild>
    </w:div>
    <w:div w:id="466818641">
      <w:bodyDiv w:val="1"/>
      <w:marLeft w:val="0"/>
      <w:marRight w:val="0"/>
      <w:marTop w:val="0"/>
      <w:marBottom w:val="0"/>
      <w:divBdr>
        <w:top w:val="none" w:sz="0" w:space="0" w:color="auto"/>
        <w:left w:val="none" w:sz="0" w:space="0" w:color="auto"/>
        <w:bottom w:val="none" w:sz="0" w:space="0" w:color="auto"/>
        <w:right w:val="none" w:sz="0" w:space="0" w:color="auto"/>
      </w:divBdr>
      <w:divsChild>
        <w:div w:id="1040399495">
          <w:marLeft w:val="640"/>
          <w:marRight w:val="0"/>
          <w:marTop w:val="0"/>
          <w:marBottom w:val="0"/>
          <w:divBdr>
            <w:top w:val="none" w:sz="0" w:space="0" w:color="auto"/>
            <w:left w:val="none" w:sz="0" w:space="0" w:color="auto"/>
            <w:bottom w:val="none" w:sz="0" w:space="0" w:color="auto"/>
            <w:right w:val="none" w:sz="0" w:space="0" w:color="auto"/>
          </w:divBdr>
        </w:div>
        <w:div w:id="239602697">
          <w:marLeft w:val="640"/>
          <w:marRight w:val="0"/>
          <w:marTop w:val="0"/>
          <w:marBottom w:val="0"/>
          <w:divBdr>
            <w:top w:val="none" w:sz="0" w:space="0" w:color="auto"/>
            <w:left w:val="none" w:sz="0" w:space="0" w:color="auto"/>
            <w:bottom w:val="none" w:sz="0" w:space="0" w:color="auto"/>
            <w:right w:val="none" w:sz="0" w:space="0" w:color="auto"/>
          </w:divBdr>
        </w:div>
        <w:div w:id="1173109109">
          <w:marLeft w:val="640"/>
          <w:marRight w:val="0"/>
          <w:marTop w:val="0"/>
          <w:marBottom w:val="0"/>
          <w:divBdr>
            <w:top w:val="none" w:sz="0" w:space="0" w:color="auto"/>
            <w:left w:val="none" w:sz="0" w:space="0" w:color="auto"/>
            <w:bottom w:val="none" w:sz="0" w:space="0" w:color="auto"/>
            <w:right w:val="none" w:sz="0" w:space="0" w:color="auto"/>
          </w:divBdr>
        </w:div>
        <w:div w:id="1770466573">
          <w:marLeft w:val="640"/>
          <w:marRight w:val="0"/>
          <w:marTop w:val="0"/>
          <w:marBottom w:val="0"/>
          <w:divBdr>
            <w:top w:val="none" w:sz="0" w:space="0" w:color="auto"/>
            <w:left w:val="none" w:sz="0" w:space="0" w:color="auto"/>
            <w:bottom w:val="none" w:sz="0" w:space="0" w:color="auto"/>
            <w:right w:val="none" w:sz="0" w:space="0" w:color="auto"/>
          </w:divBdr>
        </w:div>
        <w:div w:id="1750344042">
          <w:marLeft w:val="640"/>
          <w:marRight w:val="0"/>
          <w:marTop w:val="0"/>
          <w:marBottom w:val="0"/>
          <w:divBdr>
            <w:top w:val="none" w:sz="0" w:space="0" w:color="auto"/>
            <w:left w:val="none" w:sz="0" w:space="0" w:color="auto"/>
            <w:bottom w:val="none" w:sz="0" w:space="0" w:color="auto"/>
            <w:right w:val="none" w:sz="0" w:space="0" w:color="auto"/>
          </w:divBdr>
        </w:div>
        <w:div w:id="1894611955">
          <w:marLeft w:val="640"/>
          <w:marRight w:val="0"/>
          <w:marTop w:val="0"/>
          <w:marBottom w:val="0"/>
          <w:divBdr>
            <w:top w:val="none" w:sz="0" w:space="0" w:color="auto"/>
            <w:left w:val="none" w:sz="0" w:space="0" w:color="auto"/>
            <w:bottom w:val="none" w:sz="0" w:space="0" w:color="auto"/>
            <w:right w:val="none" w:sz="0" w:space="0" w:color="auto"/>
          </w:divBdr>
        </w:div>
        <w:div w:id="1216816382">
          <w:marLeft w:val="640"/>
          <w:marRight w:val="0"/>
          <w:marTop w:val="0"/>
          <w:marBottom w:val="0"/>
          <w:divBdr>
            <w:top w:val="none" w:sz="0" w:space="0" w:color="auto"/>
            <w:left w:val="none" w:sz="0" w:space="0" w:color="auto"/>
            <w:bottom w:val="none" w:sz="0" w:space="0" w:color="auto"/>
            <w:right w:val="none" w:sz="0" w:space="0" w:color="auto"/>
          </w:divBdr>
        </w:div>
        <w:div w:id="1056779807">
          <w:marLeft w:val="640"/>
          <w:marRight w:val="0"/>
          <w:marTop w:val="0"/>
          <w:marBottom w:val="0"/>
          <w:divBdr>
            <w:top w:val="none" w:sz="0" w:space="0" w:color="auto"/>
            <w:left w:val="none" w:sz="0" w:space="0" w:color="auto"/>
            <w:bottom w:val="none" w:sz="0" w:space="0" w:color="auto"/>
            <w:right w:val="none" w:sz="0" w:space="0" w:color="auto"/>
          </w:divBdr>
        </w:div>
        <w:div w:id="1882940363">
          <w:marLeft w:val="640"/>
          <w:marRight w:val="0"/>
          <w:marTop w:val="0"/>
          <w:marBottom w:val="0"/>
          <w:divBdr>
            <w:top w:val="none" w:sz="0" w:space="0" w:color="auto"/>
            <w:left w:val="none" w:sz="0" w:space="0" w:color="auto"/>
            <w:bottom w:val="none" w:sz="0" w:space="0" w:color="auto"/>
            <w:right w:val="none" w:sz="0" w:space="0" w:color="auto"/>
          </w:divBdr>
        </w:div>
        <w:div w:id="75175563">
          <w:marLeft w:val="640"/>
          <w:marRight w:val="0"/>
          <w:marTop w:val="0"/>
          <w:marBottom w:val="0"/>
          <w:divBdr>
            <w:top w:val="none" w:sz="0" w:space="0" w:color="auto"/>
            <w:left w:val="none" w:sz="0" w:space="0" w:color="auto"/>
            <w:bottom w:val="none" w:sz="0" w:space="0" w:color="auto"/>
            <w:right w:val="none" w:sz="0" w:space="0" w:color="auto"/>
          </w:divBdr>
        </w:div>
        <w:div w:id="1882085613">
          <w:marLeft w:val="640"/>
          <w:marRight w:val="0"/>
          <w:marTop w:val="0"/>
          <w:marBottom w:val="0"/>
          <w:divBdr>
            <w:top w:val="none" w:sz="0" w:space="0" w:color="auto"/>
            <w:left w:val="none" w:sz="0" w:space="0" w:color="auto"/>
            <w:bottom w:val="none" w:sz="0" w:space="0" w:color="auto"/>
            <w:right w:val="none" w:sz="0" w:space="0" w:color="auto"/>
          </w:divBdr>
        </w:div>
        <w:div w:id="349794180">
          <w:marLeft w:val="640"/>
          <w:marRight w:val="0"/>
          <w:marTop w:val="0"/>
          <w:marBottom w:val="0"/>
          <w:divBdr>
            <w:top w:val="none" w:sz="0" w:space="0" w:color="auto"/>
            <w:left w:val="none" w:sz="0" w:space="0" w:color="auto"/>
            <w:bottom w:val="none" w:sz="0" w:space="0" w:color="auto"/>
            <w:right w:val="none" w:sz="0" w:space="0" w:color="auto"/>
          </w:divBdr>
        </w:div>
        <w:div w:id="1356925366">
          <w:marLeft w:val="640"/>
          <w:marRight w:val="0"/>
          <w:marTop w:val="0"/>
          <w:marBottom w:val="0"/>
          <w:divBdr>
            <w:top w:val="none" w:sz="0" w:space="0" w:color="auto"/>
            <w:left w:val="none" w:sz="0" w:space="0" w:color="auto"/>
            <w:bottom w:val="none" w:sz="0" w:space="0" w:color="auto"/>
            <w:right w:val="none" w:sz="0" w:space="0" w:color="auto"/>
          </w:divBdr>
        </w:div>
        <w:div w:id="488636680">
          <w:marLeft w:val="640"/>
          <w:marRight w:val="0"/>
          <w:marTop w:val="0"/>
          <w:marBottom w:val="0"/>
          <w:divBdr>
            <w:top w:val="none" w:sz="0" w:space="0" w:color="auto"/>
            <w:left w:val="none" w:sz="0" w:space="0" w:color="auto"/>
            <w:bottom w:val="none" w:sz="0" w:space="0" w:color="auto"/>
            <w:right w:val="none" w:sz="0" w:space="0" w:color="auto"/>
          </w:divBdr>
        </w:div>
        <w:div w:id="325674862">
          <w:marLeft w:val="640"/>
          <w:marRight w:val="0"/>
          <w:marTop w:val="0"/>
          <w:marBottom w:val="0"/>
          <w:divBdr>
            <w:top w:val="none" w:sz="0" w:space="0" w:color="auto"/>
            <w:left w:val="none" w:sz="0" w:space="0" w:color="auto"/>
            <w:bottom w:val="none" w:sz="0" w:space="0" w:color="auto"/>
            <w:right w:val="none" w:sz="0" w:space="0" w:color="auto"/>
          </w:divBdr>
        </w:div>
        <w:div w:id="472911977">
          <w:marLeft w:val="640"/>
          <w:marRight w:val="0"/>
          <w:marTop w:val="0"/>
          <w:marBottom w:val="0"/>
          <w:divBdr>
            <w:top w:val="none" w:sz="0" w:space="0" w:color="auto"/>
            <w:left w:val="none" w:sz="0" w:space="0" w:color="auto"/>
            <w:bottom w:val="none" w:sz="0" w:space="0" w:color="auto"/>
            <w:right w:val="none" w:sz="0" w:space="0" w:color="auto"/>
          </w:divBdr>
        </w:div>
        <w:div w:id="225997354">
          <w:marLeft w:val="640"/>
          <w:marRight w:val="0"/>
          <w:marTop w:val="0"/>
          <w:marBottom w:val="0"/>
          <w:divBdr>
            <w:top w:val="none" w:sz="0" w:space="0" w:color="auto"/>
            <w:left w:val="none" w:sz="0" w:space="0" w:color="auto"/>
            <w:bottom w:val="none" w:sz="0" w:space="0" w:color="auto"/>
            <w:right w:val="none" w:sz="0" w:space="0" w:color="auto"/>
          </w:divBdr>
        </w:div>
        <w:div w:id="1807358025">
          <w:marLeft w:val="640"/>
          <w:marRight w:val="0"/>
          <w:marTop w:val="0"/>
          <w:marBottom w:val="0"/>
          <w:divBdr>
            <w:top w:val="none" w:sz="0" w:space="0" w:color="auto"/>
            <w:left w:val="none" w:sz="0" w:space="0" w:color="auto"/>
            <w:bottom w:val="none" w:sz="0" w:space="0" w:color="auto"/>
            <w:right w:val="none" w:sz="0" w:space="0" w:color="auto"/>
          </w:divBdr>
        </w:div>
        <w:div w:id="1154680384">
          <w:marLeft w:val="640"/>
          <w:marRight w:val="0"/>
          <w:marTop w:val="0"/>
          <w:marBottom w:val="0"/>
          <w:divBdr>
            <w:top w:val="none" w:sz="0" w:space="0" w:color="auto"/>
            <w:left w:val="none" w:sz="0" w:space="0" w:color="auto"/>
            <w:bottom w:val="none" w:sz="0" w:space="0" w:color="auto"/>
            <w:right w:val="none" w:sz="0" w:space="0" w:color="auto"/>
          </w:divBdr>
        </w:div>
        <w:div w:id="1270698852">
          <w:marLeft w:val="640"/>
          <w:marRight w:val="0"/>
          <w:marTop w:val="0"/>
          <w:marBottom w:val="0"/>
          <w:divBdr>
            <w:top w:val="none" w:sz="0" w:space="0" w:color="auto"/>
            <w:left w:val="none" w:sz="0" w:space="0" w:color="auto"/>
            <w:bottom w:val="none" w:sz="0" w:space="0" w:color="auto"/>
            <w:right w:val="none" w:sz="0" w:space="0" w:color="auto"/>
          </w:divBdr>
        </w:div>
        <w:div w:id="1215116457">
          <w:marLeft w:val="640"/>
          <w:marRight w:val="0"/>
          <w:marTop w:val="0"/>
          <w:marBottom w:val="0"/>
          <w:divBdr>
            <w:top w:val="none" w:sz="0" w:space="0" w:color="auto"/>
            <w:left w:val="none" w:sz="0" w:space="0" w:color="auto"/>
            <w:bottom w:val="none" w:sz="0" w:space="0" w:color="auto"/>
            <w:right w:val="none" w:sz="0" w:space="0" w:color="auto"/>
          </w:divBdr>
        </w:div>
        <w:div w:id="1120999921">
          <w:marLeft w:val="640"/>
          <w:marRight w:val="0"/>
          <w:marTop w:val="0"/>
          <w:marBottom w:val="0"/>
          <w:divBdr>
            <w:top w:val="none" w:sz="0" w:space="0" w:color="auto"/>
            <w:left w:val="none" w:sz="0" w:space="0" w:color="auto"/>
            <w:bottom w:val="none" w:sz="0" w:space="0" w:color="auto"/>
            <w:right w:val="none" w:sz="0" w:space="0" w:color="auto"/>
          </w:divBdr>
        </w:div>
        <w:div w:id="836768588">
          <w:marLeft w:val="640"/>
          <w:marRight w:val="0"/>
          <w:marTop w:val="0"/>
          <w:marBottom w:val="0"/>
          <w:divBdr>
            <w:top w:val="none" w:sz="0" w:space="0" w:color="auto"/>
            <w:left w:val="none" w:sz="0" w:space="0" w:color="auto"/>
            <w:bottom w:val="none" w:sz="0" w:space="0" w:color="auto"/>
            <w:right w:val="none" w:sz="0" w:space="0" w:color="auto"/>
          </w:divBdr>
        </w:div>
        <w:div w:id="1424758926">
          <w:marLeft w:val="640"/>
          <w:marRight w:val="0"/>
          <w:marTop w:val="0"/>
          <w:marBottom w:val="0"/>
          <w:divBdr>
            <w:top w:val="none" w:sz="0" w:space="0" w:color="auto"/>
            <w:left w:val="none" w:sz="0" w:space="0" w:color="auto"/>
            <w:bottom w:val="none" w:sz="0" w:space="0" w:color="auto"/>
            <w:right w:val="none" w:sz="0" w:space="0" w:color="auto"/>
          </w:divBdr>
        </w:div>
        <w:div w:id="449056272">
          <w:marLeft w:val="640"/>
          <w:marRight w:val="0"/>
          <w:marTop w:val="0"/>
          <w:marBottom w:val="0"/>
          <w:divBdr>
            <w:top w:val="none" w:sz="0" w:space="0" w:color="auto"/>
            <w:left w:val="none" w:sz="0" w:space="0" w:color="auto"/>
            <w:bottom w:val="none" w:sz="0" w:space="0" w:color="auto"/>
            <w:right w:val="none" w:sz="0" w:space="0" w:color="auto"/>
          </w:divBdr>
        </w:div>
        <w:div w:id="147987739">
          <w:marLeft w:val="640"/>
          <w:marRight w:val="0"/>
          <w:marTop w:val="0"/>
          <w:marBottom w:val="0"/>
          <w:divBdr>
            <w:top w:val="none" w:sz="0" w:space="0" w:color="auto"/>
            <w:left w:val="none" w:sz="0" w:space="0" w:color="auto"/>
            <w:bottom w:val="none" w:sz="0" w:space="0" w:color="auto"/>
            <w:right w:val="none" w:sz="0" w:space="0" w:color="auto"/>
          </w:divBdr>
        </w:div>
        <w:div w:id="350490999">
          <w:marLeft w:val="640"/>
          <w:marRight w:val="0"/>
          <w:marTop w:val="0"/>
          <w:marBottom w:val="0"/>
          <w:divBdr>
            <w:top w:val="none" w:sz="0" w:space="0" w:color="auto"/>
            <w:left w:val="none" w:sz="0" w:space="0" w:color="auto"/>
            <w:bottom w:val="none" w:sz="0" w:space="0" w:color="auto"/>
            <w:right w:val="none" w:sz="0" w:space="0" w:color="auto"/>
          </w:divBdr>
        </w:div>
        <w:div w:id="197351522">
          <w:marLeft w:val="640"/>
          <w:marRight w:val="0"/>
          <w:marTop w:val="0"/>
          <w:marBottom w:val="0"/>
          <w:divBdr>
            <w:top w:val="none" w:sz="0" w:space="0" w:color="auto"/>
            <w:left w:val="none" w:sz="0" w:space="0" w:color="auto"/>
            <w:bottom w:val="none" w:sz="0" w:space="0" w:color="auto"/>
            <w:right w:val="none" w:sz="0" w:space="0" w:color="auto"/>
          </w:divBdr>
        </w:div>
        <w:div w:id="1249997790">
          <w:marLeft w:val="640"/>
          <w:marRight w:val="0"/>
          <w:marTop w:val="0"/>
          <w:marBottom w:val="0"/>
          <w:divBdr>
            <w:top w:val="none" w:sz="0" w:space="0" w:color="auto"/>
            <w:left w:val="none" w:sz="0" w:space="0" w:color="auto"/>
            <w:bottom w:val="none" w:sz="0" w:space="0" w:color="auto"/>
            <w:right w:val="none" w:sz="0" w:space="0" w:color="auto"/>
          </w:divBdr>
        </w:div>
        <w:div w:id="864635099">
          <w:marLeft w:val="640"/>
          <w:marRight w:val="0"/>
          <w:marTop w:val="0"/>
          <w:marBottom w:val="0"/>
          <w:divBdr>
            <w:top w:val="none" w:sz="0" w:space="0" w:color="auto"/>
            <w:left w:val="none" w:sz="0" w:space="0" w:color="auto"/>
            <w:bottom w:val="none" w:sz="0" w:space="0" w:color="auto"/>
            <w:right w:val="none" w:sz="0" w:space="0" w:color="auto"/>
          </w:divBdr>
        </w:div>
        <w:div w:id="246812163">
          <w:marLeft w:val="640"/>
          <w:marRight w:val="0"/>
          <w:marTop w:val="0"/>
          <w:marBottom w:val="0"/>
          <w:divBdr>
            <w:top w:val="none" w:sz="0" w:space="0" w:color="auto"/>
            <w:left w:val="none" w:sz="0" w:space="0" w:color="auto"/>
            <w:bottom w:val="none" w:sz="0" w:space="0" w:color="auto"/>
            <w:right w:val="none" w:sz="0" w:space="0" w:color="auto"/>
          </w:divBdr>
        </w:div>
        <w:div w:id="99884368">
          <w:marLeft w:val="640"/>
          <w:marRight w:val="0"/>
          <w:marTop w:val="0"/>
          <w:marBottom w:val="0"/>
          <w:divBdr>
            <w:top w:val="none" w:sz="0" w:space="0" w:color="auto"/>
            <w:left w:val="none" w:sz="0" w:space="0" w:color="auto"/>
            <w:bottom w:val="none" w:sz="0" w:space="0" w:color="auto"/>
            <w:right w:val="none" w:sz="0" w:space="0" w:color="auto"/>
          </w:divBdr>
        </w:div>
        <w:div w:id="402410564">
          <w:marLeft w:val="640"/>
          <w:marRight w:val="0"/>
          <w:marTop w:val="0"/>
          <w:marBottom w:val="0"/>
          <w:divBdr>
            <w:top w:val="none" w:sz="0" w:space="0" w:color="auto"/>
            <w:left w:val="none" w:sz="0" w:space="0" w:color="auto"/>
            <w:bottom w:val="none" w:sz="0" w:space="0" w:color="auto"/>
            <w:right w:val="none" w:sz="0" w:space="0" w:color="auto"/>
          </w:divBdr>
        </w:div>
        <w:div w:id="1933050481">
          <w:marLeft w:val="640"/>
          <w:marRight w:val="0"/>
          <w:marTop w:val="0"/>
          <w:marBottom w:val="0"/>
          <w:divBdr>
            <w:top w:val="none" w:sz="0" w:space="0" w:color="auto"/>
            <w:left w:val="none" w:sz="0" w:space="0" w:color="auto"/>
            <w:bottom w:val="none" w:sz="0" w:space="0" w:color="auto"/>
            <w:right w:val="none" w:sz="0" w:space="0" w:color="auto"/>
          </w:divBdr>
        </w:div>
        <w:div w:id="975257134">
          <w:marLeft w:val="640"/>
          <w:marRight w:val="0"/>
          <w:marTop w:val="0"/>
          <w:marBottom w:val="0"/>
          <w:divBdr>
            <w:top w:val="none" w:sz="0" w:space="0" w:color="auto"/>
            <w:left w:val="none" w:sz="0" w:space="0" w:color="auto"/>
            <w:bottom w:val="none" w:sz="0" w:space="0" w:color="auto"/>
            <w:right w:val="none" w:sz="0" w:space="0" w:color="auto"/>
          </w:divBdr>
        </w:div>
        <w:div w:id="50269768">
          <w:marLeft w:val="640"/>
          <w:marRight w:val="0"/>
          <w:marTop w:val="0"/>
          <w:marBottom w:val="0"/>
          <w:divBdr>
            <w:top w:val="none" w:sz="0" w:space="0" w:color="auto"/>
            <w:left w:val="none" w:sz="0" w:space="0" w:color="auto"/>
            <w:bottom w:val="none" w:sz="0" w:space="0" w:color="auto"/>
            <w:right w:val="none" w:sz="0" w:space="0" w:color="auto"/>
          </w:divBdr>
        </w:div>
        <w:div w:id="1504541693">
          <w:marLeft w:val="640"/>
          <w:marRight w:val="0"/>
          <w:marTop w:val="0"/>
          <w:marBottom w:val="0"/>
          <w:divBdr>
            <w:top w:val="none" w:sz="0" w:space="0" w:color="auto"/>
            <w:left w:val="none" w:sz="0" w:space="0" w:color="auto"/>
            <w:bottom w:val="none" w:sz="0" w:space="0" w:color="auto"/>
            <w:right w:val="none" w:sz="0" w:space="0" w:color="auto"/>
          </w:divBdr>
        </w:div>
        <w:div w:id="1272475846">
          <w:marLeft w:val="640"/>
          <w:marRight w:val="0"/>
          <w:marTop w:val="0"/>
          <w:marBottom w:val="0"/>
          <w:divBdr>
            <w:top w:val="none" w:sz="0" w:space="0" w:color="auto"/>
            <w:left w:val="none" w:sz="0" w:space="0" w:color="auto"/>
            <w:bottom w:val="none" w:sz="0" w:space="0" w:color="auto"/>
            <w:right w:val="none" w:sz="0" w:space="0" w:color="auto"/>
          </w:divBdr>
        </w:div>
        <w:div w:id="232812530">
          <w:marLeft w:val="640"/>
          <w:marRight w:val="0"/>
          <w:marTop w:val="0"/>
          <w:marBottom w:val="0"/>
          <w:divBdr>
            <w:top w:val="none" w:sz="0" w:space="0" w:color="auto"/>
            <w:left w:val="none" w:sz="0" w:space="0" w:color="auto"/>
            <w:bottom w:val="none" w:sz="0" w:space="0" w:color="auto"/>
            <w:right w:val="none" w:sz="0" w:space="0" w:color="auto"/>
          </w:divBdr>
        </w:div>
        <w:div w:id="1131676420">
          <w:marLeft w:val="640"/>
          <w:marRight w:val="0"/>
          <w:marTop w:val="0"/>
          <w:marBottom w:val="0"/>
          <w:divBdr>
            <w:top w:val="none" w:sz="0" w:space="0" w:color="auto"/>
            <w:left w:val="none" w:sz="0" w:space="0" w:color="auto"/>
            <w:bottom w:val="none" w:sz="0" w:space="0" w:color="auto"/>
            <w:right w:val="none" w:sz="0" w:space="0" w:color="auto"/>
          </w:divBdr>
        </w:div>
        <w:div w:id="848912824">
          <w:marLeft w:val="640"/>
          <w:marRight w:val="0"/>
          <w:marTop w:val="0"/>
          <w:marBottom w:val="0"/>
          <w:divBdr>
            <w:top w:val="none" w:sz="0" w:space="0" w:color="auto"/>
            <w:left w:val="none" w:sz="0" w:space="0" w:color="auto"/>
            <w:bottom w:val="none" w:sz="0" w:space="0" w:color="auto"/>
            <w:right w:val="none" w:sz="0" w:space="0" w:color="auto"/>
          </w:divBdr>
        </w:div>
        <w:div w:id="1835562895">
          <w:marLeft w:val="640"/>
          <w:marRight w:val="0"/>
          <w:marTop w:val="0"/>
          <w:marBottom w:val="0"/>
          <w:divBdr>
            <w:top w:val="none" w:sz="0" w:space="0" w:color="auto"/>
            <w:left w:val="none" w:sz="0" w:space="0" w:color="auto"/>
            <w:bottom w:val="none" w:sz="0" w:space="0" w:color="auto"/>
            <w:right w:val="none" w:sz="0" w:space="0" w:color="auto"/>
          </w:divBdr>
        </w:div>
        <w:div w:id="1617371763">
          <w:marLeft w:val="640"/>
          <w:marRight w:val="0"/>
          <w:marTop w:val="0"/>
          <w:marBottom w:val="0"/>
          <w:divBdr>
            <w:top w:val="none" w:sz="0" w:space="0" w:color="auto"/>
            <w:left w:val="none" w:sz="0" w:space="0" w:color="auto"/>
            <w:bottom w:val="none" w:sz="0" w:space="0" w:color="auto"/>
            <w:right w:val="none" w:sz="0" w:space="0" w:color="auto"/>
          </w:divBdr>
        </w:div>
        <w:div w:id="743644499">
          <w:marLeft w:val="640"/>
          <w:marRight w:val="0"/>
          <w:marTop w:val="0"/>
          <w:marBottom w:val="0"/>
          <w:divBdr>
            <w:top w:val="none" w:sz="0" w:space="0" w:color="auto"/>
            <w:left w:val="none" w:sz="0" w:space="0" w:color="auto"/>
            <w:bottom w:val="none" w:sz="0" w:space="0" w:color="auto"/>
            <w:right w:val="none" w:sz="0" w:space="0" w:color="auto"/>
          </w:divBdr>
        </w:div>
        <w:div w:id="2045710383">
          <w:marLeft w:val="640"/>
          <w:marRight w:val="0"/>
          <w:marTop w:val="0"/>
          <w:marBottom w:val="0"/>
          <w:divBdr>
            <w:top w:val="none" w:sz="0" w:space="0" w:color="auto"/>
            <w:left w:val="none" w:sz="0" w:space="0" w:color="auto"/>
            <w:bottom w:val="none" w:sz="0" w:space="0" w:color="auto"/>
            <w:right w:val="none" w:sz="0" w:space="0" w:color="auto"/>
          </w:divBdr>
        </w:div>
        <w:div w:id="1452744798">
          <w:marLeft w:val="640"/>
          <w:marRight w:val="0"/>
          <w:marTop w:val="0"/>
          <w:marBottom w:val="0"/>
          <w:divBdr>
            <w:top w:val="none" w:sz="0" w:space="0" w:color="auto"/>
            <w:left w:val="none" w:sz="0" w:space="0" w:color="auto"/>
            <w:bottom w:val="none" w:sz="0" w:space="0" w:color="auto"/>
            <w:right w:val="none" w:sz="0" w:space="0" w:color="auto"/>
          </w:divBdr>
        </w:div>
        <w:div w:id="1260991258">
          <w:marLeft w:val="640"/>
          <w:marRight w:val="0"/>
          <w:marTop w:val="0"/>
          <w:marBottom w:val="0"/>
          <w:divBdr>
            <w:top w:val="none" w:sz="0" w:space="0" w:color="auto"/>
            <w:left w:val="none" w:sz="0" w:space="0" w:color="auto"/>
            <w:bottom w:val="none" w:sz="0" w:space="0" w:color="auto"/>
            <w:right w:val="none" w:sz="0" w:space="0" w:color="auto"/>
          </w:divBdr>
        </w:div>
        <w:div w:id="1890339850">
          <w:marLeft w:val="640"/>
          <w:marRight w:val="0"/>
          <w:marTop w:val="0"/>
          <w:marBottom w:val="0"/>
          <w:divBdr>
            <w:top w:val="none" w:sz="0" w:space="0" w:color="auto"/>
            <w:left w:val="none" w:sz="0" w:space="0" w:color="auto"/>
            <w:bottom w:val="none" w:sz="0" w:space="0" w:color="auto"/>
            <w:right w:val="none" w:sz="0" w:space="0" w:color="auto"/>
          </w:divBdr>
        </w:div>
        <w:div w:id="1220744828">
          <w:marLeft w:val="640"/>
          <w:marRight w:val="0"/>
          <w:marTop w:val="0"/>
          <w:marBottom w:val="0"/>
          <w:divBdr>
            <w:top w:val="none" w:sz="0" w:space="0" w:color="auto"/>
            <w:left w:val="none" w:sz="0" w:space="0" w:color="auto"/>
            <w:bottom w:val="none" w:sz="0" w:space="0" w:color="auto"/>
            <w:right w:val="none" w:sz="0" w:space="0" w:color="auto"/>
          </w:divBdr>
        </w:div>
        <w:div w:id="458108376">
          <w:marLeft w:val="640"/>
          <w:marRight w:val="0"/>
          <w:marTop w:val="0"/>
          <w:marBottom w:val="0"/>
          <w:divBdr>
            <w:top w:val="none" w:sz="0" w:space="0" w:color="auto"/>
            <w:left w:val="none" w:sz="0" w:space="0" w:color="auto"/>
            <w:bottom w:val="none" w:sz="0" w:space="0" w:color="auto"/>
            <w:right w:val="none" w:sz="0" w:space="0" w:color="auto"/>
          </w:divBdr>
        </w:div>
        <w:div w:id="1545871557">
          <w:marLeft w:val="640"/>
          <w:marRight w:val="0"/>
          <w:marTop w:val="0"/>
          <w:marBottom w:val="0"/>
          <w:divBdr>
            <w:top w:val="none" w:sz="0" w:space="0" w:color="auto"/>
            <w:left w:val="none" w:sz="0" w:space="0" w:color="auto"/>
            <w:bottom w:val="none" w:sz="0" w:space="0" w:color="auto"/>
            <w:right w:val="none" w:sz="0" w:space="0" w:color="auto"/>
          </w:divBdr>
        </w:div>
        <w:div w:id="838274483">
          <w:marLeft w:val="640"/>
          <w:marRight w:val="0"/>
          <w:marTop w:val="0"/>
          <w:marBottom w:val="0"/>
          <w:divBdr>
            <w:top w:val="none" w:sz="0" w:space="0" w:color="auto"/>
            <w:left w:val="none" w:sz="0" w:space="0" w:color="auto"/>
            <w:bottom w:val="none" w:sz="0" w:space="0" w:color="auto"/>
            <w:right w:val="none" w:sz="0" w:space="0" w:color="auto"/>
          </w:divBdr>
        </w:div>
        <w:div w:id="363018938">
          <w:marLeft w:val="640"/>
          <w:marRight w:val="0"/>
          <w:marTop w:val="0"/>
          <w:marBottom w:val="0"/>
          <w:divBdr>
            <w:top w:val="none" w:sz="0" w:space="0" w:color="auto"/>
            <w:left w:val="none" w:sz="0" w:space="0" w:color="auto"/>
            <w:bottom w:val="none" w:sz="0" w:space="0" w:color="auto"/>
            <w:right w:val="none" w:sz="0" w:space="0" w:color="auto"/>
          </w:divBdr>
        </w:div>
      </w:divsChild>
    </w:div>
    <w:div w:id="470682553">
      <w:bodyDiv w:val="1"/>
      <w:marLeft w:val="0"/>
      <w:marRight w:val="0"/>
      <w:marTop w:val="0"/>
      <w:marBottom w:val="0"/>
      <w:divBdr>
        <w:top w:val="none" w:sz="0" w:space="0" w:color="auto"/>
        <w:left w:val="none" w:sz="0" w:space="0" w:color="auto"/>
        <w:bottom w:val="none" w:sz="0" w:space="0" w:color="auto"/>
        <w:right w:val="none" w:sz="0" w:space="0" w:color="auto"/>
      </w:divBdr>
    </w:div>
    <w:div w:id="474688115">
      <w:bodyDiv w:val="1"/>
      <w:marLeft w:val="0"/>
      <w:marRight w:val="0"/>
      <w:marTop w:val="0"/>
      <w:marBottom w:val="0"/>
      <w:divBdr>
        <w:top w:val="none" w:sz="0" w:space="0" w:color="auto"/>
        <w:left w:val="none" w:sz="0" w:space="0" w:color="auto"/>
        <w:bottom w:val="none" w:sz="0" w:space="0" w:color="auto"/>
        <w:right w:val="none" w:sz="0" w:space="0" w:color="auto"/>
      </w:divBdr>
      <w:divsChild>
        <w:div w:id="1918318513">
          <w:marLeft w:val="640"/>
          <w:marRight w:val="0"/>
          <w:marTop w:val="0"/>
          <w:marBottom w:val="0"/>
          <w:divBdr>
            <w:top w:val="none" w:sz="0" w:space="0" w:color="auto"/>
            <w:left w:val="none" w:sz="0" w:space="0" w:color="auto"/>
            <w:bottom w:val="none" w:sz="0" w:space="0" w:color="auto"/>
            <w:right w:val="none" w:sz="0" w:space="0" w:color="auto"/>
          </w:divBdr>
        </w:div>
        <w:div w:id="678699391">
          <w:marLeft w:val="640"/>
          <w:marRight w:val="0"/>
          <w:marTop w:val="0"/>
          <w:marBottom w:val="0"/>
          <w:divBdr>
            <w:top w:val="none" w:sz="0" w:space="0" w:color="auto"/>
            <w:left w:val="none" w:sz="0" w:space="0" w:color="auto"/>
            <w:bottom w:val="none" w:sz="0" w:space="0" w:color="auto"/>
            <w:right w:val="none" w:sz="0" w:space="0" w:color="auto"/>
          </w:divBdr>
        </w:div>
        <w:div w:id="511646833">
          <w:marLeft w:val="640"/>
          <w:marRight w:val="0"/>
          <w:marTop w:val="0"/>
          <w:marBottom w:val="0"/>
          <w:divBdr>
            <w:top w:val="none" w:sz="0" w:space="0" w:color="auto"/>
            <w:left w:val="none" w:sz="0" w:space="0" w:color="auto"/>
            <w:bottom w:val="none" w:sz="0" w:space="0" w:color="auto"/>
            <w:right w:val="none" w:sz="0" w:space="0" w:color="auto"/>
          </w:divBdr>
        </w:div>
        <w:div w:id="651911345">
          <w:marLeft w:val="640"/>
          <w:marRight w:val="0"/>
          <w:marTop w:val="0"/>
          <w:marBottom w:val="0"/>
          <w:divBdr>
            <w:top w:val="none" w:sz="0" w:space="0" w:color="auto"/>
            <w:left w:val="none" w:sz="0" w:space="0" w:color="auto"/>
            <w:bottom w:val="none" w:sz="0" w:space="0" w:color="auto"/>
            <w:right w:val="none" w:sz="0" w:space="0" w:color="auto"/>
          </w:divBdr>
        </w:div>
        <w:div w:id="479077167">
          <w:marLeft w:val="640"/>
          <w:marRight w:val="0"/>
          <w:marTop w:val="0"/>
          <w:marBottom w:val="0"/>
          <w:divBdr>
            <w:top w:val="none" w:sz="0" w:space="0" w:color="auto"/>
            <w:left w:val="none" w:sz="0" w:space="0" w:color="auto"/>
            <w:bottom w:val="none" w:sz="0" w:space="0" w:color="auto"/>
            <w:right w:val="none" w:sz="0" w:space="0" w:color="auto"/>
          </w:divBdr>
        </w:div>
        <w:div w:id="1470391902">
          <w:marLeft w:val="640"/>
          <w:marRight w:val="0"/>
          <w:marTop w:val="0"/>
          <w:marBottom w:val="0"/>
          <w:divBdr>
            <w:top w:val="none" w:sz="0" w:space="0" w:color="auto"/>
            <w:left w:val="none" w:sz="0" w:space="0" w:color="auto"/>
            <w:bottom w:val="none" w:sz="0" w:space="0" w:color="auto"/>
            <w:right w:val="none" w:sz="0" w:space="0" w:color="auto"/>
          </w:divBdr>
        </w:div>
        <w:div w:id="1296642778">
          <w:marLeft w:val="640"/>
          <w:marRight w:val="0"/>
          <w:marTop w:val="0"/>
          <w:marBottom w:val="0"/>
          <w:divBdr>
            <w:top w:val="none" w:sz="0" w:space="0" w:color="auto"/>
            <w:left w:val="none" w:sz="0" w:space="0" w:color="auto"/>
            <w:bottom w:val="none" w:sz="0" w:space="0" w:color="auto"/>
            <w:right w:val="none" w:sz="0" w:space="0" w:color="auto"/>
          </w:divBdr>
        </w:div>
        <w:div w:id="1942057995">
          <w:marLeft w:val="640"/>
          <w:marRight w:val="0"/>
          <w:marTop w:val="0"/>
          <w:marBottom w:val="0"/>
          <w:divBdr>
            <w:top w:val="none" w:sz="0" w:space="0" w:color="auto"/>
            <w:left w:val="none" w:sz="0" w:space="0" w:color="auto"/>
            <w:bottom w:val="none" w:sz="0" w:space="0" w:color="auto"/>
            <w:right w:val="none" w:sz="0" w:space="0" w:color="auto"/>
          </w:divBdr>
        </w:div>
        <w:div w:id="1833521234">
          <w:marLeft w:val="640"/>
          <w:marRight w:val="0"/>
          <w:marTop w:val="0"/>
          <w:marBottom w:val="0"/>
          <w:divBdr>
            <w:top w:val="none" w:sz="0" w:space="0" w:color="auto"/>
            <w:left w:val="none" w:sz="0" w:space="0" w:color="auto"/>
            <w:bottom w:val="none" w:sz="0" w:space="0" w:color="auto"/>
            <w:right w:val="none" w:sz="0" w:space="0" w:color="auto"/>
          </w:divBdr>
        </w:div>
        <w:div w:id="147796272">
          <w:marLeft w:val="640"/>
          <w:marRight w:val="0"/>
          <w:marTop w:val="0"/>
          <w:marBottom w:val="0"/>
          <w:divBdr>
            <w:top w:val="none" w:sz="0" w:space="0" w:color="auto"/>
            <w:left w:val="none" w:sz="0" w:space="0" w:color="auto"/>
            <w:bottom w:val="none" w:sz="0" w:space="0" w:color="auto"/>
            <w:right w:val="none" w:sz="0" w:space="0" w:color="auto"/>
          </w:divBdr>
        </w:div>
        <w:div w:id="94909415">
          <w:marLeft w:val="640"/>
          <w:marRight w:val="0"/>
          <w:marTop w:val="0"/>
          <w:marBottom w:val="0"/>
          <w:divBdr>
            <w:top w:val="none" w:sz="0" w:space="0" w:color="auto"/>
            <w:left w:val="none" w:sz="0" w:space="0" w:color="auto"/>
            <w:bottom w:val="none" w:sz="0" w:space="0" w:color="auto"/>
            <w:right w:val="none" w:sz="0" w:space="0" w:color="auto"/>
          </w:divBdr>
        </w:div>
        <w:div w:id="1095325777">
          <w:marLeft w:val="640"/>
          <w:marRight w:val="0"/>
          <w:marTop w:val="0"/>
          <w:marBottom w:val="0"/>
          <w:divBdr>
            <w:top w:val="none" w:sz="0" w:space="0" w:color="auto"/>
            <w:left w:val="none" w:sz="0" w:space="0" w:color="auto"/>
            <w:bottom w:val="none" w:sz="0" w:space="0" w:color="auto"/>
            <w:right w:val="none" w:sz="0" w:space="0" w:color="auto"/>
          </w:divBdr>
        </w:div>
        <w:div w:id="1109742880">
          <w:marLeft w:val="640"/>
          <w:marRight w:val="0"/>
          <w:marTop w:val="0"/>
          <w:marBottom w:val="0"/>
          <w:divBdr>
            <w:top w:val="none" w:sz="0" w:space="0" w:color="auto"/>
            <w:left w:val="none" w:sz="0" w:space="0" w:color="auto"/>
            <w:bottom w:val="none" w:sz="0" w:space="0" w:color="auto"/>
            <w:right w:val="none" w:sz="0" w:space="0" w:color="auto"/>
          </w:divBdr>
        </w:div>
        <w:div w:id="1168256298">
          <w:marLeft w:val="640"/>
          <w:marRight w:val="0"/>
          <w:marTop w:val="0"/>
          <w:marBottom w:val="0"/>
          <w:divBdr>
            <w:top w:val="none" w:sz="0" w:space="0" w:color="auto"/>
            <w:left w:val="none" w:sz="0" w:space="0" w:color="auto"/>
            <w:bottom w:val="none" w:sz="0" w:space="0" w:color="auto"/>
            <w:right w:val="none" w:sz="0" w:space="0" w:color="auto"/>
          </w:divBdr>
        </w:div>
        <w:div w:id="860818980">
          <w:marLeft w:val="640"/>
          <w:marRight w:val="0"/>
          <w:marTop w:val="0"/>
          <w:marBottom w:val="0"/>
          <w:divBdr>
            <w:top w:val="none" w:sz="0" w:space="0" w:color="auto"/>
            <w:left w:val="none" w:sz="0" w:space="0" w:color="auto"/>
            <w:bottom w:val="none" w:sz="0" w:space="0" w:color="auto"/>
            <w:right w:val="none" w:sz="0" w:space="0" w:color="auto"/>
          </w:divBdr>
        </w:div>
        <w:div w:id="151222927">
          <w:marLeft w:val="640"/>
          <w:marRight w:val="0"/>
          <w:marTop w:val="0"/>
          <w:marBottom w:val="0"/>
          <w:divBdr>
            <w:top w:val="none" w:sz="0" w:space="0" w:color="auto"/>
            <w:left w:val="none" w:sz="0" w:space="0" w:color="auto"/>
            <w:bottom w:val="none" w:sz="0" w:space="0" w:color="auto"/>
            <w:right w:val="none" w:sz="0" w:space="0" w:color="auto"/>
          </w:divBdr>
        </w:div>
        <w:div w:id="1675764420">
          <w:marLeft w:val="640"/>
          <w:marRight w:val="0"/>
          <w:marTop w:val="0"/>
          <w:marBottom w:val="0"/>
          <w:divBdr>
            <w:top w:val="none" w:sz="0" w:space="0" w:color="auto"/>
            <w:left w:val="none" w:sz="0" w:space="0" w:color="auto"/>
            <w:bottom w:val="none" w:sz="0" w:space="0" w:color="auto"/>
            <w:right w:val="none" w:sz="0" w:space="0" w:color="auto"/>
          </w:divBdr>
        </w:div>
        <w:div w:id="1202864383">
          <w:marLeft w:val="640"/>
          <w:marRight w:val="0"/>
          <w:marTop w:val="0"/>
          <w:marBottom w:val="0"/>
          <w:divBdr>
            <w:top w:val="none" w:sz="0" w:space="0" w:color="auto"/>
            <w:left w:val="none" w:sz="0" w:space="0" w:color="auto"/>
            <w:bottom w:val="none" w:sz="0" w:space="0" w:color="auto"/>
            <w:right w:val="none" w:sz="0" w:space="0" w:color="auto"/>
          </w:divBdr>
        </w:div>
        <w:div w:id="284237274">
          <w:marLeft w:val="640"/>
          <w:marRight w:val="0"/>
          <w:marTop w:val="0"/>
          <w:marBottom w:val="0"/>
          <w:divBdr>
            <w:top w:val="none" w:sz="0" w:space="0" w:color="auto"/>
            <w:left w:val="none" w:sz="0" w:space="0" w:color="auto"/>
            <w:bottom w:val="none" w:sz="0" w:space="0" w:color="auto"/>
            <w:right w:val="none" w:sz="0" w:space="0" w:color="auto"/>
          </w:divBdr>
        </w:div>
        <w:div w:id="973565800">
          <w:marLeft w:val="640"/>
          <w:marRight w:val="0"/>
          <w:marTop w:val="0"/>
          <w:marBottom w:val="0"/>
          <w:divBdr>
            <w:top w:val="none" w:sz="0" w:space="0" w:color="auto"/>
            <w:left w:val="none" w:sz="0" w:space="0" w:color="auto"/>
            <w:bottom w:val="none" w:sz="0" w:space="0" w:color="auto"/>
            <w:right w:val="none" w:sz="0" w:space="0" w:color="auto"/>
          </w:divBdr>
        </w:div>
        <w:div w:id="497581258">
          <w:marLeft w:val="640"/>
          <w:marRight w:val="0"/>
          <w:marTop w:val="0"/>
          <w:marBottom w:val="0"/>
          <w:divBdr>
            <w:top w:val="none" w:sz="0" w:space="0" w:color="auto"/>
            <w:left w:val="none" w:sz="0" w:space="0" w:color="auto"/>
            <w:bottom w:val="none" w:sz="0" w:space="0" w:color="auto"/>
            <w:right w:val="none" w:sz="0" w:space="0" w:color="auto"/>
          </w:divBdr>
        </w:div>
        <w:div w:id="133108292">
          <w:marLeft w:val="640"/>
          <w:marRight w:val="0"/>
          <w:marTop w:val="0"/>
          <w:marBottom w:val="0"/>
          <w:divBdr>
            <w:top w:val="none" w:sz="0" w:space="0" w:color="auto"/>
            <w:left w:val="none" w:sz="0" w:space="0" w:color="auto"/>
            <w:bottom w:val="none" w:sz="0" w:space="0" w:color="auto"/>
            <w:right w:val="none" w:sz="0" w:space="0" w:color="auto"/>
          </w:divBdr>
        </w:div>
        <w:div w:id="1116365261">
          <w:marLeft w:val="640"/>
          <w:marRight w:val="0"/>
          <w:marTop w:val="0"/>
          <w:marBottom w:val="0"/>
          <w:divBdr>
            <w:top w:val="none" w:sz="0" w:space="0" w:color="auto"/>
            <w:left w:val="none" w:sz="0" w:space="0" w:color="auto"/>
            <w:bottom w:val="none" w:sz="0" w:space="0" w:color="auto"/>
            <w:right w:val="none" w:sz="0" w:space="0" w:color="auto"/>
          </w:divBdr>
        </w:div>
        <w:div w:id="297346558">
          <w:marLeft w:val="640"/>
          <w:marRight w:val="0"/>
          <w:marTop w:val="0"/>
          <w:marBottom w:val="0"/>
          <w:divBdr>
            <w:top w:val="none" w:sz="0" w:space="0" w:color="auto"/>
            <w:left w:val="none" w:sz="0" w:space="0" w:color="auto"/>
            <w:bottom w:val="none" w:sz="0" w:space="0" w:color="auto"/>
            <w:right w:val="none" w:sz="0" w:space="0" w:color="auto"/>
          </w:divBdr>
        </w:div>
        <w:div w:id="124204015">
          <w:marLeft w:val="640"/>
          <w:marRight w:val="0"/>
          <w:marTop w:val="0"/>
          <w:marBottom w:val="0"/>
          <w:divBdr>
            <w:top w:val="none" w:sz="0" w:space="0" w:color="auto"/>
            <w:left w:val="none" w:sz="0" w:space="0" w:color="auto"/>
            <w:bottom w:val="none" w:sz="0" w:space="0" w:color="auto"/>
            <w:right w:val="none" w:sz="0" w:space="0" w:color="auto"/>
          </w:divBdr>
        </w:div>
        <w:div w:id="1797331217">
          <w:marLeft w:val="640"/>
          <w:marRight w:val="0"/>
          <w:marTop w:val="0"/>
          <w:marBottom w:val="0"/>
          <w:divBdr>
            <w:top w:val="none" w:sz="0" w:space="0" w:color="auto"/>
            <w:left w:val="none" w:sz="0" w:space="0" w:color="auto"/>
            <w:bottom w:val="none" w:sz="0" w:space="0" w:color="auto"/>
            <w:right w:val="none" w:sz="0" w:space="0" w:color="auto"/>
          </w:divBdr>
        </w:div>
        <w:div w:id="1081679498">
          <w:marLeft w:val="640"/>
          <w:marRight w:val="0"/>
          <w:marTop w:val="0"/>
          <w:marBottom w:val="0"/>
          <w:divBdr>
            <w:top w:val="none" w:sz="0" w:space="0" w:color="auto"/>
            <w:left w:val="none" w:sz="0" w:space="0" w:color="auto"/>
            <w:bottom w:val="none" w:sz="0" w:space="0" w:color="auto"/>
            <w:right w:val="none" w:sz="0" w:space="0" w:color="auto"/>
          </w:divBdr>
        </w:div>
        <w:div w:id="435949641">
          <w:marLeft w:val="640"/>
          <w:marRight w:val="0"/>
          <w:marTop w:val="0"/>
          <w:marBottom w:val="0"/>
          <w:divBdr>
            <w:top w:val="none" w:sz="0" w:space="0" w:color="auto"/>
            <w:left w:val="none" w:sz="0" w:space="0" w:color="auto"/>
            <w:bottom w:val="none" w:sz="0" w:space="0" w:color="auto"/>
            <w:right w:val="none" w:sz="0" w:space="0" w:color="auto"/>
          </w:divBdr>
        </w:div>
        <w:div w:id="1245846722">
          <w:marLeft w:val="640"/>
          <w:marRight w:val="0"/>
          <w:marTop w:val="0"/>
          <w:marBottom w:val="0"/>
          <w:divBdr>
            <w:top w:val="none" w:sz="0" w:space="0" w:color="auto"/>
            <w:left w:val="none" w:sz="0" w:space="0" w:color="auto"/>
            <w:bottom w:val="none" w:sz="0" w:space="0" w:color="auto"/>
            <w:right w:val="none" w:sz="0" w:space="0" w:color="auto"/>
          </w:divBdr>
        </w:div>
        <w:div w:id="1203902685">
          <w:marLeft w:val="640"/>
          <w:marRight w:val="0"/>
          <w:marTop w:val="0"/>
          <w:marBottom w:val="0"/>
          <w:divBdr>
            <w:top w:val="none" w:sz="0" w:space="0" w:color="auto"/>
            <w:left w:val="none" w:sz="0" w:space="0" w:color="auto"/>
            <w:bottom w:val="none" w:sz="0" w:space="0" w:color="auto"/>
            <w:right w:val="none" w:sz="0" w:space="0" w:color="auto"/>
          </w:divBdr>
        </w:div>
        <w:div w:id="1554387629">
          <w:marLeft w:val="640"/>
          <w:marRight w:val="0"/>
          <w:marTop w:val="0"/>
          <w:marBottom w:val="0"/>
          <w:divBdr>
            <w:top w:val="none" w:sz="0" w:space="0" w:color="auto"/>
            <w:left w:val="none" w:sz="0" w:space="0" w:color="auto"/>
            <w:bottom w:val="none" w:sz="0" w:space="0" w:color="auto"/>
            <w:right w:val="none" w:sz="0" w:space="0" w:color="auto"/>
          </w:divBdr>
        </w:div>
        <w:div w:id="322853762">
          <w:marLeft w:val="640"/>
          <w:marRight w:val="0"/>
          <w:marTop w:val="0"/>
          <w:marBottom w:val="0"/>
          <w:divBdr>
            <w:top w:val="none" w:sz="0" w:space="0" w:color="auto"/>
            <w:left w:val="none" w:sz="0" w:space="0" w:color="auto"/>
            <w:bottom w:val="none" w:sz="0" w:space="0" w:color="auto"/>
            <w:right w:val="none" w:sz="0" w:space="0" w:color="auto"/>
          </w:divBdr>
        </w:div>
        <w:div w:id="914052879">
          <w:marLeft w:val="640"/>
          <w:marRight w:val="0"/>
          <w:marTop w:val="0"/>
          <w:marBottom w:val="0"/>
          <w:divBdr>
            <w:top w:val="none" w:sz="0" w:space="0" w:color="auto"/>
            <w:left w:val="none" w:sz="0" w:space="0" w:color="auto"/>
            <w:bottom w:val="none" w:sz="0" w:space="0" w:color="auto"/>
            <w:right w:val="none" w:sz="0" w:space="0" w:color="auto"/>
          </w:divBdr>
        </w:div>
        <w:div w:id="2100175035">
          <w:marLeft w:val="640"/>
          <w:marRight w:val="0"/>
          <w:marTop w:val="0"/>
          <w:marBottom w:val="0"/>
          <w:divBdr>
            <w:top w:val="none" w:sz="0" w:space="0" w:color="auto"/>
            <w:left w:val="none" w:sz="0" w:space="0" w:color="auto"/>
            <w:bottom w:val="none" w:sz="0" w:space="0" w:color="auto"/>
            <w:right w:val="none" w:sz="0" w:space="0" w:color="auto"/>
          </w:divBdr>
        </w:div>
        <w:div w:id="792941613">
          <w:marLeft w:val="640"/>
          <w:marRight w:val="0"/>
          <w:marTop w:val="0"/>
          <w:marBottom w:val="0"/>
          <w:divBdr>
            <w:top w:val="none" w:sz="0" w:space="0" w:color="auto"/>
            <w:left w:val="none" w:sz="0" w:space="0" w:color="auto"/>
            <w:bottom w:val="none" w:sz="0" w:space="0" w:color="auto"/>
            <w:right w:val="none" w:sz="0" w:space="0" w:color="auto"/>
          </w:divBdr>
        </w:div>
        <w:div w:id="1376156411">
          <w:marLeft w:val="640"/>
          <w:marRight w:val="0"/>
          <w:marTop w:val="0"/>
          <w:marBottom w:val="0"/>
          <w:divBdr>
            <w:top w:val="none" w:sz="0" w:space="0" w:color="auto"/>
            <w:left w:val="none" w:sz="0" w:space="0" w:color="auto"/>
            <w:bottom w:val="none" w:sz="0" w:space="0" w:color="auto"/>
            <w:right w:val="none" w:sz="0" w:space="0" w:color="auto"/>
          </w:divBdr>
        </w:div>
        <w:div w:id="694842992">
          <w:marLeft w:val="640"/>
          <w:marRight w:val="0"/>
          <w:marTop w:val="0"/>
          <w:marBottom w:val="0"/>
          <w:divBdr>
            <w:top w:val="none" w:sz="0" w:space="0" w:color="auto"/>
            <w:left w:val="none" w:sz="0" w:space="0" w:color="auto"/>
            <w:bottom w:val="none" w:sz="0" w:space="0" w:color="auto"/>
            <w:right w:val="none" w:sz="0" w:space="0" w:color="auto"/>
          </w:divBdr>
        </w:div>
        <w:div w:id="1633245337">
          <w:marLeft w:val="640"/>
          <w:marRight w:val="0"/>
          <w:marTop w:val="0"/>
          <w:marBottom w:val="0"/>
          <w:divBdr>
            <w:top w:val="none" w:sz="0" w:space="0" w:color="auto"/>
            <w:left w:val="none" w:sz="0" w:space="0" w:color="auto"/>
            <w:bottom w:val="none" w:sz="0" w:space="0" w:color="auto"/>
            <w:right w:val="none" w:sz="0" w:space="0" w:color="auto"/>
          </w:divBdr>
        </w:div>
        <w:div w:id="65346455">
          <w:marLeft w:val="640"/>
          <w:marRight w:val="0"/>
          <w:marTop w:val="0"/>
          <w:marBottom w:val="0"/>
          <w:divBdr>
            <w:top w:val="none" w:sz="0" w:space="0" w:color="auto"/>
            <w:left w:val="none" w:sz="0" w:space="0" w:color="auto"/>
            <w:bottom w:val="none" w:sz="0" w:space="0" w:color="auto"/>
            <w:right w:val="none" w:sz="0" w:space="0" w:color="auto"/>
          </w:divBdr>
        </w:div>
        <w:div w:id="142042489">
          <w:marLeft w:val="640"/>
          <w:marRight w:val="0"/>
          <w:marTop w:val="0"/>
          <w:marBottom w:val="0"/>
          <w:divBdr>
            <w:top w:val="none" w:sz="0" w:space="0" w:color="auto"/>
            <w:left w:val="none" w:sz="0" w:space="0" w:color="auto"/>
            <w:bottom w:val="none" w:sz="0" w:space="0" w:color="auto"/>
            <w:right w:val="none" w:sz="0" w:space="0" w:color="auto"/>
          </w:divBdr>
        </w:div>
        <w:div w:id="1936591713">
          <w:marLeft w:val="640"/>
          <w:marRight w:val="0"/>
          <w:marTop w:val="0"/>
          <w:marBottom w:val="0"/>
          <w:divBdr>
            <w:top w:val="none" w:sz="0" w:space="0" w:color="auto"/>
            <w:left w:val="none" w:sz="0" w:space="0" w:color="auto"/>
            <w:bottom w:val="none" w:sz="0" w:space="0" w:color="auto"/>
            <w:right w:val="none" w:sz="0" w:space="0" w:color="auto"/>
          </w:divBdr>
        </w:div>
        <w:div w:id="601843790">
          <w:marLeft w:val="640"/>
          <w:marRight w:val="0"/>
          <w:marTop w:val="0"/>
          <w:marBottom w:val="0"/>
          <w:divBdr>
            <w:top w:val="none" w:sz="0" w:space="0" w:color="auto"/>
            <w:left w:val="none" w:sz="0" w:space="0" w:color="auto"/>
            <w:bottom w:val="none" w:sz="0" w:space="0" w:color="auto"/>
            <w:right w:val="none" w:sz="0" w:space="0" w:color="auto"/>
          </w:divBdr>
        </w:div>
        <w:div w:id="482280723">
          <w:marLeft w:val="640"/>
          <w:marRight w:val="0"/>
          <w:marTop w:val="0"/>
          <w:marBottom w:val="0"/>
          <w:divBdr>
            <w:top w:val="none" w:sz="0" w:space="0" w:color="auto"/>
            <w:left w:val="none" w:sz="0" w:space="0" w:color="auto"/>
            <w:bottom w:val="none" w:sz="0" w:space="0" w:color="auto"/>
            <w:right w:val="none" w:sz="0" w:space="0" w:color="auto"/>
          </w:divBdr>
        </w:div>
        <w:div w:id="673997662">
          <w:marLeft w:val="640"/>
          <w:marRight w:val="0"/>
          <w:marTop w:val="0"/>
          <w:marBottom w:val="0"/>
          <w:divBdr>
            <w:top w:val="none" w:sz="0" w:space="0" w:color="auto"/>
            <w:left w:val="none" w:sz="0" w:space="0" w:color="auto"/>
            <w:bottom w:val="none" w:sz="0" w:space="0" w:color="auto"/>
            <w:right w:val="none" w:sz="0" w:space="0" w:color="auto"/>
          </w:divBdr>
        </w:div>
        <w:div w:id="791367805">
          <w:marLeft w:val="640"/>
          <w:marRight w:val="0"/>
          <w:marTop w:val="0"/>
          <w:marBottom w:val="0"/>
          <w:divBdr>
            <w:top w:val="none" w:sz="0" w:space="0" w:color="auto"/>
            <w:left w:val="none" w:sz="0" w:space="0" w:color="auto"/>
            <w:bottom w:val="none" w:sz="0" w:space="0" w:color="auto"/>
            <w:right w:val="none" w:sz="0" w:space="0" w:color="auto"/>
          </w:divBdr>
        </w:div>
        <w:div w:id="1874028976">
          <w:marLeft w:val="640"/>
          <w:marRight w:val="0"/>
          <w:marTop w:val="0"/>
          <w:marBottom w:val="0"/>
          <w:divBdr>
            <w:top w:val="none" w:sz="0" w:space="0" w:color="auto"/>
            <w:left w:val="none" w:sz="0" w:space="0" w:color="auto"/>
            <w:bottom w:val="none" w:sz="0" w:space="0" w:color="auto"/>
            <w:right w:val="none" w:sz="0" w:space="0" w:color="auto"/>
          </w:divBdr>
        </w:div>
        <w:div w:id="895043741">
          <w:marLeft w:val="640"/>
          <w:marRight w:val="0"/>
          <w:marTop w:val="0"/>
          <w:marBottom w:val="0"/>
          <w:divBdr>
            <w:top w:val="none" w:sz="0" w:space="0" w:color="auto"/>
            <w:left w:val="none" w:sz="0" w:space="0" w:color="auto"/>
            <w:bottom w:val="none" w:sz="0" w:space="0" w:color="auto"/>
            <w:right w:val="none" w:sz="0" w:space="0" w:color="auto"/>
          </w:divBdr>
        </w:div>
        <w:div w:id="1481194383">
          <w:marLeft w:val="640"/>
          <w:marRight w:val="0"/>
          <w:marTop w:val="0"/>
          <w:marBottom w:val="0"/>
          <w:divBdr>
            <w:top w:val="none" w:sz="0" w:space="0" w:color="auto"/>
            <w:left w:val="none" w:sz="0" w:space="0" w:color="auto"/>
            <w:bottom w:val="none" w:sz="0" w:space="0" w:color="auto"/>
            <w:right w:val="none" w:sz="0" w:space="0" w:color="auto"/>
          </w:divBdr>
        </w:div>
        <w:div w:id="91628099">
          <w:marLeft w:val="640"/>
          <w:marRight w:val="0"/>
          <w:marTop w:val="0"/>
          <w:marBottom w:val="0"/>
          <w:divBdr>
            <w:top w:val="none" w:sz="0" w:space="0" w:color="auto"/>
            <w:left w:val="none" w:sz="0" w:space="0" w:color="auto"/>
            <w:bottom w:val="none" w:sz="0" w:space="0" w:color="auto"/>
            <w:right w:val="none" w:sz="0" w:space="0" w:color="auto"/>
          </w:divBdr>
        </w:div>
        <w:div w:id="1817140415">
          <w:marLeft w:val="640"/>
          <w:marRight w:val="0"/>
          <w:marTop w:val="0"/>
          <w:marBottom w:val="0"/>
          <w:divBdr>
            <w:top w:val="none" w:sz="0" w:space="0" w:color="auto"/>
            <w:left w:val="none" w:sz="0" w:space="0" w:color="auto"/>
            <w:bottom w:val="none" w:sz="0" w:space="0" w:color="auto"/>
            <w:right w:val="none" w:sz="0" w:space="0" w:color="auto"/>
          </w:divBdr>
        </w:div>
      </w:divsChild>
    </w:div>
    <w:div w:id="483857544">
      <w:bodyDiv w:val="1"/>
      <w:marLeft w:val="0"/>
      <w:marRight w:val="0"/>
      <w:marTop w:val="0"/>
      <w:marBottom w:val="0"/>
      <w:divBdr>
        <w:top w:val="none" w:sz="0" w:space="0" w:color="auto"/>
        <w:left w:val="none" w:sz="0" w:space="0" w:color="auto"/>
        <w:bottom w:val="none" w:sz="0" w:space="0" w:color="auto"/>
        <w:right w:val="none" w:sz="0" w:space="0" w:color="auto"/>
      </w:divBdr>
      <w:divsChild>
        <w:div w:id="275334287">
          <w:marLeft w:val="640"/>
          <w:marRight w:val="0"/>
          <w:marTop w:val="0"/>
          <w:marBottom w:val="0"/>
          <w:divBdr>
            <w:top w:val="none" w:sz="0" w:space="0" w:color="auto"/>
            <w:left w:val="none" w:sz="0" w:space="0" w:color="auto"/>
            <w:bottom w:val="none" w:sz="0" w:space="0" w:color="auto"/>
            <w:right w:val="none" w:sz="0" w:space="0" w:color="auto"/>
          </w:divBdr>
        </w:div>
        <w:div w:id="1107893382">
          <w:marLeft w:val="640"/>
          <w:marRight w:val="0"/>
          <w:marTop w:val="0"/>
          <w:marBottom w:val="0"/>
          <w:divBdr>
            <w:top w:val="none" w:sz="0" w:space="0" w:color="auto"/>
            <w:left w:val="none" w:sz="0" w:space="0" w:color="auto"/>
            <w:bottom w:val="none" w:sz="0" w:space="0" w:color="auto"/>
            <w:right w:val="none" w:sz="0" w:space="0" w:color="auto"/>
          </w:divBdr>
        </w:div>
        <w:div w:id="1523593340">
          <w:marLeft w:val="640"/>
          <w:marRight w:val="0"/>
          <w:marTop w:val="0"/>
          <w:marBottom w:val="0"/>
          <w:divBdr>
            <w:top w:val="none" w:sz="0" w:space="0" w:color="auto"/>
            <w:left w:val="none" w:sz="0" w:space="0" w:color="auto"/>
            <w:bottom w:val="none" w:sz="0" w:space="0" w:color="auto"/>
            <w:right w:val="none" w:sz="0" w:space="0" w:color="auto"/>
          </w:divBdr>
        </w:div>
        <w:div w:id="350647928">
          <w:marLeft w:val="640"/>
          <w:marRight w:val="0"/>
          <w:marTop w:val="0"/>
          <w:marBottom w:val="0"/>
          <w:divBdr>
            <w:top w:val="none" w:sz="0" w:space="0" w:color="auto"/>
            <w:left w:val="none" w:sz="0" w:space="0" w:color="auto"/>
            <w:bottom w:val="none" w:sz="0" w:space="0" w:color="auto"/>
            <w:right w:val="none" w:sz="0" w:space="0" w:color="auto"/>
          </w:divBdr>
        </w:div>
        <w:div w:id="39789036">
          <w:marLeft w:val="640"/>
          <w:marRight w:val="0"/>
          <w:marTop w:val="0"/>
          <w:marBottom w:val="0"/>
          <w:divBdr>
            <w:top w:val="none" w:sz="0" w:space="0" w:color="auto"/>
            <w:left w:val="none" w:sz="0" w:space="0" w:color="auto"/>
            <w:bottom w:val="none" w:sz="0" w:space="0" w:color="auto"/>
            <w:right w:val="none" w:sz="0" w:space="0" w:color="auto"/>
          </w:divBdr>
        </w:div>
        <w:div w:id="2123767453">
          <w:marLeft w:val="640"/>
          <w:marRight w:val="0"/>
          <w:marTop w:val="0"/>
          <w:marBottom w:val="0"/>
          <w:divBdr>
            <w:top w:val="none" w:sz="0" w:space="0" w:color="auto"/>
            <w:left w:val="none" w:sz="0" w:space="0" w:color="auto"/>
            <w:bottom w:val="none" w:sz="0" w:space="0" w:color="auto"/>
            <w:right w:val="none" w:sz="0" w:space="0" w:color="auto"/>
          </w:divBdr>
        </w:div>
        <w:div w:id="2053187280">
          <w:marLeft w:val="640"/>
          <w:marRight w:val="0"/>
          <w:marTop w:val="0"/>
          <w:marBottom w:val="0"/>
          <w:divBdr>
            <w:top w:val="none" w:sz="0" w:space="0" w:color="auto"/>
            <w:left w:val="none" w:sz="0" w:space="0" w:color="auto"/>
            <w:bottom w:val="none" w:sz="0" w:space="0" w:color="auto"/>
            <w:right w:val="none" w:sz="0" w:space="0" w:color="auto"/>
          </w:divBdr>
        </w:div>
        <w:div w:id="2137599763">
          <w:marLeft w:val="640"/>
          <w:marRight w:val="0"/>
          <w:marTop w:val="0"/>
          <w:marBottom w:val="0"/>
          <w:divBdr>
            <w:top w:val="none" w:sz="0" w:space="0" w:color="auto"/>
            <w:left w:val="none" w:sz="0" w:space="0" w:color="auto"/>
            <w:bottom w:val="none" w:sz="0" w:space="0" w:color="auto"/>
            <w:right w:val="none" w:sz="0" w:space="0" w:color="auto"/>
          </w:divBdr>
        </w:div>
        <w:div w:id="75711930">
          <w:marLeft w:val="640"/>
          <w:marRight w:val="0"/>
          <w:marTop w:val="0"/>
          <w:marBottom w:val="0"/>
          <w:divBdr>
            <w:top w:val="none" w:sz="0" w:space="0" w:color="auto"/>
            <w:left w:val="none" w:sz="0" w:space="0" w:color="auto"/>
            <w:bottom w:val="none" w:sz="0" w:space="0" w:color="auto"/>
            <w:right w:val="none" w:sz="0" w:space="0" w:color="auto"/>
          </w:divBdr>
        </w:div>
        <w:div w:id="137848365">
          <w:marLeft w:val="640"/>
          <w:marRight w:val="0"/>
          <w:marTop w:val="0"/>
          <w:marBottom w:val="0"/>
          <w:divBdr>
            <w:top w:val="none" w:sz="0" w:space="0" w:color="auto"/>
            <w:left w:val="none" w:sz="0" w:space="0" w:color="auto"/>
            <w:bottom w:val="none" w:sz="0" w:space="0" w:color="auto"/>
            <w:right w:val="none" w:sz="0" w:space="0" w:color="auto"/>
          </w:divBdr>
        </w:div>
        <w:div w:id="1901748281">
          <w:marLeft w:val="640"/>
          <w:marRight w:val="0"/>
          <w:marTop w:val="0"/>
          <w:marBottom w:val="0"/>
          <w:divBdr>
            <w:top w:val="none" w:sz="0" w:space="0" w:color="auto"/>
            <w:left w:val="none" w:sz="0" w:space="0" w:color="auto"/>
            <w:bottom w:val="none" w:sz="0" w:space="0" w:color="auto"/>
            <w:right w:val="none" w:sz="0" w:space="0" w:color="auto"/>
          </w:divBdr>
        </w:div>
        <w:div w:id="161481428">
          <w:marLeft w:val="640"/>
          <w:marRight w:val="0"/>
          <w:marTop w:val="0"/>
          <w:marBottom w:val="0"/>
          <w:divBdr>
            <w:top w:val="none" w:sz="0" w:space="0" w:color="auto"/>
            <w:left w:val="none" w:sz="0" w:space="0" w:color="auto"/>
            <w:bottom w:val="none" w:sz="0" w:space="0" w:color="auto"/>
            <w:right w:val="none" w:sz="0" w:space="0" w:color="auto"/>
          </w:divBdr>
        </w:div>
        <w:div w:id="146820099">
          <w:marLeft w:val="640"/>
          <w:marRight w:val="0"/>
          <w:marTop w:val="0"/>
          <w:marBottom w:val="0"/>
          <w:divBdr>
            <w:top w:val="none" w:sz="0" w:space="0" w:color="auto"/>
            <w:left w:val="none" w:sz="0" w:space="0" w:color="auto"/>
            <w:bottom w:val="none" w:sz="0" w:space="0" w:color="auto"/>
            <w:right w:val="none" w:sz="0" w:space="0" w:color="auto"/>
          </w:divBdr>
        </w:div>
        <w:div w:id="742797274">
          <w:marLeft w:val="640"/>
          <w:marRight w:val="0"/>
          <w:marTop w:val="0"/>
          <w:marBottom w:val="0"/>
          <w:divBdr>
            <w:top w:val="none" w:sz="0" w:space="0" w:color="auto"/>
            <w:left w:val="none" w:sz="0" w:space="0" w:color="auto"/>
            <w:bottom w:val="none" w:sz="0" w:space="0" w:color="auto"/>
            <w:right w:val="none" w:sz="0" w:space="0" w:color="auto"/>
          </w:divBdr>
        </w:div>
        <w:div w:id="1660382611">
          <w:marLeft w:val="640"/>
          <w:marRight w:val="0"/>
          <w:marTop w:val="0"/>
          <w:marBottom w:val="0"/>
          <w:divBdr>
            <w:top w:val="none" w:sz="0" w:space="0" w:color="auto"/>
            <w:left w:val="none" w:sz="0" w:space="0" w:color="auto"/>
            <w:bottom w:val="none" w:sz="0" w:space="0" w:color="auto"/>
            <w:right w:val="none" w:sz="0" w:space="0" w:color="auto"/>
          </w:divBdr>
        </w:div>
        <w:div w:id="1535580317">
          <w:marLeft w:val="640"/>
          <w:marRight w:val="0"/>
          <w:marTop w:val="0"/>
          <w:marBottom w:val="0"/>
          <w:divBdr>
            <w:top w:val="none" w:sz="0" w:space="0" w:color="auto"/>
            <w:left w:val="none" w:sz="0" w:space="0" w:color="auto"/>
            <w:bottom w:val="none" w:sz="0" w:space="0" w:color="auto"/>
            <w:right w:val="none" w:sz="0" w:space="0" w:color="auto"/>
          </w:divBdr>
        </w:div>
        <w:div w:id="1365253839">
          <w:marLeft w:val="640"/>
          <w:marRight w:val="0"/>
          <w:marTop w:val="0"/>
          <w:marBottom w:val="0"/>
          <w:divBdr>
            <w:top w:val="none" w:sz="0" w:space="0" w:color="auto"/>
            <w:left w:val="none" w:sz="0" w:space="0" w:color="auto"/>
            <w:bottom w:val="none" w:sz="0" w:space="0" w:color="auto"/>
            <w:right w:val="none" w:sz="0" w:space="0" w:color="auto"/>
          </w:divBdr>
        </w:div>
        <w:div w:id="1848904921">
          <w:marLeft w:val="640"/>
          <w:marRight w:val="0"/>
          <w:marTop w:val="0"/>
          <w:marBottom w:val="0"/>
          <w:divBdr>
            <w:top w:val="none" w:sz="0" w:space="0" w:color="auto"/>
            <w:left w:val="none" w:sz="0" w:space="0" w:color="auto"/>
            <w:bottom w:val="none" w:sz="0" w:space="0" w:color="auto"/>
            <w:right w:val="none" w:sz="0" w:space="0" w:color="auto"/>
          </w:divBdr>
        </w:div>
        <w:div w:id="1766069941">
          <w:marLeft w:val="640"/>
          <w:marRight w:val="0"/>
          <w:marTop w:val="0"/>
          <w:marBottom w:val="0"/>
          <w:divBdr>
            <w:top w:val="none" w:sz="0" w:space="0" w:color="auto"/>
            <w:left w:val="none" w:sz="0" w:space="0" w:color="auto"/>
            <w:bottom w:val="none" w:sz="0" w:space="0" w:color="auto"/>
            <w:right w:val="none" w:sz="0" w:space="0" w:color="auto"/>
          </w:divBdr>
        </w:div>
        <w:div w:id="630597238">
          <w:marLeft w:val="640"/>
          <w:marRight w:val="0"/>
          <w:marTop w:val="0"/>
          <w:marBottom w:val="0"/>
          <w:divBdr>
            <w:top w:val="none" w:sz="0" w:space="0" w:color="auto"/>
            <w:left w:val="none" w:sz="0" w:space="0" w:color="auto"/>
            <w:bottom w:val="none" w:sz="0" w:space="0" w:color="auto"/>
            <w:right w:val="none" w:sz="0" w:space="0" w:color="auto"/>
          </w:divBdr>
        </w:div>
        <w:div w:id="2113549880">
          <w:marLeft w:val="640"/>
          <w:marRight w:val="0"/>
          <w:marTop w:val="0"/>
          <w:marBottom w:val="0"/>
          <w:divBdr>
            <w:top w:val="none" w:sz="0" w:space="0" w:color="auto"/>
            <w:left w:val="none" w:sz="0" w:space="0" w:color="auto"/>
            <w:bottom w:val="none" w:sz="0" w:space="0" w:color="auto"/>
            <w:right w:val="none" w:sz="0" w:space="0" w:color="auto"/>
          </w:divBdr>
        </w:div>
        <w:div w:id="671835233">
          <w:marLeft w:val="640"/>
          <w:marRight w:val="0"/>
          <w:marTop w:val="0"/>
          <w:marBottom w:val="0"/>
          <w:divBdr>
            <w:top w:val="none" w:sz="0" w:space="0" w:color="auto"/>
            <w:left w:val="none" w:sz="0" w:space="0" w:color="auto"/>
            <w:bottom w:val="none" w:sz="0" w:space="0" w:color="auto"/>
            <w:right w:val="none" w:sz="0" w:space="0" w:color="auto"/>
          </w:divBdr>
        </w:div>
        <w:div w:id="1902207386">
          <w:marLeft w:val="640"/>
          <w:marRight w:val="0"/>
          <w:marTop w:val="0"/>
          <w:marBottom w:val="0"/>
          <w:divBdr>
            <w:top w:val="none" w:sz="0" w:space="0" w:color="auto"/>
            <w:left w:val="none" w:sz="0" w:space="0" w:color="auto"/>
            <w:bottom w:val="none" w:sz="0" w:space="0" w:color="auto"/>
            <w:right w:val="none" w:sz="0" w:space="0" w:color="auto"/>
          </w:divBdr>
        </w:div>
        <w:div w:id="1795711864">
          <w:marLeft w:val="640"/>
          <w:marRight w:val="0"/>
          <w:marTop w:val="0"/>
          <w:marBottom w:val="0"/>
          <w:divBdr>
            <w:top w:val="none" w:sz="0" w:space="0" w:color="auto"/>
            <w:left w:val="none" w:sz="0" w:space="0" w:color="auto"/>
            <w:bottom w:val="none" w:sz="0" w:space="0" w:color="auto"/>
            <w:right w:val="none" w:sz="0" w:space="0" w:color="auto"/>
          </w:divBdr>
        </w:div>
        <w:div w:id="538519040">
          <w:marLeft w:val="640"/>
          <w:marRight w:val="0"/>
          <w:marTop w:val="0"/>
          <w:marBottom w:val="0"/>
          <w:divBdr>
            <w:top w:val="none" w:sz="0" w:space="0" w:color="auto"/>
            <w:left w:val="none" w:sz="0" w:space="0" w:color="auto"/>
            <w:bottom w:val="none" w:sz="0" w:space="0" w:color="auto"/>
            <w:right w:val="none" w:sz="0" w:space="0" w:color="auto"/>
          </w:divBdr>
        </w:div>
        <w:div w:id="1464696254">
          <w:marLeft w:val="640"/>
          <w:marRight w:val="0"/>
          <w:marTop w:val="0"/>
          <w:marBottom w:val="0"/>
          <w:divBdr>
            <w:top w:val="none" w:sz="0" w:space="0" w:color="auto"/>
            <w:left w:val="none" w:sz="0" w:space="0" w:color="auto"/>
            <w:bottom w:val="none" w:sz="0" w:space="0" w:color="auto"/>
            <w:right w:val="none" w:sz="0" w:space="0" w:color="auto"/>
          </w:divBdr>
        </w:div>
        <w:div w:id="2103991511">
          <w:marLeft w:val="640"/>
          <w:marRight w:val="0"/>
          <w:marTop w:val="0"/>
          <w:marBottom w:val="0"/>
          <w:divBdr>
            <w:top w:val="none" w:sz="0" w:space="0" w:color="auto"/>
            <w:left w:val="none" w:sz="0" w:space="0" w:color="auto"/>
            <w:bottom w:val="none" w:sz="0" w:space="0" w:color="auto"/>
            <w:right w:val="none" w:sz="0" w:space="0" w:color="auto"/>
          </w:divBdr>
        </w:div>
        <w:div w:id="988048942">
          <w:marLeft w:val="640"/>
          <w:marRight w:val="0"/>
          <w:marTop w:val="0"/>
          <w:marBottom w:val="0"/>
          <w:divBdr>
            <w:top w:val="none" w:sz="0" w:space="0" w:color="auto"/>
            <w:left w:val="none" w:sz="0" w:space="0" w:color="auto"/>
            <w:bottom w:val="none" w:sz="0" w:space="0" w:color="auto"/>
            <w:right w:val="none" w:sz="0" w:space="0" w:color="auto"/>
          </w:divBdr>
        </w:div>
        <w:div w:id="83309377">
          <w:marLeft w:val="640"/>
          <w:marRight w:val="0"/>
          <w:marTop w:val="0"/>
          <w:marBottom w:val="0"/>
          <w:divBdr>
            <w:top w:val="none" w:sz="0" w:space="0" w:color="auto"/>
            <w:left w:val="none" w:sz="0" w:space="0" w:color="auto"/>
            <w:bottom w:val="none" w:sz="0" w:space="0" w:color="auto"/>
            <w:right w:val="none" w:sz="0" w:space="0" w:color="auto"/>
          </w:divBdr>
        </w:div>
        <w:div w:id="1816290589">
          <w:marLeft w:val="640"/>
          <w:marRight w:val="0"/>
          <w:marTop w:val="0"/>
          <w:marBottom w:val="0"/>
          <w:divBdr>
            <w:top w:val="none" w:sz="0" w:space="0" w:color="auto"/>
            <w:left w:val="none" w:sz="0" w:space="0" w:color="auto"/>
            <w:bottom w:val="none" w:sz="0" w:space="0" w:color="auto"/>
            <w:right w:val="none" w:sz="0" w:space="0" w:color="auto"/>
          </w:divBdr>
        </w:div>
        <w:div w:id="604461293">
          <w:marLeft w:val="640"/>
          <w:marRight w:val="0"/>
          <w:marTop w:val="0"/>
          <w:marBottom w:val="0"/>
          <w:divBdr>
            <w:top w:val="none" w:sz="0" w:space="0" w:color="auto"/>
            <w:left w:val="none" w:sz="0" w:space="0" w:color="auto"/>
            <w:bottom w:val="none" w:sz="0" w:space="0" w:color="auto"/>
            <w:right w:val="none" w:sz="0" w:space="0" w:color="auto"/>
          </w:divBdr>
        </w:div>
        <w:div w:id="781193944">
          <w:marLeft w:val="640"/>
          <w:marRight w:val="0"/>
          <w:marTop w:val="0"/>
          <w:marBottom w:val="0"/>
          <w:divBdr>
            <w:top w:val="none" w:sz="0" w:space="0" w:color="auto"/>
            <w:left w:val="none" w:sz="0" w:space="0" w:color="auto"/>
            <w:bottom w:val="none" w:sz="0" w:space="0" w:color="auto"/>
            <w:right w:val="none" w:sz="0" w:space="0" w:color="auto"/>
          </w:divBdr>
        </w:div>
        <w:div w:id="1692143952">
          <w:marLeft w:val="640"/>
          <w:marRight w:val="0"/>
          <w:marTop w:val="0"/>
          <w:marBottom w:val="0"/>
          <w:divBdr>
            <w:top w:val="none" w:sz="0" w:space="0" w:color="auto"/>
            <w:left w:val="none" w:sz="0" w:space="0" w:color="auto"/>
            <w:bottom w:val="none" w:sz="0" w:space="0" w:color="auto"/>
            <w:right w:val="none" w:sz="0" w:space="0" w:color="auto"/>
          </w:divBdr>
        </w:div>
        <w:div w:id="1188565399">
          <w:marLeft w:val="640"/>
          <w:marRight w:val="0"/>
          <w:marTop w:val="0"/>
          <w:marBottom w:val="0"/>
          <w:divBdr>
            <w:top w:val="none" w:sz="0" w:space="0" w:color="auto"/>
            <w:left w:val="none" w:sz="0" w:space="0" w:color="auto"/>
            <w:bottom w:val="none" w:sz="0" w:space="0" w:color="auto"/>
            <w:right w:val="none" w:sz="0" w:space="0" w:color="auto"/>
          </w:divBdr>
        </w:div>
        <w:div w:id="1666128249">
          <w:marLeft w:val="640"/>
          <w:marRight w:val="0"/>
          <w:marTop w:val="0"/>
          <w:marBottom w:val="0"/>
          <w:divBdr>
            <w:top w:val="none" w:sz="0" w:space="0" w:color="auto"/>
            <w:left w:val="none" w:sz="0" w:space="0" w:color="auto"/>
            <w:bottom w:val="none" w:sz="0" w:space="0" w:color="auto"/>
            <w:right w:val="none" w:sz="0" w:space="0" w:color="auto"/>
          </w:divBdr>
        </w:div>
        <w:div w:id="907419174">
          <w:marLeft w:val="640"/>
          <w:marRight w:val="0"/>
          <w:marTop w:val="0"/>
          <w:marBottom w:val="0"/>
          <w:divBdr>
            <w:top w:val="none" w:sz="0" w:space="0" w:color="auto"/>
            <w:left w:val="none" w:sz="0" w:space="0" w:color="auto"/>
            <w:bottom w:val="none" w:sz="0" w:space="0" w:color="auto"/>
            <w:right w:val="none" w:sz="0" w:space="0" w:color="auto"/>
          </w:divBdr>
        </w:div>
        <w:div w:id="948320281">
          <w:marLeft w:val="640"/>
          <w:marRight w:val="0"/>
          <w:marTop w:val="0"/>
          <w:marBottom w:val="0"/>
          <w:divBdr>
            <w:top w:val="none" w:sz="0" w:space="0" w:color="auto"/>
            <w:left w:val="none" w:sz="0" w:space="0" w:color="auto"/>
            <w:bottom w:val="none" w:sz="0" w:space="0" w:color="auto"/>
            <w:right w:val="none" w:sz="0" w:space="0" w:color="auto"/>
          </w:divBdr>
        </w:div>
        <w:div w:id="852379571">
          <w:marLeft w:val="640"/>
          <w:marRight w:val="0"/>
          <w:marTop w:val="0"/>
          <w:marBottom w:val="0"/>
          <w:divBdr>
            <w:top w:val="none" w:sz="0" w:space="0" w:color="auto"/>
            <w:left w:val="none" w:sz="0" w:space="0" w:color="auto"/>
            <w:bottom w:val="none" w:sz="0" w:space="0" w:color="auto"/>
            <w:right w:val="none" w:sz="0" w:space="0" w:color="auto"/>
          </w:divBdr>
        </w:div>
        <w:div w:id="880634662">
          <w:marLeft w:val="640"/>
          <w:marRight w:val="0"/>
          <w:marTop w:val="0"/>
          <w:marBottom w:val="0"/>
          <w:divBdr>
            <w:top w:val="none" w:sz="0" w:space="0" w:color="auto"/>
            <w:left w:val="none" w:sz="0" w:space="0" w:color="auto"/>
            <w:bottom w:val="none" w:sz="0" w:space="0" w:color="auto"/>
            <w:right w:val="none" w:sz="0" w:space="0" w:color="auto"/>
          </w:divBdr>
        </w:div>
        <w:div w:id="714430243">
          <w:marLeft w:val="640"/>
          <w:marRight w:val="0"/>
          <w:marTop w:val="0"/>
          <w:marBottom w:val="0"/>
          <w:divBdr>
            <w:top w:val="none" w:sz="0" w:space="0" w:color="auto"/>
            <w:left w:val="none" w:sz="0" w:space="0" w:color="auto"/>
            <w:bottom w:val="none" w:sz="0" w:space="0" w:color="auto"/>
            <w:right w:val="none" w:sz="0" w:space="0" w:color="auto"/>
          </w:divBdr>
        </w:div>
        <w:div w:id="1849516469">
          <w:marLeft w:val="640"/>
          <w:marRight w:val="0"/>
          <w:marTop w:val="0"/>
          <w:marBottom w:val="0"/>
          <w:divBdr>
            <w:top w:val="none" w:sz="0" w:space="0" w:color="auto"/>
            <w:left w:val="none" w:sz="0" w:space="0" w:color="auto"/>
            <w:bottom w:val="none" w:sz="0" w:space="0" w:color="auto"/>
            <w:right w:val="none" w:sz="0" w:space="0" w:color="auto"/>
          </w:divBdr>
        </w:div>
        <w:div w:id="2089837833">
          <w:marLeft w:val="640"/>
          <w:marRight w:val="0"/>
          <w:marTop w:val="0"/>
          <w:marBottom w:val="0"/>
          <w:divBdr>
            <w:top w:val="none" w:sz="0" w:space="0" w:color="auto"/>
            <w:left w:val="none" w:sz="0" w:space="0" w:color="auto"/>
            <w:bottom w:val="none" w:sz="0" w:space="0" w:color="auto"/>
            <w:right w:val="none" w:sz="0" w:space="0" w:color="auto"/>
          </w:divBdr>
        </w:div>
        <w:div w:id="932275171">
          <w:marLeft w:val="640"/>
          <w:marRight w:val="0"/>
          <w:marTop w:val="0"/>
          <w:marBottom w:val="0"/>
          <w:divBdr>
            <w:top w:val="none" w:sz="0" w:space="0" w:color="auto"/>
            <w:left w:val="none" w:sz="0" w:space="0" w:color="auto"/>
            <w:bottom w:val="none" w:sz="0" w:space="0" w:color="auto"/>
            <w:right w:val="none" w:sz="0" w:space="0" w:color="auto"/>
          </w:divBdr>
        </w:div>
        <w:div w:id="459301011">
          <w:marLeft w:val="640"/>
          <w:marRight w:val="0"/>
          <w:marTop w:val="0"/>
          <w:marBottom w:val="0"/>
          <w:divBdr>
            <w:top w:val="none" w:sz="0" w:space="0" w:color="auto"/>
            <w:left w:val="none" w:sz="0" w:space="0" w:color="auto"/>
            <w:bottom w:val="none" w:sz="0" w:space="0" w:color="auto"/>
            <w:right w:val="none" w:sz="0" w:space="0" w:color="auto"/>
          </w:divBdr>
        </w:div>
        <w:div w:id="2086098755">
          <w:marLeft w:val="640"/>
          <w:marRight w:val="0"/>
          <w:marTop w:val="0"/>
          <w:marBottom w:val="0"/>
          <w:divBdr>
            <w:top w:val="none" w:sz="0" w:space="0" w:color="auto"/>
            <w:left w:val="none" w:sz="0" w:space="0" w:color="auto"/>
            <w:bottom w:val="none" w:sz="0" w:space="0" w:color="auto"/>
            <w:right w:val="none" w:sz="0" w:space="0" w:color="auto"/>
          </w:divBdr>
        </w:div>
        <w:div w:id="1117990258">
          <w:marLeft w:val="640"/>
          <w:marRight w:val="0"/>
          <w:marTop w:val="0"/>
          <w:marBottom w:val="0"/>
          <w:divBdr>
            <w:top w:val="none" w:sz="0" w:space="0" w:color="auto"/>
            <w:left w:val="none" w:sz="0" w:space="0" w:color="auto"/>
            <w:bottom w:val="none" w:sz="0" w:space="0" w:color="auto"/>
            <w:right w:val="none" w:sz="0" w:space="0" w:color="auto"/>
          </w:divBdr>
        </w:div>
        <w:div w:id="2127918398">
          <w:marLeft w:val="640"/>
          <w:marRight w:val="0"/>
          <w:marTop w:val="0"/>
          <w:marBottom w:val="0"/>
          <w:divBdr>
            <w:top w:val="none" w:sz="0" w:space="0" w:color="auto"/>
            <w:left w:val="none" w:sz="0" w:space="0" w:color="auto"/>
            <w:bottom w:val="none" w:sz="0" w:space="0" w:color="auto"/>
            <w:right w:val="none" w:sz="0" w:space="0" w:color="auto"/>
          </w:divBdr>
        </w:div>
        <w:div w:id="1840534163">
          <w:marLeft w:val="640"/>
          <w:marRight w:val="0"/>
          <w:marTop w:val="0"/>
          <w:marBottom w:val="0"/>
          <w:divBdr>
            <w:top w:val="none" w:sz="0" w:space="0" w:color="auto"/>
            <w:left w:val="none" w:sz="0" w:space="0" w:color="auto"/>
            <w:bottom w:val="none" w:sz="0" w:space="0" w:color="auto"/>
            <w:right w:val="none" w:sz="0" w:space="0" w:color="auto"/>
          </w:divBdr>
        </w:div>
        <w:div w:id="1820153730">
          <w:marLeft w:val="640"/>
          <w:marRight w:val="0"/>
          <w:marTop w:val="0"/>
          <w:marBottom w:val="0"/>
          <w:divBdr>
            <w:top w:val="none" w:sz="0" w:space="0" w:color="auto"/>
            <w:left w:val="none" w:sz="0" w:space="0" w:color="auto"/>
            <w:bottom w:val="none" w:sz="0" w:space="0" w:color="auto"/>
            <w:right w:val="none" w:sz="0" w:space="0" w:color="auto"/>
          </w:divBdr>
        </w:div>
        <w:div w:id="808977955">
          <w:marLeft w:val="640"/>
          <w:marRight w:val="0"/>
          <w:marTop w:val="0"/>
          <w:marBottom w:val="0"/>
          <w:divBdr>
            <w:top w:val="none" w:sz="0" w:space="0" w:color="auto"/>
            <w:left w:val="none" w:sz="0" w:space="0" w:color="auto"/>
            <w:bottom w:val="none" w:sz="0" w:space="0" w:color="auto"/>
            <w:right w:val="none" w:sz="0" w:space="0" w:color="auto"/>
          </w:divBdr>
        </w:div>
        <w:div w:id="23749954">
          <w:marLeft w:val="640"/>
          <w:marRight w:val="0"/>
          <w:marTop w:val="0"/>
          <w:marBottom w:val="0"/>
          <w:divBdr>
            <w:top w:val="none" w:sz="0" w:space="0" w:color="auto"/>
            <w:left w:val="none" w:sz="0" w:space="0" w:color="auto"/>
            <w:bottom w:val="none" w:sz="0" w:space="0" w:color="auto"/>
            <w:right w:val="none" w:sz="0" w:space="0" w:color="auto"/>
          </w:divBdr>
        </w:div>
        <w:div w:id="709115275">
          <w:marLeft w:val="640"/>
          <w:marRight w:val="0"/>
          <w:marTop w:val="0"/>
          <w:marBottom w:val="0"/>
          <w:divBdr>
            <w:top w:val="none" w:sz="0" w:space="0" w:color="auto"/>
            <w:left w:val="none" w:sz="0" w:space="0" w:color="auto"/>
            <w:bottom w:val="none" w:sz="0" w:space="0" w:color="auto"/>
            <w:right w:val="none" w:sz="0" w:space="0" w:color="auto"/>
          </w:divBdr>
        </w:div>
        <w:div w:id="637492432">
          <w:marLeft w:val="640"/>
          <w:marRight w:val="0"/>
          <w:marTop w:val="0"/>
          <w:marBottom w:val="0"/>
          <w:divBdr>
            <w:top w:val="none" w:sz="0" w:space="0" w:color="auto"/>
            <w:left w:val="none" w:sz="0" w:space="0" w:color="auto"/>
            <w:bottom w:val="none" w:sz="0" w:space="0" w:color="auto"/>
            <w:right w:val="none" w:sz="0" w:space="0" w:color="auto"/>
          </w:divBdr>
        </w:div>
        <w:div w:id="823812015">
          <w:marLeft w:val="640"/>
          <w:marRight w:val="0"/>
          <w:marTop w:val="0"/>
          <w:marBottom w:val="0"/>
          <w:divBdr>
            <w:top w:val="none" w:sz="0" w:space="0" w:color="auto"/>
            <w:left w:val="none" w:sz="0" w:space="0" w:color="auto"/>
            <w:bottom w:val="none" w:sz="0" w:space="0" w:color="auto"/>
            <w:right w:val="none" w:sz="0" w:space="0" w:color="auto"/>
          </w:divBdr>
        </w:div>
        <w:div w:id="1875341799">
          <w:marLeft w:val="640"/>
          <w:marRight w:val="0"/>
          <w:marTop w:val="0"/>
          <w:marBottom w:val="0"/>
          <w:divBdr>
            <w:top w:val="none" w:sz="0" w:space="0" w:color="auto"/>
            <w:left w:val="none" w:sz="0" w:space="0" w:color="auto"/>
            <w:bottom w:val="none" w:sz="0" w:space="0" w:color="auto"/>
            <w:right w:val="none" w:sz="0" w:space="0" w:color="auto"/>
          </w:divBdr>
        </w:div>
        <w:div w:id="1289125027">
          <w:marLeft w:val="640"/>
          <w:marRight w:val="0"/>
          <w:marTop w:val="0"/>
          <w:marBottom w:val="0"/>
          <w:divBdr>
            <w:top w:val="none" w:sz="0" w:space="0" w:color="auto"/>
            <w:left w:val="none" w:sz="0" w:space="0" w:color="auto"/>
            <w:bottom w:val="none" w:sz="0" w:space="0" w:color="auto"/>
            <w:right w:val="none" w:sz="0" w:space="0" w:color="auto"/>
          </w:divBdr>
        </w:div>
        <w:div w:id="488595094">
          <w:marLeft w:val="640"/>
          <w:marRight w:val="0"/>
          <w:marTop w:val="0"/>
          <w:marBottom w:val="0"/>
          <w:divBdr>
            <w:top w:val="none" w:sz="0" w:space="0" w:color="auto"/>
            <w:left w:val="none" w:sz="0" w:space="0" w:color="auto"/>
            <w:bottom w:val="none" w:sz="0" w:space="0" w:color="auto"/>
            <w:right w:val="none" w:sz="0" w:space="0" w:color="auto"/>
          </w:divBdr>
        </w:div>
        <w:div w:id="1127238089">
          <w:marLeft w:val="640"/>
          <w:marRight w:val="0"/>
          <w:marTop w:val="0"/>
          <w:marBottom w:val="0"/>
          <w:divBdr>
            <w:top w:val="none" w:sz="0" w:space="0" w:color="auto"/>
            <w:left w:val="none" w:sz="0" w:space="0" w:color="auto"/>
            <w:bottom w:val="none" w:sz="0" w:space="0" w:color="auto"/>
            <w:right w:val="none" w:sz="0" w:space="0" w:color="auto"/>
          </w:divBdr>
        </w:div>
        <w:div w:id="1213881841">
          <w:marLeft w:val="640"/>
          <w:marRight w:val="0"/>
          <w:marTop w:val="0"/>
          <w:marBottom w:val="0"/>
          <w:divBdr>
            <w:top w:val="none" w:sz="0" w:space="0" w:color="auto"/>
            <w:left w:val="none" w:sz="0" w:space="0" w:color="auto"/>
            <w:bottom w:val="none" w:sz="0" w:space="0" w:color="auto"/>
            <w:right w:val="none" w:sz="0" w:space="0" w:color="auto"/>
          </w:divBdr>
        </w:div>
        <w:div w:id="132718457">
          <w:marLeft w:val="640"/>
          <w:marRight w:val="0"/>
          <w:marTop w:val="0"/>
          <w:marBottom w:val="0"/>
          <w:divBdr>
            <w:top w:val="none" w:sz="0" w:space="0" w:color="auto"/>
            <w:left w:val="none" w:sz="0" w:space="0" w:color="auto"/>
            <w:bottom w:val="none" w:sz="0" w:space="0" w:color="auto"/>
            <w:right w:val="none" w:sz="0" w:space="0" w:color="auto"/>
          </w:divBdr>
        </w:div>
        <w:div w:id="58408481">
          <w:marLeft w:val="640"/>
          <w:marRight w:val="0"/>
          <w:marTop w:val="0"/>
          <w:marBottom w:val="0"/>
          <w:divBdr>
            <w:top w:val="none" w:sz="0" w:space="0" w:color="auto"/>
            <w:left w:val="none" w:sz="0" w:space="0" w:color="auto"/>
            <w:bottom w:val="none" w:sz="0" w:space="0" w:color="auto"/>
            <w:right w:val="none" w:sz="0" w:space="0" w:color="auto"/>
          </w:divBdr>
        </w:div>
      </w:divsChild>
    </w:div>
    <w:div w:id="488984373">
      <w:bodyDiv w:val="1"/>
      <w:marLeft w:val="0"/>
      <w:marRight w:val="0"/>
      <w:marTop w:val="0"/>
      <w:marBottom w:val="0"/>
      <w:divBdr>
        <w:top w:val="none" w:sz="0" w:space="0" w:color="auto"/>
        <w:left w:val="none" w:sz="0" w:space="0" w:color="auto"/>
        <w:bottom w:val="none" w:sz="0" w:space="0" w:color="auto"/>
        <w:right w:val="none" w:sz="0" w:space="0" w:color="auto"/>
      </w:divBdr>
      <w:divsChild>
        <w:div w:id="1394549306">
          <w:marLeft w:val="640"/>
          <w:marRight w:val="0"/>
          <w:marTop w:val="0"/>
          <w:marBottom w:val="0"/>
          <w:divBdr>
            <w:top w:val="none" w:sz="0" w:space="0" w:color="auto"/>
            <w:left w:val="none" w:sz="0" w:space="0" w:color="auto"/>
            <w:bottom w:val="none" w:sz="0" w:space="0" w:color="auto"/>
            <w:right w:val="none" w:sz="0" w:space="0" w:color="auto"/>
          </w:divBdr>
        </w:div>
        <w:div w:id="710033964">
          <w:marLeft w:val="640"/>
          <w:marRight w:val="0"/>
          <w:marTop w:val="0"/>
          <w:marBottom w:val="0"/>
          <w:divBdr>
            <w:top w:val="none" w:sz="0" w:space="0" w:color="auto"/>
            <w:left w:val="none" w:sz="0" w:space="0" w:color="auto"/>
            <w:bottom w:val="none" w:sz="0" w:space="0" w:color="auto"/>
            <w:right w:val="none" w:sz="0" w:space="0" w:color="auto"/>
          </w:divBdr>
        </w:div>
        <w:div w:id="957102708">
          <w:marLeft w:val="640"/>
          <w:marRight w:val="0"/>
          <w:marTop w:val="0"/>
          <w:marBottom w:val="0"/>
          <w:divBdr>
            <w:top w:val="none" w:sz="0" w:space="0" w:color="auto"/>
            <w:left w:val="none" w:sz="0" w:space="0" w:color="auto"/>
            <w:bottom w:val="none" w:sz="0" w:space="0" w:color="auto"/>
            <w:right w:val="none" w:sz="0" w:space="0" w:color="auto"/>
          </w:divBdr>
        </w:div>
        <w:div w:id="223101917">
          <w:marLeft w:val="640"/>
          <w:marRight w:val="0"/>
          <w:marTop w:val="0"/>
          <w:marBottom w:val="0"/>
          <w:divBdr>
            <w:top w:val="none" w:sz="0" w:space="0" w:color="auto"/>
            <w:left w:val="none" w:sz="0" w:space="0" w:color="auto"/>
            <w:bottom w:val="none" w:sz="0" w:space="0" w:color="auto"/>
            <w:right w:val="none" w:sz="0" w:space="0" w:color="auto"/>
          </w:divBdr>
        </w:div>
        <w:div w:id="304045665">
          <w:marLeft w:val="640"/>
          <w:marRight w:val="0"/>
          <w:marTop w:val="0"/>
          <w:marBottom w:val="0"/>
          <w:divBdr>
            <w:top w:val="none" w:sz="0" w:space="0" w:color="auto"/>
            <w:left w:val="none" w:sz="0" w:space="0" w:color="auto"/>
            <w:bottom w:val="none" w:sz="0" w:space="0" w:color="auto"/>
            <w:right w:val="none" w:sz="0" w:space="0" w:color="auto"/>
          </w:divBdr>
        </w:div>
        <w:div w:id="1603606341">
          <w:marLeft w:val="640"/>
          <w:marRight w:val="0"/>
          <w:marTop w:val="0"/>
          <w:marBottom w:val="0"/>
          <w:divBdr>
            <w:top w:val="none" w:sz="0" w:space="0" w:color="auto"/>
            <w:left w:val="none" w:sz="0" w:space="0" w:color="auto"/>
            <w:bottom w:val="none" w:sz="0" w:space="0" w:color="auto"/>
            <w:right w:val="none" w:sz="0" w:space="0" w:color="auto"/>
          </w:divBdr>
        </w:div>
        <w:div w:id="1241479750">
          <w:marLeft w:val="640"/>
          <w:marRight w:val="0"/>
          <w:marTop w:val="0"/>
          <w:marBottom w:val="0"/>
          <w:divBdr>
            <w:top w:val="none" w:sz="0" w:space="0" w:color="auto"/>
            <w:left w:val="none" w:sz="0" w:space="0" w:color="auto"/>
            <w:bottom w:val="none" w:sz="0" w:space="0" w:color="auto"/>
            <w:right w:val="none" w:sz="0" w:space="0" w:color="auto"/>
          </w:divBdr>
        </w:div>
        <w:div w:id="1919635119">
          <w:marLeft w:val="640"/>
          <w:marRight w:val="0"/>
          <w:marTop w:val="0"/>
          <w:marBottom w:val="0"/>
          <w:divBdr>
            <w:top w:val="none" w:sz="0" w:space="0" w:color="auto"/>
            <w:left w:val="none" w:sz="0" w:space="0" w:color="auto"/>
            <w:bottom w:val="none" w:sz="0" w:space="0" w:color="auto"/>
            <w:right w:val="none" w:sz="0" w:space="0" w:color="auto"/>
          </w:divBdr>
        </w:div>
        <w:div w:id="941451158">
          <w:marLeft w:val="640"/>
          <w:marRight w:val="0"/>
          <w:marTop w:val="0"/>
          <w:marBottom w:val="0"/>
          <w:divBdr>
            <w:top w:val="none" w:sz="0" w:space="0" w:color="auto"/>
            <w:left w:val="none" w:sz="0" w:space="0" w:color="auto"/>
            <w:bottom w:val="none" w:sz="0" w:space="0" w:color="auto"/>
            <w:right w:val="none" w:sz="0" w:space="0" w:color="auto"/>
          </w:divBdr>
        </w:div>
        <w:div w:id="3484596">
          <w:marLeft w:val="640"/>
          <w:marRight w:val="0"/>
          <w:marTop w:val="0"/>
          <w:marBottom w:val="0"/>
          <w:divBdr>
            <w:top w:val="none" w:sz="0" w:space="0" w:color="auto"/>
            <w:left w:val="none" w:sz="0" w:space="0" w:color="auto"/>
            <w:bottom w:val="none" w:sz="0" w:space="0" w:color="auto"/>
            <w:right w:val="none" w:sz="0" w:space="0" w:color="auto"/>
          </w:divBdr>
        </w:div>
        <w:div w:id="789518599">
          <w:marLeft w:val="640"/>
          <w:marRight w:val="0"/>
          <w:marTop w:val="0"/>
          <w:marBottom w:val="0"/>
          <w:divBdr>
            <w:top w:val="none" w:sz="0" w:space="0" w:color="auto"/>
            <w:left w:val="none" w:sz="0" w:space="0" w:color="auto"/>
            <w:bottom w:val="none" w:sz="0" w:space="0" w:color="auto"/>
            <w:right w:val="none" w:sz="0" w:space="0" w:color="auto"/>
          </w:divBdr>
        </w:div>
        <w:div w:id="551620190">
          <w:marLeft w:val="640"/>
          <w:marRight w:val="0"/>
          <w:marTop w:val="0"/>
          <w:marBottom w:val="0"/>
          <w:divBdr>
            <w:top w:val="none" w:sz="0" w:space="0" w:color="auto"/>
            <w:left w:val="none" w:sz="0" w:space="0" w:color="auto"/>
            <w:bottom w:val="none" w:sz="0" w:space="0" w:color="auto"/>
            <w:right w:val="none" w:sz="0" w:space="0" w:color="auto"/>
          </w:divBdr>
        </w:div>
        <w:div w:id="1232352855">
          <w:marLeft w:val="640"/>
          <w:marRight w:val="0"/>
          <w:marTop w:val="0"/>
          <w:marBottom w:val="0"/>
          <w:divBdr>
            <w:top w:val="none" w:sz="0" w:space="0" w:color="auto"/>
            <w:left w:val="none" w:sz="0" w:space="0" w:color="auto"/>
            <w:bottom w:val="none" w:sz="0" w:space="0" w:color="auto"/>
            <w:right w:val="none" w:sz="0" w:space="0" w:color="auto"/>
          </w:divBdr>
        </w:div>
        <w:div w:id="1032921696">
          <w:marLeft w:val="640"/>
          <w:marRight w:val="0"/>
          <w:marTop w:val="0"/>
          <w:marBottom w:val="0"/>
          <w:divBdr>
            <w:top w:val="none" w:sz="0" w:space="0" w:color="auto"/>
            <w:left w:val="none" w:sz="0" w:space="0" w:color="auto"/>
            <w:bottom w:val="none" w:sz="0" w:space="0" w:color="auto"/>
            <w:right w:val="none" w:sz="0" w:space="0" w:color="auto"/>
          </w:divBdr>
        </w:div>
        <w:div w:id="1623657697">
          <w:marLeft w:val="640"/>
          <w:marRight w:val="0"/>
          <w:marTop w:val="0"/>
          <w:marBottom w:val="0"/>
          <w:divBdr>
            <w:top w:val="none" w:sz="0" w:space="0" w:color="auto"/>
            <w:left w:val="none" w:sz="0" w:space="0" w:color="auto"/>
            <w:bottom w:val="none" w:sz="0" w:space="0" w:color="auto"/>
            <w:right w:val="none" w:sz="0" w:space="0" w:color="auto"/>
          </w:divBdr>
        </w:div>
        <w:div w:id="559094919">
          <w:marLeft w:val="640"/>
          <w:marRight w:val="0"/>
          <w:marTop w:val="0"/>
          <w:marBottom w:val="0"/>
          <w:divBdr>
            <w:top w:val="none" w:sz="0" w:space="0" w:color="auto"/>
            <w:left w:val="none" w:sz="0" w:space="0" w:color="auto"/>
            <w:bottom w:val="none" w:sz="0" w:space="0" w:color="auto"/>
            <w:right w:val="none" w:sz="0" w:space="0" w:color="auto"/>
          </w:divBdr>
        </w:div>
        <w:div w:id="5718019">
          <w:marLeft w:val="640"/>
          <w:marRight w:val="0"/>
          <w:marTop w:val="0"/>
          <w:marBottom w:val="0"/>
          <w:divBdr>
            <w:top w:val="none" w:sz="0" w:space="0" w:color="auto"/>
            <w:left w:val="none" w:sz="0" w:space="0" w:color="auto"/>
            <w:bottom w:val="none" w:sz="0" w:space="0" w:color="auto"/>
            <w:right w:val="none" w:sz="0" w:space="0" w:color="auto"/>
          </w:divBdr>
        </w:div>
        <w:div w:id="1217008022">
          <w:marLeft w:val="640"/>
          <w:marRight w:val="0"/>
          <w:marTop w:val="0"/>
          <w:marBottom w:val="0"/>
          <w:divBdr>
            <w:top w:val="none" w:sz="0" w:space="0" w:color="auto"/>
            <w:left w:val="none" w:sz="0" w:space="0" w:color="auto"/>
            <w:bottom w:val="none" w:sz="0" w:space="0" w:color="auto"/>
            <w:right w:val="none" w:sz="0" w:space="0" w:color="auto"/>
          </w:divBdr>
        </w:div>
        <w:div w:id="819425123">
          <w:marLeft w:val="640"/>
          <w:marRight w:val="0"/>
          <w:marTop w:val="0"/>
          <w:marBottom w:val="0"/>
          <w:divBdr>
            <w:top w:val="none" w:sz="0" w:space="0" w:color="auto"/>
            <w:left w:val="none" w:sz="0" w:space="0" w:color="auto"/>
            <w:bottom w:val="none" w:sz="0" w:space="0" w:color="auto"/>
            <w:right w:val="none" w:sz="0" w:space="0" w:color="auto"/>
          </w:divBdr>
        </w:div>
        <w:div w:id="1677537258">
          <w:marLeft w:val="640"/>
          <w:marRight w:val="0"/>
          <w:marTop w:val="0"/>
          <w:marBottom w:val="0"/>
          <w:divBdr>
            <w:top w:val="none" w:sz="0" w:space="0" w:color="auto"/>
            <w:left w:val="none" w:sz="0" w:space="0" w:color="auto"/>
            <w:bottom w:val="none" w:sz="0" w:space="0" w:color="auto"/>
            <w:right w:val="none" w:sz="0" w:space="0" w:color="auto"/>
          </w:divBdr>
        </w:div>
        <w:div w:id="899705665">
          <w:marLeft w:val="640"/>
          <w:marRight w:val="0"/>
          <w:marTop w:val="0"/>
          <w:marBottom w:val="0"/>
          <w:divBdr>
            <w:top w:val="none" w:sz="0" w:space="0" w:color="auto"/>
            <w:left w:val="none" w:sz="0" w:space="0" w:color="auto"/>
            <w:bottom w:val="none" w:sz="0" w:space="0" w:color="auto"/>
            <w:right w:val="none" w:sz="0" w:space="0" w:color="auto"/>
          </w:divBdr>
        </w:div>
        <w:div w:id="1460412012">
          <w:marLeft w:val="640"/>
          <w:marRight w:val="0"/>
          <w:marTop w:val="0"/>
          <w:marBottom w:val="0"/>
          <w:divBdr>
            <w:top w:val="none" w:sz="0" w:space="0" w:color="auto"/>
            <w:left w:val="none" w:sz="0" w:space="0" w:color="auto"/>
            <w:bottom w:val="none" w:sz="0" w:space="0" w:color="auto"/>
            <w:right w:val="none" w:sz="0" w:space="0" w:color="auto"/>
          </w:divBdr>
        </w:div>
        <w:div w:id="380062713">
          <w:marLeft w:val="640"/>
          <w:marRight w:val="0"/>
          <w:marTop w:val="0"/>
          <w:marBottom w:val="0"/>
          <w:divBdr>
            <w:top w:val="none" w:sz="0" w:space="0" w:color="auto"/>
            <w:left w:val="none" w:sz="0" w:space="0" w:color="auto"/>
            <w:bottom w:val="none" w:sz="0" w:space="0" w:color="auto"/>
            <w:right w:val="none" w:sz="0" w:space="0" w:color="auto"/>
          </w:divBdr>
        </w:div>
        <w:div w:id="538201777">
          <w:marLeft w:val="640"/>
          <w:marRight w:val="0"/>
          <w:marTop w:val="0"/>
          <w:marBottom w:val="0"/>
          <w:divBdr>
            <w:top w:val="none" w:sz="0" w:space="0" w:color="auto"/>
            <w:left w:val="none" w:sz="0" w:space="0" w:color="auto"/>
            <w:bottom w:val="none" w:sz="0" w:space="0" w:color="auto"/>
            <w:right w:val="none" w:sz="0" w:space="0" w:color="auto"/>
          </w:divBdr>
        </w:div>
        <w:div w:id="1988590432">
          <w:marLeft w:val="640"/>
          <w:marRight w:val="0"/>
          <w:marTop w:val="0"/>
          <w:marBottom w:val="0"/>
          <w:divBdr>
            <w:top w:val="none" w:sz="0" w:space="0" w:color="auto"/>
            <w:left w:val="none" w:sz="0" w:space="0" w:color="auto"/>
            <w:bottom w:val="none" w:sz="0" w:space="0" w:color="auto"/>
            <w:right w:val="none" w:sz="0" w:space="0" w:color="auto"/>
          </w:divBdr>
        </w:div>
        <w:div w:id="892620386">
          <w:marLeft w:val="640"/>
          <w:marRight w:val="0"/>
          <w:marTop w:val="0"/>
          <w:marBottom w:val="0"/>
          <w:divBdr>
            <w:top w:val="none" w:sz="0" w:space="0" w:color="auto"/>
            <w:left w:val="none" w:sz="0" w:space="0" w:color="auto"/>
            <w:bottom w:val="none" w:sz="0" w:space="0" w:color="auto"/>
            <w:right w:val="none" w:sz="0" w:space="0" w:color="auto"/>
          </w:divBdr>
        </w:div>
        <w:div w:id="357701874">
          <w:marLeft w:val="640"/>
          <w:marRight w:val="0"/>
          <w:marTop w:val="0"/>
          <w:marBottom w:val="0"/>
          <w:divBdr>
            <w:top w:val="none" w:sz="0" w:space="0" w:color="auto"/>
            <w:left w:val="none" w:sz="0" w:space="0" w:color="auto"/>
            <w:bottom w:val="none" w:sz="0" w:space="0" w:color="auto"/>
            <w:right w:val="none" w:sz="0" w:space="0" w:color="auto"/>
          </w:divBdr>
        </w:div>
        <w:div w:id="2044092009">
          <w:marLeft w:val="640"/>
          <w:marRight w:val="0"/>
          <w:marTop w:val="0"/>
          <w:marBottom w:val="0"/>
          <w:divBdr>
            <w:top w:val="none" w:sz="0" w:space="0" w:color="auto"/>
            <w:left w:val="none" w:sz="0" w:space="0" w:color="auto"/>
            <w:bottom w:val="none" w:sz="0" w:space="0" w:color="auto"/>
            <w:right w:val="none" w:sz="0" w:space="0" w:color="auto"/>
          </w:divBdr>
        </w:div>
        <w:div w:id="1944455920">
          <w:marLeft w:val="640"/>
          <w:marRight w:val="0"/>
          <w:marTop w:val="0"/>
          <w:marBottom w:val="0"/>
          <w:divBdr>
            <w:top w:val="none" w:sz="0" w:space="0" w:color="auto"/>
            <w:left w:val="none" w:sz="0" w:space="0" w:color="auto"/>
            <w:bottom w:val="none" w:sz="0" w:space="0" w:color="auto"/>
            <w:right w:val="none" w:sz="0" w:space="0" w:color="auto"/>
          </w:divBdr>
        </w:div>
        <w:div w:id="884223250">
          <w:marLeft w:val="640"/>
          <w:marRight w:val="0"/>
          <w:marTop w:val="0"/>
          <w:marBottom w:val="0"/>
          <w:divBdr>
            <w:top w:val="none" w:sz="0" w:space="0" w:color="auto"/>
            <w:left w:val="none" w:sz="0" w:space="0" w:color="auto"/>
            <w:bottom w:val="none" w:sz="0" w:space="0" w:color="auto"/>
            <w:right w:val="none" w:sz="0" w:space="0" w:color="auto"/>
          </w:divBdr>
        </w:div>
        <w:div w:id="873690751">
          <w:marLeft w:val="640"/>
          <w:marRight w:val="0"/>
          <w:marTop w:val="0"/>
          <w:marBottom w:val="0"/>
          <w:divBdr>
            <w:top w:val="none" w:sz="0" w:space="0" w:color="auto"/>
            <w:left w:val="none" w:sz="0" w:space="0" w:color="auto"/>
            <w:bottom w:val="none" w:sz="0" w:space="0" w:color="auto"/>
            <w:right w:val="none" w:sz="0" w:space="0" w:color="auto"/>
          </w:divBdr>
        </w:div>
        <w:div w:id="247035543">
          <w:marLeft w:val="640"/>
          <w:marRight w:val="0"/>
          <w:marTop w:val="0"/>
          <w:marBottom w:val="0"/>
          <w:divBdr>
            <w:top w:val="none" w:sz="0" w:space="0" w:color="auto"/>
            <w:left w:val="none" w:sz="0" w:space="0" w:color="auto"/>
            <w:bottom w:val="none" w:sz="0" w:space="0" w:color="auto"/>
            <w:right w:val="none" w:sz="0" w:space="0" w:color="auto"/>
          </w:divBdr>
        </w:div>
        <w:div w:id="746390706">
          <w:marLeft w:val="640"/>
          <w:marRight w:val="0"/>
          <w:marTop w:val="0"/>
          <w:marBottom w:val="0"/>
          <w:divBdr>
            <w:top w:val="none" w:sz="0" w:space="0" w:color="auto"/>
            <w:left w:val="none" w:sz="0" w:space="0" w:color="auto"/>
            <w:bottom w:val="none" w:sz="0" w:space="0" w:color="auto"/>
            <w:right w:val="none" w:sz="0" w:space="0" w:color="auto"/>
          </w:divBdr>
        </w:div>
        <w:div w:id="949504938">
          <w:marLeft w:val="640"/>
          <w:marRight w:val="0"/>
          <w:marTop w:val="0"/>
          <w:marBottom w:val="0"/>
          <w:divBdr>
            <w:top w:val="none" w:sz="0" w:space="0" w:color="auto"/>
            <w:left w:val="none" w:sz="0" w:space="0" w:color="auto"/>
            <w:bottom w:val="none" w:sz="0" w:space="0" w:color="auto"/>
            <w:right w:val="none" w:sz="0" w:space="0" w:color="auto"/>
          </w:divBdr>
        </w:div>
        <w:div w:id="1744183489">
          <w:marLeft w:val="640"/>
          <w:marRight w:val="0"/>
          <w:marTop w:val="0"/>
          <w:marBottom w:val="0"/>
          <w:divBdr>
            <w:top w:val="none" w:sz="0" w:space="0" w:color="auto"/>
            <w:left w:val="none" w:sz="0" w:space="0" w:color="auto"/>
            <w:bottom w:val="none" w:sz="0" w:space="0" w:color="auto"/>
            <w:right w:val="none" w:sz="0" w:space="0" w:color="auto"/>
          </w:divBdr>
        </w:div>
        <w:div w:id="540213273">
          <w:marLeft w:val="640"/>
          <w:marRight w:val="0"/>
          <w:marTop w:val="0"/>
          <w:marBottom w:val="0"/>
          <w:divBdr>
            <w:top w:val="none" w:sz="0" w:space="0" w:color="auto"/>
            <w:left w:val="none" w:sz="0" w:space="0" w:color="auto"/>
            <w:bottom w:val="none" w:sz="0" w:space="0" w:color="auto"/>
            <w:right w:val="none" w:sz="0" w:space="0" w:color="auto"/>
          </w:divBdr>
        </w:div>
        <w:div w:id="1334801090">
          <w:marLeft w:val="640"/>
          <w:marRight w:val="0"/>
          <w:marTop w:val="0"/>
          <w:marBottom w:val="0"/>
          <w:divBdr>
            <w:top w:val="none" w:sz="0" w:space="0" w:color="auto"/>
            <w:left w:val="none" w:sz="0" w:space="0" w:color="auto"/>
            <w:bottom w:val="none" w:sz="0" w:space="0" w:color="auto"/>
            <w:right w:val="none" w:sz="0" w:space="0" w:color="auto"/>
          </w:divBdr>
        </w:div>
        <w:div w:id="583614582">
          <w:marLeft w:val="640"/>
          <w:marRight w:val="0"/>
          <w:marTop w:val="0"/>
          <w:marBottom w:val="0"/>
          <w:divBdr>
            <w:top w:val="none" w:sz="0" w:space="0" w:color="auto"/>
            <w:left w:val="none" w:sz="0" w:space="0" w:color="auto"/>
            <w:bottom w:val="none" w:sz="0" w:space="0" w:color="auto"/>
            <w:right w:val="none" w:sz="0" w:space="0" w:color="auto"/>
          </w:divBdr>
        </w:div>
        <w:div w:id="277152706">
          <w:marLeft w:val="640"/>
          <w:marRight w:val="0"/>
          <w:marTop w:val="0"/>
          <w:marBottom w:val="0"/>
          <w:divBdr>
            <w:top w:val="none" w:sz="0" w:space="0" w:color="auto"/>
            <w:left w:val="none" w:sz="0" w:space="0" w:color="auto"/>
            <w:bottom w:val="none" w:sz="0" w:space="0" w:color="auto"/>
            <w:right w:val="none" w:sz="0" w:space="0" w:color="auto"/>
          </w:divBdr>
        </w:div>
        <w:div w:id="762650384">
          <w:marLeft w:val="640"/>
          <w:marRight w:val="0"/>
          <w:marTop w:val="0"/>
          <w:marBottom w:val="0"/>
          <w:divBdr>
            <w:top w:val="none" w:sz="0" w:space="0" w:color="auto"/>
            <w:left w:val="none" w:sz="0" w:space="0" w:color="auto"/>
            <w:bottom w:val="none" w:sz="0" w:space="0" w:color="auto"/>
            <w:right w:val="none" w:sz="0" w:space="0" w:color="auto"/>
          </w:divBdr>
        </w:div>
        <w:div w:id="1243836673">
          <w:marLeft w:val="640"/>
          <w:marRight w:val="0"/>
          <w:marTop w:val="0"/>
          <w:marBottom w:val="0"/>
          <w:divBdr>
            <w:top w:val="none" w:sz="0" w:space="0" w:color="auto"/>
            <w:left w:val="none" w:sz="0" w:space="0" w:color="auto"/>
            <w:bottom w:val="none" w:sz="0" w:space="0" w:color="auto"/>
            <w:right w:val="none" w:sz="0" w:space="0" w:color="auto"/>
          </w:divBdr>
        </w:div>
        <w:div w:id="1569152048">
          <w:marLeft w:val="640"/>
          <w:marRight w:val="0"/>
          <w:marTop w:val="0"/>
          <w:marBottom w:val="0"/>
          <w:divBdr>
            <w:top w:val="none" w:sz="0" w:space="0" w:color="auto"/>
            <w:left w:val="none" w:sz="0" w:space="0" w:color="auto"/>
            <w:bottom w:val="none" w:sz="0" w:space="0" w:color="auto"/>
            <w:right w:val="none" w:sz="0" w:space="0" w:color="auto"/>
          </w:divBdr>
        </w:div>
        <w:div w:id="859708865">
          <w:marLeft w:val="640"/>
          <w:marRight w:val="0"/>
          <w:marTop w:val="0"/>
          <w:marBottom w:val="0"/>
          <w:divBdr>
            <w:top w:val="none" w:sz="0" w:space="0" w:color="auto"/>
            <w:left w:val="none" w:sz="0" w:space="0" w:color="auto"/>
            <w:bottom w:val="none" w:sz="0" w:space="0" w:color="auto"/>
            <w:right w:val="none" w:sz="0" w:space="0" w:color="auto"/>
          </w:divBdr>
        </w:div>
        <w:div w:id="294919392">
          <w:marLeft w:val="640"/>
          <w:marRight w:val="0"/>
          <w:marTop w:val="0"/>
          <w:marBottom w:val="0"/>
          <w:divBdr>
            <w:top w:val="none" w:sz="0" w:space="0" w:color="auto"/>
            <w:left w:val="none" w:sz="0" w:space="0" w:color="auto"/>
            <w:bottom w:val="none" w:sz="0" w:space="0" w:color="auto"/>
            <w:right w:val="none" w:sz="0" w:space="0" w:color="auto"/>
          </w:divBdr>
        </w:div>
        <w:div w:id="1110468731">
          <w:marLeft w:val="640"/>
          <w:marRight w:val="0"/>
          <w:marTop w:val="0"/>
          <w:marBottom w:val="0"/>
          <w:divBdr>
            <w:top w:val="none" w:sz="0" w:space="0" w:color="auto"/>
            <w:left w:val="none" w:sz="0" w:space="0" w:color="auto"/>
            <w:bottom w:val="none" w:sz="0" w:space="0" w:color="auto"/>
            <w:right w:val="none" w:sz="0" w:space="0" w:color="auto"/>
          </w:divBdr>
        </w:div>
        <w:div w:id="1564245506">
          <w:marLeft w:val="640"/>
          <w:marRight w:val="0"/>
          <w:marTop w:val="0"/>
          <w:marBottom w:val="0"/>
          <w:divBdr>
            <w:top w:val="none" w:sz="0" w:space="0" w:color="auto"/>
            <w:left w:val="none" w:sz="0" w:space="0" w:color="auto"/>
            <w:bottom w:val="none" w:sz="0" w:space="0" w:color="auto"/>
            <w:right w:val="none" w:sz="0" w:space="0" w:color="auto"/>
          </w:divBdr>
        </w:div>
        <w:div w:id="1341159938">
          <w:marLeft w:val="640"/>
          <w:marRight w:val="0"/>
          <w:marTop w:val="0"/>
          <w:marBottom w:val="0"/>
          <w:divBdr>
            <w:top w:val="none" w:sz="0" w:space="0" w:color="auto"/>
            <w:left w:val="none" w:sz="0" w:space="0" w:color="auto"/>
            <w:bottom w:val="none" w:sz="0" w:space="0" w:color="auto"/>
            <w:right w:val="none" w:sz="0" w:space="0" w:color="auto"/>
          </w:divBdr>
        </w:div>
        <w:div w:id="992023127">
          <w:marLeft w:val="640"/>
          <w:marRight w:val="0"/>
          <w:marTop w:val="0"/>
          <w:marBottom w:val="0"/>
          <w:divBdr>
            <w:top w:val="none" w:sz="0" w:space="0" w:color="auto"/>
            <w:left w:val="none" w:sz="0" w:space="0" w:color="auto"/>
            <w:bottom w:val="none" w:sz="0" w:space="0" w:color="auto"/>
            <w:right w:val="none" w:sz="0" w:space="0" w:color="auto"/>
          </w:divBdr>
        </w:div>
        <w:div w:id="487210615">
          <w:marLeft w:val="640"/>
          <w:marRight w:val="0"/>
          <w:marTop w:val="0"/>
          <w:marBottom w:val="0"/>
          <w:divBdr>
            <w:top w:val="none" w:sz="0" w:space="0" w:color="auto"/>
            <w:left w:val="none" w:sz="0" w:space="0" w:color="auto"/>
            <w:bottom w:val="none" w:sz="0" w:space="0" w:color="auto"/>
            <w:right w:val="none" w:sz="0" w:space="0" w:color="auto"/>
          </w:divBdr>
        </w:div>
        <w:div w:id="11881684">
          <w:marLeft w:val="640"/>
          <w:marRight w:val="0"/>
          <w:marTop w:val="0"/>
          <w:marBottom w:val="0"/>
          <w:divBdr>
            <w:top w:val="none" w:sz="0" w:space="0" w:color="auto"/>
            <w:left w:val="none" w:sz="0" w:space="0" w:color="auto"/>
            <w:bottom w:val="none" w:sz="0" w:space="0" w:color="auto"/>
            <w:right w:val="none" w:sz="0" w:space="0" w:color="auto"/>
          </w:divBdr>
        </w:div>
        <w:div w:id="252859485">
          <w:marLeft w:val="640"/>
          <w:marRight w:val="0"/>
          <w:marTop w:val="0"/>
          <w:marBottom w:val="0"/>
          <w:divBdr>
            <w:top w:val="none" w:sz="0" w:space="0" w:color="auto"/>
            <w:left w:val="none" w:sz="0" w:space="0" w:color="auto"/>
            <w:bottom w:val="none" w:sz="0" w:space="0" w:color="auto"/>
            <w:right w:val="none" w:sz="0" w:space="0" w:color="auto"/>
          </w:divBdr>
        </w:div>
        <w:div w:id="201139617">
          <w:marLeft w:val="640"/>
          <w:marRight w:val="0"/>
          <w:marTop w:val="0"/>
          <w:marBottom w:val="0"/>
          <w:divBdr>
            <w:top w:val="none" w:sz="0" w:space="0" w:color="auto"/>
            <w:left w:val="none" w:sz="0" w:space="0" w:color="auto"/>
            <w:bottom w:val="none" w:sz="0" w:space="0" w:color="auto"/>
            <w:right w:val="none" w:sz="0" w:space="0" w:color="auto"/>
          </w:divBdr>
        </w:div>
      </w:divsChild>
    </w:div>
    <w:div w:id="502278758">
      <w:bodyDiv w:val="1"/>
      <w:marLeft w:val="0"/>
      <w:marRight w:val="0"/>
      <w:marTop w:val="0"/>
      <w:marBottom w:val="0"/>
      <w:divBdr>
        <w:top w:val="none" w:sz="0" w:space="0" w:color="auto"/>
        <w:left w:val="none" w:sz="0" w:space="0" w:color="auto"/>
        <w:bottom w:val="none" w:sz="0" w:space="0" w:color="auto"/>
        <w:right w:val="none" w:sz="0" w:space="0" w:color="auto"/>
      </w:divBdr>
    </w:div>
    <w:div w:id="505482608">
      <w:bodyDiv w:val="1"/>
      <w:marLeft w:val="0"/>
      <w:marRight w:val="0"/>
      <w:marTop w:val="0"/>
      <w:marBottom w:val="0"/>
      <w:divBdr>
        <w:top w:val="none" w:sz="0" w:space="0" w:color="auto"/>
        <w:left w:val="none" w:sz="0" w:space="0" w:color="auto"/>
        <w:bottom w:val="none" w:sz="0" w:space="0" w:color="auto"/>
        <w:right w:val="none" w:sz="0" w:space="0" w:color="auto"/>
      </w:divBdr>
    </w:div>
    <w:div w:id="506336231">
      <w:bodyDiv w:val="1"/>
      <w:marLeft w:val="0"/>
      <w:marRight w:val="0"/>
      <w:marTop w:val="0"/>
      <w:marBottom w:val="0"/>
      <w:divBdr>
        <w:top w:val="none" w:sz="0" w:space="0" w:color="auto"/>
        <w:left w:val="none" w:sz="0" w:space="0" w:color="auto"/>
        <w:bottom w:val="none" w:sz="0" w:space="0" w:color="auto"/>
        <w:right w:val="none" w:sz="0" w:space="0" w:color="auto"/>
      </w:divBdr>
    </w:div>
    <w:div w:id="524713925">
      <w:bodyDiv w:val="1"/>
      <w:marLeft w:val="0"/>
      <w:marRight w:val="0"/>
      <w:marTop w:val="0"/>
      <w:marBottom w:val="0"/>
      <w:divBdr>
        <w:top w:val="none" w:sz="0" w:space="0" w:color="auto"/>
        <w:left w:val="none" w:sz="0" w:space="0" w:color="auto"/>
        <w:bottom w:val="none" w:sz="0" w:space="0" w:color="auto"/>
        <w:right w:val="none" w:sz="0" w:space="0" w:color="auto"/>
      </w:divBdr>
      <w:divsChild>
        <w:div w:id="351031361">
          <w:marLeft w:val="640"/>
          <w:marRight w:val="0"/>
          <w:marTop w:val="0"/>
          <w:marBottom w:val="0"/>
          <w:divBdr>
            <w:top w:val="none" w:sz="0" w:space="0" w:color="auto"/>
            <w:left w:val="none" w:sz="0" w:space="0" w:color="auto"/>
            <w:bottom w:val="none" w:sz="0" w:space="0" w:color="auto"/>
            <w:right w:val="none" w:sz="0" w:space="0" w:color="auto"/>
          </w:divBdr>
        </w:div>
        <w:div w:id="2106731156">
          <w:marLeft w:val="640"/>
          <w:marRight w:val="0"/>
          <w:marTop w:val="0"/>
          <w:marBottom w:val="0"/>
          <w:divBdr>
            <w:top w:val="none" w:sz="0" w:space="0" w:color="auto"/>
            <w:left w:val="none" w:sz="0" w:space="0" w:color="auto"/>
            <w:bottom w:val="none" w:sz="0" w:space="0" w:color="auto"/>
            <w:right w:val="none" w:sz="0" w:space="0" w:color="auto"/>
          </w:divBdr>
        </w:div>
        <w:div w:id="235869784">
          <w:marLeft w:val="640"/>
          <w:marRight w:val="0"/>
          <w:marTop w:val="0"/>
          <w:marBottom w:val="0"/>
          <w:divBdr>
            <w:top w:val="none" w:sz="0" w:space="0" w:color="auto"/>
            <w:left w:val="none" w:sz="0" w:space="0" w:color="auto"/>
            <w:bottom w:val="none" w:sz="0" w:space="0" w:color="auto"/>
            <w:right w:val="none" w:sz="0" w:space="0" w:color="auto"/>
          </w:divBdr>
        </w:div>
        <w:div w:id="1279145801">
          <w:marLeft w:val="640"/>
          <w:marRight w:val="0"/>
          <w:marTop w:val="0"/>
          <w:marBottom w:val="0"/>
          <w:divBdr>
            <w:top w:val="none" w:sz="0" w:space="0" w:color="auto"/>
            <w:left w:val="none" w:sz="0" w:space="0" w:color="auto"/>
            <w:bottom w:val="none" w:sz="0" w:space="0" w:color="auto"/>
            <w:right w:val="none" w:sz="0" w:space="0" w:color="auto"/>
          </w:divBdr>
        </w:div>
        <w:div w:id="2096901400">
          <w:marLeft w:val="640"/>
          <w:marRight w:val="0"/>
          <w:marTop w:val="0"/>
          <w:marBottom w:val="0"/>
          <w:divBdr>
            <w:top w:val="none" w:sz="0" w:space="0" w:color="auto"/>
            <w:left w:val="none" w:sz="0" w:space="0" w:color="auto"/>
            <w:bottom w:val="none" w:sz="0" w:space="0" w:color="auto"/>
            <w:right w:val="none" w:sz="0" w:space="0" w:color="auto"/>
          </w:divBdr>
        </w:div>
        <w:div w:id="2016497592">
          <w:marLeft w:val="640"/>
          <w:marRight w:val="0"/>
          <w:marTop w:val="0"/>
          <w:marBottom w:val="0"/>
          <w:divBdr>
            <w:top w:val="none" w:sz="0" w:space="0" w:color="auto"/>
            <w:left w:val="none" w:sz="0" w:space="0" w:color="auto"/>
            <w:bottom w:val="none" w:sz="0" w:space="0" w:color="auto"/>
            <w:right w:val="none" w:sz="0" w:space="0" w:color="auto"/>
          </w:divBdr>
        </w:div>
        <w:div w:id="1662805119">
          <w:marLeft w:val="640"/>
          <w:marRight w:val="0"/>
          <w:marTop w:val="0"/>
          <w:marBottom w:val="0"/>
          <w:divBdr>
            <w:top w:val="none" w:sz="0" w:space="0" w:color="auto"/>
            <w:left w:val="none" w:sz="0" w:space="0" w:color="auto"/>
            <w:bottom w:val="none" w:sz="0" w:space="0" w:color="auto"/>
            <w:right w:val="none" w:sz="0" w:space="0" w:color="auto"/>
          </w:divBdr>
        </w:div>
        <w:div w:id="2013411936">
          <w:marLeft w:val="640"/>
          <w:marRight w:val="0"/>
          <w:marTop w:val="0"/>
          <w:marBottom w:val="0"/>
          <w:divBdr>
            <w:top w:val="none" w:sz="0" w:space="0" w:color="auto"/>
            <w:left w:val="none" w:sz="0" w:space="0" w:color="auto"/>
            <w:bottom w:val="none" w:sz="0" w:space="0" w:color="auto"/>
            <w:right w:val="none" w:sz="0" w:space="0" w:color="auto"/>
          </w:divBdr>
        </w:div>
        <w:div w:id="117603258">
          <w:marLeft w:val="640"/>
          <w:marRight w:val="0"/>
          <w:marTop w:val="0"/>
          <w:marBottom w:val="0"/>
          <w:divBdr>
            <w:top w:val="none" w:sz="0" w:space="0" w:color="auto"/>
            <w:left w:val="none" w:sz="0" w:space="0" w:color="auto"/>
            <w:bottom w:val="none" w:sz="0" w:space="0" w:color="auto"/>
            <w:right w:val="none" w:sz="0" w:space="0" w:color="auto"/>
          </w:divBdr>
        </w:div>
        <w:div w:id="1121414575">
          <w:marLeft w:val="640"/>
          <w:marRight w:val="0"/>
          <w:marTop w:val="0"/>
          <w:marBottom w:val="0"/>
          <w:divBdr>
            <w:top w:val="none" w:sz="0" w:space="0" w:color="auto"/>
            <w:left w:val="none" w:sz="0" w:space="0" w:color="auto"/>
            <w:bottom w:val="none" w:sz="0" w:space="0" w:color="auto"/>
            <w:right w:val="none" w:sz="0" w:space="0" w:color="auto"/>
          </w:divBdr>
        </w:div>
        <w:div w:id="1758020596">
          <w:marLeft w:val="640"/>
          <w:marRight w:val="0"/>
          <w:marTop w:val="0"/>
          <w:marBottom w:val="0"/>
          <w:divBdr>
            <w:top w:val="none" w:sz="0" w:space="0" w:color="auto"/>
            <w:left w:val="none" w:sz="0" w:space="0" w:color="auto"/>
            <w:bottom w:val="none" w:sz="0" w:space="0" w:color="auto"/>
            <w:right w:val="none" w:sz="0" w:space="0" w:color="auto"/>
          </w:divBdr>
        </w:div>
        <w:div w:id="65693281">
          <w:marLeft w:val="640"/>
          <w:marRight w:val="0"/>
          <w:marTop w:val="0"/>
          <w:marBottom w:val="0"/>
          <w:divBdr>
            <w:top w:val="none" w:sz="0" w:space="0" w:color="auto"/>
            <w:left w:val="none" w:sz="0" w:space="0" w:color="auto"/>
            <w:bottom w:val="none" w:sz="0" w:space="0" w:color="auto"/>
            <w:right w:val="none" w:sz="0" w:space="0" w:color="auto"/>
          </w:divBdr>
        </w:div>
        <w:div w:id="1108935229">
          <w:marLeft w:val="640"/>
          <w:marRight w:val="0"/>
          <w:marTop w:val="0"/>
          <w:marBottom w:val="0"/>
          <w:divBdr>
            <w:top w:val="none" w:sz="0" w:space="0" w:color="auto"/>
            <w:left w:val="none" w:sz="0" w:space="0" w:color="auto"/>
            <w:bottom w:val="none" w:sz="0" w:space="0" w:color="auto"/>
            <w:right w:val="none" w:sz="0" w:space="0" w:color="auto"/>
          </w:divBdr>
        </w:div>
        <w:div w:id="1911576945">
          <w:marLeft w:val="640"/>
          <w:marRight w:val="0"/>
          <w:marTop w:val="0"/>
          <w:marBottom w:val="0"/>
          <w:divBdr>
            <w:top w:val="none" w:sz="0" w:space="0" w:color="auto"/>
            <w:left w:val="none" w:sz="0" w:space="0" w:color="auto"/>
            <w:bottom w:val="none" w:sz="0" w:space="0" w:color="auto"/>
            <w:right w:val="none" w:sz="0" w:space="0" w:color="auto"/>
          </w:divBdr>
        </w:div>
        <w:div w:id="1545672205">
          <w:marLeft w:val="640"/>
          <w:marRight w:val="0"/>
          <w:marTop w:val="0"/>
          <w:marBottom w:val="0"/>
          <w:divBdr>
            <w:top w:val="none" w:sz="0" w:space="0" w:color="auto"/>
            <w:left w:val="none" w:sz="0" w:space="0" w:color="auto"/>
            <w:bottom w:val="none" w:sz="0" w:space="0" w:color="auto"/>
            <w:right w:val="none" w:sz="0" w:space="0" w:color="auto"/>
          </w:divBdr>
        </w:div>
        <w:div w:id="1888100195">
          <w:marLeft w:val="640"/>
          <w:marRight w:val="0"/>
          <w:marTop w:val="0"/>
          <w:marBottom w:val="0"/>
          <w:divBdr>
            <w:top w:val="none" w:sz="0" w:space="0" w:color="auto"/>
            <w:left w:val="none" w:sz="0" w:space="0" w:color="auto"/>
            <w:bottom w:val="none" w:sz="0" w:space="0" w:color="auto"/>
            <w:right w:val="none" w:sz="0" w:space="0" w:color="auto"/>
          </w:divBdr>
        </w:div>
        <w:div w:id="733311455">
          <w:marLeft w:val="640"/>
          <w:marRight w:val="0"/>
          <w:marTop w:val="0"/>
          <w:marBottom w:val="0"/>
          <w:divBdr>
            <w:top w:val="none" w:sz="0" w:space="0" w:color="auto"/>
            <w:left w:val="none" w:sz="0" w:space="0" w:color="auto"/>
            <w:bottom w:val="none" w:sz="0" w:space="0" w:color="auto"/>
            <w:right w:val="none" w:sz="0" w:space="0" w:color="auto"/>
          </w:divBdr>
        </w:div>
        <w:div w:id="784469773">
          <w:marLeft w:val="640"/>
          <w:marRight w:val="0"/>
          <w:marTop w:val="0"/>
          <w:marBottom w:val="0"/>
          <w:divBdr>
            <w:top w:val="none" w:sz="0" w:space="0" w:color="auto"/>
            <w:left w:val="none" w:sz="0" w:space="0" w:color="auto"/>
            <w:bottom w:val="none" w:sz="0" w:space="0" w:color="auto"/>
            <w:right w:val="none" w:sz="0" w:space="0" w:color="auto"/>
          </w:divBdr>
        </w:div>
        <w:div w:id="76174913">
          <w:marLeft w:val="640"/>
          <w:marRight w:val="0"/>
          <w:marTop w:val="0"/>
          <w:marBottom w:val="0"/>
          <w:divBdr>
            <w:top w:val="none" w:sz="0" w:space="0" w:color="auto"/>
            <w:left w:val="none" w:sz="0" w:space="0" w:color="auto"/>
            <w:bottom w:val="none" w:sz="0" w:space="0" w:color="auto"/>
            <w:right w:val="none" w:sz="0" w:space="0" w:color="auto"/>
          </w:divBdr>
        </w:div>
        <w:div w:id="702219243">
          <w:marLeft w:val="640"/>
          <w:marRight w:val="0"/>
          <w:marTop w:val="0"/>
          <w:marBottom w:val="0"/>
          <w:divBdr>
            <w:top w:val="none" w:sz="0" w:space="0" w:color="auto"/>
            <w:left w:val="none" w:sz="0" w:space="0" w:color="auto"/>
            <w:bottom w:val="none" w:sz="0" w:space="0" w:color="auto"/>
            <w:right w:val="none" w:sz="0" w:space="0" w:color="auto"/>
          </w:divBdr>
        </w:div>
        <w:div w:id="1227759711">
          <w:marLeft w:val="640"/>
          <w:marRight w:val="0"/>
          <w:marTop w:val="0"/>
          <w:marBottom w:val="0"/>
          <w:divBdr>
            <w:top w:val="none" w:sz="0" w:space="0" w:color="auto"/>
            <w:left w:val="none" w:sz="0" w:space="0" w:color="auto"/>
            <w:bottom w:val="none" w:sz="0" w:space="0" w:color="auto"/>
            <w:right w:val="none" w:sz="0" w:space="0" w:color="auto"/>
          </w:divBdr>
        </w:div>
        <w:div w:id="2077317333">
          <w:marLeft w:val="640"/>
          <w:marRight w:val="0"/>
          <w:marTop w:val="0"/>
          <w:marBottom w:val="0"/>
          <w:divBdr>
            <w:top w:val="none" w:sz="0" w:space="0" w:color="auto"/>
            <w:left w:val="none" w:sz="0" w:space="0" w:color="auto"/>
            <w:bottom w:val="none" w:sz="0" w:space="0" w:color="auto"/>
            <w:right w:val="none" w:sz="0" w:space="0" w:color="auto"/>
          </w:divBdr>
        </w:div>
        <w:div w:id="225266805">
          <w:marLeft w:val="640"/>
          <w:marRight w:val="0"/>
          <w:marTop w:val="0"/>
          <w:marBottom w:val="0"/>
          <w:divBdr>
            <w:top w:val="none" w:sz="0" w:space="0" w:color="auto"/>
            <w:left w:val="none" w:sz="0" w:space="0" w:color="auto"/>
            <w:bottom w:val="none" w:sz="0" w:space="0" w:color="auto"/>
            <w:right w:val="none" w:sz="0" w:space="0" w:color="auto"/>
          </w:divBdr>
        </w:div>
        <w:div w:id="873661556">
          <w:marLeft w:val="640"/>
          <w:marRight w:val="0"/>
          <w:marTop w:val="0"/>
          <w:marBottom w:val="0"/>
          <w:divBdr>
            <w:top w:val="none" w:sz="0" w:space="0" w:color="auto"/>
            <w:left w:val="none" w:sz="0" w:space="0" w:color="auto"/>
            <w:bottom w:val="none" w:sz="0" w:space="0" w:color="auto"/>
            <w:right w:val="none" w:sz="0" w:space="0" w:color="auto"/>
          </w:divBdr>
        </w:div>
        <w:div w:id="1777365441">
          <w:marLeft w:val="640"/>
          <w:marRight w:val="0"/>
          <w:marTop w:val="0"/>
          <w:marBottom w:val="0"/>
          <w:divBdr>
            <w:top w:val="none" w:sz="0" w:space="0" w:color="auto"/>
            <w:left w:val="none" w:sz="0" w:space="0" w:color="auto"/>
            <w:bottom w:val="none" w:sz="0" w:space="0" w:color="auto"/>
            <w:right w:val="none" w:sz="0" w:space="0" w:color="auto"/>
          </w:divBdr>
        </w:div>
        <w:div w:id="597980229">
          <w:marLeft w:val="640"/>
          <w:marRight w:val="0"/>
          <w:marTop w:val="0"/>
          <w:marBottom w:val="0"/>
          <w:divBdr>
            <w:top w:val="none" w:sz="0" w:space="0" w:color="auto"/>
            <w:left w:val="none" w:sz="0" w:space="0" w:color="auto"/>
            <w:bottom w:val="none" w:sz="0" w:space="0" w:color="auto"/>
            <w:right w:val="none" w:sz="0" w:space="0" w:color="auto"/>
          </w:divBdr>
        </w:div>
        <w:div w:id="732048294">
          <w:marLeft w:val="640"/>
          <w:marRight w:val="0"/>
          <w:marTop w:val="0"/>
          <w:marBottom w:val="0"/>
          <w:divBdr>
            <w:top w:val="none" w:sz="0" w:space="0" w:color="auto"/>
            <w:left w:val="none" w:sz="0" w:space="0" w:color="auto"/>
            <w:bottom w:val="none" w:sz="0" w:space="0" w:color="auto"/>
            <w:right w:val="none" w:sz="0" w:space="0" w:color="auto"/>
          </w:divBdr>
        </w:div>
        <w:div w:id="463430593">
          <w:marLeft w:val="640"/>
          <w:marRight w:val="0"/>
          <w:marTop w:val="0"/>
          <w:marBottom w:val="0"/>
          <w:divBdr>
            <w:top w:val="none" w:sz="0" w:space="0" w:color="auto"/>
            <w:left w:val="none" w:sz="0" w:space="0" w:color="auto"/>
            <w:bottom w:val="none" w:sz="0" w:space="0" w:color="auto"/>
            <w:right w:val="none" w:sz="0" w:space="0" w:color="auto"/>
          </w:divBdr>
        </w:div>
        <w:div w:id="167672182">
          <w:marLeft w:val="640"/>
          <w:marRight w:val="0"/>
          <w:marTop w:val="0"/>
          <w:marBottom w:val="0"/>
          <w:divBdr>
            <w:top w:val="none" w:sz="0" w:space="0" w:color="auto"/>
            <w:left w:val="none" w:sz="0" w:space="0" w:color="auto"/>
            <w:bottom w:val="none" w:sz="0" w:space="0" w:color="auto"/>
            <w:right w:val="none" w:sz="0" w:space="0" w:color="auto"/>
          </w:divBdr>
        </w:div>
        <w:div w:id="1224760254">
          <w:marLeft w:val="640"/>
          <w:marRight w:val="0"/>
          <w:marTop w:val="0"/>
          <w:marBottom w:val="0"/>
          <w:divBdr>
            <w:top w:val="none" w:sz="0" w:space="0" w:color="auto"/>
            <w:left w:val="none" w:sz="0" w:space="0" w:color="auto"/>
            <w:bottom w:val="none" w:sz="0" w:space="0" w:color="auto"/>
            <w:right w:val="none" w:sz="0" w:space="0" w:color="auto"/>
          </w:divBdr>
        </w:div>
        <w:div w:id="755059113">
          <w:marLeft w:val="640"/>
          <w:marRight w:val="0"/>
          <w:marTop w:val="0"/>
          <w:marBottom w:val="0"/>
          <w:divBdr>
            <w:top w:val="none" w:sz="0" w:space="0" w:color="auto"/>
            <w:left w:val="none" w:sz="0" w:space="0" w:color="auto"/>
            <w:bottom w:val="none" w:sz="0" w:space="0" w:color="auto"/>
            <w:right w:val="none" w:sz="0" w:space="0" w:color="auto"/>
          </w:divBdr>
        </w:div>
        <w:div w:id="1700082311">
          <w:marLeft w:val="640"/>
          <w:marRight w:val="0"/>
          <w:marTop w:val="0"/>
          <w:marBottom w:val="0"/>
          <w:divBdr>
            <w:top w:val="none" w:sz="0" w:space="0" w:color="auto"/>
            <w:left w:val="none" w:sz="0" w:space="0" w:color="auto"/>
            <w:bottom w:val="none" w:sz="0" w:space="0" w:color="auto"/>
            <w:right w:val="none" w:sz="0" w:space="0" w:color="auto"/>
          </w:divBdr>
        </w:div>
        <w:div w:id="90011819">
          <w:marLeft w:val="640"/>
          <w:marRight w:val="0"/>
          <w:marTop w:val="0"/>
          <w:marBottom w:val="0"/>
          <w:divBdr>
            <w:top w:val="none" w:sz="0" w:space="0" w:color="auto"/>
            <w:left w:val="none" w:sz="0" w:space="0" w:color="auto"/>
            <w:bottom w:val="none" w:sz="0" w:space="0" w:color="auto"/>
            <w:right w:val="none" w:sz="0" w:space="0" w:color="auto"/>
          </w:divBdr>
        </w:div>
        <w:div w:id="1442337499">
          <w:marLeft w:val="640"/>
          <w:marRight w:val="0"/>
          <w:marTop w:val="0"/>
          <w:marBottom w:val="0"/>
          <w:divBdr>
            <w:top w:val="none" w:sz="0" w:space="0" w:color="auto"/>
            <w:left w:val="none" w:sz="0" w:space="0" w:color="auto"/>
            <w:bottom w:val="none" w:sz="0" w:space="0" w:color="auto"/>
            <w:right w:val="none" w:sz="0" w:space="0" w:color="auto"/>
          </w:divBdr>
        </w:div>
        <w:div w:id="699740443">
          <w:marLeft w:val="640"/>
          <w:marRight w:val="0"/>
          <w:marTop w:val="0"/>
          <w:marBottom w:val="0"/>
          <w:divBdr>
            <w:top w:val="none" w:sz="0" w:space="0" w:color="auto"/>
            <w:left w:val="none" w:sz="0" w:space="0" w:color="auto"/>
            <w:bottom w:val="none" w:sz="0" w:space="0" w:color="auto"/>
            <w:right w:val="none" w:sz="0" w:space="0" w:color="auto"/>
          </w:divBdr>
        </w:div>
        <w:div w:id="1571841933">
          <w:marLeft w:val="640"/>
          <w:marRight w:val="0"/>
          <w:marTop w:val="0"/>
          <w:marBottom w:val="0"/>
          <w:divBdr>
            <w:top w:val="none" w:sz="0" w:space="0" w:color="auto"/>
            <w:left w:val="none" w:sz="0" w:space="0" w:color="auto"/>
            <w:bottom w:val="none" w:sz="0" w:space="0" w:color="auto"/>
            <w:right w:val="none" w:sz="0" w:space="0" w:color="auto"/>
          </w:divBdr>
        </w:div>
        <w:div w:id="747263254">
          <w:marLeft w:val="640"/>
          <w:marRight w:val="0"/>
          <w:marTop w:val="0"/>
          <w:marBottom w:val="0"/>
          <w:divBdr>
            <w:top w:val="none" w:sz="0" w:space="0" w:color="auto"/>
            <w:left w:val="none" w:sz="0" w:space="0" w:color="auto"/>
            <w:bottom w:val="none" w:sz="0" w:space="0" w:color="auto"/>
            <w:right w:val="none" w:sz="0" w:space="0" w:color="auto"/>
          </w:divBdr>
        </w:div>
        <w:div w:id="1453665546">
          <w:marLeft w:val="640"/>
          <w:marRight w:val="0"/>
          <w:marTop w:val="0"/>
          <w:marBottom w:val="0"/>
          <w:divBdr>
            <w:top w:val="none" w:sz="0" w:space="0" w:color="auto"/>
            <w:left w:val="none" w:sz="0" w:space="0" w:color="auto"/>
            <w:bottom w:val="none" w:sz="0" w:space="0" w:color="auto"/>
            <w:right w:val="none" w:sz="0" w:space="0" w:color="auto"/>
          </w:divBdr>
        </w:div>
        <w:div w:id="1648319990">
          <w:marLeft w:val="640"/>
          <w:marRight w:val="0"/>
          <w:marTop w:val="0"/>
          <w:marBottom w:val="0"/>
          <w:divBdr>
            <w:top w:val="none" w:sz="0" w:space="0" w:color="auto"/>
            <w:left w:val="none" w:sz="0" w:space="0" w:color="auto"/>
            <w:bottom w:val="none" w:sz="0" w:space="0" w:color="auto"/>
            <w:right w:val="none" w:sz="0" w:space="0" w:color="auto"/>
          </w:divBdr>
        </w:div>
        <w:div w:id="1458139293">
          <w:marLeft w:val="640"/>
          <w:marRight w:val="0"/>
          <w:marTop w:val="0"/>
          <w:marBottom w:val="0"/>
          <w:divBdr>
            <w:top w:val="none" w:sz="0" w:space="0" w:color="auto"/>
            <w:left w:val="none" w:sz="0" w:space="0" w:color="auto"/>
            <w:bottom w:val="none" w:sz="0" w:space="0" w:color="auto"/>
            <w:right w:val="none" w:sz="0" w:space="0" w:color="auto"/>
          </w:divBdr>
        </w:div>
        <w:div w:id="1725131907">
          <w:marLeft w:val="640"/>
          <w:marRight w:val="0"/>
          <w:marTop w:val="0"/>
          <w:marBottom w:val="0"/>
          <w:divBdr>
            <w:top w:val="none" w:sz="0" w:space="0" w:color="auto"/>
            <w:left w:val="none" w:sz="0" w:space="0" w:color="auto"/>
            <w:bottom w:val="none" w:sz="0" w:space="0" w:color="auto"/>
            <w:right w:val="none" w:sz="0" w:space="0" w:color="auto"/>
          </w:divBdr>
        </w:div>
        <w:div w:id="374156196">
          <w:marLeft w:val="640"/>
          <w:marRight w:val="0"/>
          <w:marTop w:val="0"/>
          <w:marBottom w:val="0"/>
          <w:divBdr>
            <w:top w:val="none" w:sz="0" w:space="0" w:color="auto"/>
            <w:left w:val="none" w:sz="0" w:space="0" w:color="auto"/>
            <w:bottom w:val="none" w:sz="0" w:space="0" w:color="auto"/>
            <w:right w:val="none" w:sz="0" w:space="0" w:color="auto"/>
          </w:divBdr>
        </w:div>
        <w:div w:id="895893074">
          <w:marLeft w:val="640"/>
          <w:marRight w:val="0"/>
          <w:marTop w:val="0"/>
          <w:marBottom w:val="0"/>
          <w:divBdr>
            <w:top w:val="none" w:sz="0" w:space="0" w:color="auto"/>
            <w:left w:val="none" w:sz="0" w:space="0" w:color="auto"/>
            <w:bottom w:val="none" w:sz="0" w:space="0" w:color="auto"/>
            <w:right w:val="none" w:sz="0" w:space="0" w:color="auto"/>
          </w:divBdr>
        </w:div>
        <w:div w:id="1761758181">
          <w:marLeft w:val="640"/>
          <w:marRight w:val="0"/>
          <w:marTop w:val="0"/>
          <w:marBottom w:val="0"/>
          <w:divBdr>
            <w:top w:val="none" w:sz="0" w:space="0" w:color="auto"/>
            <w:left w:val="none" w:sz="0" w:space="0" w:color="auto"/>
            <w:bottom w:val="none" w:sz="0" w:space="0" w:color="auto"/>
            <w:right w:val="none" w:sz="0" w:space="0" w:color="auto"/>
          </w:divBdr>
        </w:div>
        <w:div w:id="815532051">
          <w:marLeft w:val="640"/>
          <w:marRight w:val="0"/>
          <w:marTop w:val="0"/>
          <w:marBottom w:val="0"/>
          <w:divBdr>
            <w:top w:val="none" w:sz="0" w:space="0" w:color="auto"/>
            <w:left w:val="none" w:sz="0" w:space="0" w:color="auto"/>
            <w:bottom w:val="none" w:sz="0" w:space="0" w:color="auto"/>
            <w:right w:val="none" w:sz="0" w:space="0" w:color="auto"/>
          </w:divBdr>
        </w:div>
        <w:div w:id="1185363939">
          <w:marLeft w:val="640"/>
          <w:marRight w:val="0"/>
          <w:marTop w:val="0"/>
          <w:marBottom w:val="0"/>
          <w:divBdr>
            <w:top w:val="none" w:sz="0" w:space="0" w:color="auto"/>
            <w:left w:val="none" w:sz="0" w:space="0" w:color="auto"/>
            <w:bottom w:val="none" w:sz="0" w:space="0" w:color="auto"/>
            <w:right w:val="none" w:sz="0" w:space="0" w:color="auto"/>
          </w:divBdr>
        </w:div>
        <w:div w:id="466166233">
          <w:marLeft w:val="640"/>
          <w:marRight w:val="0"/>
          <w:marTop w:val="0"/>
          <w:marBottom w:val="0"/>
          <w:divBdr>
            <w:top w:val="none" w:sz="0" w:space="0" w:color="auto"/>
            <w:left w:val="none" w:sz="0" w:space="0" w:color="auto"/>
            <w:bottom w:val="none" w:sz="0" w:space="0" w:color="auto"/>
            <w:right w:val="none" w:sz="0" w:space="0" w:color="auto"/>
          </w:divBdr>
        </w:div>
        <w:div w:id="275213106">
          <w:marLeft w:val="640"/>
          <w:marRight w:val="0"/>
          <w:marTop w:val="0"/>
          <w:marBottom w:val="0"/>
          <w:divBdr>
            <w:top w:val="none" w:sz="0" w:space="0" w:color="auto"/>
            <w:left w:val="none" w:sz="0" w:space="0" w:color="auto"/>
            <w:bottom w:val="none" w:sz="0" w:space="0" w:color="auto"/>
            <w:right w:val="none" w:sz="0" w:space="0" w:color="auto"/>
          </w:divBdr>
        </w:div>
        <w:div w:id="56245782">
          <w:marLeft w:val="640"/>
          <w:marRight w:val="0"/>
          <w:marTop w:val="0"/>
          <w:marBottom w:val="0"/>
          <w:divBdr>
            <w:top w:val="none" w:sz="0" w:space="0" w:color="auto"/>
            <w:left w:val="none" w:sz="0" w:space="0" w:color="auto"/>
            <w:bottom w:val="none" w:sz="0" w:space="0" w:color="auto"/>
            <w:right w:val="none" w:sz="0" w:space="0" w:color="auto"/>
          </w:divBdr>
        </w:div>
        <w:div w:id="1659267437">
          <w:marLeft w:val="640"/>
          <w:marRight w:val="0"/>
          <w:marTop w:val="0"/>
          <w:marBottom w:val="0"/>
          <w:divBdr>
            <w:top w:val="none" w:sz="0" w:space="0" w:color="auto"/>
            <w:left w:val="none" w:sz="0" w:space="0" w:color="auto"/>
            <w:bottom w:val="none" w:sz="0" w:space="0" w:color="auto"/>
            <w:right w:val="none" w:sz="0" w:space="0" w:color="auto"/>
          </w:divBdr>
        </w:div>
        <w:div w:id="627929400">
          <w:marLeft w:val="640"/>
          <w:marRight w:val="0"/>
          <w:marTop w:val="0"/>
          <w:marBottom w:val="0"/>
          <w:divBdr>
            <w:top w:val="none" w:sz="0" w:space="0" w:color="auto"/>
            <w:left w:val="none" w:sz="0" w:space="0" w:color="auto"/>
            <w:bottom w:val="none" w:sz="0" w:space="0" w:color="auto"/>
            <w:right w:val="none" w:sz="0" w:space="0" w:color="auto"/>
          </w:divBdr>
        </w:div>
      </w:divsChild>
    </w:div>
    <w:div w:id="540245661">
      <w:bodyDiv w:val="1"/>
      <w:marLeft w:val="0"/>
      <w:marRight w:val="0"/>
      <w:marTop w:val="0"/>
      <w:marBottom w:val="0"/>
      <w:divBdr>
        <w:top w:val="none" w:sz="0" w:space="0" w:color="auto"/>
        <w:left w:val="none" w:sz="0" w:space="0" w:color="auto"/>
        <w:bottom w:val="none" w:sz="0" w:space="0" w:color="auto"/>
        <w:right w:val="none" w:sz="0" w:space="0" w:color="auto"/>
      </w:divBdr>
      <w:divsChild>
        <w:div w:id="459349204">
          <w:marLeft w:val="640"/>
          <w:marRight w:val="0"/>
          <w:marTop w:val="0"/>
          <w:marBottom w:val="0"/>
          <w:divBdr>
            <w:top w:val="none" w:sz="0" w:space="0" w:color="auto"/>
            <w:left w:val="none" w:sz="0" w:space="0" w:color="auto"/>
            <w:bottom w:val="none" w:sz="0" w:space="0" w:color="auto"/>
            <w:right w:val="none" w:sz="0" w:space="0" w:color="auto"/>
          </w:divBdr>
        </w:div>
        <w:div w:id="254167312">
          <w:marLeft w:val="640"/>
          <w:marRight w:val="0"/>
          <w:marTop w:val="0"/>
          <w:marBottom w:val="0"/>
          <w:divBdr>
            <w:top w:val="none" w:sz="0" w:space="0" w:color="auto"/>
            <w:left w:val="none" w:sz="0" w:space="0" w:color="auto"/>
            <w:bottom w:val="none" w:sz="0" w:space="0" w:color="auto"/>
            <w:right w:val="none" w:sz="0" w:space="0" w:color="auto"/>
          </w:divBdr>
        </w:div>
        <w:div w:id="106967656">
          <w:marLeft w:val="640"/>
          <w:marRight w:val="0"/>
          <w:marTop w:val="0"/>
          <w:marBottom w:val="0"/>
          <w:divBdr>
            <w:top w:val="none" w:sz="0" w:space="0" w:color="auto"/>
            <w:left w:val="none" w:sz="0" w:space="0" w:color="auto"/>
            <w:bottom w:val="none" w:sz="0" w:space="0" w:color="auto"/>
            <w:right w:val="none" w:sz="0" w:space="0" w:color="auto"/>
          </w:divBdr>
        </w:div>
        <w:div w:id="1260604976">
          <w:marLeft w:val="640"/>
          <w:marRight w:val="0"/>
          <w:marTop w:val="0"/>
          <w:marBottom w:val="0"/>
          <w:divBdr>
            <w:top w:val="none" w:sz="0" w:space="0" w:color="auto"/>
            <w:left w:val="none" w:sz="0" w:space="0" w:color="auto"/>
            <w:bottom w:val="none" w:sz="0" w:space="0" w:color="auto"/>
            <w:right w:val="none" w:sz="0" w:space="0" w:color="auto"/>
          </w:divBdr>
        </w:div>
        <w:div w:id="825433943">
          <w:marLeft w:val="640"/>
          <w:marRight w:val="0"/>
          <w:marTop w:val="0"/>
          <w:marBottom w:val="0"/>
          <w:divBdr>
            <w:top w:val="none" w:sz="0" w:space="0" w:color="auto"/>
            <w:left w:val="none" w:sz="0" w:space="0" w:color="auto"/>
            <w:bottom w:val="none" w:sz="0" w:space="0" w:color="auto"/>
            <w:right w:val="none" w:sz="0" w:space="0" w:color="auto"/>
          </w:divBdr>
        </w:div>
        <w:div w:id="1446465112">
          <w:marLeft w:val="640"/>
          <w:marRight w:val="0"/>
          <w:marTop w:val="0"/>
          <w:marBottom w:val="0"/>
          <w:divBdr>
            <w:top w:val="none" w:sz="0" w:space="0" w:color="auto"/>
            <w:left w:val="none" w:sz="0" w:space="0" w:color="auto"/>
            <w:bottom w:val="none" w:sz="0" w:space="0" w:color="auto"/>
            <w:right w:val="none" w:sz="0" w:space="0" w:color="auto"/>
          </w:divBdr>
        </w:div>
        <w:div w:id="758867736">
          <w:marLeft w:val="640"/>
          <w:marRight w:val="0"/>
          <w:marTop w:val="0"/>
          <w:marBottom w:val="0"/>
          <w:divBdr>
            <w:top w:val="none" w:sz="0" w:space="0" w:color="auto"/>
            <w:left w:val="none" w:sz="0" w:space="0" w:color="auto"/>
            <w:bottom w:val="none" w:sz="0" w:space="0" w:color="auto"/>
            <w:right w:val="none" w:sz="0" w:space="0" w:color="auto"/>
          </w:divBdr>
        </w:div>
        <w:div w:id="699168747">
          <w:marLeft w:val="640"/>
          <w:marRight w:val="0"/>
          <w:marTop w:val="0"/>
          <w:marBottom w:val="0"/>
          <w:divBdr>
            <w:top w:val="none" w:sz="0" w:space="0" w:color="auto"/>
            <w:left w:val="none" w:sz="0" w:space="0" w:color="auto"/>
            <w:bottom w:val="none" w:sz="0" w:space="0" w:color="auto"/>
            <w:right w:val="none" w:sz="0" w:space="0" w:color="auto"/>
          </w:divBdr>
        </w:div>
        <w:div w:id="394546285">
          <w:marLeft w:val="640"/>
          <w:marRight w:val="0"/>
          <w:marTop w:val="0"/>
          <w:marBottom w:val="0"/>
          <w:divBdr>
            <w:top w:val="none" w:sz="0" w:space="0" w:color="auto"/>
            <w:left w:val="none" w:sz="0" w:space="0" w:color="auto"/>
            <w:bottom w:val="none" w:sz="0" w:space="0" w:color="auto"/>
            <w:right w:val="none" w:sz="0" w:space="0" w:color="auto"/>
          </w:divBdr>
        </w:div>
        <w:div w:id="126703925">
          <w:marLeft w:val="640"/>
          <w:marRight w:val="0"/>
          <w:marTop w:val="0"/>
          <w:marBottom w:val="0"/>
          <w:divBdr>
            <w:top w:val="none" w:sz="0" w:space="0" w:color="auto"/>
            <w:left w:val="none" w:sz="0" w:space="0" w:color="auto"/>
            <w:bottom w:val="none" w:sz="0" w:space="0" w:color="auto"/>
            <w:right w:val="none" w:sz="0" w:space="0" w:color="auto"/>
          </w:divBdr>
        </w:div>
        <w:div w:id="1539052168">
          <w:marLeft w:val="640"/>
          <w:marRight w:val="0"/>
          <w:marTop w:val="0"/>
          <w:marBottom w:val="0"/>
          <w:divBdr>
            <w:top w:val="none" w:sz="0" w:space="0" w:color="auto"/>
            <w:left w:val="none" w:sz="0" w:space="0" w:color="auto"/>
            <w:bottom w:val="none" w:sz="0" w:space="0" w:color="auto"/>
            <w:right w:val="none" w:sz="0" w:space="0" w:color="auto"/>
          </w:divBdr>
        </w:div>
        <w:div w:id="1965845716">
          <w:marLeft w:val="640"/>
          <w:marRight w:val="0"/>
          <w:marTop w:val="0"/>
          <w:marBottom w:val="0"/>
          <w:divBdr>
            <w:top w:val="none" w:sz="0" w:space="0" w:color="auto"/>
            <w:left w:val="none" w:sz="0" w:space="0" w:color="auto"/>
            <w:bottom w:val="none" w:sz="0" w:space="0" w:color="auto"/>
            <w:right w:val="none" w:sz="0" w:space="0" w:color="auto"/>
          </w:divBdr>
        </w:div>
        <w:div w:id="928974806">
          <w:marLeft w:val="640"/>
          <w:marRight w:val="0"/>
          <w:marTop w:val="0"/>
          <w:marBottom w:val="0"/>
          <w:divBdr>
            <w:top w:val="none" w:sz="0" w:space="0" w:color="auto"/>
            <w:left w:val="none" w:sz="0" w:space="0" w:color="auto"/>
            <w:bottom w:val="none" w:sz="0" w:space="0" w:color="auto"/>
            <w:right w:val="none" w:sz="0" w:space="0" w:color="auto"/>
          </w:divBdr>
        </w:div>
        <w:div w:id="459230615">
          <w:marLeft w:val="640"/>
          <w:marRight w:val="0"/>
          <w:marTop w:val="0"/>
          <w:marBottom w:val="0"/>
          <w:divBdr>
            <w:top w:val="none" w:sz="0" w:space="0" w:color="auto"/>
            <w:left w:val="none" w:sz="0" w:space="0" w:color="auto"/>
            <w:bottom w:val="none" w:sz="0" w:space="0" w:color="auto"/>
            <w:right w:val="none" w:sz="0" w:space="0" w:color="auto"/>
          </w:divBdr>
        </w:div>
        <w:div w:id="935137692">
          <w:marLeft w:val="640"/>
          <w:marRight w:val="0"/>
          <w:marTop w:val="0"/>
          <w:marBottom w:val="0"/>
          <w:divBdr>
            <w:top w:val="none" w:sz="0" w:space="0" w:color="auto"/>
            <w:left w:val="none" w:sz="0" w:space="0" w:color="auto"/>
            <w:bottom w:val="none" w:sz="0" w:space="0" w:color="auto"/>
            <w:right w:val="none" w:sz="0" w:space="0" w:color="auto"/>
          </w:divBdr>
        </w:div>
        <w:div w:id="716128502">
          <w:marLeft w:val="640"/>
          <w:marRight w:val="0"/>
          <w:marTop w:val="0"/>
          <w:marBottom w:val="0"/>
          <w:divBdr>
            <w:top w:val="none" w:sz="0" w:space="0" w:color="auto"/>
            <w:left w:val="none" w:sz="0" w:space="0" w:color="auto"/>
            <w:bottom w:val="none" w:sz="0" w:space="0" w:color="auto"/>
            <w:right w:val="none" w:sz="0" w:space="0" w:color="auto"/>
          </w:divBdr>
        </w:div>
        <w:div w:id="710686241">
          <w:marLeft w:val="640"/>
          <w:marRight w:val="0"/>
          <w:marTop w:val="0"/>
          <w:marBottom w:val="0"/>
          <w:divBdr>
            <w:top w:val="none" w:sz="0" w:space="0" w:color="auto"/>
            <w:left w:val="none" w:sz="0" w:space="0" w:color="auto"/>
            <w:bottom w:val="none" w:sz="0" w:space="0" w:color="auto"/>
            <w:right w:val="none" w:sz="0" w:space="0" w:color="auto"/>
          </w:divBdr>
        </w:div>
        <w:div w:id="651645334">
          <w:marLeft w:val="640"/>
          <w:marRight w:val="0"/>
          <w:marTop w:val="0"/>
          <w:marBottom w:val="0"/>
          <w:divBdr>
            <w:top w:val="none" w:sz="0" w:space="0" w:color="auto"/>
            <w:left w:val="none" w:sz="0" w:space="0" w:color="auto"/>
            <w:bottom w:val="none" w:sz="0" w:space="0" w:color="auto"/>
            <w:right w:val="none" w:sz="0" w:space="0" w:color="auto"/>
          </w:divBdr>
        </w:div>
        <w:div w:id="2031755653">
          <w:marLeft w:val="640"/>
          <w:marRight w:val="0"/>
          <w:marTop w:val="0"/>
          <w:marBottom w:val="0"/>
          <w:divBdr>
            <w:top w:val="none" w:sz="0" w:space="0" w:color="auto"/>
            <w:left w:val="none" w:sz="0" w:space="0" w:color="auto"/>
            <w:bottom w:val="none" w:sz="0" w:space="0" w:color="auto"/>
            <w:right w:val="none" w:sz="0" w:space="0" w:color="auto"/>
          </w:divBdr>
        </w:div>
        <w:div w:id="99031542">
          <w:marLeft w:val="640"/>
          <w:marRight w:val="0"/>
          <w:marTop w:val="0"/>
          <w:marBottom w:val="0"/>
          <w:divBdr>
            <w:top w:val="none" w:sz="0" w:space="0" w:color="auto"/>
            <w:left w:val="none" w:sz="0" w:space="0" w:color="auto"/>
            <w:bottom w:val="none" w:sz="0" w:space="0" w:color="auto"/>
            <w:right w:val="none" w:sz="0" w:space="0" w:color="auto"/>
          </w:divBdr>
        </w:div>
        <w:div w:id="2074497820">
          <w:marLeft w:val="640"/>
          <w:marRight w:val="0"/>
          <w:marTop w:val="0"/>
          <w:marBottom w:val="0"/>
          <w:divBdr>
            <w:top w:val="none" w:sz="0" w:space="0" w:color="auto"/>
            <w:left w:val="none" w:sz="0" w:space="0" w:color="auto"/>
            <w:bottom w:val="none" w:sz="0" w:space="0" w:color="auto"/>
            <w:right w:val="none" w:sz="0" w:space="0" w:color="auto"/>
          </w:divBdr>
        </w:div>
        <w:div w:id="16080826">
          <w:marLeft w:val="640"/>
          <w:marRight w:val="0"/>
          <w:marTop w:val="0"/>
          <w:marBottom w:val="0"/>
          <w:divBdr>
            <w:top w:val="none" w:sz="0" w:space="0" w:color="auto"/>
            <w:left w:val="none" w:sz="0" w:space="0" w:color="auto"/>
            <w:bottom w:val="none" w:sz="0" w:space="0" w:color="auto"/>
            <w:right w:val="none" w:sz="0" w:space="0" w:color="auto"/>
          </w:divBdr>
        </w:div>
        <w:div w:id="1948612551">
          <w:marLeft w:val="640"/>
          <w:marRight w:val="0"/>
          <w:marTop w:val="0"/>
          <w:marBottom w:val="0"/>
          <w:divBdr>
            <w:top w:val="none" w:sz="0" w:space="0" w:color="auto"/>
            <w:left w:val="none" w:sz="0" w:space="0" w:color="auto"/>
            <w:bottom w:val="none" w:sz="0" w:space="0" w:color="auto"/>
            <w:right w:val="none" w:sz="0" w:space="0" w:color="auto"/>
          </w:divBdr>
        </w:div>
        <w:div w:id="763647380">
          <w:marLeft w:val="640"/>
          <w:marRight w:val="0"/>
          <w:marTop w:val="0"/>
          <w:marBottom w:val="0"/>
          <w:divBdr>
            <w:top w:val="none" w:sz="0" w:space="0" w:color="auto"/>
            <w:left w:val="none" w:sz="0" w:space="0" w:color="auto"/>
            <w:bottom w:val="none" w:sz="0" w:space="0" w:color="auto"/>
            <w:right w:val="none" w:sz="0" w:space="0" w:color="auto"/>
          </w:divBdr>
        </w:div>
        <w:div w:id="1019896530">
          <w:marLeft w:val="640"/>
          <w:marRight w:val="0"/>
          <w:marTop w:val="0"/>
          <w:marBottom w:val="0"/>
          <w:divBdr>
            <w:top w:val="none" w:sz="0" w:space="0" w:color="auto"/>
            <w:left w:val="none" w:sz="0" w:space="0" w:color="auto"/>
            <w:bottom w:val="none" w:sz="0" w:space="0" w:color="auto"/>
            <w:right w:val="none" w:sz="0" w:space="0" w:color="auto"/>
          </w:divBdr>
        </w:div>
        <w:div w:id="1006253926">
          <w:marLeft w:val="640"/>
          <w:marRight w:val="0"/>
          <w:marTop w:val="0"/>
          <w:marBottom w:val="0"/>
          <w:divBdr>
            <w:top w:val="none" w:sz="0" w:space="0" w:color="auto"/>
            <w:left w:val="none" w:sz="0" w:space="0" w:color="auto"/>
            <w:bottom w:val="none" w:sz="0" w:space="0" w:color="auto"/>
            <w:right w:val="none" w:sz="0" w:space="0" w:color="auto"/>
          </w:divBdr>
        </w:div>
        <w:div w:id="1582763255">
          <w:marLeft w:val="640"/>
          <w:marRight w:val="0"/>
          <w:marTop w:val="0"/>
          <w:marBottom w:val="0"/>
          <w:divBdr>
            <w:top w:val="none" w:sz="0" w:space="0" w:color="auto"/>
            <w:left w:val="none" w:sz="0" w:space="0" w:color="auto"/>
            <w:bottom w:val="none" w:sz="0" w:space="0" w:color="auto"/>
            <w:right w:val="none" w:sz="0" w:space="0" w:color="auto"/>
          </w:divBdr>
        </w:div>
        <w:div w:id="1930963033">
          <w:marLeft w:val="640"/>
          <w:marRight w:val="0"/>
          <w:marTop w:val="0"/>
          <w:marBottom w:val="0"/>
          <w:divBdr>
            <w:top w:val="none" w:sz="0" w:space="0" w:color="auto"/>
            <w:left w:val="none" w:sz="0" w:space="0" w:color="auto"/>
            <w:bottom w:val="none" w:sz="0" w:space="0" w:color="auto"/>
            <w:right w:val="none" w:sz="0" w:space="0" w:color="auto"/>
          </w:divBdr>
        </w:div>
        <w:div w:id="2001692656">
          <w:marLeft w:val="640"/>
          <w:marRight w:val="0"/>
          <w:marTop w:val="0"/>
          <w:marBottom w:val="0"/>
          <w:divBdr>
            <w:top w:val="none" w:sz="0" w:space="0" w:color="auto"/>
            <w:left w:val="none" w:sz="0" w:space="0" w:color="auto"/>
            <w:bottom w:val="none" w:sz="0" w:space="0" w:color="auto"/>
            <w:right w:val="none" w:sz="0" w:space="0" w:color="auto"/>
          </w:divBdr>
        </w:div>
        <w:div w:id="406347131">
          <w:marLeft w:val="640"/>
          <w:marRight w:val="0"/>
          <w:marTop w:val="0"/>
          <w:marBottom w:val="0"/>
          <w:divBdr>
            <w:top w:val="none" w:sz="0" w:space="0" w:color="auto"/>
            <w:left w:val="none" w:sz="0" w:space="0" w:color="auto"/>
            <w:bottom w:val="none" w:sz="0" w:space="0" w:color="auto"/>
            <w:right w:val="none" w:sz="0" w:space="0" w:color="auto"/>
          </w:divBdr>
        </w:div>
        <w:div w:id="1677415906">
          <w:marLeft w:val="640"/>
          <w:marRight w:val="0"/>
          <w:marTop w:val="0"/>
          <w:marBottom w:val="0"/>
          <w:divBdr>
            <w:top w:val="none" w:sz="0" w:space="0" w:color="auto"/>
            <w:left w:val="none" w:sz="0" w:space="0" w:color="auto"/>
            <w:bottom w:val="none" w:sz="0" w:space="0" w:color="auto"/>
            <w:right w:val="none" w:sz="0" w:space="0" w:color="auto"/>
          </w:divBdr>
        </w:div>
        <w:div w:id="1740711688">
          <w:marLeft w:val="640"/>
          <w:marRight w:val="0"/>
          <w:marTop w:val="0"/>
          <w:marBottom w:val="0"/>
          <w:divBdr>
            <w:top w:val="none" w:sz="0" w:space="0" w:color="auto"/>
            <w:left w:val="none" w:sz="0" w:space="0" w:color="auto"/>
            <w:bottom w:val="none" w:sz="0" w:space="0" w:color="auto"/>
            <w:right w:val="none" w:sz="0" w:space="0" w:color="auto"/>
          </w:divBdr>
        </w:div>
        <w:div w:id="1912542606">
          <w:marLeft w:val="640"/>
          <w:marRight w:val="0"/>
          <w:marTop w:val="0"/>
          <w:marBottom w:val="0"/>
          <w:divBdr>
            <w:top w:val="none" w:sz="0" w:space="0" w:color="auto"/>
            <w:left w:val="none" w:sz="0" w:space="0" w:color="auto"/>
            <w:bottom w:val="none" w:sz="0" w:space="0" w:color="auto"/>
            <w:right w:val="none" w:sz="0" w:space="0" w:color="auto"/>
          </w:divBdr>
        </w:div>
        <w:div w:id="136924299">
          <w:marLeft w:val="640"/>
          <w:marRight w:val="0"/>
          <w:marTop w:val="0"/>
          <w:marBottom w:val="0"/>
          <w:divBdr>
            <w:top w:val="none" w:sz="0" w:space="0" w:color="auto"/>
            <w:left w:val="none" w:sz="0" w:space="0" w:color="auto"/>
            <w:bottom w:val="none" w:sz="0" w:space="0" w:color="auto"/>
            <w:right w:val="none" w:sz="0" w:space="0" w:color="auto"/>
          </w:divBdr>
        </w:div>
        <w:div w:id="363410233">
          <w:marLeft w:val="640"/>
          <w:marRight w:val="0"/>
          <w:marTop w:val="0"/>
          <w:marBottom w:val="0"/>
          <w:divBdr>
            <w:top w:val="none" w:sz="0" w:space="0" w:color="auto"/>
            <w:left w:val="none" w:sz="0" w:space="0" w:color="auto"/>
            <w:bottom w:val="none" w:sz="0" w:space="0" w:color="auto"/>
            <w:right w:val="none" w:sz="0" w:space="0" w:color="auto"/>
          </w:divBdr>
        </w:div>
        <w:div w:id="848258620">
          <w:marLeft w:val="640"/>
          <w:marRight w:val="0"/>
          <w:marTop w:val="0"/>
          <w:marBottom w:val="0"/>
          <w:divBdr>
            <w:top w:val="none" w:sz="0" w:space="0" w:color="auto"/>
            <w:left w:val="none" w:sz="0" w:space="0" w:color="auto"/>
            <w:bottom w:val="none" w:sz="0" w:space="0" w:color="auto"/>
            <w:right w:val="none" w:sz="0" w:space="0" w:color="auto"/>
          </w:divBdr>
        </w:div>
        <w:div w:id="1105231327">
          <w:marLeft w:val="640"/>
          <w:marRight w:val="0"/>
          <w:marTop w:val="0"/>
          <w:marBottom w:val="0"/>
          <w:divBdr>
            <w:top w:val="none" w:sz="0" w:space="0" w:color="auto"/>
            <w:left w:val="none" w:sz="0" w:space="0" w:color="auto"/>
            <w:bottom w:val="none" w:sz="0" w:space="0" w:color="auto"/>
            <w:right w:val="none" w:sz="0" w:space="0" w:color="auto"/>
          </w:divBdr>
        </w:div>
        <w:div w:id="2083140340">
          <w:marLeft w:val="640"/>
          <w:marRight w:val="0"/>
          <w:marTop w:val="0"/>
          <w:marBottom w:val="0"/>
          <w:divBdr>
            <w:top w:val="none" w:sz="0" w:space="0" w:color="auto"/>
            <w:left w:val="none" w:sz="0" w:space="0" w:color="auto"/>
            <w:bottom w:val="none" w:sz="0" w:space="0" w:color="auto"/>
            <w:right w:val="none" w:sz="0" w:space="0" w:color="auto"/>
          </w:divBdr>
        </w:div>
        <w:div w:id="1255166730">
          <w:marLeft w:val="640"/>
          <w:marRight w:val="0"/>
          <w:marTop w:val="0"/>
          <w:marBottom w:val="0"/>
          <w:divBdr>
            <w:top w:val="none" w:sz="0" w:space="0" w:color="auto"/>
            <w:left w:val="none" w:sz="0" w:space="0" w:color="auto"/>
            <w:bottom w:val="none" w:sz="0" w:space="0" w:color="auto"/>
            <w:right w:val="none" w:sz="0" w:space="0" w:color="auto"/>
          </w:divBdr>
        </w:div>
        <w:div w:id="1488743439">
          <w:marLeft w:val="640"/>
          <w:marRight w:val="0"/>
          <w:marTop w:val="0"/>
          <w:marBottom w:val="0"/>
          <w:divBdr>
            <w:top w:val="none" w:sz="0" w:space="0" w:color="auto"/>
            <w:left w:val="none" w:sz="0" w:space="0" w:color="auto"/>
            <w:bottom w:val="none" w:sz="0" w:space="0" w:color="auto"/>
            <w:right w:val="none" w:sz="0" w:space="0" w:color="auto"/>
          </w:divBdr>
        </w:div>
      </w:divsChild>
    </w:div>
    <w:div w:id="545143078">
      <w:bodyDiv w:val="1"/>
      <w:marLeft w:val="0"/>
      <w:marRight w:val="0"/>
      <w:marTop w:val="0"/>
      <w:marBottom w:val="0"/>
      <w:divBdr>
        <w:top w:val="none" w:sz="0" w:space="0" w:color="auto"/>
        <w:left w:val="none" w:sz="0" w:space="0" w:color="auto"/>
        <w:bottom w:val="none" w:sz="0" w:space="0" w:color="auto"/>
        <w:right w:val="none" w:sz="0" w:space="0" w:color="auto"/>
      </w:divBdr>
      <w:divsChild>
        <w:div w:id="439761914">
          <w:marLeft w:val="640"/>
          <w:marRight w:val="0"/>
          <w:marTop w:val="0"/>
          <w:marBottom w:val="0"/>
          <w:divBdr>
            <w:top w:val="none" w:sz="0" w:space="0" w:color="auto"/>
            <w:left w:val="none" w:sz="0" w:space="0" w:color="auto"/>
            <w:bottom w:val="none" w:sz="0" w:space="0" w:color="auto"/>
            <w:right w:val="none" w:sz="0" w:space="0" w:color="auto"/>
          </w:divBdr>
        </w:div>
        <w:div w:id="300235057">
          <w:marLeft w:val="640"/>
          <w:marRight w:val="0"/>
          <w:marTop w:val="0"/>
          <w:marBottom w:val="0"/>
          <w:divBdr>
            <w:top w:val="none" w:sz="0" w:space="0" w:color="auto"/>
            <w:left w:val="none" w:sz="0" w:space="0" w:color="auto"/>
            <w:bottom w:val="none" w:sz="0" w:space="0" w:color="auto"/>
            <w:right w:val="none" w:sz="0" w:space="0" w:color="auto"/>
          </w:divBdr>
        </w:div>
        <w:div w:id="612516147">
          <w:marLeft w:val="640"/>
          <w:marRight w:val="0"/>
          <w:marTop w:val="0"/>
          <w:marBottom w:val="0"/>
          <w:divBdr>
            <w:top w:val="none" w:sz="0" w:space="0" w:color="auto"/>
            <w:left w:val="none" w:sz="0" w:space="0" w:color="auto"/>
            <w:bottom w:val="none" w:sz="0" w:space="0" w:color="auto"/>
            <w:right w:val="none" w:sz="0" w:space="0" w:color="auto"/>
          </w:divBdr>
        </w:div>
        <w:div w:id="1816098957">
          <w:marLeft w:val="640"/>
          <w:marRight w:val="0"/>
          <w:marTop w:val="0"/>
          <w:marBottom w:val="0"/>
          <w:divBdr>
            <w:top w:val="none" w:sz="0" w:space="0" w:color="auto"/>
            <w:left w:val="none" w:sz="0" w:space="0" w:color="auto"/>
            <w:bottom w:val="none" w:sz="0" w:space="0" w:color="auto"/>
            <w:right w:val="none" w:sz="0" w:space="0" w:color="auto"/>
          </w:divBdr>
        </w:div>
        <w:div w:id="1789346846">
          <w:marLeft w:val="640"/>
          <w:marRight w:val="0"/>
          <w:marTop w:val="0"/>
          <w:marBottom w:val="0"/>
          <w:divBdr>
            <w:top w:val="none" w:sz="0" w:space="0" w:color="auto"/>
            <w:left w:val="none" w:sz="0" w:space="0" w:color="auto"/>
            <w:bottom w:val="none" w:sz="0" w:space="0" w:color="auto"/>
            <w:right w:val="none" w:sz="0" w:space="0" w:color="auto"/>
          </w:divBdr>
        </w:div>
        <w:div w:id="1100758931">
          <w:marLeft w:val="640"/>
          <w:marRight w:val="0"/>
          <w:marTop w:val="0"/>
          <w:marBottom w:val="0"/>
          <w:divBdr>
            <w:top w:val="none" w:sz="0" w:space="0" w:color="auto"/>
            <w:left w:val="none" w:sz="0" w:space="0" w:color="auto"/>
            <w:bottom w:val="none" w:sz="0" w:space="0" w:color="auto"/>
            <w:right w:val="none" w:sz="0" w:space="0" w:color="auto"/>
          </w:divBdr>
        </w:div>
        <w:div w:id="193886266">
          <w:marLeft w:val="640"/>
          <w:marRight w:val="0"/>
          <w:marTop w:val="0"/>
          <w:marBottom w:val="0"/>
          <w:divBdr>
            <w:top w:val="none" w:sz="0" w:space="0" w:color="auto"/>
            <w:left w:val="none" w:sz="0" w:space="0" w:color="auto"/>
            <w:bottom w:val="none" w:sz="0" w:space="0" w:color="auto"/>
            <w:right w:val="none" w:sz="0" w:space="0" w:color="auto"/>
          </w:divBdr>
        </w:div>
        <w:div w:id="1819227426">
          <w:marLeft w:val="640"/>
          <w:marRight w:val="0"/>
          <w:marTop w:val="0"/>
          <w:marBottom w:val="0"/>
          <w:divBdr>
            <w:top w:val="none" w:sz="0" w:space="0" w:color="auto"/>
            <w:left w:val="none" w:sz="0" w:space="0" w:color="auto"/>
            <w:bottom w:val="none" w:sz="0" w:space="0" w:color="auto"/>
            <w:right w:val="none" w:sz="0" w:space="0" w:color="auto"/>
          </w:divBdr>
        </w:div>
        <w:div w:id="50808180">
          <w:marLeft w:val="640"/>
          <w:marRight w:val="0"/>
          <w:marTop w:val="0"/>
          <w:marBottom w:val="0"/>
          <w:divBdr>
            <w:top w:val="none" w:sz="0" w:space="0" w:color="auto"/>
            <w:left w:val="none" w:sz="0" w:space="0" w:color="auto"/>
            <w:bottom w:val="none" w:sz="0" w:space="0" w:color="auto"/>
            <w:right w:val="none" w:sz="0" w:space="0" w:color="auto"/>
          </w:divBdr>
        </w:div>
        <w:div w:id="352465494">
          <w:marLeft w:val="640"/>
          <w:marRight w:val="0"/>
          <w:marTop w:val="0"/>
          <w:marBottom w:val="0"/>
          <w:divBdr>
            <w:top w:val="none" w:sz="0" w:space="0" w:color="auto"/>
            <w:left w:val="none" w:sz="0" w:space="0" w:color="auto"/>
            <w:bottom w:val="none" w:sz="0" w:space="0" w:color="auto"/>
            <w:right w:val="none" w:sz="0" w:space="0" w:color="auto"/>
          </w:divBdr>
        </w:div>
        <w:div w:id="496507508">
          <w:marLeft w:val="640"/>
          <w:marRight w:val="0"/>
          <w:marTop w:val="0"/>
          <w:marBottom w:val="0"/>
          <w:divBdr>
            <w:top w:val="none" w:sz="0" w:space="0" w:color="auto"/>
            <w:left w:val="none" w:sz="0" w:space="0" w:color="auto"/>
            <w:bottom w:val="none" w:sz="0" w:space="0" w:color="auto"/>
            <w:right w:val="none" w:sz="0" w:space="0" w:color="auto"/>
          </w:divBdr>
        </w:div>
        <w:div w:id="1618416272">
          <w:marLeft w:val="640"/>
          <w:marRight w:val="0"/>
          <w:marTop w:val="0"/>
          <w:marBottom w:val="0"/>
          <w:divBdr>
            <w:top w:val="none" w:sz="0" w:space="0" w:color="auto"/>
            <w:left w:val="none" w:sz="0" w:space="0" w:color="auto"/>
            <w:bottom w:val="none" w:sz="0" w:space="0" w:color="auto"/>
            <w:right w:val="none" w:sz="0" w:space="0" w:color="auto"/>
          </w:divBdr>
        </w:div>
        <w:div w:id="967593123">
          <w:marLeft w:val="640"/>
          <w:marRight w:val="0"/>
          <w:marTop w:val="0"/>
          <w:marBottom w:val="0"/>
          <w:divBdr>
            <w:top w:val="none" w:sz="0" w:space="0" w:color="auto"/>
            <w:left w:val="none" w:sz="0" w:space="0" w:color="auto"/>
            <w:bottom w:val="none" w:sz="0" w:space="0" w:color="auto"/>
            <w:right w:val="none" w:sz="0" w:space="0" w:color="auto"/>
          </w:divBdr>
        </w:div>
        <w:div w:id="576328909">
          <w:marLeft w:val="640"/>
          <w:marRight w:val="0"/>
          <w:marTop w:val="0"/>
          <w:marBottom w:val="0"/>
          <w:divBdr>
            <w:top w:val="none" w:sz="0" w:space="0" w:color="auto"/>
            <w:left w:val="none" w:sz="0" w:space="0" w:color="auto"/>
            <w:bottom w:val="none" w:sz="0" w:space="0" w:color="auto"/>
            <w:right w:val="none" w:sz="0" w:space="0" w:color="auto"/>
          </w:divBdr>
        </w:div>
        <w:div w:id="168444406">
          <w:marLeft w:val="640"/>
          <w:marRight w:val="0"/>
          <w:marTop w:val="0"/>
          <w:marBottom w:val="0"/>
          <w:divBdr>
            <w:top w:val="none" w:sz="0" w:space="0" w:color="auto"/>
            <w:left w:val="none" w:sz="0" w:space="0" w:color="auto"/>
            <w:bottom w:val="none" w:sz="0" w:space="0" w:color="auto"/>
            <w:right w:val="none" w:sz="0" w:space="0" w:color="auto"/>
          </w:divBdr>
        </w:div>
        <w:div w:id="447042255">
          <w:marLeft w:val="640"/>
          <w:marRight w:val="0"/>
          <w:marTop w:val="0"/>
          <w:marBottom w:val="0"/>
          <w:divBdr>
            <w:top w:val="none" w:sz="0" w:space="0" w:color="auto"/>
            <w:left w:val="none" w:sz="0" w:space="0" w:color="auto"/>
            <w:bottom w:val="none" w:sz="0" w:space="0" w:color="auto"/>
            <w:right w:val="none" w:sz="0" w:space="0" w:color="auto"/>
          </w:divBdr>
        </w:div>
        <w:div w:id="1830445160">
          <w:marLeft w:val="640"/>
          <w:marRight w:val="0"/>
          <w:marTop w:val="0"/>
          <w:marBottom w:val="0"/>
          <w:divBdr>
            <w:top w:val="none" w:sz="0" w:space="0" w:color="auto"/>
            <w:left w:val="none" w:sz="0" w:space="0" w:color="auto"/>
            <w:bottom w:val="none" w:sz="0" w:space="0" w:color="auto"/>
            <w:right w:val="none" w:sz="0" w:space="0" w:color="auto"/>
          </w:divBdr>
        </w:div>
        <w:div w:id="649793774">
          <w:marLeft w:val="640"/>
          <w:marRight w:val="0"/>
          <w:marTop w:val="0"/>
          <w:marBottom w:val="0"/>
          <w:divBdr>
            <w:top w:val="none" w:sz="0" w:space="0" w:color="auto"/>
            <w:left w:val="none" w:sz="0" w:space="0" w:color="auto"/>
            <w:bottom w:val="none" w:sz="0" w:space="0" w:color="auto"/>
            <w:right w:val="none" w:sz="0" w:space="0" w:color="auto"/>
          </w:divBdr>
        </w:div>
        <w:div w:id="300380056">
          <w:marLeft w:val="640"/>
          <w:marRight w:val="0"/>
          <w:marTop w:val="0"/>
          <w:marBottom w:val="0"/>
          <w:divBdr>
            <w:top w:val="none" w:sz="0" w:space="0" w:color="auto"/>
            <w:left w:val="none" w:sz="0" w:space="0" w:color="auto"/>
            <w:bottom w:val="none" w:sz="0" w:space="0" w:color="auto"/>
            <w:right w:val="none" w:sz="0" w:space="0" w:color="auto"/>
          </w:divBdr>
        </w:div>
        <w:div w:id="1215119337">
          <w:marLeft w:val="640"/>
          <w:marRight w:val="0"/>
          <w:marTop w:val="0"/>
          <w:marBottom w:val="0"/>
          <w:divBdr>
            <w:top w:val="none" w:sz="0" w:space="0" w:color="auto"/>
            <w:left w:val="none" w:sz="0" w:space="0" w:color="auto"/>
            <w:bottom w:val="none" w:sz="0" w:space="0" w:color="auto"/>
            <w:right w:val="none" w:sz="0" w:space="0" w:color="auto"/>
          </w:divBdr>
        </w:div>
        <w:div w:id="1637838106">
          <w:marLeft w:val="640"/>
          <w:marRight w:val="0"/>
          <w:marTop w:val="0"/>
          <w:marBottom w:val="0"/>
          <w:divBdr>
            <w:top w:val="none" w:sz="0" w:space="0" w:color="auto"/>
            <w:left w:val="none" w:sz="0" w:space="0" w:color="auto"/>
            <w:bottom w:val="none" w:sz="0" w:space="0" w:color="auto"/>
            <w:right w:val="none" w:sz="0" w:space="0" w:color="auto"/>
          </w:divBdr>
        </w:div>
        <w:div w:id="960503026">
          <w:marLeft w:val="640"/>
          <w:marRight w:val="0"/>
          <w:marTop w:val="0"/>
          <w:marBottom w:val="0"/>
          <w:divBdr>
            <w:top w:val="none" w:sz="0" w:space="0" w:color="auto"/>
            <w:left w:val="none" w:sz="0" w:space="0" w:color="auto"/>
            <w:bottom w:val="none" w:sz="0" w:space="0" w:color="auto"/>
            <w:right w:val="none" w:sz="0" w:space="0" w:color="auto"/>
          </w:divBdr>
        </w:div>
        <w:div w:id="2144148917">
          <w:marLeft w:val="640"/>
          <w:marRight w:val="0"/>
          <w:marTop w:val="0"/>
          <w:marBottom w:val="0"/>
          <w:divBdr>
            <w:top w:val="none" w:sz="0" w:space="0" w:color="auto"/>
            <w:left w:val="none" w:sz="0" w:space="0" w:color="auto"/>
            <w:bottom w:val="none" w:sz="0" w:space="0" w:color="auto"/>
            <w:right w:val="none" w:sz="0" w:space="0" w:color="auto"/>
          </w:divBdr>
        </w:div>
        <w:div w:id="731853791">
          <w:marLeft w:val="640"/>
          <w:marRight w:val="0"/>
          <w:marTop w:val="0"/>
          <w:marBottom w:val="0"/>
          <w:divBdr>
            <w:top w:val="none" w:sz="0" w:space="0" w:color="auto"/>
            <w:left w:val="none" w:sz="0" w:space="0" w:color="auto"/>
            <w:bottom w:val="none" w:sz="0" w:space="0" w:color="auto"/>
            <w:right w:val="none" w:sz="0" w:space="0" w:color="auto"/>
          </w:divBdr>
        </w:div>
        <w:div w:id="82457229">
          <w:marLeft w:val="640"/>
          <w:marRight w:val="0"/>
          <w:marTop w:val="0"/>
          <w:marBottom w:val="0"/>
          <w:divBdr>
            <w:top w:val="none" w:sz="0" w:space="0" w:color="auto"/>
            <w:left w:val="none" w:sz="0" w:space="0" w:color="auto"/>
            <w:bottom w:val="none" w:sz="0" w:space="0" w:color="auto"/>
            <w:right w:val="none" w:sz="0" w:space="0" w:color="auto"/>
          </w:divBdr>
        </w:div>
        <w:div w:id="1849128475">
          <w:marLeft w:val="640"/>
          <w:marRight w:val="0"/>
          <w:marTop w:val="0"/>
          <w:marBottom w:val="0"/>
          <w:divBdr>
            <w:top w:val="none" w:sz="0" w:space="0" w:color="auto"/>
            <w:left w:val="none" w:sz="0" w:space="0" w:color="auto"/>
            <w:bottom w:val="none" w:sz="0" w:space="0" w:color="auto"/>
            <w:right w:val="none" w:sz="0" w:space="0" w:color="auto"/>
          </w:divBdr>
        </w:div>
        <w:div w:id="503936535">
          <w:marLeft w:val="640"/>
          <w:marRight w:val="0"/>
          <w:marTop w:val="0"/>
          <w:marBottom w:val="0"/>
          <w:divBdr>
            <w:top w:val="none" w:sz="0" w:space="0" w:color="auto"/>
            <w:left w:val="none" w:sz="0" w:space="0" w:color="auto"/>
            <w:bottom w:val="none" w:sz="0" w:space="0" w:color="auto"/>
            <w:right w:val="none" w:sz="0" w:space="0" w:color="auto"/>
          </w:divBdr>
        </w:div>
        <w:div w:id="184750234">
          <w:marLeft w:val="640"/>
          <w:marRight w:val="0"/>
          <w:marTop w:val="0"/>
          <w:marBottom w:val="0"/>
          <w:divBdr>
            <w:top w:val="none" w:sz="0" w:space="0" w:color="auto"/>
            <w:left w:val="none" w:sz="0" w:space="0" w:color="auto"/>
            <w:bottom w:val="none" w:sz="0" w:space="0" w:color="auto"/>
            <w:right w:val="none" w:sz="0" w:space="0" w:color="auto"/>
          </w:divBdr>
        </w:div>
        <w:div w:id="18286743">
          <w:marLeft w:val="640"/>
          <w:marRight w:val="0"/>
          <w:marTop w:val="0"/>
          <w:marBottom w:val="0"/>
          <w:divBdr>
            <w:top w:val="none" w:sz="0" w:space="0" w:color="auto"/>
            <w:left w:val="none" w:sz="0" w:space="0" w:color="auto"/>
            <w:bottom w:val="none" w:sz="0" w:space="0" w:color="auto"/>
            <w:right w:val="none" w:sz="0" w:space="0" w:color="auto"/>
          </w:divBdr>
        </w:div>
        <w:div w:id="117454157">
          <w:marLeft w:val="640"/>
          <w:marRight w:val="0"/>
          <w:marTop w:val="0"/>
          <w:marBottom w:val="0"/>
          <w:divBdr>
            <w:top w:val="none" w:sz="0" w:space="0" w:color="auto"/>
            <w:left w:val="none" w:sz="0" w:space="0" w:color="auto"/>
            <w:bottom w:val="none" w:sz="0" w:space="0" w:color="auto"/>
            <w:right w:val="none" w:sz="0" w:space="0" w:color="auto"/>
          </w:divBdr>
        </w:div>
        <w:div w:id="1848056342">
          <w:marLeft w:val="640"/>
          <w:marRight w:val="0"/>
          <w:marTop w:val="0"/>
          <w:marBottom w:val="0"/>
          <w:divBdr>
            <w:top w:val="none" w:sz="0" w:space="0" w:color="auto"/>
            <w:left w:val="none" w:sz="0" w:space="0" w:color="auto"/>
            <w:bottom w:val="none" w:sz="0" w:space="0" w:color="auto"/>
            <w:right w:val="none" w:sz="0" w:space="0" w:color="auto"/>
          </w:divBdr>
        </w:div>
        <w:div w:id="1046953334">
          <w:marLeft w:val="640"/>
          <w:marRight w:val="0"/>
          <w:marTop w:val="0"/>
          <w:marBottom w:val="0"/>
          <w:divBdr>
            <w:top w:val="none" w:sz="0" w:space="0" w:color="auto"/>
            <w:left w:val="none" w:sz="0" w:space="0" w:color="auto"/>
            <w:bottom w:val="none" w:sz="0" w:space="0" w:color="auto"/>
            <w:right w:val="none" w:sz="0" w:space="0" w:color="auto"/>
          </w:divBdr>
        </w:div>
        <w:div w:id="2009477666">
          <w:marLeft w:val="640"/>
          <w:marRight w:val="0"/>
          <w:marTop w:val="0"/>
          <w:marBottom w:val="0"/>
          <w:divBdr>
            <w:top w:val="none" w:sz="0" w:space="0" w:color="auto"/>
            <w:left w:val="none" w:sz="0" w:space="0" w:color="auto"/>
            <w:bottom w:val="none" w:sz="0" w:space="0" w:color="auto"/>
            <w:right w:val="none" w:sz="0" w:space="0" w:color="auto"/>
          </w:divBdr>
        </w:div>
        <w:div w:id="1589071249">
          <w:marLeft w:val="640"/>
          <w:marRight w:val="0"/>
          <w:marTop w:val="0"/>
          <w:marBottom w:val="0"/>
          <w:divBdr>
            <w:top w:val="none" w:sz="0" w:space="0" w:color="auto"/>
            <w:left w:val="none" w:sz="0" w:space="0" w:color="auto"/>
            <w:bottom w:val="none" w:sz="0" w:space="0" w:color="auto"/>
            <w:right w:val="none" w:sz="0" w:space="0" w:color="auto"/>
          </w:divBdr>
        </w:div>
        <w:div w:id="1151603878">
          <w:marLeft w:val="640"/>
          <w:marRight w:val="0"/>
          <w:marTop w:val="0"/>
          <w:marBottom w:val="0"/>
          <w:divBdr>
            <w:top w:val="none" w:sz="0" w:space="0" w:color="auto"/>
            <w:left w:val="none" w:sz="0" w:space="0" w:color="auto"/>
            <w:bottom w:val="none" w:sz="0" w:space="0" w:color="auto"/>
            <w:right w:val="none" w:sz="0" w:space="0" w:color="auto"/>
          </w:divBdr>
        </w:div>
        <w:div w:id="1148087586">
          <w:marLeft w:val="640"/>
          <w:marRight w:val="0"/>
          <w:marTop w:val="0"/>
          <w:marBottom w:val="0"/>
          <w:divBdr>
            <w:top w:val="none" w:sz="0" w:space="0" w:color="auto"/>
            <w:left w:val="none" w:sz="0" w:space="0" w:color="auto"/>
            <w:bottom w:val="none" w:sz="0" w:space="0" w:color="auto"/>
            <w:right w:val="none" w:sz="0" w:space="0" w:color="auto"/>
          </w:divBdr>
        </w:div>
        <w:div w:id="1288118874">
          <w:marLeft w:val="640"/>
          <w:marRight w:val="0"/>
          <w:marTop w:val="0"/>
          <w:marBottom w:val="0"/>
          <w:divBdr>
            <w:top w:val="none" w:sz="0" w:space="0" w:color="auto"/>
            <w:left w:val="none" w:sz="0" w:space="0" w:color="auto"/>
            <w:bottom w:val="none" w:sz="0" w:space="0" w:color="auto"/>
            <w:right w:val="none" w:sz="0" w:space="0" w:color="auto"/>
          </w:divBdr>
        </w:div>
        <w:div w:id="1613895954">
          <w:marLeft w:val="640"/>
          <w:marRight w:val="0"/>
          <w:marTop w:val="0"/>
          <w:marBottom w:val="0"/>
          <w:divBdr>
            <w:top w:val="none" w:sz="0" w:space="0" w:color="auto"/>
            <w:left w:val="none" w:sz="0" w:space="0" w:color="auto"/>
            <w:bottom w:val="none" w:sz="0" w:space="0" w:color="auto"/>
            <w:right w:val="none" w:sz="0" w:space="0" w:color="auto"/>
          </w:divBdr>
        </w:div>
        <w:div w:id="1622880050">
          <w:marLeft w:val="640"/>
          <w:marRight w:val="0"/>
          <w:marTop w:val="0"/>
          <w:marBottom w:val="0"/>
          <w:divBdr>
            <w:top w:val="none" w:sz="0" w:space="0" w:color="auto"/>
            <w:left w:val="none" w:sz="0" w:space="0" w:color="auto"/>
            <w:bottom w:val="none" w:sz="0" w:space="0" w:color="auto"/>
            <w:right w:val="none" w:sz="0" w:space="0" w:color="auto"/>
          </w:divBdr>
        </w:div>
        <w:div w:id="569727630">
          <w:marLeft w:val="640"/>
          <w:marRight w:val="0"/>
          <w:marTop w:val="0"/>
          <w:marBottom w:val="0"/>
          <w:divBdr>
            <w:top w:val="none" w:sz="0" w:space="0" w:color="auto"/>
            <w:left w:val="none" w:sz="0" w:space="0" w:color="auto"/>
            <w:bottom w:val="none" w:sz="0" w:space="0" w:color="auto"/>
            <w:right w:val="none" w:sz="0" w:space="0" w:color="auto"/>
          </w:divBdr>
        </w:div>
        <w:div w:id="303856026">
          <w:marLeft w:val="640"/>
          <w:marRight w:val="0"/>
          <w:marTop w:val="0"/>
          <w:marBottom w:val="0"/>
          <w:divBdr>
            <w:top w:val="none" w:sz="0" w:space="0" w:color="auto"/>
            <w:left w:val="none" w:sz="0" w:space="0" w:color="auto"/>
            <w:bottom w:val="none" w:sz="0" w:space="0" w:color="auto"/>
            <w:right w:val="none" w:sz="0" w:space="0" w:color="auto"/>
          </w:divBdr>
        </w:div>
        <w:div w:id="1189561843">
          <w:marLeft w:val="640"/>
          <w:marRight w:val="0"/>
          <w:marTop w:val="0"/>
          <w:marBottom w:val="0"/>
          <w:divBdr>
            <w:top w:val="none" w:sz="0" w:space="0" w:color="auto"/>
            <w:left w:val="none" w:sz="0" w:space="0" w:color="auto"/>
            <w:bottom w:val="none" w:sz="0" w:space="0" w:color="auto"/>
            <w:right w:val="none" w:sz="0" w:space="0" w:color="auto"/>
          </w:divBdr>
        </w:div>
        <w:div w:id="117143270">
          <w:marLeft w:val="640"/>
          <w:marRight w:val="0"/>
          <w:marTop w:val="0"/>
          <w:marBottom w:val="0"/>
          <w:divBdr>
            <w:top w:val="none" w:sz="0" w:space="0" w:color="auto"/>
            <w:left w:val="none" w:sz="0" w:space="0" w:color="auto"/>
            <w:bottom w:val="none" w:sz="0" w:space="0" w:color="auto"/>
            <w:right w:val="none" w:sz="0" w:space="0" w:color="auto"/>
          </w:divBdr>
        </w:div>
        <w:div w:id="336155169">
          <w:marLeft w:val="640"/>
          <w:marRight w:val="0"/>
          <w:marTop w:val="0"/>
          <w:marBottom w:val="0"/>
          <w:divBdr>
            <w:top w:val="none" w:sz="0" w:space="0" w:color="auto"/>
            <w:left w:val="none" w:sz="0" w:space="0" w:color="auto"/>
            <w:bottom w:val="none" w:sz="0" w:space="0" w:color="auto"/>
            <w:right w:val="none" w:sz="0" w:space="0" w:color="auto"/>
          </w:divBdr>
        </w:div>
        <w:div w:id="1491871132">
          <w:marLeft w:val="640"/>
          <w:marRight w:val="0"/>
          <w:marTop w:val="0"/>
          <w:marBottom w:val="0"/>
          <w:divBdr>
            <w:top w:val="none" w:sz="0" w:space="0" w:color="auto"/>
            <w:left w:val="none" w:sz="0" w:space="0" w:color="auto"/>
            <w:bottom w:val="none" w:sz="0" w:space="0" w:color="auto"/>
            <w:right w:val="none" w:sz="0" w:space="0" w:color="auto"/>
          </w:divBdr>
        </w:div>
        <w:div w:id="1458182259">
          <w:marLeft w:val="640"/>
          <w:marRight w:val="0"/>
          <w:marTop w:val="0"/>
          <w:marBottom w:val="0"/>
          <w:divBdr>
            <w:top w:val="none" w:sz="0" w:space="0" w:color="auto"/>
            <w:left w:val="none" w:sz="0" w:space="0" w:color="auto"/>
            <w:bottom w:val="none" w:sz="0" w:space="0" w:color="auto"/>
            <w:right w:val="none" w:sz="0" w:space="0" w:color="auto"/>
          </w:divBdr>
        </w:div>
        <w:div w:id="12342240">
          <w:marLeft w:val="640"/>
          <w:marRight w:val="0"/>
          <w:marTop w:val="0"/>
          <w:marBottom w:val="0"/>
          <w:divBdr>
            <w:top w:val="none" w:sz="0" w:space="0" w:color="auto"/>
            <w:left w:val="none" w:sz="0" w:space="0" w:color="auto"/>
            <w:bottom w:val="none" w:sz="0" w:space="0" w:color="auto"/>
            <w:right w:val="none" w:sz="0" w:space="0" w:color="auto"/>
          </w:divBdr>
        </w:div>
        <w:div w:id="1441680442">
          <w:marLeft w:val="640"/>
          <w:marRight w:val="0"/>
          <w:marTop w:val="0"/>
          <w:marBottom w:val="0"/>
          <w:divBdr>
            <w:top w:val="none" w:sz="0" w:space="0" w:color="auto"/>
            <w:left w:val="none" w:sz="0" w:space="0" w:color="auto"/>
            <w:bottom w:val="none" w:sz="0" w:space="0" w:color="auto"/>
            <w:right w:val="none" w:sz="0" w:space="0" w:color="auto"/>
          </w:divBdr>
        </w:div>
        <w:div w:id="1729305194">
          <w:marLeft w:val="640"/>
          <w:marRight w:val="0"/>
          <w:marTop w:val="0"/>
          <w:marBottom w:val="0"/>
          <w:divBdr>
            <w:top w:val="none" w:sz="0" w:space="0" w:color="auto"/>
            <w:left w:val="none" w:sz="0" w:space="0" w:color="auto"/>
            <w:bottom w:val="none" w:sz="0" w:space="0" w:color="auto"/>
            <w:right w:val="none" w:sz="0" w:space="0" w:color="auto"/>
          </w:divBdr>
        </w:div>
        <w:div w:id="1874421189">
          <w:marLeft w:val="640"/>
          <w:marRight w:val="0"/>
          <w:marTop w:val="0"/>
          <w:marBottom w:val="0"/>
          <w:divBdr>
            <w:top w:val="none" w:sz="0" w:space="0" w:color="auto"/>
            <w:left w:val="none" w:sz="0" w:space="0" w:color="auto"/>
            <w:bottom w:val="none" w:sz="0" w:space="0" w:color="auto"/>
            <w:right w:val="none" w:sz="0" w:space="0" w:color="auto"/>
          </w:divBdr>
        </w:div>
        <w:div w:id="1728724017">
          <w:marLeft w:val="640"/>
          <w:marRight w:val="0"/>
          <w:marTop w:val="0"/>
          <w:marBottom w:val="0"/>
          <w:divBdr>
            <w:top w:val="none" w:sz="0" w:space="0" w:color="auto"/>
            <w:left w:val="none" w:sz="0" w:space="0" w:color="auto"/>
            <w:bottom w:val="none" w:sz="0" w:space="0" w:color="auto"/>
            <w:right w:val="none" w:sz="0" w:space="0" w:color="auto"/>
          </w:divBdr>
        </w:div>
        <w:div w:id="927156303">
          <w:marLeft w:val="640"/>
          <w:marRight w:val="0"/>
          <w:marTop w:val="0"/>
          <w:marBottom w:val="0"/>
          <w:divBdr>
            <w:top w:val="none" w:sz="0" w:space="0" w:color="auto"/>
            <w:left w:val="none" w:sz="0" w:space="0" w:color="auto"/>
            <w:bottom w:val="none" w:sz="0" w:space="0" w:color="auto"/>
            <w:right w:val="none" w:sz="0" w:space="0" w:color="auto"/>
          </w:divBdr>
        </w:div>
      </w:divsChild>
    </w:div>
    <w:div w:id="553351924">
      <w:bodyDiv w:val="1"/>
      <w:marLeft w:val="0"/>
      <w:marRight w:val="0"/>
      <w:marTop w:val="0"/>
      <w:marBottom w:val="0"/>
      <w:divBdr>
        <w:top w:val="none" w:sz="0" w:space="0" w:color="auto"/>
        <w:left w:val="none" w:sz="0" w:space="0" w:color="auto"/>
        <w:bottom w:val="none" w:sz="0" w:space="0" w:color="auto"/>
        <w:right w:val="none" w:sz="0" w:space="0" w:color="auto"/>
      </w:divBdr>
      <w:divsChild>
        <w:div w:id="1801878926">
          <w:marLeft w:val="640"/>
          <w:marRight w:val="0"/>
          <w:marTop w:val="0"/>
          <w:marBottom w:val="0"/>
          <w:divBdr>
            <w:top w:val="none" w:sz="0" w:space="0" w:color="auto"/>
            <w:left w:val="none" w:sz="0" w:space="0" w:color="auto"/>
            <w:bottom w:val="none" w:sz="0" w:space="0" w:color="auto"/>
            <w:right w:val="none" w:sz="0" w:space="0" w:color="auto"/>
          </w:divBdr>
        </w:div>
        <w:div w:id="1772776556">
          <w:marLeft w:val="640"/>
          <w:marRight w:val="0"/>
          <w:marTop w:val="0"/>
          <w:marBottom w:val="0"/>
          <w:divBdr>
            <w:top w:val="none" w:sz="0" w:space="0" w:color="auto"/>
            <w:left w:val="none" w:sz="0" w:space="0" w:color="auto"/>
            <w:bottom w:val="none" w:sz="0" w:space="0" w:color="auto"/>
            <w:right w:val="none" w:sz="0" w:space="0" w:color="auto"/>
          </w:divBdr>
        </w:div>
        <w:div w:id="498035359">
          <w:marLeft w:val="640"/>
          <w:marRight w:val="0"/>
          <w:marTop w:val="0"/>
          <w:marBottom w:val="0"/>
          <w:divBdr>
            <w:top w:val="none" w:sz="0" w:space="0" w:color="auto"/>
            <w:left w:val="none" w:sz="0" w:space="0" w:color="auto"/>
            <w:bottom w:val="none" w:sz="0" w:space="0" w:color="auto"/>
            <w:right w:val="none" w:sz="0" w:space="0" w:color="auto"/>
          </w:divBdr>
        </w:div>
        <w:div w:id="29498452">
          <w:marLeft w:val="640"/>
          <w:marRight w:val="0"/>
          <w:marTop w:val="0"/>
          <w:marBottom w:val="0"/>
          <w:divBdr>
            <w:top w:val="none" w:sz="0" w:space="0" w:color="auto"/>
            <w:left w:val="none" w:sz="0" w:space="0" w:color="auto"/>
            <w:bottom w:val="none" w:sz="0" w:space="0" w:color="auto"/>
            <w:right w:val="none" w:sz="0" w:space="0" w:color="auto"/>
          </w:divBdr>
        </w:div>
        <w:div w:id="1614358430">
          <w:marLeft w:val="640"/>
          <w:marRight w:val="0"/>
          <w:marTop w:val="0"/>
          <w:marBottom w:val="0"/>
          <w:divBdr>
            <w:top w:val="none" w:sz="0" w:space="0" w:color="auto"/>
            <w:left w:val="none" w:sz="0" w:space="0" w:color="auto"/>
            <w:bottom w:val="none" w:sz="0" w:space="0" w:color="auto"/>
            <w:right w:val="none" w:sz="0" w:space="0" w:color="auto"/>
          </w:divBdr>
        </w:div>
        <w:div w:id="1858108927">
          <w:marLeft w:val="640"/>
          <w:marRight w:val="0"/>
          <w:marTop w:val="0"/>
          <w:marBottom w:val="0"/>
          <w:divBdr>
            <w:top w:val="none" w:sz="0" w:space="0" w:color="auto"/>
            <w:left w:val="none" w:sz="0" w:space="0" w:color="auto"/>
            <w:bottom w:val="none" w:sz="0" w:space="0" w:color="auto"/>
            <w:right w:val="none" w:sz="0" w:space="0" w:color="auto"/>
          </w:divBdr>
        </w:div>
        <w:div w:id="1288198010">
          <w:marLeft w:val="640"/>
          <w:marRight w:val="0"/>
          <w:marTop w:val="0"/>
          <w:marBottom w:val="0"/>
          <w:divBdr>
            <w:top w:val="none" w:sz="0" w:space="0" w:color="auto"/>
            <w:left w:val="none" w:sz="0" w:space="0" w:color="auto"/>
            <w:bottom w:val="none" w:sz="0" w:space="0" w:color="auto"/>
            <w:right w:val="none" w:sz="0" w:space="0" w:color="auto"/>
          </w:divBdr>
        </w:div>
        <w:div w:id="2128816109">
          <w:marLeft w:val="640"/>
          <w:marRight w:val="0"/>
          <w:marTop w:val="0"/>
          <w:marBottom w:val="0"/>
          <w:divBdr>
            <w:top w:val="none" w:sz="0" w:space="0" w:color="auto"/>
            <w:left w:val="none" w:sz="0" w:space="0" w:color="auto"/>
            <w:bottom w:val="none" w:sz="0" w:space="0" w:color="auto"/>
            <w:right w:val="none" w:sz="0" w:space="0" w:color="auto"/>
          </w:divBdr>
        </w:div>
        <w:div w:id="1191575628">
          <w:marLeft w:val="640"/>
          <w:marRight w:val="0"/>
          <w:marTop w:val="0"/>
          <w:marBottom w:val="0"/>
          <w:divBdr>
            <w:top w:val="none" w:sz="0" w:space="0" w:color="auto"/>
            <w:left w:val="none" w:sz="0" w:space="0" w:color="auto"/>
            <w:bottom w:val="none" w:sz="0" w:space="0" w:color="auto"/>
            <w:right w:val="none" w:sz="0" w:space="0" w:color="auto"/>
          </w:divBdr>
        </w:div>
        <w:div w:id="2006934488">
          <w:marLeft w:val="640"/>
          <w:marRight w:val="0"/>
          <w:marTop w:val="0"/>
          <w:marBottom w:val="0"/>
          <w:divBdr>
            <w:top w:val="none" w:sz="0" w:space="0" w:color="auto"/>
            <w:left w:val="none" w:sz="0" w:space="0" w:color="auto"/>
            <w:bottom w:val="none" w:sz="0" w:space="0" w:color="auto"/>
            <w:right w:val="none" w:sz="0" w:space="0" w:color="auto"/>
          </w:divBdr>
        </w:div>
        <w:div w:id="220092311">
          <w:marLeft w:val="640"/>
          <w:marRight w:val="0"/>
          <w:marTop w:val="0"/>
          <w:marBottom w:val="0"/>
          <w:divBdr>
            <w:top w:val="none" w:sz="0" w:space="0" w:color="auto"/>
            <w:left w:val="none" w:sz="0" w:space="0" w:color="auto"/>
            <w:bottom w:val="none" w:sz="0" w:space="0" w:color="auto"/>
            <w:right w:val="none" w:sz="0" w:space="0" w:color="auto"/>
          </w:divBdr>
        </w:div>
        <w:div w:id="1871406324">
          <w:marLeft w:val="640"/>
          <w:marRight w:val="0"/>
          <w:marTop w:val="0"/>
          <w:marBottom w:val="0"/>
          <w:divBdr>
            <w:top w:val="none" w:sz="0" w:space="0" w:color="auto"/>
            <w:left w:val="none" w:sz="0" w:space="0" w:color="auto"/>
            <w:bottom w:val="none" w:sz="0" w:space="0" w:color="auto"/>
            <w:right w:val="none" w:sz="0" w:space="0" w:color="auto"/>
          </w:divBdr>
        </w:div>
        <w:div w:id="131557852">
          <w:marLeft w:val="640"/>
          <w:marRight w:val="0"/>
          <w:marTop w:val="0"/>
          <w:marBottom w:val="0"/>
          <w:divBdr>
            <w:top w:val="none" w:sz="0" w:space="0" w:color="auto"/>
            <w:left w:val="none" w:sz="0" w:space="0" w:color="auto"/>
            <w:bottom w:val="none" w:sz="0" w:space="0" w:color="auto"/>
            <w:right w:val="none" w:sz="0" w:space="0" w:color="auto"/>
          </w:divBdr>
        </w:div>
        <w:div w:id="1042024486">
          <w:marLeft w:val="640"/>
          <w:marRight w:val="0"/>
          <w:marTop w:val="0"/>
          <w:marBottom w:val="0"/>
          <w:divBdr>
            <w:top w:val="none" w:sz="0" w:space="0" w:color="auto"/>
            <w:left w:val="none" w:sz="0" w:space="0" w:color="auto"/>
            <w:bottom w:val="none" w:sz="0" w:space="0" w:color="auto"/>
            <w:right w:val="none" w:sz="0" w:space="0" w:color="auto"/>
          </w:divBdr>
        </w:div>
        <w:div w:id="850071152">
          <w:marLeft w:val="640"/>
          <w:marRight w:val="0"/>
          <w:marTop w:val="0"/>
          <w:marBottom w:val="0"/>
          <w:divBdr>
            <w:top w:val="none" w:sz="0" w:space="0" w:color="auto"/>
            <w:left w:val="none" w:sz="0" w:space="0" w:color="auto"/>
            <w:bottom w:val="none" w:sz="0" w:space="0" w:color="auto"/>
            <w:right w:val="none" w:sz="0" w:space="0" w:color="auto"/>
          </w:divBdr>
        </w:div>
        <w:div w:id="1600717019">
          <w:marLeft w:val="640"/>
          <w:marRight w:val="0"/>
          <w:marTop w:val="0"/>
          <w:marBottom w:val="0"/>
          <w:divBdr>
            <w:top w:val="none" w:sz="0" w:space="0" w:color="auto"/>
            <w:left w:val="none" w:sz="0" w:space="0" w:color="auto"/>
            <w:bottom w:val="none" w:sz="0" w:space="0" w:color="auto"/>
            <w:right w:val="none" w:sz="0" w:space="0" w:color="auto"/>
          </w:divBdr>
        </w:div>
        <w:div w:id="1713993786">
          <w:marLeft w:val="640"/>
          <w:marRight w:val="0"/>
          <w:marTop w:val="0"/>
          <w:marBottom w:val="0"/>
          <w:divBdr>
            <w:top w:val="none" w:sz="0" w:space="0" w:color="auto"/>
            <w:left w:val="none" w:sz="0" w:space="0" w:color="auto"/>
            <w:bottom w:val="none" w:sz="0" w:space="0" w:color="auto"/>
            <w:right w:val="none" w:sz="0" w:space="0" w:color="auto"/>
          </w:divBdr>
        </w:div>
        <w:div w:id="65685996">
          <w:marLeft w:val="640"/>
          <w:marRight w:val="0"/>
          <w:marTop w:val="0"/>
          <w:marBottom w:val="0"/>
          <w:divBdr>
            <w:top w:val="none" w:sz="0" w:space="0" w:color="auto"/>
            <w:left w:val="none" w:sz="0" w:space="0" w:color="auto"/>
            <w:bottom w:val="none" w:sz="0" w:space="0" w:color="auto"/>
            <w:right w:val="none" w:sz="0" w:space="0" w:color="auto"/>
          </w:divBdr>
        </w:div>
        <w:div w:id="319164875">
          <w:marLeft w:val="640"/>
          <w:marRight w:val="0"/>
          <w:marTop w:val="0"/>
          <w:marBottom w:val="0"/>
          <w:divBdr>
            <w:top w:val="none" w:sz="0" w:space="0" w:color="auto"/>
            <w:left w:val="none" w:sz="0" w:space="0" w:color="auto"/>
            <w:bottom w:val="none" w:sz="0" w:space="0" w:color="auto"/>
            <w:right w:val="none" w:sz="0" w:space="0" w:color="auto"/>
          </w:divBdr>
        </w:div>
        <w:div w:id="953555389">
          <w:marLeft w:val="640"/>
          <w:marRight w:val="0"/>
          <w:marTop w:val="0"/>
          <w:marBottom w:val="0"/>
          <w:divBdr>
            <w:top w:val="none" w:sz="0" w:space="0" w:color="auto"/>
            <w:left w:val="none" w:sz="0" w:space="0" w:color="auto"/>
            <w:bottom w:val="none" w:sz="0" w:space="0" w:color="auto"/>
            <w:right w:val="none" w:sz="0" w:space="0" w:color="auto"/>
          </w:divBdr>
        </w:div>
        <w:div w:id="1878616921">
          <w:marLeft w:val="640"/>
          <w:marRight w:val="0"/>
          <w:marTop w:val="0"/>
          <w:marBottom w:val="0"/>
          <w:divBdr>
            <w:top w:val="none" w:sz="0" w:space="0" w:color="auto"/>
            <w:left w:val="none" w:sz="0" w:space="0" w:color="auto"/>
            <w:bottom w:val="none" w:sz="0" w:space="0" w:color="auto"/>
            <w:right w:val="none" w:sz="0" w:space="0" w:color="auto"/>
          </w:divBdr>
        </w:div>
        <w:div w:id="1554467714">
          <w:marLeft w:val="640"/>
          <w:marRight w:val="0"/>
          <w:marTop w:val="0"/>
          <w:marBottom w:val="0"/>
          <w:divBdr>
            <w:top w:val="none" w:sz="0" w:space="0" w:color="auto"/>
            <w:left w:val="none" w:sz="0" w:space="0" w:color="auto"/>
            <w:bottom w:val="none" w:sz="0" w:space="0" w:color="auto"/>
            <w:right w:val="none" w:sz="0" w:space="0" w:color="auto"/>
          </w:divBdr>
        </w:div>
        <w:div w:id="1579905712">
          <w:marLeft w:val="640"/>
          <w:marRight w:val="0"/>
          <w:marTop w:val="0"/>
          <w:marBottom w:val="0"/>
          <w:divBdr>
            <w:top w:val="none" w:sz="0" w:space="0" w:color="auto"/>
            <w:left w:val="none" w:sz="0" w:space="0" w:color="auto"/>
            <w:bottom w:val="none" w:sz="0" w:space="0" w:color="auto"/>
            <w:right w:val="none" w:sz="0" w:space="0" w:color="auto"/>
          </w:divBdr>
        </w:div>
        <w:div w:id="1850218483">
          <w:marLeft w:val="640"/>
          <w:marRight w:val="0"/>
          <w:marTop w:val="0"/>
          <w:marBottom w:val="0"/>
          <w:divBdr>
            <w:top w:val="none" w:sz="0" w:space="0" w:color="auto"/>
            <w:left w:val="none" w:sz="0" w:space="0" w:color="auto"/>
            <w:bottom w:val="none" w:sz="0" w:space="0" w:color="auto"/>
            <w:right w:val="none" w:sz="0" w:space="0" w:color="auto"/>
          </w:divBdr>
        </w:div>
        <w:div w:id="1206020599">
          <w:marLeft w:val="640"/>
          <w:marRight w:val="0"/>
          <w:marTop w:val="0"/>
          <w:marBottom w:val="0"/>
          <w:divBdr>
            <w:top w:val="none" w:sz="0" w:space="0" w:color="auto"/>
            <w:left w:val="none" w:sz="0" w:space="0" w:color="auto"/>
            <w:bottom w:val="none" w:sz="0" w:space="0" w:color="auto"/>
            <w:right w:val="none" w:sz="0" w:space="0" w:color="auto"/>
          </w:divBdr>
        </w:div>
        <w:div w:id="1259604536">
          <w:marLeft w:val="640"/>
          <w:marRight w:val="0"/>
          <w:marTop w:val="0"/>
          <w:marBottom w:val="0"/>
          <w:divBdr>
            <w:top w:val="none" w:sz="0" w:space="0" w:color="auto"/>
            <w:left w:val="none" w:sz="0" w:space="0" w:color="auto"/>
            <w:bottom w:val="none" w:sz="0" w:space="0" w:color="auto"/>
            <w:right w:val="none" w:sz="0" w:space="0" w:color="auto"/>
          </w:divBdr>
        </w:div>
        <w:div w:id="562453645">
          <w:marLeft w:val="640"/>
          <w:marRight w:val="0"/>
          <w:marTop w:val="0"/>
          <w:marBottom w:val="0"/>
          <w:divBdr>
            <w:top w:val="none" w:sz="0" w:space="0" w:color="auto"/>
            <w:left w:val="none" w:sz="0" w:space="0" w:color="auto"/>
            <w:bottom w:val="none" w:sz="0" w:space="0" w:color="auto"/>
            <w:right w:val="none" w:sz="0" w:space="0" w:color="auto"/>
          </w:divBdr>
        </w:div>
        <w:div w:id="677929707">
          <w:marLeft w:val="640"/>
          <w:marRight w:val="0"/>
          <w:marTop w:val="0"/>
          <w:marBottom w:val="0"/>
          <w:divBdr>
            <w:top w:val="none" w:sz="0" w:space="0" w:color="auto"/>
            <w:left w:val="none" w:sz="0" w:space="0" w:color="auto"/>
            <w:bottom w:val="none" w:sz="0" w:space="0" w:color="auto"/>
            <w:right w:val="none" w:sz="0" w:space="0" w:color="auto"/>
          </w:divBdr>
        </w:div>
        <w:div w:id="2002730391">
          <w:marLeft w:val="640"/>
          <w:marRight w:val="0"/>
          <w:marTop w:val="0"/>
          <w:marBottom w:val="0"/>
          <w:divBdr>
            <w:top w:val="none" w:sz="0" w:space="0" w:color="auto"/>
            <w:left w:val="none" w:sz="0" w:space="0" w:color="auto"/>
            <w:bottom w:val="none" w:sz="0" w:space="0" w:color="auto"/>
            <w:right w:val="none" w:sz="0" w:space="0" w:color="auto"/>
          </w:divBdr>
        </w:div>
        <w:div w:id="1507668157">
          <w:marLeft w:val="640"/>
          <w:marRight w:val="0"/>
          <w:marTop w:val="0"/>
          <w:marBottom w:val="0"/>
          <w:divBdr>
            <w:top w:val="none" w:sz="0" w:space="0" w:color="auto"/>
            <w:left w:val="none" w:sz="0" w:space="0" w:color="auto"/>
            <w:bottom w:val="none" w:sz="0" w:space="0" w:color="auto"/>
            <w:right w:val="none" w:sz="0" w:space="0" w:color="auto"/>
          </w:divBdr>
        </w:div>
        <w:div w:id="1542473398">
          <w:marLeft w:val="640"/>
          <w:marRight w:val="0"/>
          <w:marTop w:val="0"/>
          <w:marBottom w:val="0"/>
          <w:divBdr>
            <w:top w:val="none" w:sz="0" w:space="0" w:color="auto"/>
            <w:left w:val="none" w:sz="0" w:space="0" w:color="auto"/>
            <w:bottom w:val="none" w:sz="0" w:space="0" w:color="auto"/>
            <w:right w:val="none" w:sz="0" w:space="0" w:color="auto"/>
          </w:divBdr>
        </w:div>
        <w:div w:id="1185829334">
          <w:marLeft w:val="640"/>
          <w:marRight w:val="0"/>
          <w:marTop w:val="0"/>
          <w:marBottom w:val="0"/>
          <w:divBdr>
            <w:top w:val="none" w:sz="0" w:space="0" w:color="auto"/>
            <w:left w:val="none" w:sz="0" w:space="0" w:color="auto"/>
            <w:bottom w:val="none" w:sz="0" w:space="0" w:color="auto"/>
            <w:right w:val="none" w:sz="0" w:space="0" w:color="auto"/>
          </w:divBdr>
        </w:div>
        <w:div w:id="297804753">
          <w:marLeft w:val="640"/>
          <w:marRight w:val="0"/>
          <w:marTop w:val="0"/>
          <w:marBottom w:val="0"/>
          <w:divBdr>
            <w:top w:val="none" w:sz="0" w:space="0" w:color="auto"/>
            <w:left w:val="none" w:sz="0" w:space="0" w:color="auto"/>
            <w:bottom w:val="none" w:sz="0" w:space="0" w:color="auto"/>
            <w:right w:val="none" w:sz="0" w:space="0" w:color="auto"/>
          </w:divBdr>
        </w:div>
        <w:div w:id="730156129">
          <w:marLeft w:val="640"/>
          <w:marRight w:val="0"/>
          <w:marTop w:val="0"/>
          <w:marBottom w:val="0"/>
          <w:divBdr>
            <w:top w:val="none" w:sz="0" w:space="0" w:color="auto"/>
            <w:left w:val="none" w:sz="0" w:space="0" w:color="auto"/>
            <w:bottom w:val="none" w:sz="0" w:space="0" w:color="auto"/>
            <w:right w:val="none" w:sz="0" w:space="0" w:color="auto"/>
          </w:divBdr>
        </w:div>
        <w:div w:id="1461916131">
          <w:marLeft w:val="640"/>
          <w:marRight w:val="0"/>
          <w:marTop w:val="0"/>
          <w:marBottom w:val="0"/>
          <w:divBdr>
            <w:top w:val="none" w:sz="0" w:space="0" w:color="auto"/>
            <w:left w:val="none" w:sz="0" w:space="0" w:color="auto"/>
            <w:bottom w:val="none" w:sz="0" w:space="0" w:color="auto"/>
            <w:right w:val="none" w:sz="0" w:space="0" w:color="auto"/>
          </w:divBdr>
        </w:div>
        <w:div w:id="772820084">
          <w:marLeft w:val="640"/>
          <w:marRight w:val="0"/>
          <w:marTop w:val="0"/>
          <w:marBottom w:val="0"/>
          <w:divBdr>
            <w:top w:val="none" w:sz="0" w:space="0" w:color="auto"/>
            <w:left w:val="none" w:sz="0" w:space="0" w:color="auto"/>
            <w:bottom w:val="none" w:sz="0" w:space="0" w:color="auto"/>
            <w:right w:val="none" w:sz="0" w:space="0" w:color="auto"/>
          </w:divBdr>
        </w:div>
        <w:div w:id="745032554">
          <w:marLeft w:val="640"/>
          <w:marRight w:val="0"/>
          <w:marTop w:val="0"/>
          <w:marBottom w:val="0"/>
          <w:divBdr>
            <w:top w:val="none" w:sz="0" w:space="0" w:color="auto"/>
            <w:left w:val="none" w:sz="0" w:space="0" w:color="auto"/>
            <w:bottom w:val="none" w:sz="0" w:space="0" w:color="auto"/>
            <w:right w:val="none" w:sz="0" w:space="0" w:color="auto"/>
          </w:divBdr>
        </w:div>
        <w:div w:id="897588550">
          <w:marLeft w:val="640"/>
          <w:marRight w:val="0"/>
          <w:marTop w:val="0"/>
          <w:marBottom w:val="0"/>
          <w:divBdr>
            <w:top w:val="none" w:sz="0" w:space="0" w:color="auto"/>
            <w:left w:val="none" w:sz="0" w:space="0" w:color="auto"/>
            <w:bottom w:val="none" w:sz="0" w:space="0" w:color="auto"/>
            <w:right w:val="none" w:sz="0" w:space="0" w:color="auto"/>
          </w:divBdr>
        </w:div>
        <w:div w:id="654379741">
          <w:marLeft w:val="640"/>
          <w:marRight w:val="0"/>
          <w:marTop w:val="0"/>
          <w:marBottom w:val="0"/>
          <w:divBdr>
            <w:top w:val="none" w:sz="0" w:space="0" w:color="auto"/>
            <w:left w:val="none" w:sz="0" w:space="0" w:color="auto"/>
            <w:bottom w:val="none" w:sz="0" w:space="0" w:color="auto"/>
            <w:right w:val="none" w:sz="0" w:space="0" w:color="auto"/>
          </w:divBdr>
        </w:div>
        <w:div w:id="1490830130">
          <w:marLeft w:val="640"/>
          <w:marRight w:val="0"/>
          <w:marTop w:val="0"/>
          <w:marBottom w:val="0"/>
          <w:divBdr>
            <w:top w:val="none" w:sz="0" w:space="0" w:color="auto"/>
            <w:left w:val="none" w:sz="0" w:space="0" w:color="auto"/>
            <w:bottom w:val="none" w:sz="0" w:space="0" w:color="auto"/>
            <w:right w:val="none" w:sz="0" w:space="0" w:color="auto"/>
          </w:divBdr>
        </w:div>
        <w:div w:id="2117093018">
          <w:marLeft w:val="640"/>
          <w:marRight w:val="0"/>
          <w:marTop w:val="0"/>
          <w:marBottom w:val="0"/>
          <w:divBdr>
            <w:top w:val="none" w:sz="0" w:space="0" w:color="auto"/>
            <w:left w:val="none" w:sz="0" w:space="0" w:color="auto"/>
            <w:bottom w:val="none" w:sz="0" w:space="0" w:color="auto"/>
            <w:right w:val="none" w:sz="0" w:space="0" w:color="auto"/>
          </w:divBdr>
        </w:div>
        <w:div w:id="572014057">
          <w:marLeft w:val="640"/>
          <w:marRight w:val="0"/>
          <w:marTop w:val="0"/>
          <w:marBottom w:val="0"/>
          <w:divBdr>
            <w:top w:val="none" w:sz="0" w:space="0" w:color="auto"/>
            <w:left w:val="none" w:sz="0" w:space="0" w:color="auto"/>
            <w:bottom w:val="none" w:sz="0" w:space="0" w:color="auto"/>
            <w:right w:val="none" w:sz="0" w:space="0" w:color="auto"/>
          </w:divBdr>
        </w:div>
        <w:div w:id="476530075">
          <w:marLeft w:val="640"/>
          <w:marRight w:val="0"/>
          <w:marTop w:val="0"/>
          <w:marBottom w:val="0"/>
          <w:divBdr>
            <w:top w:val="none" w:sz="0" w:space="0" w:color="auto"/>
            <w:left w:val="none" w:sz="0" w:space="0" w:color="auto"/>
            <w:bottom w:val="none" w:sz="0" w:space="0" w:color="auto"/>
            <w:right w:val="none" w:sz="0" w:space="0" w:color="auto"/>
          </w:divBdr>
        </w:div>
        <w:div w:id="1728797451">
          <w:marLeft w:val="640"/>
          <w:marRight w:val="0"/>
          <w:marTop w:val="0"/>
          <w:marBottom w:val="0"/>
          <w:divBdr>
            <w:top w:val="none" w:sz="0" w:space="0" w:color="auto"/>
            <w:left w:val="none" w:sz="0" w:space="0" w:color="auto"/>
            <w:bottom w:val="none" w:sz="0" w:space="0" w:color="auto"/>
            <w:right w:val="none" w:sz="0" w:space="0" w:color="auto"/>
          </w:divBdr>
        </w:div>
        <w:div w:id="1632051891">
          <w:marLeft w:val="640"/>
          <w:marRight w:val="0"/>
          <w:marTop w:val="0"/>
          <w:marBottom w:val="0"/>
          <w:divBdr>
            <w:top w:val="none" w:sz="0" w:space="0" w:color="auto"/>
            <w:left w:val="none" w:sz="0" w:space="0" w:color="auto"/>
            <w:bottom w:val="none" w:sz="0" w:space="0" w:color="auto"/>
            <w:right w:val="none" w:sz="0" w:space="0" w:color="auto"/>
          </w:divBdr>
        </w:div>
        <w:div w:id="1369720100">
          <w:marLeft w:val="640"/>
          <w:marRight w:val="0"/>
          <w:marTop w:val="0"/>
          <w:marBottom w:val="0"/>
          <w:divBdr>
            <w:top w:val="none" w:sz="0" w:space="0" w:color="auto"/>
            <w:left w:val="none" w:sz="0" w:space="0" w:color="auto"/>
            <w:bottom w:val="none" w:sz="0" w:space="0" w:color="auto"/>
            <w:right w:val="none" w:sz="0" w:space="0" w:color="auto"/>
          </w:divBdr>
        </w:div>
        <w:div w:id="292949200">
          <w:marLeft w:val="640"/>
          <w:marRight w:val="0"/>
          <w:marTop w:val="0"/>
          <w:marBottom w:val="0"/>
          <w:divBdr>
            <w:top w:val="none" w:sz="0" w:space="0" w:color="auto"/>
            <w:left w:val="none" w:sz="0" w:space="0" w:color="auto"/>
            <w:bottom w:val="none" w:sz="0" w:space="0" w:color="auto"/>
            <w:right w:val="none" w:sz="0" w:space="0" w:color="auto"/>
          </w:divBdr>
        </w:div>
        <w:div w:id="45420649">
          <w:marLeft w:val="640"/>
          <w:marRight w:val="0"/>
          <w:marTop w:val="0"/>
          <w:marBottom w:val="0"/>
          <w:divBdr>
            <w:top w:val="none" w:sz="0" w:space="0" w:color="auto"/>
            <w:left w:val="none" w:sz="0" w:space="0" w:color="auto"/>
            <w:bottom w:val="none" w:sz="0" w:space="0" w:color="auto"/>
            <w:right w:val="none" w:sz="0" w:space="0" w:color="auto"/>
          </w:divBdr>
        </w:div>
        <w:div w:id="207498564">
          <w:marLeft w:val="640"/>
          <w:marRight w:val="0"/>
          <w:marTop w:val="0"/>
          <w:marBottom w:val="0"/>
          <w:divBdr>
            <w:top w:val="none" w:sz="0" w:space="0" w:color="auto"/>
            <w:left w:val="none" w:sz="0" w:space="0" w:color="auto"/>
            <w:bottom w:val="none" w:sz="0" w:space="0" w:color="auto"/>
            <w:right w:val="none" w:sz="0" w:space="0" w:color="auto"/>
          </w:divBdr>
        </w:div>
        <w:div w:id="710495466">
          <w:marLeft w:val="640"/>
          <w:marRight w:val="0"/>
          <w:marTop w:val="0"/>
          <w:marBottom w:val="0"/>
          <w:divBdr>
            <w:top w:val="none" w:sz="0" w:space="0" w:color="auto"/>
            <w:left w:val="none" w:sz="0" w:space="0" w:color="auto"/>
            <w:bottom w:val="none" w:sz="0" w:space="0" w:color="auto"/>
            <w:right w:val="none" w:sz="0" w:space="0" w:color="auto"/>
          </w:divBdr>
        </w:div>
        <w:div w:id="1507404998">
          <w:marLeft w:val="640"/>
          <w:marRight w:val="0"/>
          <w:marTop w:val="0"/>
          <w:marBottom w:val="0"/>
          <w:divBdr>
            <w:top w:val="none" w:sz="0" w:space="0" w:color="auto"/>
            <w:left w:val="none" w:sz="0" w:space="0" w:color="auto"/>
            <w:bottom w:val="none" w:sz="0" w:space="0" w:color="auto"/>
            <w:right w:val="none" w:sz="0" w:space="0" w:color="auto"/>
          </w:divBdr>
        </w:div>
        <w:div w:id="1310746044">
          <w:marLeft w:val="640"/>
          <w:marRight w:val="0"/>
          <w:marTop w:val="0"/>
          <w:marBottom w:val="0"/>
          <w:divBdr>
            <w:top w:val="none" w:sz="0" w:space="0" w:color="auto"/>
            <w:left w:val="none" w:sz="0" w:space="0" w:color="auto"/>
            <w:bottom w:val="none" w:sz="0" w:space="0" w:color="auto"/>
            <w:right w:val="none" w:sz="0" w:space="0" w:color="auto"/>
          </w:divBdr>
        </w:div>
        <w:div w:id="274411151">
          <w:marLeft w:val="640"/>
          <w:marRight w:val="0"/>
          <w:marTop w:val="0"/>
          <w:marBottom w:val="0"/>
          <w:divBdr>
            <w:top w:val="none" w:sz="0" w:space="0" w:color="auto"/>
            <w:left w:val="none" w:sz="0" w:space="0" w:color="auto"/>
            <w:bottom w:val="none" w:sz="0" w:space="0" w:color="auto"/>
            <w:right w:val="none" w:sz="0" w:space="0" w:color="auto"/>
          </w:divBdr>
        </w:div>
        <w:div w:id="1096050707">
          <w:marLeft w:val="640"/>
          <w:marRight w:val="0"/>
          <w:marTop w:val="0"/>
          <w:marBottom w:val="0"/>
          <w:divBdr>
            <w:top w:val="none" w:sz="0" w:space="0" w:color="auto"/>
            <w:left w:val="none" w:sz="0" w:space="0" w:color="auto"/>
            <w:bottom w:val="none" w:sz="0" w:space="0" w:color="auto"/>
            <w:right w:val="none" w:sz="0" w:space="0" w:color="auto"/>
          </w:divBdr>
        </w:div>
        <w:div w:id="1261331039">
          <w:marLeft w:val="640"/>
          <w:marRight w:val="0"/>
          <w:marTop w:val="0"/>
          <w:marBottom w:val="0"/>
          <w:divBdr>
            <w:top w:val="none" w:sz="0" w:space="0" w:color="auto"/>
            <w:left w:val="none" w:sz="0" w:space="0" w:color="auto"/>
            <w:bottom w:val="none" w:sz="0" w:space="0" w:color="auto"/>
            <w:right w:val="none" w:sz="0" w:space="0" w:color="auto"/>
          </w:divBdr>
        </w:div>
        <w:div w:id="51269885">
          <w:marLeft w:val="640"/>
          <w:marRight w:val="0"/>
          <w:marTop w:val="0"/>
          <w:marBottom w:val="0"/>
          <w:divBdr>
            <w:top w:val="none" w:sz="0" w:space="0" w:color="auto"/>
            <w:left w:val="none" w:sz="0" w:space="0" w:color="auto"/>
            <w:bottom w:val="none" w:sz="0" w:space="0" w:color="auto"/>
            <w:right w:val="none" w:sz="0" w:space="0" w:color="auto"/>
          </w:divBdr>
        </w:div>
        <w:div w:id="652561920">
          <w:marLeft w:val="640"/>
          <w:marRight w:val="0"/>
          <w:marTop w:val="0"/>
          <w:marBottom w:val="0"/>
          <w:divBdr>
            <w:top w:val="none" w:sz="0" w:space="0" w:color="auto"/>
            <w:left w:val="none" w:sz="0" w:space="0" w:color="auto"/>
            <w:bottom w:val="none" w:sz="0" w:space="0" w:color="auto"/>
            <w:right w:val="none" w:sz="0" w:space="0" w:color="auto"/>
          </w:divBdr>
        </w:div>
        <w:div w:id="1667712325">
          <w:marLeft w:val="640"/>
          <w:marRight w:val="0"/>
          <w:marTop w:val="0"/>
          <w:marBottom w:val="0"/>
          <w:divBdr>
            <w:top w:val="none" w:sz="0" w:space="0" w:color="auto"/>
            <w:left w:val="none" w:sz="0" w:space="0" w:color="auto"/>
            <w:bottom w:val="none" w:sz="0" w:space="0" w:color="auto"/>
            <w:right w:val="none" w:sz="0" w:space="0" w:color="auto"/>
          </w:divBdr>
        </w:div>
        <w:div w:id="13701882">
          <w:marLeft w:val="640"/>
          <w:marRight w:val="0"/>
          <w:marTop w:val="0"/>
          <w:marBottom w:val="0"/>
          <w:divBdr>
            <w:top w:val="none" w:sz="0" w:space="0" w:color="auto"/>
            <w:left w:val="none" w:sz="0" w:space="0" w:color="auto"/>
            <w:bottom w:val="none" w:sz="0" w:space="0" w:color="auto"/>
            <w:right w:val="none" w:sz="0" w:space="0" w:color="auto"/>
          </w:divBdr>
        </w:div>
        <w:div w:id="476915070">
          <w:marLeft w:val="640"/>
          <w:marRight w:val="0"/>
          <w:marTop w:val="0"/>
          <w:marBottom w:val="0"/>
          <w:divBdr>
            <w:top w:val="none" w:sz="0" w:space="0" w:color="auto"/>
            <w:left w:val="none" w:sz="0" w:space="0" w:color="auto"/>
            <w:bottom w:val="none" w:sz="0" w:space="0" w:color="auto"/>
            <w:right w:val="none" w:sz="0" w:space="0" w:color="auto"/>
          </w:divBdr>
        </w:div>
        <w:div w:id="1468354687">
          <w:marLeft w:val="640"/>
          <w:marRight w:val="0"/>
          <w:marTop w:val="0"/>
          <w:marBottom w:val="0"/>
          <w:divBdr>
            <w:top w:val="none" w:sz="0" w:space="0" w:color="auto"/>
            <w:left w:val="none" w:sz="0" w:space="0" w:color="auto"/>
            <w:bottom w:val="none" w:sz="0" w:space="0" w:color="auto"/>
            <w:right w:val="none" w:sz="0" w:space="0" w:color="auto"/>
          </w:divBdr>
        </w:div>
        <w:div w:id="938029404">
          <w:marLeft w:val="640"/>
          <w:marRight w:val="0"/>
          <w:marTop w:val="0"/>
          <w:marBottom w:val="0"/>
          <w:divBdr>
            <w:top w:val="none" w:sz="0" w:space="0" w:color="auto"/>
            <w:left w:val="none" w:sz="0" w:space="0" w:color="auto"/>
            <w:bottom w:val="none" w:sz="0" w:space="0" w:color="auto"/>
            <w:right w:val="none" w:sz="0" w:space="0" w:color="auto"/>
          </w:divBdr>
        </w:div>
      </w:divsChild>
    </w:div>
    <w:div w:id="555973499">
      <w:bodyDiv w:val="1"/>
      <w:marLeft w:val="0"/>
      <w:marRight w:val="0"/>
      <w:marTop w:val="0"/>
      <w:marBottom w:val="0"/>
      <w:divBdr>
        <w:top w:val="none" w:sz="0" w:space="0" w:color="auto"/>
        <w:left w:val="none" w:sz="0" w:space="0" w:color="auto"/>
        <w:bottom w:val="none" w:sz="0" w:space="0" w:color="auto"/>
        <w:right w:val="none" w:sz="0" w:space="0" w:color="auto"/>
      </w:divBdr>
      <w:divsChild>
        <w:div w:id="2072346088">
          <w:marLeft w:val="640"/>
          <w:marRight w:val="0"/>
          <w:marTop w:val="0"/>
          <w:marBottom w:val="0"/>
          <w:divBdr>
            <w:top w:val="none" w:sz="0" w:space="0" w:color="auto"/>
            <w:left w:val="none" w:sz="0" w:space="0" w:color="auto"/>
            <w:bottom w:val="none" w:sz="0" w:space="0" w:color="auto"/>
            <w:right w:val="none" w:sz="0" w:space="0" w:color="auto"/>
          </w:divBdr>
        </w:div>
        <w:div w:id="1287931395">
          <w:marLeft w:val="640"/>
          <w:marRight w:val="0"/>
          <w:marTop w:val="0"/>
          <w:marBottom w:val="0"/>
          <w:divBdr>
            <w:top w:val="none" w:sz="0" w:space="0" w:color="auto"/>
            <w:left w:val="none" w:sz="0" w:space="0" w:color="auto"/>
            <w:bottom w:val="none" w:sz="0" w:space="0" w:color="auto"/>
            <w:right w:val="none" w:sz="0" w:space="0" w:color="auto"/>
          </w:divBdr>
        </w:div>
        <w:div w:id="2056811541">
          <w:marLeft w:val="640"/>
          <w:marRight w:val="0"/>
          <w:marTop w:val="0"/>
          <w:marBottom w:val="0"/>
          <w:divBdr>
            <w:top w:val="none" w:sz="0" w:space="0" w:color="auto"/>
            <w:left w:val="none" w:sz="0" w:space="0" w:color="auto"/>
            <w:bottom w:val="none" w:sz="0" w:space="0" w:color="auto"/>
            <w:right w:val="none" w:sz="0" w:space="0" w:color="auto"/>
          </w:divBdr>
        </w:div>
        <w:div w:id="95685757">
          <w:marLeft w:val="640"/>
          <w:marRight w:val="0"/>
          <w:marTop w:val="0"/>
          <w:marBottom w:val="0"/>
          <w:divBdr>
            <w:top w:val="none" w:sz="0" w:space="0" w:color="auto"/>
            <w:left w:val="none" w:sz="0" w:space="0" w:color="auto"/>
            <w:bottom w:val="none" w:sz="0" w:space="0" w:color="auto"/>
            <w:right w:val="none" w:sz="0" w:space="0" w:color="auto"/>
          </w:divBdr>
        </w:div>
        <w:div w:id="551817276">
          <w:marLeft w:val="640"/>
          <w:marRight w:val="0"/>
          <w:marTop w:val="0"/>
          <w:marBottom w:val="0"/>
          <w:divBdr>
            <w:top w:val="none" w:sz="0" w:space="0" w:color="auto"/>
            <w:left w:val="none" w:sz="0" w:space="0" w:color="auto"/>
            <w:bottom w:val="none" w:sz="0" w:space="0" w:color="auto"/>
            <w:right w:val="none" w:sz="0" w:space="0" w:color="auto"/>
          </w:divBdr>
        </w:div>
        <w:div w:id="1507549457">
          <w:marLeft w:val="640"/>
          <w:marRight w:val="0"/>
          <w:marTop w:val="0"/>
          <w:marBottom w:val="0"/>
          <w:divBdr>
            <w:top w:val="none" w:sz="0" w:space="0" w:color="auto"/>
            <w:left w:val="none" w:sz="0" w:space="0" w:color="auto"/>
            <w:bottom w:val="none" w:sz="0" w:space="0" w:color="auto"/>
            <w:right w:val="none" w:sz="0" w:space="0" w:color="auto"/>
          </w:divBdr>
        </w:div>
        <w:div w:id="2127189380">
          <w:marLeft w:val="640"/>
          <w:marRight w:val="0"/>
          <w:marTop w:val="0"/>
          <w:marBottom w:val="0"/>
          <w:divBdr>
            <w:top w:val="none" w:sz="0" w:space="0" w:color="auto"/>
            <w:left w:val="none" w:sz="0" w:space="0" w:color="auto"/>
            <w:bottom w:val="none" w:sz="0" w:space="0" w:color="auto"/>
            <w:right w:val="none" w:sz="0" w:space="0" w:color="auto"/>
          </w:divBdr>
        </w:div>
        <w:div w:id="1527908570">
          <w:marLeft w:val="640"/>
          <w:marRight w:val="0"/>
          <w:marTop w:val="0"/>
          <w:marBottom w:val="0"/>
          <w:divBdr>
            <w:top w:val="none" w:sz="0" w:space="0" w:color="auto"/>
            <w:left w:val="none" w:sz="0" w:space="0" w:color="auto"/>
            <w:bottom w:val="none" w:sz="0" w:space="0" w:color="auto"/>
            <w:right w:val="none" w:sz="0" w:space="0" w:color="auto"/>
          </w:divBdr>
        </w:div>
        <w:div w:id="209004060">
          <w:marLeft w:val="640"/>
          <w:marRight w:val="0"/>
          <w:marTop w:val="0"/>
          <w:marBottom w:val="0"/>
          <w:divBdr>
            <w:top w:val="none" w:sz="0" w:space="0" w:color="auto"/>
            <w:left w:val="none" w:sz="0" w:space="0" w:color="auto"/>
            <w:bottom w:val="none" w:sz="0" w:space="0" w:color="auto"/>
            <w:right w:val="none" w:sz="0" w:space="0" w:color="auto"/>
          </w:divBdr>
        </w:div>
        <w:div w:id="448820909">
          <w:marLeft w:val="640"/>
          <w:marRight w:val="0"/>
          <w:marTop w:val="0"/>
          <w:marBottom w:val="0"/>
          <w:divBdr>
            <w:top w:val="none" w:sz="0" w:space="0" w:color="auto"/>
            <w:left w:val="none" w:sz="0" w:space="0" w:color="auto"/>
            <w:bottom w:val="none" w:sz="0" w:space="0" w:color="auto"/>
            <w:right w:val="none" w:sz="0" w:space="0" w:color="auto"/>
          </w:divBdr>
        </w:div>
        <w:div w:id="105389162">
          <w:marLeft w:val="640"/>
          <w:marRight w:val="0"/>
          <w:marTop w:val="0"/>
          <w:marBottom w:val="0"/>
          <w:divBdr>
            <w:top w:val="none" w:sz="0" w:space="0" w:color="auto"/>
            <w:left w:val="none" w:sz="0" w:space="0" w:color="auto"/>
            <w:bottom w:val="none" w:sz="0" w:space="0" w:color="auto"/>
            <w:right w:val="none" w:sz="0" w:space="0" w:color="auto"/>
          </w:divBdr>
        </w:div>
        <w:div w:id="341858986">
          <w:marLeft w:val="640"/>
          <w:marRight w:val="0"/>
          <w:marTop w:val="0"/>
          <w:marBottom w:val="0"/>
          <w:divBdr>
            <w:top w:val="none" w:sz="0" w:space="0" w:color="auto"/>
            <w:left w:val="none" w:sz="0" w:space="0" w:color="auto"/>
            <w:bottom w:val="none" w:sz="0" w:space="0" w:color="auto"/>
            <w:right w:val="none" w:sz="0" w:space="0" w:color="auto"/>
          </w:divBdr>
        </w:div>
        <w:div w:id="1475873489">
          <w:marLeft w:val="640"/>
          <w:marRight w:val="0"/>
          <w:marTop w:val="0"/>
          <w:marBottom w:val="0"/>
          <w:divBdr>
            <w:top w:val="none" w:sz="0" w:space="0" w:color="auto"/>
            <w:left w:val="none" w:sz="0" w:space="0" w:color="auto"/>
            <w:bottom w:val="none" w:sz="0" w:space="0" w:color="auto"/>
            <w:right w:val="none" w:sz="0" w:space="0" w:color="auto"/>
          </w:divBdr>
        </w:div>
        <w:div w:id="264503943">
          <w:marLeft w:val="640"/>
          <w:marRight w:val="0"/>
          <w:marTop w:val="0"/>
          <w:marBottom w:val="0"/>
          <w:divBdr>
            <w:top w:val="none" w:sz="0" w:space="0" w:color="auto"/>
            <w:left w:val="none" w:sz="0" w:space="0" w:color="auto"/>
            <w:bottom w:val="none" w:sz="0" w:space="0" w:color="auto"/>
            <w:right w:val="none" w:sz="0" w:space="0" w:color="auto"/>
          </w:divBdr>
        </w:div>
        <w:div w:id="2018266332">
          <w:marLeft w:val="640"/>
          <w:marRight w:val="0"/>
          <w:marTop w:val="0"/>
          <w:marBottom w:val="0"/>
          <w:divBdr>
            <w:top w:val="none" w:sz="0" w:space="0" w:color="auto"/>
            <w:left w:val="none" w:sz="0" w:space="0" w:color="auto"/>
            <w:bottom w:val="none" w:sz="0" w:space="0" w:color="auto"/>
            <w:right w:val="none" w:sz="0" w:space="0" w:color="auto"/>
          </w:divBdr>
        </w:div>
        <w:div w:id="828518641">
          <w:marLeft w:val="640"/>
          <w:marRight w:val="0"/>
          <w:marTop w:val="0"/>
          <w:marBottom w:val="0"/>
          <w:divBdr>
            <w:top w:val="none" w:sz="0" w:space="0" w:color="auto"/>
            <w:left w:val="none" w:sz="0" w:space="0" w:color="auto"/>
            <w:bottom w:val="none" w:sz="0" w:space="0" w:color="auto"/>
            <w:right w:val="none" w:sz="0" w:space="0" w:color="auto"/>
          </w:divBdr>
        </w:div>
        <w:div w:id="704328593">
          <w:marLeft w:val="640"/>
          <w:marRight w:val="0"/>
          <w:marTop w:val="0"/>
          <w:marBottom w:val="0"/>
          <w:divBdr>
            <w:top w:val="none" w:sz="0" w:space="0" w:color="auto"/>
            <w:left w:val="none" w:sz="0" w:space="0" w:color="auto"/>
            <w:bottom w:val="none" w:sz="0" w:space="0" w:color="auto"/>
            <w:right w:val="none" w:sz="0" w:space="0" w:color="auto"/>
          </w:divBdr>
        </w:div>
        <w:div w:id="1286540099">
          <w:marLeft w:val="640"/>
          <w:marRight w:val="0"/>
          <w:marTop w:val="0"/>
          <w:marBottom w:val="0"/>
          <w:divBdr>
            <w:top w:val="none" w:sz="0" w:space="0" w:color="auto"/>
            <w:left w:val="none" w:sz="0" w:space="0" w:color="auto"/>
            <w:bottom w:val="none" w:sz="0" w:space="0" w:color="auto"/>
            <w:right w:val="none" w:sz="0" w:space="0" w:color="auto"/>
          </w:divBdr>
        </w:div>
        <w:div w:id="660232079">
          <w:marLeft w:val="640"/>
          <w:marRight w:val="0"/>
          <w:marTop w:val="0"/>
          <w:marBottom w:val="0"/>
          <w:divBdr>
            <w:top w:val="none" w:sz="0" w:space="0" w:color="auto"/>
            <w:left w:val="none" w:sz="0" w:space="0" w:color="auto"/>
            <w:bottom w:val="none" w:sz="0" w:space="0" w:color="auto"/>
            <w:right w:val="none" w:sz="0" w:space="0" w:color="auto"/>
          </w:divBdr>
        </w:div>
        <w:div w:id="682512416">
          <w:marLeft w:val="640"/>
          <w:marRight w:val="0"/>
          <w:marTop w:val="0"/>
          <w:marBottom w:val="0"/>
          <w:divBdr>
            <w:top w:val="none" w:sz="0" w:space="0" w:color="auto"/>
            <w:left w:val="none" w:sz="0" w:space="0" w:color="auto"/>
            <w:bottom w:val="none" w:sz="0" w:space="0" w:color="auto"/>
            <w:right w:val="none" w:sz="0" w:space="0" w:color="auto"/>
          </w:divBdr>
        </w:div>
        <w:div w:id="2124109678">
          <w:marLeft w:val="640"/>
          <w:marRight w:val="0"/>
          <w:marTop w:val="0"/>
          <w:marBottom w:val="0"/>
          <w:divBdr>
            <w:top w:val="none" w:sz="0" w:space="0" w:color="auto"/>
            <w:left w:val="none" w:sz="0" w:space="0" w:color="auto"/>
            <w:bottom w:val="none" w:sz="0" w:space="0" w:color="auto"/>
            <w:right w:val="none" w:sz="0" w:space="0" w:color="auto"/>
          </w:divBdr>
        </w:div>
        <w:div w:id="1089817097">
          <w:marLeft w:val="640"/>
          <w:marRight w:val="0"/>
          <w:marTop w:val="0"/>
          <w:marBottom w:val="0"/>
          <w:divBdr>
            <w:top w:val="none" w:sz="0" w:space="0" w:color="auto"/>
            <w:left w:val="none" w:sz="0" w:space="0" w:color="auto"/>
            <w:bottom w:val="none" w:sz="0" w:space="0" w:color="auto"/>
            <w:right w:val="none" w:sz="0" w:space="0" w:color="auto"/>
          </w:divBdr>
        </w:div>
        <w:div w:id="1728840249">
          <w:marLeft w:val="640"/>
          <w:marRight w:val="0"/>
          <w:marTop w:val="0"/>
          <w:marBottom w:val="0"/>
          <w:divBdr>
            <w:top w:val="none" w:sz="0" w:space="0" w:color="auto"/>
            <w:left w:val="none" w:sz="0" w:space="0" w:color="auto"/>
            <w:bottom w:val="none" w:sz="0" w:space="0" w:color="auto"/>
            <w:right w:val="none" w:sz="0" w:space="0" w:color="auto"/>
          </w:divBdr>
        </w:div>
        <w:div w:id="1284649403">
          <w:marLeft w:val="640"/>
          <w:marRight w:val="0"/>
          <w:marTop w:val="0"/>
          <w:marBottom w:val="0"/>
          <w:divBdr>
            <w:top w:val="none" w:sz="0" w:space="0" w:color="auto"/>
            <w:left w:val="none" w:sz="0" w:space="0" w:color="auto"/>
            <w:bottom w:val="none" w:sz="0" w:space="0" w:color="auto"/>
            <w:right w:val="none" w:sz="0" w:space="0" w:color="auto"/>
          </w:divBdr>
        </w:div>
        <w:div w:id="1876233147">
          <w:marLeft w:val="640"/>
          <w:marRight w:val="0"/>
          <w:marTop w:val="0"/>
          <w:marBottom w:val="0"/>
          <w:divBdr>
            <w:top w:val="none" w:sz="0" w:space="0" w:color="auto"/>
            <w:left w:val="none" w:sz="0" w:space="0" w:color="auto"/>
            <w:bottom w:val="none" w:sz="0" w:space="0" w:color="auto"/>
            <w:right w:val="none" w:sz="0" w:space="0" w:color="auto"/>
          </w:divBdr>
        </w:div>
        <w:div w:id="426577888">
          <w:marLeft w:val="640"/>
          <w:marRight w:val="0"/>
          <w:marTop w:val="0"/>
          <w:marBottom w:val="0"/>
          <w:divBdr>
            <w:top w:val="none" w:sz="0" w:space="0" w:color="auto"/>
            <w:left w:val="none" w:sz="0" w:space="0" w:color="auto"/>
            <w:bottom w:val="none" w:sz="0" w:space="0" w:color="auto"/>
            <w:right w:val="none" w:sz="0" w:space="0" w:color="auto"/>
          </w:divBdr>
        </w:div>
        <w:div w:id="269092964">
          <w:marLeft w:val="640"/>
          <w:marRight w:val="0"/>
          <w:marTop w:val="0"/>
          <w:marBottom w:val="0"/>
          <w:divBdr>
            <w:top w:val="none" w:sz="0" w:space="0" w:color="auto"/>
            <w:left w:val="none" w:sz="0" w:space="0" w:color="auto"/>
            <w:bottom w:val="none" w:sz="0" w:space="0" w:color="auto"/>
            <w:right w:val="none" w:sz="0" w:space="0" w:color="auto"/>
          </w:divBdr>
        </w:div>
        <w:div w:id="1636258270">
          <w:marLeft w:val="640"/>
          <w:marRight w:val="0"/>
          <w:marTop w:val="0"/>
          <w:marBottom w:val="0"/>
          <w:divBdr>
            <w:top w:val="none" w:sz="0" w:space="0" w:color="auto"/>
            <w:left w:val="none" w:sz="0" w:space="0" w:color="auto"/>
            <w:bottom w:val="none" w:sz="0" w:space="0" w:color="auto"/>
            <w:right w:val="none" w:sz="0" w:space="0" w:color="auto"/>
          </w:divBdr>
        </w:div>
        <w:div w:id="1186940320">
          <w:marLeft w:val="640"/>
          <w:marRight w:val="0"/>
          <w:marTop w:val="0"/>
          <w:marBottom w:val="0"/>
          <w:divBdr>
            <w:top w:val="none" w:sz="0" w:space="0" w:color="auto"/>
            <w:left w:val="none" w:sz="0" w:space="0" w:color="auto"/>
            <w:bottom w:val="none" w:sz="0" w:space="0" w:color="auto"/>
            <w:right w:val="none" w:sz="0" w:space="0" w:color="auto"/>
          </w:divBdr>
        </w:div>
        <w:div w:id="940718726">
          <w:marLeft w:val="640"/>
          <w:marRight w:val="0"/>
          <w:marTop w:val="0"/>
          <w:marBottom w:val="0"/>
          <w:divBdr>
            <w:top w:val="none" w:sz="0" w:space="0" w:color="auto"/>
            <w:left w:val="none" w:sz="0" w:space="0" w:color="auto"/>
            <w:bottom w:val="none" w:sz="0" w:space="0" w:color="auto"/>
            <w:right w:val="none" w:sz="0" w:space="0" w:color="auto"/>
          </w:divBdr>
        </w:div>
        <w:div w:id="1351418972">
          <w:marLeft w:val="640"/>
          <w:marRight w:val="0"/>
          <w:marTop w:val="0"/>
          <w:marBottom w:val="0"/>
          <w:divBdr>
            <w:top w:val="none" w:sz="0" w:space="0" w:color="auto"/>
            <w:left w:val="none" w:sz="0" w:space="0" w:color="auto"/>
            <w:bottom w:val="none" w:sz="0" w:space="0" w:color="auto"/>
            <w:right w:val="none" w:sz="0" w:space="0" w:color="auto"/>
          </w:divBdr>
        </w:div>
        <w:div w:id="1428497935">
          <w:marLeft w:val="640"/>
          <w:marRight w:val="0"/>
          <w:marTop w:val="0"/>
          <w:marBottom w:val="0"/>
          <w:divBdr>
            <w:top w:val="none" w:sz="0" w:space="0" w:color="auto"/>
            <w:left w:val="none" w:sz="0" w:space="0" w:color="auto"/>
            <w:bottom w:val="none" w:sz="0" w:space="0" w:color="auto"/>
            <w:right w:val="none" w:sz="0" w:space="0" w:color="auto"/>
          </w:divBdr>
        </w:div>
        <w:div w:id="541555067">
          <w:marLeft w:val="640"/>
          <w:marRight w:val="0"/>
          <w:marTop w:val="0"/>
          <w:marBottom w:val="0"/>
          <w:divBdr>
            <w:top w:val="none" w:sz="0" w:space="0" w:color="auto"/>
            <w:left w:val="none" w:sz="0" w:space="0" w:color="auto"/>
            <w:bottom w:val="none" w:sz="0" w:space="0" w:color="auto"/>
            <w:right w:val="none" w:sz="0" w:space="0" w:color="auto"/>
          </w:divBdr>
        </w:div>
        <w:div w:id="226231894">
          <w:marLeft w:val="640"/>
          <w:marRight w:val="0"/>
          <w:marTop w:val="0"/>
          <w:marBottom w:val="0"/>
          <w:divBdr>
            <w:top w:val="none" w:sz="0" w:space="0" w:color="auto"/>
            <w:left w:val="none" w:sz="0" w:space="0" w:color="auto"/>
            <w:bottom w:val="none" w:sz="0" w:space="0" w:color="auto"/>
            <w:right w:val="none" w:sz="0" w:space="0" w:color="auto"/>
          </w:divBdr>
        </w:div>
        <w:div w:id="382366162">
          <w:marLeft w:val="640"/>
          <w:marRight w:val="0"/>
          <w:marTop w:val="0"/>
          <w:marBottom w:val="0"/>
          <w:divBdr>
            <w:top w:val="none" w:sz="0" w:space="0" w:color="auto"/>
            <w:left w:val="none" w:sz="0" w:space="0" w:color="auto"/>
            <w:bottom w:val="none" w:sz="0" w:space="0" w:color="auto"/>
            <w:right w:val="none" w:sz="0" w:space="0" w:color="auto"/>
          </w:divBdr>
        </w:div>
        <w:div w:id="523203747">
          <w:marLeft w:val="640"/>
          <w:marRight w:val="0"/>
          <w:marTop w:val="0"/>
          <w:marBottom w:val="0"/>
          <w:divBdr>
            <w:top w:val="none" w:sz="0" w:space="0" w:color="auto"/>
            <w:left w:val="none" w:sz="0" w:space="0" w:color="auto"/>
            <w:bottom w:val="none" w:sz="0" w:space="0" w:color="auto"/>
            <w:right w:val="none" w:sz="0" w:space="0" w:color="auto"/>
          </w:divBdr>
        </w:div>
        <w:div w:id="977224541">
          <w:marLeft w:val="640"/>
          <w:marRight w:val="0"/>
          <w:marTop w:val="0"/>
          <w:marBottom w:val="0"/>
          <w:divBdr>
            <w:top w:val="none" w:sz="0" w:space="0" w:color="auto"/>
            <w:left w:val="none" w:sz="0" w:space="0" w:color="auto"/>
            <w:bottom w:val="none" w:sz="0" w:space="0" w:color="auto"/>
            <w:right w:val="none" w:sz="0" w:space="0" w:color="auto"/>
          </w:divBdr>
        </w:div>
        <w:div w:id="1459494070">
          <w:marLeft w:val="640"/>
          <w:marRight w:val="0"/>
          <w:marTop w:val="0"/>
          <w:marBottom w:val="0"/>
          <w:divBdr>
            <w:top w:val="none" w:sz="0" w:space="0" w:color="auto"/>
            <w:left w:val="none" w:sz="0" w:space="0" w:color="auto"/>
            <w:bottom w:val="none" w:sz="0" w:space="0" w:color="auto"/>
            <w:right w:val="none" w:sz="0" w:space="0" w:color="auto"/>
          </w:divBdr>
        </w:div>
        <w:div w:id="1910799847">
          <w:marLeft w:val="640"/>
          <w:marRight w:val="0"/>
          <w:marTop w:val="0"/>
          <w:marBottom w:val="0"/>
          <w:divBdr>
            <w:top w:val="none" w:sz="0" w:space="0" w:color="auto"/>
            <w:left w:val="none" w:sz="0" w:space="0" w:color="auto"/>
            <w:bottom w:val="none" w:sz="0" w:space="0" w:color="auto"/>
            <w:right w:val="none" w:sz="0" w:space="0" w:color="auto"/>
          </w:divBdr>
        </w:div>
        <w:div w:id="1005861528">
          <w:marLeft w:val="640"/>
          <w:marRight w:val="0"/>
          <w:marTop w:val="0"/>
          <w:marBottom w:val="0"/>
          <w:divBdr>
            <w:top w:val="none" w:sz="0" w:space="0" w:color="auto"/>
            <w:left w:val="none" w:sz="0" w:space="0" w:color="auto"/>
            <w:bottom w:val="none" w:sz="0" w:space="0" w:color="auto"/>
            <w:right w:val="none" w:sz="0" w:space="0" w:color="auto"/>
          </w:divBdr>
        </w:div>
        <w:div w:id="1858614797">
          <w:marLeft w:val="640"/>
          <w:marRight w:val="0"/>
          <w:marTop w:val="0"/>
          <w:marBottom w:val="0"/>
          <w:divBdr>
            <w:top w:val="none" w:sz="0" w:space="0" w:color="auto"/>
            <w:left w:val="none" w:sz="0" w:space="0" w:color="auto"/>
            <w:bottom w:val="none" w:sz="0" w:space="0" w:color="auto"/>
            <w:right w:val="none" w:sz="0" w:space="0" w:color="auto"/>
          </w:divBdr>
        </w:div>
        <w:div w:id="583954775">
          <w:marLeft w:val="640"/>
          <w:marRight w:val="0"/>
          <w:marTop w:val="0"/>
          <w:marBottom w:val="0"/>
          <w:divBdr>
            <w:top w:val="none" w:sz="0" w:space="0" w:color="auto"/>
            <w:left w:val="none" w:sz="0" w:space="0" w:color="auto"/>
            <w:bottom w:val="none" w:sz="0" w:space="0" w:color="auto"/>
            <w:right w:val="none" w:sz="0" w:space="0" w:color="auto"/>
          </w:divBdr>
        </w:div>
        <w:div w:id="783503077">
          <w:marLeft w:val="640"/>
          <w:marRight w:val="0"/>
          <w:marTop w:val="0"/>
          <w:marBottom w:val="0"/>
          <w:divBdr>
            <w:top w:val="none" w:sz="0" w:space="0" w:color="auto"/>
            <w:left w:val="none" w:sz="0" w:space="0" w:color="auto"/>
            <w:bottom w:val="none" w:sz="0" w:space="0" w:color="auto"/>
            <w:right w:val="none" w:sz="0" w:space="0" w:color="auto"/>
          </w:divBdr>
        </w:div>
        <w:div w:id="960234218">
          <w:marLeft w:val="640"/>
          <w:marRight w:val="0"/>
          <w:marTop w:val="0"/>
          <w:marBottom w:val="0"/>
          <w:divBdr>
            <w:top w:val="none" w:sz="0" w:space="0" w:color="auto"/>
            <w:left w:val="none" w:sz="0" w:space="0" w:color="auto"/>
            <w:bottom w:val="none" w:sz="0" w:space="0" w:color="auto"/>
            <w:right w:val="none" w:sz="0" w:space="0" w:color="auto"/>
          </w:divBdr>
        </w:div>
        <w:div w:id="1709337675">
          <w:marLeft w:val="640"/>
          <w:marRight w:val="0"/>
          <w:marTop w:val="0"/>
          <w:marBottom w:val="0"/>
          <w:divBdr>
            <w:top w:val="none" w:sz="0" w:space="0" w:color="auto"/>
            <w:left w:val="none" w:sz="0" w:space="0" w:color="auto"/>
            <w:bottom w:val="none" w:sz="0" w:space="0" w:color="auto"/>
            <w:right w:val="none" w:sz="0" w:space="0" w:color="auto"/>
          </w:divBdr>
        </w:div>
        <w:div w:id="779371864">
          <w:marLeft w:val="640"/>
          <w:marRight w:val="0"/>
          <w:marTop w:val="0"/>
          <w:marBottom w:val="0"/>
          <w:divBdr>
            <w:top w:val="none" w:sz="0" w:space="0" w:color="auto"/>
            <w:left w:val="none" w:sz="0" w:space="0" w:color="auto"/>
            <w:bottom w:val="none" w:sz="0" w:space="0" w:color="auto"/>
            <w:right w:val="none" w:sz="0" w:space="0" w:color="auto"/>
          </w:divBdr>
        </w:div>
        <w:div w:id="1725106179">
          <w:marLeft w:val="640"/>
          <w:marRight w:val="0"/>
          <w:marTop w:val="0"/>
          <w:marBottom w:val="0"/>
          <w:divBdr>
            <w:top w:val="none" w:sz="0" w:space="0" w:color="auto"/>
            <w:left w:val="none" w:sz="0" w:space="0" w:color="auto"/>
            <w:bottom w:val="none" w:sz="0" w:space="0" w:color="auto"/>
            <w:right w:val="none" w:sz="0" w:space="0" w:color="auto"/>
          </w:divBdr>
        </w:div>
        <w:div w:id="1654796989">
          <w:marLeft w:val="640"/>
          <w:marRight w:val="0"/>
          <w:marTop w:val="0"/>
          <w:marBottom w:val="0"/>
          <w:divBdr>
            <w:top w:val="none" w:sz="0" w:space="0" w:color="auto"/>
            <w:left w:val="none" w:sz="0" w:space="0" w:color="auto"/>
            <w:bottom w:val="none" w:sz="0" w:space="0" w:color="auto"/>
            <w:right w:val="none" w:sz="0" w:space="0" w:color="auto"/>
          </w:divBdr>
        </w:div>
        <w:div w:id="649603225">
          <w:marLeft w:val="640"/>
          <w:marRight w:val="0"/>
          <w:marTop w:val="0"/>
          <w:marBottom w:val="0"/>
          <w:divBdr>
            <w:top w:val="none" w:sz="0" w:space="0" w:color="auto"/>
            <w:left w:val="none" w:sz="0" w:space="0" w:color="auto"/>
            <w:bottom w:val="none" w:sz="0" w:space="0" w:color="auto"/>
            <w:right w:val="none" w:sz="0" w:space="0" w:color="auto"/>
          </w:divBdr>
        </w:div>
        <w:div w:id="87697919">
          <w:marLeft w:val="640"/>
          <w:marRight w:val="0"/>
          <w:marTop w:val="0"/>
          <w:marBottom w:val="0"/>
          <w:divBdr>
            <w:top w:val="none" w:sz="0" w:space="0" w:color="auto"/>
            <w:left w:val="none" w:sz="0" w:space="0" w:color="auto"/>
            <w:bottom w:val="none" w:sz="0" w:space="0" w:color="auto"/>
            <w:right w:val="none" w:sz="0" w:space="0" w:color="auto"/>
          </w:divBdr>
        </w:div>
        <w:div w:id="959262665">
          <w:marLeft w:val="640"/>
          <w:marRight w:val="0"/>
          <w:marTop w:val="0"/>
          <w:marBottom w:val="0"/>
          <w:divBdr>
            <w:top w:val="none" w:sz="0" w:space="0" w:color="auto"/>
            <w:left w:val="none" w:sz="0" w:space="0" w:color="auto"/>
            <w:bottom w:val="none" w:sz="0" w:space="0" w:color="auto"/>
            <w:right w:val="none" w:sz="0" w:space="0" w:color="auto"/>
          </w:divBdr>
        </w:div>
        <w:div w:id="988443073">
          <w:marLeft w:val="640"/>
          <w:marRight w:val="0"/>
          <w:marTop w:val="0"/>
          <w:marBottom w:val="0"/>
          <w:divBdr>
            <w:top w:val="none" w:sz="0" w:space="0" w:color="auto"/>
            <w:left w:val="none" w:sz="0" w:space="0" w:color="auto"/>
            <w:bottom w:val="none" w:sz="0" w:space="0" w:color="auto"/>
            <w:right w:val="none" w:sz="0" w:space="0" w:color="auto"/>
          </w:divBdr>
        </w:div>
      </w:divsChild>
    </w:div>
    <w:div w:id="558832008">
      <w:bodyDiv w:val="1"/>
      <w:marLeft w:val="0"/>
      <w:marRight w:val="0"/>
      <w:marTop w:val="0"/>
      <w:marBottom w:val="0"/>
      <w:divBdr>
        <w:top w:val="none" w:sz="0" w:space="0" w:color="auto"/>
        <w:left w:val="none" w:sz="0" w:space="0" w:color="auto"/>
        <w:bottom w:val="none" w:sz="0" w:space="0" w:color="auto"/>
        <w:right w:val="none" w:sz="0" w:space="0" w:color="auto"/>
      </w:divBdr>
    </w:div>
    <w:div w:id="559948778">
      <w:bodyDiv w:val="1"/>
      <w:marLeft w:val="0"/>
      <w:marRight w:val="0"/>
      <w:marTop w:val="0"/>
      <w:marBottom w:val="0"/>
      <w:divBdr>
        <w:top w:val="none" w:sz="0" w:space="0" w:color="auto"/>
        <w:left w:val="none" w:sz="0" w:space="0" w:color="auto"/>
        <w:bottom w:val="none" w:sz="0" w:space="0" w:color="auto"/>
        <w:right w:val="none" w:sz="0" w:space="0" w:color="auto"/>
      </w:divBdr>
      <w:divsChild>
        <w:div w:id="1282032865">
          <w:marLeft w:val="640"/>
          <w:marRight w:val="0"/>
          <w:marTop w:val="0"/>
          <w:marBottom w:val="0"/>
          <w:divBdr>
            <w:top w:val="none" w:sz="0" w:space="0" w:color="auto"/>
            <w:left w:val="none" w:sz="0" w:space="0" w:color="auto"/>
            <w:bottom w:val="none" w:sz="0" w:space="0" w:color="auto"/>
            <w:right w:val="none" w:sz="0" w:space="0" w:color="auto"/>
          </w:divBdr>
        </w:div>
        <w:div w:id="224032828">
          <w:marLeft w:val="640"/>
          <w:marRight w:val="0"/>
          <w:marTop w:val="0"/>
          <w:marBottom w:val="0"/>
          <w:divBdr>
            <w:top w:val="none" w:sz="0" w:space="0" w:color="auto"/>
            <w:left w:val="none" w:sz="0" w:space="0" w:color="auto"/>
            <w:bottom w:val="none" w:sz="0" w:space="0" w:color="auto"/>
            <w:right w:val="none" w:sz="0" w:space="0" w:color="auto"/>
          </w:divBdr>
        </w:div>
        <w:div w:id="1327319466">
          <w:marLeft w:val="640"/>
          <w:marRight w:val="0"/>
          <w:marTop w:val="0"/>
          <w:marBottom w:val="0"/>
          <w:divBdr>
            <w:top w:val="none" w:sz="0" w:space="0" w:color="auto"/>
            <w:left w:val="none" w:sz="0" w:space="0" w:color="auto"/>
            <w:bottom w:val="none" w:sz="0" w:space="0" w:color="auto"/>
            <w:right w:val="none" w:sz="0" w:space="0" w:color="auto"/>
          </w:divBdr>
        </w:div>
        <w:div w:id="689068159">
          <w:marLeft w:val="640"/>
          <w:marRight w:val="0"/>
          <w:marTop w:val="0"/>
          <w:marBottom w:val="0"/>
          <w:divBdr>
            <w:top w:val="none" w:sz="0" w:space="0" w:color="auto"/>
            <w:left w:val="none" w:sz="0" w:space="0" w:color="auto"/>
            <w:bottom w:val="none" w:sz="0" w:space="0" w:color="auto"/>
            <w:right w:val="none" w:sz="0" w:space="0" w:color="auto"/>
          </w:divBdr>
        </w:div>
        <w:div w:id="822085535">
          <w:marLeft w:val="640"/>
          <w:marRight w:val="0"/>
          <w:marTop w:val="0"/>
          <w:marBottom w:val="0"/>
          <w:divBdr>
            <w:top w:val="none" w:sz="0" w:space="0" w:color="auto"/>
            <w:left w:val="none" w:sz="0" w:space="0" w:color="auto"/>
            <w:bottom w:val="none" w:sz="0" w:space="0" w:color="auto"/>
            <w:right w:val="none" w:sz="0" w:space="0" w:color="auto"/>
          </w:divBdr>
        </w:div>
        <w:div w:id="1470636693">
          <w:marLeft w:val="640"/>
          <w:marRight w:val="0"/>
          <w:marTop w:val="0"/>
          <w:marBottom w:val="0"/>
          <w:divBdr>
            <w:top w:val="none" w:sz="0" w:space="0" w:color="auto"/>
            <w:left w:val="none" w:sz="0" w:space="0" w:color="auto"/>
            <w:bottom w:val="none" w:sz="0" w:space="0" w:color="auto"/>
            <w:right w:val="none" w:sz="0" w:space="0" w:color="auto"/>
          </w:divBdr>
        </w:div>
        <w:div w:id="895697966">
          <w:marLeft w:val="640"/>
          <w:marRight w:val="0"/>
          <w:marTop w:val="0"/>
          <w:marBottom w:val="0"/>
          <w:divBdr>
            <w:top w:val="none" w:sz="0" w:space="0" w:color="auto"/>
            <w:left w:val="none" w:sz="0" w:space="0" w:color="auto"/>
            <w:bottom w:val="none" w:sz="0" w:space="0" w:color="auto"/>
            <w:right w:val="none" w:sz="0" w:space="0" w:color="auto"/>
          </w:divBdr>
        </w:div>
        <w:div w:id="732580553">
          <w:marLeft w:val="640"/>
          <w:marRight w:val="0"/>
          <w:marTop w:val="0"/>
          <w:marBottom w:val="0"/>
          <w:divBdr>
            <w:top w:val="none" w:sz="0" w:space="0" w:color="auto"/>
            <w:left w:val="none" w:sz="0" w:space="0" w:color="auto"/>
            <w:bottom w:val="none" w:sz="0" w:space="0" w:color="auto"/>
            <w:right w:val="none" w:sz="0" w:space="0" w:color="auto"/>
          </w:divBdr>
        </w:div>
        <w:div w:id="272985062">
          <w:marLeft w:val="640"/>
          <w:marRight w:val="0"/>
          <w:marTop w:val="0"/>
          <w:marBottom w:val="0"/>
          <w:divBdr>
            <w:top w:val="none" w:sz="0" w:space="0" w:color="auto"/>
            <w:left w:val="none" w:sz="0" w:space="0" w:color="auto"/>
            <w:bottom w:val="none" w:sz="0" w:space="0" w:color="auto"/>
            <w:right w:val="none" w:sz="0" w:space="0" w:color="auto"/>
          </w:divBdr>
        </w:div>
        <w:div w:id="299000713">
          <w:marLeft w:val="640"/>
          <w:marRight w:val="0"/>
          <w:marTop w:val="0"/>
          <w:marBottom w:val="0"/>
          <w:divBdr>
            <w:top w:val="none" w:sz="0" w:space="0" w:color="auto"/>
            <w:left w:val="none" w:sz="0" w:space="0" w:color="auto"/>
            <w:bottom w:val="none" w:sz="0" w:space="0" w:color="auto"/>
            <w:right w:val="none" w:sz="0" w:space="0" w:color="auto"/>
          </w:divBdr>
        </w:div>
        <w:div w:id="672269745">
          <w:marLeft w:val="640"/>
          <w:marRight w:val="0"/>
          <w:marTop w:val="0"/>
          <w:marBottom w:val="0"/>
          <w:divBdr>
            <w:top w:val="none" w:sz="0" w:space="0" w:color="auto"/>
            <w:left w:val="none" w:sz="0" w:space="0" w:color="auto"/>
            <w:bottom w:val="none" w:sz="0" w:space="0" w:color="auto"/>
            <w:right w:val="none" w:sz="0" w:space="0" w:color="auto"/>
          </w:divBdr>
        </w:div>
        <w:div w:id="1366833849">
          <w:marLeft w:val="640"/>
          <w:marRight w:val="0"/>
          <w:marTop w:val="0"/>
          <w:marBottom w:val="0"/>
          <w:divBdr>
            <w:top w:val="none" w:sz="0" w:space="0" w:color="auto"/>
            <w:left w:val="none" w:sz="0" w:space="0" w:color="auto"/>
            <w:bottom w:val="none" w:sz="0" w:space="0" w:color="auto"/>
            <w:right w:val="none" w:sz="0" w:space="0" w:color="auto"/>
          </w:divBdr>
        </w:div>
        <w:div w:id="1997683537">
          <w:marLeft w:val="640"/>
          <w:marRight w:val="0"/>
          <w:marTop w:val="0"/>
          <w:marBottom w:val="0"/>
          <w:divBdr>
            <w:top w:val="none" w:sz="0" w:space="0" w:color="auto"/>
            <w:left w:val="none" w:sz="0" w:space="0" w:color="auto"/>
            <w:bottom w:val="none" w:sz="0" w:space="0" w:color="auto"/>
            <w:right w:val="none" w:sz="0" w:space="0" w:color="auto"/>
          </w:divBdr>
        </w:div>
        <w:div w:id="937834632">
          <w:marLeft w:val="640"/>
          <w:marRight w:val="0"/>
          <w:marTop w:val="0"/>
          <w:marBottom w:val="0"/>
          <w:divBdr>
            <w:top w:val="none" w:sz="0" w:space="0" w:color="auto"/>
            <w:left w:val="none" w:sz="0" w:space="0" w:color="auto"/>
            <w:bottom w:val="none" w:sz="0" w:space="0" w:color="auto"/>
            <w:right w:val="none" w:sz="0" w:space="0" w:color="auto"/>
          </w:divBdr>
        </w:div>
        <w:div w:id="1401488876">
          <w:marLeft w:val="640"/>
          <w:marRight w:val="0"/>
          <w:marTop w:val="0"/>
          <w:marBottom w:val="0"/>
          <w:divBdr>
            <w:top w:val="none" w:sz="0" w:space="0" w:color="auto"/>
            <w:left w:val="none" w:sz="0" w:space="0" w:color="auto"/>
            <w:bottom w:val="none" w:sz="0" w:space="0" w:color="auto"/>
            <w:right w:val="none" w:sz="0" w:space="0" w:color="auto"/>
          </w:divBdr>
        </w:div>
        <w:div w:id="751269858">
          <w:marLeft w:val="640"/>
          <w:marRight w:val="0"/>
          <w:marTop w:val="0"/>
          <w:marBottom w:val="0"/>
          <w:divBdr>
            <w:top w:val="none" w:sz="0" w:space="0" w:color="auto"/>
            <w:left w:val="none" w:sz="0" w:space="0" w:color="auto"/>
            <w:bottom w:val="none" w:sz="0" w:space="0" w:color="auto"/>
            <w:right w:val="none" w:sz="0" w:space="0" w:color="auto"/>
          </w:divBdr>
        </w:div>
        <w:div w:id="842743748">
          <w:marLeft w:val="640"/>
          <w:marRight w:val="0"/>
          <w:marTop w:val="0"/>
          <w:marBottom w:val="0"/>
          <w:divBdr>
            <w:top w:val="none" w:sz="0" w:space="0" w:color="auto"/>
            <w:left w:val="none" w:sz="0" w:space="0" w:color="auto"/>
            <w:bottom w:val="none" w:sz="0" w:space="0" w:color="auto"/>
            <w:right w:val="none" w:sz="0" w:space="0" w:color="auto"/>
          </w:divBdr>
        </w:div>
        <w:div w:id="1381437881">
          <w:marLeft w:val="640"/>
          <w:marRight w:val="0"/>
          <w:marTop w:val="0"/>
          <w:marBottom w:val="0"/>
          <w:divBdr>
            <w:top w:val="none" w:sz="0" w:space="0" w:color="auto"/>
            <w:left w:val="none" w:sz="0" w:space="0" w:color="auto"/>
            <w:bottom w:val="none" w:sz="0" w:space="0" w:color="auto"/>
            <w:right w:val="none" w:sz="0" w:space="0" w:color="auto"/>
          </w:divBdr>
        </w:div>
        <w:div w:id="79722772">
          <w:marLeft w:val="640"/>
          <w:marRight w:val="0"/>
          <w:marTop w:val="0"/>
          <w:marBottom w:val="0"/>
          <w:divBdr>
            <w:top w:val="none" w:sz="0" w:space="0" w:color="auto"/>
            <w:left w:val="none" w:sz="0" w:space="0" w:color="auto"/>
            <w:bottom w:val="none" w:sz="0" w:space="0" w:color="auto"/>
            <w:right w:val="none" w:sz="0" w:space="0" w:color="auto"/>
          </w:divBdr>
        </w:div>
        <w:div w:id="460264944">
          <w:marLeft w:val="640"/>
          <w:marRight w:val="0"/>
          <w:marTop w:val="0"/>
          <w:marBottom w:val="0"/>
          <w:divBdr>
            <w:top w:val="none" w:sz="0" w:space="0" w:color="auto"/>
            <w:left w:val="none" w:sz="0" w:space="0" w:color="auto"/>
            <w:bottom w:val="none" w:sz="0" w:space="0" w:color="auto"/>
            <w:right w:val="none" w:sz="0" w:space="0" w:color="auto"/>
          </w:divBdr>
        </w:div>
        <w:div w:id="390348571">
          <w:marLeft w:val="640"/>
          <w:marRight w:val="0"/>
          <w:marTop w:val="0"/>
          <w:marBottom w:val="0"/>
          <w:divBdr>
            <w:top w:val="none" w:sz="0" w:space="0" w:color="auto"/>
            <w:left w:val="none" w:sz="0" w:space="0" w:color="auto"/>
            <w:bottom w:val="none" w:sz="0" w:space="0" w:color="auto"/>
            <w:right w:val="none" w:sz="0" w:space="0" w:color="auto"/>
          </w:divBdr>
        </w:div>
        <w:div w:id="162013420">
          <w:marLeft w:val="640"/>
          <w:marRight w:val="0"/>
          <w:marTop w:val="0"/>
          <w:marBottom w:val="0"/>
          <w:divBdr>
            <w:top w:val="none" w:sz="0" w:space="0" w:color="auto"/>
            <w:left w:val="none" w:sz="0" w:space="0" w:color="auto"/>
            <w:bottom w:val="none" w:sz="0" w:space="0" w:color="auto"/>
            <w:right w:val="none" w:sz="0" w:space="0" w:color="auto"/>
          </w:divBdr>
        </w:div>
        <w:div w:id="317349430">
          <w:marLeft w:val="640"/>
          <w:marRight w:val="0"/>
          <w:marTop w:val="0"/>
          <w:marBottom w:val="0"/>
          <w:divBdr>
            <w:top w:val="none" w:sz="0" w:space="0" w:color="auto"/>
            <w:left w:val="none" w:sz="0" w:space="0" w:color="auto"/>
            <w:bottom w:val="none" w:sz="0" w:space="0" w:color="auto"/>
            <w:right w:val="none" w:sz="0" w:space="0" w:color="auto"/>
          </w:divBdr>
        </w:div>
        <w:div w:id="1553421616">
          <w:marLeft w:val="640"/>
          <w:marRight w:val="0"/>
          <w:marTop w:val="0"/>
          <w:marBottom w:val="0"/>
          <w:divBdr>
            <w:top w:val="none" w:sz="0" w:space="0" w:color="auto"/>
            <w:left w:val="none" w:sz="0" w:space="0" w:color="auto"/>
            <w:bottom w:val="none" w:sz="0" w:space="0" w:color="auto"/>
            <w:right w:val="none" w:sz="0" w:space="0" w:color="auto"/>
          </w:divBdr>
        </w:div>
        <w:div w:id="1117945686">
          <w:marLeft w:val="640"/>
          <w:marRight w:val="0"/>
          <w:marTop w:val="0"/>
          <w:marBottom w:val="0"/>
          <w:divBdr>
            <w:top w:val="none" w:sz="0" w:space="0" w:color="auto"/>
            <w:left w:val="none" w:sz="0" w:space="0" w:color="auto"/>
            <w:bottom w:val="none" w:sz="0" w:space="0" w:color="auto"/>
            <w:right w:val="none" w:sz="0" w:space="0" w:color="auto"/>
          </w:divBdr>
        </w:div>
        <w:div w:id="1093286396">
          <w:marLeft w:val="640"/>
          <w:marRight w:val="0"/>
          <w:marTop w:val="0"/>
          <w:marBottom w:val="0"/>
          <w:divBdr>
            <w:top w:val="none" w:sz="0" w:space="0" w:color="auto"/>
            <w:left w:val="none" w:sz="0" w:space="0" w:color="auto"/>
            <w:bottom w:val="none" w:sz="0" w:space="0" w:color="auto"/>
            <w:right w:val="none" w:sz="0" w:space="0" w:color="auto"/>
          </w:divBdr>
        </w:div>
        <w:div w:id="413825048">
          <w:marLeft w:val="640"/>
          <w:marRight w:val="0"/>
          <w:marTop w:val="0"/>
          <w:marBottom w:val="0"/>
          <w:divBdr>
            <w:top w:val="none" w:sz="0" w:space="0" w:color="auto"/>
            <w:left w:val="none" w:sz="0" w:space="0" w:color="auto"/>
            <w:bottom w:val="none" w:sz="0" w:space="0" w:color="auto"/>
            <w:right w:val="none" w:sz="0" w:space="0" w:color="auto"/>
          </w:divBdr>
        </w:div>
        <w:div w:id="1383477991">
          <w:marLeft w:val="640"/>
          <w:marRight w:val="0"/>
          <w:marTop w:val="0"/>
          <w:marBottom w:val="0"/>
          <w:divBdr>
            <w:top w:val="none" w:sz="0" w:space="0" w:color="auto"/>
            <w:left w:val="none" w:sz="0" w:space="0" w:color="auto"/>
            <w:bottom w:val="none" w:sz="0" w:space="0" w:color="auto"/>
            <w:right w:val="none" w:sz="0" w:space="0" w:color="auto"/>
          </w:divBdr>
        </w:div>
        <w:div w:id="1315374247">
          <w:marLeft w:val="640"/>
          <w:marRight w:val="0"/>
          <w:marTop w:val="0"/>
          <w:marBottom w:val="0"/>
          <w:divBdr>
            <w:top w:val="none" w:sz="0" w:space="0" w:color="auto"/>
            <w:left w:val="none" w:sz="0" w:space="0" w:color="auto"/>
            <w:bottom w:val="none" w:sz="0" w:space="0" w:color="auto"/>
            <w:right w:val="none" w:sz="0" w:space="0" w:color="auto"/>
          </w:divBdr>
        </w:div>
        <w:div w:id="348485687">
          <w:marLeft w:val="640"/>
          <w:marRight w:val="0"/>
          <w:marTop w:val="0"/>
          <w:marBottom w:val="0"/>
          <w:divBdr>
            <w:top w:val="none" w:sz="0" w:space="0" w:color="auto"/>
            <w:left w:val="none" w:sz="0" w:space="0" w:color="auto"/>
            <w:bottom w:val="none" w:sz="0" w:space="0" w:color="auto"/>
            <w:right w:val="none" w:sz="0" w:space="0" w:color="auto"/>
          </w:divBdr>
        </w:div>
        <w:div w:id="85393567">
          <w:marLeft w:val="640"/>
          <w:marRight w:val="0"/>
          <w:marTop w:val="0"/>
          <w:marBottom w:val="0"/>
          <w:divBdr>
            <w:top w:val="none" w:sz="0" w:space="0" w:color="auto"/>
            <w:left w:val="none" w:sz="0" w:space="0" w:color="auto"/>
            <w:bottom w:val="none" w:sz="0" w:space="0" w:color="auto"/>
            <w:right w:val="none" w:sz="0" w:space="0" w:color="auto"/>
          </w:divBdr>
        </w:div>
        <w:div w:id="1352757516">
          <w:marLeft w:val="640"/>
          <w:marRight w:val="0"/>
          <w:marTop w:val="0"/>
          <w:marBottom w:val="0"/>
          <w:divBdr>
            <w:top w:val="none" w:sz="0" w:space="0" w:color="auto"/>
            <w:left w:val="none" w:sz="0" w:space="0" w:color="auto"/>
            <w:bottom w:val="none" w:sz="0" w:space="0" w:color="auto"/>
            <w:right w:val="none" w:sz="0" w:space="0" w:color="auto"/>
          </w:divBdr>
        </w:div>
        <w:div w:id="8995743">
          <w:marLeft w:val="640"/>
          <w:marRight w:val="0"/>
          <w:marTop w:val="0"/>
          <w:marBottom w:val="0"/>
          <w:divBdr>
            <w:top w:val="none" w:sz="0" w:space="0" w:color="auto"/>
            <w:left w:val="none" w:sz="0" w:space="0" w:color="auto"/>
            <w:bottom w:val="none" w:sz="0" w:space="0" w:color="auto"/>
            <w:right w:val="none" w:sz="0" w:space="0" w:color="auto"/>
          </w:divBdr>
        </w:div>
        <w:div w:id="1105542470">
          <w:marLeft w:val="640"/>
          <w:marRight w:val="0"/>
          <w:marTop w:val="0"/>
          <w:marBottom w:val="0"/>
          <w:divBdr>
            <w:top w:val="none" w:sz="0" w:space="0" w:color="auto"/>
            <w:left w:val="none" w:sz="0" w:space="0" w:color="auto"/>
            <w:bottom w:val="none" w:sz="0" w:space="0" w:color="auto"/>
            <w:right w:val="none" w:sz="0" w:space="0" w:color="auto"/>
          </w:divBdr>
        </w:div>
        <w:div w:id="1011684857">
          <w:marLeft w:val="640"/>
          <w:marRight w:val="0"/>
          <w:marTop w:val="0"/>
          <w:marBottom w:val="0"/>
          <w:divBdr>
            <w:top w:val="none" w:sz="0" w:space="0" w:color="auto"/>
            <w:left w:val="none" w:sz="0" w:space="0" w:color="auto"/>
            <w:bottom w:val="none" w:sz="0" w:space="0" w:color="auto"/>
            <w:right w:val="none" w:sz="0" w:space="0" w:color="auto"/>
          </w:divBdr>
        </w:div>
        <w:div w:id="287275616">
          <w:marLeft w:val="640"/>
          <w:marRight w:val="0"/>
          <w:marTop w:val="0"/>
          <w:marBottom w:val="0"/>
          <w:divBdr>
            <w:top w:val="none" w:sz="0" w:space="0" w:color="auto"/>
            <w:left w:val="none" w:sz="0" w:space="0" w:color="auto"/>
            <w:bottom w:val="none" w:sz="0" w:space="0" w:color="auto"/>
            <w:right w:val="none" w:sz="0" w:space="0" w:color="auto"/>
          </w:divBdr>
        </w:div>
        <w:div w:id="1903786486">
          <w:marLeft w:val="640"/>
          <w:marRight w:val="0"/>
          <w:marTop w:val="0"/>
          <w:marBottom w:val="0"/>
          <w:divBdr>
            <w:top w:val="none" w:sz="0" w:space="0" w:color="auto"/>
            <w:left w:val="none" w:sz="0" w:space="0" w:color="auto"/>
            <w:bottom w:val="none" w:sz="0" w:space="0" w:color="auto"/>
            <w:right w:val="none" w:sz="0" w:space="0" w:color="auto"/>
          </w:divBdr>
        </w:div>
        <w:div w:id="79452147">
          <w:marLeft w:val="640"/>
          <w:marRight w:val="0"/>
          <w:marTop w:val="0"/>
          <w:marBottom w:val="0"/>
          <w:divBdr>
            <w:top w:val="none" w:sz="0" w:space="0" w:color="auto"/>
            <w:left w:val="none" w:sz="0" w:space="0" w:color="auto"/>
            <w:bottom w:val="none" w:sz="0" w:space="0" w:color="auto"/>
            <w:right w:val="none" w:sz="0" w:space="0" w:color="auto"/>
          </w:divBdr>
        </w:div>
        <w:div w:id="452480713">
          <w:marLeft w:val="640"/>
          <w:marRight w:val="0"/>
          <w:marTop w:val="0"/>
          <w:marBottom w:val="0"/>
          <w:divBdr>
            <w:top w:val="none" w:sz="0" w:space="0" w:color="auto"/>
            <w:left w:val="none" w:sz="0" w:space="0" w:color="auto"/>
            <w:bottom w:val="none" w:sz="0" w:space="0" w:color="auto"/>
            <w:right w:val="none" w:sz="0" w:space="0" w:color="auto"/>
          </w:divBdr>
        </w:div>
        <w:div w:id="102191608">
          <w:marLeft w:val="640"/>
          <w:marRight w:val="0"/>
          <w:marTop w:val="0"/>
          <w:marBottom w:val="0"/>
          <w:divBdr>
            <w:top w:val="none" w:sz="0" w:space="0" w:color="auto"/>
            <w:left w:val="none" w:sz="0" w:space="0" w:color="auto"/>
            <w:bottom w:val="none" w:sz="0" w:space="0" w:color="auto"/>
            <w:right w:val="none" w:sz="0" w:space="0" w:color="auto"/>
          </w:divBdr>
        </w:div>
        <w:div w:id="1092773636">
          <w:marLeft w:val="640"/>
          <w:marRight w:val="0"/>
          <w:marTop w:val="0"/>
          <w:marBottom w:val="0"/>
          <w:divBdr>
            <w:top w:val="none" w:sz="0" w:space="0" w:color="auto"/>
            <w:left w:val="none" w:sz="0" w:space="0" w:color="auto"/>
            <w:bottom w:val="none" w:sz="0" w:space="0" w:color="auto"/>
            <w:right w:val="none" w:sz="0" w:space="0" w:color="auto"/>
          </w:divBdr>
        </w:div>
        <w:div w:id="899512673">
          <w:marLeft w:val="640"/>
          <w:marRight w:val="0"/>
          <w:marTop w:val="0"/>
          <w:marBottom w:val="0"/>
          <w:divBdr>
            <w:top w:val="none" w:sz="0" w:space="0" w:color="auto"/>
            <w:left w:val="none" w:sz="0" w:space="0" w:color="auto"/>
            <w:bottom w:val="none" w:sz="0" w:space="0" w:color="auto"/>
            <w:right w:val="none" w:sz="0" w:space="0" w:color="auto"/>
          </w:divBdr>
        </w:div>
        <w:div w:id="972104413">
          <w:marLeft w:val="640"/>
          <w:marRight w:val="0"/>
          <w:marTop w:val="0"/>
          <w:marBottom w:val="0"/>
          <w:divBdr>
            <w:top w:val="none" w:sz="0" w:space="0" w:color="auto"/>
            <w:left w:val="none" w:sz="0" w:space="0" w:color="auto"/>
            <w:bottom w:val="none" w:sz="0" w:space="0" w:color="auto"/>
            <w:right w:val="none" w:sz="0" w:space="0" w:color="auto"/>
          </w:divBdr>
        </w:div>
        <w:div w:id="161816048">
          <w:marLeft w:val="640"/>
          <w:marRight w:val="0"/>
          <w:marTop w:val="0"/>
          <w:marBottom w:val="0"/>
          <w:divBdr>
            <w:top w:val="none" w:sz="0" w:space="0" w:color="auto"/>
            <w:left w:val="none" w:sz="0" w:space="0" w:color="auto"/>
            <w:bottom w:val="none" w:sz="0" w:space="0" w:color="auto"/>
            <w:right w:val="none" w:sz="0" w:space="0" w:color="auto"/>
          </w:divBdr>
        </w:div>
        <w:div w:id="2124838610">
          <w:marLeft w:val="640"/>
          <w:marRight w:val="0"/>
          <w:marTop w:val="0"/>
          <w:marBottom w:val="0"/>
          <w:divBdr>
            <w:top w:val="none" w:sz="0" w:space="0" w:color="auto"/>
            <w:left w:val="none" w:sz="0" w:space="0" w:color="auto"/>
            <w:bottom w:val="none" w:sz="0" w:space="0" w:color="auto"/>
            <w:right w:val="none" w:sz="0" w:space="0" w:color="auto"/>
          </w:divBdr>
        </w:div>
        <w:div w:id="1992977232">
          <w:marLeft w:val="640"/>
          <w:marRight w:val="0"/>
          <w:marTop w:val="0"/>
          <w:marBottom w:val="0"/>
          <w:divBdr>
            <w:top w:val="none" w:sz="0" w:space="0" w:color="auto"/>
            <w:left w:val="none" w:sz="0" w:space="0" w:color="auto"/>
            <w:bottom w:val="none" w:sz="0" w:space="0" w:color="auto"/>
            <w:right w:val="none" w:sz="0" w:space="0" w:color="auto"/>
          </w:divBdr>
        </w:div>
        <w:div w:id="385375937">
          <w:marLeft w:val="640"/>
          <w:marRight w:val="0"/>
          <w:marTop w:val="0"/>
          <w:marBottom w:val="0"/>
          <w:divBdr>
            <w:top w:val="none" w:sz="0" w:space="0" w:color="auto"/>
            <w:left w:val="none" w:sz="0" w:space="0" w:color="auto"/>
            <w:bottom w:val="none" w:sz="0" w:space="0" w:color="auto"/>
            <w:right w:val="none" w:sz="0" w:space="0" w:color="auto"/>
          </w:divBdr>
        </w:div>
        <w:div w:id="679937008">
          <w:marLeft w:val="640"/>
          <w:marRight w:val="0"/>
          <w:marTop w:val="0"/>
          <w:marBottom w:val="0"/>
          <w:divBdr>
            <w:top w:val="none" w:sz="0" w:space="0" w:color="auto"/>
            <w:left w:val="none" w:sz="0" w:space="0" w:color="auto"/>
            <w:bottom w:val="none" w:sz="0" w:space="0" w:color="auto"/>
            <w:right w:val="none" w:sz="0" w:space="0" w:color="auto"/>
          </w:divBdr>
        </w:div>
        <w:div w:id="557786842">
          <w:marLeft w:val="640"/>
          <w:marRight w:val="0"/>
          <w:marTop w:val="0"/>
          <w:marBottom w:val="0"/>
          <w:divBdr>
            <w:top w:val="none" w:sz="0" w:space="0" w:color="auto"/>
            <w:left w:val="none" w:sz="0" w:space="0" w:color="auto"/>
            <w:bottom w:val="none" w:sz="0" w:space="0" w:color="auto"/>
            <w:right w:val="none" w:sz="0" w:space="0" w:color="auto"/>
          </w:divBdr>
        </w:div>
        <w:div w:id="36204679">
          <w:marLeft w:val="640"/>
          <w:marRight w:val="0"/>
          <w:marTop w:val="0"/>
          <w:marBottom w:val="0"/>
          <w:divBdr>
            <w:top w:val="none" w:sz="0" w:space="0" w:color="auto"/>
            <w:left w:val="none" w:sz="0" w:space="0" w:color="auto"/>
            <w:bottom w:val="none" w:sz="0" w:space="0" w:color="auto"/>
            <w:right w:val="none" w:sz="0" w:space="0" w:color="auto"/>
          </w:divBdr>
        </w:div>
        <w:div w:id="115029398">
          <w:marLeft w:val="640"/>
          <w:marRight w:val="0"/>
          <w:marTop w:val="0"/>
          <w:marBottom w:val="0"/>
          <w:divBdr>
            <w:top w:val="none" w:sz="0" w:space="0" w:color="auto"/>
            <w:left w:val="none" w:sz="0" w:space="0" w:color="auto"/>
            <w:bottom w:val="none" w:sz="0" w:space="0" w:color="auto"/>
            <w:right w:val="none" w:sz="0" w:space="0" w:color="auto"/>
          </w:divBdr>
        </w:div>
        <w:div w:id="1641884484">
          <w:marLeft w:val="640"/>
          <w:marRight w:val="0"/>
          <w:marTop w:val="0"/>
          <w:marBottom w:val="0"/>
          <w:divBdr>
            <w:top w:val="none" w:sz="0" w:space="0" w:color="auto"/>
            <w:left w:val="none" w:sz="0" w:space="0" w:color="auto"/>
            <w:bottom w:val="none" w:sz="0" w:space="0" w:color="auto"/>
            <w:right w:val="none" w:sz="0" w:space="0" w:color="auto"/>
          </w:divBdr>
        </w:div>
        <w:div w:id="1740861250">
          <w:marLeft w:val="640"/>
          <w:marRight w:val="0"/>
          <w:marTop w:val="0"/>
          <w:marBottom w:val="0"/>
          <w:divBdr>
            <w:top w:val="none" w:sz="0" w:space="0" w:color="auto"/>
            <w:left w:val="none" w:sz="0" w:space="0" w:color="auto"/>
            <w:bottom w:val="none" w:sz="0" w:space="0" w:color="auto"/>
            <w:right w:val="none" w:sz="0" w:space="0" w:color="auto"/>
          </w:divBdr>
        </w:div>
        <w:div w:id="1327395366">
          <w:marLeft w:val="640"/>
          <w:marRight w:val="0"/>
          <w:marTop w:val="0"/>
          <w:marBottom w:val="0"/>
          <w:divBdr>
            <w:top w:val="none" w:sz="0" w:space="0" w:color="auto"/>
            <w:left w:val="none" w:sz="0" w:space="0" w:color="auto"/>
            <w:bottom w:val="none" w:sz="0" w:space="0" w:color="auto"/>
            <w:right w:val="none" w:sz="0" w:space="0" w:color="auto"/>
          </w:divBdr>
        </w:div>
        <w:div w:id="876088512">
          <w:marLeft w:val="640"/>
          <w:marRight w:val="0"/>
          <w:marTop w:val="0"/>
          <w:marBottom w:val="0"/>
          <w:divBdr>
            <w:top w:val="none" w:sz="0" w:space="0" w:color="auto"/>
            <w:left w:val="none" w:sz="0" w:space="0" w:color="auto"/>
            <w:bottom w:val="none" w:sz="0" w:space="0" w:color="auto"/>
            <w:right w:val="none" w:sz="0" w:space="0" w:color="auto"/>
          </w:divBdr>
        </w:div>
        <w:div w:id="649794839">
          <w:marLeft w:val="640"/>
          <w:marRight w:val="0"/>
          <w:marTop w:val="0"/>
          <w:marBottom w:val="0"/>
          <w:divBdr>
            <w:top w:val="none" w:sz="0" w:space="0" w:color="auto"/>
            <w:left w:val="none" w:sz="0" w:space="0" w:color="auto"/>
            <w:bottom w:val="none" w:sz="0" w:space="0" w:color="auto"/>
            <w:right w:val="none" w:sz="0" w:space="0" w:color="auto"/>
          </w:divBdr>
        </w:div>
        <w:div w:id="712270816">
          <w:marLeft w:val="640"/>
          <w:marRight w:val="0"/>
          <w:marTop w:val="0"/>
          <w:marBottom w:val="0"/>
          <w:divBdr>
            <w:top w:val="none" w:sz="0" w:space="0" w:color="auto"/>
            <w:left w:val="none" w:sz="0" w:space="0" w:color="auto"/>
            <w:bottom w:val="none" w:sz="0" w:space="0" w:color="auto"/>
            <w:right w:val="none" w:sz="0" w:space="0" w:color="auto"/>
          </w:divBdr>
        </w:div>
        <w:div w:id="944846622">
          <w:marLeft w:val="640"/>
          <w:marRight w:val="0"/>
          <w:marTop w:val="0"/>
          <w:marBottom w:val="0"/>
          <w:divBdr>
            <w:top w:val="none" w:sz="0" w:space="0" w:color="auto"/>
            <w:left w:val="none" w:sz="0" w:space="0" w:color="auto"/>
            <w:bottom w:val="none" w:sz="0" w:space="0" w:color="auto"/>
            <w:right w:val="none" w:sz="0" w:space="0" w:color="auto"/>
          </w:divBdr>
        </w:div>
        <w:div w:id="445660151">
          <w:marLeft w:val="640"/>
          <w:marRight w:val="0"/>
          <w:marTop w:val="0"/>
          <w:marBottom w:val="0"/>
          <w:divBdr>
            <w:top w:val="none" w:sz="0" w:space="0" w:color="auto"/>
            <w:left w:val="none" w:sz="0" w:space="0" w:color="auto"/>
            <w:bottom w:val="none" w:sz="0" w:space="0" w:color="auto"/>
            <w:right w:val="none" w:sz="0" w:space="0" w:color="auto"/>
          </w:divBdr>
        </w:div>
        <w:div w:id="2079865982">
          <w:marLeft w:val="640"/>
          <w:marRight w:val="0"/>
          <w:marTop w:val="0"/>
          <w:marBottom w:val="0"/>
          <w:divBdr>
            <w:top w:val="none" w:sz="0" w:space="0" w:color="auto"/>
            <w:left w:val="none" w:sz="0" w:space="0" w:color="auto"/>
            <w:bottom w:val="none" w:sz="0" w:space="0" w:color="auto"/>
            <w:right w:val="none" w:sz="0" w:space="0" w:color="auto"/>
          </w:divBdr>
        </w:div>
        <w:div w:id="1235622383">
          <w:marLeft w:val="640"/>
          <w:marRight w:val="0"/>
          <w:marTop w:val="0"/>
          <w:marBottom w:val="0"/>
          <w:divBdr>
            <w:top w:val="none" w:sz="0" w:space="0" w:color="auto"/>
            <w:left w:val="none" w:sz="0" w:space="0" w:color="auto"/>
            <w:bottom w:val="none" w:sz="0" w:space="0" w:color="auto"/>
            <w:right w:val="none" w:sz="0" w:space="0" w:color="auto"/>
          </w:divBdr>
        </w:div>
        <w:div w:id="32116175">
          <w:marLeft w:val="640"/>
          <w:marRight w:val="0"/>
          <w:marTop w:val="0"/>
          <w:marBottom w:val="0"/>
          <w:divBdr>
            <w:top w:val="none" w:sz="0" w:space="0" w:color="auto"/>
            <w:left w:val="none" w:sz="0" w:space="0" w:color="auto"/>
            <w:bottom w:val="none" w:sz="0" w:space="0" w:color="auto"/>
            <w:right w:val="none" w:sz="0" w:space="0" w:color="auto"/>
          </w:divBdr>
        </w:div>
        <w:div w:id="1358582714">
          <w:marLeft w:val="640"/>
          <w:marRight w:val="0"/>
          <w:marTop w:val="0"/>
          <w:marBottom w:val="0"/>
          <w:divBdr>
            <w:top w:val="none" w:sz="0" w:space="0" w:color="auto"/>
            <w:left w:val="none" w:sz="0" w:space="0" w:color="auto"/>
            <w:bottom w:val="none" w:sz="0" w:space="0" w:color="auto"/>
            <w:right w:val="none" w:sz="0" w:space="0" w:color="auto"/>
          </w:divBdr>
        </w:div>
        <w:div w:id="800728227">
          <w:marLeft w:val="640"/>
          <w:marRight w:val="0"/>
          <w:marTop w:val="0"/>
          <w:marBottom w:val="0"/>
          <w:divBdr>
            <w:top w:val="none" w:sz="0" w:space="0" w:color="auto"/>
            <w:left w:val="none" w:sz="0" w:space="0" w:color="auto"/>
            <w:bottom w:val="none" w:sz="0" w:space="0" w:color="auto"/>
            <w:right w:val="none" w:sz="0" w:space="0" w:color="auto"/>
          </w:divBdr>
        </w:div>
      </w:divsChild>
    </w:div>
    <w:div w:id="561478158">
      <w:bodyDiv w:val="1"/>
      <w:marLeft w:val="0"/>
      <w:marRight w:val="0"/>
      <w:marTop w:val="0"/>
      <w:marBottom w:val="0"/>
      <w:divBdr>
        <w:top w:val="none" w:sz="0" w:space="0" w:color="auto"/>
        <w:left w:val="none" w:sz="0" w:space="0" w:color="auto"/>
        <w:bottom w:val="none" w:sz="0" w:space="0" w:color="auto"/>
        <w:right w:val="none" w:sz="0" w:space="0" w:color="auto"/>
      </w:divBdr>
      <w:divsChild>
        <w:div w:id="581767620">
          <w:marLeft w:val="640"/>
          <w:marRight w:val="0"/>
          <w:marTop w:val="0"/>
          <w:marBottom w:val="0"/>
          <w:divBdr>
            <w:top w:val="none" w:sz="0" w:space="0" w:color="auto"/>
            <w:left w:val="none" w:sz="0" w:space="0" w:color="auto"/>
            <w:bottom w:val="none" w:sz="0" w:space="0" w:color="auto"/>
            <w:right w:val="none" w:sz="0" w:space="0" w:color="auto"/>
          </w:divBdr>
        </w:div>
        <w:div w:id="600912927">
          <w:marLeft w:val="640"/>
          <w:marRight w:val="0"/>
          <w:marTop w:val="0"/>
          <w:marBottom w:val="0"/>
          <w:divBdr>
            <w:top w:val="none" w:sz="0" w:space="0" w:color="auto"/>
            <w:left w:val="none" w:sz="0" w:space="0" w:color="auto"/>
            <w:bottom w:val="none" w:sz="0" w:space="0" w:color="auto"/>
            <w:right w:val="none" w:sz="0" w:space="0" w:color="auto"/>
          </w:divBdr>
        </w:div>
        <w:div w:id="858472450">
          <w:marLeft w:val="640"/>
          <w:marRight w:val="0"/>
          <w:marTop w:val="0"/>
          <w:marBottom w:val="0"/>
          <w:divBdr>
            <w:top w:val="none" w:sz="0" w:space="0" w:color="auto"/>
            <w:left w:val="none" w:sz="0" w:space="0" w:color="auto"/>
            <w:bottom w:val="none" w:sz="0" w:space="0" w:color="auto"/>
            <w:right w:val="none" w:sz="0" w:space="0" w:color="auto"/>
          </w:divBdr>
        </w:div>
        <w:div w:id="688531046">
          <w:marLeft w:val="640"/>
          <w:marRight w:val="0"/>
          <w:marTop w:val="0"/>
          <w:marBottom w:val="0"/>
          <w:divBdr>
            <w:top w:val="none" w:sz="0" w:space="0" w:color="auto"/>
            <w:left w:val="none" w:sz="0" w:space="0" w:color="auto"/>
            <w:bottom w:val="none" w:sz="0" w:space="0" w:color="auto"/>
            <w:right w:val="none" w:sz="0" w:space="0" w:color="auto"/>
          </w:divBdr>
        </w:div>
        <w:div w:id="518617737">
          <w:marLeft w:val="640"/>
          <w:marRight w:val="0"/>
          <w:marTop w:val="0"/>
          <w:marBottom w:val="0"/>
          <w:divBdr>
            <w:top w:val="none" w:sz="0" w:space="0" w:color="auto"/>
            <w:left w:val="none" w:sz="0" w:space="0" w:color="auto"/>
            <w:bottom w:val="none" w:sz="0" w:space="0" w:color="auto"/>
            <w:right w:val="none" w:sz="0" w:space="0" w:color="auto"/>
          </w:divBdr>
        </w:div>
        <w:div w:id="44842839">
          <w:marLeft w:val="640"/>
          <w:marRight w:val="0"/>
          <w:marTop w:val="0"/>
          <w:marBottom w:val="0"/>
          <w:divBdr>
            <w:top w:val="none" w:sz="0" w:space="0" w:color="auto"/>
            <w:left w:val="none" w:sz="0" w:space="0" w:color="auto"/>
            <w:bottom w:val="none" w:sz="0" w:space="0" w:color="auto"/>
            <w:right w:val="none" w:sz="0" w:space="0" w:color="auto"/>
          </w:divBdr>
        </w:div>
        <w:div w:id="288165508">
          <w:marLeft w:val="640"/>
          <w:marRight w:val="0"/>
          <w:marTop w:val="0"/>
          <w:marBottom w:val="0"/>
          <w:divBdr>
            <w:top w:val="none" w:sz="0" w:space="0" w:color="auto"/>
            <w:left w:val="none" w:sz="0" w:space="0" w:color="auto"/>
            <w:bottom w:val="none" w:sz="0" w:space="0" w:color="auto"/>
            <w:right w:val="none" w:sz="0" w:space="0" w:color="auto"/>
          </w:divBdr>
        </w:div>
        <w:div w:id="1522935846">
          <w:marLeft w:val="640"/>
          <w:marRight w:val="0"/>
          <w:marTop w:val="0"/>
          <w:marBottom w:val="0"/>
          <w:divBdr>
            <w:top w:val="none" w:sz="0" w:space="0" w:color="auto"/>
            <w:left w:val="none" w:sz="0" w:space="0" w:color="auto"/>
            <w:bottom w:val="none" w:sz="0" w:space="0" w:color="auto"/>
            <w:right w:val="none" w:sz="0" w:space="0" w:color="auto"/>
          </w:divBdr>
        </w:div>
        <w:div w:id="1403330169">
          <w:marLeft w:val="640"/>
          <w:marRight w:val="0"/>
          <w:marTop w:val="0"/>
          <w:marBottom w:val="0"/>
          <w:divBdr>
            <w:top w:val="none" w:sz="0" w:space="0" w:color="auto"/>
            <w:left w:val="none" w:sz="0" w:space="0" w:color="auto"/>
            <w:bottom w:val="none" w:sz="0" w:space="0" w:color="auto"/>
            <w:right w:val="none" w:sz="0" w:space="0" w:color="auto"/>
          </w:divBdr>
        </w:div>
        <w:div w:id="503711716">
          <w:marLeft w:val="640"/>
          <w:marRight w:val="0"/>
          <w:marTop w:val="0"/>
          <w:marBottom w:val="0"/>
          <w:divBdr>
            <w:top w:val="none" w:sz="0" w:space="0" w:color="auto"/>
            <w:left w:val="none" w:sz="0" w:space="0" w:color="auto"/>
            <w:bottom w:val="none" w:sz="0" w:space="0" w:color="auto"/>
            <w:right w:val="none" w:sz="0" w:space="0" w:color="auto"/>
          </w:divBdr>
        </w:div>
        <w:div w:id="1365591132">
          <w:marLeft w:val="640"/>
          <w:marRight w:val="0"/>
          <w:marTop w:val="0"/>
          <w:marBottom w:val="0"/>
          <w:divBdr>
            <w:top w:val="none" w:sz="0" w:space="0" w:color="auto"/>
            <w:left w:val="none" w:sz="0" w:space="0" w:color="auto"/>
            <w:bottom w:val="none" w:sz="0" w:space="0" w:color="auto"/>
            <w:right w:val="none" w:sz="0" w:space="0" w:color="auto"/>
          </w:divBdr>
        </w:div>
        <w:div w:id="332685013">
          <w:marLeft w:val="640"/>
          <w:marRight w:val="0"/>
          <w:marTop w:val="0"/>
          <w:marBottom w:val="0"/>
          <w:divBdr>
            <w:top w:val="none" w:sz="0" w:space="0" w:color="auto"/>
            <w:left w:val="none" w:sz="0" w:space="0" w:color="auto"/>
            <w:bottom w:val="none" w:sz="0" w:space="0" w:color="auto"/>
            <w:right w:val="none" w:sz="0" w:space="0" w:color="auto"/>
          </w:divBdr>
        </w:div>
        <w:div w:id="585844651">
          <w:marLeft w:val="640"/>
          <w:marRight w:val="0"/>
          <w:marTop w:val="0"/>
          <w:marBottom w:val="0"/>
          <w:divBdr>
            <w:top w:val="none" w:sz="0" w:space="0" w:color="auto"/>
            <w:left w:val="none" w:sz="0" w:space="0" w:color="auto"/>
            <w:bottom w:val="none" w:sz="0" w:space="0" w:color="auto"/>
            <w:right w:val="none" w:sz="0" w:space="0" w:color="auto"/>
          </w:divBdr>
        </w:div>
        <w:div w:id="62142015">
          <w:marLeft w:val="640"/>
          <w:marRight w:val="0"/>
          <w:marTop w:val="0"/>
          <w:marBottom w:val="0"/>
          <w:divBdr>
            <w:top w:val="none" w:sz="0" w:space="0" w:color="auto"/>
            <w:left w:val="none" w:sz="0" w:space="0" w:color="auto"/>
            <w:bottom w:val="none" w:sz="0" w:space="0" w:color="auto"/>
            <w:right w:val="none" w:sz="0" w:space="0" w:color="auto"/>
          </w:divBdr>
        </w:div>
        <w:div w:id="353384418">
          <w:marLeft w:val="640"/>
          <w:marRight w:val="0"/>
          <w:marTop w:val="0"/>
          <w:marBottom w:val="0"/>
          <w:divBdr>
            <w:top w:val="none" w:sz="0" w:space="0" w:color="auto"/>
            <w:left w:val="none" w:sz="0" w:space="0" w:color="auto"/>
            <w:bottom w:val="none" w:sz="0" w:space="0" w:color="auto"/>
            <w:right w:val="none" w:sz="0" w:space="0" w:color="auto"/>
          </w:divBdr>
        </w:div>
        <w:div w:id="1685522360">
          <w:marLeft w:val="640"/>
          <w:marRight w:val="0"/>
          <w:marTop w:val="0"/>
          <w:marBottom w:val="0"/>
          <w:divBdr>
            <w:top w:val="none" w:sz="0" w:space="0" w:color="auto"/>
            <w:left w:val="none" w:sz="0" w:space="0" w:color="auto"/>
            <w:bottom w:val="none" w:sz="0" w:space="0" w:color="auto"/>
            <w:right w:val="none" w:sz="0" w:space="0" w:color="auto"/>
          </w:divBdr>
        </w:div>
        <w:div w:id="424233440">
          <w:marLeft w:val="640"/>
          <w:marRight w:val="0"/>
          <w:marTop w:val="0"/>
          <w:marBottom w:val="0"/>
          <w:divBdr>
            <w:top w:val="none" w:sz="0" w:space="0" w:color="auto"/>
            <w:left w:val="none" w:sz="0" w:space="0" w:color="auto"/>
            <w:bottom w:val="none" w:sz="0" w:space="0" w:color="auto"/>
            <w:right w:val="none" w:sz="0" w:space="0" w:color="auto"/>
          </w:divBdr>
        </w:div>
        <w:div w:id="995646280">
          <w:marLeft w:val="640"/>
          <w:marRight w:val="0"/>
          <w:marTop w:val="0"/>
          <w:marBottom w:val="0"/>
          <w:divBdr>
            <w:top w:val="none" w:sz="0" w:space="0" w:color="auto"/>
            <w:left w:val="none" w:sz="0" w:space="0" w:color="auto"/>
            <w:bottom w:val="none" w:sz="0" w:space="0" w:color="auto"/>
            <w:right w:val="none" w:sz="0" w:space="0" w:color="auto"/>
          </w:divBdr>
        </w:div>
        <w:div w:id="4403876">
          <w:marLeft w:val="640"/>
          <w:marRight w:val="0"/>
          <w:marTop w:val="0"/>
          <w:marBottom w:val="0"/>
          <w:divBdr>
            <w:top w:val="none" w:sz="0" w:space="0" w:color="auto"/>
            <w:left w:val="none" w:sz="0" w:space="0" w:color="auto"/>
            <w:bottom w:val="none" w:sz="0" w:space="0" w:color="auto"/>
            <w:right w:val="none" w:sz="0" w:space="0" w:color="auto"/>
          </w:divBdr>
        </w:div>
        <w:div w:id="1387295286">
          <w:marLeft w:val="640"/>
          <w:marRight w:val="0"/>
          <w:marTop w:val="0"/>
          <w:marBottom w:val="0"/>
          <w:divBdr>
            <w:top w:val="none" w:sz="0" w:space="0" w:color="auto"/>
            <w:left w:val="none" w:sz="0" w:space="0" w:color="auto"/>
            <w:bottom w:val="none" w:sz="0" w:space="0" w:color="auto"/>
            <w:right w:val="none" w:sz="0" w:space="0" w:color="auto"/>
          </w:divBdr>
        </w:div>
        <w:div w:id="1042943535">
          <w:marLeft w:val="640"/>
          <w:marRight w:val="0"/>
          <w:marTop w:val="0"/>
          <w:marBottom w:val="0"/>
          <w:divBdr>
            <w:top w:val="none" w:sz="0" w:space="0" w:color="auto"/>
            <w:left w:val="none" w:sz="0" w:space="0" w:color="auto"/>
            <w:bottom w:val="none" w:sz="0" w:space="0" w:color="auto"/>
            <w:right w:val="none" w:sz="0" w:space="0" w:color="auto"/>
          </w:divBdr>
        </w:div>
        <w:div w:id="641427322">
          <w:marLeft w:val="640"/>
          <w:marRight w:val="0"/>
          <w:marTop w:val="0"/>
          <w:marBottom w:val="0"/>
          <w:divBdr>
            <w:top w:val="none" w:sz="0" w:space="0" w:color="auto"/>
            <w:left w:val="none" w:sz="0" w:space="0" w:color="auto"/>
            <w:bottom w:val="none" w:sz="0" w:space="0" w:color="auto"/>
            <w:right w:val="none" w:sz="0" w:space="0" w:color="auto"/>
          </w:divBdr>
        </w:div>
        <w:div w:id="1274510808">
          <w:marLeft w:val="640"/>
          <w:marRight w:val="0"/>
          <w:marTop w:val="0"/>
          <w:marBottom w:val="0"/>
          <w:divBdr>
            <w:top w:val="none" w:sz="0" w:space="0" w:color="auto"/>
            <w:left w:val="none" w:sz="0" w:space="0" w:color="auto"/>
            <w:bottom w:val="none" w:sz="0" w:space="0" w:color="auto"/>
            <w:right w:val="none" w:sz="0" w:space="0" w:color="auto"/>
          </w:divBdr>
        </w:div>
        <w:div w:id="1658266124">
          <w:marLeft w:val="640"/>
          <w:marRight w:val="0"/>
          <w:marTop w:val="0"/>
          <w:marBottom w:val="0"/>
          <w:divBdr>
            <w:top w:val="none" w:sz="0" w:space="0" w:color="auto"/>
            <w:left w:val="none" w:sz="0" w:space="0" w:color="auto"/>
            <w:bottom w:val="none" w:sz="0" w:space="0" w:color="auto"/>
            <w:right w:val="none" w:sz="0" w:space="0" w:color="auto"/>
          </w:divBdr>
        </w:div>
        <w:div w:id="1146702822">
          <w:marLeft w:val="640"/>
          <w:marRight w:val="0"/>
          <w:marTop w:val="0"/>
          <w:marBottom w:val="0"/>
          <w:divBdr>
            <w:top w:val="none" w:sz="0" w:space="0" w:color="auto"/>
            <w:left w:val="none" w:sz="0" w:space="0" w:color="auto"/>
            <w:bottom w:val="none" w:sz="0" w:space="0" w:color="auto"/>
            <w:right w:val="none" w:sz="0" w:space="0" w:color="auto"/>
          </w:divBdr>
        </w:div>
        <w:div w:id="1405452108">
          <w:marLeft w:val="640"/>
          <w:marRight w:val="0"/>
          <w:marTop w:val="0"/>
          <w:marBottom w:val="0"/>
          <w:divBdr>
            <w:top w:val="none" w:sz="0" w:space="0" w:color="auto"/>
            <w:left w:val="none" w:sz="0" w:space="0" w:color="auto"/>
            <w:bottom w:val="none" w:sz="0" w:space="0" w:color="auto"/>
            <w:right w:val="none" w:sz="0" w:space="0" w:color="auto"/>
          </w:divBdr>
        </w:div>
        <w:div w:id="1067532828">
          <w:marLeft w:val="640"/>
          <w:marRight w:val="0"/>
          <w:marTop w:val="0"/>
          <w:marBottom w:val="0"/>
          <w:divBdr>
            <w:top w:val="none" w:sz="0" w:space="0" w:color="auto"/>
            <w:left w:val="none" w:sz="0" w:space="0" w:color="auto"/>
            <w:bottom w:val="none" w:sz="0" w:space="0" w:color="auto"/>
            <w:right w:val="none" w:sz="0" w:space="0" w:color="auto"/>
          </w:divBdr>
        </w:div>
        <w:div w:id="1067529036">
          <w:marLeft w:val="640"/>
          <w:marRight w:val="0"/>
          <w:marTop w:val="0"/>
          <w:marBottom w:val="0"/>
          <w:divBdr>
            <w:top w:val="none" w:sz="0" w:space="0" w:color="auto"/>
            <w:left w:val="none" w:sz="0" w:space="0" w:color="auto"/>
            <w:bottom w:val="none" w:sz="0" w:space="0" w:color="auto"/>
            <w:right w:val="none" w:sz="0" w:space="0" w:color="auto"/>
          </w:divBdr>
        </w:div>
        <w:div w:id="184294104">
          <w:marLeft w:val="640"/>
          <w:marRight w:val="0"/>
          <w:marTop w:val="0"/>
          <w:marBottom w:val="0"/>
          <w:divBdr>
            <w:top w:val="none" w:sz="0" w:space="0" w:color="auto"/>
            <w:left w:val="none" w:sz="0" w:space="0" w:color="auto"/>
            <w:bottom w:val="none" w:sz="0" w:space="0" w:color="auto"/>
            <w:right w:val="none" w:sz="0" w:space="0" w:color="auto"/>
          </w:divBdr>
        </w:div>
        <w:div w:id="1659337417">
          <w:marLeft w:val="640"/>
          <w:marRight w:val="0"/>
          <w:marTop w:val="0"/>
          <w:marBottom w:val="0"/>
          <w:divBdr>
            <w:top w:val="none" w:sz="0" w:space="0" w:color="auto"/>
            <w:left w:val="none" w:sz="0" w:space="0" w:color="auto"/>
            <w:bottom w:val="none" w:sz="0" w:space="0" w:color="auto"/>
            <w:right w:val="none" w:sz="0" w:space="0" w:color="auto"/>
          </w:divBdr>
        </w:div>
        <w:div w:id="197471069">
          <w:marLeft w:val="640"/>
          <w:marRight w:val="0"/>
          <w:marTop w:val="0"/>
          <w:marBottom w:val="0"/>
          <w:divBdr>
            <w:top w:val="none" w:sz="0" w:space="0" w:color="auto"/>
            <w:left w:val="none" w:sz="0" w:space="0" w:color="auto"/>
            <w:bottom w:val="none" w:sz="0" w:space="0" w:color="auto"/>
            <w:right w:val="none" w:sz="0" w:space="0" w:color="auto"/>
          </w:divBdr>
        </w:div>
        <w:div w:id="290743354">
          <w:marLeft w:val="640"/>
          <w:marRight w:val="0"/>
          <w:marTop w:val="0"/>
          <w:marBottom w:val="0"/>
          <w:divBdr>
            <w:top w:val="none" w:sz="0" w:space="0" w:color="auto"/>
            <w:left w:val="none" w:sz="0" w:space="0" w:color="auto"/>
            <w:bottom w:val="none" w:sz="0" w:space="0" w:color="auto"/>
            <w:right w:val="none" w:sz="0" w:space="0" w:color="auto"/>
          </w:divBdr>
        </w:div>
        <w:div w:id="782000494">
          <w:marLeft w:val="640"/>
          <w:marRight w:val="0"/>
          <w:marTop w:val="0"/>
          <w:marBottom w:val="0"/>
          <w:divBdr>
            <w:top w:val="none" w:sz="0" w:space="0" w:color="auto"/>
            <w:left w:val="none" w:sz="0" w:space="0" w:color="auto"/>
            <w:bottom w:val="none" w:sz="0" w:space="0" w:color="auto"/>
            <w:right w:val="none" w:sz="0" w:space="0" w:color="auto"/>
          </w:divBdr>
        </w:div>
        <w:div w:id="1811551606">
          <w:marLeft w:val="640"/>
          <w:marRight w:val="0"/>
          <w:marTop w:val="0"/>
          <w:marBottom w:val="0"/>
          <w:divBdr>
            <w:top w:val="none" w:sz="0" w:space="0" w:color="auto"/>
            <w:left w:val="none" w:sz="0" w:space="0" w:color="auto"/>
            <w:bottom w:val="none" w:sz="0" w:space="0" w:color="auto"/>
            <w:right w:val="none" w:sz="0" w:space="0" w:color="auto"/>
          </w:divBdr>
        </w:div>
        <w:div w:id="1542984438">
          <w:marLeft w:val="640"/>
          <w:marRight w:val="0"/>
          <w:marTop w:val="0"/>
          <w:marBottom w:val="0"/>
          <w:divBdr>
            <w:top w:val="none" w:sz="0" w:space="0" w:color="auto"/>
            <w:left w:val="none" w:sz="0" w:space="0" w:color="auto"/>
            <w:bottom w:val="none" w:sz="0" w:space="0" w:color="auto"/>
            <w:right w:val="none" w:sz="0" w:space="0" w:color="auto"/>
          </w:divBdr>
        </w:div>
        <w:div w:id="1815222428">
          <w:marLeft w:val="640"/>
          <w:marRight w:val="0"/>
          <w:marTop w:val="0"/>
          <w:marBottom w:val="0"/>
          <w:divBdr>
            <w:top w:val="none" w:sz="0" w:space="0" w:color="auto"/>
            <w:left w:val="none" w:sz="0" w:space="0" w:color="auto"/>
            <w:bottom w:val="none" w:sz="0" w:space="0" w:color="auto"/>
            <w:right w:val="none" w:sz="0" w:space="0" w:color="auto"/>
          </w:divBdr>
        </w:div>
        <w:div w:id="718480296">
          <w:marLeft w:val="640"/>
          <w:marRight w:val="0"/>
          <w:marTop w:val="0"/>
          <w:marBottom w:val="0"/>
          <w:divBdr>
            <w:top w:val="none" w:sz="0" w:space="0" w:color="auto"/>
            <w:left w:val="none" w:sz="0" w:space="0" w:color="auto"/>
            <w:bottom w:val="none" w:sz="0" w:space="0" w:color="auto"/>
            <w:right w:val="none" w:sz="0" w:space="0" w:color="auto"/>
          </w:divBdr>
        </w:div>
        <w:div w:id="69937188">
          <w:marLeft w:val="640"/>
          <w:marRight w:val="0"/>
          <w:marTop w:val="0"/>
          <w:marBottom w:val="0"/>
          <w:divBdr>
            <w:top w:val="none" w:sz="0" w:space="0" w:color="auto"/>
            <w:left w:val="none" w:sz="0" w:space="0" w:color="auto"/>
            <w:bottom w:val="none" w:sz="0" w:space="0" w:color="auto"/>
            <w:right w:val="none" w:sz="0" w:space="0" w:color="auto"/>
          </w:divBdr>
        </w:div>
        <w:div w:id="34234468">
          <w:marLeft w:val="640"/>
          <w:marRight w:val="0"/>
          <w:marTop w:val="0"/>
          <w:marBottom w:val="0"/>
          <w:divBdr>
            <w:top w:val="none" w:sz="0" w:space="0" w:color="auto"/>
            <w:left w:val="none" w:sz="0" w:space="0" w:color="auto"/>
            <w:bottom w:val="none" w:sz="0" w:space="0" w:color="auto"/>
            <w:right w:val="none" w:sz="0" w:space="0" w:color="auto"/>
          </w:divBdr>
        </w:div>
        <w:div w:id="1946693269">
          <w:marLeft w:val="640"/>
          <w:marRight w:val="0"/>
          <w:marTop w:val="0"/>
          <w:marBottom w:val="0"/>
          <w:divBdr>
            <w:top w:val="none" w:sz="0" w:space="0" w:color="auto"/>
            <w:left w:val="none" w:sz="0" w:space="0" w:color="auto"/>
            <w:bottom w:val="none" w:sz="0" w:space="0" w:color="auto"/>
            <w:right w:val="none" w:sz="0" w:space="0" w:color="auto"/>
          </w:divBdr>
        </w:div>
      </w:divsChild>
    </w:div>
    <w:div w:id="570238658">
      <w:bodyDiv w:val="1"/>
      <w:marLeft w:val="0"/>
      <w:marRight w:val="0"/>
      <w:marTop w:val="0"/>
      <w:marBottom w:val="0"/>
      <w:divBdr>
        <w:top w:val="none" w:sz="0" w:space="0" w:color="auto"/>
        <w:left w:val="none" w:sz="0" w:space="0" w:color="auto"/>
        <w:bottom w:val="none" w:sz="0" w:space="0" w:color="auto"/>
        <w:right w:val="none" w:sz="0" w:space="0" w:color="auto"/>
      </w:divBdr>
      <w:divsChild>
        <w:div w:id="1195654166">
          <w:marLeft w:val="640"/>
          <w:marRight w:val="0"/>
          <w:marTop w:val="0"/>
          <w:marBottom w:val="0"/>
          <w:divBdr>
            <w:top w:val="none" w:sz="0" w:space="0" w:color="auto"/>
            <w:left w:val="none" w:sz="0" w:space="0" w:color="auto"/>
            <w:bottom w:val="none" w:sz="0" w:space="0" w:color="auto"/>
            <w:right w:val="none" w:sz="0" w:space="0" w:color="auto"/>
          </w:divBdr>
        </w:div>
        <w:div w:id="1130980465">
          <w:marLeft w:val="640"/>
          <w:marRight w:val="0"/>
          <w:marTop w:val="0"/>
          <w:marBottom w:val="0"/>
          <w:divBdr>
            <w:top w:val="none" w:sz="0" w:space="0" w:color="auto"/>
            <w:left w:val="none" w:sz="0" w:space="0" w:color="auto"/>
            <w:bottom w:val="none" w:sz="0" w:space="0" w:color="auto"/>
            <w:right w:val="none" w:sz="0" w:space="0" w:color="auto"/>
          </w:divBdr>
        </w:div>
        <w:div w:id="1740857767">
          <w:marLeft w:val="640"/>
          <w:marRight w:val="0"/>
          <w:marTop w:val="0"/>
          <w:marBottom w:val="0"/>
          <w:divBdr>
            <w:top w:val="none" w:sz="0" w:space="0" w:color="auto"/>
            <w:left w:val="none" w:sz="0" w:space="0" w:color="auto"/>
            <w:bottom w:val="none" w:sz="0" w:space="0" w:color="auto"/>
            <w:right w:val="none" w:sz="0" w:space="0" w:color="auto"/>
          </w:divBdr>
        </w:div>
        <w:div w:id="1854494689">
          <w:marLeft w:val="640"/>
          <w:marRight w:val="0"/>
          <w:marTop w:val="0"/>
          <w:marBottom w:val="0"/>
          <w:divBdr>
            <w:top w:val="none" w:sz="0" w:space="0" w:color="auto"/>
            <w:left w:val="none" w:sz="0" w:space="0" w:color="auto"/>
            <w:bottom w:val="none" w:sz="0" w:space="0" w:color="auto"/>
            <w:right w:val="none" w:sz="0" w:space="0" w:color="auto"/>
          </w:divBdr>
        </w:div>
        <w:div w:id="1662198695">
          <w:marLeft w:val="640"/>
          <w:marRight w:val="0"/>
          <w:marTop w:val="0"/>
          <w:marBottom w:val="0"/>
          <w:divBdr>
            <w:top w:val="none" w:sz="0" w:space="0" w:color="auto"/>
            <w:left w:val="none" w:sz="0" w:space="0" w:color="auto"/>
            <w:bottom w:val="none" w:sz="0" w:space="0" w:color="auto"/>
            <w:right w:val="none" w:sz="0" w:space="0" w:color="auto"/>
          </w:divBdr>
        </w:div>
        <w:div w:id="1145470902">
          <w:marLeft w:val="640"/>
          <w:marRight w:val="0"/>
          <w:marTop w:val="0"/>
          <w:marBottom w:val="0"/>
          <w:divBdr>
            <w:top w:val="none" w:sz="0" w:space="0" w:color="auto"/>
            <w:left w:val="none" w:sz="0" w:space="0" w:color="auto"/>
            <w:bottom w:val="none" w:sz="0" w:space="0" w:color="auto"/>
            <w:right w:val="none" w:sz="0" w:space="0" w:color="auto"/>
          </w:divBdr>
        </w:div>
        <w:div w:id="660278926">
          <w:marLeft w:val="640"/>
          <w:marRight w:val="0"/>
          <w:marTop w:val="0"/>
          <w:marBottom w:val="0"/>
          <w:divBdr>
            <w:top w:val="none" w:sz="0" w:space="0" w:color="auto"/>
            <w:left w:val="none" w:sz="0" w:space="0" w:color="auto"/>
            <w:bottom w:val="none" w:sz="0" w:space="0" w:color="auto"/>
            <w:right w:val="none" w:sz="0" w:space="0" w:color="auto"/>
          </w:divBdr>
        </w:div>
        <w:div w:id="1806779790">
          <w:marLeft w:val="640"/>
          <w:marRight w:val="0"/>
          <w:marTop w:val="0"/>
          <w:marBottom w:val="0"/>
          <w:divBdr>
            <w:top w:val="none" w:sz="0" w:space="0" w:color="auto"/>
            <w:left w:val="none" w:sz="0" w:space="0" w:color="auto"/>
            <w:bottom w:val="none" w:sz="0" w:space="0" w:color="auto"/>
            <w:right w:val="none" w:sz="0" w:space="0" w:color="auto"/>
          </w:divBdr>
        </w:div>
        <w:div w:id="1986857053">
          <w:marLeft w:val="640"/>
          <w:marRight w:val="0"/>
          <w:marTop w:val="0"/>
          <w:marBottom w:val="0"/>
          <w:divBdr>
            <w:top w:val="none" w:sz="0" w:space="0" w:color="auto"/>
            <w:left w:val="none" w:sz="0" w:space="0" w:color="auto"/>
            <w:bottom w:val="none" w:sz="0" w:space="0" w:color="auto"/>
            <w:right w:val="none" w:sz="0" w:space="0" w:color="auto"/>
          </w:divBdr>
        </w:div>
        <w:div w:id="1865821880">
          <w:marLeft w:val="640"/>
          <w:marRight w:val="0"/>
          <w:marTop w:val="0"/>
          <w:marBottom w:val="0"/>
          <w:divBdr>
            <w:top w:val="none" w:sz="0" w:space="0" w:color="auto"/>
            <w:left w:val="none" w:sz="0" w:space="0" w:color="auto"/>
            <w:bottom w:val="none" w:sz="0" w:space="0" w:color="auto"/>
            <w:right w:val="none" w:sz="0" w:space="0" w:color="auto"/>
          </w:divBdr>
        </w:div>
        <w:div w:id="1347512016">
          <w:marLeft w:val="640"/>
          <w:marRight w:val="0"/>
          <w:marTop w:val="0"/>
          <w:marBottom w:val="0"/>
          <w:divBdr>
            <w:top w:val="none" w:sz="0" w:space="0" w:color="auto"/>
            <w:left w:val="none" w:sz="0" w:space="0" w:color="auto"/>
            <w:bottom w:val="none" w:sz="0" w:space="0" w:color="auto"/>
            <w:right w:val="none" w:sz="0" w:space="0" w:color="auto"/>
          </w:divBdr>
        </w:div>
        <w:div w:id="1874151924">
          <w:marLeft w:val="640"/>
          <w:marRight w:val="0"/>
          <w:marTop w:val="0"/>
          <w:marBottom w:val="0"/>
          <w:divBdr>
            <w:top w:val="none" w:sz="0" w:space="0" w:color="auto"/>
            <w:left w:val="none" w:sz="0" w:space="0" w:color="auto"/>
            <w:bottom w:val="none" w:sz="0" w:space="0" w:color="auto"/>
            <w:right w:val="none" w:sz="0" w:space="0" w:color="auto"/>
          </w:divBdr>
        </w:div>
        <w:div w:id="593712755">
          <w:marLeft w:val="640"/>
          <w:marRight w:val="0"/>
          <w:marTop w:val="0"/>
          <w:marBottom w:val="0"/>
          <w:divBdr>
            <w:top w:val="none" w:sz="0" w:space="0" w:color="auto"/>
            <w:left w:val="none" w:sz="0" w:space="0" w:color="auto"/>
            <w:bottom w:val="none" w:sz="0" w:space="0" w:color="auto"/>
            <w:right w:val="none" w:sz="0" w:space="0" w:color="auto"/>
          </w:divBdr>
        </w:div>
        <w:div w:id="519202452">
          <w:marLeft w:val="640"/>
          <w:marRight w:val="0"/>
          <w:marTop w:val="0"/>
          <w:marBottom w:val="0"/>
          <w:divBdr>
            <w:top w:val="none" w:sz="0" w:space="0" w:color="auto"/>
            <w:left w:val="none" w:sz="0" w:space="0" w:color="auto"/>
            <w:bottom w:val="none" w:sz="0" w:space="0" w:color="auto"/>
            <w:right w:val="none" w:sz="0" w:space="0" w:color="auto"/>
          </w:divBdr>
        </w:div>
        <w:div w:id="1792892343">
          <w:marLeft w:val="640"/>
          <w:marRight w:val="0"/>
          <w:marTop w:val="0"/>
          <w:marBottom w:val="0"/>
          <w:divBdr>
            <w:top w:val="none" w:sz="0" w:space="0" w:color="auto"/>
            <w:left w:val="none" w:sz="0" w:space="0" w:color="auto"/>
            <w:bottom w:val="none" w:sz="0" w:space="0" w:color="auto"/>
            <w:right w:val="none" w:sz="0" w:space="0" w:color="auto"/>
          </w:divBdr>
        </w:div>
        <w:div w:id="1195457896">
          <w:marLeft w:val="640"/>
          <w:marRight w:val="0"/>
          <w:marTop w:val="0"/>
          <w:marBottom w:val="0"/>
          <w:divBdr>
            <w:top w:val="none" w:sz="0" w:space="0" w:color="auto"/>
            <w:left w:val="none" w:sz="0" w:space="0" w:color="auto"/>
            <w:bottom w:val="none" w:sz="0" w:space="0" w:color="auto"/>
            <w:right w:val="none" w:sz="0" w:space="0" w:color="auto"/>
          </w:divBdr>
        </w:div>
        <w:div w:id="1309868511">
          <w:marLeft w:val="640"/>
          <w:marRight w:val="0"/>
          <w:marTop w:val="0"/>
          <w:marBottom w:val="0"/>
          <w:divBdr>
            <w:top w:val="none" w:sz="0" w:space="0" w:color="auto"/>
            <w:left w:val="none" w:sz="0" w:space="0" w:color="auto"/>
            <w:bottom w:val="none" w:sz="0" w:space="0" w:color="auto"/>
            <w:right w:val="none" w:sz="0" w:space="0" w:color="auto"/>
          </w:divBdr>
        </w:div>
        <w:div w:id="1078285773">
          <w:marLeft w:val="640"/>
          <w:marRight w:val="0"/>
          <w:marTop w:val="0"/>
          <w:marBottom w:val="0"/>
          <w:divBdr>
            <w:top w:val="none" w:sz="0" w:space="0" w:color="auto"/>
            <w:left w:val="none" w:sz="0" w:space="0" w:color="auto"/>
            <w:bottom w:val="none" w:sz="0" w:space="0" w:color="auto"/>
            <w:right w:val="none" w:sz="0" w:space="0" w:color="auto"/>
          </w:divBdr>
        </w:div>
        <w:div w:id="847524218">
          <w:marLeft w:val="640"/>
          <w:marRight w:val="0"/>
          <w:marTop w:val="0"/>
          <w:marBottom w:val="0"/>
          <w:divBdr>
            <w:top w:val="none" w:sz="0" w:space="0" w:color="auto"/>
            <w:left w:val="none" w:sz="0" w:space="0" w:color="auto"/>
            <w:bottom w:val="none" w:sz="0" w:space="0" w:color="auto"/>
            <w:right w:val="none" w:sz="0" w:space="0" w:color="auto"/>
          </w:divBdr>
        </w:div>
        <w:div w:id="816995662">
          <w:marLeft w:val="640"/>
          <w:marRight w:val="0"/>
          <w:marTop w:val="0"/>
          <w:marBottom w:val="0"/>
          <w:divBdr>
            <w:top w:val="none" w:sz="0" w:space="0" w:color="auto"/>
            <w:left w:val="none" w:sz="0" w:space="0" w:color="auto"/>
            <w:bottom w:val="none" w:sz="0" w:space="0" w:color="auto"/>
            <w:right w:val="none" w:sz="0" w:space="0" w:color="auto"/>
          </w:divBdr>
        </w:div>
        <w:div w:id="528029556">
          <w:marLeft w:val="640"/>
          <w:marRight w:val="0"/>
          <w:marTop w:val="0"/>
          <w:marBottom w:val="0"/>
          <w:divBdr>
            <w:top w:val="none" w:sz="0" w:space="0" w:color="auto"/>
            <w:left w:val="none" w:sz="0" w:space="0" w:color="auto"/>
            <w:bottom w:val="none" w:sz="0" w:space="0" w:color="auto"/>
            <w:right w:val="none" w:sz="0" w:space="0" w:color="auto"/>
          </w:divBdr>
        </w:div>
        <w:div w:id="1195314844">
          <w:marLeft w:val="640"/>
          <w:marRight w:val="0"/>
          <w:marTop w:val="0"/>
          <w:marBottom w:val="0"/>
          <w:divBdr>
            <w:top w:val="none" w:sz="0" w:space="0" w:color="auto"/>
            <w:left w:val="none" w:sz="0" w:space="0" w:color="auto"/>
            <w:bottom w:val="none" w:sz="0" w:space="0" w:color="auto"/>
            <w:right w:val="none" w:sz="0" w:space="0" w:color="auto"/>
          </w:divBdr>
        </w:div>
        <w:div w:id="40446659">
          <w:marLeft w:val="640"/>
          <w:marRight w:val="0"/>
          <w:marTop w:val="0"/>
          <w:marBottom w:val="0"/>
          <w:divBdr>
            <w:top w:val="none" w:sz="0" w:space="0" w:color="auto"/>
            <w:left w:val="none" w:sz="0" w:space="0" w:color="auto"/>
            <w:bottom w:val="none" w:sz="0" w:space="0" w:color="auto"/>
            <w:right w:val="none" w:sz="0" w:space="0" w:color="auto"/>
          </w:divBdr>
        </w:div>
        <w:div w:id="521240507">
          <w:marLeft w:val="640"/>
          <w:marRight w:val="0"/>
          <w:marTop w:val="0"/>
          <w:marBottom w:val="0"/>
          <w:divBdr>
            <w:top w:val="none" w:sz="0" w:space="0" w:color="auto"/>
            <w:left w:val="none" w:sz="0" w:space="0" w:color="auto"/>
            <w:bottom w:val="none" w:sz="0" w:space="0" w:color="auto"/>
            <w:right w:val="none" w:sz="0" w:space="0" w:color="auto"/>
          </w:divBdr>
        </w:div>
        <w:div w:id="1782264901">
          <w:marLeft w:val="640"/>
          <w:marRight w:val="0"/>
          <w:marTop w:val="0"/>
          <w:marBottom w:val="0"/>
          <w:divBdr>
            <w:top w:val="none" w:sz="0" w:space="0" w:color="auto"/>
            <w:left w:val="none" w:sz="0" w:space="0" w:color="auto"/>
            <w:bottom w:val="none" w:sz="0" w:space="0" w:color="auto"/>
            <w:right w:val="none" w:sz="0" w:space="0" w:color="auto"/>
          </w:divBdr>
        </w:div>
        <w:div w:id="1459757385">
          <w:marLeft w:val="640"/>
          <w:marRight w:val="0"/>
          <w:marTop w:val="0"/>
          <w:marBottom w:val="0"/>
          <w:divBdr>
            <w:top w:val="none" w:sz="0" w:space="0" w:color="auto"/>
            <w:left w:val="none" w:sz="0" w:space="0" w:color="auto"/>
            <w:bottom w:val="none" w:sz="0" w:space="0" w:color="auto"/>
            <w:right w:val="none" w:sz="0" w:space="0" w:color="auto"/>
          </w:divBdr>
        </w:div>
        <w:div w:id="1865439312">
          <w:marLeft w:val="640"/>
          <w:marRight w:val="0"/>
          <w:marTop w:val="0"/>
          <w:marBottom w:val="0"/>
          <w:divBdr>
            <w:top w:val="none" w:sz="0" w:space="0" w:color="auto"/>
            <w:left w:val="none" w:sz="0" w:space="0" w:color="auto"/>
            <w:bottom w:val="none" w:sz="0" w:space="0" w:color="auto"/>
            <w:right w:val="none" w:sz="0" w:space="0" w:color="auto"/>
          </w:divBdr>
        </w:div>
        <w:div w:id="237440737">
          <w:marLeft w:val="640"/>
          <w:marRight w:val="0"/>
          <w:marTop w:val="0"/>
          <w:marBottom w:val="0"/>
          <w:divBdr>
            <w:top w:val="none" w:sz="0" w:space="0" w:color="auto"/>
            <w:left w:val="none" w:sz="0" w:space="0" w:color="auto"/>
            <w:bottom w:val="none" w:sz="0" w:space="0" w:color="auto"/>
            <w:right w:val="none" w:sz="0" w:space="0" w:color="auto"/>
          </w:divBdr>
        </w:div>
        <w:div w:id="1634367494">
          <w:marLeft w:val="640"/>
          <w:marRight w:val="0"/>
          <w:marTop w:val="0"/>
          <w:marBottom w:val="0"/>
          <w:divBdr>
            <w:top w:val="none" w:sz="0" w:space="0" w:color="auto"/>
            <w:left w:val="none" w:sz="0" w:space="0" w:color="auto"/>
            <w:bottom w:val="none" w:sz="0" w:space="0" w:color="auto"/>
            <w:right w:val="none" w:sz="0" w:space="0" w:color="auto"/>
          </w:divBdr>
        </w:div>
        <w:div w:id="601304967">
          <w:marLeft w:val="640"/>
          <w:marRight w:val="0"/>
          <w:marTop w:val="0"/>
          <w:marBottom w:val="0"/>
          <w:divBdr>
            <w:top w:val="none" w:sz="0" w:space="0" w:color="auto"/>
            <w:left w:val="none" w:sz="0" w:space="0" w:color="auto"/>
            <w:bottom w:val="none" w:sz="0" w:space="0" w:color="auto"/>
            <w:right w:val="none" w:sz="0" w:space="0" w:color="auto"/>
          </w:divBdr>
        </w:div>
        <w:div w:id="1524057270">
          <w:marLeft w:val="640"/>
          <w:marRight w:val="0"/>
          <w:marTop w:val="0"/>
          <w:marBottom w:val="0"/>
          <w:divBdr>
            <w:top w:val="none" w:sz="0" w:space="0" w:color="auto"/>
            <w:left w:val="none" w:sz="0" w:space="0" w:color="auto"/>
            <w:bottom w:val="none" w:sz="0" w:space="0" w:color="auto"/>
            <w:right w:val="none" w:sz="0" w:space="0" w:color="auto"/>
          </w:divBdr>
        </w:div>
        <w:div w:id="699665520">
          <w:marLeft w:val="640"/>
          <w:marRight w:val="0"/>
          <w:marTop w:val="0"/>
          <w:marBottom w:val="0"/>
          <w:divBdr>
            <w:top w:val="none" w:sz="0" w:space="0" w:color="auto"/>
            <w:left w:val="none" w:sz="0" w:space="0" w:color="auto"/>
            <w:bottom w:val="none" w:sz="0" w:space="0" w:color="auto"/>
            <w:right w:val="none" w:sz="0" w:space="0" w:color="auto"/>
          </w:divBdr>
        </w:div>
        <w:div w:id="796341834">
          <w:marLeft w:val="640"/>
          <w:marRight w:val="0"/>
          <w:marTop w:val="0"/>
          <w:marBottom w:val="0"/>
          <w:divBdr>
            <w:top w:val="none" w:sz="0" w:space="0" w:color="auto"/>
            <w:left w:val="none" w:sz="0" w:space="0" w:color="auto"/>
            <w:bottom w:val="none" w:sz="0" w:space="0" w:color="auto"/>
            <w:right w:val="none" w:sz="0" w:space="0" w:color="auto"/>
          </w:divBdr>
        </w:div>
        <w:div w:id="1302075401">
          <w:marLeft w:val="640"/>
          <w:marRight w:val="0"/>
          <w:marTop w:val="0"/>
          <w:marBottom w:val="0"/>
          <w:divBdr>
            <w:top w:val="none" w:sz="0" w:space="0" w:color="auto"/>
            <w:left w:val="none" w:sz="0" w:space="0" w:color="auto"/>
            <w:bottom w:val="none" w:sz="0" w:space="0" w:color="auto"/>
            <w:right w:val="none" w:sz="0" w:space="0" w:color="auto"/>
          </w:divBdr>
        </w:div>
        <w:div w:id="657538637">
          <w:marLeft w:val="640"/>
          <w:marRight w:val="0"/>
          <w:marTop w:val="0"/>
          <w:marBottom w:val="0"/>
          <w:divBdr>
            <w:top w:val="none" w:sz="0" w:space="0" w:color="auto"/>
            <w:left w:val="none" w:sz="0" w:space="0" w:color="auto"/>
            <w:bottom w:val="none" w:sz="0" w:space="0" w:color="auto"/>
            <w:right w:val="none" w:sz="0" w:space="0" w:color="auto"/>
          </w:divBdr>
        </w:div>
        <w:div w:id="728110694">
          <w:marLeft w:val="640"/>
          <w:marRight w:val="0"/>
          <w:marTop w:val="0"/>
          <w:marBottom w:val="0"/>
          <w:divBdr>
            <w:top w:val="none" w:sz="0" w:space="0" w:color="auto"/>
            <w:left w:val="none" w:sz="0" w:space="0" w:color="auto"/>
            <w:bottom w:val="none" w:sz="0" w:space="0" w:color="auto"/>
            <w:right w:val="none" w:sz="0" w:space="0" w:color="auto"/>
          </w:divBdr>
        </w:div>
        <w:div w:id="1275407659">
          <w:marLeft w:val="640"/>
          <w:marRight w:val="0"/>
          <w:marTop w:val="0"/>
          <w:marBottom w:val="0"/>
          <w:divBdr>
            <w:top w:val="none" w:sz="0" w:space="0" w:color="auto"/>
            <w:left w:val="none" w:sz="0" w:space="0" w:color="auto"/>
            <w:bottom w:val="none" w:sz="0" w:space="0" w:color="auto"/>
            <w:right w:val="none" w:sz="0" w:space="0" w:color="auto"/>
          </w:divBdr>
        </w:div>
        <w:div w:id="1752240753">
          <w:marLeft w:val="640"/>
          <w:marRight w:val="0"/>
          <w:marTop w:val="0"/>
          <w:marBottom w:val="0"/>
          <w:divBdr>
            <w:top w:val="none" w:sz="0" w:space="0" w:color="auto"/>
            <w:left w:val="none" w:sz="0" w:space="0" w:color="auto"/>
            <w:bottom w:val="none" w:sz="0" w:space="0" w:color="auto"/>
            <w:right w:val="none" w:sz="0" w:space="0" w:color="auto"/>
          </w:divBdr>
        </w:div>
        <w:div w:id="248739161">
          <w:marLeft w:val="640"/>
          <w:marRight w:val="0"/>
          <w:marTop w:val="0"/>
          <w:marBottom w:val="0"/>
          <w:divBdr>
            <w:top w:val="none" w:sz="0" w:space="0" w:color="auto"/>
            <w:left w:val="none" w:sz="0" w:space="0" w:color="auto"/>
            <w:bottom w:val="none" w:sz="0" w:space="0" w:color="auto"/>
            <w:right w:val="none" w:sz="0" w:space="0" w:color="auto"/>
          </w:divBdr>
        </w:div>
        <w:div w:id="5714140">
          <w:marLeft w:val="640"/>
          <w:marRight w:val="0"/>
          <w:marTop w:val="0"/>
          <w:marBottom w:val="0"/>
          <w:divBdr>
            <w:top w:val="none" w:sz="0" w:space="0" w:color="auto"/>
            <w:left w:val="none" w:sz="0" w:space="0" w:color="auto"/>
            <w:bottom w:val="none" w:sz="0" w:space="0" w:color="auto"/>
            <w:right w:val="none" w:sz="0" w:space="0" w:color="auto"/>
          </w:divBdr>
        </w:div>
        <w:div w:id="1848247345">
          <w:marLeft w:val="640"/>
          <w:marRight w:val="0"/>
          <w:marTop w:val="0"/>
          <w:marBottom w:val="0"/>
          <w:divBdr>
            <w:top w:val="none" w:sz="0" w:space="0" w:color="auto"/>
            <w:left w:val="none" w:sz="0" w:space="0" w:color="auto"/>
            <w:bottom w:val="none" w:sz="0" w:space="0" w:color="auto"/>
            <w:right w:val="none" w:sz="0" w:space="0" w:color="auto"/>
          </w:divBdr>
        </w:div>
        <w:div w:id="1324435753">
          <w:marLeft w:val="640"/>
          <w:marRight w:val="0"/>
          <w:marTop w:val="0"/>
          <w:marBottom w:val="0"/>
          <w:divBdr>
            <w:top w:val="none" w:sz="0" w:space="0" w:color="auto"/>
            <w:left w:val="none" w:sz="0" w:space="0" w:color="auto"/>
            <w:bottom w:val="none" w:sz="0" w:space="0" w:color="auto"/>
            <w:right w:val="none" w:sz="0" w:space="0" w:color="auto"/>
          </w:divBdr>
        </w:div>
        <w:div w:id="1507750916">
          <w:marLeft w:val="640"/>
          <w:marRight w:val="0"/>
          <w:marTop w:val="0"/>
          <w:marBottom w:val="0"/>
          <w:divBdr>
            <w:top w:val="none" w:sz="0" w:space="0" w:color="auto"/>
            <w:left w:val="none" w:sz="0" w:space="0" w:color="auto"/>
            <w:bottom w:val="none" w:sz="0" w:space="0" w:color="auto"/>
            <w:right w:val="none" w:sz="0" w:space="0" w:color="auto"/>
          </w:divBdr>
        </w:div>
        <w:div w:id="2021007591">
          <w:marLeft w:val="640"/>
          <w:marRight w:val="0"/>
          <w:marTop w:val="0"/>
          <w:marBottom w:val="0"/>
          <w:divBdr>
            <w:top w:val="none" w:sz="0" w:space="0" w:color="auto"/>
            <w:left w:val="none" w:sz="0" w:space="0" w:color="auto"/>
            <w:bottom w:val="none" w:sz="0" w:space="0" w:color="auto"/>
            <w:right w:val="none" w:sz="0" w:space="0" w:color="auto"/>
          </w:divBdr>
        </w:div>
        <w:div w:id="1274941600">
          <w:marLeft w:val="640"/>
          <w:marRight w:val="0"/>
          <w:marTop w:val="0"/>
          <w:marBottom w:val="0"/>
          <w:divBdr>
            <w:top w:val="none" w:sz="0" w:space="0" w:color="auto"/>
            <w:left w:val="none" w:sz="0" w:space="0" w:color="auto"/>
            <w:bottom w:val="none" w:sz="0" w:space="0" w:color="auto"/>
            <w:right w:val="none" w:sz="0" w:space="0" w:color="auto"/>
          </w:divBdr>
        </w:div>
        <w:div w:id="1630550710">
          <w:marLeft w:val="640"/>
          <w:marRight w:val="0"/>
          <w:marTop w:val="0"/>
          <w:marBottom w:val="0"/>
          <w:divBdr>
            <w:top w:val="none" w:sz="0" w:space="0" w:color="auto"/>
            <w:left w:val="none" w:sz="0" w:space="0" w:color="auto"/>
            <w:bottom w:val="none" w:sz="0" w:space="0" w:color="auto"/>
            <w:right w:val="none" w:sz="0" w:space="0" w:color="auto"/>
          </w:divBdr>
        </w:div>
        <w:div w:id="1700162663">
          <w:marLeft w:val="640"/>
          <w:marRight w:val="0"/>
          <w:marTop w:val="0"/>
          <w:marBottom w:val="0"/>
          <w:divBdr>
            <w:top w:val="none" w:sz="0" w:space="0" w:color="auto"/>
            <w:left w:val="none" w:sz="0" w:space="0" w:color="auto"/>
            <w:bottom w:val="none" w:sz="0" w:space="0" w:color="auto"/>
            <w:right w:val="none" w:sz="0" w:space="0" w:color="auto"/>
          </w:divBdr>
        </w:div>
        <w:div w:id="1415780145">
          <w:marLeft w:val="640"/>
          <w:marRight w:val="0"/>
          <w:marTop w:val="0"/>
          <w:marBottom w:val="0"/>
          <w:divBdr>
            <w:top w:val="none" w:sz="0" w:space="0" w:color="auto"/>
            <w:left w:val="none" w:sz="0" w:space="0" w:color="auto"/>
            <w:bottom w:val="none" w:sz="0" w:space="0" w:color="auto"/>
            <w:right w:val="none" w:sz="0" w:space="0" w:color="auto"/>
          </w:divBdr>
        </w:div>
        <w:div w:id="1212306030">
          <w:marLeft w:val="640"/>
          <w:marRight w:val="0"/>
          <w:marTop w:val="0"/>
          <w:marBottom w:val="0"/>
          <w:divBdr>
            <w:top w:val="none" w:sz="0" w:space="0" w:color="auto"/>
            <w:left w:val="none" w:sz="0" w:space="0" w:color="auto"/>
            <w:bottom w:val="none" w:sz="0" w:space="0" w:color="auto"/>
            <w:right w:val="none" w:sz="0" w:space="0" w:color="auto"/>
          </w:divBdr>
        </w:div>
        <w:div w:id="1569919279">
          <w:marLeft w:val="640"/>
          <w:marRight w:val="0"/>
          <w:marTop w:val="0"/>
          <w:marBottom w:val="0"/>
          <w:divBdr>
            <w:top w:val="none" w:sz="0" w:space="0" w:color="auto"/>
            <w:left w:val="none" w:sz="0" w:space="0" w:color="auto"/>
            <w:bottom w:val="none" w:sz="0" w:space="0" w:color="auto"/>
            <w:right w:val="none" w:sz="0" w:space="0" w:color="auto"/>
          </w:divBdr>
        </w:div>
        <w:div w:id="858010558">
          <w:marLeft w:val="640"/>
          <w:marRight w:val="0"/>
          <w:marTop w:val="0"/>
          <w:marBottom w:val="0"/>
          <w:divBdr>
            <w:top w:val="none" w:sz="0" w:space="0" w:color="auto"/>
            <w:left w:val="none" w:sz="0" w:space="0" w:color="auto"/>
            <w:bottom w:val="none" w:sz="0" w:space="0" w:color="auto"/>
            <w:right w:val="none" w:sz="0" w:space="0" w:color="auto"/>
          </w:divBdr>
        </w:div>
      </w:divsChild>
    </w:div>
    <w:div w:id="573008113">
      <w:bodyDiv w:val="1"/>
      <w:marLeft w:val="0"/>
      <w:marRight w:val="0"/>
      <w:marTop w:val="0"/>
      <w:marBottom w:val="0"/>
      <w:divBdr>
        <w:top w:val="none" w:sz="0" w:space="0" w:color="auto"/>
        <w:left w:val="none" w:sz="0" w:space="0" w:color="auto"/>
        <w:bottom w:val="none" w:sz="0" w:space="0" w:color="auto"/>
        <w:right w:val="none" w:sz="0" w:space="0" w:color="auto"/>
      </w:divBdr>
    </w:div>
    <w:div w:id="575897390">
      <w:bodyDiv w:val="1"/>
      <w:marLeft w:val="0"/>
      <w:marRight w:val="0"/>
      <w:marTop w:val="0"/>
      <w:marBottom w:val="0"/>
      <w:divBdr>
        <w:top w:val="none" w:sz="0" w:space="0" w:color="auto"/>
        <w:left w:val="none" w:sz="0" w:space="0" w:color="auto"/>
        <w:bottom w:val="none" w:sz="0" w:space="0" w:color="auto"/>
        <w:right w:val="none" w:sz="0" w:space="0" w:color="auto"/>
      </w:divBdr>
      <w:divsChild>
        <w:div w:id="512573769">
          <w:marLeft w:val="640"/>
          <w:marRight w:val="0"/>
          <w:marTop w:val="0"/>
          <w:marBottom w:val="0"/>
          <w:divBdr>
            <w:top w:val="none" w:sz="0" w:space="0" w:color="auto"/>
            <w:left w:val="none" w:sz="0" w:space="0" w:color="auto"/>
            <w:bottom w:val="none" w:sz="0" w:space="0" w:color="auto"/>
            <w:right w:val="none" w:sz="0" w:space="0" w:color="auto"/>
          </w:divBdr>
        </w:div>
        <w:div w:id="945962611">
          <w:marLeft w:val="640"/>
          <w:marRight w:val="0"/>
          <w:marTop w:val="0"/>
          <w:marBottom w:val="0"/>
          <w:divBdr>
            <w:top w:val="none" w:sz="0" w:space="0" w:color="auto"/>
            <w:left w:val="none" w:sz="0" w:space="0" w:color="auto"/>
            <w:bottom w:val="none" w:sz="0" w:space="0" w:color="auto"/>
            <w:right w:val="none" w:sz="0" w:space="0" w:color="auto"/>
          </w:divBdr>
        </w:div>
        <w:div w:id="1337420608">
          <w:marLeft w:val="640"/>
          <w:marRight w:val="0"/>
          <w:marTop w:val="0"/>
          <w:marBottom w:val="0"/>
          <w:divBdr>
            <w:top w:val="none" w:sz="0" w:space="0" w:color="auto"/>
            <w:left w:val="none" w:sz="0" w:space="0" w:color="auto"/>
            <w:bottom w:val="none" w:sz="0" w:space="0" w:color="auto"/>
            <w:right w:val="none" w:sz="0" w:space="0" w:color="auto"/>
          </w:divBdr>
        </w:div>
        <w:div w:id="587664561">
          <w:marLeft w:val="640"/>
          <w:marRight w:val="0"/>
          <w:marTop w:val="0"/>
          <w:marBottom w:val="0"/>
          <w:divBdr>
            <w:top w:val="none" w:sz="0" w:space="0" w:color="auto"/>
            <w:left w:val="none" w:sz="0" w:space="0" w:color="auto"/>
            <w:bottom w:val="none" w:sz="0" w:space="0" w:color="auto"/>
            <w:right w:val="none" w:sz="0" w:space="0" w:color="auto"/>
          </w:divBdr>
        </w:div>
        <w:div w:id="1844125360">
          <w:marLeft w:val="640"/>
          <w:marRight w:val="0"/>
          <w:marTop w:val="0"/>
          <w:marBottom w:val="0"/>
          <w:divBdr>
            <w:top w:val="none" w:sz="0" w:space="0" w:color="auto"/>
            <w:left w:val="none" w:sz="0" w:space="0" w:color="auto"/>
            <w:bottom w:val="none" w:sz="0" w:space="0" w:color="auto"/>
            <w:right w:val="none" w:sz="0" w:space="0" w:color="auto"/>
          </w:divBdr>
        </w:div>
        <w:div w:id="1523472666">
          <w:marLeft w:val="640"/>
          <w:marRight w:val="0"/>
          <w:marTop w:val="0"/>
          <w:marBottom w:val="0"/>
          <w:divBdr>
            <w:top w:val="none" w:sz="0" w:space="0" w:color="auto"/>
            <w:left w:val="none" w:sz="0" w:space="0" w:color="auto"/>
            <w:bottom w:val="none" w:sz="0" w:space="0" w:color="auto"/>
            <w:right w:val="none" w:sz="0" w:space="0" w:color="auto"/>
          </w:divBdr>
        </w:div>
        <w:div w:id="1807046374">
          <w:marLeft w:val="640"/>
          <w:marRight w:val="0"/>
          <w:marTop w:val="0"/>
          <w:marBottom w:val="0"/>
          <w:divBdr>
            <w:top w:val="none" w:sz="0" w:space="0" w:color="auto"/>
            <w:left w:val="none" w:sz="0" w:space="0" w:color="auto"/>
            <w:bottom w:val="none" w:sz="0" w:space="0" w:color="auto"/>
            <w:right w:val="none" w:sz="0" w:space="0" w:color="auto"/>
          </w:divBdr>
        </w:div>
        <w:div w:id="1580602494">
          <w:marLeft w:val="640"/>
          <w:marRight w:val="0"/>
          <w:marTop w:val="0"/>
          <w:marBottom w:val="0"/>
          <w:divBdr>
            <w:top w:val="none" w:sz="0" w:space="0" w:color="auto"/>
            <w:left w:val="none" w:sz="0" w:space="0" w:color="auto"/>
            <w:bottom w:val="none" w:sz="0" w:space="0" w:color="auto"/>
            <w:right w:val="none" w:sz="0" w:space="0" w:color="auto"/>
          </w:divBdr>
        </w:div>
        <w:div w:id="623969523">
          <w:marLeft w:val="640"/>
          <w:marRight w:val="0"/>
          <w:marTop w:val="0"/>
          <w:marBottom w:val="0"/>
          <w:divBdr>
            <w:top w:val="none" w:sz="0" w:space="0" w:color="auto"/>
            <w:left w:val="none" w:sz="0" w:space="0" w:color="auto"/>
            <w:bottom w:val="none" w:sz="0" w:space="0" w:color="auto"/>
            <w:right w:val="none" w:sz="0" w:space="0" w:color="auto"/>
          </w:divBdr>
        </w:div>
        <w:div w:id="1755320870">
          <w:marLeft w:val="640"/>
          <w:marRight w:val="0"/>
          <w:marTop w:val="0"/>
          <w:marBottom w:val="0"/>
          <w:divBdr>
            <w:top w:val="none" w:sz="0" w:space="0" w:color="auto"/>
            <w:left w:val="none" w:sz="0" w:space="0" w:color="auto"/>
            <w:bottom w:val="none" w:sz="0" w:space="0" w:color="auto"/>
            <w:right w:val="none" w:sz="0" w:space="0" w:color="auto"/>
          </w:divBdr>
        </w:div>
        <w:div w:id="1512184288">
          <w:marLeft w:val="640"/>
          <w:marRight w:val="0"/>
          <w:marTop w:val="0"/>
          <w:marBottom w:val="0"/>
          <w:divBdr>
            <w:top w:val="none" w:sz="0" w:space="0" w:color="auto"/>
            <w:left w:val="none" w:sz="0" w:space="0" w:color="auto"/>
            <w:bottom w:val="none" w:sz="0" w:space="0" w:color="auto"/>
            <w:right w:val="none" w:sz="0" w:space="0" w:color="auto"/>
          </w:divBdr>
        </w:div>
        <w:div w:id="706376228">
          <w:marLeft w:val="640"/>
          <w:marRight w:val="0"/>
          <w:marTop w:val="0"/>
          <w:marBottom w:val="0"/>
          <w:divBdr>
            <w:top w:val="none" w:sz="0" w:space="0" w:color="auto"/>
            <w:left w:val="none" w:sz="0" w:space="0" w:color="auto"/>
            <w:bottom w:val="none" w:sz="0" w:space="0" w:color="auto"/>
            <w:right w:val="none" w:sz="0" w:space="0" w:color="auto"/>
          </w:divBdr>
        </w:div>
        <w:div w:id="2029718987">
          <w:marLeft w:val="640"/>
          <w:marRight w:val="0"/>
          <w:marTop w:val="0"/>
          <w:marBottom w:val="0"/>
          <w:divBdr>
            <w:top w:val="none" w:sz="0" w:space="0" w:color="auto"/>
            <w:left w:val="none" w:sz="0" w:space="0" w:color="auto"/>
            <w:bottom w:val="none" w:sz="0" w:space="0" w:color="auto"/>
            <w:right w:val="none" w:sz="0" w:space="0" w:color="auto"/>
          </w:divBdr>
        </w:div>
        <w:div w:id="658077553">
          <w:marLeft w:val="640"/>
          <w:marRight w:val="0"/>
          <w:marTop w:val="0"/>
          <w:marBottom w:val="0"/>
          <w:divBdr>
            <w:top w:val="none" w:sz="0" w:space="0" w:color="auto"/>
            <w:left w:val="none" w:sz="0" w:space="0" w:color="auto"/>
            <w:bottom w:val="none" w:sz="0" w:space="0" w:color="auto"/>
            <w:right w:val="none" w:sz="0" w:space="0" w:color="auto"/>
          </w:divBdr>
        </w:div>
        <w:div w:id="1712069318">
          <w:marLeft w:val="640"/>
          <w:marRight w:val="0"/>
          <w:marTop w:val="0"/>
          <w:marBottom w:val="0"/>
          <w:divBdr>
            <w:top w:val="none" w:sz="0" w:space="0" w:color="auto"/>
            <w:left w:val="none" w:sz="0" w:space="0" w:color="auto"/>
            <w:bottom w:val="none" w:sz="0" w:space="0" w:color="auto"/>
            <w:right w:val="none" w:sz="0" w:space="0" w:color="auto"/>
          </w:divBdr>
        </w:div>
        <w:div w:id="561909233">
          <w:marLeft w:val="640"/>
          <w:marRight w:val="0"/>
          <w:marTop w:val="0"/>
          <w:marBottom w:val="0"/>
          <w:divBdr>
            <w:top w:val="none" w:sz="0" w:space="0" w:color="auto"/>
            <w:left w:val="none" w:sz="0" w:space="0" w:color="auto"/>
            <w:bottom w:val="none" w:sz="0" w:space="0" w:color="auto"/>
            <w:right w:val="none" w:sz="0" w:space="0" w:color="auto"/>
          </w:divBdr>
        </w:div>
        <w:div w:id="1740245336">
          <w:marLeft w:val="640"/>
          <w:marRight w:val="0"/>
          <w:marTop w:val="0"/>
          <w:marBottom w:val="0"/>
          <w:divBdr>
            <w:top w:val="none" w:sz="0" w:space="0" w:color="auto"/>
            <w:left w:val="none" w:sz="0" w:space="0" w:color="auto"/>
            <w:bottom w:val="none" w:sz="0" w:space="0" w:color="auto"/>
            <w:right w:val="none" w:sz="0" w:space="0" w:color="auto"/>
          </w:divBdr>
        </w:div>
        <w:div w:id="73669393">
          <w:marLeft w:val="640"/>
          <w:marRight w:val="0"/>
          <w:marTop w:val="0"/>
          <w:marBottom w:val="0"/>
          <w:divBdr>
            <w:top w:val="none" w:sz="0" w:space="0" w:color="auto"/>
            <w:left w:val="none" w:sz="0" w:space="0" w:color="auto"/>
            <w:bottom w:val="none" w:sz="0" w:space="0" w:color="auto"/>
            <w:right w:val="none" w:sz="0" w:space="0" w:color="auto"/>
          </w:divBdr>
        </w:div>
        <w:div w:id="1545947569">
          <w:marLeft w:val="640"/>
          <w:marRight w:val="0"/>
          <w:marTop w:val="0"/>
          <w:marBottom w:val="0"/>
          <w:divBdr>
            <w:top w:val="none" w:sz="0" w:space="0" w:color="auto"/>
            <w:left w:val="none" w:sz="0" w:space="0" w:color="auto"/>
            <w:bottom w:val="none" w:sz="0" w:space="0" w:color="auto"/>
            <w:right w:val="none" w:sz="0" w:space="0" w:color="auto"/>
          </w:divBdr>
        </w:div>
        <w:div w:id="949163864">
          <w:marLeft w:val="640"/>
          <w:marRight w:val="0"/>
          <w:marTop w:val="0"/>
          <w:marBottom w:val="0"/>
          <w:divBdr>
            <w:top w:val="none" w:sz="0" w:space="0" w:color="auto"/>
            <w:left w:val="none" w:sz="0" w:space="0" w:color="auto"/>
            <w:bottom w:val="none" w:sz="0" w:space="0" w:color="auto"/>
            <w:right w:val="none" w:sz="0" w:space="0" w:color="auto"/>
          </w:divBdr>
        </w:div>
        <w:div w:id="747189800">
          <w:marLeft w:val="640"/>
          <w:marRight w:val="0"/>
          <w:marTop w:val="0"/>
          <w:marBottom w:val="0"/>
          <w:divBdr>
            <w:top w:val="none" w:sz="0" w:space="0" w:color="auto"/>
            <w:left w:val="none" w:sz="0" w:space="0" w:color="auto"/>
            <w:bottom w:val="none" w:sz="0" w:space="0" w:color="auto"/>
            <w:right w:val="none" w:sz="0" w:space="0" w:color="auto"/>
          </w:divBdr>
        </w:div>
        <w:div w:id="918176026">
          <w:marLeft w:val="640"/>
          <w:marRight w:val="0"/>
          <w:marTop w:val="0"/>
          <w:marBottom w:val="0"/>
          <w:divBdr>
            <w:top w:val="none" w:sz="0" w:space="0" w:color="auto"/>
            <w:left w:val="none" w:sz="0" w:space="0" w:color="auto"/>
            <w:bottom w:val="none" w:sz="0" w:space="0" w:color="auto"/>
            <w:right w:val="none" w:sz="0" w:space="0" w:color="auto"/>
          </w:divBdr>
        </w:div>
        <w:div w:id="436678119">
          <w:marLeft w:val="640"/>
          <w:marRight w:val="0"/>
          <w:marTop w:val="0"/>
          <w:marBottom w:val="0"/>
          <w:divBdr>
            <w:top w:val="none" w:sz="0" w:space="0" w:color="auto"/>
            <w:left w:val="none" w:sz="0" w:space="0" w:color="auto"/>
            <w:bottom w:val="none" w:sz="0" w:space="0" w:color="auto"/>
            <w:right w:val="none" w:sz="0" w:space="0" w:color="auto"/>
          </w:divBdr>
        </w:div>
        <w:div w:id="467477473">
          <w:marLeft w:val="640"/>
          <w:marRight w:val="0"/>
          <w:marTop w:val="0"/>
          <w:marBottom w:val="0"/>
          <w:divBdr>
            <w:top w:val="none" w:sz="0" w:space="0" w:color="auto"/>
            <w:left w:val="none" w:sz="0" w:space="0" w:color="auto"/>
            <w:bottom w:val="none" w:sz="0" w:space="0" w:color="auto"/>
            <w:right w:val="none" w:sz="0" w:space="0" w:color="auto"/>
          </w:divBdr>
        </w:div>
        <w:div w:id="198050713">
          <w:marLeft w:val="640"/>
          <w:marRight w:val="0"/>
          <w:marTop w:val="0"/>
          <w:marBottom w:val="0"/>
          <w:divBdr>
            <w:top w:val="none" w:sz="0" w:space="0" w:color="auto"/>
            <w:left w:val="none" w:sz="0" w:space="0" w:color="auto"/>
            <w:bottom w:val="none" w:sz="0" w:space="0" w:color="auto"/>
            <w:right w:val="none" w:sz="0" w:space="0" w:color="auto"/>
          </w:divBdr>
        </w:div>
        <w:div w:id="461461165">
          <w:marLeft w:val="640"/>
          <w:marRight w:val="0"/>
          <w:marTop w:val="0"/>
          <w:marBottom w:val="0"/>
          <w:divBdr>
            <w:top w:val="none" w:sz="0" w:space="0" w:color="auto"/>
            <w:left w:val="none" w:sz="0" w:space="0" w:color="auto"/>
            <w:bottom w:val="none" w:sz="0" w:space="0" w:color="auto"/>
            <w:right w:val="none" w:sz="0" w:space="0" w:color="auto"/>
          </w:divBdr>
        </w:div>
        <w:div w:id="1202137176">
          <w:marLeft w:val="640"/>
          <w:marRight w:val="0"/>
          <w:marTop w:val="0"/>
          <w:marBottom w:val="0"/>
          <w:divBdr>
            <w:top w:val="none" w:sz="0" w:space="0" w:color="auto"/>
            <w:left w:val="none" w:sz="0" w:space="0" w:color="auto"/>
            <w:bottom w:val="none" w:sz="0" w:space="0" w:color="auto"/>
            <w:right w:val="none" w:sz="0" w:space="0" w:color="auto"/>
          </w:divBdr>
        </w:div>
        <w:div w:id="1285579609">
          <w:marLeft w:val="640"/>
          <w:marRight w:val="0"/>
          <w:marTop w:val="0"/>
          <w:marBottom w:val="0"/>
          <w:divBdr>
            <w:top w:val="none" w:sz="0" w:space="0" w:color="auto"/>
            <w:left w:val="none" w:sz="0" w:space="0" w:color="auto"/>
            <w:bottom w:val="none" w:sz="0" w:space="0" w:color="auto"/>
            <w:right w:val="none" w:sz="0" w:space="0" w:color="auto"/>
          </w:divBdr>
        </w:div>
        <w:div w:id="2031032700">
          <w:marLeft w:val="640"/>
          <w:marRight w:val="0"/>
          <w:marTop w:val="0"/>
          <w:marBottom w:val="0"/>
          <w:divBdr>
            <w:top w:val="none" w:sz="0" w:space="0" w:color="auto"/>
            <w:left w:val="none" w:sz="0" w:space="0" w:color="auto"/>
            <w:bottom w:val="none" w:sz="0" w:space="0" w:color="auto"/>
            <w:right w:val="none" w:sz="0" w:space="0" w:color="auto"/>
          </w:divBdr>
        </w:div>
        <w:div w:id="763648913">
          <w:marLeft w:val="640"/>
          <w:marRight w:val="0"/>
          <w:marTop w:val="0"/>
          <w:marBottom w:val="0"/>
          <w:divBdr>
            <w:top w:val="none" w:sz="0" w:space="0" w:color="auto"/>
            <w:left w:val="none" w:sz="0" w:space="0" w:color="auto"/>
            <w:bottom w:val="none" w:sz="0" w:space="0" w:color="auto"/>
            <w:right w:val="none" w:sz="0" w:space="0" w:color="auto"/>
          </w:divBdr>
        </w:div>
        <w:div w:id="1706979631">
          <w:marLeft w:val="640"/>
          <w:marRight w:val="0"/>
          <w:marTop w:val="0"/>
          <w:marBottom w:val="0"/>
          <w:divBdr>
            <w:top w:val="none" w:sz="0" w:space="0" w:color="auto"/>
            <w:left w:val="none" w:sz="0" w:space="0" w:color="auto"/>
            <w:bottom w:val="none" w:sz="0" w:space="0" w:color="auto"/>
            <w:right w:val="none" w:sz="0" w:space="0" w:color="auto"/>
          </w:divBdr>
        </w:div>
        <w:div w:id="1256400664">
          <w:marLeft w:val="640"/>
          <w:marRight w:val="0"/>
          <w:marTop w:val="0"/>
          <w:marBottom w:val="0"/>
          <w:divBdr>
            <w:top w:val="none" w:sz="0" w:space="0" w:color="auto"/>
            <w:left w:val="none" w:sz="0" w:space="0" w:color="auto"/>
            <w:bottom w:val="none" w:sz="0" w:space="0" w:color="auto"/>
            <w:right w:val="none" w:sz="0" w:space="0" w:color="auto"/>
          </w:divBdr>
        </w:div>
        <w:div w:id="1714112741">
          <w:marLeft w:val="640"/>
          <w:marRight w:val="0"/>
          <w:marTop w:val="0"/>
          <w:marBottom w:val="0"/>
          <w:divBdr>
            <w:top w:val="none" w:sz="0" w:space="0" w:color="auto"/>
            <w:left w:val="none" w:sz="0" w:space="0" w:color="auto"/>
            <w:bottom w:val="none" w:sz="0" w:space="0" w:color="auto"/>
            <w:right w:val="none" w:sz="0" w:space="0" w:color="auto"/>
          </w:divBdr>
        </w:div>
        <w:div w:id="418867189">
          <w:marLeft w:val="640"/>
          <w:marRight w:val="0"/>
          <w:marTop w:val="0"/>
          <w:marBottom w:val="0"/>
          <w:divBdr>
            <w:top w:val="none" w:sz="0" w:space="0" w:color="auto"/>
            <w:left w:val="none" w:sz="0" w:space="0" w:color="auto"/>
            <w:bottom w:val="none" w:sz="0" w:space="0" w:color="auto"/>
            <w:right w:val="none" w:sz="0" w:space="0" w:color="auto"/>
          </w:divBdr>
        </w:div>
        <w:div w:id="1337536604">
          <w:marLeft w:val="640"/>
          <w:marRight w:val="0"/>
          <w:marTop w:val="0"/>
          <w:marBottom w:val="0"/>
          <w:divBdr>
            <w:top w:val="none" w:sz="0" w:space="0" w:color="auto"/>
            <w:left w:val="none" w:sz="0" w:space="0" w:color="auto"/>
            <w:bottom w:val="none" w:sz="0" w:space="0" w:color="auto"/>
            <w:right w:val="none" w:sz="0" w:space="0" w:color="auto"/>
          </w:divBdr>
        </w:div>
        <w:div w:id="1646932762">
          <w:marLeft w:val="640"/>
          <w:marRight w:val="0"/>
          <w:marTop w:val="0"/>
          <w:marBottom w:val="0"/>
          <w:divBdr>
            <w:top w:val="none" w:sz="0" w:space="0" w:color="auto"/>
            <w:left w:val="none" w:sz="0" w:space="0" w:color="auto"/>
            <w:bottom w:val="none" w:sz="0" w:space="0" w:color="auto"/>
            <w:right w:val="none" w:sz="0" w:space="0" w:color="auto"/>
          </w:divBdr>
        </w:div>
        <w:div w:id="2008746550">
          <w:marLeft w:val="640"/>
          <w:marRight w:val="0"/>
          <w:marTop w:val="0"/>
          <w:marBottom w:val="0"/>
          <w:divBdr>
            <w:top w:val="none" w:sz="0" w:space="0" w:color="auto"/>
            <w:left w:val="none" w:sz="0" w:space="0" w:color="auto"/>
            <w:bottom w:val="none" w:sz="0" w:space="0" w:color="auto"/>
            <w:right w:val="none" w:sz="0" w:space="0" w:color="auto"/>
          </w:divBdr>
        </w:div>
        <w:div w:id="954023631">
          <w:marLeft w:val="640"/>
          <w:marRight w:val="0"/>
          <w:marTop w:val="0"/>
          <w:marBottom w:val="0"/>
          <w:divBdr>
            <w:top w:val="none" w:sz="0" w:space="0" w:color="auto"/>
            <w:left w:val="none" w:sz="0" w:space="0" w:color="auto"/>
            <w:bottom w:val="none" w:sz="0" w:space="0" w:color="auto"/>
            <w:right w:val="none" w:sz="0" w:space="0" w:color="auto"/>
          </w:divBdr>
        </w:div>
        <w:div w:id="932326574">
          <w:marLeft w:val="640"/>
          <w:marRight w:val="0"/>
          <w:marTop w:val="0"/>
          <w:marBottom w:val="0"/>
          <w:divBdr>
            <w:top w:val="none" w:sz="0" w:space="0" w:color="auto"/>
            <w:left w:val="none" w:sz="0" w:space="0" w:color="auto"/>
            <w:bottom w:val="none" w:sz="0" w:space="0" w:color="auto"/>
            <w:right w:val="none" w:sz="0" w:space="0" w:color="auto"/>
          </w:divBdr>
        </w:div>
        <w:div w:id="798187126">
          <w:marLeft w:val="640"/>
          <w:marRight w:val="0"/>
          <w:marTop w:val="0"/>
          <w:marBottom w:val="0"/>
          <w:divBdr>
            <w:top w:val="none" w:sz="0" w:space="0" w:color="auto"/>
            <w:left w:val="none" w:sz="0" w:space="0" w:color="auto"/>
            <w:bottom w:val="none" w:sz="0" w:space="0" w:color="auto"/>
            <w:right w:val="none" w:sz="0" w:space="0" w:color="auto"/>
          </w:divBdr>
        </w:div>
        <w:div w:id="1983341895">
          <w:marLeft w:val="640"/>
          <w:marRight w:val="0"/>
          <w:marTop w:val="0"/>
          <w:marBottom w:val="0"/>
          <w:divBdr>
            <w:top w:val="none" w:sz="0" w:space="0" w:color="auto"/>
            <w:left w:val="none" w:sz="0" w:space="0" w:color="auto"/>
            <w:bottom w:val="none" w:sz="0" w:space="0" w:color="auto"/>
            <w:right w:val="none" w:sz="0" w:space="0" w:color="auto"/>
          </w:divBdr>
        </w:div>
        <w:div w:id="197278923">
          <w:marLeft w:val="640"/>
          <w:marRight w:val="0"/>
          <w:marTop w:val="0"/>
          <w:marBottom w:val="0"/>
          <w:divBdr>
            <w:top w:val="none" w:sz="0" w:space="0" w:color="auto"/>
            <w:left w:val="none" w:sz="0" w:space="0" w:color="auto"/>
            <w:bottom w:val="none" w:sz="0" w:space="0" w:color="auto"/>
            <w:right w:val="none" w:sz="0" w:space="0" w:color="auto"/>
          </w:divBdr>
        </w:div>
        <w:div w:id="1336615257">
          <w:marLeft w:val="640"/>
          <w:marRight w:val="0"/>
          <w:marTop w:val="0"/>
          <w:marBottom w:val="0"/>
          <w:divBdr>
            <w:top w:val="none" w:sz="0" w:space="0" w:color="auto"/>
            <w:left w:val="none" w:sz="0" w:space="0" w:color="auto"/>
            <w:bottom w:val="none" w:sz="0" w:space="0" w:color="auto"/>
            <w:right w:val="none" w:sz="0" w:space="0" w:color="auto"/>
          </w:divBdr>
        </w:div>
        <w:div w:id="1583297776">
          <w:marLeft w:val="640"/>
          <w:marRight w:val="0"/>
          <w:marTop w:val="0"/>
          <w:marBottom w:val="0"/>
          <w:divBdr>
            <w:top w:val="none" w:sz="0" w:space="0" w:color="auto"/>
            <w:left w:val="none" w:sz="0" w:space="0" w:color="auto"/>
            <w:bottom w:val="none" w:sz="0" w:space="0" w:color="auto"/>
            <w:right w:val="none" w:sz="0" w:space="0" w:color="auto"/>
          </w:divBdr>
        </w:div>
        <w:div w:id="1646660252">
          <w:marLeft w:val="640"/>
          <w:marRight w:val="0"/>
          <w:marTop w:val="0"/>
          <w:marBottom w:val="0"/>
          <w:divBdr>
            <w:top w:val="none" w:sz="0" w:space="0" w:color="auto"/>
            <w:left w:val="none" w:sz="0" w:space="0" w:color="auto"/>
            <w:bottom w:val="none" w:sz="0" w:space="0" w:color="auto"/>
            <w:right w:val="none" w:sz="0" w:space="0" w:color="auto"/>
          </w:divBdr>
        </w:div>
        <w:div w:id="529681732">
          <w:marLeft w:val="640"/>
          <w:marRight w:val="0"/>
          <w:marTop w:val="0"/>
          <w:marBottom w:val="0"/>
          <w:divBdr>
            <w:top w:val="none" w:sz="0" w:space="0" w:color="auto"/>
            <w:left w:val="none" w:sz="0" w:space="0" w:color="auto"/>
            <w:bottom w:val="none" w:sz="0" w:space="0" w:color="auto"/>
            <w:right w:val="none" w:sz="0" w:space="0" w:color="auto"/>
          </w:divBdr>
        </w:div>
        <w:div w:id="1526215826">
          <w:marLeft w:val="640"/>
          <w:marRight w:val="0"/>
          <w:marTop w:val="0"/>
          <w:marBottom w:val="0"/>
          <w:divBdr>
            <w:top w:val="none" w:sz="0" w:space="0" w:color="auto"/>
            <w:left w:val="none" w:sz="0" w:space="0" w:color="auto"/>
            <w:bottom w:val="none" w:sz="0" w:space="0" w:color="auto"/>
            <w:right w:val="none" w:sz="0" w:space="0" w:color="auto"/>
          </w:divBdr>
        </w:div>
        <w:div w:id="1524512257">
          <w:marLeft w:val="640"/>
          <w:marRight w:val="0"/>
          <w:marTop w:val="0"/>
          <w:marBottom w:val="0"/>
          <w:divBdr>
            <w:top w:val="none" w:sz="0" w:space="0" w:color="auto"/>
            <w:left w:val="none" w:sz="0" w:space="0" w:color="auto"/>
            <w:bottom w:val="none" w:sz="0" w:space="0" w:color="auto"/>
            <w:right w:val="none" w:sz="0" w:space="0" w:color="auto"/>
          </w:divBdr>
        </w:div>
        <w:div w:id="1687750397">
          <w:marLeft w:val="640"/>
          <w:marRight w:val="0"/>
          <w:marTop w:val="0"/>
          <w:marBottom w:val="0"/>
          <w:divBdr>
            <w:top w:val="none" w:sz="0" w:space="0" w:color="auto"/>
            <w:left w:val="none" w:sz="0" w:space="0" w:color="auto"/>
            <w:bottom w:val="none" w:sz="0" w:space="0" w:color="auto"/>
            <w:right w:val="none" w:sz="0" w:space="0" w:color="auto"/>
          </w:divBdr>
        </w:div>
        <w:div w:id="572810437">
          <w:marLeft w:val="640"/>
          <w:marRight w:val="0"/>
          <w:marTop w:val="0"/>
          <w:marBottom w:val="0"/>
          <w:divBdr>
            <w:top w:val="none" w:sz="0" w:space="0" w:color="auto"/>
            <w:left w:val="none" w:sz="0" w:space="0" w:color="auto"/>
            <w:bottom w:val="none" w:sz="0" w:space="0" w:color="auto"/>
            <w:right w:val="none" w:sz="0" w:space="0" w:color="auto"/>
          </w:divBdr>
        </w:div>
        <w:div w:id="2130196397">
          <w:marLeft w:val="640"/>
          <w:marRight w:val="0"/>
          <w:marTop w:val="0"/>
          <w:marBottom w:val="0"/>
          <w:divBdr>
            <w:top w:val="none" w:sz="0" w:space="0" w:color="auto"/>
            <w:left w:val="none" w:sz="0" w:space="0" w:color="auto"/>
            <w:bottom w:val="none" w:sz="0" w:space="0" w:color="auto"/>
            <w:right w:val="none" w:sz="0" w:space="0" w:color="auto"/>
          </w:divBdr>
        </w:div>
        <w:div w:id="1856115577">
          <w:marLeft w:val="640"/>
          <w:marRight w:val="0"/>
          <w:marTop w:val="0"/>
          <w:marBottom w:val="0"/>
          <w:divBdr>
            <w:top w:val="none" w:sz="0" w:space="0" w:color="auto"/>
            <w:left w:val="none" w:sz="0" w:space="0" w:color="auto"/>
            <w:bottom w:val="none" w:sz="0" w:space="0" w:color="auto"/>
            <w:right w:val="none" w:sz="0" w:space="0" w:color="auto"/>
          </w:divBdr>
        </w:div>
        <w:div w:id="537470736">
          <w:marLeft w:val="640"/>
          <w:marRight w:val="0"/>
          <w:marTop w:val="0"/>
          <w:marBottom w:val="0"/>
          <w:divBdr>
            <w:top w:val="none" w:sz="0" w:space="0" w:color="auto"/>
            <w:left w:val="none" w:sz="0" w:space="0" w:color="auto"/>
            <w:bottom w:val="none" w:sz="0" w:space="0" w:color="auto"/>
            <w:right w:val="none" w:sz="0" w:space="0" w:color="auto"/>
          </w:divBdr>
        </w:div>
        <w:div w:id="804661080">
          <w:marLeft w:val="640"/>
          <w:marRight w:val="0"/>
          <w:marTop w:val="0"/>
          <w:marBottom w:val="0"/>
          <w:divBdr>
            <w:top w:val="none" w:sz="0" w:space="0" w:color="auto"/>
            <w:left w:val="none" w:sz="0" w:space="0" w:color="auto"/>
            <w:bottom w:val="none" w:sz="0" w:space="0" w:color="auto"/>
            <w:right w:val="none" w:sz="0" w:space="0" w:color="auto"/>
          </w:divBdr>
        </w:div>
        <w:div w:id="1682244929">
          <w:marLeft w:val="640"/>
          <w:marRight w:val="0"/>
          <w:marTop w:val="0"/>
          <w:marBottom w:val="0"/>
          <w:divBdr>
            <w:top w:val="none" w:sz="0" w:space="0" w:color="auto"/>
            <w:left w:val="none" w:sz="0" w:space="0" w:color="auto"/>
            <w:bottom w:val="none" w:sz="0" w:space="0" w:color="auto"/>
            <w:right w:val="none" w:sz="0" w:space="0" w:color="auto"/>
          </w:divBdr>
        </w:div>
        <w:div w:id="180976958">
          <w:marLeft w:val="640"/>
          <w:marRight w:val="0"/>
          <w:marTop w:val="0"/>
          <w:marBottom w:val="0"/>
          <w:divBdr>
            <w:top w:val="none" w:sz="0" w:space="0" w:color="auto"/>
            <w:left w:val="none" w:sz="0" w:space="0" w:color="auto"/>
            <w:bottom w:val="none" w:sz="0" w:space="0" w:color="auto"/>
            <w:right w:val="none" w:sz="0" w:space="0" w:color="auto"/>
          </w:divBdr>
        </w:div>
        <w:div w:id="1552040914">
          <w:marLeft w:val="640"/>
          <w:marRight w:val="0"/>
          <w:marTop w:val="0"/>
          <w:marBottom w:val="0"/>
          <w:divBdr>
            <w:top w:val="none" w:sz="0" w:space="0" w:color="auto"/>
            <w:left w:val="none" w:sz="0" w:space="0" w:color="auto"/>
            <w:bottom w:val="none" w:sz="0" w:space="0" w:color="auto"/>
            <w:right w:val="none" w:sz="0" w:space="0" w:color="auto"/>
          </w:divBdr>
        </w:div>
        <w:div w:id="1809129898">
          <w:marLeft w:val="640"/>
          <w:marRight w:val="0"/>
          <w:marTop w:val="0"/>
          <w:marBottom w:val="0"/>
          <w:divBdr>
            <w:top w:val="none" w:sz="0" w:space="0" w:color="auto"/>
            <w:left w:val="none" w:sz="0" w:space="0" w:color="auto"/>
            <w:bottom w:val="none" w:sz="0" w:space="0" w:color="auto"/>
            <w:right w:val="none" w:sz="0" w:space="0" w:color="auto"/>
          </w:divBdr>
        </w:div>
        <w:div w:id="104232261">
          <w:marLeft w:val="640"/>
          <w:marRight w:val="0"/>
          <w:marTop w:val="0"/>
          <w:marBottom w:val="0"/>
          <w:divBdr>
            <w:top w:val="none" w:sz="0" w:space="0" w:color="auto"/>
            <w:left w:val="none" w:sz="0" w:space="0" w:color="auto"/>
            <w:bottom w:val="none" w:sz="0" w:space="0" w:color="auto"/>
            <w:right w:val="none" w:sz="0" w:space="0" w:color="auto"/>
          </w:divBdr>
        </w:div>
        <w:div w:id="373385764">
          <w:marLeft w:val="640"/>
          <w:marRight w:val="0"/>
          <w:marTop w:val="0"/>
          <w:marBottom w:val="0"/>
          <w:divBdr>
            <w:top w:val="none" w:sz="0" w:space="0" w:color="auto"/>
            <w:left w:val="none" w:sz="0" w:space="0" w:color="auto"/>
            <w:bottom w:val="none" w:sz="0" w:space="0" w:color="auto"/>
            <w:right w:val="none" w:sz="0" w:space="0" w:color="auto"/>
          </w:divBdr>
        </w:div>
        <w:div w:id="2124575484">
          <w:marLeft w:val="640"/>
          <w:marRight w:val="0"/>
          <w:marTop w:val="0"/>
          <w:marBottom w:val="0"/>
          <w:divBdr>
            <w:top w:val="none" w:sz="0" w:space="0" w:color="auto"/>
            <w:left w:val="none" w:sz="0" w:space="0" w:color="auto"/>
            <w:bottom w:val="none" w:sz="0" w:space="0" w:color="auto"/>
            <w:right w:val="none" w:sz="0" w:space="0" w:color="auto"/>
          </w:divBdr>
        </w:div>
        <w:div w:id="1620600281">
          <w:marLeft w:val="640"/>
          <w:marRight w:val="0"/>
          <w:marTop w:val="0"/>
          <w:marBottom w:val="0"/>
          <w:divBdr>
            <w:top w:val="none" w:sz="0" w:space="0" w:color="auto"/>
            <w:left w:val="none" w:sz="0" w:space="0" w:color="auto"/>
            <w:bottom w:val="none" w:sz="0" w:space="0" w:color="auto"/>
            <w:right w:val="none" w:sz="0" w:space="0" w:color="auto"/>
          </w:divBdr>
        </w:div>
        <w:div w:id="1661497922">
          <w:marLeft w:val="640"/>
          <w:marRight w:val="0"/>
          <w:marTop w:val="0"/>
          <w:marBottom w:val="0"/>
          <w:divBdr>
            <w:top w:val="none" w:sz="0" w:space="0" w:color="auto"/>
            <w:left w:val="none" w:sz="0" w:space="0" w:color="auto"/>
            <w:bottom w:val="none" w:sz="0" w:space="0" w:color="auto"/>
            <w:right w:val="none" w:sz="0" w:space="0" w:color="auto"/>
          </w:divBdr>
        </w:div>
        <w:div w:id="1746226496">
          <w:marLeft w:val="640"/>
          <w:marRight w:val="0"/>
          <w:marTop w:val="0"/>
          <w:marBottom w:val="0"/>
          <w:divBdr>
            <w:top w:val="none" w:sz="0" w:space="0" w:color="auto"/>
            <w:left w:val="none" w:sz="0" w:space="0" w:color="auto"/>
            <w:bottom w:val="none" w:sz="0" w:space="0" w:color="auto"/>
            <w:right w:val="none" w:sz="0" w:space="0" w:color="auto"/>
          </w:divBdr>
        </w:div>
        <w:div w:id="948005458">
          <w:marLeft w:val="640"/>
          <w:marRight w:val="0"/>
          <w:marTop w:val="0"/>
          <w:marBottom w:val="0"/>
          <w:divBdr>
            <w:top w:val="none" w:sz="0" w:space="0" w:color="auto"/>
            <w:left w:val="none" w:sz="0" w:space="0" w:color="auto"/>
            <w:bottom w:val="none" w:sz="0" w:space="0" w:color="auto"/>
            <w:right w:val="none" w:sz="0" w:space="0" w:color="auto"/>
          </w:divBdr>
        </w:div>
        <w:div w:id="109279457">
          <w:marLeft w:val="640"/>
          <w:marRight w:val="0"/>
          <w:marTop w:val="0"/>
          <w:marBottom w:val="0"/>
          <w:divBdr>
            <w:top w:val="none" w:sz="0" w:space="0" w:color="auto"/>
            <w:left w:val="none" w:sz="0" w:space="0" w:color="auto"/>
            <w:bottom w:val="none" w:sz="0" w:space="0" w:color="auto"/>
            <w:right w:val="none" w:sz="0" w:space="0" w:color="auto"/>
          </w:divBdr>
        </w:div>
        <w:div w:id="1776972685">
          <w:marLeft w:val="640"/>
          <w:marRight w:val="0"/>
          <w:marTop w:val="0"/>
          <w:marBottom w:val="0"/>
          <w:divBdr>
            <w:top w:val="none" w:sz="0" w:space="0" w:color="auto"/>
            <w:left w:val="none" w:sz="0" w:space="0" w:color="auto"/>
            <w:bottom w:val="none" w:sz="0" w:space="0" w:color="auto"/>
            <w:right w:val="none" w:sz="0" w:space="0" w:color="auto"/>
          </w:divBdr>
        </w:div>
      </w:divsChild>
    </w:div>
    <w:div w:id="586812845">
      <w:bodyDiv w:val="1"/>
      <w:marLeft w:val="0"/>
      <w:marRight w:val="0"/>
      <w:marTop w:val="0"/>
      <w:marBottom w:val="0"/>
      <w:divBdr>
        <w:top w:val="none" w:sz="0" w:space="0" w:color="auto"/>
        <w:left w:val="none" w:sz="0" w:space="0" w:color="auto"/>
        <w:bottom w:val="none" w:sz="0" w:space="0" w:color="auto"/>
        <w:right w:val="none" w:sz="0" w:space="0" w:color="auto"/>
      </w:divBdr>
      <w:divsChild>
        <w:div w:id="536087232">
          <w:marLeft w:val="640"/>
          <w:marRight w:val="0"/>
          <w:marTop w:val="0"/>
          <w:marBottom w:val="0"/>
          <w:divBdr>
            <w:top w:val="none" w:sz="0" w:space="0" w:color="auto"/>
            <w:left w:val="none" w:sz="0" w:space="0" w:color="auto"/>
            <w:bottom w:val="none" w:sz="0" w:space="0" w:color="auto"/>
            <w:right w:val="none" w:sz="0" w:space="0" w:color="auto"/>
          </w:divBdr>
        </w:div>
        <w:div w:id="2113277136">
          <w:marLeft w:val="640"/>
          <w:marRight w:val="0"/>
          <w:marTop w:val="0"/>
          <w:marBottom w:val="0"/>
          <w:divBdr>
            <w:top w:val="none" w:sz="0" w:space="0" w:color="auto"/>
            <w:left w:val="none" w:sz="0" w:space="0" w:color="auto"/>
            <w:bottom w:val="none" w:sz="0" w:space="0" w:color="auto"/>
            <w:right w:val="none" w:sz="0" w:space="0" w:color="auto"/>
          </w:divBdr>
        </w:div>
        <w:div w:id="206645803">
          <w:marLeft w:val="640"/>
          <w:marRight w:val="0"/>
          <w:marTop w:val="0"/>
          <w:marBottom w:val="0"/>
          <w:divBdr>
            <w:top w:val="none" w:sz="0" w:space="0" w:color="auto"/>
            <w:left w:val="none" w:sz="0" w:space="0" w:color="auto"/>
            <w:bottom w:val="none" w:sz="0" w:space="0" w:color="auto"/>
            <w:right w:val="none" w:sz="0" w:space="0" w:color="auto"/>
          </w:divBdr>
        </w:div>
        <w:div w:id="1247883464">
          <w:marLeft w:val="640"/>
          <w:marRight w:val="0"/>
          <w:marTop w:val="0"/>
          <w:marBottom w:val="0"/>
          <w:divBdr>
            <w:top w:val="none" w:sz="0" w:space="0" w:color="auto"/>
            <w:left w:val="none" w:sz="0" w:space="0" w:color="auto"/>
            <w:bottom w:val="none" w:sz="0" w:space="0" w:color="auto"/>
            <w:right w:val="none" w:sz="0" w:space="0" w:color="auto"/>
          </w:divBdr>
        </w:div>
        <w:div w:id="268053884">
          <w:marLeft w:val="640"/>
          <w:marRight w:val="0"/>
          <w:marTop w:val="0"/>
          <w:marBottom w:val="0"/>
          <w:divBdr>
            <w:top w:val="none" w:sz="0" w:space="0" w:color="auto"/>
            <w:left w:val="none" w:sz="0" w:space="0" w:color="auto"/>
            <w:bottom w:val="none" w:sz="0" w:space="0" w:color="auto"/>
            <w:right w:val="none" w:sz="0" w:space="0" w:color="auto"/>
          </w:divBdr>
        </w:div>
        <w:div w:id="110366930">
          <w:marLeft w:val="640"/>
          <w:marRight w:val="0"/>
          <w:marTop w:val="0"/>
          <w:marBottom w:val="0"/>
          <w:divBdr>
            <w:top w:val="none" w:sz="0" w:space="0" w:color="auto"/>
            <w:left w:val="none" w:sz="0" w:space="0" w:color="auto"/>
            <w:bottom w:val="none" w:sz="0" w:space="0" w:color="auto"/>
            <w:right w:val="none" w:sz="0" w:space="0" w:color="auto"/>
          </w:divBdr>
        </w:div>
        <w:div w:id="1640769480">
          <w:marLeft w:val="640"/>
          <w:marRight w:val="0"/>
          <w:marTop w:val="0"/>
          <w:marBottom w:val="0"/>
          <w:divBdr>
            <w:top w:val="none" w:sz="0" w:space="0" w:color="auto"/>
            <w:left w:val="none" w:sz="0" w:space="0" w:color="auto"/>
            <w:bottom w:val="none" w:sz="0" w:space="0" w:color="auto"/>
            <w:right w:val="none" w:sz="0" w:space="0" w:color="auto"/>
          </w:divBdr>
        </w:div>
        <w:div w:id="800155557">
          <w:marLeft w:val="640"/>
          <w:marRight w:val="0"/>
          <w:marTop w:val="0"/>
          <w:marBottom w:val="0"/>
          <w:divBdr>
            <w:top w:val="none" w:sz="0" w:space="0" w:color="auto"/>
            <w:left w:val="none" w:sz="0" w:space="0" w:color="auto"/>
            <w:bottom w:val="none" w:sz="0" w:space="0" w:color="auto"/>
            <w:right w:val="none" w:sz="0" w:space="0" w:color="auto"/>
          </w:divBdr>
        </w:div>
        <w:div w:id="1576209288">
          <w:marLeft w:val="640"/>
          <w:marRight w:val="0"/>
          <w:marTop w:val="0"/>
          <w:marBottom w:val="0"/>
          <w:divBdr>
            <w:top w:val="none" w:sz="0" w:space="0" w:color="auto"/>
            <w:left w:val="none" w:sz="0" w:space="0" w:color="auto"/>
            <w:bottom w:val="none" w:sz="0" w:space="0" w:color="auto"/>
            <w:right w:val="none" w:sz="0" w:space="0" w:color="auto"/>
          </w:divBdr>
        </w:div>
        <w:div w:id="1878930036">
          <w:marLeft w:val="640"/>
          <w:marRight w:val="0"/>
          <w:marTop w:val="0"/>
          <w:marBottom w:val="0"/>
          <w:divBdr>
            <w:top w:val="none" w:sz="0" w:space="0" w:color="auto"/>
            <w:left w:val="none" w:sz="0" w:space="0" w:color="auto"/>
            <w:bottom w:val="none" w:sz="0" w:space="0" w:color="auto"/>
            <w:right w:val="none" w:sz="0" w:space="0" w:color="auto"/>
          </w:divBdr>
        </w:div>
        <w:div w:id="859465675">
          <w:marLeft w:val="640"/>
          <w:marRight w:val="0"/>
          <w:marTop w:val="0"/>
          <w:marBottom w:val="0"/>
          <w:divBdr>
            <w:top w:val="none" w:sz="0" w:space="0" w:color="auto"/>
            <w:left w:val="none" w:sz="0" w:space="0" w:color="auto"/>
            <w:bottom w:val="none" w:sz="0" w:space="0" w:color="auto"/>
            <w:right w:val="none" w:sz="0" w:space="0" w:color="auto"/>
          </w:divBdr>
        </w:div>
        <w:div w:id="1839153090">
          <w:marLeft w:val="640"/>
          <w:marRight w:val="0"/>
          <w:marTop w:val="0"/>
          <w:marBottom w:val="0"/>
          <w:divBdr>
            <w:top w:val="none" w:sz="0" w:space="0" w:color="auto"/>
            <w:left w:val="none" w:sz="0" w:space="0" w:color="auto"/>
            <w:bottom w:val="none" w:sz="0" w:space="0" w:color="auto"/>
            <w:right w:val="none" w:sz="0" w:space="0" w:color="auto"/>
          </w:divBdr>
        </w:div>
        <w:div w:id="235359427">
          <w:marLeft w:val="640"/>
          <w:marRight w:val="0"/>
          <w:marTop w:val="0"/>
          <w:marBottom w:val="0"/>
          <w:divBdr>
            <w:top w:val="none" w:sz="0" w:space="0" w:color="auto"/>
            <w:left w:val="none" w:sz="0" w:space="0" w:color="auto"/>
            <w:bottom w:val="none" w:sz="0" w:space="0" w:color="auto"/>
            <w:right w:val="none" w:sz="0" w:space="0" w:color="auto"/>
          </w:divBdr>
        </w:div>
        <w:div w:id="1920557999">
          <w:marLeft w:val="640"/>
          <w:marRight w:val="0"/>
          <w:marTop w:val="0"/>
          <w:marBottom w:val="0"/>
          <w:divBdr>
            <w:top w:val="none" w:sz="0" w:space="0" w:color="auto"/>
            <w:left w:val="none" w:sz="0" w:space="0" w:color="auto"/>
            <w:bottom w:val="none" w:sz="0" w:space="0" w:color="auto"/>
            <w:right w:val="none" w:sz="0" w:space="0" w:color="auto"/>
          </w:divBdr>
        </w:div>
        <w:div w:id="1429694196">
          <w:marLeft w:val="640"/>
          <w:marRight w:val="0"/>
          <w:marTop w:val="0"/>
          <w:marBottom w:val="0"/>
          <w:divBdr>
            <w:top w:val="none" w:sz="0" w:space="0" w:color="auto"/>
            <w:left w:val="none" w:sz="0" w:space="0" w:color="auto"/>
            <w:bottom w:val="none" w:sz="0" w:space="0" w:color="auto"/>
            <w:right w:val="none" w:sz="0" w:space="0" w:color="auto"/>
          </w:divBdr>
        </w:div>
        <w:div w:id="1143735936">
          <w:marLeft w:val="640"/>
          <w:marRight w:val="0"/>
          <w:marTop w:val="0"/>
          <w:marBottom w:val="0"/>
          <w:divBdr>
            <w:top w:val="none" w:sz="0" w:space="0" w:color="auto"/>
            <w:left w:val="none" w:sz="0" w:space="0" w:color="auto"/>
            <w:bottom w:val="none" w:sz="0" w:space="0" w:color="auto"/>
            <w:right w:val="none" w:sz="0" w:space="0" w:color="auto"/>
          </w:divBdr>
        </w:div>
        <w:div w:id="1427657702">
          <w:marLeft w:val="640"/>
          <w:marRight w:val="0"/>
          <w:marTop w:val="0"/>
          <w:marBottom w:val="0"/>
          <w:divBdr>
            <w:top w:val="none" w:sz="0" w:space="0" w:color="auto"/>
            <w:left w:val="none" w:sz="0" w:space="0" w:color="auto"/>
            <w:bottom w:val="none" w:sz="0" w:space="0" w:color="auto"/>
            <w:right w:val="none" w:sz="0" w:space="0" w:color="auto"/>
          </w:divBdr>
        </w:div>
        <w:div w:id="1144859340">
          <w:marLeft w:val="640"/>
          <w:marRight w:val="0"/>
          <w:marTop w:val="0"/>
          <w:marBottom w:val="0"/>
          <w:divBdr>
            <w:top w:val="none" w:sz="0" w:space="0" w:color="auto"/>
            <w:left w:val="none" w:sz="0" w:space="0" w:color="auto"/>
            <w:bottom w:val="none" w:sz="0" w:space="0" w:color="auto"/>
            <w:right w:val="none" w:sz="0" w:space="0" w:color="auto"/>
          </w:divBdr>
        </w:div>
        <w:div w:id="1995405530">
          <w:marLeft w:val="640"/>
          <w:marRight w:val="0"/>
          <w:marTop w:val="0"/>
          <w:marBottom w:val="0"/>
          <w:divBdr>
            <w:top w:val="none" w:sz="0" w:space="0" w:color="auto"/>
            <w:left w:val="none" w:sz="0" w:space="0" w:color="auto"/>
            <w:bottom w:val="none" w:sz="0" w:space="0" w:color="auto"/>
            <w:right w:val="none" w:sz="0" w:space="0" w:color="auto"/>
          </w:divBdr>
        </w:div>
        <w:div w:id="2075808646">
          <w:marLeft w:val="640"/>
          <w:marRight w:val="0"/>
          <w:marTop w:val="0"/>
          <w:marBottom w:val="0"/>
          <w:divBdr>
            <w:top w:val="none" w:sz="0" w:space="0" w:color="auto"/>
            <w:left w:val="none" w:sz="0" w:space="0" w:color="auto"/>
            <w:bottom w:val="none" w:sz="0" w:space="0" w:color="auto"/>
            <w:right w:val="none" w:sz="0" w:space="0" w:color="auto"/>
          </w:divBdr>
        </w:div>
        <w:div w:id="1545949324">
          <w:marLeft w:val="640"/>
          <w:marRight w:val="0"/>
          <w:marTop w:val="0"/>
          <w:marBottom w:val="0"/>
          <w:divBdr>
            <w:top w:val="none" w:sz="0" w:space="0" w:color="auto"/>
            <w:left w:val="none" w:sz="0" w:space="0" w:color="auto"/>
            <w:bottom w:val="none" w:sz="0" w:space="0" w:color="auto"/>
            <w:right w:val="none" w:sz="0" w:space="0" w:color="auto"/>
          </w:divBdr>
        </w:div>
        <w:div w:id="694884602">
          <w:marLeft w:val="640"/>
          <w:marRight w:val="0"/>
          <w:marTop w:val="0"/>
          <w:marBottom w:val="0"/>
          <w:divBdr>
            <w:top w:val="none" w:sz="0" w:space="0" w:color="auto"/>
            <w:left w:val="none" w:sz="0" w:space="0" w:color="auto"/>
            <w:bottom w:val="none" w:sz="0" w:space="0" w:color="auto"/>
            <w:right w:val="none" w:sz="0" w:space="0" w:color="auto"/>
          </w:divBdr>
        </w:div>
        <w:div w:id="722411812">
          <w:marLeft w:val="640"/>
          <w:marRight w:val="0"/>
          <w:marTop w:val="0"/>
          <w:marBottom w:val="0"/>
          <w:divBdr>
            <w:top w:val="none" w:sz="0" w:space="0" w:color="auto"/>
            <w:left w:val="none" w:sz="0" w:space="0" w:color="auto"/>
            <w:bottom w:val="none" w:sz="0" w:space="0" w:color="auto"/>
            <w:right w:val="none" w:sz="0" w:space="0" w:color="auto"/>
          </w:divBdr>
        </w:div>
        <w:div w:id="1764884669">
          <w:marLeft w:val="640"/>
          <w:marRight w:val="0"/>
          <w:marTop w:val="0"/>
          <w:marBottom w:val="0"/>
          <w:divBdr>
            <w:top w:val="none" w:sz="0" w:space="0" w:color="auto"/>
            <w:left w:val="none" w:sz="0" w:space="0" w:color="auto"/>
            <w:bottom w:val="none" w:sz="0" w:space="0" w:color="auto"/>
            <w:right w:val="none" w:sz="0" w:space="0" w:color="auto"/>
          </w:divBdr>
        </w:div>
        <w:div w:id="1276905443">
          <w:marLeft w:val="640"/>
          <w:marRight w:val="0"/>
          <w:marTop w:val="0"/>
          <w:marBottom w:val="0"/>
          <w:divBdr>
            <w:top w:val="none" w:sz="0" w:space="0" w:color="auto"/>
            <w:left w:val="none" w:sz="0" w:space="0" w:color="auto"/>
            <w:bottom w:val="none" w:sz="0" w:space="0" w:color="auto"/>
            <w:right w:val="none" w:sz="0" w:space="0" w:color="auto"/>
          </w:divBdr>
        </w:div>
        <w:div w:id="549154167">
          <w:marLeft w:val="640"/>
          <w:marRight w:val="0"/>
          <w:marTop w:val="0"/>
          <w:marBottom w:val="0"/>
          <w:divBdr>
            <w:top w:val="none" w:sz="0" w:space="0" w:color="auto"/>
            <w:left w:val="none" w:sz="0" w:space="0" w:color="auto"/>
            <w:bottom w:val="none" w:sz="0" w:space="0" w:color="auto"/>
            <w:right w:val="none" w:sz="0" w:space="0" w:color="auto"/>
          </w:divBdr>
        </w:div>
        <w:div w:id="384137049">
          <w:marLeft w:val="640"/>
          <w:marRight w:val="0"/>
          <w:marTop w:val="0"/>
          <w:marBottom w:val="0"/>
          <w:divBdr>
            <w:top w:val="none" w:sz="0" w:space="0" w:color="auto"/>
            <w:left w:val="none" w:sz="0" w:space="0" w:color="auto"/>
            <w:bottom w:val="none" w:sz="0" w:space="0" w:color="auto"/>
            <w:right w:val="none" w:sz="0" w:space="0" w:color="auto"/>
          </w:divBdr>
        </w:div>
        <w:div w:id="1262303269">
          <w:marLeft w:val="640"/>
          <w:marRight w:val="0"/>
          <w:marTop w:val="0"/>
          <w:marBottom w:val="0"/>
          <w:divBdr>
            <w:top w:val="none" w:sz="0" w:space="0" w:color="auto"/>
            <w:left w:val="none" w:sz="0" w:space="0" w:color="auto"/>
            <w:bottom w:val="none" w:sz="0" w:space="0" w:color="auto"/>
            <w:right w:val="none" w:sz="0" w:space="0" w:color="auto"/>
          </w:divBdr>
        </w:div>
        <w:div w:id="2118870684">
          <w:marLeft w:val="640"/>
          <w:marRight w:val="0"/>
          <w:marTop w:val="0"/>
          <w:marBottom w:val="0"/>
          <w:divBdr>
            <w:top w:val="none" w:sz="0" w:space="0" w:color="auto"/>
            <w:left w:val="none" w:sz="0" w:space="0" w:color="auto"/>
            <w:bottom w:val="none" w:sz="0" w:space="0" w:color="auto"/>
            <w:right w:val="none" w:sz="0" w:space="0" w:color="auto"/>
          </w:divBdr>
        </w:div>
        <w:div w:id="491482881">
          <w:marLeft w:val="640"/>
          <w:marRight w:val="0"/>
          <w:marTop w:val="0"/>
          <w:marBottom w:val="0"/>
          <w:divBdr>
            <w:top w:val="none" w:sz="0" w:space="0" w:color="auto"/>
            <w:left w:val="none" w:sz="0" w:space="0" w:color="auto"/>
            <w:bottom w:val="none" w:sz="0" w:space="0" w:color="auto"/>
            <w:right w:val="none" w:sz="0" w:space="0" w:color="auto"/>
          </w:divBdr>
        </w:div>
        <w:div w:id="670448149">
          <w:marLeft w:val="640"/>
          <w:marRight w:val="0"/>
          <w:marTop w:val="0"/>
          <w:marBottom w:val="0"/>
          <w:divBdr>
            <w:top w:val="none" w:sz="0" w:space="0" w:color="auto"/>
            <w:left w:val="none" w:sz="0" w:space="0" w:color="auto"/>
            <w:bottom w:val="none" w:sz="0" w:space="0" w:color="auto"/>
            <w:right w:val="none" w:sz="0" w:space="0" w:color="auto"/>
          </w:divBdr>
        </w:div>
        <w:div w:id="1524126380">
          <w:marLeft w:val="640"/>
          <w:marRight w:val="0"/>
          <w:marTop w:val="0"/>
          <w:marBottom w:val="0"/>
          <w:divBdr>
            <w:top w:val="none" w:sz="0" w:space="0" w:color="auto"/>
            <w:left w:val="none" w:sz="0" w:space="0" w:color="auto"/>
            <w:bottom w:val="none" w:sz="0" w:space="0" w:color="auto"/>
            <w:right w:val="none" w:sz="0" w:space="0" w:color="auto"/>
          </w:divBdr>
        </w:div>
        <w:div w:id="824467138">
          <w:marLeft w:val="640"/>
          <w:marRight w:val="0"/>
          <w:marTop w:val="0"/>
          <w:marBottom w:val="0"/>
          <w:divBdr>
            <w:top w:val="none" w:sz="0" w:space="0" w:color="auto"/>
            <w:left w:val="none" w:sz="0" w:space="0" w:color="auto"/>
            <w:bottom w:val="none" w:sz="0" w:space="0" w:color="auto"/>
            <w:right w:val="none" w:sz="0" w:space="0" w:color="auto"/>
          </w:divBdr>
        </w:div>
        <w:div w:id="1653213781">
          <w:marLeft w:val="640"/>
          <w:marRight w:val="0"/>
          <w:marTop w:val="0"/>
          <w:marBottom w:val="0"/>
          <w:divBdr>
            <w:top w:val="none" w:sz="0" w:space="0" w:color="auto"/>
            <w:left w:val="none" w:sz="0" w:space="0" w:color="auto"/>
            <w:bottom w:val="none" w:sz="0" w:space="0" w:color="auto"/>
            <w:right w:val="none" w:sz="0" w:space="0" w:color="auto"/>
          </w:divBdr>
        </w:div>
        <w:div w:id="2030518815">
          <w:marLeft w:val="640"/>
          <w:marRight w:val="0"/>
          <w:marTop w:val="0"/>
          <w:marBottom w:val="0"/>
          <w:divBdr>
            <w:top w:val="none" w:sz="0" w:space="0" w:color="auto"/>
            <w:left w:val="none" w:sz="0" w:space="0" w:color="auto"/>
            <w:bottom w:val="none" w:sz="0" w:space="0" w:color="auto"/>
            <w:right w:val="none" w:sz="0" w:space="0" w:color="auto"/>
          </w:divBdr>
        </w:div>
        <w:div w:id="1302883200">
          <w:marLeft w:val="640"/>
          <w:marRight w:val="0"/>
          <w:marTop w:val="0"/>
          <w:marBottom w:val="0"/>
          <w:divBdr>
            <w:top w:val="none" w:sz="0" w:space="0" w:color="auto"/>
            <w:left w:val="none" w:sz="0" w:space="0" w:color="auto"/>
            <w:bottom w:val="none" w:sz="0" w:space="0" w:color="auto"/>
            <w:right w:val="none" w:sz="0" w:space="0" w:color="auto"/>
          </w:divBdr>
        </w:div>
        <w:div w:id="728964383">
          <w:marLeft w:val="640"/>
          <w:marRight w:val="0"/>
          <w:marTop w:val="0"/>
          <w:marBottom w:val="0"/>
          <w:divBdr>
            <w:top w:val="none" w:sz="0" w:space="0" w:color="auto"/>
            <w:left w:val="none" w:sz="0" w:space="0" w:color="auto"/>
            <w:bottom w:val="none" w:sz="0" w:space="0" w:color="auto"/>
            <w:right w:val="none" w:sz="0" w:space="0" w:color="auto"/>
          </w:divBdr>
        </w:div>
        <w:div w:id="848251393">
          <w:marLeft w:val="640"/>
          <w:marRight w:val="0"/>
          <w:marTop w:val="0"/>
          <w:marBottom w:val="0"/>
          <w:divBdr>
            <w:top w:val="none" w:sz="0" w:space="0" w:color="auto"/>
            <w:left w:val="none" w:sz="0" w:space="0" w:color="auto"/>
            <w:bottom w:val="none" w:sz="0" w:space="0" w:color="auto"/>
            <w:right w:val="none" w:sz="0" w:space="0" w:color="auto"/>
          </w:divBdr>
        </w:div>
        <w:div w:id="514078907">
          <w:marLeft w:val="640"/>
          <w:marRight w:val="0"/>
          <w:marTop w:val="0"/>
          <w:marBottom w:val="0"/>
          <w:divBdr>
            <w:top w:val="none" w:sz="0" w:space="0" w:color="auto"/>
            <w:left w:val="none" w:sz="0" w:space="0" w:color="auto"/>
            <w:bottom w:val="none" w:sz="0" w:space="0" w:color="auto"/>
            <w:right w:val="none" w:sz="0" w:space="0" w:color="auto"/>
          </w:divBdr>
        </w:div>
        <w:div w:id="62415089">
          <w:marLeft w:val="640"/>
          <w:marRight w:val="0"/>
          <w:marTop w:val="0"/>
          <w:marBottom w:val="0"/>
          <w:divBdr>
            <w:top w:val="none" w:sz="0" w:space="0" w:color="auto"/>
            <w:left w:val="none" w:sz="0" w:space="0" w:color="auto"/>
            <w:bottom w:val="none" w:sz="0" w:space="0" w:color="auto"/>
            <w:right w:val="none" w:sz="0" w:space="0" w:color="auto"/>
          </w:divBdr>
        </w:div>
        <w:div w:id="535581753">
          <w:marLeft w:val="640"/>
          <w:marRight w:val="0"/>
          <w:marTop w:val="0"/>
          <w:marBottom w:val="0"/>
          <w:divBdr>
            <w:top w:val="none" w:sz="0" w:space="0" w:color="auto"/>
            <w:left w:val="none" w:sz="0" w:space="0" w:color="auto"/>
            <w:bottom w:val="none" w:sz="0" w:space="0" w:color="auto"/>
            <w:right w:val="none" w:sz="0" w:space="0" w:color="auto"/>
          </w:divBdr>
        </w:div>
        <w:div w:id="1101536543">
          <w:marLeft w:val="640"/>
          <w:marRight w:val="0"/>
          <w:marTop w:val="0"/>
          <w:marBottom w:val="0"/>
          <w:divBdr>
            <w:top w:val="none" w:sz="0" w:space="0" w:color="auto"/>
            <w:left w:val="none" w:sz="0" w:space="0" w:color="auto"/>
            <w:bottom w:val="none" w:sz="0" w:space="0" w:color="auto"/>
            <w:right w:val="none" w:sz="0" w:space="0" w:color="auto"/>
          </w:divBdr>
        </w:div>
        <w:div w:id="1118797775">
          <w:marLeft w:val="640"/>
          <w:marRight w:val="0"/>
          <w:marTop w:val="0"/>
          <w:marBottom w:val="0"/>
          <w:divBdr>
            <w:top w:val="none" w:sz="0" w:space="0" w:color="auto"/>
            <w:left w:val="none" w:sz="0" w:space="0" w:color="auto"/>
            <w:bottom w:val="none" w:sz="0" w:space="0" w:color="auto"/>
            <w:right w:val="none" w:sz="0" w:space="0" w:color="auto"/>
          </w:divBdr>
        </w:div>
        <w:div w:id="1475173799">
          <w:marLeft w:val="640"/>
          <w:marRight w:val="0"/>
          <w:marTop w:val="0"/>
          <w:marBottom w:val="0"/>
          <w:divBdr>
            <w:top w:val="none" w:sz="0" w:space="0" w:color="auto"/>
            <w:left w:val="none" w:sz="0" w:space="0" w:color="auto"/>
            <w:bottom w:val="none" w:sz="0" w:space="0" w:color="auto"/>
            <w:right w:val="none" w:sz="0" w:space="0" w:color="auto"/>
          </w:divBdr>
        </w:div>
        <w:div w:id="1917325430">
          <w:marLeft w:val="640"/>
          <w:marRight w:val="0"/>
          <w:marTop w:val="0"/>
          <w:marBottom w:val="0"/>
          <w:divBdr>
            <w:top w:val="none" w:sz="0" w:space="0" w:color="auto"/>
            <w:left w:val="none" w:sz="0" w:space="0" w:color="auto"/>
            <w:bottom w:val="none" w:sz="0" w:space="0" w:color="auto"/>
            <w:right w:val="none" w:sz="0" w:space="0" w:color="auto"/>
          </w:divBdr>
        </w:div>
        <w:div w:id="290063687">
          <w:marLeft w:val="640"/>
          <w:marRight w:val="0"/>
          <w:marTop w:val="0"/>
          <w:marBottom w:val="0"/>
          <w:divBdr>
            <w:top w:val="none" w:sz="0" w:space="0" w:color="auto"/>
            <w:left w:val="none" w:sz="0" w:space="0" w:color="auto"/>
            <w:bottom w:val="none" w:sz="0" w:space="0" w:color="auto"/>
            <w:right w:val="none" w:sz="0" w:space="0" w:color="auto"/>
          </w:divBdr>
        </w:div>
        <w:div w:id="176621003">
          <w:marLeft w:val="640"/>
          <w:marRight w:val="0"/>
          <w:marTop w:val="0"/>
          <w:marBottom w:val="0"/>
          <w:divBdr>
            <w:top w:val="none" w:sz="0" w:space="0" w:color="auto"/>
            <w:left w:val="none" w:sz="0" w:space="0" w:color="auto"/>
            <w:bottom w:val="none" w:sz="0" w:space="0" w:color="auto"/>
            <w:right w:val="none" w:sz="0" w:space="0" w:color="auto"/>
          </w:divBdr>
        </w:div>
        <w:div w:id="878470625">
          <w:marLeft w:val="640"/>
          <w:marRight w:val="0"/>
          <w:marTop w:val="0"/>
          <w:marBottom w:val="0"/>
          <w:divBdr>
            <w:top w:val="none" w:sz="0" w:space="0" w:color="auto"/>
            <w:left w:val="none" w:sz="0" w:space="0" w:color="auto"/>
            <w:bottom w:val="none" w:sz="0" w:space="0" w:color="auto"/>
            <w:right w:val="none" w:sz="0" w:space="0" w:color="auto"/>
          </w:divBdr>
        </w:div>
        <w:div w:id="236936997">
          <w:marLeft w:val="640"/>
          <w:marRight w:val="0"/>
          <w:marTop w:val="0"/>
          <w:marBottom w:val="0"/>
          <w:divBdr>
            <w:top w:val="none" w:sz="0" w:space="0" w:color="auto"/>
            <w:left w:val="none" w:sz="0" w:space="0" w:color="auto"/>
            <w:bottom w:val="none" w:sz="0" w:space="0" w:color="auto"/>
            <w:right w:val="none" w:sz="0" w:space="0" w:color="auto"/>
          </w:divBdr>
        </w:div>
        <w:div w:id="990786881">
          <w:marLeft w:val="640"/>
          <w:marRight w:val="0"/>
          <w:marTop w:val="0"/>
          <w:marBottom w:val="0"/>
          <w:divBdr>
            <w:top w:val="none" w:sz="0" w:space="0" w:color="auto"/>
            <w:left w:val="none" w:sz="0" w:space="0" w:color="auto"/>
            <w:bottom w:val="none" w:sz="0" w:space="0" w:color="auto"/>
            <w:right w:val="none" w:sz="0" w:space="0" w:color="auto"/>
          </w:divBdr>
        </w:div>
        <w:div w:id="413086963">
          <w:marLeft w:val="640"/>
          <w:marRight w:val="0"/>
          <w:marTop w:val="0"/>
          <w:marBottom w:val="0"/>
          <w:divBdr>
            <w:top w:val="none" w:sz="0" w:space="0" w:color="auto"/>
            <w:left w:val="none" w:sz="0" w:space="0" w:color="auto"/>
            <w:bottom w:val="none" w:sz="0" w:space="0" w:color="auto"/>
            <w:right w:val="none" w:sz="0" w:space="0" w:color="auto"/>
          </w:divBdr>
        </w:div>
        <w:div w:id="1649703082">
          <w:marLeft w:val="640"/>
          <w:marRight w:val="0"/>
          <w:marTop w:val="0"/>
          <w:marBottom w:val="0"/>
          <w:divBdr>
            <w:top w:val="none" w:sz="0" w:space="0" w:color="auto"/>
            <w:left w:val="none" w:sz="0" w:space="0" w:color="auto"/>
            <w:bottom w:val="none" w:sz="0" w:space="0" w:color="auto"/>
            <w:right w:val="none" w:sz="0" w:space="0" w:color="auto"/>
          </w:divBdr>
        </w:div>
        <w:div w:id="956061238">
          <w:marLeft w:val="640"/>
          <w:marRight w:val="0"/>
          <w:marTop w:val="0"/>
          <w:marBottom w:val="0"/>
          <w:divBdr>
            <w:top w:val="none" w:sz="0" w:space="0" w:color="auto"/>
            <w:left w:val="none" w:sz="0" w:space="0" w:color="auto"/>
            <w:bottom w:val="none" w:sz="0" w:space="0" w:color="auto"/>
            <w:right w:val="none" w:sz="0" w:space="0" w:color="auto"/>
          </w:divBdr>
        </w:div>
        <w:div w:id="1737974278">
          <w:marLeft w:val="640"/>
          <w:marRight w:val="0"/>
          <w:marTop w:val="0"/>
          <w:marBottom w:val="0"/>
          <w:divBdr>
            <w:top w:val="none" w:sz="0" w:space="0" w:color="auto"/>
            <w:left w:val="none" w:sz="0" w:space="0" w:color="auto"/>
            <w:bottom w:val="none" w:sz="0" w:space="0" w:color="auto"/>
            <w:right w:val="none" w:sz="0" w:space="0" w:color="auto"/>
          </w:divBdr>
        </w:div>
        <w:div w:id="322510931">
          <w:marLeft w:val="640"/>
          <w:marRight w:val="0"/>
          <w:marTop w:val="0"/>
          <w:marBottom w:val="0"/>
          <w:divBdr>
            <w:top w:val="none" w:sz="0" w:space="0" w:color="auto"/>
            <w:left w:val="none" w:sz="0" w:space="0" w:color="auto"/>
            <w:bottom w:val="none" w:sz="0" w:space="0" w:color="auto"/>
            <w:right w:val="none" w:sz="0" w:space="0" w:color="auto"/>
          </w:divBdr>
        </w:div>
        <w:div w:id="337390035">
          <w:marLeft w:val="640"/>
          <w:marRight w:val="0"/>
          <w:marTop w:val="0"/>
          <w:marBottom w:val="0"/>
          <w:divBdr>
            <w:top w:val="none" w:sz="0" w:space="0" w:color="auto"/>
            <w:left w:val="none" w:sz="0" w:space="0" w:color="auto"/>
            <w:bottom w:val="none" w:sz="0" w:space="0" w:color="auto"/>
            <w:right w:val="none" w:sz="0" w:space="0" w:color="auto"/>
          </w:divBdr>
        </w:div>
        <w:div w:id="331883120">
          <w:marLeft w:val="640"/>
          <w:marRight w:val="0"/>
          <w:marTop w:val="0"/>
          <w:marBottom w:val="0"/>
          <w:divBdr>
            <w:top w:val="none" w:sz="0" w:space="0" w:color="auto"/>
            <w:left w:val="none" w:sz="0" w:space="0" w:color="auto"/>
            <w:bottom w:val="none" w:sz="0" w:space="0" w:color="auto"/>
            <w:right w:val="none" w:sz="0" w:space="0" w:color="auto"/>
          </w:divBdr>
        </w:div>
        <w:div w:id="767584544">
          <w:marLeft w:val="640"/>
          <w:marRight w:val="0"/>
          <w:marTop w:val="0"/>
          <w:marBottom w:val="0"/>
          <w:divBdr>
            <w:top w:val="none" w:sz="0" w:space="0" w:color="auto"/>
            <w:left w:val="none" w:sz="0" w:space="0" w:color="auto"/>
            <w:bottom w:val="none" w:sz="0" w:space="0" w:color="auto"/>
            <w:right w:val="none" w:sz="0" w:space="0" w:color="auto"/>
          </w:divBdr>
        </w:div>
      </w:divsChild>
    </w:div>
    <w:div w:id="596135910">
      <w:bodyDiv w:val="1"/>
      <w:marLeft w:val="0"/>
      <w:marRight w:val="0"/>
      <w:marTop w:val="0"/>
      <w:marBottom w:val="0"/>
      <w:divBdr>
        <w:top w:val="none" w:sz="0" w:space="0" w:color="auto"/>
        <w:left w:val="none" w:sz="0" w:space="0" w:color="auto"/>
        <w:bottom w:val="none" w:sz="0" w:space="0" w:color="auto"/>
        <w:right w:val="none" w:sz="0" w:space="0" w:color="auto"/>
      </w:divBdr>
      <w:divsChild>
        <w:div w:id="1777480344">
          <w:marLeft w:val="640"/>
          <w:marRight w:val="0"/>
          <w:marTop w:val="0"/>
          <w:marBottom w:val="0"/>
          <w:divBdr>
            <w:top w:val="none" w:sz="0" w:space="0" w:color="auto"/>
            <w:left w:val="none" w:sz="0" w:space="0" w:color="auto"/>
            <w:bottom w:val="none" w:sz="0" w:space="0" w:color="auto"/>
            <w:right w:val="none" w:sz="0" w:space="0" w:color="auto"/>
          </w:divBdr>
        </w:div>
        <w:div w:id="2142113425">
          <w:marLeft w:val="640"/>
          <w:marRight w:val="0"/>
          <w:marTop w:val="0"/>
          <w:marBottom w:val="0"/>
          <w:divBdr>
            <w:top w:val="none" w:sz="0" w:space="0" w:color="auto"/>
            <w:left w:val="none" w:sz="0" w:space="0" w:color="auto"/>
            <w:bottom w:val="none" w:sz="0" w:space="0" w:color="auto"/>
            <w:right w:val="none" w:sz="0" w:space="0" w:color="auto"/>
          </w:divBdr>
        </w:div>
        <w:div w:id="1477603289">
          <w:marLeft w:val="640"/>
          <w:marRight w:val="0"/>
          <w:marTop w:val="0"/>
          <w:marBottom w:val="0"/>
          <w:divBdr>
            <w:top w:val="none" w:sz="0" w:space="0" w:color="auto"/>
            <w:left w:val="none" w:sz="0" w:space="0" w:color="auto"/>
            <w:bottom w:val="none" w:sz="0" w:space="0" w:color="auto"/>
            <w:right w:val="none" w:sz="0" w:space="0" w:color="auto"/>
          </w:divBdr>
        </w:div>
        <w:div w:id="50271025">
          <w:marLeft w:val="640"/>
          <w:marRight w:val="0"/>
          <w:marTop w:val="0"/>
          <w:marBottom w:val="0"/>
          <w:divBdr>
            <w:top w:val="none" w:sz="0" w:space="0" w:color="auto"/>
            <w:left w:val="none" w:sz="0" w:space="0" w:color="auto"/>
            <w:bottom w:val="none" w:sz="0" w:space="0" w:color="auto"/>
            <w:right w:val="none" w:sz="0" w:space="0" w:color="auto"/>
          </w:divBdr>
        </w:div>
        <w:div w:id="1375424169">
          <w:marLeft w:val="640"/>
          <w:marRight w:val="0"/>
          <w:marTop w:val="0"/>
          <w:marBottom w:val="0"/>
          <w:divBdr>
            <w:top w:val="none" w:sz="0" w:space="0" w:color="auto"/>
            <w:left w:val="none" w:sz="0" w:space="0" w:color="auto"/>
            <w:bottom w:val="none" w:sz="0" w:space="0" w:color="auto"/>
            <w:right w:val="none" w:sz="0" w:space="0" w:color="auto"/>
          </w:divBdr>
        </w:div>
        <w:div w:id="1209074873">
          <w:marLeft w:val="640"/>
          <w:marRight w:val="0"/>
          <w:marTop w:val="0"/>
          <w:marBottom w:val="0"/>
          <w:divBdr>
            <w:top w:val="none" w:sz="0" w:space="0" w:color="auto"/>
            <w:left w:val="none" w:sz="0" w:space="0" w:color="auto"/>
            <w:bottom w:val="none" w:sz="0" w:space="0" w:color="auto"/>
            <w:right w:val="none" w:sz="0" w:space="0" w:color="auto"/>
          </w:divBdr>
        </w:div>
        <w:div w:id="863712231">
          <w:marLeft w:val="640"/>
          <w:marRight w:val="0"/>
          <w:marTop w:val="0"/>
          <w:marBottom w:val="0"/>
          <w:divBdr>
            <w:top w:val="none" w:sz="0" w:space="0" w:color="auto"/>
            <w:left w:val="none" w:sz="0" w:space="0" w:color="auto"/>
            <w:bottom w:val="none" w:sz="0" w:space="0" w:color="auto"/>
            <w:right w:val="none" w:sz="0" w:space="0" w:color="auto"/>
          </w:divBdr>
        </w:div>
        <w:div w:id="815607936">
          <w:marLeft w:val="640"/>
          <w:marRight w:val="0"/>
          <w:marTop w:val="0"/>
          <w:marBottom w:val="0"/>
          <w:divBdr>
            <w:top w:val="none" w:sz="0" w:space="0" w:color="auto"/>
            <w:left w:val="none" w:sz="0" w:space="0" w:color="auto"/>
            <w:bottom w:val="none" w:sz="0" w:space="0" w:color="auto"/>
            <w:right w:val="none" w:sz="0" w:space="0" w:color="auto"/>
          </w:divBdr>
        </w:div>
        <w:div w:id="889683787">
          <w:marLeft w:val="640"/>
          <w:marRight w:val="0"/>
          <w:marTop w:val="0"/>
          <w:marBottom w:val="0"/>
          <w:divBdr>
            <w:top w:val="none" w:sz="0" w:space="0" w:color="auto"/>
            <w:left w:val="none" w:sz="0" w:space="0" w:color="auto"/>
            <w:bottom w:val="none" w:sz="0" w:space="0" w:color="auto"/>
            <w:right w:val="none" w:sz="0" w:space="0" w:color="auto"/>
          </w:divBdr>
        </w:div>
        <w:div w:id="432167391">
          <w:marLeft w:val="640"/>
          <w:marRight w:val="0"/>
          <w:marTop w:val="0"/>
          <w:marBottom w:val="0"/>
          <w:divBdr>
            <w:top w:val="none" w:sz="0" w:space="0" w:color="auto"/>
            <w:left w:val="none" w:sz="0" w:space="0" w:color="auto"/>
            <w:bottom w:val="none" w:sz="0" w:space="0" w:color="auto"/>
            <w:right w:val="none" w:sz="0" w:space="0" w:color="auto"/>
          </w:divBdr>
        </w:div>
        <w:div w:id="1850438329">
          <w:marLeft w:val="640"/>
          <w:marRight w:val="0"/>
          <w:marTop w:val="0"/>
          <w:marBottom w:val="0"/>
          <w:divBdr>
            <w:top w:val="none" w:sz="0" w:space="0" w:color="auto"/>
            <w:left w:val="none" w:sz="0" w:space="0" w:color="auto"/>
            <w:bottom w:val="none" w:sz="0" w:space="0" w:color="auto"/>
            <w:right w:val="none" w:sz="0" w:space="0" w:color="auto"/>
          </w:divBdr>
        </w:div>
        <w:div w:id="1220895940">
          <w:marLeft w:val="640"/>
          <w:marRight w:val="0"/>
          <w:marTop w:val="0"/>
          <w:marBottom w:val="0"/>
          <w:divBdr>
            <w:top w:val="none" w:sz="0" w:space="0" w:color="auto"/>
            <w:left w:val="none" w:sz="0" w:space="0" w:color="auto"/>
            <w:bottom w:val="none" w:sz="0" w:space="0" w:color="auto"/>
            <w:right w:val="none" w:sz="0" w:space="0" w:color="auto"/>
          </w:divBdr>
        </w:div>
        <w:div w:id="1759016704">
          <w:marLeft w:val="640"/>
          <w:marRight w:val="0"/>
          <w:marTop w:val="0"/>
          <w:marBottom w:val="0"/>
          <w:divBdr>
            <w:top w:val="none" w:sz="0" w:space="0" w:color="auto"/>
            <w:left w:val="none" w:sz="0" w:space="0" w:color="auto"/>
            <w:bottom w:val="none" w:sz="0" w:space="0" w:color="auto"/>
            <w:right w:val="none" w:sz="0" w:space="0" w:color="auto"/>
          </w:divBdr>
        </w:div>
        <w:div w:id="1753548857">
          <w:marLeft w:val="640"/>
          <w:marRight w:val="0"/>
          <w:marTop w:val="0"/>
          <w:marBottom w:val="0"/>
          <w:divBdr>
            <w:top w:val="none" w:sz="0" w:space="0" w:color="auto"/>
            <w:left w:val="none" w:sz="0" w:space="0" w:color="auto"/>
            <w:bottom w:val="none" w:sz="0" w:space="0" w:color="auto"/>
            <w:right w:val="none" w:sz="0" w:space="0" w:color="auto"/>
          </w:divBdr>
        </w:div>
        <w:div w:id="2065519726">
          <w:marLeft w:val="640"/>
          <w:marRight w:val="0"/>
          <w:marTop w:val="0"/>
          <w:marBottom w:val="0"/>
          <w:divBdr>
            <w:top w:val="none" w:sz="0" w:space="0" w:color="auto"/>
            <w:left w:val="none" w:sz="0" w:space="0" w:color="auto"/>
            <w:bottom w:val="none" w:sz="0" w:space="0" w:color="auto"/>
            <w:right w:val="none" w:sz="0" w:space="0" w:color="auto"/>
          </w:divBdr>
        </w:div>
        <w:div w:id="563218228">
          <w:marLeft w:val="640"/>
          <w:marRight w:val="0"/>
          <w:marTop w:val="0"/>
          <w:marBottom w:val="0"/>
          <w:divBdr>
            <w:top w:val="none" w:sz="0" w:space="0" w:color="auto"/>
            <w:left w:val="none" w:sz="0" w:space="0" w:color="auto"/>
            <w:bottom w:val="none" w:sz="0" w:space="0" w:color="auto"/>
            <w:right w:val="none" w:sz="0" w:space="0" w:color="auto"/>
          </w:divBdr>
        </w:div>
        <w:div w:id="1432621945">
          <w:marLeft w:val="640"/>
          <w:marRight w:val="0"/>
          <w:marTop w:val="0"/>
          <w:marBottom w:val="0"/>
          <w:divBdr>
            <w:top w:val="none" w:sz="0" w:space="0" w:color="auto"/>
            <w:left w:val="none" w:sz="0" w:space="0" w:color="auto"/>
            <w:bottom w:val="none" w:sz="0" w:space="0" w:color="auto"/>
            <w:right w:val="none" w:sz="0" w:space="0" w:color="auto"/>
          </w:divBdr>
        </w:div>
        <w:div w:id="500394379">
          <w:marLeft w:val="640"/>
          <w:marRight w:val="0"/>
          <w:marTop w:val="0"/>
          <w:marBottom w:val="0"/>
          <w:divBdr>
            <w:top w:val="none" w:sz="0" w:space="0" w:color="auto"/>
            <w:left w:val="none" w:sz="0" w:space="0" w:color="auto"/>
            <w:bottom w:val="none" w:sz="0" w:space="0" w:color="auto"/>
            <w:right w:val="none" w:sz="0" w:space="0" w:color="auto"/>
          </w:divBdr>
        </w:div>
        <w:div w:id="258489517">
          <w:marLeft w:val="640"/>
          <w:marRight w:val="0"/>
          <w:marTop w:val="0"/>
          <w:marBottom w:val="0"/>
          <w:divBdr>
            <w:top w:val="none" w:sz="0" w:space="0" w:color="auto"/>
            <w:left w:val="none" w:sz="0" w:space="0" w:color="auto"/>
            <w:bottom w:val="none" w:sz="0" w:space="0" w:color="auto"/>
            <w:right w:val="none" w:sz="0" w:space="0" w:color="auto"/>
          </w:divBdr>
        </w:div>
        <w:div w:id="1668098356">
          <w:marLeft w:val="640"/>
          <w:marRight w:val="0"/>
          <w:marTop w:val="0"/>
          <w:marBottom w:val="0"/>
          <w:divBdr>
            <w:top w:val="none" w:sz="0" w:space="0" w:color="auto"/>
            <w:left w:val="none" w:sz="0" w:space="0" w:color="auto"/>
            <w:bottom w:val="none" w:sz="0" w:space="0" w:color="auto"/>
            <w:right w:val="none" w:sz="0" w:space="0" w:color="auto"/>
          </w:divBdr>
        </w:div>
        <w:div w:id="1310162427">
          <w:marLeft w:val="640"/>
          <w:marRight w:val="0"/>
          <w:marTop w:val="0"/>
          <w:marBottom w:val="0"/>
          <w:divBdr>
            <w:top w:val="none" w:sz="0" w:space="0" w:color="auto"/>
            <w:left w:val="none" w:sz="0" w:space="0" w:color="auto"/>
            <w:bottom w:val="none" w:sz="0" w:space="0" w:color="auto"/>
            <w:right w:val="none" w:sz="0" w:space="0" w:color="auto"/>
          </w:divBdr>
        </w:div>
        <w:div w:id="728113949">
          <w:marLeft w:val="640"/>
          <w:marRight w:val="0"/>
          <w:marTop w:val="0"/>
          <w:marBottom w:val="0"/>
          <w:divBdr>
            <w:top w:val="none" w:sz="0" w:space="0" w:color="auto"/>
            <w:left w:val="none" w:sz="0" w:space="0" w:color="auto"/>
            <w:bottom w:val="none" w:sz="0" w:space="0" w:color="auto"/>
            <w:right w:val="none" w:sz="0" w:space="0" w:color="auto"/>
          </w:divBdr>
        </w:div>
        <w:div w:id="639313189">
          <w:marLeft w:val="640"/>
          <w:marRight w:val="0"/>
          <w:marTop w:val="0"/>
          <w:marBottom w:val="0"/>
          <w:divBdr>
            <w:top w:val="none" w:sz="0" w:space="0" w:color="auto"/>
            <w:left w:val="none" w:sz="0" w:space="0" w:color="auto"/>
            <w:bottom w:val="none" w:sz="0" w:space="0" w:color="auto"/>
            <w:right w:val="none" w:sz="0" w:space="0" w:color="auto"/>
          </w:divBdr>
        </w:div>
        <w:div w:id="414785681">
          <w:marLeft w:val="640"/>
          <w:marRight w:val="0"/>
          <w:marTop w:val="0"/>
          <w:marBottom w:val="0"/>
          <w:divBdr>
            <w:top w:val="none" w:sz="0" w:space="0" w:color="auto"/>
            <w:left w:val="none" w:sz="0" w:space="0" w:color="auto"/>
            <w:bottom w:val="none" w:sz="0" w:space="0" w:color="auto"/>
            <w:right w:val="none" w:sz="0" w:space="0" w:color="auto"/>
          </w:divBdr>
        </w:div>
        <w:div w:id="1740595351">
          <w:marLeft w:val="640"/>
          <w:marRight w:val="0"/>
          <w:marTop w:val="0"/>
          <w:marBottom w:val="0"/>
          <w:divBdr>
            <w:top w:val="none" w:sz="0" w:space="0" w:color="auto"/>
            <w:left w:val="none" w:sz="0" w:space="0" w:color="auto"/>
            <w:bottom w:val="none" w:sz="0" w:space="0" w:color="auto"/>
            <w:right w:val="none" w:sz="0" w:space="0" w:color="auto"/>
          </w:divBdr>
        </w:div>
        <w:div w:id="895318694">
          <w:marLeft w:val="640"/>
          <w:marRight w:val="0"/>
          <w:marTop w:val="0"/>
          <w:marBottom w:val="0"/>
          <w:divBdr>
            <w:top w:val="none" w:sz="0" w:space="0" w:color="auto"/>
            <w:left w:val="none" w:sz="0" w:space="0" w:color="auto"/>
            <w:bottom w:val="none" w:sz="0" w:space="0" w:color="auto"/>
            <w:right w:val="none" w:sz="0" w:space="0" w:color="auto"/>
          </w:divBdr>
        </w:div>
        <w:div w:id="1503855348">
          <w:marLeft w:val="640"/>
          <w:marRight w:val="0"/>
          <w:marTop w:val="0"/>
          <w:marBottom w:val="0"/>
          <w:divBdr>
            <w:top w:val="none" w:sz="0" w:space="0" w:color="auto"/>
            <w:left w:val="none" w:sz="0" w:space="0" w:color="auto"/>
            <w:bottom w:val="none" w:sz="0" w:space="0" w:color="auto"/>
            <w:right w:val="none" w:sz="0" w:space="0" w:color="auto"/>
          </w:divBdr>
        </w:div>
        <w:div w:id="1231774149">
          <w:marLeft w:val="640"/>
          <w:marRight w:val="0"/>
          <w:marTop w:val="0"/>
          <w:marBottom w:val="0"/>
          <w:divBdr>
            <w:top w:val="none" w:sz="0" w:space="0" w:color="auto"/>
            <w:left w:val="none" w:sz="0" w:space="0" w:color="auto"/>
            <w:bottom w:val="none" w:sz="0" w:space="0" w:color="auto"/>
            <w:right w:val="none" w:sz="0" w:space="0" w:color="auto"/>
          </w:divBdr>
        </w:div>
        <w:div w:id="1850097689">
          <w:marLeft w:val="640"/>
          <w:marRight w:val="0"/>
          <w:marTop w:val="0"/>
          <w:marBottom w:val="0"/>
          <w:divBdr>
            <w:top w:val="none" w:sz="0" w:space="0" w:color="auto"/>
            <w:left w:val="none" w:sz="0" w:space="0" w:color="auto"/>
            <w:bottom w:val="none" w:sz="0" w:space="0" w:color="auto"/>
            <w:right w:val="none" w:sz="0" w:space="0" w:color="auto"/>
          </w:divBdr>
        </w:div>
        <w:div w:id="268860276">
          <w:marLeft w:val="640"/>
          <w:marRight w:val="0"/>
          <w:marTop w:val="0"/>
          <w:marBottom w:val="0"/>
          <w:divBdr>
            <w:top w:val="none" w:sz="0" w:space="0" w:color="auto"/>
            <w:left w:val="none" w:sz="0" w:space="0" w:color="auto"/>
            <w:bottom w:val="none" w:sz="0" w:space="0" w:color="auto"/>
            <w:right w:val="none" w:sz="0" w:space="0" w:color="auto"/>
          </w:divBdr>
        </w:div>
        <w:div w:id="798693954">
          <w:marLeft w:val="640"/>
          <w:marRight w:val="0"/>
          <w:marTop w:val="0"/>
          <w:marBottom w:val="0"/>
          <w:divBdr>
            <w:top w:val="none" w:sz="0" w:space="0" w:color="auto"/>
            <w:left w:val="none" w:sz="0" w:space="0" w:color="auto"/>
            <w:bottom w:val="none" w:sz="0" w:space="0" w:color="auto"/>
            <w:right w:val="none" w:sz="0" w:space="0" w:color="auto"/>
          </w:divBdr>
        </w:div>
        <w:div w:id="1959484873">
          <w:marLeft w:val="640"/>
          <w:marRight w:val="0"/>
          <w:marTop w:val="0"/>
          <w:marBottom w:val="0"/>
          <w:divBdr>
            <w:top w:val="none" w:sz="0" w:space="0" w:color="auto"/>
            <w:left w:val="none" w:sz="0" w:space="0" w:color="auto"/>
            <w:bottom w:val="none" w:sz="0" w:space="0" w:color="auto"/>
            <w:right w:val="none" w:sz="0" w:space="0" w:color="auto"/>
          </w:divBdr>
        </w:div>
        <w:div w:id="2092382517">
          <w:marLeft w:val="640"/>
          <w:marRight w:val="0"/>
          <w:marTop w:val="0"/>
          <w:marBottom w:val="0"/>
          <w:divBdr>
            <w:top w:val="none" w:sz="0" w:space="0" w:color="auto"/>
            <w:left w:val="none" w:sz="0" w:space="0" w:color="auto"/>
            <w:bottom w:val="none" w:sz="0" w:space="0" w:color="auto"/>
            <w:right w:val="none" w:sz="0" w:space="0" w:color="auto"/>
          </w:divBdr>
        </w:div>
        <w:div w:id="1167787474">
          <w:marLeft w:val="640"/>
          <w:marRight w:val="0"/>
          <w:marTop w:val="0"/>
          <w:marBottom w:val="0"/>
          <w:divBdr>
            <w:top w:val="none" w:sz="0" w:space="0" w:color="auto"/>
            <w:left w:val="none" w:sz="0" w:space="0" w:color="auto"/>
            <w:bottom w:val="none" w:sz="0" w:space="0" w:color="auto"/>
            <w:right w:val="none" w:sz="0" w:space="0" w:color="auto"/>
          </w:divBdr>
        </w:div>
        <w:div w:id="1282221436">
          <w:marLeft w:val="640"/>
          <w:marRight w:val="0"/>
          <w:marTop w:val="0"/>
          <w:marBottom w:val="0"/>
          <w:divBdr>
            <w:top w:val="none" w:sz="0" w:space="0" w:color="auto"/>
            <w:left w:val="none" w:sz="0" w:space="0" w:color="auto"/>
            <w:bottom w:val="none" w:sz="0" w:space="0" w:color="auto"/>
            <w:right w:val="none" w:sz="0" w:space="0" w:color="auto"/>
          </w:divBdr>
        </w:div>
        <w:div w:id="741104042">
          <w:marLeft w:val="640"/>
          <w:marRight w:val="0"/>
          <w:marTop w:val="0"/>
          <w:marBottom w:val="0"/>
          <w:divBdr>
            <w:top w:val="none" w:sz="0" w:space="0" w:color="auto"/>
            <w:left w:val="none" w:sz="0" w:space="0" w:color="auto"/>
            <w:bottom w:val="none" w:sz="0" w:space="0" w:color="auto"/>
            <w:right w:val="none" w:sz="0" w:space="0" w:color="auto"/>
          </w:divBdr>
        </w:div>
        <w:div w:id="2095740185">
          <w:marLeft w:val="640"/>
          <w:marRight w:val="0"/>
          <w:marTop w:val="0"/>
          <w:marBottom w:val="0"/>
          <w:divBdr>
            <w:top w:val="none" w:sz="0" w:space="0" w:color="auto"/>
            <w:left w:val="none" w:sz="0" w:space="0" w:color="auto"/>
            <w:bottom w:val="none" w:sz="0" w:space="0" w:color="auto"/>
            <w:right w:val="none" w:sz="0" w:space="0" w:color="auto"/>
          </w:divBdr>
        </w:div>
        <w:div w:id="2026707835">
          <w:marLeft w:val="640"/>
          <w:marRight w:val="0"/>
          <w:marTop w:val="0"/>
          <w:marBottom w:val="0"/>
          <w:divBdr>
            <w:top w:val="none" w:sz="0" w:space="0" w:color="auto"/>
            <w:left w:val="none" w:sz="0" w:space="0" w:color="auto"/>
            <w:bottom w:val="none" w:sz="0" w:space="0" w:color="auto"/>
            <w:right w:val="none" w:sz="0" w:space="0" w:color="auto"/>
          </w:divBdr>
        </w:div>
        <w:div w:id="1502238967">
          <w:marLeft w:val="640"/>
          <w:marRight w:val="0"/>
          <w:marTop w:val="0"/>
          <w:marBottom w:val="0"/>
          <w:divBdr>
            <w:top w:val="none" w:sz="0" w:space="0" w:color="auto"/>
            <w:left w:val="none" w:sz="0" w:space="0" w:color="auto"/>
            <w:bottom w:val="none" w:sz="0" w:space="0" w:color="auto"/>
            <w:right w:val="none" w:sz="0" w:space="0" w:color="auto"/>
          </w:divBdr>
        </w:div>
        <w:div w:id="326330474">
          <w:marLeft w:val="640"/>
          <w:marRight w:val="0"/>
          <w:marTop w:val="0"/>
          <w:marBottom w:val="0"/>
          <w:divBdr>
            <w:top w:val="none" w:sz="0" w:space="0" w:color="auto"/>
            <w:left w:val="none" w:sz="0" w:space="0" w:color="auto"/>
            <w:bottom w:val="none" w:sz="0" w:space="0" w:color="auto"/>
            <w:right w:val="none" w:sz="0" w:space="0" w:color="auto"/>
          </w:divBdr>
        </w:div>
        <w:div w:id="1309093808">
          <w:marLeft w:val="640"/>
          <w:marRight w:val="0"/>
          <w:marTop w:val="0"/>
          <w:marBottom w:val="0"/>
          <w:divBdr>
            <w:top w:val="none" w:sz="0" w:space="0" w:color="auto"/>
            <w:left w:val="none" w:sz="0" w:space="0" w:color="auto"/>
            <w:bottom w:val="none" w:sz="0" w:space="0" w:color="auto"/>
            <w:right w:val="none" w:sz="0" w:space="0" w:color="auto"/>
          </w:divBdr>
        </w:div>
        <w:div w:id="1996832855">
          <w:marLeft w:val="640"/>
          <w:marRight w:val="0"/>
          <w:marTop w:val="0"/>
          <w:marBottom w:val="0"/>
          <w:divBdr>
            <w:top w:val="none" w:sz="0" w:space="0" w:color="auto"/>
            <w:left w:val="none" w:sz="0" w:space="0" w:color="auto"/>
            <w:bottom w:val="none" w:sz="0" w:space="0" w:color="auto"/>
            <w:right w:val="none" w:sz="0" w:space="0" w:color="auto"/>
          </w:divBdr>
        </w:div>
        <w:div w:id="1884562272">
          <w:marLeft w:val="640"/>
          <w:marRight w:val="0"/>
          <w:marTop w:val="0"/>
          <w:marBottom w:val="0"/>
          <w:divBdr>
            <w:top w:val="none" w:sz="0" w:space="0" w:color="auto"/>
            <w:left w:val="none" w:sz="0" w:space="0" w:color="auto"/>
            <w:bottom w:val="none" w:sz="0" w:space="0" w:color="auto"/>
            <w:right w:val="none" w:sz="0" w:space="0" w:color="auto"/>
          </w:divBdr>
        </w:div>
        <w:div w:id="809444956">
          <w:marLeft w:val="640"/>
          <w:marRight w:val="0"/>
          <w:marTop w:val="0"/>
          <w:marBottom w:val="0"/>
          <w:divBdr>
            <w:top w:val="none" w:sz="0" w:space="0" w:color="auto"/>
            <w:left w:val="none" w:sz="0" w:space="0" w:color="auto"/>
            <w:bottom w:val="none" w:sz="0" w:space="0" w:color="auto"/>
            <w:right w:val="none" w:sz="0" w:space="0" w:color="auto"/>
          </w:divBdr>
        </w:div>
        <w:div w:id="490682070">
          <w:marLeft w:val="640"/>
          <w:marRight w:val="0"/>
          <w:marTop w:val="0"/>
          <w:marBottom w:val="0"/>
          <w:divBdr>
            <w:top w:val="none" w:sz="0" w:space="0" w:color="auto"/>
            <w:left w:val="none" w:sz="0" w:space="0" w:color="auto"/>
            <w:bottom w:val="none" w:sz="0" w:space="0" w:color="auto"/>
            <w:right w:val="none" w:sz="0" w:space="0" w:color="auto"/>
          </w:divBdr>
        </w:div>
        <w:div w:id="1188059696">
          <w:marLeft w:val="640"/>
          <w:marRight w:val="0"/>
          <w:marTop w:val="0"/>
          <w:marBottom w:val="0"/>
          <w:divBdr>
            <w:top w:val="none" w:sz="0" w:space="0" w:color="auto"/>
            <w:left w:val="none" w:sz="0" w:space="0" w:color="auto"/>
            <w:bottom w:val="none" w:sz="0" w:space="0" w:color="auto"/>
            <w:right w:val="none" w:sz="0" w:space="0" w:color="auto"/>
          </w:divBdr>
        </w:div>
        <w:div w:id="110756934">
          <w:marLeft w:val="640"/>
          <w:marRight w:val="0"/>
          <w:marTop w:val="0"/>
          <w:marBottom w:val="0"/>
          <w:divBdr>
            <w:top w:val="none" w:sz="0" w:space="0" w:color="auto"/>
            <w:left w:val="none" w:sz="0" w:space="0" w:color="auto"/>
            <w:bottom w:val="none" w:sz="0" w:space="0" w:color="auto"/>
            <w:right w:val="none" w:sz="0" w:space="0" w:color="auto"/>
          </w:divBdr>
        </w:div>
        <w:div w:id="1844272569">
          <w:marLeft w:val="640"/>
          <w:marRight w:val="0"/>
          <w:marTop w:val="0"/>
          <w:marBottom w:val="0"/>
          <w:divBdr>
            <w:top w:val="none" w:sz="0" w:space="0" w:color="auto"/>
            <w:left w:val="none" w:sz="0" w:space="0" w:color="auto"/>
            <w:bottom w:val="none" w:sz="0" w:space="0" w:color="auto"/>
            <w:right w:val="none" w:sz="0" w:space="0" w:color="auto"/>
          </w:divBdr>
        </w:div>
        <w:div w:id="914123530">
          <w:marLeft w:val="640"/>
          <w:marRight w:val="0"/>
          <w:marTop w:val="0"/>
          <w:marBottom w:val="0"/>
          <w:divBdr>
            <w:top w:val="none" w:sz="0" w:space="0" w:color="auto"/>
            <w:left w:val="none" w:sz="0" w:space="0" w:color="auto"/>
            <w:bottom w:val="none" w:sz="0" w:space="0" w:color="auto"/>
            <w:right w:val="none" w:sz="0" w:space="0" w:color="auto"/>
          </w:divBdr>
        </w:div>
        <w:div w:id="108354477">
          <w:marLeft w:val="640"/>
          <w:marRight w:val="0"/>
          <w:marTop w:val="0"/>
          <w:marBottom w:val="0"/>
          <w:divBdr>
            <w:top w:val="none" w:sz="0" w:space="0" w:color="auto"/>
            <w:left w:val="none" w:sz="0" w:space="0" w:color="auto"/>
            <w:bottom w:val="none" w:sz="0" w:space="0" w:color="auto"/>
            <w:right w:val="none" w:sz="0" w:space="0" w:color="auto"/>
          </w:divBdr>
        </w:div>
        <w:div w:id="643582464">
          <w:marLeft w:val="640"/>
          <w:marRight w:val="0"/>
          <w:marTop w:val="0"/>
          <w:marBottom w:val="0"/>
          <w:divBdr>
            <w:top w:val="none" w:sz="0" w:space="0" w:color="auto"/>
            <w:left w:val="none" w:sz="0" w:space="0" w:color="auto"/>
            <w:bottom w:val="none" w:sz="0" w:space="0" w:color="auto"/>
            <w:right w:val="none" w:sz="0" w:space="0" w:color="auto"/>
          </w:divBdr>
        </w:div>
        <w:div w:id="233589766">
          <w:marLeft w:val="640"/>
          <w:marRight w:val="0"/>
          <w:marTop w:val="0"/>
          <w:marBottom w:val="0"/>
          <w:divBdr>
            <w:top w:val="none" w:sz="0" w:space="0" w:color="auto"/>
            <w:left w:val="none" w:sz="0" w:space="0" w:color="auto"/>
            <w:bottom w:val="none" w:sz="0" w:space="0" w:color="auto"/>
            <w:right w:val="none" w:sz="0" w:space="0" w:color="auto"/>
          </w:divBdr>
        </w:div>
        <w:div w:id="479881624">
          <w:marLeft w:val="640"/>
          <w:marRight w:val="0"/>
          <w:marTop w:val="0"/>
          <w:marBottom w:val="0"/>
          <w:divBdr>
            <w:top w:val="none" w:sz="0" w:space="0" w:color="auto"/>
            <w:left w:val="none" w:sz="0" w:space="0" w:color="auto"/>
            <w:bottom w:val="none" w:sz="0" w:space="0" w:color="auto"/>
            <w:right w:val="none" w:sz="0" w:space="0" w:color="auto"/>
          </w:divBdr>
        </w:div>
        <w:div w:id="582951214">
          <w:marLeft w:val="640"/>
          <w:marRight w:val="0"/>
          <w:marTop w:val="0"/>
          <w:marBottom w:val="0"/>
          <w:divBdr>
            <w:top w:val="none" w:sz="0" w:space="0" w:color="auto"/>
            <w:left w:val="none" w:sz="0" w:space="0" w:color="auto"/>
            <w:bottom w:val="none" w:sz="0" w:space="0" w:color="auto"/>
            <w:right w:val="none" w:sz="0" w:space="0" w:color="auto"/>
          </w:divBdr>
        </w:div>
        <w:div w:id="2101826479">
          <w:marLeft w:val="640"/>
          <w:marRight w:val="0"/>
          <w:marTop w:val="0"/>
          <w:marBottom w:val="0"/>
          <w:divBdr>
            <w:top w:val="none" w:sz="0" w:space="0" w:color="auto"/>
            <w:left w:val="none" w:sz="0" w:space="0" w:color="auto"/>
            <w:bottom w:val="none" w:sz="0" w:space="0" w:color="auto"/>
            <w:right w:val="none" w:sz="0" w:space="0" w:color="auto"/>
          </w:divBdr>
        </w:div>
        <w:div w:id="45036306">
          <w:marLeft w:val="640"/>
          <w:marRight w:val="0"/>
          <w:marTop w:val="0"/>
          <w:marBottom w:val="0"/>
          <w:divBdr>
            <w:top w:val="none" w:sz="0" w:space="0" w:color="auto"/>
            <w:left w:val="none" w:sz="0" w:space="0" w:color="auto"/>
            <w:bottom w:val="none" w:sz="0" w:space="0" w:color="auto"/>
            <w:right w:val="none" w:sz="0" w:space="0" w:color="auto"/>
          </w:divBdr>
        </w:div>
        <w:div w:id="1483236227">
          <w:marLeft w:val="640"/>
          <w:marRight w:val="0"/>
          <w:marTop w:val="0"/>
          <w:marBottom w:val="0"/>
          <w:divBdr>
            <w:top w:val="none" w:sz="0" w:space="0" w:color="auto"/>
            <w:left w:val="none" w:sz="0" w:space="0" w:color="auto"/>
            <w:bottom w:val="none" w:sz="0" w:space="0" w:color="auto"/>
            <w:right w:val="none" w:sz="0" w:space="0" w:color="auto"/>
          </w:divBdr>
        </w:div>
        <w:div w:id="1197962497">
          <w:marLeft w:val="640"/>
          <w:marRight w:val="0"/>
          <w:marTop w:val="0"/>
          <w:marBottom w:val="0"/>
          <w:divBdr>
            <w:top w:val="none" w:sz="0" w:space="0" w:color="auto"/>
            <w:left w:val="none" w:sz="0" w:space="0" w:color="auto"/>
            <w:bottom w:val="none" w:sz="0" w:space="0" w:color="auto"/>
            <w:right w:val="none" w:sz="0" w:space="0" w:color="auto"/>
          </w:divBdr>
        </w:div>
        <w:div w:id="1119840683">
          <w:marLeft w:val="640"/>
          <w:marRight w:val="0"/>
          <w:marTop w:val="0"/>
          <w:marBottom w:val="0"/>
          <w:divBdr>
            <w:top w:val="none" w:sz="0" w:space="0" w:color="auto"/>
            <w:left w:val="none" w:sz="0" w:space="0" w:color="auto"/>
            <w:bottom w:val="none" w:sz="0" w:space="0" w:color="auto"/>
            <w:right w:val="none" w:sz="0" w:space="0" w:color="auto"/>
          </w:divBdr>
        </w:div>
        <w:div w:id="1538393044">
          <w:marLeft w:val="640"/>
          <w:marRight w:val="0"/>
          <w:marTop w:val="0"/>
          <w:marBottom w:val="0"/>
          <w:divBdr>
            <w:top w:val="none" w:sz="0" w:space="0" w:color="auto"/>
            <w:left w:val="none" w:sz="0" w:space="0" w:color="auto"/>
            <w:bottom w:val="none" w:sz="0" w:space="0" w:color="auto"/>
            <w:right w:val="none" w:sz="0" w:space="0" w:color="auto"/>
          </w:divBdr>
        </w:div>
        <w:div w:id="1803762877">
          <w:marLeft w:val="640"/>
          <w:marRight w:val="0"/>
          <w:marTop w:val="0"/>
          <w:marBottom w:val="0"/>
          <w:divBdr>
            <w:top w:val="none" w:sz="0" w:space="0" w:color="auto"/>
            <w:left w:val="none" w:sz="0" w:space="0" w:color="auto"/>
            <w:bottom w:val="none" w:sz="0" w:space="0" w:color="auto"/>
            <w:right w:val="none" w:sz="0" w:space="0" w:color="auto"/>
          </w:divBdr>
        </w:div>
        <w:div w:id="641890399">
          <w:marLeft w:val="640"/>
          <w:marRight w:val="0"/>
          <w:marTop w:val="0"/>
          <w:marBottom w:val="0"/>
          <w:divBdr>
            <w:top w:val="none" w:sz="0" w:space="0" w:color="auto"/>
            <w:left w:val="none" w:sz="0" w:space="0" w:color="auto"/>
            <w:bottom w:val="none" w:sz="0" w:space="0" w:color="auto"/>
            <w:right w:val="none" w:sz="0" w:space="0" w:color="auto"/>
          </w:divBdr>
        </w:div>
        <w:div w:id="122820392">
          <w:marLeft w:val="640"/>
          <w:marRight w:val="0"/>
          <w:marTop w:val="0"/>
          <w:marBottom w:val="0"/>
          <w:divBdr>
            <w:top w:val="none" w:sz="0" w:space="0" w:color="auto"/>
            <w:left w:val="none" w:sz="0" w:space="0" w:color="auto"/>
            <w:bottom w:val="none" w:sz="0" w:space="0" w:color="auto"/>
            <w:right w:val="none" w:sz="0" w:space="0" w:color="auto"/>
          </w:divBdr>
        </w:div>
        <w:div w:id="1692561583">
          <w:marLeft w:val="640"/>
          <w:marRight w:val="0"/>
          <w:marTop w:val="0"/>
          <w:marBottom w:val="0"/>
          <w:divBdr>
            <w:top w:val="none" w:sz="0" w:space="0" w:color="auto"/>
            <w:left w:val="none" w:sz="0" w:space="0" w:color="auto"/>
            <w:bottom w:val="none" w:sz="0" w:space="0" w:color="auto"/>
            <w:right w:val="none" w:sz="0" w:space="0" w:color="auto"/>
          </w:divBdr>
        </w:div>
        <w:div w:id="183440541">
          <w:marLeft w:val="640"/>
          <w:marRight w:val="0"/>
          <w:marTop w:val="0"/>
          <w:marBottom w:val="0"/>
          <w:divBdr>
            <w:top w:val="none" w:sz="0" w:space="0" w:color="auto"/>
            <w:left w:val="none" w:sz="0" w:space="0" w:color="auto"/>
            <w:bottom w:val="none" w:sz="0" w:space="0" w:color="auto"/>
            <w:right w:val="none" w:sz="0" w:space="0" w:color="auto"/>
          </w:divBdr>
        </w:div>
        <w:div w:id="1682317404">
          <w:marLeft w:val="640"/>
          <w:marRight w:val="0"/>
          <w:marTop w:val="0"/>
          <w:marBottom w:val="0"/>
          <w:divBdr>
            <w:top w:val="none" w:sz="0" w:space="0" w:color="auto"/>
            <w:left w:val="none" w:sz="0" w:space="0" w:color="auto"/>
            <w:bottom w:val="none" w:sz="0" w:space="0" w:color="auto"/>
            <w:right w:val="none" w:sz="0" w:space="0" w:color="auto"/>
          </w:divBdr>
        </w:div>
        <w:div w:id="2071615572">
          <w:marLeft w:val="640"/>
          <w:marRight w:val="0"/>
          <w:marTop w:val="0"/>
          <w:marBottom w:val="0"/>
          <w:divBdr>
            <w:top w:val="none" w:sz="0" w:space="0" w:color="auto"/>
            <w:left w:val="none" w:sz="0" w:space="0" w:color="auto"/>
            <w:bottom w:val="none" w:sz="0" w:space="0" w:color="auto"/>
            <w:right w:val="none" w:sz="0" w:space="0" w:color="auto"/>
          </w:divBdr>
        </w:div>
        <w:div w:id="573586768">
          <w:marLeft w:val="640"/>
          <w:marRight w:val="0"/>
          <w:marTop w:val="0"/>
          <w:marBottom w:val="0"/>
          <w:divBdr>
            <w:top w:val="none" w:sz="0" w:space="0" w:color="auto"/>
            <w:left w:val="none" w:sz="0" w:space="0" w:color="auto"/>
            <w:bottom w:val="none" w:sz="0" w:space="0" w:color="auto"/>
            <w:right w:val="none" w:sz="0" w:space="0" w:color="auto"/>
          </w:divBdr>
        </w:div>
        <w:div w:id="1086656781">
          <w:marLeft w:val="640"/>
          <w:marRight w:val="0"/>
          <w:marTop w:val="0"/>
          <w:marBottom w:val="0"/>
          <w:divBdr>
            <w:top w:val="none" w:sz="0" w:space="0" w:color="auto"/>
            <w:left w:val="none" w:sz="0" w:space="0" w:color="auto"/>
            <w:bottom w:val="none" w:sz="0" w:space="0" w:color="auto"/>
            <w:right w:val="none" w:sz="0" w:space="0" w:color="auto"/>
          </w:divBdr>
        </w:div>
        <w:div w:id="1031958318">
          <w:marLeft w:val="640"/>
          <w:marRight w:val="0"/>
          <w:marTop w:val="0"/>
          <w:marBottom w:val="0"/>
          <w:divBdr>
            <w:top w:val="none" w:sz="0" w:space="0" w:color="auto"/>
            <w:left w:val="none" w:sz="0" w:space="0" w:color="auto"/>
            <w:bottom w:val="none" w:sz="0" w:space="0" w:color="auto"/>
            <w:right w:val="none" w:sz="0" w:space="0" w:color="auto"/>
          </w:divBdr>
        </w:div>
        <w:div w:id="1878158643">
          <w:marLeft w:val="640"/>
          <w:marRight w:val="0"/>
          <w:marTop w:val="0"/>
          <w:marBottom w:val="0"/>
          <w:divBdr>
            <w:top w:val="none" w:sz="0" w:space="0" w:color="auto"/>
            <w:left w:val="none" w:sz="0" w:space="0" w:color="auto"/>
            <w:bottom w:val="none" w:sz="0" w:space="0" w:color="auto"/>
            <w:right w:val="none" w:sz="0" w:space="0" w:color="auto"/>
          </w:divBdr>
        </w:div>
        <w:div w:id="1670861942">
          <w:marLeft w:val="640"/>
          <w:marRight w:val="0"/>
          <w:marTop w:val="0"/>
          <w:marBottom w:val="0"/>
          <w:divBdr>
            <w:top w:val="none" w:sz="0" w:space="0" w:color="auto"/>
            <w:left w:val="none" w:sz="0" w:space="0" w:color="auto"/>
            <w:bottom w:val="none" w:sz="0" w:space="0" w:color="auto"/>
            <w:right w:val="none" w:sz="0" w:space="0" w:color="auto"/>
          </w:divBdr>
        </w:div>
        <w:div w:id="1160929803">
          <w:marLeft w:val="640"/>
          <w:marRight w:val="0"/>
          <w:marTop w:val="0"/>
          <w:marBottom w:val="0"/>
          <w:divBdr>
            <w:top w:val="none" w:sz="0" w:space="0" w:color="auto"/>
            <w:left w:val="none" w:sz="0" w:space="0" w:color="auto"/>
            <w:bottom w:val="none" w:sz="0" w:space="0" w:color="auto"/>
            <w:right w:val="none" w:sz="0" w:space="0" w:color="auto"/>
          </w:divBdr>
        </w:div>
        <w:div w:id="1928803181">
          <w:marLeft w:val="640"/>
          <w:marRight w:val="0"/>
          <w:marTop w:val="0"/>
          <w:marBottom w:val="0"/>
          <w:divBdr>
            <w:top w:val="none" w:sz="0" w:space="0" w:color="auto"/>
            <w:left w:val="none" w:sz="0" w:space="0" w:color="auto"/>
            <w:bottom w:val="none" w:sz="0" w:space="0" w:color="auto"/>
            <w:right w:val="none" w:sz="0" w:space="0" w:color="auto"/>
          </w:divBdr>
        </w:div>
        <w:div w:id="1717730574">
          <w:marLeft w:val="640"/>
          <w:marRight w:val="0"/>
          <w:marTop w:val="0"/>
          <w:marBottom w:val="0"/>
          <w:divBdr>
            <w:top w:val="none" w:sz="0" w:space="0" w:color="auto"/>
            <w:left w:val="none" w:sz="0" w:space="0" w:color="auto"/>
            <w:bottom w:val="none" w:sz="0" w:space="0" w:color="auto"/>
            <w:right w:val="none" w:sz="0" w:space="0" w:color="auto"/>
          </w:divBdr>
        </w:div>
        <w:div w:id="890582490">
          <w:marLeft w:val="640"/>
          <w:marRight w:val="0"/>
          <w:marTop w:val="0"/>
          <w:marBottom w:val="0"/>
          <w:divBdr>
            <w:top w:val="none" w:sz="0" w:space="0" w:color="auto"/>
            <w:left w:val="none" w:sz="0" w:space="0" w:color="auto"/>
            <w:bottom w:val="none" w:sz="0" w:space="0" w:color="auto"/>
            <w:right w:val="none" w:sz="0" w:space="0" w:color="auto"/>
          </w:divBdr>
        </w:div>
        <w:div w:id="388381488">
          <w:marLeft w:val="640"/>
          <w:marRight w:val="0"/>
          <w:marTop w:val="0"/>
          <w:marBottom w:val="0"/>
          <w:divBdr>
            <w:top w:val="none" w:sz="0" w:space="0" w:color="auto"/>
            <w:left w:val="none" w:sz="0" w:space="0" w:color="auto"/>
            <w:bottom w:val="none" w:sz="0" w:space="0" w:color="auto"/>
            <w:right w:val="none" w:sz="0" w:space="0" w:color="auto"/>
          </w:divBdr>
        </w:div>
        <w:div w:id="895818001">
          <w:marLeft w:val="640"/>
          <w:marRight w:val="0"/>
          <w:marTop w:val="0"/>
          <w:marBottom w:val="0"/>
          <w:divBdr>
            <w:top w:val="none" w:sz="0" w:space="0" w:color="auto"/>
            <w:left w:val="none" w:sz="0" w:space="0" w:color="auto"/>
            <w:bottom w:val="none" w:sz="0" w:space="0" w:color="auto"/>
            <w:right w:val="none" w:sz="0" w:space="0" w:color="auto"/>
          </w:divBdr>
        </w:div>
      </w:divsChild>
    </w:div>
    <w:div w:id="608317420">
      <w:bodyDiv w:val="1"/>
      <w:marLeft w:val="0"/>
      <w:marRight w:val="0"/>
      <w:marTop w:val="0"/>
      <w:marBottom w:val="0"/>
      <w:divBdr>
        <w:top w:val="none" w:sz="0" w:space="0" w:color="auto"/>
        <w:left w:val="none" w:sz="0" w:space="0" w:color="auto"/>
        <w:bottom w:val="none" w:sz="0" w:space="0" w:color="auto"/>
        <w:right w:val="none" w:sz="0" w:space="0" w:color="auto"/>
      </w:divBdr>
      <w:divsChild>
        <w:div w:id="1999381381">
          <w:marLeft w:val="640"/>
          <w:marRight w:val="0"/>
          <w:marTop w:val="0"/>
          <w:marBottom w:val="0"/>
          <w:divBdr>
            <w:top w:val="none" w:sz="0" w:space="0" w:color="auto"/>
            <w:left w:val="none" w:sz="0" w:space="0" w:color="auto"/>
            <w:bottom w:val="none" w:sz="0" w:space="0" w:color="auto"/>
            <w:right w:val="none" w:sz="0" w:space="0" w:color="auto"/>
          </w:divBdr>
        </w:div>
        <w:div w:id="904030814">
          <w:marLeft w:val="640"/>
          <w:marRight w:val="0"/>
          <w:marTop w:val="0"/>
          <w:marBottom w:val="0"/>
          <w:divBdr>
            <w:top w:val="none" w:sz="0" w:space="0" w:color="auto"/>
            <w:left w:val="none" w:sz="0" w:space="0" w:color="auto"/>
            <w:bottom w:val="none" w:sz="0" w:space="0" w:color="auto"/>
            <w:right w:val="none" w:sz="0" w:space="0" w:color="auto"/>
          </w:divBdr>
        </w:div>
        <w:div w:id="868646399">
          <w:marLeft w:val="640"/>
          <w:marRight w:val="0"/>
          <w:marTop w:val="0"/>
          <w:marBottom w:val="0"/>
          <w:divBdr>
            <w:top w:val="none" w:sz="0" w:space="0" w:color="auto"/>
            <w:left w:val="none" w:sz="0" w:space="0" w:color="auto"/>
            <w:bottom w:val="none" w:sz="0" w:space="0" w:color="auto"/>
            <w:right w:val="none" w:sz="0" w:space="0" w:color="auto"/>
          </w:divBdr>
        </w:div>
        <w:div w:id="1294290536">
          <w:marLeft w:val="640"/>
          <w:marRight w:val="0"/>
          <w:marTop w:val="0"/>
          <w:marBottom w:val="0"/>
          <w:divBdr>
            <w:top w:val="none" w:sz="0" w:space="0" w:color="auto"/>
            <w:left w:val="none" w:sz="0" w:space="0" w:color="auto"/>
            <w:bottom w:val="none" w:sz="0" w:space="0" w:color="auto"/>
            <w:right w:val="none" w:sz="0" w:space="0" w:color="auto"/>
          </w:divBdr>
        </w:div>
        <w:div w:id="2052679839">
          <w:marLeft w:val="640"/>
          <w:marRight w:val="0"/>
          <w:marTop w:val="0"/>
          <w:marBottom w:val="0"/>
          <w:divBdr>
            <w:top w:val="none" w:sz="0" w:space="0" w:color="auto"/>
            <w:left w:val="none" w:sz="0" w:space="0" w:color="auto"/>
            <w:bottom w:val="none" w:sz="0" w:space="0" w:color="auto"/>
            <w:right w:val="none" w:sz="0" w:space="0" w:color="auto"/>
          </w:divBdr>
        </w:div>
        <w:div w:id="818883550">
          <w:marLeft w:val="640"/>
          <w:marRight w:val="0"/>
          <w:marTop w:val="0"/>
          <w:marBottom w:val="0"/>
          <w:divBdr>
            <w:top w:val="none" w:sz="0" w:space="0" w:color="auto"/>
            <w:left w:val="none" w:sz="0" w:space="0" w:color="auto"/>
            <w:bottom w:val="none" w:sz="0" w:space="0" w:color="auto"/>
            <w:right w:val="none" w:sz="0" w:space="0" w:color="auto"/>
          </w:divBdr>
        </w:div>
        <w:div w:id="1787850496">
          <w:marLeft w:val="640"/>
          <w:marRight w:val="0"/>
          <w:marTop w:val="0"/>
          <w:marBottom w:val="0"/>
          <w:divBdr>
            <w:top w:val="none" w:sz="0" w:space="0" w:color="auto"/>
            <w:left w:val="none" w:sz="0" w:space="0" w:color="auto"/>
            <w:bottom w:val="none" w:sz="0" w:space="0" w:color="auto"/>
            <w:right w:val="none" w:sz="0" w:space="0" w:color="auto"/>
          </w:divBdr>
        </w:div>
        <w:div w:id="2068719344">
          <w:marLeft w:val="640"/>
          <w:marRight w:val="0"/>
          <w:marTop w:val="0"/>
          <w:marBottom w:val="0"/>
          <w:divBdr>
            <w:top w:val="none" w:sz="0" w:space="0" w:color="auto"/>
            <w:left w:val="none" w:sz="0" w:space="0" w:color="auto"/>
            <w:bottom w:val="none" w:sz="0" w:space="0" w:color="auto"/>
            <w:right w:val="none" w:sz="0" w:space="0" w:color="auto"/>
          </w:divBdr>
        </w:div>
        <w:div w:id="1651052405">
          <w:marLeft w:val="640"/>
          <w:marRight w:val="0"/>
          <w:marTop w:val="0"/>
          <w:marBottom w:val="0"/>
          <w:divBdr>
            <w:top w:val="none" w:sz="0" w:space="0" w:color="auto"/>
            <w:left w:val="none" w:sz="0" w:space="0" w:color="auto"/>
            <w:bottom w:val="none" w:sz="0" w:space="0" w:color="auto"/>
            <w:right w:val="none" w:sz="0" w:space="0" w:color="auto"/>
          </w:divBdr>
        </w:div>
        <w:div w:id="2106226761">
          <w:marLeft w:val="640"/>
          <w:marRight w:val="0"/>
          <w:marTop w:val="0"/>
          <w:marBottom w:val="0"/>
          <w:divBdr>
            <w:top w:val="none" w:sz="0" w:space="0" w:color="auto"/>
            <w:left w:val="none" w:sz="0" w:space="0" w:color="auto"/>
            <w:bottom w:val="none" w:sz="0" w:space="0" w:color="auto"/>
            <w:right w:val="none" w:sz="0" w:space="0" w:color="auto"/>
          </w:divBdr>
        </w:div>
        <w:div w:id="746652640">
          <w:marLeft w:val="640"/>
          <w:marRight w:val="0"/>
          <w:marTop w:val="0"/>
          <w:marBottom w:val="0"/>
          <w:divBdr>
            <w:top w:val="none" w:sz="0" w:space="0" w:color="auto"/>
            <w:left w:val="none" w:sz="0" w:space="0" w:color="auto"/>
            <w:bottom w:val="none" w:sz="0" w:space="0" w:color="auto"/>
            <w:right w:val="none" w:sz="0" w:space="0" w:color="auto"/>
          </w:divBdr>
        </w:div>
        <w:div w:id="605970052">
          <w:marLeft w:val="640"/>
          <w:marRight w:val="0"/>
          <w:marTop w:val="0"/>
          <w:marBottom w:val="0"/>
          <w:divBdr>
            <w:top w:val="none" w:sz="0" w:space="0" w:color="auto"/>
            <w:left w:val="none" w:sz="0" w:space="0" w:color="auto"/>
            <w:bottom w:val="none" w:sz="0" w:space="0" w:color="auto"/>
            <w:right w:val="none" w:sz="0" w:space="0" w:color="auto"/>
          </w:divBdr>
        </w:div>
        <w:div w:id="411856651">
          <w:marLeft w:val="640"/>
          <w:marRight w:val="0"/>
          <w:marTop w:val="0"/>
          <w:marBottom w:val="0"/>
          <w:divBdr>
            <w:top w:val="none" w:sz="0" w:space="0" w:color="auto"/>
            <w:left w:val="none" w:sz="0" w:space="0" w:color="auto"/>
            <w:bottom w:val="none" w:sz="0" w:space="0" w:color="auto"/>
            <w:right w:val="none" w:sz="0" w:space="0" w:color="auto"/>
          </w:divBdr>
        </w:div>
        <w:div w:id="504855991">
          <w:marLeft w:val="640"/>
          <w:marRight w:val="0"/>
          <w:marTop w:val="0"/>
          <w:marBottom w:val="0"/>
          <w:divBdr>
            <w:top w:val="none" w:sz="0" w:space="0" w:color="auto"/>
            <w:left w:val="none" w:sz="0" w:space="0" w:color="auto"/>
            <w:bottom w:val="none" w:sz="0" w:space="0" w:color="auto"/>
            <w:right w:val="none" w:sz="0" w:space="0" w:color="auto"/>
          </w:divBdr>
        </w:div>
        <w:div w:id="2042783596">
          <w:marLeft w:val="640"/>
          <w:marRight w:val="0"/>
          <w:marTop w:val="0"/>
          <w:marBottom w:val="0"/>
          <w:divBdr>
            <w:top w:val="none" w:sz="0" w:space="0" w:color="auto"/>
            <w:left w:val="none" w:sz="0" w:space="0" w:color="auto"/>
            <w:bottom w:val="none" w:sz="0" w:space="0" w:color="auto"/>
            <w:right w:val="none" w:sz="0" w:space="0" w:color="auto"/>
          </w:divBdr>
        </w:div>
        <w:div w:id="789663213">
          <w:marLeft w:val="640"/>
          <w:marRight w:val="0"/>
          <w:marTop w:val="0"/>
          <w:marBottom w:val="0"/>
          <w:divBdr>
            <w:top w:val="none" w:sz="0" w:space="0" w:color="auto"/>
            <w:left w:val="none" w:sz="0" w:space="0" w:color="auto"/>
            <w:bottom w:val="none" w:sz="0" w:space="0" w:color="auto"/>
            <w:right w:val="none" w:sz="0" w:space="0" w:color="auto"/>
          </w:divBdr>
        </w:div>
        <w:div w:id="412315280">
          <w:marLeft w:val="640"/>
          <w:marRight w:val="0"/>
          <w:marTop w:val="0"/>
          <w:marBottom w:val="0"/>
          <w:divBdr>
            <w:top w:val="none" w:sz="0" w:space="0" w:color="auto"/>
            <w:left w:val="none" w:sz="0" w:space="0" w:color="auto"/>
            <w:bottom w:val="none" w:sz="0" w:space="0" w:color="auto"/>
            <w:right w:val="none" w:sz="0" w:space="0" w:color="auto"/>
          </w:divBdr>
        </w:div>
        <w:div w:id="1157527529">
          <w:marLeft w:val="640"/>
          <w:marRight w:val="0"/>
          <w:marTop w:val="0"/>
          <w:marBottom w:val="0"/>
          <w:divBdr>
            <w:top w:val="none" w:sz="0" w:space="0" w:color="auto"/>
            <w:left w:val="none" w:sz="0" w:space="0" w:color="auto"/>
            <w:bottom w:val="none" w:sz="0" w:space="0" w:color="auto"/>
            <w:right w:val="none" w:sz="0" w:space="0" w:color="auto"/>
          </w:divBdr>
        </w:div>
        <w:div w:id="1164475096">
          <w:marLeft w:val="640"/>
          <w:marRight w:val="0"/>
          <w:marTop w:val="0"/>
          <w:marBottom w:val="0"/>
          <w:divBdr>
            <w:top w:val="none" w:sz="0" w:space="0" w:color="auto"/>
            <w:left w:val="none" w:sz="0" w:space="0" w:color="auto"/>
            <w:bottom w:val="none" w:sz="0" w:space="0" w:color="auto"/>
            <w:right w:val="none" w:sz="0" w:space="0" w:color="auto"/>
          </w:divBdr>
        </w:div>
        <w:div w:id="1667904338">
          <w:marLeft w:val="640"/>
          <w:marRight w:val="0"/>
          <w:marTop w:val="0"/>
          <w:marBottom w:val="0"/>
          <w:divBdr>
            <w:top w:val="none" w:sz="0" w:space="0" w:color="auto"/>
            <w:left w:val="none" w:sz="0" w:space="0" w:color="auto"/>
            <w:bottom w:val="none" w:sz="0" w:space="0" w:color="auto"/>
            <w:right w:val="none" w:sz="0" w:space="0" w:color="auto"/>
          </w:divBdr>
        </w:div>
        <w:div w:id="1488326433">
          <w:marLeft w:val="640"/>
          <w:marRight w:val="0"/>
          <w:marTop w:val="0"/>
          <w:marBottom w:val="0"/>
          <w:divBdr>
            <w:top w:val="none" w:sz="0" w:space="0" w:color="auto"/>
            <w:left w:val="none" w:sz="0" w:space="0" w:color="auto"/>
            <w:bottom w:val="none" w:sz="0" w:space="0" w:color="auto"/>
            <w:right w:val="none" w:sz="0" w:space="0" w:color="auto"/>
          </w:divBdr>
        </w:div>
        <w:div w:id="1832217283">
          <w:marLeft w:val="640"/>
          <w:marRight w:val="0"/>
          <w:marTop w:val="0"/>
          <w:marBottom w:val="0"/>
          <w:divBdr>
            <w:top w:val="none" w:sz="0" w:space="0" w:color="auto"/>
            <w:left w:val="none" w:sz="0" w:space="0" w:color="auto"/>
            <w:bottom w:val="none" w:sz="0" w:space="0" w:color="auto"/>
            <w:right w:val="none" w:sz="0" w:space="0" w:color="auto"/>
          </w:divBdr>
        </w:div>
        <w:div w:id="1689597460">
          <w:marLeft w:val="640"/>
          <w:marRight w:val="0"/>
          <w:marTop w:val="0"/>
          <w:marBottom w:val="0"/>
          <w:divBdr>
            <w:top w:val="none" w:sz="0" w:space="0" w:color="auto"/>
            <w:left w:val="none" w:sz="0" w:space="0" w:color="auto"/>
            <w:bottom w:val="none" w:sz="0" w:space="0" w:color="auto"/>
            <w:right w:val="none" w:sz="0" w:space="0" w:color="auto"/>
          </w:divBdr>
        </w:div>
        <w:div w:id="716784640">
          <w:marLeft w:val="640"/>
          <w:marRight w:val="0"/>
          <w:marTop w:val="0"/>
          <w:marBottom w:val="0"/>
          <w:divBdr>
            <w:top w:val="none" w:sz="0" w:space="0" w:color="auto"/>
            <w:left w:val="none" w:sz="0" w:space="0" w:color="auto"/>
            <w:bottom w:val="none" w:sz="0" w:space="0" w:color="auto"/>
            <w:right w:val="none" w:sz="0" w:space="0" w:color="auto"/>
          </w:divBdr>
        </w:div>
        <w:div w:id="1499006081">
          <w:marLeft w:val="640"/>
          <w:marRight w:val="0"/>
          <w:marTop w:val="0"/>
          <w:marBottom w:val="0"/>
          <w:divBdr>
            <w:top w:val="none" w:sz="0" w:space="0" w:color="auto"/>
            <w:left w:val="none" w:sz="0" w:space="0" w:color="auto"/>
            <w:bottom w:val="none" w:sz="0" w:space="0" w:color="auto"/>
            <w:right w:val="none" w:sz="0" w:space="0" w:color="auto"/>
          </w:divBdr>
        </w:div>
        <w:div w:id="1093403086">
          <w:marLeft w:val="640"/>
          <w:marRight w:val="0"/>
          <w:marTop w:val="0"/>
          <w:marBottom w:val="0"/>
          <w:divBdr>
            <w:top w:val="none" w:sz="0" w:space="0" w:color="auto"/>
            <w:left w:val="none" w:sz="0" w:space="0" w:color="auto"/>
            <w:bottom w:val="none" w:sz="0" w:space="0" w:color="auto"/>
            <w:right w:val="none" w:sz="0" w:space="0" w:color="auto"/>
          </w:divBdr>
        </w:div>
        <w:div w:id="895312501">
          <w:marLeft w:val="640"/>
          <w:marRight w:val="0"/>
          <w:marTop w:val="0"/>
          <w:marBottom w:val="0"/>
          <w:divBdr>
            <w:top w:val="none" w:sz="0" w:space="0" w:color="auto"/>
            <w:left w:val="none" w:sz="0" w:space="0" w:color="auto"/>
            <w:bottom w:val="none" w:sz="0" w:space="0" w:color="auto"/>
            <w:right w:val="none" w:sz="0" w:space="0" w:color="auto"/>
          </w:divBdr>
        </w:div>
        <w:div w:id="1410351443">
          <w:marLeft w:val="640"/>
          <w:marRight w:val="0"/>
          <w:marTop w:val="0"/>
          <w:marBottom w:val="0"/>
          <w:divBdr>
            <w:top w:val="none" w:sz="0" w:space="0" w:color="auto"/>
            <w:left w:val="none" w:sz="0" w:space="0" w:color="auto"/>
            <w:bottom w:val="none" w:sz="0" w:space="0" w:color="auto"/>
            <w:right w:val="none" w:sz="0" w:space="0" w:color="auto"/>
          </w:divBdr>
        </w:div>
        <w:div w:id="405954482">
          <w:marLeft w:val="640"/>
          <w:marRight w:val="0"/>
          <w:marTop w:val="0"/>
          <w:marBottom w:val="0"/>
          <w:divBdr>
            <w:top w:val="none" w:sz="0" w:space="0" w:color="auto"/>
            <w:left w:val="none" w:sz="0" w:space="0" w:color="auto"/>
            <w:bottom w:val="none" w:sz="0" w:space="0" w:color="auto"/>
            <w:right w:val="none" w:sz="0" w:space="0" w:color="auto"/>
          </w:divBdr>
        </w:div>
        <w:div w:id="1713722787">
          <w:marLeft w:val="640"/>
          <w:marRight w:val="0"/>
          <w:marTop w:val="0"/>
          <w:marBottom w:val="0"/>
          <w:divBdr>
            <w:top w:val="none" w:sz="0" w:space="0" w:color="auto"/>
            <w:left w:val="none" w:sz="0" w:space="0" w:color="auto"/>
            <w:bottom w:val="none" w:sz="0" w:space="0" w:color="auto"/>
            <w:right w:val="none" w:sz="0" w:space="0" w:color="auto"/>
          </w:divBdr>
        </w:div>
        <w:div w:id="2124835533">
          <w:marLeft w:val="640"/>
          <w:marRight w:val="0"/>
          <w:marTop w:val="0"/>
          <w:marBottom w:val="0"/>
          <w:divBdr>
            <w:top w:val="none" w:sz="0" w:space="0" w:color="auto"/>
            <w:left w:val="none" w:sz="0" w:space="0" w:color="auto"/>
            <w:bottom w:val="none" w:sz="0" w:space="0" w:color="auto"/>
            <w:right w:val="none" w:sz="0" w:space="0" w:color="auto"/>
          </w:divBdr>
        </w:div>
        <w:div w:id="1933395976">
          <w:marLeft w:val="640"/>
          <w:marRight w:val="0"/>
          <w:marTop w:val="0"/>
          <w:marBottom w:val="0"/>
          <w:divBdr>
            <w:top w:val="none" w:sz="0" w:space="0" w:color="auto"/>
            <w:left w:val="none" w:sz="0" w:space="0" w:color="auto"/>
            <w:bottom w:val="none" w:sz="0" w:space="0" w:color="auto"/>
            <w:right w:val="none" w:sz="0" w:space="0" w:color="auto"/>
          </w:divBdr>
        </w:div>
        <w:div w:id="1821576946">
          <w:marLeft w:val="640"/>
          <w:marRight w:val="0"/>
          <w:marTop w:val="0"/>
          <w:marBottom w:val="0"/>
          <w:divBdr>
            <w:top w:val="none" w:sz="0" w:space="0" w:color="auto"/>
            <w:left w:val="none" w:sz="0" w:space="0" w:color="auto"/>
            <w:bottom w:val="none" w:sz="0" w:space="0" w:color="auto"/>
            <w:right w:val="none" w:sz="0" w:space="0" w:color="auto"/>
          </w:divBdr>
        </w:div>
        <w:div w:id="1976372206">
          <w:marLeft w:val="640"/>
          <w:marRight w:val="0"/>
          <w:marTop w:val="0"/>
          <w:marBottom w:val="0"/>
          <w:divBdr>
            <w:top w:val="none" w:sz="0" w:space="0" w:color="auto"/>
            <w:left w:val="none" w:sz="0" w:space="0" w:color="auto"/>
            <w:bottom w:val="none" w:sz="0" w:space="0" w:color="auto"/>
            <w:right w:val="none" w:sz="0" w:space="0" w:color="auto"/>
          </w:divBdr>
        </w:div>
        <w:div w:id="671371212">
          <w:marLeft w:val="640"/>
          <w:marRight w:val="0"/>
          <w:marTop w:val="0"/>
          <w:marBottom w:val="0"/>
          <w:divBdr>
            <w:top w:val="none" w:sz="0" w:space="0" w:color="auto"/>
            <w:left w:val="none" w:sz="0" w:space="0" w:color="auto"/>
            <w:bottom w:val="none" w:sz="0" w:space="0" w:color="auto"/>
            <w:right w:val="none" w:sz="0" w:space="0" w:color="auto"/>
          </w:divBdr>
        </w:div>
        <w:div w:id="1536498448">
          <w:marLeft w:val="640"/>
          <w:marRight w:val="0"/>
          <w:marTop w:val="0"/>
          <w:marBottom w:val="0"/>
          <w:divBdr>
            <w:top w:val="none" w:sz="0" w:space="0" w:color="auto"/>
            <w:left w:val="none" w:sz="0" w:space="0" w:color="auto"/>
            <w:bottom w:val="none" w:sz="0" w:space="0" w:color="auto"/>
            <w:right w:val="none" w:sz="0" w:space="0" w:color="auto"/>
          </w:divBdr>
        </w:div>
        <w:div w:id="1294751286">
          <w:marLeft w:val="640"/>
          <w:marRight w:val="0"/>
          <w:marTop w:val="0"/>
          <w:marBottom w:val="0"/>
          <w:divBdr>
            <w:top w:val="none" w:sz="0" w:space="0" w:color="auto"/>
            <w:left w:val="none" w:sz="0" w:space="0" w:color="auto"/>
            <w:bottom w:val="none" w:sz="0" w:space="0" w:color="auto"/>
            <w:right w:val="none" w:sz="0" w:space="0" w:color="auto"/>
          </w:divBdr>
        </w:div>
        <w:div w:id="17005485">
          <w:marLeft w:val="640"/>
          <w:marRight w:val="0"/>
          <w:marTop w:val="0"/>
          <w:marBottom w:val="0"/>
          <w:divBdr>
            <w:top w:val="none" w:sz="0" w:space="0" w:color="auto"/>
            <w:left w:val="none" w:sz="0" w:space="0" w:color="auto"/>
            <w:bottom w:val="none" w:sz="0" w:space="0" w:color="auto"/>
            <w:right w:val="none" w:sz="0" w:space="0" w:color="auto"/>
          </w:divBdr>
        </w:div>
        <w:div w:id="1277835197">
          <w:marLeft w:val="640"/>
          <w:marRight w:val="0"/>
          <w:marTop w:val="0"/>
          <w:marBottom w:val="0"/>
          <w:divBdr>
            <w:top w:val="none" w:sz="0" w:space="0" w:color="auto"/>
            <w:left w:val="none" w:sz="0" w:space="0" w:color="auto"/>
            <w:bottom w:val="none" w:sz="0" w:space="0" w:color="auto"/>
            <w:right w:val="none" w:sz="0" w:space="0" w:color="auto"/>
          </w:divBdr>
        </w:div>
        <w:div w:id="1715494747">
          <w:marLeft w:val="640"/>
          <w:marRight w:val="0"/>
          <w:marTop w:val="0"/>
          <w:marBottom w:val="0"/>
          <w:divBdr>
            <w:top w:val="none" w:sz="0" w:space="0" w:color="auto"/>
            <w:left w:val="none" w:sz="0" w:space="0" w:color="auto"/>
            <w:bottom w:val="none" w:sz="0" w:space="0" w:color="auto"/>
            <w:right w:val="none" w:sz="0" w:space="0" w:color="auto"/>
          </w:divBdr>
        </w:div>
        <w:div w:id="1393310274">
          <w:marLeft w:val="640"/>
          <w:marRight w:val="0"/>
          <w:marTop w:val="0"/>
          <w:marBottom w:val="0"/>
          <w:divBdr>
            <w:top w:val="none" w:sz="0" w:space="0" w:color="auto"/>
            <w:left w:val="none" w:sz="0" w:space="0" w:color="auto"/>
            <w:bottom w:val="none" w:sz="0" w:space="0" w:color="auto"/>
            <w:right w:val="none" w:sz="0" w:space="0" w:color="auto"/>
          </w:divBdr>
        </w:div>
        <w:div w:id="2107849625">
          <w:marLeft w:val="640"/>
          <w:marRight w:val="0"/>
          <w:marTop w:val="0"/>
          <w:marBottom w:val="0"/>
          <w:divBdr>
            <w:top w:val="none" w:sz="0" w:space="0" w:color="auto"/>
            <w:left w:val="none" w:sz="0" w:space="0" w:color="auto"/>
            <w:bottom w:val="none" w:sz="0" w:space="0" w:color="auto"/>
            <w:right w:val="none" w:sz="0" w:space="0" w:color="auto"/>
          </w:divBdr>
        </w:div>
        <w:div w:id="1675257106">
          <w:marLeft w:val="640"/>
          <w:marRight w:val="0"/>
          <w:marTop w:val="0"/>
          <w:marBottom w:val="0"/>
          <w:divBdr>
            <w:top w:val="none" w:sz="0" w:space="0" w:color="auto"/>
            <w:left w:val="none" w:sz="0" w:space="0" w:color="auto"/>
            <w:bottom w:val="none" w:sz="0" w:space="0" w:color="auto"/>
            <w:right w:val="none" w:sz="0" w:space="0" w:color="auto"/>
          </w:divBdr>
        </w:div>
        <w:div w:id="144587416">
          <w:marLeft w:val="640"/>
          <w:marRight w:val="0"/>
          <w:marTop w:val="0"/>
          <w:marBottom w:val="0"/>
          <w:divBdr>
            <w:top w:val="none" w:sz="0" w:space="0" w:color="auto"/>
            <w:left w:val="none" w:sz="0" w:space="0" w:color="auto"/>
            <w:bottom w:val="none" w:sz="0" w:space="0" w:color="auto"/>
            <w:right w:val="none" w:sz="0" w:space="0" w:color="auto"/>
          </w:divBdr>
        </w:div>
        <w:div w:id="2128574027">
          <w:marLeft w:val="640"/>
          <w:marRight w:val="0"/>
          <w:marTop w:val="0"/>
          <w:marBottom w:val="0"/>
          <w:divBdr>
            <w:top w:val="none" w:sz="0" w:space="0" w:color="auto"/>
            <w:left w:val="none" w:sz="0" w:space="0" w:color="auto"/>
            <w:bottom w:val="none" w:sz="0" w:space="0" w:color="auto"/>
            <w:right w:val="none" w:sz="0" w:space="0" w:color="auto"/>
          </w:divBdr>
        </w:div>
        <w:div w:id="1465350610">
          <w:marLeft w:val="640"/>
          <w:marRight w:val="0"/>
          <w:marTop w:val="0"/>
          <w:marBottom w:val="0"/>
          <w:divBdr>
            <w:top w:val="none" w:sz="0" w:space="0" w:color="auto"/>
            <w:left w:val="none" w:sz="0" w:space="0" w:color="auto"/>
            <w:bottom w:val="none" w:sz="0" w:space="0" w:color="auto"/>
            <w:right w:val="none" w:sz="0" w:space="0" w:color="auto"/>
          </w:divBdr>
        </w:div>
        <w:div w:id="655957607">
          <w:marLeft w:val="640"/>
          <w:marRight w:val="0"/>
          <w:marTop w:val="0"/>
          <w:marBottom w:val="0"/>
          <w:divBdr>
            <w:top w:val="none" w:sz="0" w:space="0" w:color="auto"/>
            <w:left w:val="none" w:sz="0" w:space="0" w:color="auto"/>
            <w:bottom w:val="none" w:sz="0" w:space="0" w:color="auto"/>
            <w:right w:val="none" w:sz="0" w:space="0" w:color="auto"/>
          </w:divBdr>
        </w:div>
        <w:div w:id="1960523038">
          <w:marLeft w:val="640"/>
          <w:marRight w:val="0"/>
          <w:marTop w:val="0"/>
          <w:marBottom w:val="0"/>
          <w:divBdr>
            <w:top w:val="none" w:sz="0" w:space="0" w:color="auto"/>
            <w:left w:val="none" w:sz="0" w:space="0" w:color="auto"/>
            <w:bottom w:val="none" w:sz="0" w:space="0" w:color="auto"/>
            <w:right w:val="none" w:sz="0" w:space="0" w:color="auto"/>
          </w:divBdr>
        </w:div>
        <w:div w:id="1720519439">
          <w:marLeft w:val="640"/>
          <w:marRight w:val="0"/>
          <w:marTop w:val="0"/>
          <w:marBottom w:val="0"/>
          <w:divBdr>
            <w:top w:val="none" w:sz="0" w:space="0" w:color="auto"/>
            <w:left w:val="none" w:sz="0" w:space="0" w:color="auto"/>
            <w:bottom w:val="none" w:sz="0" w:space="0" w:color="auto"/>
            <w:right w:val="none" w:sz="0" w:space="0" w:color="auto"/>
          </w:divBdr>
        </w:div>
        <w:div w:id="1335497701">
          <w:marLeft w:val="640"/>
          <w:marRight w:val="0"/>
          <w:marTop w:val="0"/>
          <w:marBottom w:val="0"/>
          <w:divBdr>
            <w:top w:val="none" w:sz="0" w:space="0" w:color="auto"/>
            <w:left w:val="none" w:sz="0" w:space="0" w:color="auto"/>
            <w:bottom w:val="none" w:sz="0" w:space="0" w:color="auto"/>
            <w:right w:val="none" w:sz="0" w:space="0" w:color="auto"/>
          </w:divBdr>
        </w:div>
        <w:div w:id="1422294279">
          <w:marLeft w:val="640"/>
          <w:marRight w:val="0"/>
          <w:marTop w:val="0"/>
          <w:marBottom w:val="0"/>
          <w:divBdr>
            <w:top w:val="none" w:sz="0" w:space="0" w:color="auto"/>
            <w:left w:val="none" w:sz="0" w:space="0" w:color="auto"/>
            <w:bottom w:val="none" w:sz="0" w:space="0" w:color="auto"/>
            <w:right w:val="none" w:sz="0" w:space="0" w:color="auto"/>
          </w:divBdr>
        </w:div>
        <w:div w:id="613709117">
          <w:marLeft w:val="640"/>
          <w:marRight w:val="0"/>
          <w:marTop w:val="0"/>
          <w:marBottom w:val="0"/>
          <w:divBdr>
            <w:top w:val="none" w:sz="0" w:space="0" w:color="auto"/>
            <w:left w:val="none" w:sz="0" w:space="0" w:color="auto"/>
            <w:bottom w:val="none" w:sz="0" w:space="0" w:color="auto"/>
            <w:right w:val="none" w:sz="0" w:space="0" w:color="auto"/>
          </w:divBdr>
        </w:div>
        <w:div w:id="1606423696">
          <w:marLeft w:val="640"/>
          <w:marRight w:val="0"/>
          <w:marTop w:val="0"/>
          <w:marBottom w:val="0"/>
          <w:divBdr>
            <w:top w:val="none" w:sz="0" w:space="0" w:color="auto"/>
            <w:left w:val="none" w:sz="0" w:space="0" w:color="auto"/>
            <w:bottom w:val="none" w:sz="0" w:space="0" w:color="auto"/>
            <w:right w:val="none" w:sz="0" w:space="0" w:color="auto"/>
          </w:divBdr>
        </w:div>
        <w:div w:id="1522553079">
          <w:marLeft w:val="640"/>
          <w:marRight w:val="0"/>
          <w:marTop w:val="0"/>
          <w:marBottom w:val="0"/>
          <w:divBdr>
            <w:top w:val="none" w:sz="0" w:space="0" w:color="auto"/>
            <w:left w:val="none" w:sz="0" w:space="0" w:color="auto"/>
            <w:bottom w:val="none" w:sz="0" w:space="0" w:color="auto"/>
            <w:right w:val="none" w:sz="0" w:space="0" w:color="auto"/>
          </w:divBdr>
        </w:div>
        <w:div w:id="1066412566">
          <w:marLeft w:val="640"/>
          <w:marRight w:val="0"/>
          <w:marTop w:val="0"/>
          <w:marBottom w:val="0"/>
          <w:divBdr>
            <w:top w:val="none" w:sz="0" w:space="0" w:color="auto"/>
            <w:left w:val="none" w:sz="0" w:space="0" w:color="auto"/>
            <w:bottom w:val="none" w:sz="0" w:space="0" w:color="auto"/>
            <w:right w:val="none" w:sz="0" w:space="0" w:color="auto"/>
          </w:divBdr>
        </w:div>
        <w:div w:id="395588679">
          <w:marLeft w:val="640"/>
          <w:marRight w:val="0"/>
          <w:marTop w:val="0"/>
          <w:marBottom w:val="0"/>
          <w:divBdr>
            <w:top w:val="none" w:sz="0" w:space="0" w:color="auto"/>
            <w:left w:val="none" w:sz="0" w:space="0" w:color="auto"/>
            <w:bottom w:val="none" w:sz="0" w:space="0" w:color="auto"/>
            <w:right w:val="none" w:sz="0" w:space="0" w:color="auto"/>
          </w:divBdr>
        </w:div>
        <w:div w:id="212817813">
          <w:marLeft w:val="640"/>
          <w:marRight w:val="0"/>
          <w:marTop w:val="0"/>
          <w:marBottom w:val="0"/>
          <w:divBdr>
            <w:top w:val="none" w:sz="0" w:space="0" w:color="auto"/>
            <w:left w:val="none" w:sz="0" w:space="0" w:color="auto"/>
            <w:bottom w:val="none" w:sz="0" w:space="0" w:color="auto"/>
            <w:right w:val="none" w:sz="0" w:space="0" w:color="auto"/>
          </w:divBdr>
        </w:div>
        <w:div w:id="46338445">
          <w:marLeft w:val="640"/>
          <w:marRight w:val="0"/>
          <w:marTop w:val="0"/>
          <w:marBottom w:val="0"/>
          <w:divBdr>
            <w:top w:val="none" w:sz="0" w:space="0" w:color="auto"/>
            <w:left w:val="none" w:sz="0" w:space="0" w:color="auto"/>
            <w:bottom w:val="none" w:sz="0" w:space="0" w:color="auto"/>
            <w:right w:val="none" w:sz="0" w:space="0" w:color="auto"/>
          </w:divBdr>
        </w:div>
        <w:div w:id="1276015467">
          <w:marLeft w:val="640"/>
          <w:marRight w:val="0"/>
          <w:marTop w:val="0"/>
          <w:marBottom w:val="0"/>
          <w:divBdr>
            <w:top w:val="none" w:sz="0" w:space="0" w:color="auto"/>
            <w:left w:val="none" w:sz="0" w:space="0" w:color="auto"/>
            <w:bottom w:val="none" w:sz="0" w:space="0" w:color="auto"/>
            <w:right w:val="none" w:sz="0" w:space="0" w:color="auto"/>
          </w:divBdr>
        </w:div>
        <w:div w:id="2073962803">
          <w:marLeft w:val="640"/>
          <w:marRight w:val="0"/>
          <w:marTop w:val="0"/>
          <w:marBottom w:val="0"/>
          <w:divBdr>
            <w:top w:val="none" w:sz="0" w:space="0" w:color="auto"/>
            <w:left w:val="none" w:sz="0" w:space="0" w:color="auto"/>
            <w:bottom w:val="none" w:sz="0" w:space="0" w:color="auto"/>
            <w:right w:val="none" w:sz="0" w:space="0" w:color="auto"/>
          </w:divBdr>
        </w:div>
        <w:div w:id="755789481">
          <w:marLeft w:val="640"/>
          <w:marRight w:val="0"/>
          <w:marTop w:val="0"/>
          <w:marBottom w:val="0"/>
          <w:divBdr>
            <w:top w:val="none" w:sz="0" w:space="0" w:color="auto"/>
            <w:left w:val="none" w:sz="0" w:space="0" w:color="auto"/>
            <w:bottom w:val="none" w:sz="0" w:space="0" w:color="auto"/>
            <w:right w:val="none" w:sz="0" w:space="0" w:color="auto"/>
          </w:divBdr>
        </w:div>
        <w:div w:id="1893735293">
          <w:marLeft w:val="640"/>
          <w:marRight w:val="0"/>
          <w:marTop w:val="0"/>
          <w:marBottom w:val="0"/>
          <w:divBdr>
            <w:top w:val="none" w:sz="0" w:space="0" w:color="auto"/>
            <w:left w:val="none" w:sz="0" w:space="0" w:color="auto"/>
            <w:bottom w:val="none" w:sz="0" w:space="0" w:color="auto"/>
            <w:right w:val="none" w:sz="0" w:space="0" w:color="auto"/>
          </w:divBdr>
        </w:div>
        <w:div w:id="730692780">
          <w:marLeft w:val="640"/>
          <w:marRight w:val="0"/>
          <w:marTop w:val="0"/>
          <w:marBottom w:val="0"/>
          <w:divBdr>
            <w:top w:val="none" w:sz="0" w:space="0" w:color="auto"/>
            <w:left w:val="none" w:sz="0" w:space="0" w:color="auto"/>
            <w:bottom w:val="none" w:sz="0" w:space="0" w:color="auto"/>
            <w:right w:val="none" w:sz="0" w:space="0" w:color="auto"/>
          </w:divBdr>
        </w:div>
        <w:div w:id="194461627">
          <w:marLeft w:val="640"/>
          <w:marRight w:val="0"/>
          <w:marTop w:val="0"/>
          <w:marBottom w:val="0"/>
          <w:divBdr>
            <w:top w:val="none" w:sz="0" w:space="0" w:color="auto"/>
            <w:left w:val="none" w:sz="0" w:space="0" w:color="auto"/>
            <w:bottom w:val="none" w:sz="0" w:space="0" w:color="auto"/>
            <w:right w:val="none" w:sz="0" w:space="0" w:color="auto"/>
          </w:divBdr>
        </w:div>
        <w:div w:id="2110150604">
          <w:marLeft w:val="640"/>
          <w:marRight w:val="0"/>
          <w:marTop w:val="0"/>
          <w:marBottom w:val="0"/>
          <w:divBdr>
            <w:top w:val="none" w:sz="0" w:space="0" w:color="auto"/>
            <w:left w:val="none" w:sz="0" w:space="0" w:color="auto"/>
            <w:bottom w:val="none" w:sz="0" w:space="0" w:color="auto"/>
            <w:right w:val="none" w:sz="0" w:space="0" w:color="auto"/>
          </w:divBdr>
        </w:div>
        <w:div w:id="1551068716">
          <w:marLeft w:val="640"/>
          <w:marRight w:val="0"/>
          <w:marTop w:val="0"/>
          <w:marBottom w:val="0"/>
          <w:divBdr>
            <w:top w:val="none" w:sz="0" w:space="0" w:color="auto"/>
            <w:left w:val="none" w:sz="0" w:space="0" w:color="auto"/>
            <w:bottom w:val="none" w:sz="0" w:space="0" w:color="auto"/>
            <w:right w:val="none" w:sz="0" w:space="0" w:color="auto"/>
          </w:divBdr>
        </w:div>
        <w:div w:id="1230964801">
          <w:marLeft w:val="640"/>
          <w:marRight w:val="0"/>
          <w:marTop w:val="0"/>
          <w:marBottom w:val="0"/>
          <w:divBdr>
            <w:top w:val="none" w:sz="0" w:space="0" w:color="auto"/>
            <w:left w:val="none" w:sz="0" w:space="0" w:color="auto"/>
            <w:bottom w:val="none" w:sz="0" w:space="0" w:color="auto"/>
            <w:right w:val="none" w:sz="0" w:space="0" w:color="auto"/>
          </w:divBdr>
        </w:div>
        <w:div w:id="832725007">
          <w:marLeft w:val="640"/>
          <w:marRight w:val="0"/>
          <w:marTop w:val="0"/>
          <w:marBottom w:val="0"/>
          <w:divBdr>
            <w:top w:val="none" w:sz="0" w:space="0" w:color="auto"/>
            <w:left w:val="none" w:sz="0" w:space="0" w:color="auto"/>
            <w:bottom w:val="none" w:sz="0" w:space="0" w:color="auto"/>
            <w:right w:val="none" w:sz="0" w:space="0" w:color="auto"/>
          </w:divBdr>
        </w:div>
        <w:div w:id="921139087">
          <w:marLeft w:val="640"/>
          <w:marRight w:val="0"/>
          <w:marTop w:val="0"/>
          <w:marBottom w:val="0"/>
          <w:divBdr>
            <w:top w:val="none" w:sz="0" w:space="0" w:color="auto"/>
            <w:left w:val="none" w:sz="0" w:space="0" w:color="auto"/>
            <w:bottom w:val="none" w:sz="0" w:space="0" w:color="auto"/>
            <w:right w:val="none" w:sz="0" w:space="0" w:color="auto"/>
          </w:divBdr>
        </w:div>
        <w:div w:id="1406797562">
          <w:marLeft w:val="640"/>
          <w:marRight w:val="0"/>
          <w:marTop w:val="0"/>
          <w:marBottom w:val="0"/>
          <w:divBdr>
            <w:top w:val="none" w:sz="0" w:space="0" w:color="auto"/>
            <w:left w:val="none" w:sz="0" w:space="0" w:color="auto"/>
            <w:bottom w:val="none" w:sz="0" w:space="0" w:color="auto"/>
            <w:right w:val="none" w:sz="0" w:space="0" w:color="auto"/>
          </w:divBdr>
        </w:div>
        <w:div w:id="905064549">
          <w:marLeft w:val="640"/>
          <w:marRight w:val="0"/>
          <w:marTop w:val="0"/>
          <w:marBottom w:val="0"/>
          <w:divBdr>
            <w:top w:val="none" w:sz="0" w:space="0" w:color="auto"/>
            <w:left w:val="none" w:sz="0" w:space="0" w:color="auto"/>
            <w:bottom w:val="none" w:sz="0" w:space="0" w:color="auto"/>
            <w:right w:val="none" w:sz="0" w:space="0" w:color="auto"/>
          </w:divBdr>
        </w:div>
      </w:divsChild>
    </w:div>
    <w:div w:id="609050866">
      <w:bodyDiv w:val="1"/>
      <w:marLeft w:val="0"/>
      <w:marRight w:val="0"/>
      <w:marTop w:val="0"/>
      <w:marBottom w:val="0"/>
      <w:divBdr>
        <w:top w:val="none" w:sz="0" w:space="0" w:color="auto"/>
        <w:left w:val="none" w:sz="0" w:space="0" w:color="auto"/>
        <w:bottom w:val="none" w:sz="0" w:space="0" w:color="auto"/>
        <w:right w:val="none" w:sz="0" w:space="0" w:color="auto"/>
      </w:divBdr>
    </w:div>
    <w:div w:id="611593057">
      <w:bodyDiv w:val="1"/>
      <w:marLeft w:val="0"/>
      <w:marRight w:val="0"/>
      <w:marTop w:val="0"/>
      <w:marBottom w:val="0"/>
      <w:divBdr>
        <w:top w:val="none" w:sz="0" w:space="0" w:color="auto"/>
        <w:left w:val="none" w:sz="0" w:space="0" w:color="auto"/>
        <w:bottom w:val="none" w:sz="0" w:space="0" w:color="auto"/>
        <w:right w:val="none" w:sz="0" w:space="0" w:color="auto"/>
      </w:divBdr>
      <w:divsChild>
        <w:div w:id="2094081091">
          <w:marLeft w:val="640"/>
          <w:marRight w:val="0"/>
          <w:marTop w:val="0"/>
          <w:marBottom w:val="0"/>
          <w:divBdr>
            <w:top w:val="none" w:sz="0" w:space="0" w:color="auto"/>
            <w:left w:val="none" w:sz="0" w:space="0" w:color="auto"/>
            <w:bottom w:val="none" w:sz="0" w:space="0" w:color="auto"/>
            <w:right w:val="none" w:sz="0" w:space="0" w:color="auto"/>
          </w:divBdr>
        </w:div>
        <w:div w:id="1135441840">
          <w:marLeft w:val="640"/>
          <w:marRight w:val="0"/>
          <w:marTop w:val="0"/>
          <w:marBottom w:val="0"/>
          <w:divBdr>
            <w:top w:val="none" w:sz="0" w:space="0" w:color="auto"/>
            <w:left w:val="none" w:sz="0" w:space="0" w:color="auto"/>
            <w:bottom w:val="none" w:sz="0" w:space="0" w:color="auto"/>
            <w:right w:val="none" w:sz="0" w:space="0" w:color="auto"/>
          </w:divBdr>
        </w:div>
        <w:div w:id="1357393180">
          <w:marLeft w:val="640"/>
          <w:marRight w:val="0"/>
          <w:marTop w:val="0"/>
          <w:marBottom w:val="0"/>
          <w:divBdr>
            <w:top w:val="none" w:sz="0" w:space="0" w:color="auto"/>
            <w:left w:val="none" w:sz="0" w:space="0" w:color="auto"/>
            <w:bottom w:val="none" w:sz="0" w:space="0" w:color="auto"/>
            <w:right w:val="none" w:sz="0" w:space="0" w:color="auto"/>
          </w:divBdr>
        </w:div>
        <w:div w:id="319506695">
          <w:marLeft w:val="640"/>
          <w:marRight w:val="0"/>
          <w:marTop w:val="0"/>
          <w:marBottom w:val="0"/>
          <w:divBdr>
            <w:top w:val="none" w:sz="0" w:space="0" w:color="auto"/>
            <w:left w:val="none" w:sz="0" w:space="0" w:color="auto"/>
            <w:bottom w:val="none" w:sz="0" w:space="0" w:color="auto"/>
            <w:right w:val="none" w:sz="0" w:space="0" w:color="auto"/>
          </w:divBdr>
        </w:div>
        <w:div w:id="999773561">
          <w:marLeft w:val="640"/>
          <w:marRight w:val="0"/>
          <w:marTop w:val="0"/>
          <w:marBottom w:val="0"/>
          <w:divBdr>
            <w:top w:val="none" w:sz="0" w:space="0" w:color="auto"/>
            <w:left w:val="none" w:sz="0" w:space="0" w:color="auto"/>
            <w:bottom w:val="none" w:sz="0" w:space="0" w:color="auto"/>
            <w:right w:val="none" w:sz="0" w:space="0" w:color="auto"/>
          </w:divBdr>
        </w:div>
        <w:div w:id="488448579">
          <w:marLeft w:val="640"/>
          <w:marRight w:val="0"/>
          <w:marTop w:val="0"/>
          <w:marBottom w:val="0"/>
          <w:divBdr>
            <w:top w:val="none" w:sz="0" w:space="0" w:color="auto"/>
            <w:left w:val="none" w:sz="0" w:space="0" w:color="auto"/>
            <w:bottom w:val="none" w:sz="0" w:space="0" w:color="auto"/>
            <w:right w:val="none" w:sz="0" w:space="0" w:color="auto"/>
          </w:divBdr>
        </w:div>
        <w:div w:id="1684042410">
          <w:marLeft w:val="640"/>
          <w:marRight w:val="0"/>
          <w:marTop w:val="0"/>
          <w:marBottom w:val="0"/>
          <w:divBdr>
            <w:top w:val="none" w:sz="0" w:space="0" w:color="auto"/>
            <w:left w:val="none" w:sz="0" w:space="0" w:color="auto"/>
            <w:bottom w:val="none" w:sz="0" w:space="0" w:color="auto"/>
            <w:right w:val="none" w:sz="0" w:space="0" w:color="auto"/>
          </w:divBdr>
        </w:div>
        <w:div w:id="2126532359">
          <w:marLeft w:val="640"/>
          <w:marRight w:val="0"/>
          <w:marTop w:val="0"/>
          <w:marBottom w:val="0"/>
          <w:divBdr>
            <w:top w:val="none" w:sz="0" w:space="0" w:color="auto"/>
            <w:left w:val="none" w:sz="0" w:space="0" w:color="auto"/>
            <w:bottom w:val="none" w:sz="0" w:space="0" w:color="auto"/>
            <w:right w:val="none" w:sz="0" w:space="0" w:color="auto"/>
          </w:divBdr>
        </w:div>
        <w:div w:id="1724866234">
          <w:marLeft w:val="640"/>
          <w:marRight w:val="0"/>
          <w:marTop w:val="0"/>
          <w:marBottom w:val="0"/>
          <w:divBdr>
            <w:top w:val="none" w:sz="0" w:space="0" w:color="auto"/>
            <w:left w:val="none" w:sz="0" w:space="0" w:color="auto"/>
            <w:bottom w:val="none" w:sz="0" w:space="0" w:color="auto"/>
            <w:right w:val="none" w:sz="0" w:space="0" w:color="auto"/>
          </w:divBdr>
        </w:div>
        <w:div w:id="704603459">
          <w:marLeft w:val="640"/>
          <w:marRight w:val="0"/>
          <w:marTop w:val="0"/>
          <w:marBottom w:val="0"/>
          <w:divBdr>
            <w:top w:val="none" w:sz="0" w:space="0" w:color="auto"/>
            <w:left w:val="none" w:sz="0" w:space="0" w:color="auto"/>
            <w:bottom w:val="none" w:sz="0" w:space="0" w:color="auto"/>
            <w:right w:val="none" w:sz="0" w:space="0" w:color="auto"/>
          </w:divBdr>
        </w:div>
        <w:div w:id="1371300008">
          <w:marLeft w:val="640"/>
          <w:marRight w:val="0"/>
          <w:marTop w:val="0"/>
          <w:marBottom w:val="0"/>
          <w:divBdr>
            <w:top w:val="none" w:sz="0" w:space="0" w:color="auto"/>
            <w:left w:val="none" w:sz="0" w:space="0" w:color="auto"/>
            <w:bottom w:val="none" w:sz="0" w:space="0" w:color="auto"/>
            <w:right w:val="none" w:sz="0" w:space="0" w:color="auto"/>
          </w:divBdr>
        </w:div>
        <w:div w:id="997923652">
          <w:marLeft w:val="640"/>
          <w:marRight w:val="0"/>
          <w:marTop w:val="0"/>
          <w:marBottom w:val="0"/>
          <w:divBdr>
            <w:top w:val="none" w:sz="0" w:space="0" w:color="auto"/>
            <w:left w:val="none" w:sz="0" w:space="0" w:color="auto"/>
            <w:bottom w:val="none" w:sz="0" w:space="0" w:color="auto"/>
            <w:right w:val="none" w:sz="0" w:space="0" w:color="auto"/>
          </w:divBdr>
        </w:div>
        <w:div w:id="459495773">
          <w:marLeft w:val="640"/>
          <w:marRight w:val="0"/>
          <w:marTop w:val="0"/>
          <w:marBottom w:val="0"/>
          <w:divBdr>
            <w:top w:val="none" w:sz="0" w:space="0" w:color="auto"/>
            <w:left w:val="none" w:sz="0" w:space="0" w:color="auto"/>
            <w:bottom w:val="none" w:sz="0" w:space="0" w:color="auto"/>
            <w:right w:val="none" w:sz="0" w:space="0" w:color="auto"/>
          </w:divBdr>
        </w:div>
        <w:div w:id="1518469526">
          <w:marLeft w:val="640"/>
          <w:marRight w:val="0"/>
          <w:marTop w:val="0"/>
          <w:marBottom w:val="0"/>
          <w:divBdr>
            <w:top w:val="none" w:sz="0" w:space="0" w:color="auto"/>
            <w:left w:val="none" w:sz="0" w:space="0" w:color="auto"/>
            <w:bottom w:val="none" w:sz="0" w:space="0" w:color="auto"/>
            <w:right w:val="none" w:sz="0" w:space="0" w:color="auto"/>
          </w:divBdr>
        </w:div>
        <w:div w:id="1305240101">
          <w:marLeft w:val="640"/>
          <w:marRight w:val="0"/>
          <w:marTop w:val="0"/>
          <w:marBottom w:val="0"/>
          <w:divBdr>
            <w:top w:val="none" w:sz="0" w:space="0" w:color="auto"/>
            <w:left w:val="none" w:sz="0" w:space="0" w:color="auto"/>
            <w:bottom w:val="none" w:sz="0" w:space="0" w:color="auto"/>
            <w:right w:val="none" w:sz="0" w:space="0" w:color="auto"/>
          </w:divBdr>
        </w:div>
        <w:div w:id="986781712">
          <w:marLeft w:val="640"/>
          <w:marRight w:val="0"/>
          <w:marTop w:val="0"/>
          <w:marBottom w:val="0"/>
          <w:divBdr>
            <w:top w:val="none" w:sz="0" w:space="0" w:color="auto"/>
            <w:left w:val="none" w:sz="0" w:space="0" w:color="auto"/>
            <w:bottom w:val="none" w:sz="0" w:space="0" w:color="auto"/>
            <w:right w:val="none" w:sz="0" w:space="0" w:color="auto"/>
          </w:divBdr>
        </w:div>
        <w:div w:id="619646949">
          <w:marLeft w:val="640"/>
          <w:marRight w:val="0"/>
          <w:marTop w:val="0"/>
          <w:marBottom w:val="0"/>
          <w:divBdr>
            <w:top w:val="none" w:sz="0" w:space="0" w:color="auto"/>
            <w:left w:val="none" w:sz="0" w:space="0" w:color="auto"/>
            <w:bottom w:val="none" w:sz="0" w:space="0" w:color="auto"/>
            <w:right w:val="none" w:sz="0" w:space="0" w:color="auto"/>
          </w:divBdr>
        </w:div>
        <w:div w:id="1466049872">
          <w:marLeft w:val="640"/>
          <w:marRight w:val="0"/>
          <w:marTop w:val="0"/>
          <w:marBottom w:val="0"/>
          <w:divBdr>
            <w:top w:val="none" w:sz="0" w:space="0" w:color="auto"/>
            <w:left w:val="none" w:sz="0" w:space="0" w:color="auto"/>
            <w:bottom w:val="none" w:sz="0" w:space="0" w:color="auto"/>
            <w:right w:val="none" w:sz="0" w:space="0" w:color="auto"/>
          </w:divBdr>
        </w:div>
        <w:div w:id="201986299">
          <w:marLeft w:val="640"/>
          <w:marRight w:val="0"/>
          <w:marTop w:val="0"/>
          <w:marBottom w:val="0"/>
          <w:divBdr>
            <w:top w:val="none" w:sz="0" w:space="0" w:color="auto"/>
            <w:left w:val="none" w:sz="0" w:space="0" w:color="auto"/>
            <w:bottom w:val="none" w:sz="0" w:space="0" w:color="auto"/>
            <w:right w:val="none" w:sz="0" w:space="0" w:color="auto"/>
          </w:divBdr>
        </w:div>
        <w:div w:id="160199672">
          <w:marLeft w:val="640"/>
          <w:marRight w:val="0"/>
          <w:marTop w:val="0"/>
          <w:marBottom w:val="0"/>
          <w:divBdr>
            <w:top w:val="none" w:sz="0" w:space="0" w:color="auto"/>
            <w:left w:val="none" w:sz="0" w:space="0" w:color="auto"/>
            <w:bottom w:val="none" w:sz="0" w:space="0" w:color="auto"/>
            <w:right w:val="none" w:sz="0" w:space="0" w:color="auto"/>
          </w:divBdr>
        </w:div>
        <w:div w:id="638800560">
          <w:marLeft w:val="640"/>
          <w:marRight w:val="0"/>
          <w:marTop w:val="0"/>
          <w:marBottom w:val="0"/>
          <w:divBdr>
            <w:top w:val="none" w:sz="0" w:space="0" w:color="auto"/>
            <w:left w:val="none" w:sz="0" w:space="0" w:color="auto"/>
            <w:bottom w:val="none" w:sz="0" w:space="0" w:color="auto"/>
            <w:right w:val="none" w:sz="0" w:space="0" w:color="auto"/>
          </w:divBdr>
        </w:div>
        <w:div w:id="1529372738">
          <w:marLeft w:val="640"/>
          <w:marRight w:val="0"/>
          <w:marTop w:val="0"/>
          <w:marBottom w:val="0"/>
          <w:divBdr>
            <w:top w:val="none" w:sz="0" w:space="0" w:color="auto"/>
            <w:left w:val="none" w:sz="0" w:space="0" w:color="auto"/>
            <w:bottom w:val="none" w:sz="0" w:space="0" w:color="auto"/>
            <w:right w:val="none" w:sz="0" w:space="0" w:color="auto"/>
          </w:divBdr>
        </w:div>
        <w:div w:id="2050837452">
          <w:marLeft w:val="640"/>
          <w:marRight w:val="0"/>
          <w:marTop w:val="0"/>
          <w:marBottom w:val="0"/>
          <w:divBdr>
            <w:top w:val="none" w:sz="0" w:space="0" w:color="auto"/>
            <w:left w:val="none" w:sz="0" w:space="0" w:color="auto"/>
            <w:bottom w:val="none" w:sz="0" w:space="0" w:color="auto"/>
            <w:right w:val="none" w:sz="0" w:space="0" w:color="auto"/>
          </w:divBdr>
        </w:div>
        <w:div w:id="1858736289">
          <w:marLeft w:val="640"/>
          <w:marRight w:val="0"/>
          <w:marTop w:val="0"/>
          <w:marBottom w:val="0"/>
          <w:divBdr>
            <w:top w:val="none" w:sz="0" w:space="0" w:color="auto"/>
            <w:left w:val="none" w:sz="0" w:space="0" w:color="auto"/>
            <w:bottom w:val="none" w:sz="0" w:space="0" w:color="auto"/>
            <w:right w:val="none" w:sz="0" w:space="0" w:color="auto"/>
          </w:divBdr>
        </w:div>
        <w:div w:id="1954747955">
          <w:marLeft w:val="640"/>
          <w:marRight w:val="0"/>
          <w:marTop w:val="0"/>
          <w:marBottom w:val="0"/>
          <w:divBdr>
            <w:top w:val="none" w:sz="0" w:space="0" w:color="auto"/>
            <w:left w:val="none" w:sz="0" w:space="0" w:color="auto"/>
            <w:bottom w:val="none" w:sz="0" w:space="0" w:color="auto"/>
            <w:right w:val="none" w:sz="0" w:space="0" w:color="auto"/>
          </w:divBdr>
        </w:div>
        <w:div w:id="676345372">
          <w:marLeft w:val="640"/>
          <w:marRight w:val="0"/>
          <w:marTop w:val="0"/>
          <w:marBottom w:val="0"/>
          <w:divBdr>
            <w:top w:val="none" w:sz="0" w:space="0" w:color="auto"/>
            <w:left w:val="none" w:sz="0" w:space="0" w:color="auto"/>
            <w:bottom w:val="none" w:sz="0" w:space="0" w:color="auto"/>
            <w:right w:val="none" w:sz="0" w:space="0" w:color="auto"/>
          </w:divBdr>
        </w:div>
        <w:div w:id="1761367779">
          <w:marLeft w:val="640"/>
          <w:marRight w:val="0"/>
          <w:marTop w:val="0"/>
          <w:marBottom w:val="0"/>
          <w:divBdr>
            <w:top w:val="none" w:sz="0" w:space="0" w:color="auto"/>
            <w:left w:val="none" w:sz="0" w:space="0" w:color="auto"/>
            <w:bottom w:val="none" w:sz="0" w:space="0" w:color="auto"/>
            <w:right w:val="none" w:sz="0" w:space="0" w:color="auto"/>
          </w:divBdr>
        </w:div>
        <w:div w:id="1688361202">
          <w:marLeft w:val="640"/>
          <w:marRight w:val="0"/>
          <w:marTop w:val="0"/>
          <w:marBottom w:val="0"/>
          <w:divBdr>
            <w:top w:val="none" w:sz="0" w:space="0" w:color="auto"/>
            <w:left w:val="none" w:sz="0" w:space="0" w:color="auto"/>
            <w:bottom w:val="none" w:sz="0" w:space="0" w:color="auto"/>
            <w:right w:val="none" w:sz="0" w:space="0" w:color="auto"/>
          </w:divBdr>
        </w:div>
        <w:div w:id="1312755961">
          <w:marLeft w:val="640"/>
          <w:marRight w:val="0"/>
          <w:marTop w:val="0"/>
          <w:marBottom w:val="0"/>
          <w:divBdr>
            <w:top w:val="none" w:sz="0" w:space="0" w:color="auto"/>
            <w:left w:val="none" w:sz="0" w:space="0" w:color="auto"/>
            <w:bottom w:val="none" w:sz="0" w:space="0" w:color="auto"/>
            <w:right w:val="none" w:sz="0" w:space="0" w:color="auto"/>
          </w:divBdr>
        </w:div>
        <w:div w:id="463088782">
          <w:marLeft w:val="640"/>
          <w:marRight w:val="0"/>
          <w:marTop w:val="0"/>
          <w:marBottom w:val="0"/>
          <w:divBdr>
            <w:top w:val="none" w:sz="0" w:space="0" w:color="auto"/>
            <w:left w:val="none" w:sz="0" w:space="0" w:color="auto"/>
            <w:bottom w:val="none" w:sz="0" w:space="0" w:color="auto"/>
            <w:right w:val="none" w:sz="0" w:space="0" w:color="auto"/>
          </w:divBdr>
        </w:div>
        <w:div w:id="1232425198">
          <w:marLeft w:val="640"/>
          <w:marRight w:val="0"/>
          <w:marTop w:val="0"/>
          <w:marBottom w:val="0"/>
          <w:divBdr>
            <w:top w:val="none" w:sz="0" w:space="0" w:color="auto"/>
            <w:left w:val="none" w:sz="0" w:space="0" w:color="auto"/>
            <w:bottom w:val="none" w:sz="0" w:space="0" w:color="auto"/>
            <w:right w:val="none" w:sz="0" w:space="0" w:color="auto"/>
          </w:divBdr>
        </w:div>
        <w:div w:id="1365715140">
          <w:marLeft w:val="640"/>
          <w:marRight w:val="0"/>
          <w:marTop w:val="0"/>
          <w:marBottom w:val="0"/>
          <w:divBdr>
            <w:top w:val="none" w:sz="0" w:space="0" w:color="auto"/>
            <w:left w:val="none" w:sz="0" w:space="0" w:color="auto"/>
            <w:bottom w:val="none" w:sz="0" w:space="0" w:color="auto"/>
            <w:right w:val="none" w:sz="0" w:space="0" w:color="auto"/>
          </w:divBdr>
        </w:div>
        <w:div w:id="1954897673">
          <w:marLeft w:val="640"/>
          <w:marRight w:val="0"/>
          <w:marTop w:val="0"/>
          <w:marBottom w:val="0"/>
          <w:divBdr>
            <w:top w:val="none" w:sz="0" w:space="0" w:color="auto"/>
            <w:left w:val="none" w:sz="0" w:space="0" w:color="auto"/>
            <w:bottom w:val="none" w:sz="0" w:space="0" w:color="auto"/>
            <w:right w:val="none" w:sz="0" w:space="0" w:color="auto"/>
          </w:divBdr>
        </w:div>
        <w:div w:id="1006839">
          <w:marLeft w:val="640"/>
          <w:marRight w:val="0"/>
          <w:marTop w:val="0"/>
          <w:marBottom w:val="0"/>
          <w:divBdr>
            <w:top w:val="none" w:sz="0" w:space="0" w:color="auto"/>
            <w:left w:val="none" w:sz="0" w:space="0" w:color="auto"/>
            <w:bottom w:val="none" w:sz="0" w:space="0" w:color="auto"/>
            <w:right w:val="none" w:sz="0" w:space="0" w:color="auto"/>
          </w:divBdr>
        </w:div>
        <w:div w:id="470750263">
          <w:marLeft w:val="640"/>
          <w:marRight w:val="0"/>
          <w:marTop w:val="0"/>
          <w:marBottom w:val="0"/>
          <w:divBdr>
            <w:top w:val="none" w:sz="0" w:space="0" w:color="auto"/>
            <w:left w:val="none" w:sz="0" w:space="0" w:color="auto"/>
            <w:bottom w:val="none" w:sz="0" w:space="0" w:color="auto"/>
            <w:right w:val="none" w:sz="0" w:space="0" w:color="auto"/>
          </w:divBdr>
        </w:div>
        <w:div w:id="308022063">
          <w:marLeft w:val="640"/>
          <w:marRight w:val="0"/>
          <w:marTop w:val="0"/>
          <w:marBottom w:val="0"/>
          <w:divBdr>
            <w:top w:val="none" w:sz="0" w:space="0" w:color="auto"/>
            <w:left w:val="none" w:sz="0" w:space="0" w:color="auto"/>
            <w:bottom w:val="none" w:sz="0" w:space="0" w:color="auto"/>
            <w:right w:val="none" w:sz="0" w:space="0" w:color="auto"/>
          </w:divBdr>
        </w:div>
        <w:div w:id="294874678">
          <w:marLeft w:val="640"/>
          <w:marRight w:val="0"/>
          <w:marTop w:val="0"/>
          <w:marBottom w:val="0"/>
          <w:divBdr>
            <w:top w:val="none" w:sz="0" w:space="0" w:color="auto"/>
            <w:left w:val="none" w:sz="0" w:space="0" w:color="auto"/>
            <w:bottom w:val="none" w:sz="0" w:space="0" w:color="auto"/>
            <w:right w:val="none" w:sz="0" w:space="0" w:color="auto"/>
          </w:divBdr>
        </w:div>
        <w:div w:id="898245619">
          <w:marLeft w:val="640"/>
          <w:marRight w:val="0"/>
          <w:marTop w:val="0"/>
          <w:marBottom w:val="0"/>
          <w:divBdr>
            <w:top w:val="none" w:sz="0" w:space="0" w:color="auto"/>
            <w:left w:val="none" w:sz="0" w:space="0" w:color="auto"/>
            <w:bottom w:val="none" w:sz="0" w:space="0" w:color="auto"/>
            <w:right w:val="none" w:sz="0" w:space="0" w:color="auto"/>
          </w:divBdr>
        </w:div>
        <w:div w:id="722170440">
          <w:marLeft w:val="640"/>
          <w:marRight w:val="0"/>
          <w:marTop w:val="0"/>
          <w:marBottom w:val="0"/>
          <w:divBdr>
            <w:top w:val="none" w:sz="0" w:space="0" w:color="auto"/>
            <w:left w:val="none" w:sz="0" w:space="0" w:color="auto"/>
            <w:bottom w:val="none" w:sz="0" w:space="0" w:color="auto"/>
            <w:right w:val="none" w:sz="0" w:space="0" w:color="auto"/>
          </w:divBdr>
        </w:div>
        <w:div w:id="1777209218">
          <w:marLeft w:val="640"/>
          <w:marRight w:val="0"/>
          <w:marTop w:val="0"/>
          <w:marBottom w:val="0"/>
          <w:divBdr>
            <w:top w:val="none" w:sz="0" w:space="0" w:color="auto"/>
            <w:left w:val="none" w:sz="0" w:space="0" w:color="auto"/>
            <w:bottom w:val="none" w:sz="0" w:space="0" w:color="auto"/>
            <w:right w:val="none" w:sz="0" w:space="0" w:color="auto"/>
          </w:divBdr>
        </w:div>
        <w:div w:id="2007052359">
          <w:marLeft w:val="640"/>
          <w:marRight w:val="0"/>
          <w:marTop w:val="0"/>
          <w:marBottom w:val="0"/>
          <w:divBdr>
            <w:top w:val="none" w:sz="0" w:space="0" w:color="auto"/>
            <w:left w:val="none" w:sz="0" w:space="0" w:color="auto"/>
            <w:bottom w:val="none" w:sz="0" w:space="0" w:color="auto"/>
            <w:right w:val="none" w:sz="0" w:space="0" w:color="auto"/>
          </w:divBdr>
        </w:div>
        <w:div w:id="584461279">
          <w:marLeft w:val="640"/>
          <w:marRight w:val="0"/>
          <w:marTop w:val="0"/>
          <w:marBottom w:val="0"/>
          <w:divBdr>
            <w:top w:val="none" w:sz="0" w:space="0" w:color="auto"/>
            <w:left w:val="none" w:sz="0" w:space="0" w:color="auto"/>
            <w:bottom w:val="none" w:sz="0" w:space="0" w:color="auto"/>
            <w:right w:val="none" w:sz="0" w:space="0" w:color="auto"/>
          </w:divBdr>
        </w:div>
        <w:div w:id="560211909">
          <w:marLeft w:val="640"/>
          <w:marRight w:val="0"/>
          <w:marTop w:val="0"/>
          <w:marBottom w:val="0"/>
          <w:divBdr>
            <w:top w:val="none" w:sz="0" w:space="0" w:color="auto"/>
            <w:left w:val="none" w:sz="0" w:space="0" w:color="auto"/>
            <w:bottom w:val="none" w:sz="0" w:space="0" w:color="auto"/>
            <w:right w:val="none" w:sz="0" w:space="0" w:color="auto"/>
          </w:divBdr>
        </w:div>
        <w:div w:id="1381901604">
          <w:marLeft w:val="640"/>
          <w:marRight w:val="0"/>
          <w:marTop w:val="0"/>
          <w:marBottom w:val="0"/>
          <w:divBdr>
            <w:top w:val="none" w:sz="0" w:space="0" w:color="auto"/>
            <w:left w:val="none" w:sz="0" w:space="0" w:color="auto"/>
            <w:bottom w:val="none" w:sz="0" w:space="0" w:color="auto"/>
            <w:right w:val="none" w:sz="0" w:space="0" w:color="auto"/>
          </w:divBdr>
        </w:div>
        <w:div w:id="1869635353">
          <w:marLeft w:val="640"/>
          <w:marRight w:val="0"/>
          <w:marTop w:val="0"/>
          <w:marBottom w:val="0"/>
          <w:divBdr>
            <w:top w:val="none" w:sz="0" w:space="0" w:color="auto"/>
            <w:left w:val="none" w:sz="0" w:space="0" w:color="auto"/>
            <w:bottom w:val="none" w:sz="0" w:space="0" w:color="auto"/>
            <w:right w:val="none" w:sz="0" w:space="0" w:color="auto"/>
          </w:divBdr>
        </w:div>
        <w:div w:id="1982690777">
          <w:marLeft w:val="640"/>
          <w:marRight w:val="0"/>
          <w:marTop w:val="0"/>
          <w:marBottom w:val="0"/>
          <w:divBdr>
            <w:top w:val="none" w:sz="0" w:space="0" w:color="auto"/>
            <w:left w:val="none" w:sz="0" w:space="0" w:color="auto"/>
            <w:bottom w:val="none" w:sz="0" w:space="0" w:color="auto"/>
            <w:right w:val="none" w:sz="0" w:space="0" w:color="auto"/>
          </w:divBdr>
        </w:div>
        <w:div w:id="839468006">
          <w:marLeft w:val="640"/>
          <w:marRight w:val="0"/>
          <w:marTop w:val="0"/>
          <w:marBottom w:val="0"/>
          <w:divBdr>
            <w:top w:val="none" w:sz="0" w:space="0" w:color="auto"/>
            <w:left w:val="none" w:sz="0" w:space="0" w:color="auto"/>
            <w:bottom w:val="none" w:sz="0" w:space="0" w:color="auto"/>
            <w:right w:val="none" w:sz="0" w:space="0" w:color="auto"/>
          </w:divBdr>
        </w:div>
        <w:div w:id="1499539949">
          <w:marLeft w:val="640"/>
          <w:marRight w:val="0"/>
          <w:marTop w:val="0"/>
          <w:marBottom w:val="0"/>
          <w:divBdr>
            <w:top w:val="none" w:sz="0" w:space="0" w:color="auto"/>
            <w:left w:val="none" w:sz="0" w:space="0" w:color="auto"/>
            <w:bottom w:val="none" w:sz="0" w:space="0" w:color="auto"/>
            <w:right w:val="none" w:sz="0" w:space="0" w:color="auto"/>
          </w:divBdr>
        </w:div>
        <w:div w:id="2110346297">
          <w:marLeft w:val="640"/>
          <w:marRight w:val="0"/>
          <w:marTop w:val="0"/>
          <w:marBottom w:val="0"/>
          <w:divBdr>
            <w:top w:val="none" w:sz="0" w:space="0" w:color="auto"/>
            <w:left w:val="none" w:sz="0" w:space="0" w:color="auto"/>
            <w:bottom w:val="none" w:sz="0" w:space="0" w:color="auto"/>
            <w:right w:val="none" w:sz="0" w:space="0" w:color="auto"/>
          </w:divBdr>
        </w:div>
        <w:div w:id="972639730">
          <w:marLeft w:val="640"/>
          <w:marRight w:val="0"/>
          <w:marTop w:val="0"/>
          <w:marBottom w:val="0"/>
          <w:divBdr>
            <w:top w:val="none" w:sz="0" w:space="0" w:color="auto"/>
            <w:left w:val="none" w:sz="0" w:space="0" w:color="auto"/>
            <w:bottom w:val="none" w:sz="0" w:space="0" w:color="auto"/>
            <w:right w:val="none" w:sz="0" w:space="0" w:color="auto"/>
          </w:divBdr>
        </w:div>
        <w:div w:id="1451321459">
          <w:marLeft w:val="640"/>
          <w:marRight w:val="0"/>
          <w:marTop w:val="0"/>
          <w:marBottom w:val="0"/>
          <w:divBdr>
            <w:top w:val="none" w:sz="0" w:space="0" w:color="auto"/>
            <w:left w:val="none" w:sz="0" w:space="0" w:color="auto"/>
            <w:bottom w:val="none" w:sz="0" w:space="0" w:color="auto"/>
            <w:right w:val="none" w:sz="0" w:space="0" w:color="auto"/>
          </w:divBdr>
        </w:div>
        <w:div w:id="679116566">
          <w:marLeft w:val="640"/>
          <w:marRight w:val="0"/>
          <w:marTop w:val="0"/>
          <w:marBottom w:val="0"/>
          <w:divBdr>
            <w:top w:val="none" w:sz="0" w:space="0" w:color="auto"/>
            <w:left w:val="none" w:sz="0" w:space="0" w:color="auto"/>
            <w:bottom w:val="none" w:sz="0" w:space="0" w:color="auto"/>
            <w:right w:val="none" w:sz="0" w:space="0" w:color="auto"/>
          </w:divBdr>
        </w:div>
        <w:div w:id="179706508">
          <w:marLeft w:val="640"/>
          <w:marRight w:val="0"/>
          <w:marTop w:val="0"/>
          <w:marBottom w:val="0"/>
          <w:divBdr>
            <w:top w:val="none" w:sz="0" w:space="0" w:color="auto"/>
            <w:left w:val="none" w:sz="0" w:space="0" w:color="auto"/>
            <w:bottom w:val="none" w:sz="0" w:space="0" w:color="auto"/>
            <w:right w:val="none" w:sz="0" w:space="0" w:color="auto"/>
          </w:divBdr>
        </w:div>
        <w:div w:id="2065256544">
          <w:marLeft w:val="640"/>
          <w:marRight w:val="0"/>
          <w:marTop w:val="0"/>
          <w:marBottom w:val="0"/>
          <w:divBdr>
            <w:top w:val="none" w:sz="0" w:space="0" w:color="auto"/>
            <w:left w:val="none" w:sz="0" w:space="0" w:color="auto"/>
            <w:bottom w:val="none" w:sz="0" w:space="0" w:color="auto"/>
            <w:right w:val="none" w:sz="0" w:space="0" w:color="auto"/>
          </w:divBdr>
        </w:div>
        <w:div w:id="264072533">
          <w:marLeft w:val="640"/>
          <w:marRight w:val="0"/>
          <w:marTop w:val="0"/>
          <w:marBottom w:val="0"/>
          <w:divBdr>
            <w:top w:val="none" w:sz="0" w:space="0" w:color="auto"/>
            <w:left w:val="none" w:sz="0" w:space="0" w:color="auto"/>
            <w:bottom w:val="none" w:sz="0" w:space="0" w:color="auto"/>
            <w:right w:val="none" w:sz="0" w:space="0" w:color="auto"/>
          </w:divBdr>
        </w:div>
        <w:div w:id="2012485097">
          <w:marLeft w:val="640"/>
          <w:marRight w:val="0"/>
          <w:marTop w:val="0"/>
          <w:marBottom w:val="0"/>
          <w:divBdr>
            <w:top w:val="none" w:sz="0" w:space="0" w:color="auto"/>
            <w:left w:val="none" w:sz="0" w:space="0" w:color="auto"/>
            <w:bottom w:val="none" w:sz="0" w:space="0" w:color="auto"/>
            <w:right w:val="none" w:sz="0" w:space="0" w:color="auto"/>
          </w:divBdr>
        </w:div>
        <w:div w:id="584270326">
          <w:marLeft w:val="640"/>
          <w:marRight w:val="0"/>
          <w:marTop w:val="0"/>
          <w:marBottom w:val="0"/>
          <w:divBdr>
            <w:top w:val="none" w:sz="0" w:space="0" w:color="auto"/>
            <w:left w:val="none" w:sz="0" w:space="0" w:color="auto"/>
            <w:bottom w:val="none" w:sz="0" w:space="0" w:color="auto"/>
            <w:right w:val="none" w:sz="0" w:space="0" w:color="auto"/>
          </w:divBdr>
        </w:div>
        <w:div w:id="194000342">
          <w:marLeft w:val="640"/>
          <w:marRight w:val="0"/>
          <w:marTop w:val="0"/>
          <w:marBottom w:val="0"/>
          <w:divBdr>
            <w:top w:val="none" w:sz="0" w:space="0" w:color="auto"/>
            <w:left w:val="none" w:sz="0" w:space="0" w:color="auto"/>
            <w:bottom w:val="none" w:sz="0" w:space="0" w:color="auto"/>
            <w:right w:val="none" w:sz="0" w:space="0" w:color="auto"/>
          </w:divBdr>
        </w:div>
        <w:div w:id="1496334733">
          <w:marLeft w:val="640"/>
          <w:marRight w:val="0"/>
          <w:marTop w:val="0"/>
          <w:marBottom w:val="0"/>
          <w:divBdr>
            <w:top w:val="none" w:sz="0" w:space="0" w:color="auto"/>
            <w:left w:val="none" w:sz="0" w:space="0" w:color="auto"/>
            <w:bottom w:val="none" w:sz="0" w:space="0" w:color="auto"/>
            <w:right w:val="none" w:sz="0" w:space="0" w:color="auto"/>
          </w:divBdr>
        </w:div>
        <w:div w:id="1527062808">
          <w:marLeft w:val="640"/>
          <w:marRight w:val="0"/>
          <w:marTop w:val="0"/>
          <w:marBottom w:val="0"/>
          <w:divBdr>
            <w:top w:val="none" w:sz="0" w:space="0" w:color="auto"/>
            <w:left w:val="none" w:sz="0" w:space="0" w:color="auto"/>
            <w:bottom w:val="none" w:sz="0" w:space="0" w:color="auto"/>
            <w:right w:val="none" w:sz="0" w:space="0" w:color="auto"/>
          </w:divBdr>
        </w:div>
        <w:div w:id="566112118">
          <w:marLeft w:val="640"/>
          <w:marRight w:val="0"/>
          <w:marTop w:val="0"/>
          <w:marBottom w:val="0"/>
          <w:divBdr>
            <w:top w:val="none" w:sz="0" w:space="0" w:color="auto"/>
            <w:left w:val="none" w:sz="0" w:space="0" w:color="auto"/>
            <w:bottom w:val="none" w:sz="0" w:space="0" w:color="auto"/>
            <w:right w:val="none" w:sz="0" w:space="0" w:color="auto"/>
          </w:divBdr>
        </w:div>
        <w:div w:id="1494301509">
          <w:marLeft w:val="640"/>
          <w:marRight w:val="0"/>
          <w:marTop w:val="0"/>
          <w:marBottom w:val="0"/>
          <w:divBdr>
            <w:top w:val="none" w:sz="0" w:space="0" w:color="auto"/>
            <w:left w:val="none" w:sz="0" w:space="0" w:color="auto"/>
            <w:bottom w:val="none" w:sz="0" w:space="0" w:color="auto"/>
            <w:right w:val="none" w:sz="0" w:space="0" w:color="auto"/>
          </w:divBdr>
        </w:div>
        <w:div w:id="1698702599">
          <w:marLeft w:val="640"/>
          <w:marRight w:val="0"/>
          <w:marTop w:val="0"/>
          <w:marBottom w:val="0"/>
          <w:divBdr>
            <w:top w:val="none" w:sz="0" w:space="0" w:color="auto"/>
            <w:left w:val="none" w:sz="0" w:space="0" w:color="auto"/>
            <w:bottom w:val="none" w:sz="0" w:space="0" w:color="auto"/>
            <w:right w:val="none" w:sz="0" w:space="0" w:color="auto"/>
          </w:divBdr>
        </w:div>
        <w:div w:id="285695349">
          <w:marLeft w:val="640"/>
          <w:marRight w:val="0"/>
          <w:marTop w:val="0"/>
          <w:marBottom w:val="0"/>
          <w:divBdr>
            <w:top w:val="none" w:sz="0" w:space="0" w:color="auto"/>
            <w:left w:val="none" w:sz="0" w:space="0" w:color="auto"/>
            <w:bottom w:val="none" w:sz="0" w:space="0" w:color="auto"/>
            <w:right w:val="none" w:sz="0" w:space="0" w:color="auto"/>
          </w:divBdr>
        </w:div>
        <w:div w:id="2121753175">
          <w:marLeft w:val="640"/>
          <w:marRight w:val="0"/>
          <w:marTop w:val="0"/>
          <w:marBottom w:val="0"/>
          <w:divBdr>
            <w:top w:val="none" w:sz="0" w:space="0" w:color="auto"/>
            <w:left w:val="none" w:sz="0" w:space="0" w:color="auto"/>
            <w:bottom w:val="none" w:sz="0" w:space="0" w:color="auto"/>
            <w:right w:val="none" w:sz="0" w:space="0" w:color="auto"/>
          </w:divBdr>
        </w:div>
        <w:div w:id="1496532520">
          <w:marLeft w:val="640"/>
          <w:marRight w:val="0"/>
          <w:marTop w:val="0"/>
          <w:marBottom w:val="0"/>
          <w:divBdr>
            <w:top w:val="none" w:sz="0" w:space="0" w:color="auto"/>
            <w:left w:val="none" w:sz="0" w:space="0" w:color="auto"/>
            <w:bottom w:val="none" w:sz="0" w:space="0" w:color="auto"/>
            <w:right w:val="none" w:sz="0" w:space="0" w:color="auto"/>
          </w:divBdr>
        </w:div>
        <w:div w:id="2109932478">
          <w:marLeft w:val="640"/>
          <w:marRight w:val="0"/>
          <w:marTop w:val="0"/>
          <w:marBottom w:val="0"/>
          <w:divBdr>
            <w:top w:val="none" w:sz="0" w:space="0" w:color="auto"/>
            <w:left w:val="none" w:sz="0" w:space="0" w:color="auto"/>
            <w:bottom w:val="none" w:sz="0" w:space="0" w:color="auto"/>
            <w:right w:val="none" w:sz="0" w:space="0" w:color="auto"/>
          </w:divBdr>
        </w:div>
      </w:divsChild>
    </w:div>
    <w:div w:id="615451532">
      <w:bodyDiv w:val="1"/>
      <w:marLeft w:val="0"/>
      <w:marRight w:val="0"/>
      <w:marTop w:val="0"/>
      <w:marBottom w:val="0"/>
      <w:divBdr>
        <w:top w:val="none" w:sz="0" w:space="0" w:color="auto"/>
        <w:left w:val="none" w:sz="0" w:space="0" w:color="auto"/>
        <w:bottom w:val="none" w:sz="0" w:space="0" w:color="auto"/>
        <w:right w:val="none" w:sz="0" w:space="0" w:color="auto"/>
      </w:divBdr>
    </w:div>
    <w:div w:id="618731252">
      <w:bodyDiv w:val="1"/>
      <w:marLeft w:val="0"/>
      <w:marRight w:val="0"/>
      <w:marTop w:val="0"/>
      <w:marBottom w:val="0"/>
      <w:divBdr>
        <w:top w:val="none" w:sz="0" w:space="0" w:color="auto"/>
        <w:left w:val="none" w:sz="0" w:space="0" w:color="auto"/>
        <w:bottom w:val="none" w:sz="0" w:space="0" w:color="auto"/>
        <w:right w:val="none" w:sz="0" w:space="0" w:color="auto"/>
      </w:divBdr>
    </w:div>
    <w:div w:id="620500661">
      <w:bodyDiv w:val="1"/>
      <w:marLeft w:val="0"/>
      <w:marRight w:val="0"/>
      <w:marTop w:val="0"/>
      <w:marBottom w:val="0"/>
      <w:divBdr>
        <w:top w:val="none" w:sz="0" w:space="0" w:color="auto"/>
        <w:left w:val="none" w:sz="0" w:space="0" w:color="auto"/>
        <w:bottom w:val="none" w:sz="0" w:space="0" w:color="auto"/>
        <w:right w:val="none" w:sz="0" w:space="0" w:color="auto"/>
      </w:divBdr>
    </w:div>
    <w:div w:id="620579140">
      <w:bodyDiv w:val="1"/>
      <w:marLeft w:val="0"/>
      <w:marRight w:val="0"/>
      <w:marTop w:val="0"/>
      <w:marBottom w:val="0"/>
      <w:divBdr>
        <w:top w:val="none" w:sz="0" w:space="0" w:color="auto"/>
        <w:left w:val="none" w:sz="0" w:space="0" w:color="auto"/>
        <w:bottom w:val="none" w:sz="0" w:space="0" w:color="auto"/>
        <w:right w:val="none" w:sz="0" w:space="0" w:color="auto"/>
      </w:divBdr>
      <w:divsChild>
        <w:div w:id="1750422869">
          <w:marLeft w:val="640"/>
          <w:marRight w:val="0"/>
          <w:marTop w:val="0"/>
          <w:marBottom w:val="0"/>
          <w:divBdr>
            <w:top w:val="none" w:sz="0" w:space="0" w:color="auto"/>
            <w:left w:val="none" w:sz="0" w:space="0" w:color="auto"/>
            <w:bottom w:val="none" w:sz="0" w:space="0" w:color="auto"/>
            <w:right w:val="none" w:sz="0" w:space="0" w:color="auto"/>
          </w:divBdr>
        </w:div>
        <w:div w:id="1284262599">
          <w:marLeft w:val="640"/>
          <w:marRight w:val="0"/>
          <w:marTop w:val="0"/>
          <w:marBottom w:val="0"/>
          <w:divBdr>
            <w:top w:val="none" w:sz="0" w:space="0" w:color="auto"/>
            <w:left w:val="none" w:sz="0" w:space="0" w:color="auto"/>
            <w:bottom w:val="none" w:sz="0" w:space="0" w:color="auto"/>
            <w:right w:val="none" w:sz="0" w:space="0" w:color="auto"/>
          </w:divBdr>
        </w:div>
        <w:div w:id="1440878383">
          <w:marLeft w:val="640"/>
          <w:marRight w:val="0"/>
          <w:marTop w:val="0"/>
          <w:marBottom w:val="0"/>
          <w:divBdr>
            <w:top w:val="none" w:sz="0" w:space="0" w:color="auto"/>
            <w:left w:val="none" w:sz="0" w:space="0" w:color="auto"/>
            <w:bottom w:val="none" w:sz="0" w:space="0" w:color="auto"/>
            <w:right w:val="none" w:sz="0" w:space="0" w:color="auto"/>
          </w:divBdr>
        </w:div>
        <w:div w:id="2109346540">
          <w:marLeft w:val="640"/>
          <w:marRight w:val="0"/>
          <w:marTop w:val="0"/>
          <w:marBottom w:val="0"/>
          <w:divBdr>
            <w:top w:val="none" w:sz="0" w:space="0" w:color="auto"/>
            <w:left w:val="none" w:sz="0" w:space="0" w:color="auto"/>
            <w:bottom w:val="none" w:sz="0" w:space="0" w:color="auto"/>
            <w:right w:val="none" w:sz="0" w:space="0" w:color="auto"/>
          </w:divBdr>
        </w:div>
        <w:div w:id="2027438290">
          <w:marLeft w:val="640"/>
          <w:marRight w:val="0"/>
          <w:marTop w:val="0"/>
          <w:marBottom w:val="0"/>
          <w:divBdr>
            <w:top w:val="none" w:sz="0" w:space="0" w:color="auto"/>
            <w:left w:val="none" w:sz="0" w:space="0" w:color="auto"/>
            <w:bottom w:val="none" w:sz="0" w:space="0" w:color="auto"/>
            <w:right w:val="none" w:sz="0" w:space="0" w:color="auto"/>
          </w:divBdr>
        </w:div>
        <w:div w:id="1329211686">
          <w:marLeft w:val="640"/>
          <w:marRight w:val="0"/>
          <w:marTop w:val="0"/>
          <w:marBottom w:val="0"/>
          <w:divBdr>
            <w:top w:val="none" w:sz="0" w:space="0" w:color="auto"/>
            <w:left w:val="none" w:sz="0" w:space="0" w:color="auto"/>
            <w:bottom w:val="none" w:sz="0" w:space="0" w:color="auto"/>
            <w:right w:val="none" w:sz="0" w:space="0" w:color="auto"/>
          </w:divBdr>
        </w:div>
        <w:div w:id="640161972">
          <w:marLeft w:val="640"/>
          <w:marRight w:val="0"/>
          <w:marTop w:val="0"/>
          <w:marBottom w:val="0"/>
          <w:divBdr>
            <w:top w:val="none" w:sz="0" w:space="0" w:color="auto"/>
            <w:left w:val="none" w:sz="0" w:space="0" w:color="auto"/>
            <w:bottom w:val="none" w:sz="0" w:space="0" w:color="auto"/>
            <w:right w:val="none" w:sz="0" w:space="0" w:color="auto"/>
          </w:divBdr>
        </w:div>
        <w:div w:id="1288123093">
          <w:marLeft w:val="640"/>
          <w:marRight w:val="0"/>
          <w:marTop w:val="0"/>
          <w:marBottom w:val="0"/>
          <w:divBdr>
            <w:top w:val="none" w:sz="0" w:space="0" w:color="auto"/>
            <w:left w:val="none" w:sz="0" w:space="0" w:color="auto"/>
            <w:bottom w:val="none" w:sz="0" w:space="0" w:color="auto"/>
            <w:right w:val="none" w:sz="0" w:space="0" w:color="auto"/>
          </w:divBdr>
        </w:div>
        <w:div w:id="1012414914">
          <w:marLeft w:val="640"/>
          <w:marRight w:val="0"/>
          <w:marTop w:val="0"/>
          <w:marBottom w:val="0"/>
          <w:divBdr>
            <w:top w:val="none" w:sz="0" w:space="0" w:color="auto"/>
            <w:left w:val="none" w:sz="0" w:space="0" w:color="auto"/>
            <w:bottom w:val="none" w:sz="0" w:space="0" w:color="auto"/>
            <w:right w:val="none" w:sz="0" w:space="0" w:color="auto"/>
          </w:divBdr>
        </w:div>
        <w:div w:id="1340355669">
          <w:marLeft w:val="640"/>
          <w:marRight w:val="0"/>
          <w:marTop w:val="0"/>
          <w:marBottom w:val="0"/>
          <w:divBdr>
            <w:top w:val="none" w:sz="0" w:space="0" w:color="auto"/>
            <w:left w:val="none" w:sz="0" w:space="0" w:color="auto"/>
            <w:bottom w:val="none" w:sz="0" w:space="0" w:color="auto"/>
            <w:right w:val="none" w:sz="0" w:space="0" w:color="auto"/>
          </w:divBdr>
        </w:div>
        <w:div w:id="1109468703">
          <w:marLeft w:val="640"/>
          <w:marRight w:val="0"/>
          <w:marTop w:val="0"/>
          <w:marBottom w:val="0"/>
          <w:divBdr>
            <w:top w:val="none" w:sz="0" w:space="0" w:color="auto"/>
            <w:left w:val="none" w:sz="0" w:space="0" w:color="auto"/>
            <w:bottom w:val="none" w:sz="0" w:space="0" w:color="auto"/>
            <w:right w:val="none" w:sz="0" w:space="0" w:color="auto"/>
          </w:divBdr>
        </w:div>
        <w:div w:id="1943485949">
          <w:marLeft w:val="640"/>
          <w:marRight w:val="0"/>
          <w:marTop w:val="0"/>
          <w:marBottom w:val="0"/>
          <w:divBdr>
            <w:top w:val="none" w:sz="0" w:space="0" w:color="auto"/>
            <w:left w:val="none" w:sz="0" w:space="0" w:color="auto"/>
            <w:bottom w:val="none" w:sz="0" w:space="0" w:color="auto"/>
            <w:right w:val="none" w:sz="0" w:space="0" w:color="auto"/>
          </w:divBdr>
        </w:div>
        <w:div w:id="816798244">
          <w:marLeft w:val="640"/>
          <w:marRight w:val="0"/>
          <w:marTop w:val="0"/>
          <w:marBottom w:val="0"/>
          <w:divBdr>
            <w:top w:val="none" w:sz="0" w:space="0" w:color="auto"/>
            <w:left w:val="none" w:sz="0" w:space="0" w:color="auto"/>
            <w:bottom w:val="none" w:sz="0" w:space="0" w:color="auto"/>
            <w:right w:val="none" w:sz="0" w:space="0" w:color="auto"/>
          </w:divBdr>
        </w:div>
        <w:div w:id="922179864">
          <w:marLeft w:val="640"/>
          <w:marRight w:val="0"/>
          <w:marTop w:val="0"/>
          <w:marBottom w:val="0"/>
          <w:divBdr>
            <w:top w:val="none" w:sz="0" w:space="0" w:color="auto"/>
            <w:left w:val="none" w:sz="0" w:space="0" w:color="auto"/>
            <w:bottom w:val="none" w:sz="0" w:space="0" w:color="auto"/>
            <w:right w:val="none" w:sz="0" w:space="0" w:color="auto"/>
          </w:divBdr>
        </w:div>
        <w:div w:id="22831215">
          <w:marLeft w:val="640"/>
          <w:marRight w:val="0"/>
          <w:marTop w:val="0"/>
          <w:marBottom w:val="0"/>
          <w:divBdr>
            <w:top w:val="none" w:sz="0" w:space="0" w:color="auto"/>
            <w:left w:val="none" w:sz="0" w:space="0" w:color="auto"/>
            <w:bottom w:val="none" w:sz="0" w:space="0" w:color="auto"/>
            <w:right w:val="none" w:sz="0" w:space="0" w:color="auto"/>
          </w:divBdr>
        </w:div>
        <w:div w:id="771440961">
          <w:marLeft w:val="640"/>
          <w:marRight w:val="0"/>
          <w:marTop w:val="0"/>
          <w:marBottom w:val="0"/>
          <w:divBdr>
            <w:top w:val="none" w:sz="0" w:space="0" w:color="auto"/>
            <w:left w:val="none" w:sz="0" w:space="0" w:color="auto"/>
            <w:bottom w:val="none" w:sz="0" w:space="0" w:color="auto"/>
            <w:right w:val="none" w:sz="0" w:space="0" w:color="auto"/>
          </w:divBdr>
        </w:div>
        <w:div w:id="2000496030">
          <w:marLeft w:val="640"/>
          <w:marRight w:val="0"/>
          <w:marTop w:val="0"/>
          <w:marBottom w:val="0"/>
          <w:divBdr>
            <w:top w:val="none" w:sz="0" w:space="0" w:color="auto"/>
            <w:left w:val="none" w:sz="0" w:space="0" w:color="auto"/>
            <w:bottom w:val="none" w:sz="0" w:space="0" w:color="auto"/>
            <w:right w:val="none" w:sz="0" w:space="0" w:color="auto"/>
          </w:divBdr>
        </w:div>
        <w:div w:id="937300310">
          <w:marLeft w:val="640"/>
          <w:marRight w:val="0"/>
          <w:marTop w:val="0"/>
          <w:marBottom w:val="0"/>
          <w:divBdr>
            <w:top w:val="none" w:sz="0" w:space="0" w:color="auto"/>
            <w:left w:val="none" w:sz="0" w:space="0" w:color="auto"/>
            <w:bottom w:val="none" w:sz="0" w:space="0" w:color="auto"/>
            <w:right w:val="none" w:sz="0" w:space="0" w:color="auto"/>
          </w:divBdr>
        </w:div>
        <w:div w:id="522209263">
          <w:marLeft w:val="640"/>
          <w:marRight w:val="0"/>
          <w:marTop w:val="0"/>
          <w:marBottom w:val="0"/>
          <w:divBdr>
            <w:top w:val="none" w:sz="0" w:space="0" w:color="auto"/>
            <w:left w:val="none" w:sz="0" w:space="0" w:color="auto"/>
            <w:bottom w:val="none" w:sz="0" w:space="0" w:color="auto"/>
            <w:right w:val="none" w:sz="0" w:space="0" w:color="auto"/>
          </w:divBdr>
        </w:div>
        <w:div w:id="905800471">
          <w:marLeft w:val="640"/>
          <w:marRight w:val="0"/>
          <w:marTop w:val="0"/>
          <w:marBottom w:val="0"/>
          <w:divBdr>
            <w:top w:val="none" w:sz="0" w:space="0" w:color="auto"/>
            <w:left w:val="none" w:sz="0" w:space="0" w:color="auto"/>
            <w:bottom w:val="none" w:sz="0" w:space="0" w:color="auto"/>
            <w:right w:val="none" w:sz="0" w:space="0" w:color="auto"/>
          </w:divBdr>
        </w:div>
        <w:div w:id="149637274">
          <w:marLeft w:val="640"/>
          <w:marRight w:val="0"/>
          <w:marTop w:val="0"/>
          <w:marBottom w:val="0"/>
          <w:divBdr>
            <w:top w:val="none" w:sz="0" w:space="0" w:color="auto"/>
            <w:left w:val="none" w:sz="0" w:space="0" w:color="auto"/>
            <w:bottom w:val="none" w:sz="0" w:space="0" w:color="auto"/>
            <w:right w:val="none" w:sz="0" w:space="0" w:color="auto"/>
          </w:divBdr>
        </w:div>
        <w:div w:id="1257056551">
          <w:marLeft w:val="640"/>
          <w:marRight w:val="0"/>
          <w:marTop w:val="0"/>
          <w:marBottom w:val="0"/>
          <w:divBdr>
            <w:top w:val="none" w:sz="0" w:space="0" w:color="auto"/>
            <w:left w:val="none" w:sz="0" w:space="0" w:color="auto"/>
            <w:bottom w:val="none" w:sz="0" w:space="0" w:color="auto"/>
            <w:right w:val="none" w:sz="0" w:space="0" w:color="auto"/>
          </w:divBdr>
        </w:div>
        <w:div w:id="1488748407">
          <w:marLeft w:val="640"/>
          <w:marRight w:val="0"/>
          <w:marTop w:val="0"/>
          <w:marBottom w:val="0"/>
          <w:divBdr>
            <w:top w:val="none" w:sz="0" w:space="0" w:color="auto"/>
            <w:left w:val="none" w:sz="0" w:space="0" w:color="auto"/>
            <w:bottom w:val="none" w:sz="0" w:space="0" w:color="auto"/>
            <w:right w:val="none" w:sz="0" w:space="0" w:color="auto"/>
          </w:divBdr>
        </w:div>
        <w:div w:id="659237046">
          <w:marLeft w:val="640"/>
          <w:marRight w:val="0"/>
          <w:marTop w:val="0"/>
          <w:marBottom w:val="0"/>
          <w:divBdr>
            <w:top w:val="none" w:sz="0" w:space="0" w:color="auto"/>
            <w:left w:val="none" w:sz="0" w:space="0" w:color="auto"/>
            <w:bottom w:val="none" w:sz="0" w:space="0" w:color="auto"/>
            <w:right w:val="none" w:sz="0" w:space="0" w:color="auto"/>
          </w:divBdr>
        </w:div>
        <w:div w:id="1784035572">
          <w:marLeft w:val="640"/>
          <w:marRight w:val="0"/>
          <w:marTop w:val="0"/>
          <w:marBottom w:val="0"/>
          <w:divBdr>
            <w:top w:val="none" w:sz="0" w:space="0" w:color="auto"/>
            <w:left w:val="none" w:sz="0" w:space="0" w:color="auto"/>
            <w:bottom w:val="none" w:sz="0" w:space="0" w:color="auto"/>
            <w:right w:val="none" w:sz="0" w:space="0" w:color="auto"/>
          </w:divBdr>
        </w:div>
        <w:div w:id="136647257">
          <w:marLeft w:val="640"/>
          <w:marRight w:val="0"/>
          <w:marTop w:val="0"/>
          <w:marBottom w:val="0"/>
          <w:divBdr>
            <w:top w:val="none" w:sz="0" w:space="0" w:color="auto"/>
            <w:left w:val="none" w:sz="0" w:space="0" w:color="auto"/>
            <w:bottom w:val="none" w:sz="0" w:space="0" w:color="auto"/>
            <w:right w:val="none" w:sz="0" w:space="0" w:color="auto"/>
          </w:divBdr>
        </w:div>
        <w:div w:id="1863861366">
          <w:marLeft w:val="640"/>
          <w:marRight w:val="0"/>
          <w:marTop w:val="0"/>
          <w:marBottom w:val="0"/>
          <w:divBdr>
            <w:top w:val="none" w:sz="0" w:space="0" w:color="auto"/>
            <w:left w:val="none" w:sz="0" w:space="0" w:color="auto"/>
            <w:bottom w:val="none" w:sz="0" w:space="0" w:color="auto"/>
            <w:right w:val="none" w:sz="0" w:space="0" w:color="auto"/>
          </w:divBdr>
        </w:div>
        <w:div w:id="250478617">
          <w:marLeft w:val="640"/>
          <w:marRight w:val="0"/>
          <w:marTop w:val="0"/>
          <w:marBottom w:val="0"/>
          <w:divBdr>
            <w:top w:val="none" w:sz="0" w:space="0" w:color="auto"/>
            <w:left w:val="none" w:sz="0" w:space="0" w:color="auto"/>
            <w:bottom w:val="none" w:sz="0" w:space="0" w:color="auto"/>
            <w:right w:val="none" w:sz="0" w:space="0" w:color="auto"/>
          </w:divBdr>
        </w:div>
        <w:div w:id="1195071241">
          <w:marLeft w:val="640"/>
          <w:marRight w:val="0"/>
          <w:marTop w:val="0"/>
          <w:marBottom w:val="0"/>
          <w:divBdr>
            <w:top w:val="none" w:sz="0" w:space="0" w:color="auto"/>
            <w:left w:val="none" w:sz="0" w:space="0" w:color="auto"/>
            <w:bottom w:val="none" w:sz="0" w:space="0" w:color="auto"/>
            <w:right w:val="none" w:sz="0" w:space="0" w:color="auto"/>
          </w:divBdr>
        </w:div>
        <w:div w:id="613944636">
          <w:marLeft w:val="640"/>
          <w:marRight w:val="0"/>
          <w:marTop w:val="0"/>
          <w:marBottom w:val="0"/>
          <w:divBdr>
            <w:top w:val="none" w:sz="0" w:space="0" w:color="auto"/>
            <w:left w:val="none" w:sz="0" w:space="0" w:color="auto"/>
            <w:bottom w:val="none" w:sz="0" w:space="0" w:color="auto"/>
            <w:right w:val="none" w:sz="0" w:space="0" w:color="auto"/>
          </w:divBdr>
        </w:div>
        <w:div w:id="1250314496">
          <w:marLeft w:val="640"/>
          <w:marRight w:val="0"/>
          <w:marTop w:val="0"/>
          <w:marBottom w:val="0"/>
          <w:divBdr>
            <w:top w:val="none" w:sz="0" w:space="0" w:color="auto"/>
            <w:left w:val="none" w:sz="0" w:space="0" w:color="auto"/>
            <w:bottom w:val="none" w:sz="0" w:space="0" w:color="auto"/>
            <w:right w:val="none" w:sz="0" w:space="0" w:color="auto"/>
          </w:divBdr>
        </w:div>
        <w:div w:id="613290144">
          <w:marLeft w:val="640"/>
          <w:marRight w:val="0"/>
          <w:marTop w:val="0"/>
          <w:marBottom w:val="0"/>
          <w:divBdr>
            <w:top w:val="none" w:sz="0" w:space="0" w:color="auto"/>
            <w:left w:val="none" w:sz="0" w:space="0" w:color="auto"/>
            <w:bottom w:val="none" w:sz="0" w:space="0" w:color="auto"/>
            <w:right w:val="none" w:sz="0" w:space="0" w:color="auto"/>
          </w:divBdr>
        </w:div>
        <w:div w:id="1614434091">
          <w:marLeft w:val="640"/>
          <w:marRight w:val="0"/>
          <w:marTop w:val="0"/>
          <w:marBottom w:val="0"/>
          <w:divBdr>
            <w:top w:val="none" w:sz="0" w:space="0" w:color="auto"/>
            <w:left w:val="none" w:sz="0" w:space="0" w:color="auto"/>
            <w:bottom w:val="none" w:sz="0" w:space="0" w:color="auto"/>
            <w:right w:val="none" w:sz="0" w:space="0" w:color="auto"/>
          </w:divBdr>
        </w:div>
        <w:div w:id="1146817263">
          <w:marLeft w:val="640"/>
          <w:marRight w:val="0"/>
          <w:marTop w:val="0"/>
          <w:marBottom w:val="0"/>
          <w:divBdr>
            <w:top w:val="none" w:sz="0" w:space="0" w:color="auto"/>
            <w:left w:val="none" w:sz="0" w:space="0" w:color="auto"/>
            <w:bottom w:val="none" w:sz="0" w:space="0" w:color="auto"/>
            <w:right w:val="none" w:sz="0" w:space="0" w:color="auto"/>
          </w:divBdr>
        </w:div>
        <w:div w:id="250549420">
          <w:marLeft w:val="640"/>
          <w:marRight w:val="0"/>
          <w:marTop w:val="0"/>
          <w:marBottom w:val="0"/>
          <w:divBdr>
            <w:top w:val="none" w:sz="0" w:space="0" w:color="auto"/>
            <w:left w:val="none" w:sz="0" w:space="0" w:color="auto"/>
            <w:bottom w:val="none" w:sz="0" w:space="0" w:color="auto"/>
            <w:right w:val="none" w:sz="0" w:space="0" w:color="auto"/>
          </w:divBdr>
        </w:div>
        <w:div w:id="483280914">
          <w:marLeft w:val="640"/>
          <w:marRight w:val="0"/>
          <w:marTop w:val="0"/>
          <w:marBottom w:val="0"/>
          <w:divBdr>
            <w:top w:val="none" w:sz="0" w:space="0" w:color="auto"/>
            <w:left w:val="none" w:sz="0" w:space="0" w:color="auto"/>
            <w:bottom w:val="none" w:sz="0" w:space="0" w:color="auto"/>
            <w:right w:val="none" w:sz="0" w:space="0" w:color="auto"/>
          </w:divBdr>
        </w:div>
        <w:div w:id="2085059293">
          <w:marLeft w:val="640"/>
          <w:marRight w:val="0"/>
          <w:marTop w:val="0"/>
          <w:marBottom w:val="0"/>
          <w:divBdr>
            <w:top w:val="none" w:sz="0" w:space="0" w:color="auto"/>
            <w:left w:val="none" w:sz="0" w:space="0" w:color="auto"/>
            <w:bottom w:val="none" w:sz="0" w:space="0" w:color="auto"/>
            <w:right w:val="none" w:sz="0" w:space="0" w:color="auto"/>
          </w:divBdr>
        </w:div>
        <w:div w:id="704016042">
          <w:marLeft w:val="640"/>
          <w:marRight w:val="0"/>
          <w:marTop w:val="0"/>
          <w:marBottom w:val="0"/>
          <w:divBdr>
            <w:top w:val="none" w:sz="0" w:space="0" w:color="auto"/>
            <w:left w:val="none" w:sz="0" w:space="0" w:color="auto"/>
            <w:bottom w:val="none" w:sz="0" w:space="0" w:color="auto"/>
            <w:right w:val="none" w:sz="0" w:space="0" w:color="auto"/>
          </w:divBdr>
        </w:div>
        <w:div w:id="203179862">
          <w:marLeft w:val="640"/>
          <w:marRight w:val="0"/>
          <w:marTop w:val="0"/>
          <w:marBottom w:val="0"/>
          <w:divBdr>
            <w:top w:val="none" w:sz="0" w:space="0" w:color="auto"/>
            <w:left w:val="none" w:sz="0" w:space="0" w:color="auto"/>
            <w:bottom w:val="none" w:sz="0" w:space="0" w:color="auto"/>
            <w:right w:val="none" w:sz="0" w:space="0" w:color="auto"/>
          </w:divBdr>
        </w:div>
        <w:div w:id="989745854">
          <w:marLeft w:val="640"/>
          <w:marRight w:val="0"/>
          <w:marTop w:val="0"/>
          <w:marBottom w:val="0"/>
          <w:divBdr>
            <w:top w:val="none" w:sz="0" w:space="0" w:color="auto"/>
            <w:left w:val="none" w:sz="0" w:space="0" w:color="auto"/>
            <w:bottom w:val="none" w:sz="0" w:space="0" w:color="auto"/>
            <w:right w:val="none" w:sz="0" w:space="0" w:color="auto"/>
          </w:divBdr>
        </w:div>
        <w:div w:id="1670330602">
          <w:marLeft w:val="640"/>
          <w:marRight w:val="0"/>
          <w:marTop w:val="0"/>
          <w:marBottom w:val="0"/>
          <w:divBdr>
            <w:top w:val="none" w:sz="0" w:space="0" w:color="auto"/>
            <w:left w:val="none" w:sz="0" w:space="0" w:color="auto"/>
            <w:bottom w:val="none" w:sz="0" w:space="0" w:color="auto"/>
            <w:right w:val="none" w:sz="0" w:space="0" w:color="auto"/>
          </w:divBdr>
        </w:div>
        <w:div w:id="151676145">
          <w:marLeft w:val="640"/>
          <w:marRight w:val="0"/>
          <w:marTop w:val="0"/>
          <w:marBottom w:val="0"/>
          <w:divBdr>
            <w:top w:val="none" w:sz="0" w:space="0" w:color="auto"/>
            <w:left w:val="none" w:sz="0" w:space="0" w:color="auto"/>
            <w:bottom w:val="none" w:sz="0" w:space="0" w:color="auto"/>
            <w:right w:val="none" w:sz="0" w:space="0" w:color="auto"/>
          </w:divBdr>
        </w:div>
        <w:div w:id="119543027">
          <w:marLeft w:val="640"/>
          <w:marRight w:val="0"/>
          <w:marTop w:val="0"/>
          <w:marBottom w:val="0"/>
          <w:divBdr>
            <w:top w:val="none" w:sz="0" w:space="0" w:color="auto"/>
            <w:left w:val="none" w:sz="0" w:space="0" w:color="auto"/>
            <w:bottom w:val="none" w:sz="0" w:space="0" w:color="auto"/>
            <w:right w:val="none" w:sz="0" w:space="0" w:color="auto"/>
          </w:divBdr>
        </w:div>
        <w:div w:id="1066956707">
          <w:marLeft w:val="640"/>
          <w:marRight w:val="0"/>
          <w:marTop w:val="0"/>
          <w:marBottom w:val="0"/>
          <w:divBdr>
            <w:top w:val="none" w:sz="0" w:space="0" w:color="auto"/>
            <w:left w:val="none" w:sz="0" w:space="0" w:color="auto"/>
            <w:bottom w:val="none" w:sz="0" w:space="0" w:color="auto"/>
            <w:right w:val="none" w:sz="0" w:space="0" w:color="auto"/>
          </w:divBdr>
        </w:div>
        <w:div w:id="1226377722">
          <w:marLeft w:val="640"/>
          <w:marRight w:val="0"/>
          <w:marTop w:val="0"/>
          <w:marBottom w:val="0"/>
          <w:divBdr>
            <w:top w:val="none" w:sz="0" w:space="0" w:color="auto"/>
            <w:left w:val="none" w:sz="0" w:space="0" w:color="auto"/>
            <w:bottom w:val="none" w:sz="0" w:space="0" w:color="auto"/>
            <w:right w:val="none" w:sz="0" w:space="0" w:color="auto"/>
          </w:divBdr>
        </w:div>
        <w:div w:id="909999710">
          <w:marLeft w:val="640"/>
          <w:marRight w:val="0"/>
          <w:marTop w:val="0"/>
          <w:marBottom w:val="0"/>
          <w:divBdr>
            <w:top w:val="none" w:sz="0" w:space="0" w:color="auto"/>
            <w:left w:val="none" w:sz="0" w:space="0" w:color="auto"/>
            <w:bottom w:val="none" w:sz="0" w:space="0" w:color="auto"/>
            <w:right w:val="none" w:sz="0" w:space="0" w:color="auto"/>
          </w:divBdr>
        </w:div>
        <w:div w:id="2135557352">
          <w:marLeft w:val="640"/>
          <w:marRight w:val="0"/>
          <w:marTop w:val="0"/>
          <w:marBottom w:val="0"/>
          <w:divBdr>
            <w:top w:val="none" w:sz="0" w:space="0" w:color="auto"/>
            <w:left w:val="none" w:sz="0" w:space="0" w:color="auto"/>
            <w:bottom w:val="none" w:sz="0" w:space="0" w:color="auto"/>
            <w:right w:val="none" w:sz="0" w:space="0" w:color="auto"/>
          </w:divBdr>
        </w:div>
        <w:div w:id="1264994891">
          <w:marLeft w:val="640"/>
          <w:marRight w:val="0"/>
          <w:marTop w:val="0"/>
          <w:marBottom w:val="0"/>
          <w:divBdr>
            <w:top w:val="none" w:sz="0" w:space="0" w:color="auto"/>
            <w:left w:val="none" w:sz="0" w:space="0" w:color="auto"/>
            <w:bottom w:val="none" w:sz="0" w:space="0" w:color="auto"/>
            <w:right w:val="none" w:sz="0" w:space="0" w:color="auto"/>
          </w:divBdr>
        </w:div>
        <w:div w:id="879126397">
          <w:marLeft w:val="640"/>
          <w:marRight w:val="0"/>
          <w:marTop w:val="0"/>
          <w:marBottom w:val="0"/>
          <w:divBdr>
            <w:top w:val="none" w:sz="0" w:space="0" w:color="auto"/>
            <w:left w:val="none" w:sz="0" w:space="0" w:color="auto"/>
            <w:bottom w:val="none" w:sz="0" w:space="0" w:color="auto"/>
            <w:right w:val="none" w:sz="0" w:space="0" w:color="auto"/>
          </w:divBdr>
        </w:div>
        <w:div w:id="1551116186">
          <w:marLeft w:val="640"/>
          <w:marRight w:val="0"/>
          <w:marTop w:val="0"/>
          <w:marBottom w:val="0"/>
          <w:divBdr>
            <w:top w:val="none" w:sz="0" w:space="0" w:color="auto"/>
            <w:left w:val="none" w:sz="0" w:space="0" w:color="auto"/>
            <w:bottom w:val="none" w:sz="0" w:space="0" w:color="auto"/>
            <w:right w:val="none" w:sz="0" w:space="0" w:color="auto"/>
          </w:divBdr>
        </w:div>
        <w:div w:id="1623926833">
          <w:marLeft w:val="640"/>
          <w:marRight w:val="0"/>
          <w:marTop w:val="0"/>
          <w:marBottom w:val="0"/>
          <w:divBdr>
            <w:top w:val="none" w:sz="0" w:space="0" w:color="auto"/>
            <w:left w:val="none" w:sz="0" w:space="0" w:color="auto"/>
            <w:bottom w:val="none" w:sz="0" w:space="0" w:color="auto"/>
            <w:right w:val="none" w:sz="0" w:space="0" w:color="auto"/>
          </w:divBdr>
        </w:div>
        <w:div w:id="35130234">
          <w:marLeft w:val="640"/>
          <w:marRight w:val="0"/>
          <w:marTop w:val="0"/>
          <w:marBottom w:val="0"/>
          <w:divBdr>
            <w:top w:val="none" w:sz="0" w:space="0" w:color="auto"/>
            <w:left w:val="none" w:sz="0" w:space="0" w:color="auto"/>
            <w:bottom w:val="none" w:sz="0" w:space="0" w:color="auto"/>
            <w:right w:val="none" w:sz="0" w:space="0" w:color="auto"/>
          </w:divBdr>
        </w:div>
        <w:div w:id="1509440894">
          <w:marLeft w:val="640"/>
          <w:marRight w:val="0"/>
          <w:marTop w:val="0"/>
          <w:marBottom w:val="0"/>
          <w:divBdr>
            <w:top w:val="none" w:sz="0" w:space="0" w:color="auto"/>
            <w:left w:val="none" w:sz="0" w:space="0" w:color="auto"/>
            <w:bottom w:val="none" w:sz="0" w:space="0" w:color="auto"/>
            <w:right w:val="none" w:sz="0" w:space="0" w:color="auto"/>
          </w:divBdr>
        </w:div>
      </w:divsChild>
    </w:div>
    <w:div w:id="625502020">
      <w:bodyDiv w:val="1"/>
      <w:marLeft w:val="0"/>
      <w:marRight w:val="0"/>
      <w:marTop w:val="0"/>
      <w:marBottom w:val="0"/>
      <w:divBdr>
        <w:top w:val="none" w:sz="0" w:space="0" w:color="auto"/>
        <w:left w:val="none" w:sz="0" w:space="0" w:color="auto"/>
        <w:bottom w:val="none" w:sz="0" w:space="0" w:color="auto"/>
        <w:right w:val="none" w:sz="0" w:space="0" w:color="auto"/>
      </w:divBdr>
      <w:divsChild>
        <w:div w:id="2011181378">
          <w:marLeft w:val="640"/>
          <w:marRight w:val="0"/>
          <w:marTop w:val="0"/>
          <w:marBottom w:val="0"/>
          <w:divBdr>
            <w:top w:val="none" w:sz="0" w:space="0" w:color="auto"/>
            <w:left w:val="none" w:sz="0" w:space="0" w:color="auto"/>
            <w:bottom w:val="none" w:sz="0" w:space="0" w:color="auto"/>
            <w:right w:val="none" w:sz="0" w:space="0" w:color="auto"/>
          </w:divBdr>
        </w:div>
        <w:div w:id="1189486474">
          <w:marLeft w:val="640"/>
          <w:marRight w:val="0"/>
          <w:marTop w:val="0"/>
          <w:marBottom w:val="0"/>
          <w:divBdr>
            <w:top w:val="none" w:sz="0" w:space="0" w:color="auto"/>
            <w:left w:val="none" w:sz="0" w:space="0" w:color="auto"/>
            <w:bottom w:val="none" w:sz="0" w:space="0" w:color="auto"/>
            <w:right w:val="none" w:sz="0" w:space="0" w:color="auto"/>
          </w:divBdr>
        </w:div>
        <w:div w:id="174153648">
          <w:marLeft w:val="640"/>
          <w:marRight w:val="0"/>
          <w:marTop w:val="0"/>
          <w:marBottom w:val="0"/>
          <w:divBdr>
            <w:top w:val="none" w:sz="0" w:space="0" w:color="auto"/>
            <w:left w:val="none" w:sz="0" w:space="0" w:color="auto"/>
            <w:bottom w:val="none" w:sz="0" w:space="0" w:color="auto"/>
            <w:right w:val="none" w:sz="0" w:space="0" w:color="auto"/>
          </w:divBdr>
        </w:div>
        <w:div w:id="49890767">
          <w:marLeft w:val="640"/>
          <w:marRight w:val="0"/>
          <w:marTop w:val="0"/>
          <w:marBottom w:val="0"/>
          <w:divBdr>
            <w:top w:val="none" w:sz="0" w:space="0" w:color="auto"/>
            <w:left w:val="none" w:sz="0" w:space="0" w:color="auto"/>
            <w:bottom w:val="none" w:sz="0" w:space="0" w:color="auto"/>
            <w:right w:val="none" w:sz="0" w:space="0" w:color="auto"/>
          </w:divBdr>
        </w:div>
        <w:div w:id="690909701">
          <w:marLeft w:val="640"/>
          <w:marRight w:val="0"/>
          <w:marTop w:val="0"/>
          <w:marBottom w:val="0"/>
          <w:divBdr>
            <w:top w:val="none" w:sz="0" w:space="0" w:color="auto"/>
            <w:left w:val="none" w:sz="0" w:space="0" w:color="auto"/>
            <w:bottom w:val="none" w:sz="0" w:space="0" w:color="auto"/>
            <w:right w:val="none" w:sz="0" w:space="0" w:color="auto"/>
          </w:divBdr>
        </w:div>
        <w:div w:id="1646083651">
          <w:marLeft w:val="640"/>
          <w:marRight w:val="0"/>
          <w:marTop w:val="0"/>
          <w:marBottom w:val="0"/>
          <w:divBdr>
            <w:top w:val="none" w:sz="0" w:space="0" w:color="auto"/>
            <w:left w:val="none" w:sz="0" w:space="0" w:color="auto"/>
            <w:bottom w:val="none" w:sz="0" w:space="0" w:color="auto"/>
            <w:right w:val="none" w:sz="0" w:space="0" w:color="auto"/>
          </w:divBdr>
        </w:div>
        <w:div w:id="420101020">
          <w:marLeft w:val="640"/>
          <w:marRight w:val="0"/>
          <w:marTop w:val="0"/>
          <w:marBottom w:val="0"/>
          <w:divBdr>
            <w:top w:val="none" w:sz="0" w:space="0" w:color="auto"/>
            <w:left w:val="none" w:sz="0" w:space="0" w:color="auto"/>
            <w:bottom w:val="none" w:sz="0" w:space="0" w:color="auto"/>
            <w:right w:val="none" w:sz="0" w:space="0" w:color="auto"/>
          </w:divBdr>
        </w:div>
        <w:div w:id="1743678208">
          <w:marLeft w:val="640"/>
          <w:marRight w:val="0"/>
          <w:marTop w:val="0"/>
          <w:marBottom w:val="0"/>
          <w:divBdr>
            <w:top w:val="none" w:sz="0" w:space="0" w:color="auto"/>
            <w:left w:val="none" w:sz="0" w:space="0" w:color="auto"/>
            <w:bottom w:val="none" w:sz="0" w:space="0" w:color="auto"/>
            <w:right w:val="none" w:sz="0" w:space="0" w:color="auto"/>
          </w:divBdr>
        </w:div>
        <w:div w:id="2010982759">
          <w:marLeft w:val="640"/>
          <w:marRight w:val="0"/>
          <w:marTop w:val="0"/>
          <w:marBottom w:val="0"/>
          <w:divBdr>
            <w:top w:val="none" w:sz="0" w:space="0" w:color="auto"/>
            <w:left w:val="none" w:sz="0" w:space="0" w:color="auto"/>
            <w:bottom w:val="none" w:sz="0" w:space="0" w:color="auto"/>
            <w:right w:val="none" w:sz="0" w:space="0" w:color="auto"/>
          </w:divBdr>
        </w:div>
        <w:div w:id="1489326514">
          <w:marLeft w:val="640"/>
          <w:marRight w:val="0"/>
          <w:marTop w:val="0"/>
          <w:marBottom w:val="0"/>
          <w:divBdr>
            <w:top w:val="none" w:sz="0" w:space="0" w:color="auto"/>
            <w:left w:val="none" w:sz="0" w:space="0" w:color="auto"/>
            <w:bottom w:val="none" w:sz="0" w:space="0" w:color="auto"/>
            <w:right w:val="none" w:sz="0" w:space="0" w:color="auto"/>
          </w:divBdr>
        </w:div>
        <w:div w:id="757992424">
          <w:marLeft w:val="640"/>
          <w:marRight w:val="0"/>
          <w:marTop w:val="0"/>
          <w:marBottom w:val="0"/>
          <w:divBdr>
            <w:top w:val="none" w:sz="0" w:space="0" w:color="auto"/>
            <w:left w:val="none" w:sz="0" w:space="0" w:color="auto"/>
            <w:bottom w:val="none" w:sz="0" w:space="0" w:color="auto"/>
            <w:right w:val="none" w:sz="0" w:space="0" w:color="auto"/>
          </w:divBdr>
        </w:div>
        <w:div w:id="1265191737">
          <w:marLeft w:val="640"/>
          <w:marRight w:val="0"/>
          <w:marTop w:val="0"/>
          <w:marBottom w:val="0"/>
          <w:divBdr>
            <w:top w:val="none" w:sz="0" w:space="0" w:color="auto"/>
            <w:left w:val="none" w:sz="0" w:space="0" w:color="auto"/>
            <w:bottom w:val="none" w:sz="0" w:space="0" w:color="auto"/>
            <w:right w:val="none" w:sz="0" w:space="0" w:color="auto"/>
          </w:divBdr>
        </w:div>
        <w:div w:id="1978951990">
          <w:marLeft w:val="640"/>
          <w:marRight w:val="0"/>
          <w:marTop w:val="0"/>
          <w:marBottom w:val="0"/>
          <w:divBdr>
            <w:top w:val="none" w:sz="0" w:space="0" w:color="auto"/>
            <w:left w:val="none" w:sz="0" w:space="0" w:color="auto"/>
            <w:bottom w:val="none" w:sz="0" w:space="0" w:color="auto"/>
            <w:right w:val="none" w:sz="0" w:space="0" w:color="auto"/>
          </w:divBdr>
        </w:div>
        <w:div w:id="1669403005">
          <w:marLeft w:val="640"/>
          <w:marRight w:val="0"/>
          <w:marTop w:val="0"/>
          <w:marBottom w:val="0"/>
          <w:divBdr>
            <w:top w:val="none" w:sz="0" w:space="0" w:color="auto"/>
            <w:left w:val="none" w:sz="0" w:space="0" w:color="auto"/>
            <w:bottom w:val="none" w:sz="0" w:space="0" w:color="auto"/>
            <w:right w:val="none" w:sz="0" w:space="0" w:color="auto"/>
          </w:divBdr>
        </w:div>
        <w:div w:id="14043369">
          <w:marLeft w:val="640"/>
          <w:marRight w:val="0"/>
          <w:marTop w:val="0"/>
          <w:marBottom w:val="0"/>
          <w:divBdr>
            <w:top w:val="none" w:sz="0" w:space="0" w:color="auto"/>
            <w:left w:val="none" w:sz="0" w:space="0" w:color="auto"/>
            <w:bottom w:val="none" w:sz="0" w:space="0" w:color="auto"/>
            <w:right w:val="none" w:sz="0" w:space="0" w:color="auto"/>
          </w:divBdr>
        </w:div>
        <w:div w:id="745155743">
          <w:marLeft w:val="640"/>
          <w:marRight w:val="0"/>
          <w:marTop w:val="0"/>
          <w:marBottom w:val="0"/>
          <w:divBdr>
            <w:top w:val="none" w:sz="0" w:space="0" w:color="auto"/>
            <w:left w:val="none" w:sz="0" w:space="0" w:color="auto"/>
            <w:bottom w:val="none" w:sz="0" w:space="0" w:color="auto"/>
            <w:right w:val="none" w:sz="0" w:space="0" w:color="auto"/>
          </w:divBdr>
        </w:div>
        <w:div w:id="1783455152">
          <w:marLeft w:val="640"/>
          <w:marRight w:val="0"/>
          <w:marTop w:val="0"/>
          <w:marBottom w:val="0"/>
          <w:divBdr>
            <w:top w:val="none" w:sz="0" w:space="0" w:color="auto"/>
            <w:left w:val="none" w:sz="0" w:space="0" w:color="auto"/>
            <w:bottom w:val="none" w:sz="0" w:space="0" w:color="auto"/>
            <w:right w:val="none" w:sz="0" w:space="0" w:color="auto"/>
          </w:divBdr>
        </w:div>
        <w:div w:id="1065878845">
          <w:marLeft w:val="640"/>
          <w:marRight w:val="0"/>
          <w:marTop w:val="0"/>
          <w:marBottom w:val="0"/>
          <w:divBdr>
            <w:top w:val="none" w:sz="0" w:space="0" w:color="auto"/>
            <w:left w:val="none" w:sz="0" w:space="0" w:color="auto"/>
            <w:bottom w:val="none" w:sz="0" w:space="0" w:color="auto"/>
            <w:right w:val="none" w:sz="0" w:space="0" w:color="auto"/>
          </w:divBdr>
        </w:div>
        <w:div w:id="45884309">
          <w:marLeft w:val="640"/>
          <w:marRight w:val="0"/>
          <w:marTop w:val="0"/>
          <w:marBottom w:val="0"/>
          <w:divBdr>
            <w:top w:val="none" w:sz="0" w:space="0" w:color="auto"/>
            <w:left w:val="none" w:sz="0" w:space="0" w:color="auto"/>
            <w:bottom w:val="none" w:sz="0" w:space="0" w:color="auto"/>
            <w:right w:val="none" w:sz="0" w:space="0" w:color="auto"/>
          </w:divBdr>
        </w:div>
        <w:div w:id="564293619">
          <w:marLeft w:val="640"/>
          <w:marRight w:val="0"/>
          <w:marTop w:val="0"/>
          <w:marBottom w:val="0"/>
          <w:divBdr>
            <w:top w:val="none" w:sz="0" w:space="0" w:color="auto"/>
            <w:left w:val="none" w:sz="0" w:space="0" w:color="auto"/>
            <w:bottom w:val="none" w:sz="0" w:space="0" w:color="auto"/>
            <w:right w:val="none" w:sz="0" w:space="0" w:color="auto"/>
          </w:divBdr>
        </w:div>
        <w:div w:id="2041276797">
          <w:marLeft w:val="640"/>
          <w:marRight w:val="0"/>
          <w:marTop w:val="0"/>
          <w:marBottom w:val="0"/>
          <w:divBdr>
            <w:top w:val="none" w:sz="0" w:space="0" w:color="auto"/>
            <w:left w:val="none" w:sz="0" w:space="0" w:color="auto"/>
            <w:bottom w:val="none" w:sz="0" w:space="0" w:color="auto"/>
            <w:right w:val="none" w:sz="0" w:space="0" w:color="auto"/>
          </w:divBdr>
        </w:div>
        <w:div w:id="190534872">
          <w:marLeft w:val="640"/>
          <w:marRight w:val="0"/>
          <w:marTop w:val="0"/>
          <w:marBottom w:val="0"/>
          <w:divBdr>
            <w:top w:val="none" w:sz="0" w:space="0" w:color="auto"/>
            <w:left w:val="none" w:sz="0" w:space="0" w:color="auto"/>
            <w:bottom w:val="none" w:sz="0" w:space="0" w:color="auto"/>
            <w:right w:val="none" w:sz="0" w:space="0" w:color="auto"/>
          </w:divBdr>
        </w:div>
        <w:div w:id="100031253">
          <w:marLeft w:val="640"/>
          <w:marRight w:val="0"/>
          <w:marTop w:val="0"/>
          <w:marBottom w:val="0"/>
          <w:divBdr>
            <w:top w:val="none" w:sz="0" w:space="0" w:color="auto"/>
            <w:left w:val="none" w:sz="0" w:space="0" w:color="auto"/>
            <w:bottom w:val="none" w:sz="0" w:space="0" w:color="auto"/>
            <w:right w:val="none" w:sz="0" w:space="0" w:color="auto"/>
          </w:divBdr>
        </w:div>
        <w:div w:id="1621374440">
          <w:marLeft w:val="640"/>
          <w:marRight w:val="0"/>
          <w:marTop w:val="0"/>
          <w:marBottom w:val="0"/>
          <w:divBdr>
            <w:top w:val="none" w:sz="0" w:space="0" w:color="auto"/>
            <w:left w:val="none" w:sz="0" w:space="0" w:color="auto"/>
            <w:bottom w:val="none" w:sz="0" w:space="0" w:color="auto"/>
            <w:right w:val="none" w:sz="0" w:space="0" w:color="auto"/>
          </w:divBdr>
        </w:div>
        <w:div w:id="429205257">
          <w:marLeft w:val="640"/>
          <w:marRight w:val="0"/>
          <w:marTop w:val="0"/>
          <w:marBottom w:val="0"/>
          <w:divBdr>
            <w:top w:val="none" w:sz="0" w:space="0" w:color="auto"/>
            <w:left w:val="none" w:sz="0" w:space="0" w:color="auto"/>
            <w:bottom w:val="none" w:sz="0" w:space="0" w:color="auto"/>
            <w:right w:val="none" w:sz="0" w:space="0" w:color="auto"/>
          </w:divBdr>
        </w:div>
        <w:div w:id="245236287">
          <w:marLeft w:val="640"/>
          <w:marRight w:val="0"/>
          <w:marTop w:val="0"/>
          <w:marBottom w:val="0"/>
          <w:divBdr>
            <w:top w:val="none" w:sz="0" w:space="0" w:color="auto"/>
            <w:left w:val="none" w:sz="0" w:space="0" w:color="auto"/>
            <w:bottom w:val="none" w:sz="0" w:space="0" w:color="auto"/>
            <w:right w:val="none" w:sz="0" w:space="0" w:color="auto"/>
          </w:divBdr>
        </w:div>
        <w:div w:id="599527870">
          <w:marLeft w:val="640"/>
          <w:marRight w:val="0"/>
          <w:marTop w:val="0"/>
          <w:marBottom w:val="0"/>
          <w:divBdr>
            <w:top w:val="none" w:sz="0" w:space="0" w:color="auto"/>
            <w:left w:val="none" w:sz="0" w:space="0" w:color="auto"/>
            <w:bottom w:val="none" w:sz="0" w:space="0" w:color="auto"/>
            <w:right w:val="none" w:sz="0" w:space="0" w:color="auto"/>
          </w:divBdr>
        </w:div>
        <w:div w:id="1127315089">
          <w:marLeft w:val="640"/>
          <w:marRight w:val="0"/>
          <w:marTop w:val="0"/>
          <w:marBottom w:val="0"/>
          <w:divBdr>
            <w:top w:val="none" w:sz="0" w:space="0" w:color="auto"/>
            <w:left w:val="none" w:sz="0" w:space="0" w:color="auto"/>
            <w:bottom w:val="none" w:sz="0" w:space="0" w:color="auto"/>
            <w:right w:val="none" w:sz="0" w:space="0" w:color="auto"/>
          </w:divBdr>
        </w:div>
        <w:div w:id="859203189">
          <w:marLeft w:val="640"/>
          <w:marRight w:val="0"/>
          <w:marTop w:val="0"/>
          <w:marBottom w:val="0"/>
          <w:divBdr>
            <w:top w:val="none" w:sz="0" w:space="0" w:color="auto"/>
            <w:left w:val="none" w:sz="0" w:space="0" w:color="auto"/>
            <w:bottom w:val="none" w:sz="0" w:space="0" w:color="auto"/>
            <w:right w:val="none" w:sz="0" w:space="0" w:color="auto"/>
          </w:divBdr>
        </w:div>
        <w:div w:id="866600378">
          <w:marLeft w:val="640"/>
          <w:marRight w:val="0"/>
          <w:marTop w:val="0"/>
          <w:marBottom w:val="0"/>
          <w:divBdr>
            <w:top w:val="none" w:sz="0" w:space="0" w:color="auto"/>
            <w:left w:val="none" w:sz="0" w:space="0" w:color="auto"/>
            <w:bottom w:val="none" w:sz="0" w:space="0" w:color="auto"/>
            <w:right w:val="none" w:sz="0" w:space="0" w:color="auto"/>
          </w:divBdr>
        </w:div>
        <w:div w:id="2067797350">
          <w:marLeft w:val="640"/>
          <w:marRight w:val="0"/>
          <w:marTop w:val="0"/>
          <w:marBottom w:val="0"/>
          <w:divBdr>
            <w:top w:val="none" w:sz="0" w:space="0" w:color="auto"/>
            <w:left w:val="none" w:sz="0" w:space="0" w:color="auto"/>
            <w:bottom w:val="none" w:sz="0" w:space="0" w:color="auto"/>
            <w:right w:val="none" w:sz="0" w:space="0" w:color="auto"/>
          </w:divBdr>
        </w:div>
        <w:div w:id="2098165828">
          <w:marLeft w:val="640"/>
          <w:marRight w:val="0"/>
          <w:marTop w:val="0"/>
          <w:marBottom w:val="0"/>
          <w:divBdr>
            <w:top w:val="none" w:sz="0" w:space="0" w:color="auto"/>
            <w:left w:val="none" w:sz="0" w:space="0" w:color="auto"/>
            <w:bottom w:val="none" w:sz="0" w:space="0" w:color="auto"/>
            <w:right w:val="none" w:sz="0" w:space="0" w:color="auto"/>
          </w:divBdr>
        </w:div>
        <w:div w:id="1859659995">
          <w:marLeft w:val="640"/>
          <w:marRight w:val="0"/>
          <w:marTop w:val="0"/>
          <w:marBottom w:val="0"/>
          <w:divBdr>
            <w:top w:val="none" w:sz="0" w:space="0" w:color="auto"/>
            <w:left w:val="none" w:sz="0" w:space="0" w:color="auto"/>
            <w:bottom w:val="none" w:sz="0" w:space="0" w:color="auto"/>
            <w:right w:val="none" w:sz="0" w:space="0" w:color="auto"/>
          </w:divBdr>
        </w:div>
        <w:div w:id="1913151743">
          <w:marLeft w:val="640"/>
          <w:marRight w:val="0"/>
          <w:marTop w:val="0"/>
          <w:marBottom w:val="0"/>
          <w:divBdr>
            <w:top w:val="none" w:sz="0" w:space="0" w:color="auto"/>
            <w:left w:val="none" w:sz="0" w:space="0" w:color="auto"/>
            <w:bottom w:val="none" w:sz="0" w:space="0" w:color="auto"/>
            <w:right w:val="none" w:sz="0" w:space="0" w:color="auto"/>
          </w:divBdr>
        </w:div>
        <w:div w:id="784275776">
          <w:marLeft w:val="640"/>
          <w:marRight w:val="0"/>
          <w:marTop w:val="0"/>
          <w:marBottom w:val="0"/>
          <w:divBdr>
            <w:top w:val="none" w:sz="0" w:space="0" w:color="auto"/>
            <w:left w:val="none" w:sz="0" w:space="0" w:color="auto"/>
            <w:bottom w:val="none" w:sz="0" w:space="0" w:color="auto"/>
            <w:right w:val="none" w:sz="0" w:space="0" w:color="auto"/>
          </w:divBdr>
        </w:div>
        <w:div w:id="1164777870">
          <w:marLeft w:val="640"/>
          <w:marRight w:val="0"/>
          <w:marTop w:val="0"/>
          <w:marBottom w:val="0"/>
          <w:divBdr>
            <w:top w:val="none" w:sz="0" w:space="0" w:color="auto"/>
            <w:left w:val="none" w:sz="0" w:space="0" w:color="auto"/>
            <w:bottom w:val="none" w:sz="0" w:space="0" w:color="auto"/>
            <w:right w:val="none" w:sz="0" w:space="0" w:color="auto"/>
          </w:divBdr>
        </w:div>
        <w:div w:id="1534155000">
          <w:marLeft w:val="640"/>
          <w:marRight w:val="0"/>
          <w:marTop w:val="0"/>
          <w:marBottom w:val="0"/>
          <w:divBdr>
            <w:top w:val="none" w:sz="0" w:space="0" w:color="auto"/>
            <w:left w:val="none" w:sz="0" w:space="0" w:color="auto"/>
            <w:bottom w:val="none" w:sz="0" w:space="0" w:color="auto"/>
            <w:right w:val="none" w:sz="0" w:space="0" w:color="auto"/>
          </w:divBdr>
        </w:div>
        <w:div w:id="1008798048">
          <w:marLeft w:val="640"/>
          <w:marRight w:val="0"/>
          <w:marTop w:val="0"/>
          <w:marBottom w:val="0"/>
          <w:divBdr>
            <w:top w:val="none" w:sz="0" w:space="0" w:color="auto"/>
            <w:left w:val="none" w:sz="0" w:space="0" w:color="auto"/>
            <w:bottom w:val="none" w:sz="0" w:space="0" w:color="auto"/>
            <w:right w:val="none" w:sz="0" w:space="0" w:color="auto"/>
          </w:divBdr>
        </w:div>
        <w:div w:id="1088691561">
          <w:marLeft w:val="640"/>
          <w:marRight w:val="0"/>
          <w:marTop w:val="0"/>
          <w:marBottom w:val="0"/>
          <w:divBdr>
            <w:top w:val="none" w:sz="0" w:space="0" w:color="auto"/>
            <w:left w:val="none" w:sz="0" w:space="0" w:color="auto"/>
            <w:bottom w:val="none" w:sz="0" w:space="0" w:color="auto"/>
            <w:right w:val="none" w:sz="0" w:space="0" w:color="auto"/>
          </w:divBdr>
        </w:div>
        <w:div w:id="1161962824">
          <w:marLeft w:val="640"/>
          <w:marRight w:val="0"/>
          <w:marTop w:val="0"/>
          <w:marBottom w:val="0"/>
          <w:divBdr>
            <w:top w:val="none" w:sz="0" w:space="0" w:color="auto"/>
            <w:left w:val="none" w:sz="0" w:space="0" w:color="auto"/>
            <w:bottom w:val="none" w:sz="0" w:space="0" w:color="auto"/>
            <w:right w:val="none" w:sz="0" w:space="0" w:color="auto"/>
          </w:divBdr>
        </w:div>
        <w:div w:id="1041058505">
          <w:marLeft w:val="640"/>
          <w:marRight w:val="0"/>
          <w:marTop w:val="0"/>
          <w:marBottom w:val="0"/>
          <w:divBdr>
            <w:top w:val="none" w:sz="0" w:space="0" w:color="auto"/>
            <w:left w:val="none" w:sz="0" w:space="0" w:color="auto"/>
            <w:bottom w:val="none" w:sz="0" w:space="0" w:color="auto"/>
            <w:right w:val="none" w:sz="0" w:space="0" w:color="auto"/>
          </w:divBdr>
        </w:div>
        <w:div w:id="273291270">
          <w:marLeft w:val="640"/>
          <w:marRight w:val="0"/>
          <w:marTop w:val="0"/>
          <w:marBottom w:val="0"/>
          <w:divBdr>
            <w:top w:val="none" w:sz="0" w:space="0" w:color="auto"/>
            <w:left w:val="none" w:sz="0" w:space="0" w:color="auto"/>
            <w:bottom w:val="none" w:sz="0" w:space="0" w:color="auto"/>
            <w:right w:val="none" w:sz="0" w:space="0" w:color="auto"/>
          </w:divBdr>
        </w:div>
        <w:div w:id="941449240">
          <w:marLeft w:val="640"/>
          <w:marRight w:val="0"/>
          <w:marTop w:val="0"/>
          <w:marBottom w:val="0"/>
          <w:divBdr>
            <w:top w:val="none" w:sz="0" w:space="0" w:color="auto"/>
            <w:left w:val="none" w:sz="0" w:space="0" w:color="auto"/>
            <w:bottom w:val="none" w:sz="0" w:space="0" w:color="auto"/>
            <w:right w:val="none" w:sz="0" w:space="0" w:color="auto"/>
          </w:divBdr>
        </w:div>
        <w:div w:id="218979439">
          <w:marLeft w:val="640"/>
          <w:marRight w:val="0"/>
          <w:marTop w:val="0"/>
          <w:marBottom w:val="0"/>
          <w:divBdr>
            <w:top w:val="none" w:sz="0" w:space="0" w:color="auto"/>
            <w:left w:val="none" w:sz="0" w:space="0" w:color="auto"/>
            <w:bottom w:val="none" w:sz="0" w:space="0" w:color="auto"/>
            <w:right w:val="none" w:sz="0" w:space="0" w:color="auto"/>
          </w:divBdr>
        </w:div>
        <w:div w:id="1080443673">
          <w:marLeft w:val="640"/>
          <w:marRight w:val="0"/>
          <w:marTop w:val="0"/>
          <w:marBottom w:val="0"/>
          <w:divBdr>
            <w:top w:val="none" w:sz="0" w:space="0" w:color="auto"/>
            <w:left w:val="none" w:sz="0" w:space="0" w:color="auto"/>
            <w:bottom w:val="none" w:sz="0" w:space="0" w:color="auto"/>
            <w:right w:val="none" w:sz="0" w:space="0" w:color="auto"/>
          </w:divBdr>
        </w:div>
        <w:div w:id="954364278">
          <w:marLeft w:val="640"/>
          <w:marRight w:val="0"/>
          <w:marTop w:val="0"/>
          <w:marBottom w:val="0"/>
          <w:divBdr>
            <w:top w:val="none" w:sz="0" w:space="0" w:color="auto"/>
            <w:left w:val="none" w:sz="0" w:space="0" w:color="auto"/>
            <w:bottom w:val="none" w:sz="0" w:space="0" w:color="auto"/>
            <w:right w:val="none" w:sz="0" w:space="0" w:color="auto"/>
          </w:divBdr>
        </w:div>
        <w:div w:id="1802188550">
          <w:marLeft w:val="640"/>
          <w:marRight w:val="0"/>
          <w:marTop w:val="0"/>
          <w:marBottom w:val="0"/>
          <w:divBdr>
            <w:top w:val="none" w:sz="0" w:space="0" w:color="auto"/>
            <w:left w:val="none" w:sz="0" w:space="0" w:color="auto"/>
            <w:bottom w:val="none" w:sz="0" w:space="0" w:color="auto"/>
            <w:right w:val="none" w:sz="0" w:space="0" w:color="auto"/>
          </w:divBdr>
        </w:div>
        <w:div w:id="1920484065">
          <w:marLeft w:val="640"/>
          <w:marRight w:val="0"/>
          <w:marTop w:val="0"/>
          <w:marBottom w:val="0"/>
          <w:divBdr>
            <w:top w:val="none" w:sz="0" w:space="0" w:color="auto"/>
            <w:left w:val="none" w:sz="0" w:space="0" w:color="auto"/>
            <w:bottom w:val="none" w:sz="0" w:space="0" w:color="auto"/>
            <w:right w:val="none" w:sz="0" w:space="0" w:color="auto"/>
          </w:divBdr>
        </w:div>
        <w:div w:id="1542592356">
          <w:marLeft w:val="640"/>
          <w:marRight w:val="0"/>
          <w:marTop w:val="0"/>
          <w:marBottom w:val="0"/>
          <w:divBdr>
            <w:top w:val="none" w:sz="0" w:space="0" w:color="auto"/>
            <w:left w:val="none" w:sz="0" w:space="0" w:color="auto"/>
            <w:bottom w:val="none" w:sz="0" w:space="0" w:color="auto"/>
            <w:right w:val="none" w:sz="0" w:space="0" w:color="auto"/>
          </w:divBdr>
        </w:div>
        <w:div w:id="1846358991">
          <w:marLeft w:val="640"/>
          <w:marRight w:val="0"/>
          <w:marTop w:val="0"/>
          <w:marBottom w:val="0"/>
          <w:divBdr>
            <w:top w:val="none" w:sz="0" w:space="0" w:color="auto"/>
            <w:left w:val="none" w:sz="0" w:space="0" w:color="auto"/>
            <w:bottom w:val="none" w:sz="0" w:space="0" w:color="auto"/>
            <w:right w:val="none" w:sz="0" w:space="0" w:color="auto"/>
          </w:divBdr>
        </w:div>
        <w:div w:id="403995837">
          <w:marLeft w:val="640"/>
          <w:marRight w:val="0"/>
          <w:marTop w:val="0"/>
          <w:marBottom w:val="0"/>
          <w:divBdr>
            <w:top w:val="none" w:sz="0" w:space="0" w:color="auto"/>
            <w:left w:val="none" w:sz="0" w:space="0" w:color="auto"/>
            <w:bottom w:val="none" w:sz="0" w:space="0" w:color="auto"/>
            <w:right w:val="none" w:sz="0" w:space="0" w:color="auto"/>
          </w:divBdr>
        </w:div>
        <w:div w:id="518739295">
          <w:marLeft w:val="640"/>
          <w:marRight w:val="0"/>
          <w:marTop w:val="0"/>
          <w:marBottom w:val="0"/>
          <w:divBdr>
            <w:top w:val="none" w:sz="0" w:space="0" w:color="auto"/>
            <w:left w:val="none" w:sz="0" w:space="0" w:color="auto"/>
            <w:bottom w:val="none" w:sz="0" w:space="0" w:color="auto"/>
            <w:right w:val="none" w:sz="0" w:space="0" w:color="auto"/>
          </w:divBdr>
        </w:div>
        <w:div w:id="1241911874">
          <w:marLeft w:val="640"/>
          <w:marRight w:val="0"/>
          <w:marTop w:val="0"/>
          <w:marBottom w:val="0"/>
          <w:divBdr>
            <w:top w:val="none" w:sz="0" w:space="0" w:color="auto"/>
            <w:left w:val="none" w:sz="0" w:space="0" w:color="auto"/>
            <w:bottom w:val="none" w:sz="0" w:space="0" w:color="auto"/>
            <w:right w:val="none" w:sz="0" w:space="0" w:color="auto"/>
          </w:divBdr>
        </w:div>
        <w:div w:id="2088455217">
          <w:marLeft w:val="640"/>
          <w:marRight w:val="0"/>
          <w:marTop w:val="0"/>
          <w:marBottom w:val="0"/>
          <w:divBdr>
            <w:top w:val="none" w:sz="0" w:space="0" w:color="auto"/>
            <w:left w:val="none" w:sz="0" w:space="0" w:color="auto"/>
            <w:bottom w:val="none" w:sz="0" w:space="0" w:color="auto"/>
            <w:right w:val="none" w:sz="0" w:space="0" w:color="auto"/>
          </w:divBdr>
        </w:div>
        <w:div w:id="368067650">
          <w:marLeft w:val="640"/>
          <w:marRight w:val="0"/>
          <w:marTop w:val="0"/>
          <w:marBottom w:val="0"/>
          <w:divBdr>
            <w:top w:val="none" w:sz="0" w:space="0" w:color="auto"/>
            <w:left w:val="none" w:sz="0" w:space="0" w:color="auto"/>
            <w:bottom w:val="none" w:sz="0" w:space="0" w:color="auto"/>
            <w:right w:val="none" w:sz="0" w:space="0" w:color="auto"/>
          </w:divBdr>
        </w:div>
      </w:divsChild>
    </w:div>
    <w:div w:id="628970648">
      <w:bodyDiv w:val="1"/>
      <w:marLeft w:val="0"/>
      <w:marRight w:val="0"/>
      <w:marTop w:val="0"/>
      <w:marBottom w:val="0"/>
      <w:divBdr>
        <w:top w:val="none" w:sz="0" w:space="0" w:color="auto"/>
        <w:left w:val="none" w:sz="0" w:space="0" w:color="auto"/>
        <w:bottom w:val="none" w:sz="0" w:space="0" w:color="auto"/>
        <w:right w:val="none" w:sz="0" w:space="0" w:color="auto"/>
      </w:divBdr>
      <w:divsChild>
        <w:div w:id="152794972">
          <w:marLeft w:val="640"/>
          <w:marRight w:val="0"/>
          <w:marTop w:val="0"/>
          <w:marBottom w:val="0"/>
          <w:divBdr>
            <w:top w:val="none" w:sz="0" w:space="0" w:color="auto"/>
            <w:left w:val="none" w:sz="0" w:space="0" w:color="auto"/>
            <w:bottom w:val="none" w:sz="0" w:space="0" w:color="auto"/>
            <w:right w:val="none" w:sz="0" w:space="0" w:color="auto"/>
          </w:divBdr>
        </w:div>
        <w:div w:id="1021972077">
          <w:marLeft w:val="640"/>
          <w:marRight w:val="0"/>
          <w:marTop w:val="0"/>
          <w:marBottom w:val="0"/>
          <w:divBdr>
            <w:top w:val="none" w:sz="0" w:space="0" w:color="auto"/>
            <w:left w:val="none" w:sz="0" w:space="0" w:color="auto"/>
            <w:bottom w:val="none" w:sz="0" w:space="0" w:color="auto"/>
            <w:right w:val="none" w:sz="0" w:space="0" w:color="auto"/>
          </w:divBdr>
        </w:div>
        <w:div w:id="1956598050">
          <w:marLeft w:val="640"/>
          <w:marRight w:val="0"/>
          <w:marTop w:val="0"/>
          <w:marBottom w:val="0"/>
          <w:divBdr>
            <w:top w:val="none" w:sz="0" w:space="0" w:color="auto"/>
            <w:left w:val="none" w:sz="0" w:space="0" w:color="auto"/>
            <w:bottom w:val="none" w:sz="0" w:space="0" w:color="auto"/>
            <w:right w:val="none" w:sz="0" w:space="0" w:color="auto"/>
          </w:divBdr>
        </w:div>
        <w:div w:id="641694061">
          <w:marLeft w:val="640"/>
          <w:marRight w:val="0"/>
          <w:marTop w:val="0"/>
          <w:marBottom w:val="0"/>
          <w:divBdr>
            <w:top w:val="none" w:sz="0" w:space="0" w:color="auto"/>
            <w:left w:val="none" w:sz="0" w:space="0" w:color="auto"/>
            <w:bottom w:val="none" w:sz="0" w:space="0" w:color="auto"/>
            <w:right w:val="none" w:sz="0" w:space="0" w:color="auto"/>
          </w:divBdr>
        </w:div>
        <w:div w:id="2096049968">
          <w:marLeft w:val="640"/>
          <w:marRight w:val="0"/>
          <w:marTop w:val="0"/>
          <w:marBottom w:val="0"/>
          <w:divBdr>
            <w:top w:val="none" w:sz="0" w:space="0" w:color="auto"/>
            <w:left w:val="none" w:sz="0" w:space="0" w:color="auto"/>
            <w:bottom w:val="none" w:sz="0" w:space="0" w:color="auto"/>
            <w:right w:val="none" w:sz="0" w:space="0" w:color="auto"/>
          </w:divBdr>
        </w:div>
        <w:div w:id="1419592497">
          <w:marLeft w:val="640"/>
          <w:marRight w:val="0"/>
          <w:marTop w:val="0"/>
          <w:marBottom w:val="0"/>
          <w:divBdr>
            <w:top w:val="none" w:sz="0" w:space="0" w:color="auto"/>
            <w:left w:val="none" w:sz="0" w:space="0" w:color="auto"/>
            <w:bottom w:val="none" w:sz="0" w:space="0" w:color="auto"/>
            <w:right w:val="none" w:sz="0" w:space="0" w:color="auto"/>
          </w:divBdr>
        </w:div>
        <w:div w:id="1061631950">
          <w:marLeft w:val="640"/>
          <w:marRight w:val="0"/>
          <w:marTop w:val="0"/>
          <w:marBottom w:val="0"/>
          <w:divBdr>
            <w:top w:val="none" w:sz="0" w:space="0" w:color="auto"/>
            <w:left w:val="none" w:sz="0" w:space="0" w:color="auto"/>
            <w:bottom w:val="none" w:sz="0" w:space="0" w:color="auto"/>
            <w:right w:val="none" w:sz="0" w:space="0" w:color="auto"/>
          </w:divBdr>
        </w:div>
        <w:div w:id="1892813636">
          <w:marLeft w:val="640"/>
          <w:marRight w:val="0"/>
          <w:marTop w:val="0"/>
          <w:marBottom w:val="0"/>
          <w:divBdr>
            <w:top w:val="none" w:sz="0" w:space="0" w:color="auto"/>
            <w:left w:val="none" w:sz="0" w:space="0" w:color="auto"/>
            <w:bottom w:val="none" w:sz="0" w:space="0" w:color="auto"/>
            <w:right w:val="none" w:sz="0" w:space="0" w:color="auto"/>
          </w:divBdr>
        </w:div>
        <w:div w:id="1182016007">
          <w:marLeft w:val="640"/>
          <w:marRight w:val="0"/>
          <w:marTop w:val="0"/>
          <w:marBottom w:val="0"/>
          <w:divBdr>
            <w:top w:val="none" w:sz="0" w:space="0" w:color="auto"/>
            <w:left w:val="none" w:sz="0" w:space="0" w:color="auto"/>
            <w:bottom w:val="none" w:sz="0" w:space="0" w:color="auto"/>
            <w:right w:val="none" w:sz="0" w:space="0" w:color="auto"/>
          </w:divBdr>
        </w:div>
        <w:div w:id="5251737">
          <w:marLeft w:val="640"/>
          <w:marRight w:val="0"/>
          <w:marTop w:val="0"/>
          <w:marBottom w:val="0"/>
          <w:divBdr>
            <w:top w:val="none" w:sz="0" w:space="0" w:color="auto"/>
            <w:left w:val="none" w:sz="0" w:space="0" w:color="auto"/>
            <w:bottom w:val="none" w:sz="0" w:space="0" w:color="auto"/>
            <w:right w:val="none" w:sz="0" w:space="0" w:color="auto"/>
          </w:divBdr>
        </w:div>
        <w:div w:id="1344354756">
          <w:marLeft w:val="640"/>
          <w:marRight w:val="0"/>
          <w:marTop w:val="0"/>
          <w:marBottom w:val="0"/>
          <w:divBdr>
            <w:top w:val="none" w:sz="0" w:space="0" w:color="auto"/>
            <w:left w:val="none" w:sz="0" w:space="0" w:color="auto"/>
            <w:bottom w:val="none" w:sz="0" w:space="0" w:color="auto"/>
            <w:right w:val="none" w:sz="0" w:space="0" w:color="auto"/>
          </w:divBdr>
        </w:div>
        <w:div w:id="1060783157">
          <w:marLeft w:val="640"/>
          <w:marRight w:val="0"/>
          <w:marTop w:val="0"/>
          <w:marBottom w:val="0"/>
          <w:divBdr>
            <w:top w:val="none" w:sz="0" w:space="0" w:color="auto"/>
            <w:left w:val="none" w:sz="0" w:space="0" w:color="auto"/>
            <w:bottom w:val="none" w:sz="0" w:space="0" w:color="auto"/>
            <w:right w:val="none" w:sz="0" w:space="0" w:color="auto"/>
          </w:divBdr>
        </w:div>
        <w:div w:id="962543970">
          <w:marLeft w:val="640"/>
          <w:marRight w:val="0"/>
          <w:marTop w:val="0"/>
          <w:marBottom w:val="0"/>
          <w:divBdr>
            <w:top w:val="none" w:sz="0" w:space="0" w:color="auto"/>
            <w:left w:val="none" w:sz="0" w:space="0" w:color="auto"/>
            <w:bottom w:val="none" w:sz="0" w:space="0" w:color="auto"/>
            <w:right w:val="none" w:sz="0" w:space="0" w:color="auto"/>
          </w:divBdr>
        </w:div>
        <w:div w:id="1982299739">
          <w:marLeft w:val="640"/>
          <w:marRight w:val="0"/>
          <w:marTop w:val="0"/>
          <w:marBottom w:val="0"/>
          <w:divBdr>
            <w:top w:val="none" w:sz="0" w:space="0" w:color="auto"/>
            <w:left w:val="none" w:sz="0" w:space="0" w:color="auto"/>
            <w:bottom w:val="none" w:sz="0" w:space="0" w:color="auto"/>
            <w:right w:val="none" w:sz="0" w:space="0" w:color="auto"/>
          </w:divBdr>
        </w:div>
        <w:div w:id="672224605">
          <w:marLeft w:val="640"/>
          <w:marRight w:val="0"/>
          <w:marTop w:val="0"/>
          <w:marBottom w:val="0"/>
          <w:divBdr>
            <w:top w:val="none" w:sz="0" w:space="0" w:color="auto"/>
            <w:left w:val="none" w:sz="0" w:space="0" w:color="auto"/>
            <w:bottom w:val="none" w:sz="0" w:space="0" w:color="auto"/>
            <w:right w:val="none" w:sz="0" w:space="0" w:color="auto"/>
          </w:divBdr>
        </w:div>
        <w:div w:id="1880237338">
          <w:marLeft w:val="640"/>
          <w:marRight w:val="0"/>
          <w:marTop w:val="0"/>
          <w:marBottom w:val="0"/>
          <w:divBdr>
            <w:top w:val="none" w:sz="0" w:space="0" w:color="auto"/>
            <w:left w:val="none" w:sz="0" w:space="0" w:color="auto"/>
            <w:bottom w:val="none" w:sz="0" w:space="0" w:color="auto"/>
            <w:right w:val="none" w:sz="0" w:space="0" w:color="auto"/>
          </w:divBdr>
        </w:div>
        <w:div w:id="1892036279">
          <w:marLeft w:val="640"/>
          <w:marRight w:val="0"/>
          <w:marTop w:val="0"/>
          <w:marBottom w:val="0"/>
          <w:divBdr>
            <w:top w:val="none" w:sz="0" w:space="0" w:color="auto"/>
            <w:left w:val="none" w:sz="0" w:space="0" w:color="auto"/>
            <w:bottom w:val="none" w:sz="0" w:space="0" w:color="auto"/>
            <w:right w:val="none" w:sz="0" w:space="0" w:color="auto"/>
          </w:divBdr>
        </w:div>
        <w:div w:id="1138110960">
          <w:marLeft w:val="640"/>
          <w:marRight w:val="0"/>
          <w:marTop w:val="0"/>
          <w:marBottom w:val="0"/>
          <w:divBdr>
            <w:top w:val="none" w:sz="0" w:space="0" w:color="auto"/>
            <w:left w:val="none" w:sz="0" w:space="0" w:color="auto"/>
            <w:bottom w:val="none" w:sz="0" w:space="0" w:color="auto"/>
            <w:right w:val="none" w:sz="0" w:space="0" w:color="auto"/>
          </w:divBdr>
        </w:div>
        <w:div w:id="1778209552">
          <w:marLeft w:val="640"/>
          <w:marRight w:val="0"/>
          <w:marTop w:val="0"/>
          <w:marBottom w:val="0"/>
          <w:divBdr>
            <w:top w:val="none" w:sz="0" w:space="0" w:color="auto"/>
            <w:left w:val="none" w:sz="0" w:space="0" w:color="auto"/>
            <w:bottom w:val="none" w:sz="0" w:space="0" w:color="auto"/>
            <w:right w:val="none" w:sz="0" w:space="0" w:color="auto"/>
          </w:divBdr>
        </w:div>
        <w:div w:id="716777217">
          <w:marLeft w:val="640"/>
          <w:marRight w:val="0"/>
          <w:marTop w:val="0"/>
          <w:marBottom w:val="0"/>
          <w:divBdr>
            <w:top w:val="none" w:sz="0" w:space="0" w:color="auto"/>
            <w:left w:val="none" w:sz="0" w:space="0" w:color="auto"/>
            <w:bottom w:val="none" w:sz="0" w:space="0" w:color="auto"/>
            <w:right w:val="none" w:sz="0" w:space="0" w:color="auto"/>
          </w:divBdr>
        </w:div>
        <w:div w:id="1452625629">
          <w:marLeft w:val="640"/>
          <w:marRight w:val="0"/>
          <w:marTop w:val="0"/>
          <w:marBottom w:val="0"/>
          <w:divBdr>
            <w:top w:val="none" w:sz="0" w:space="0" w:color="auto"/>
            <w:left w:val="none" w:sz="0" w:space="0" w:color="auto"/>
            <w:bottom w:val="none" w:sz="0" w:space="0" w:color="auto"/>
            <w:right w:val="none" w:sz="0" w:space="0" w:color="auto"/>
          </w:divBdr>
        </w:div>
        <w:div w:id="537357608">
          <w:marLeft w:val="640"/>
          <w:marRight w:val="0"/>
          <w:marTop w:val="0"/>
          <w:marBottom w:val="0"/>
          <w:divBdr>
            <w:top w:val="none" w:sz="0" w:space="0" w:color="auto"/>
            <w:left w:val="none" w:sz="0" w:space="0" w:color="auto"/>
            <w:bottom w:val="none" w:sz="0" w:space="0" w:color="auto"/>
            <w:right w:val="none" w:sz="0" w:space="0" w:color="auto"/>
          </w:divBdr>
        </w:div>
        <w:div w:id="1006175848">
          <w:marLeft w:val="640"/>
          <w:marRight w:val="0"/>
          <w:marTop w:val="0"/>
          <w:marBottom w:val="0"/>
          <w:divBdr>
            <w:top w:val="none" w:sz="0" w:space="0" w:color="auto"/>
            <w:left w:val="none" w:sz="0" w:space="0" w:color="auto"/>
            <w:bottom w:val="none" w:sz="0" w:space="0" w:color="auto"/>
            <w:right w:val="none" w:sz="0" w:space="0" w:color="auto"/>
          </w:divBdr>
        </w:div>
        <w:div w:id="1330599836">
          <w:marLeft w:val="640"/>
          <w:marRight w:val="0"/>
          <w:marTop w:val="0"/>
          <w:marBottom w:val="0"/>
          <w:divBdr>
            <w:top w:val="none" w:sz="0" w:space="0" w:color="auto"/>
            <w:left w:val="none" w:sz="0" w:space="0" w:color="auto"/>
            <w:bottom w:val="none" w:sz="0" w:space="0" w:color="auto"/>
            <w:right w:val="none" w:sz="0" w:space="0" w:color="auto"/>
          </w:divBdr>
        </w:div>
        <w:div w:id="255753872">
          <w:marLeft w:val="640"/>
          <w:marRight w:val="0"/>
          <w:marTop w:val="0"/>
          <w:marBottom w:val="0"/>
          <w:divBdr>
            <w:top w:val="none" w:sz="0" w:space="0" w:color="auto"/>
            <w:left w:val="none" w:sz="0" w:space="0" w:color="auto"/>
            <w:bottom w:val="none" w:sz="0" w:space="0" w:color="auto"/>
            <w:right w:val="none" w:sz="0" w:space="0" w:color="auto"/>
          </w:divBdr>
        </w:div>
        <w:div w:id="20933082">
          <w:marLeft w:val="640"/>
          <w:marRight w:val="0"/>
          <w:marTop w:val="0"/>
          <w:marBottom w:val="0"/>
          <w:divBdr>
            <w:top w:val="none" w:sz="0" w:space="0" w:color="auto"/>
            <w:left w:val="none" w:sz="0" w:space="0" w:color="auto"/>
            <w:bottom w:val="none" w:sz="0" w:space="0" w:color="auto"/>
            <w:right w:val="none" w:sz="0" w:space="0" w:color="auto"/>
          </w:divBdr>
        </w:div>
        <w:div w:id="1779258417">
          <w:marLeft w:val="640"/>
          <w:marRight w:val="0"/>
          <w:marTop w:val="0"/>
          <w:marBottom w:val="0"/>
          <w:divBdr>
            <w:top w:val="none" w:sz="0" w:space="0" w:color="auto"/>
            <w:left w:val="none" w:sz="0" w:space="0" w:color="auto"/>
            <w:bottom w:val="none" w:sz="0" w:space="0" w:color="auto"/>
            <w:right w:val="none" w:sz="0" w:space="0" w:color="auto"/>
          </w:divBdr>
        </w:div>
        <w:div w:id="77529574">
          <w:marLeft w:val="640"/>
          <w:marRight w:val="0"/>
          <w:marTop w:val="0"/>
          <w:marBottom w:val="0"/>
          <w:divBdr>
            <w:top w:val="none" w:sz="0" w:space="0" w:color="auto"/>
            <w:left w:val="none" w:sz="0" w:space="0" w:color="auto"/>
            <w:bottom w:val="none" w:sz="0" w:space="0" w:color="auto"/>
            <w:right w:val="none" w:sz="0" w:space="0" w:color="auto"/>
          </w:divBdr>
        </w:div>
        <w:div w:id="1763456928">
          <w:marLeft w:val="640"/>
          <w:marRight w:val="0"/>
          <w:marTop w:val="0"/>
          <w:marBottom w:val="0"/>
          <w:divBdr>
            <w:top w:val="none" w:sz="0" w:space="0" w:color="auto"/>
            <w:left w:val="none" w:sz="0" w:space="0" w:color="auto"/>
            <w:bottom w:val="none" w:sz="0" w:space="0" w:color="auto"/>
            <w:right w:val="none" w:sz="0" w:space="0" w:color="auto"/>
          </w:divBdr>
        </w:div>
        <w:div w:id="477723850">
          <w:marLeft w:val="640"/>
          <w:marRight w:val="0"/>
          <w:marTop w:val="0"/>
          <w:marBottom w:val="0"/>
          <w:divBdr>
            <w:top w:val="none" w:sz="0" w:space="0" w:color="auto"/>
            <w:left w:val="none" w:sz="0" w:space="0" w:color="auto"/>
            <w:bottom w:val="none" w:sz="0" w:space="0" w:color="auto"/>
            <w:right w:val="none" w:sz="0" w:space="0" w:color="auto"/>
          </w:divBdr>
        </w:div>
        <w:div w:id="1925072517">
          <w:marLeft w:val="640"/>
          <w:marRight w:val="0"/>
          <w:marTop w:val="0"/>
          <w:marBottom w:val="0"/>
          <w:divBdr>
            <w:top w:val="none" w:sz="0" w:space="0" w:color="auto"/>
            <w:left w:val="none" w:sz="0" w:space="0" w:color="auto"/>
            <w:bottom w:val="none" w:sz="0" w:space="0" w:color="auto"/>
            <w:right w:val="none" w:sz="0" w:space="0" w:color="auto"/>
          </w:divBdr>
        </w:div>
        <w:div w:id="174736355">
          <w:marLeft w:val="640"/>
          <w:marRight w:val="0"/>
          <w:marTop w:val="0"/>
          <w:marBottom w:val="0"/>
          <w:divBdr>
            <w:top w:val="none" w:sz="0" w:space="0" w:color="auto"/>
            <w:left w:val="none" w:sz="0" w:space="0" w:color="auto"/>
            <w:bottom w:val="none" w:sz="0" w:space="0" w:color="auto"/>
            <w:right w:val="none" w:sz="0" w:space="0" w:color="auto"/>
          </w:divBdr>
        </w:div>
        <w:div w:id="2004581348">
          <w:marLeft w:val="640"/>
          <w:marRight w:val="0"/>
          <w:marTop w:val="0"/>
          <w:marBottom w:val="0"/>
          <w:divBdr>
            <w:top w:val="none" w:sz="0" w:space="0" w:color="auto"/>
            <w:left w:val="none" w:sz="0" w:space="0" w:color="auto"/>
            <w:bottom w:val="none" w:sz="0" w:space="0" w:color="auto"/>
            <w:right w:val="none" w:sz="0" w:space="0" w:color="auto"/>
          </w:divBdr>
        </w:div>
        <w:div w:id="174081283">
          <w:marLeft w:val="640"/>
          <w:marRight w:val="0"/>
          <w:marTop w:val="0"/>
          <w:marBottom w:val="0"/>
          <w:divBdr>
            <w:top w:val="none" w:sz="0" w:space="0" w:color="auto"/>
            <w:left w:val="none" w:sz="0" w:space="0" w:color="auto"/>
            <w:bottom w:val="none" w:sz="0" w:space="0" w:color="auto"/>
            <w:right w:val="none" w:sz="0" w:space="0" w:color="auto"/>
          </w:divBdr>
        </w:div>
        <w:div w:id="710611872">
          <w:marLeft w:val="640"/>
          <w:marRight w:val="0"/>
          <w:marTop w:val="0"/>
          <w:marBottom w:val="0"/>
          <w:divBdr>
            <w:top w:val="none" w:sz="0" w:space="0" w:color="auto"/>
            <w:left w:val="none" w:sz="0" w:space="0" w:color="auto"/>
            <w:bottom w:val="none" w:sz="0" w:space="0" w:color="auto"/>
            <w:right w:val="none" w:sz="0" w:space="0" w:color="auto"/>
          </w:divBdr>
        </w:div>
        <w:div w:id="2100828182">
          <w:marLeft w:val="640"/>
          <w:marRight w:val="0"/>
          <w:marTop w:val="0"/>
          <w:marBottom w:val="0"/>
          <w:divBdr>
            <w:top w:val="none" w:sz="0" w:space="0" w:color="auto"/>
            <w:left w:val="none" w:sz="0" w:space="0" w:color="auto"/>
            <w:bottom w:val="none" w:sz="0" w:space="0" w:color="auto"/>
            <w:right w:val="none" w:sz="0" w:space="0" w:color="auto"/>
          </w:divBdr>
        </w:div>
        <w:div w:id="521743815">
          <w:marLeft w:val="640"/>
          <w:marRight w:val="0"/>
          <w:marTop w:val="0"/>
          <w:marBottom w:val="0"/>
          <w:divBdr>
            <w:top w:val="none" w:sz="0" w:space="0" w:color="auto"/>
            <w:left w:val="none" w:sz="0" w:space="0" w:color="auto"/>
            <w:bottom w:val="none" w:sz="0" w:space="0" w:color="auto"/>
            <w:right w:val="none" w:sz="0" w:space="0" w:color="auto"/>
          </w:divBdr>
        </w:div>
        <w:div w:id="987131970">
          <w:marLeft w:val="640"/>
          <w:marRight w:val="0"/>
          <w:marTop w:val="0"/>
          <w:marBottom w:val="0"/>
          <w:divBdr>
            <w:top w:val="none" w:sz="0" w:space="0" w:color="auto"/>
            <w:left w:val="none" w:sz="0" w:space="0" w:color="auto"/>
            <w:bottom w:val="none" w:sz="0" w:space="0" w:color="auto"/>
            <w:right w:val="none" w:sz="0" w:space="0" w:color="auto"/>
          </w:divBdr>
        </w:div>
        <w:div w:id="737245217">
          <w:marLeft w:val="640"/>
          <w:marRight w:val="0"/>
          <w:marTop w:val="0"/>
          <w:marBottom w:val="0"/>
          <w:divBdr>
            <w:top w:val="none" w:sz="0" w:space="0" w:color="auto"/>
            <w:left w:val="none" w:sz="0" w:space="0" w:color="auto"/>
            <w:bottom w:val="none" w:sz="0" w:space="0" w:color="auto"/>
            <w:right w:val="none" w:sz="0" w:space="0" w:color="auto"/>
          </w:divBdr>
        </w:div>
        <w:div w:id="741102251">
          <w:marLeft w:val="640"/>
          <w:marRight w:val="0"/>
          <w:marTop w:val="0"/>
          <w:marBottom w:val="0"/>
          <w:divBdr>
            <w:top w:val="none" w:sz="0" w:space="0" w:color="auto"/>
            <w:left w:val="none" w:sz="0" w:space="0" w:color="auto"/>
            <w:bottom w:val="none" w:sz="0" w:space="0" w:color="auto"/>
            <w:right w:val="none" w:sz="0" w:space="0" w:color="auto"/>
          </w:divBdr>
        </w:div>
        <w:div w:id="66077121">
          <w:marLeft w:val="640"/>
          <w:marRight w:val="0"/>
          <w:marTop w:val="0"/>
          <w:marBottom w:val="0"/>
          <w:divBdr>
            <w:top w:val="none" w:sz="0" w:space="0" w:color="auto"/>
            <w:left w:val="none" w:sz="0" w:space="0" w:color="auto"/>
            <w:bottom w:val="none" w:sz="0" w:space="0" w:color="auto"/>
            <w:right w:val="none" w:sz="0" w:space="0" w:color="auto"/>
          </w:divBdr>
        </w:div>
        <w:div w:id="638531849">
          <w:marLeft w:val="640"/>
          <w:marRight w:val="0"/>
          <w:marTop w:val="0"/>
          <w:marBottom w:val="0"/>
          <w:divBdr>
            <w:top w:val="none" w:sz="0" w:space="0" w:color="auto"/>
            <w:left w:val="none" w:sz="0" w:space="0" w:color="auto"/>
            <w:bottom w:val="none" w:sz="0" w:space="0" w:color="auto"/>
            <w:right w:val="none" w:sz="0" w:space="0" w:color="auto"/>
          </w:divBdr>
        </w:div>
        <w:div w:id="459080738">
          <w:marLeft w:val="640"/>
          <w:marRight w:val="0"/>
          <w:marTop w:val="0"/>
          <w:marBottom w:val="0"/>
          <w:divBdr>
            <w:top w:val="none" w:sz="0" w:space="0" w:color="auto"/>
            <w:left w:val="none" w:sz="0" w:space="0" w:color="auto"/>
            <w:bottom w:val="none" w:sz="0" w:space="0" w:color="auto"/>
            <w:right w:val="none" w:sz="0" w:space="0" w:color="auto"/>
          </w:divBdr>
        </w:div>
        <w:div w:id="221019622">
          <w:marLeft w:val="640"/>
          <w:marRight w:val="0"/>
          <w:marTop w:val="0"/>
          <w:marBottom w:val="0"/>
          <w:divBdr>
            <w:top w:val="none" w:sz="0" w:space="0" w:color="auto"/>
            <w:left w:val="none" w:sz="0" w:space="0" w:color="auto"/>
            <w:bottom w:val="none" w:sz="0" w:space="0" w:color="auto"/>
            <w:right w:val="none" w:sz="0" w:space="0" w:color="auto"/>
          </w:divBdr>
        </w:div>
        <w:div w:id="82459540">
          <w:marLeft w:val="640"/>
          <w:marRight w:val="0"/>
          <w:marTop w:val="0"/>
          <w:marBottom w:val="0"/>
          <w:divBdr>
            <w:top w:val="none" w:sz="0" w:space="0" w:color="auto"/>
            <w:left w:val="none" w:sz="0" w:space="0" w:color="auto"/>
            <w:bottom w:val="none" w:sz="0" w:space="0" w:color="auto"/>
            <w:right w:val="none" w:sz="0" w:space="0" w:color="auto"/>
          </w:divBdr>
        </w:div>
        <w:div w:id="1228226325">
          <w:marLeft w:val="640"/>
          <w:marRight w:val="0"/>
          <w:marTop w:val="0"/>
          <w:marBottom w:val="0"/>
          <w:divBdr>
            <w:top w:val="none" w:sz="0" w:space="0" w:color="auto"/>
            <w:left w:val="none" w:sz="0" w:space="0" w:color="auto"/>
            <w:bottom w:val="none" w:sz="0" w:space="0" w:color="auto"/>
            <w:right w:val="none" w:sz="0" w:space="0" w:color="auto"/>
          </w:divBdr>
        </w:div>
      </w:divsChild>
    </w:div>
    <w:div w:id="637301925">
      <w:bodyDiv w:val="1"/>
      <w:marLeft w:val="0"/>
      <w:marRight w:val="0"/>
      <w:marTop w:val="0"/>
      <w:marBottom w:val="0"/>
      <w:divBdr>
        <w:top w:val="none" w:sz="0" w:space="0" w:color="auto"/>
        <w:left w:val="none" w:sz="0" w:space="0" w:color="auto"/>
        <w:bottom w:val="none" w:sz="0" w:space="0" w:color="auto"/>
        <w:right w:val="none" w:sz="0" w:space="0" w:color="auto"/>
      </w:divBdr>
      <w:divsChild>
        <w:div w:id="306321707">
          <w:marLeft w:val="640"/>
          <w:marRight w:val="0"/>
          <w:marTop w:val="0"/>
          <w:marBottom w:val="0"/>
          <w:divBdr>
            <w:top w:val="none" w:sz="0" w:space="0" w:color="auto"/>
            <w:left w:val="none" w:sz="0" w:space="0" w:color="auto"/>
            <w:bottom w:val="none" w:sz="0" w:space="0" w:color="auto"/>
            <w:right w:val="none" w:sz="0" w:space="0" w:color="auto"/>
          </w:divBdr>
        </w:div>
        <w:div w:id="441849563">
          <w:marLeft w:val="640"/>
          <w:marRight w:val="0"/>
          <w:marTop w:val="0"/>
          <w:marBottom w:val="0"/>
          <w:divBdr>
            <w:top w:val="none" w:sz="0" w:space="0" w:color="auto"/>
            <w:left w:val="none" w:sz="0" w:space="0" w:color="auto"/>
            <w:bottom w:val="none" w:sz="0" w:space="0" w:color="auto"/>
            <w:right w:val="none" w:sz="0" w:space="0" w:color="auto"/>
          </w:divBdr>
        </w:div>
        <w:div w:id="1336229545">
          <w:marLeft w:val="640"/>
          <w:marRight w:val="0"/>
          <w:marTop w:val="0"/>
          <w:marBottom w:val="0"/>
          <w:divBdr>
            <w:top w:val="none" w:sz="0" w:space="0" w:color="auto"/>
            <w:left w:val="none" w:sz="0" w:space="0" w:color="auto"/>
            <w:bottom w:val="none" w:sz="0" w:space="0" w:color="auto"/>
            <w:right w:val="none" w:sz="0" w:space="0" w:color="auto"/>
          </w:divBdr>
        </w:div>
        <w:div w:id="95029419">
          <w:marLeft w:val="640"/>
          <w:marRight w:val="0"/>
          <w:marTop w:val="0"/>
          <w:marBottom w:val="0"/>
          <w:divBdr>
            <w:top w:val="none" w:sz="0" w:space="0" w:color="auto"/>
            <w:left w:val="none" w:sz="0" w:space="0" w:color="auto"/>
            <w:bottom w:val="none" w:sz="0" w:space="0" w:color="auto"/>
            <w:right w:val="none" w:sz="0" w:space="0" w:color="auto"/>
          </w:divBdr>
        </w:div>
        <w:div w:id="176359296">
          <w:marLeft w:val="640"/>
          <w:marRight w:val="0"/>
          <w:marTop w:val="0"/>
          <w:marBottom w:val="0"/>
          <w:divBdr>
            <w:top w:val="none" w:sz="0" w:space="0" w:color="auto"/>
            <w:left w:val="none" w:sz="0" w:space="0" w:color="auto"/>
            <w:bottom w:val="none" w:sz="0" w:space="0" w:color="auto"/>
            <w:right w:val="none" w:sz="0" w:space="0" w:color="auto"/>
          </w:divBdr>
        </w:div>
        <w:div w:id="924920469">
          <w:marLeft w:val="640"/>
          <w:marRight w:val="0"/>
          <w:marTop w:val="0"/>
          <w:marBottom w:val="0"/>
          <w:divBdr>
            <w:top w:val="none" w:sz="0" w:space="0" w:color="auto"/>
            <w:left w:val="none" w:sz="0" w:space="0" w:color="auto"/>
            <w:bottom w:val="none" w:sz="0" w:space="0" w:color="auto"/>
            <w:right w:val="none" w:sz="0" w:space="0" w:color="auto"/>
          </w:divBdr>
        </w:div>
        <w:div w:id="989479768">
          <w:marLeft w:val="640"/>
          <w:marRight w:val="0"/>
          <w:marTop w:val="0"/>
          <w:marBottom w:val="0"/>
          <w:divBdr>
            <w:top w:val="none" w:sz="0" w:space="0" w:color="auto"/>
            <w:left w:val="none" w:sz="0" w:space="0" w:color="auto"/>
            <w:bottom w:val="none" w:sz="0" w:space="0" w:color="auto"/>
            <w:right w:val="none" w:sz="0" w:space="0" w:color="auto"/>
          </w:divBdr>
        </w:div>
        <w:div w:id="667707104">
          <w:marLeft w:val="640"/>
          <w:marRight w:val="0"/>
          <w:marTop w:val="0"/>
          <w:marBottom w:val="0"/>
          <w:divBdr>
            <w:top w:val="none" w:sz="0" w:space="0" w:color="auto"/>
            <w:left w:val="none" w:sz="0" w:space="0" w:color="auto"/>
            <w:bottom w:val="none" w:sz="0" w:space="0" w:color="auto"/>
            <w:right w:val="none" w:sz="0" w:space="0" w:color="auto"/>
          </w:divBdr>
        </w:div>
        <w:div w:id="1433083837">
          <w:marLeft w:val="640"/>
          <w:marRight w:val="0"/>
          <w:marTop w:val="0"/>
          <w:marBottom w:val="0"/>
          <w:divBdr>
            <w:top w:val="none" w:sz="0" w:space="0" w:color="auto"/>
            <w:left w:val="none" w:sz="0" w:space="0" w:color="auto"/>
            <w:bottom w:val="none" w:sz="0" w:space="0" w:color="auto"/>
            <w:right w:val="none" w:sz="0" w:space="0" w:color="auto"/>
          </w:divBdr>
        </w:div>
        <w:div w:id="835724811">
          <w:marLeft w:val="640"/>
          <w:marRight w:val="0"/>
          <w:marTop w:val="0"/>
          <w:marBottom w:val="0"/>
          <w:divBdr>
            <w:top w:val="none" w:sz="0" w:space="0" w:color="auto"/>
            <w:left w:val="none" w:sz="0" w:space="0" w:color="auto"/>
            <w:bottom w:val="none" w:sz="0" w:space="0" w:color="auto"/>
            <w:right w:val="none" w:sz="0" w:space="0" w:color="auto"/>
          </w:divBdr>
        </w:div>
        <w:div w:id="286550492">
          <w:marLeft w:val="640"/>
          <w:marRight w:val="0"/>
          <w:marTop w:val="0"/>
          <w:marBottom w:val="0"/>
          <w:divBdr>
            <w:top w:val="none" w:sz="0" w:space="0" w:color="auto"/>
            <w:left w:val="none" w:sz="0" w:space="0" w:color="auto"/>
            <w:bottom w:val="none" w:sz="0" w:space="0" w:color="auto"/>
            <w:right w:val="none" w:sz="0" w:space="0" w:color="auto"/>
          </w:divBdr>
        </w:div>
        <w:div w:id="1126394533">
          <w:marLeft w:val="640"/>
          <w:marRight w:val="0"/>
          <w:marTop w:val="0"/>
          <w:marBottom w:val="0"/>
          <w:divBdr>
            <w:top w:val="none" w:sz="0" w:space="0" w:color="auto"/>
            <w:left w:val="none" w:sz="0" w:space="0" w:color="auto"/>
            <w:bottom w:val="none" w:sz="0" w:space="0" w:color="auto"/>
            <w:right w:val="none" w:sz="0" w:space="0" w:color="auto"/>
          </w:divBdr>
        </w:div>
        <w:div w:id="1854687614">
          <w:marLeft w:val="640"/>
          <w:marRight w:val="0"/>
          <w:marTop w:val="0"/>
          <w:marBottom w:val="0"/>
          <w:divBdr>
            <w:top w:val="none" w:sz="0" w:space="0" w:color="auto"/>
            <w:left w:val="none" w:sz="0" w:space="0" w:color="auto"/>
            <w:bottom w:val="none" w:sz="0" w:space="0" w:color="auto"/>
            <w:right w:val="none" w:sz="0" w:space="0" w:color="auto"/>
          </w:divBdr>
        </w:div>
        <w:div w:id="249701776">
          <w:marLeft w:val="640"/>
          <w:marRight w:val="0"/>
          <w:marTop w:val="0"/>
          <w:marBottom w:val="0"/>
          <w:divBdr>
            <w:top w:val="none" w:sz="0" w:space="0" w:color="auto"/>
            <w:left w:val="none" w:sz="0" w:space="0" w:color="auto"/>
            <w:bottom w:val="none" w:sz="0" w:space="0" w:color="auto"/>
            <w:right w:val="none" w:sz="0" w:space="0" w:color="auto"/>
          </w:divBdr>
        </w:div>
        <w:div w:id="287012343">
          <w:marLeft w:val="640"/>
          <w:marRight w:val="0"/>
          <w:marTop w:val="0"/>
          <w:marBottom w:val="0"/>
          <w:divBdr>
            <w:top w:val="none" w:sz="0" w:space="0" w:color="auto"/>
            <w:left w:val="none" w:sz="0" w:space="0" w:color="auto"/>
            <w:bottom w:val="none" w:sz="0" w:space="0" w:color="auto"/>
            <w:right w:val="none" w:sz="0" w:space="0" w:color="auto"/>
          </w:divBdr>
        </w:div>
        <w:div w:id="897479027">
          <w:marLeft w:val="640"/>
          <w:marRight w:val="0"/>
          <w:marTop w:val="0"/>
          <w:marBottom w:val="0"/>
          <w:divBdr>
            <w:top w:val="none" w:sz="0" w:space="0" w:color="auto"/>
            <w:left w:val="none" w:sz="0" w:space="0" w:color="auto"/>
            <w:bottom w:val="none" w:sz="0" w:space="0" w:color="auto"/>
            <w:right w:val="none" w:sz="0" w:space="0" w:color="auto"/>
          </w:divBdr>
        </w:div>
        <w:div w:id="2130738384">
          <w:marLeft w:val="640"/>
          <w:marRight w:val="0"/>
          <w:marTop w:val="0"/>
          <w:marBottom w:val="0"/>
          <w:divBdr>
            <w:top w:val="none" w:sz="0" w:space="0" w:color="auto"/>
            <w:left w:val="none" w:sz="0" w:space="0" w:color="auto"/>
            <w:bottom w:val="none" w:sz="0" w:space="0" w:color="auto"/>
            <w:right w:val="none" w:sz="0" w:space="0" w:color="auto"/>
          </w:divBdr>
        </w:div>
        <w:div w:id="1637829947">
          <w:marLeft w:val="640"/>
          <w:marRight w:val="0"/>
          <w:marTop w:val="0"/>
          <w:marBottom w:val="0"/>
          <w:divBdr>
            <w:top w:val="none" w:sz="0" w:space="0" w:color="auto"/>
            <w:left w:val="none" w:sz="0" w:space="0" w:color="auto"/>
            <w:bottom w:val="none" w:sz="0" w:space="0" w:color="auto"/>
            <w:right w:val="none" w:sz="0" w:space="0" w:color="auto"/>
          </w:divBdr>
        </w:div>
        <w:div w:id="1697465394">
          <w:marLeft w:val="640"/>
          <w:marRight w:val="0"/>
          <w:marTop w:val="0"/>
          <w:marBottom w:val="0"/>
          <w:divBdr>
            <w:top w:val="none" w:sz="0" w:space="0" w:color="auto"/>
            <w:left w:val="none" w:sz="0" w:space="0" w:color="auto"/>
            <w:bottom w:val="none" w:sz="0" w:space="0" w:color="auto"/>
            <w:right w:val="none" w:sz="0" w:space="0" w:color="auto"/>
          </w:divBdr>
        </w:div>
        <w:div w:id="1050880208">
          <w:marLeft w:val="640"/>
          <w:marRight w:val="0"/>
          <w:marTop w:val="0"/>
          <w:marBottom w:val="0"/>
          <w:divBdr>
            <w:top w:val="none" w:sz="0" w:space="0" w:color="auto"/>
            <w:left w:val="none" w:sz="0" w:space="0" w:color="auto"/>
            <w:bottom w:val="none" w:sz="0" w:space="0" w:color="auto"/>
            <w:right w:val="none" w:sz="0" w:space="0" w:color="auto"/>
          </w:divBdr>
        </w:div>
        <w:div w:id="1130978879">
          <w:marLeft w:val="640"/>
          <w:marRight w:val="0"/>
          <w:marTop w:val="0"/>
          <w:marBottom w:val="0"/>
          <w:divBdr>
            <w:top w:val="none" w:sz="0" w:space="0" w:color="auto"/>
            <w:left w:val="none" w:sz="0" w:space="0" w:color="auto"/>
            <w:bottom w:val="none" w:sz="0" w:space="0" w:color="auto"/>
            <w:right w:val="none" w:sz="0" w:space="0" w:color="auto"/>
          </w:divBdr>
        </w:div>
        <w:div w:id="986200258">
          <w:marLeft w:val="640"/>
          <w:marRight w:val="0"/>
          <w:marTop w:val="0"/>
          <w:marBottom w:val="0"/>
          <w:divBdr>
            <w:top w:val="none" w:sz="0" w:space="0" w:color="auto"/>
            <w:left w:val="none" w:sz="0" w:space="0" w:color="auto"/>
            <w:bottom w:val="none" w:sz="0" w:space="0" w:color="auto"/>
            <w:right w:val="none" w:sz="0" w:space="0" w:color="auto"/>
          </w:divBdr>
        </w:div>
        <w:div w:id="1903829916">
          <w:marLeft w:val="640"/>
          <w:marRight w:val="0"/>
          <w:marTop w:val="0"/>
          <w:marBottom w:val="0"/>
          <w:divBdr>
            <w:top w:val="none" w:sz="0" w:space="0" w:color="auto"/>
            <w:left w:val="none" w:sz="0" w:space="0" w:color="auto"/>
            <w:bottom w:val="none" w:sz="0" w:space="0" w:color="auto"/>
            <w:right w:val="none" w:sz="0" w:space="0" w:color="auto"/>
          </w:divBdr>
        </w:div>
        <w:div w:id="829446309">
          <w:marLeft w:val="640"/>
          <w:marRight w:val="0"/>
          <w:marTop w:val="0"/>
          <w:marBottom w:val="0"/>
          <w:divBdr>
            <w:top w:val="none" w:sz="0" w:space="0" w:color="auto"/>
            <w:left w:val="none" w:sz="0" w:space="0" w:color="auto"/>
            <w:bottom w:val="none" w:sz="0" w:space="0" w:color="auto"/>
            <w:right w:val="none" w:sz="0" w:space="0" w:color="auto"/>
          </w:divBdr>
        </w:div>
        <w:div w:id="1561867808">
          <w:marLeft w:val="640"/>
          <w:marRight w:val="0"/>
          <w:marTop w:val="0"/>
          <w:marBottom w:val="0"/>
          <w:divBdr>
            <w:top w:val="none" w:sz="0" w:space="0" w:color="auto"/>
            <w:left w:val="none" w:sz="0" w:space="0" w:color="auto"/>
            <w:bottom w:val="none" w:sz="0" w:space="0" w:color="auto"/>
            <w:right w:val="none" w:sz="0" w:space="0" w:color="auto"/>
          </w:divBdr>
        </w:div>
        <w:div w:id="65349883">
          <w:marLeft w:val="640"/>
          <w:marRight w:val="0"/>
          <w:marTop w:val="0"/>
          <w:marBottom w:val="0"/>
          <w:divBdr>
            <w:top w:val="none" w:sz="0" w:space="0" w:color="auto"/>
            <w:left w:val="none" w:sz="0" w:space="0" w:color="auto"/>
            <w:bottom w:val="none" w:sz="0" w:space="0" w:color="auto"/>
            <w:right w:val="none" w:sz="0" w:space="0" w:color="auto"/>
          </w:divBdr>
        </w:div>
        <w:div w:id="668408504">
          <w:marLeft w:val="640"/>
          <w:marRight w:val="0"/>
          <w:marTop w:val="0"/>
          <w:marBottom w:val="0"/>
          <w:divBdr>
            <w:top w:val="none" w:sz="0" w:space="0" w:color="auto"/>
            <w:left w:val="none" w:sz="0" w:space="0" w:color="auto"/>
            <w:bottom w:val="none" w:sz="0" w:space="0" w:color="auto"/>
            <w:right w:val="none" w:sz="0" w:space="0" w:color="auto"/>
          </w:divBdr>
        </w:div>
        <w:div w:id="643581049">
          <w:marLeft w:val="640"/>
          <w:marRight w:val="0"/>
          <w:marTop w:val="0"/>
          <w:marBottom w:val="0"/>
          <w:divBdr>
            <w:top w:val="none" w:sz="0" w:space="0" w:color="auto"/>
            <w:left w:val="none" w:sz="0" w:space="0" w:color="auto"/>
            <w:bottom w:val="none" w:sz="0" w:space="0" w:color="auto"/>
            <w:right w:val="none" w:sz="0" w:space="0" w:color="auto"/>
          </w:divBdr>
        </w:div>
        <w:div w:id="1915702150">
          <w:marLeft w:val="640"/>
          <w:marRight w:val="0"/>
          <w:marTop w:val="0"/>
          <w:marBottom w:val="0"/>
          <w:divBdr>
            <w:top w:val="none" w:sz="0" w:space="0" w:color="auto"/>
            <w:left w:val="none" w:sz="0" w:space="0" w:color="auto"/>
            <w:bottom w:val="none" w:sz="0" w:space="0" w:color="auto"/>
            <w:right w:val="none" w:sz="0" w:space="0" w:color="auto"/>
          </w:divBdr>
        </w:div>
        <w:div w:id="1803574838">
          <w:marLeft w:val="640"/>
          <w:marRight w:val="0"/>
          <w:marTop w:val="0"/>
          <w:marBottom w:val="0"/>
          <w:divBdr>
            <w:top w:val="none" w:sz="0" w:space="0" w:color="auto"/>
            <w:left w:val="none" w:sz="0" w:space="0" w:color="auto"/>
            <w:bottom w:val="none" w:sz="0" w:space="0" w:color="auto"/>
            <w:right w:val="none" w:sz="0" w:space="0" w:color="auto"/>
          </w:divBdr>
        </w:div>
        <w:div w:id="1871602711">
          <w:marLeft w:val="640"/>
          <w:marRight w:val="0"/>
          <w:marTop w:val="0"/>
          <w:marBottom w:val="0"/>
          <w:divBdr>
            <w:top w:val="none" w:sz="0" w:space="0" w:color="auto"/>
            <w:left w:val="none" w:sz="0" w:space="0" w:color="auto"/>
            <w:bottom w:val="none" w:sz="0" w:space="0" w:color="auto"/>
            <w:right w:val="none" w:sz="0" w:space="0" w:color="auto"/>
          </w:divBdr>
        </w:div>
        <w:div w:id="1902058875">
          <w:marLeft w:val="640"/>
          <w:marRight w:val="0"/>
          <w:marTop w:val="0"/>
          <w:marBottom w:val="0"/>
          <w:divBdr>
            <w:top w:val="none" w:sz="0" w:space="0" w:color="auto"/>
            <w:left w:val="none" w:sz="0" w:space="0" w:color="auto"/>
            <w:bottom w:val="none" w:sz="0" w:space="0" w:color="auto"/>
            <w:right w:val="none" w:sz="0" w:space="0" w:color="auto"/>
          </w:divBdr>
        </w:div>
        <w:div w:id="255871102">
          <w:marLeft w:val="640"/>
          <w:marRight w:val="0"/>
          <w:marTop w:val="0"/>
          <w:marBottom w:val="0"/>
          <w:divBdr>
            <w:top w:val="none" w:sz="0" w:space="0" w:color="auto"/>
            <w:left w:val="none" w:sz="0" w:space="0" w:color="auto"/>
            <w:bottom w:val="none" w:sz="0" w:space="0" w:color="auto"/>
            <w:right w:val="none" w:sz="0" w:space="0" w:color="auto"/>
          </w:divBdr>
        </w:div>
        <w:div w:id="693311548">
          <w:marLeft w:val="640"/>
          <w:marRight w:val="0"/>
          <w:marTop w:val="0"/>
          <w:marBottom w:val="0"/>
          <w:divBdr>
            <w:top w:val="none" w:sz="0" w:space="0" w:color="auto"/>
            <w:left w:val="none" w:sz="0" w:space="0" w:color="auto"/>
            <w:bottom w:val="none" w:sz="0" w:space="0" w:color="auto"/>
            <w:right w:val="none" w:sz="0" w:space="0" w:color="auto"/>
          </w:divBdr>
        </w:div>
        <w:div w:id="1173106523">
          <w:marLeft w:val="640"/>
          <w:marRight w:val="0"/>
          <w:marTop w:val="0"/>
          <w:marBottom w:val="0"/>
          <w:divBdr>
            <w:top w:val="none" w:sz="0" w:space="0" w:color="auto"/>
            <w:left w:val="none" w:sz="0" w:space="0" w:color="auto"/>
            <w:bottom w:val="none" w:sz="0" w:space="0" w:color="auto"/>
            <w:right w:val="none" w:sz="0" w:space="0" w:color="auto"/>
          </w:divBdr>
        </w:div>
        <w:div w:id="1059212547">
          <w:marLeft w:val="640"/>
          <w:marRight w:val="0"/>
          <w:marTop w:val="0"/>
          <w:marBottom w:val="0"/>
          <w:divBdr>
            <w:top w:val="none" w:sz="0" w:space="0" w:color="auto"/>
            <w:left w:val="none" w:sz="0" w:space="0" w:color="auto"/>
            <w:bottom w:val="none" w:sz="0" w:space="0" w:color="auto"/>
            <w:right w:val="none" w:sz="0" w:space="0" w:color="auto"/>
          </w:divBdr>
        </w:div>
        <w:div w:id="78871624">
          <w:marLeft w:val="640"/>
          <w:marRight w:val="0"/>
          <w:marTop w:val="0"/>
          <w:marBottom w:val="0"/>
          <w:divBdr>
            <w:top w:val="none" w:sz="0" w:space="0" w:color="auto"/>
            <w:left w:val="none" w:sz="0" w:space="0" w:color="auto"/>
            <w:bottom w:val="none" w:sz="0" w:space="0" w:color="auto"/>
            <w:right w:val="none" w:sz="0" w:space="0" w:color="auto"/>
          </w:divBdr>
        </w:div>
        <w:div w:id="190072588">
          <w:marLeft w:val="640"/>
          <w:marRight w:val="0"/>
          <w:marTop w:val="0"/>
          <w:marBottom w:val="0"/>
          <w:divBdr>
            <w:top w:val="none" w:sz="0" w:space="0" w:color="auto"/>
            <w:left w:val="none" w:sz="0" w:space="0" w:color="auto"/>
            <w:bottom w:val="none" w:sz="0" w:space="0" w:color="auto"/>
            <w:right w:val="none" w:sz="0" w:space="0" w:color="auto"/>
          </w:divBdr>
        </w:div>
        <w:div w:id="923611415">
          <w:marLeft w:val="640"/>
          <w:marRight w:val="0"/>
          <w:marTop w:val="0"/>
          <w:marBottom w:val="0"/>
          <w:divBdr>
            <w:top w:val="none" w:sz="0" w:space="0" w:color="auto"/>
            <w:left w:val="none" w:sz="0" w:space="0" w:color="auto"/>
            <w:bottom w:val="none" w:sz="0" w:space="0" w:color="auto"/>
            <w:right w:val="none" w:sz="0" w:space="0" w:color="auto"/>
          </w:divBdr>
        </w:div>
        <w:div w:id="1318261067">
          <w:marLeft w:val="640"/>
          <w:marRight w:val="0"/>
          <w:marTop w:val="0"/>
          <w:marBottom w:val="0"/>
          <w:divBdr>
            <w:top w:val="none" w:sz="0" w:space="0" w:color="auto"/>
            <w:left w:val="none" w:sz="0" w:space="0" w:color="auto"/>
            <w:bottom w:val="none" w:sz="0" w:space="0" w:color="auto"/>
            <w:right w:val="none" w:sz="0" w:space="0" w:color="auto"/>
          </w:divBdr>
        </w:div>
        <w:div w:id="2017539955">
          <w:marLeft w:val="640"/>
          <w:marRight w:val="0"/>
          <w:marTop w:val="0"/>
          <w:marBottom w:val="0"/>
          <w:divBdr>
            <w:top w:val="none" w:sz="0" w:space="0" w:color="auto"/>
            <w:left w:val="none" w:sz="0" w:space="0" w:color="auto"/>
            <w:bottom w:val="none" w:sz="0" w:space="0" w:color="auto"/>
            <w:right w:val="none" w:sz="0" w:space="0" w:color="auto"/>
          </w:divBdr>
        </w:div>
        <w:div w:id="1631204758">
          <w:marLeft w:val="640"/>
          <w:marRight w:val="0"/>
          <w:marTop w:val="0"/>
          <w:marBottom w:val="0"/>
          <w:divBdr>
            <w:top w:val="none" w:sz="0" w:space="0" w:color="auto"/>
            <w:left w:val="none" w:sz="0" w:space="0" w:color="auto"/>
            <w:bottom w:val="none" w:sz="0" w:space="0" w:color="auto"/>
            <w:right w:val="none" w:sz="0" w:space="0" w:color="auto"/>
          </w:divBdr>
        </w:div>
        <w:div w:id="1605575618">
          <w:marLeft w:val="640"/>
          <w:marRight w:val="0"/>
          <w:marTop w:val="0"/>
          <w:marBottom w:val="0"/>
          <w:divBdr>
            <w:top w:val="none" w:sz="0" w:space="0" w:color="auto"/>
            <w:left w:val="none" w:sz="0" w:space="0" w:color="auto"/>
            <w:bottom w:val="none" w:sz="0" w:space="0" w:color="auto"/>
            <w:right w:val="none" w:sz="0" w:space="0" w:color="auto"/>
          </w:divBdr>
        </w:div>
        <w:div w:id="1589777441">
          <w:marLeft w:val="640"/>
          <w:marRight w:val="0"/>
          <w:marTop w:val="0"/>
          <w:marBottom w:val="0"/>
          <w:divBdr>
            <w:top w:val="none" w:sz="0" w:space="0" w:color="auto"/>
            <w:left w:val="none" w:sz="0" w:space="0" w:color="auto"/>
            <w:bottom w:val="none" w:sz="0" w:space="0" w:color="auto"/>
            <w:right w:val="none" w:sz="0" w:space="0" w:color="auto"/>
          </w:divBdr>
        </w:div>
        <w:div w:id="1360542867">
          <w:marLeft w:val="640"/>
          <w:marRight w:val="0"/>
          <w:marTop w:val="0"/>
          <w:marBottom w:val="0"/>
          <w:divBdr>
            <w:top w:val="none" w:sz="0" w:space="0" w:color="auto"/>
            <w:left w:val="none" w:sz="0" w:space="0" w:color="auto"/>
            <w:bottom w:val="none" w:sz="0" w:space="0" w:color="auto"/>
            <w:right w:val="none" w:sz="0" w:space="0" w:color="auto"/>
          </w:divBdr>
        </w:div>
        <w:div w:id="1819570316">
          <w:marLeft w:val="640"/>
          <w:marRight w:val="0"/>
          <w:marTop w:val="0"/>
          <w:marBottom w:val="0"/>
          <w:divBdr>
            <w:top w:val="none" w:sz="0" w:space="0" w:color="auto"/>
            <w:left w:val="none" w:sz="0" w:space="0" w:color="auto"/>
            <w:bottom w:val="none" w:sz="0" w:space="0" w:color="auto"/>
            <w:right w:val="none" w:sz="0" w:space="0" w:color="auto"/>
          </w:divBdr>
        </w:div>
        <w:div w:id="1386488394">
          <w:marLeft w:val="640"/>
          <w:marRight w:val="0"/>
          <w:marTop w:val="0"/>
          <w:marBottom w:val="0"/>
          <w:divBdr>
            <w:top w:val="none" w:sz="0" w:space="0" w:color="auto"/>
            <w:left w:val="none" w:sz="0" w:space="0" w:color="auto"/>
            <w:bottom w:val="none" w:sz="0" w:space="0" w:color="auto"/>
            <w:right w:val="none" w:sz="0" w:space="0" w:color="auto"/>
          </w:divBdr>
        </w:div>
        <w:div w:id="20059916">
          <w:marLeft w:val="640"/>
          <w:marRight w:val="0"/>
          <w:marTop w:val="0"/>
          <w:marBottom w:val="0"/>
          <w:divBdr>
            <w:top w:val="none" w:sz="0" w:space="0" w:color="auto"/>
            <w:left w:val="none" w:sz="0" w:space="0" w:color="auto"/>
            <w:bottom w:val="none" w:sz="0" w:space="0" w:color="auto"/>
            <w:right w:val="none" w:sz="0" w:space="0" w:color="auto"/>
          </w:divBdr>
        </w:div>
        <w:div w:id="1128202996">
          <w:marLeft w:val="640"/>
          <w:marRight w:val="0"/>
          <w:marTop w:val="0"/>
          <w:marBottom w:val="0"/>
          <w:divBdr>
            <w:top w:val="none" w:sz="0" w:space="0" w:color="auto"/>
            <w:left w:val="none" w:sz="0" w:space="0" w:color="auto"/>
            <w:bottom w:val="none" w:sz="0" w:space="0" w:color="auto"/>
            <w:right w:val="none" w:sz="0" w:space="0" w:color="auto"/>
          </w:divBdr>
        </w:div>
        <w:div w:id="1531915338">
          <w:marLeft w:val="640"/>
          <w:marRight w:val="0"/>
          <w:marTop w:val="0"/>
          <w:marBottom w:val="0"/>
          <w:divBdr>
            <w:top w:val="none" w:sz="0" w:space="0" w:color="auto"/>
            <w:left w:val="none" w:sz="0" w:space="0" w:color="auto"/>
            <w:bottom w:val="none" w:sz="0" w:space="0" w:color="auto"/>
            <w:right w:val="none" w:sz="0" w:space="0" w:color="auto"/>
          </w:divBdr>
        </w:div>
        <w:div w:id="432481657">
          <w:marLeft w:val="640"/>
          <w:marRight w:val="0"/>
          <w:marTop w:val="0"/>
          <w:marBottom w:val="0"/>
          <w:divBdr>
            <w:top w:val="none" w:sz="0" w:space="0" w:color="auto"/>
            <w:left w:val="none" w:sz="0" w:space="0" w:color="auto"/>
            <w:bottom w:val="none" w:sz="0" w:space="0" w:color="auto"/>
            <w:right w:val="none" w:sz="0" w:space="0" w:color="auto"/>
          </w:divBdr>
        </w:div>
        <w:div w:id="558396128">
          <w:marLeft w:val="640"/>
          <w:marRight w:val="0"/>
          <w:marTop w:val="0"/>
          <w:marBottom w:val="0"/>
          <w:divBdr>
            <w:top w:val="none" w:sz="0" w:space="0" w:color="auto"/>
            <w:left w:val="none" w:sz="0" w:space="0" w:color="auto"/>
            <w:bottom w:val="none" w:sz="0" w:space="0" w:color="auto"/>
            <w:right w:val="none" w:sz="0" w:space="0" w:color="auto"/>
          </w:divBdr>
        </w:div>
      </w:divsChild>
    </w:div>
    <w:div w:id="649335757">
      <w:bodyDiv w:val="1"/>
      <w:marLeft w:val="0"/>
      <w:marRight w:val="0"/>
      <w:marTop w:val="0"/>
      <w:marBottom w:val="0"/>
      <w:divBdr>
        <w:top w:val="none" w:sz="0" w:space="0" w:color="auto"/>
        <w:left w:val="none" w:sz="0" w:space="0" w:color="auto"/>
        <w:bottom w:val="none" w:sz="0" w:space="0" w:color="auto"/>
        <w:right w:val="none" w:sz="0" w:space="0" w:color="auto"/>
      </w:divBdr>
    </w:div>
    <w:div w:id="660887049">
      <w:bodyDiv w:val="1"/>
      <w:marLeft w:val="0"/>
      <w:marRight w:val="0"/>
      <w:marTop w:val="0"/>
      <w:marBottom w:val="0"/>
      <w:divBdr>
        <w:top w:val="none" w:sz="0" w:space="0" w:color="auto"/>
        <w:left w:val="none" w:sz="0" w:space="0" w:color="auto"/>
        <w:bottom w:val="none" w:sz="0" w:space="0" w:color="auto"/>
        <w:right w:val="none" w:sz="0" w:space="0" w:color="auto"/>
      </w:divBdr>
      <w:divsChild>
        <w:div w:id="1712606788">
          <w:marLeft w:val="640"/>
          <w:marRight w:val="0"/>
          <w:marTop w:val="0"/>
          <w:marBottom w:val="0"/>
          <w:divBdr>
            <w:top w:val="none" w:sz="0" w:space="0" w:color="auto"/>
            <w:left w:val="none" w:sz="0" w:space="0" w:color="auto"/>
            <w:bottom w:val="none" w:sz="0" w:space="0" w:color="auto"/>
            <w:right w:val="none" w:sz="0" w:space="0" w:color="auto"/>
          </w:divBdr>
        </w:div>
        <w:div w:id="339893489">
          <w:marLeft w:val="640"/>
          <w:marRight w:val="0"/>
          <w:marTop w:val="0"/>
          <w:marBottom w:val="0"/>
          <w:divBdr>
            <w:top w:val="none" w:sz="0" w:space="0" w:color="auto"/>
            <w:left w:val="none" w:sz="0" w:space="0" w:color="auto"/>
            <w:bottom w:val="none" w:sz="0" w:space="0" w:color="auto"/>
            <w:right w:val="none" w:sz="0" w:space="0" w:color="auto"/>
          </w:divBdr>
        </w:div>
        <w:div w:id="540556891">
          <w:marLeft w:val="640"/>
          <w:marRight w:val="0"/>
          <w:marTop w:val="0"/>
          <w:marBottom w:val="0"/>
          <w:divBdr>
            <w:top w:val="none" w:sz="0" w:space="0" w:color="auto"/>
            <w:left w:val="none" w:sz="0" w:space="0" w:color="auto"/>
            <w:bottom w:val="none" w:sz="0" w:space="0" w:color="auto"/>
            <w:right w:val="none" w:sz="0" w:space="0" w:color="auto"/>
          </w:divBdr>
        </w:div>
        <w:div w:id="924921033">
          <w:marLeft w:val="640"/>
          <w:marRight w:val="0"/>
          <w:marTop w:val="0"/>
          <w:marBottom w:val="0"/>
          <w:divBdr>
            <w:top w:val="none" w:sz="0" w:space="0" w:color="auto"/>
            <w:left w:val="none" w:sz="0" w:space="0" w:color="auto"/>
            <w:bottom w:val="none" w:sz="0" w:space="0" w:color="auto"/>
            <w:right w:val="none" w:sz="0" w:space="0" w:color="auto"/>
          </w:divBdr>
        </w:div>
        <w:div w:id="950281644">
          <w:marLeft w:val="640"/>
          <w:marRight w:val="0"/>
          <w:marTop w:val="0"/>
          <w:marBottom w:val="0"/>
          <w:divBdr>
            <w:top w:val="none" w:sz="0" w:space="0" w:color="auto"/>
            <w:left w:val="none" w:sz="0" w:space="0" w:color="auto"/>
            <w:bottom w:val="none" w:sz="0" w:space="0" w:color="auto"/>
            <w:right w:val="none" w:sz="0" w:space="0" w:color="auto"/>
          </w:divBdr>
        </w:div>
        <w:div w:id="1311516840">
          <w:marLeft w:val="640"/>
          <w:marRight w:val="0"/>
          <w:marTop w:val="0"/>
          <w:marBottom w:val="0"/>
          <w:divBdr>
            <w:top w:val="none" w:sz="0" w:space="0" w:color="auto"/>
            <w:left w:val="none" w:sz="0" w:space="0" w:color="auto"/>
            <w:bottom w:val="none" w:sz="0" w:space="0" w:color="auto"/>
            <w:right w:val="none" w:sz="0" w:space="0" w:color="auto"/>
          </w:divBdr>
        </w:div>
        <w:div w:id="1505632887">
          <w:marLeft w:val="640"/>
          <w:marRight w:val="0"/>
          <w:marTop w:val="0"/>
          <w:marBottom w:val="0"/>
          <w:divBdr>
            <w:top w:val="none" w:sz="0" w:space="0" w:color="auto"/>
            <w:left w:val="none" w:sz="0" w:space="0" w:color="auto"/>
            <w:bottom w:val="none" w:sz="0" w:space="0" w:color="auto"/>
            <w:right w:val="none" w:sz="0" w:space="0" w:color="auto"/>
          </w:divBdr>
        </w:div>
        <w:div w:id="936910707">
          <w:marLeft w:val="640"/>
          <w:marRight w:val="0"/>
          <w:marTop w:val="0"/>
          <w:marBottom w:val="0"/>
          <w:divBdr>
            <w:top w:val="none" w:sz="0" w:space="0" w:color="auto"/>
            <w:left w:val="none" w:sz="0" w:space="0" w:color="auto"/>
            <w:bottom w:val="none" w:sz="0" w:space="0" w:color="auto"/>
            <w:right w:val="none" w:sz="0" w:space="0" w:color="auto"/>
          </w:divBdr>
        </w:div>
        <w:div w:id="436099560">
          <w:marLeft w:val="640"/>
          <w:marRight w:val="0"/>
          <w:marTop w:val="0"/>
          <w:marBottom w:val="0"/>
          <w:divBdr>
            <w:top w:val="none" w:sz="0" w:space="0" w:color="auto"/>
            <w:left w:val="none" w:sz="0" w:space="0" w:color="auto"/>
            <w:bottom w:val="none" w:sz="0" w:space="0" w:color="auto"/>
            <w:right w:val="none" w:sz="0" w:space="0" w:color="auto"/>
          </w:divBdr>
        </w:div>
        <w:div w:id="1100027928">
          <w:marLeft w:val="640"/>
          <w:marRight w:val="0"/>
          <w:marTop w:val="0"/>
          <w:marBottom w:val="0"/>
          <w:divBdr>
            <w:top w:val="none" w:sz="0" w:space="0" w:color="auto"/>
            <w:left w:val="none" w:sz="0" w:space="0" w:color="auto"/>
            <w:bottom w:val="none" w:sz="0" w:space="0" w:color="auto"/>
            <w:right w:val="none" w:sz="0" w:space="0" w:color="auto"/>
          </w:divBdr>
        </w:div>
        <w:div w:id="1412000862">
          <w:marLeft w:val="640"/>
          <w:marRight w:val="0"/>
          <w:marTop w:val="0"/>
          <w:marBottom w:val="0"/>
          <w:divBdr>
            <w:top w:val="none" w:sz="0" w:space="0" w:color="auto"/>
            <w:left w:val="none" w:sz="0" w:space="0" w:color="auto"/>
            <w:bottom w:val="none" w:sz="0" w:space="0" w:color="auto"/>
            <w:right w:val="none" w:sz="0" w:space="0" w:color="auto"/>
          </w:divBdr>
        </w:div>
        <w:div w:id="60956522">
          <w:marLeft w:val="640"/>
          <w:marRight w:val="0"/>
          <w:marTop w:val="0"/>
          <w:marBottom w:val="0"/>
          <w:divBdr>
            <w:top w:val="none" w:sz="0" w:space="0" w:color="auto"/>
            <w:left w:val="none" w:sz="0" w:space="0" w:color="auto"/>
            <w:bottom w:val="none" w:sz="0" w:space="0" w:color="auto"/>
            <w:right w:val="none" w:sz="0" w:space="0" w:color="auto"/>
          </w:divBdr>
        </w:div>
        <w:div w:id="1156846235">
          <w:marLeft w:val="640"/>
          <w:marRight w:val="0"/>
          <w:marTop w:val="0"/>
          <w:marBottom w:val="0"/>
          <w:divBdr>
            <w:top w:val="none" w:sz="0" w:space="0" w:color="auto"/>
            <w:left w:val="none" w:sz="0" w:space="0" w:color="auto"/>
            <w:bottom w:val="none" w:sz="0" w:space="0" w:color="auto"/>
            <w:right w:val="none" w:sz="0" w:space="0" w:color="auto"/>
          </w:divBdr>
        </w:div>
        <w:div w:id="1408377566">
          <w:marLeft w:val="640"/>
          <w:marRight w:val="0"/>
          <w:marTop w:val="0"/>
          <w:marBottom w:val="0"/>
          <w:divBdr>
            <w:top w:val="none" w:sz="0" w:space="0" w:color="auto"/>
            <w:left w:val="none" w:sz="0" w:space="0" w:color="auto"/>
            <w:bottom w:val="none" w:sz="0" w:space="0" w:color="auto"/>
            <w:right w:val="none" w:sz="0" w:space="0" w:color="auto"/>
          </w:divBdr>
        </w:div>
        <w:div w:id="675767269">
          <w:marLeft w:val="640"/>
          <w:marRight w:val="0"/>
          <w:marTop w:val="0"/>
          <w:marBottom w:val="0"/>
          <w:divBdr>
            <w:top w:val="none" w:sz="0" w:space="0" w:color="auto"/>
            <w:left w:val="none" w:sz="0" w:space="0" w:color="auto"/>
            <w:bottom w:val="none" w:sz="0" w:space="0" w:color="auto"/>
            <w:right w:val="none" w:sz="0" w:space="0" w:color="auto"/>
          </w:divBdr>
        </w:div>
        <w:div w:id="1581255803">
          <w:marLeft w:val="640"/>
          <w:marRight w:val="0"/>
          <w:marTop w:val="0"/>
          <w:marBottom w:val="0"/>
          <w:divBdr>
            <w:top w:val="none" w:sz="0" w:space="0" w:color="auto"/>
            <w:left w:val="none" w:sz="0" w:space="0" w:color="auto"/>
            <w:bottom w:val="none" w:sz="0" w:space="0" w:color="auto"/>
            <w:right w:val="none" w:sz="0" w:space="0" w:color="auto"/>
          </w:divBdr>
        </w:div>
        <w:div w:id="1360740792">
          <w:marLeft w:val="640"/>
          <w:marRight w:val="0"/>
          <w:marTop w:val="0"/>
          <w:marBottom w:val="0"/>
          <w:divBdr>
            <w:top w:val="none" w:sz="0" w:space="0" w:color="auto"/>
            <w:left w:val="none" w:sz="0" w:space="0" w:color="auto"/>
            <w:bottom w:val="none" w:sz="0" w:space="0" w:color="auto"/>
            <w:right w:val="none" w:sz="0" w:space="0" w:color="auto"/>
          </w:divBdr>
        </w:div>
        <w:div w:id="1035041571">
          <w:marLeft w:val="640"/>
          <w:marRight w:val="0"/>
          <w:marTop w:val="0"/>
          <w:marBottom w:val="0"/>
          <w:divBdr>
            <w:top w:val="none" w:sz="0" w:space="0" w:color="auto"/>
            <w:left w:val="none" w:sz="0" w:space="0" w:color="auto"/>
            <w:bottom w:val="none" w:sz="0" w:space="0" w:color="auto"/>
            <w:right w:val="none" w:sz="0" w:space="0" w:color="auto"/>
          </w:divBdr>
        </w:div>
        <w:div w:id="248195997">
          <w:marLeft w:val="640"/>
          <w:marRight w:val="0"/>
          <w:marTop w:val="0"/>
          <w:marBottom w:val="0"/>
          <w:divBdr>
            <w:top w:val="none" w:sz="0" w:space="0" w:color="auto"/>
            <w:left w:val="none" w:sz="0" w:space="0" w:color="auto"/>
            <w:bottom w:val="none" w:sz="0" w:space="0" w:color="auto"/>
            <w:right w:val="none" w:sz="0" w:space="0" w:color="auto"/>
          </w:divBdr>
        </w:div>
        <w:div w:id="680813716">
          <w:marLeft w:val="640"/>
          <w:marRight w:val="0"/>
          <w:marTop w:val="0"/>
          <w:marBottom w:val="0"/>
          <w:divBdr>
            <w:top w:val="none" w:sz="0" w:space="0" w:color="auto"/>
            <w:left w:val="none" w:sz="0" w:space="0" w:color="auto"/>
            <w:bottom w:val="none" w:sz="0" w:space="0" w:color="auto"/>
            <w:right w:val="none" w:sz="0" w:space="0" w:color="auto"/>
          </w:divBdr>
        </w:div>
        <w:div w:id="961807385">
          <w:marLeft w:val="640"/>
          <w:marRight w:val="0"/>
          <w:marTop w:val="0"/>
          <w:marBottom w:val="0"/>
          <w:divBdr>
            <w:top w:val="none" w:sz="0" w:space="0" w:color="auto"/>
            <w:left w:val="none" w:sz="0" w:space="0" w:color="auto"/>
            <w:bottom w:val="none" w:sz="0" w:space="0" w:color="auto"/>
            <w:right w:val="none" w:sz="0" w:space="0" w:color="auto"/>
          </w:divBdr>
        </w:div>
        <w:div w:id="744182126">
          <w:marLeft w:val="640"/>
          <w:marRight w:val="0"/>
          <w:marTop w:val="0"/>
          <w:marBottom w:val="0"/>
          <w:divBdr>
            <w:top w:val="none" w:sz="0" w:space="0" w:color="auto"/>
            <w:left w:val="none" w:sz="0" w:space="0" w:color="auto"/>
            <w:bottom w:val="none" w:sz="0" w:space="0" w:color="auto"/>
            <w:right w:val="none" w:sz="0" w:space="0" w:color="auto"/>
          </w:divBdr>
        </w:div>
        <w:div w:id="2131165211">
          <w:marLeft w:val="640"/>
          <w:marRight w:val="0"/>
          <w:marTop w:val="0"/>
          <w:marBottom w:val="0"/>
          <w:divBdr>
            <w:top w:val="none" w:sz="0" w:space="0" w:color="auto"/>
            <w:left w:val="none" w:sz="0" w:space="0" w:color="auto"/>
            <w:bottom w:val="none" w:sz="0" w:space="0" w:color="auto"/>
            <w:right w:val="none" w:sz="0" w:space="0" w:color="auto"/>
          </w:divBdr>
        </w:div>
        <w:div w:id="619994613">
          <w:marLeft w:val="640"/>
          <w:marRight w:val="0"/>
          <w:marTop w:val="0"/>
          <w:marBottom w:val="0"/>
          <w:divBdr>
            <w:top w:val="none" w:sz="0" w:space="0" w:color="auto"/>
            <w:left w:val="none" w:sz="0" w:space="0" w:color="auto"/>
            <w:bottom w:val="none" w:sz="0" w:space="0" w:color="auto"/>
            <w:right w:val="none" w:sz="0" w:space="0" w:color="auto"/>
          </w:divBdr>
        </w:div>
        <w:div w:id="799349762">
          <w:marLeft w:val="640"/>
          <w:marRight w:val="0"/>
          <w:marTop w:val="0"/>
          <w:marBottom w:val="0"/>
          <w:divBdr>
            <w:top w:val="none" w:sz="0" w:space="0" w:color="auto"/>
            <w:left w:val="none" w:sz="0" w:space="0" w:color="auto"/>
            <w:bottom w:val="none" w:sz="0" w:space="0" w:color="auto"/>
            <w:right w:val="none" w:sz="0" w:space="0" w:color="auto"/>
          </w:divBdr>
        </w:div>
        <w:div w:id="2029603352">
          <w:marLeft w:val="640"/>
          <w:marRight w:val="0"/>
          <w:marTop w:val="0"/>
          <w:marBottom w:val="0"/>
          <w:divBdr>
            <w:top w:val="none" w:sz="0" w:space="0" w:color="auto"/>
            <w:left w:val="none" w:sz="0" w:space="0" w:color="auto"/>
            <w:bottom w:val="none" w:sz="0" w:space="0" w:color="auto"/>
            <w:right w:val="none" w:sz="0" w:space="0" w:color="auto"/>
          </w:divBdr>
        </w:div>
        <w:div w:id="183132393">
          <w:marLeft w:val="640"/>
          <w:marRight w:val="0"/>
          <w:marTop w:val="0"/>
          <w:marBottom w:val="0"/>
          <w:divBdr>
            <w:top w:val="none" w:sz="0" w:space="0" w:color="auto"/>
            <w:left w:val="none" w:sz="0" w:space="0" w:color="auto"/>
            <w:bottom w:val="none" w:sz="0" w:space="0" w:color="auto"/>
            <w:right w:val="none" w:sz="0" w:space="0" w:color="auto"/>
          </w:divBdr>
        </w:div>
        <w:div w:id="1902860664">
          <w:marLeft w:val="640"/>
          <w:marRight w:val="0"/>
          <w:marTop w:val="0"/>
          <w:marBottom w:val="0"/>
          <w:divBdr>
            <w:top w:val="none" w:sz="0" w:space="0" w:color="auto"/>
            <w:left w:val="none" w:sz="0" w:space="0" w:color="auto"/>
            <w:bottom w:val="none" w:sz="0" w:space="0" w:color="auto"/>
            <w:right w:val="none" w:sz="0" w:space="0" w:color="auto"/>
          </w:divBdr>
        </w:div>
        <w:div w:id="1694381866">
          <w:marLeft w:val="640"/>
          <w:marRight w:val="0"/>
          <w:marTop w:val="0"/>
          <w:marBottom w:val="0"/>
          <w:divBdr>
            <w:top w:val="none" w:sz="0" w:space="0" w:color="auto"/>
            <w:left w:val="none" w:sz="0" w:space="0" w:color="auto"/>
            <w:bottom w:val="none" w:sz="0" w:space="0" w:color="auto"/>
            <w:right w:val="none" w:sz="0" w:space="0" w:color="auto"/>
          </w:divBdr>
        </w:div>
        <w:div w:id="1613593103">
          <w:marLeft w:val="640"/>
          <w:marRight w:val="0"/>
          <w:marTop w:val="0"/>
          <w:marBottom w:val="0"/>
          <w:divBdr>
            <w:top w:val="none" w:sz="0" w:space="0" w:color="auto"/>
            <w:left w:val="none" w:sz="0" w:space="0" w:color="auto"/>
            <w:bottom w:val="none" w:sz="0" w:space="0" w:color="auto"/>
            <w:right w:val="none" w:sz="0" w:space="0" w:color="auto"/>
          </w:divBdr>
        </w:div>
        <w:div w:id="1063410978">
          <w:marLeft w:val="640"/>
          <w:marRight w:val="0"/>
          <w:marTop w:val="0"/>
          <w:marBottom w:val="0"/>
          <w:divBdr>
            <w:top w:val="none" w:sz="0" w:space="0" w:color="auto"/>
            <w:left w:val="none" w:sz="0" w:space="0" w:color="auto"/>
            <w:bottom w:val="none" w:sz="0" w:space="0" w:color="auto"/>
            <w:right w:val="none" w:sz="0" w:space="0" w:color="auto"/>
          </w:divBdr>
        </w:div>
        <w:div w:id="2097093520">
          <w:marLeft w:val="640"/>
          <w:marRight w:val="0"/>
          <w:marTop w:val="0"/>
          <w:marBottom w:val="0"/>
          <w:divBdr>
            <w:top w:val="none" w:sz="0" w:space="0" w:color="auto"/>
            <w:left w:val="none" w:sz="0" w:space="0" w:color="auto"/>
            <w:bottom w:val="none" w:sz="0" w:space="0" w:color="auto"/>
            <w:right w:val="none" w:sz="0" w:space="0" w:color="auto"/>
          </w:divBdr>
        </w:div>
        <w:div w:id="1864325045">
          <w:marLeft w:val="640"/>
          <w:marRight w:val="0"/>
          <w:marTop w:val="0"/>
          <w:marBottom w:val="0"/>
          <w:divBdr>
            <w:top w:val="none" w:sz="0" w:space="0" w:color="auto"/>
            <w:left w:val="none" w:sz="0" w:space="0" w:color="auto"/>
            <w:bottom w:val="none" w:sz="0" w:space="0" w:color="auto"/>
            <w:right w:val="none" w:sz="0" w:space="0" w:color="auto"/>
          </w:divBdr>
        </w:div>
        <w:div w:id="1516384170">
          <w:marLeft w:val="640"/>
          <w:marRight w:val="0"/>
          <w:marTop w:val="0"/>
          <w:marBottom w:val="0"/>
          <w:divBdr>
            <w:top w:val="none" w:sz="0" w:space="0" w:color="auto"/>
            <w:left w:val="none" w:sz="0" w:space="0" w:color="auto"/>
            <w:bottom w:val="none" w:sz="0" w:space="0" w:color="auto"/>
            <w:right w:val="none" w:sz="0" w:space="0" w:color="auto"/>
          </w:divBdr>
        </w:div>
        <w:div w:id="636496764">
          <w:marLeft w:val="640"/>
          <w:marRight w:val="0"/>
          <w:marTop w:val="0"/>
          <w:marBottom w:val="0"/>
          <w:divBdr>
            <w:top w:val="none" w:sz="0" w:space="0" w:color="auto"/>
            <w:left w:val="none" w:sz="0" w:space="0" w:color="auto"/>
            <w:bottom w:val="none" w:sz="0" w:space="0" w:color="auto"/>
            <w:right w:val="none" w:sz="0" w:space="0" w:color="auto"/>
          </w:divBdr>
        </w:div>
        <w:div w:id="1200820185">
          <w:marLeft w:val="640"/>
          <w:marRight w:val="0"/>
          <w:marTop w:val="0"/>
          <w:marBottom w:val="0"/>
          <w:divBdr>
            <w:top w:val="none" w:sz="0" w:space="0" w:color="auto"/>
            <w:left w:val="none" w:sz="0" w:space="0" w:color="auto"/>
            <w:bottom w:val="none" w:sz="0" w:space="0" w:color="auto"/>
            <w:right w:val="none" w:sz="0" w:space="0" w:color="auto"/>
          </w:divBdr>
        </w:div>
        <w:div w:id="2034643939">
          <w:marLeft w:val="640"/>
          <w:marRight w:val="0"/>
          <w:marTop w:val="0"/>
          <w:marBottom w:val="0"/>
          <w:divBdr>
            <w:top w:val="none" w:sz="0" w:space="0" w:color="auto"/>
            <w:left w:val="none" w:sz="0" w:space="0" w:color="auto"/>
            <w:bottom w:val="none" w:sz="0" w:space="0" w:color="auto"/>
            <w:right w:val="none" w:sz="0" w:space="0" w:color="auto"/>
          </w:divBdr>
        </w:div>
        <w:div w:id="813639781">
          <w:marLeft w:val="640"/>
          <w:marRight w:val="0"/>
          <w:marTop w:val="0"/>
          <w:marBottom w:val="0"/>
          <w:divBdr>
            <w:top w:val="none" w:sz="0" w:space="0" w:color="auto"/>
            <w:left w:val="none" w:sz="0" w:space="0" w:color="auto"/>
            <w:bottom w:val="none" w:sz="0" w:space="0" w:color="auto"/>
            <w:right w:val="none" w:sz="0" w:space="0" w:color="auto"/>
          </w:divBdr>
        </w:div>
        <w:div w:id="1324966861">
          <w:marLeft w:val="640"/>
          <w:marRight w:val="0"/>
          <w:marTop w:val="0"/>
          <w:marBottom w:val="0"/>
          <w:divBdr>
            <w:top w:val="none" w:sz="0" w:space="0" w:color="auto"/>
            <w:left w:val="none" w:sz="0" w:space="0" w:color="auto"/>
            <w:bottom w:val="none" w:sz="0" w:space="0" w:color="auto"/>
            <w:right w:val="none" w:sz="0" w:space="0" w:color="auto"/>
          </w:divBdr>
        </w:div>
        <w:div w:id="1117068361">
          <w:marLeft w:val="640"/>
          <w:marRight w:val="0"/>
          <w:marTop w:val="0"/>
          <w:marBottom w:val="0"/>
          <w:divBdr>
            <w:top w:val="none" w:sz="0" w:space="0" w:color="auto"/>
            <w:left w:val="none" w:sz="0" w:space="0" w:color="auto"/>
            <w:bottom w:val="none" w:sz="0" w:space="0" w:color="auto"/>
            <w:right w:val="none" w:sz="0" w:space="0" w:color="auto"/>
          </w:divBdr>
        </w:div>
        <w:div w:id="457451219">
          <w:marLeft w:val="640"/>
          <w:marRight w:val="0"/>
          <w:marTop w:val="0"/>
          <w:marBottom w:val="0"/>
          <w:divBdr>
            <w:top w:val="none" w:sz="0" w:space="0" w:color="auto"/>
            <w:left w:val="none" w:sz="0" w:space="0" w:color="auto"/>
            <w:bottom w:val="none" w:sz="0" w:space="0" w:color="auto"/>
            <w:right w:val="none" w:sz="0" w:space="0" w:color="auto"/>
          </w:divBdr>
        </w:div>
        <w:div w:id="1878858315">
          <w:marLeft w:val="640"/>
          <w:marRight w:val="0"/>
          <w:marTop w:val="0"/>
          <w:marBottom w:val="0"/>
          <w:divBdr>
            <w:top w:val="none" w:sz="0" w:space="0" w:color="auto"/>
            <w:left w:val="none" w:sz="0" w:space="0" w:color="auto"/>
            <w:bottom w:val="none" w:sz="0" w:space="0" w:color="auto"/>
            <w:right w:val="none" w:sz="0" w:space="0" w:color="auto"/>
          </w:divBdr>
        </w:div>
        <w:div w:id="1018702029">
          <w:marLeft w:val="640"/>
          <w:marRight w:val="0"/>
          <w:marTop w:val="0"/>
          <w:marBottom w:val="0"/>
          <w:divBdr>
            <w:top w:val="none" w:sz="0" w:space="0" w:color="auto"/>
            <w:left w:val="none" w:sz="0" w:space="0" w:color="auto"/>
            <w:bottom w:val="none" w:sz="0" w:space="0" w:color="auto"/>
            <w:right w:val="none" w:sz="0" w:space="0" w:color="auto"/>
          </w:divBdr>
        </w:div>
        <w:div w:id="1575509305">
          <w:marLeft w:val="640"/>
          <w:marRight w:val="0"/>
          <w:marTop w:val="0"/>
          <w:marBottom w:val="0"/>
          <w:divBdr>
            <w:top w:val="none" w:sz="0" w:space="0" w:color="auto"/>
            <w:left w:val="none" w:sz="0" w:space="0" w:color="auto"/>
            <w:bottom w:val="none" w:sz="0" w:space="0" w:color="auto"/>
            <w:right w:val="none" w:sz="0" w:space="0" w:color="auto"/>
          </w:divBdr>
        </w:div>
        <w:div w:id="1939294135">
          <w:marLeft w:val="640"/>
          <w:marRight w:val="0"/>
          <w:marTop w:val="0"/>
          <w:marBottom w:val="0"/>
          <w:divBdr>
            <w:top w:val="none" w:sz="0" w:space="0" w:color="auto"/>
            <w:left w:val="none" w:sz="0" w:space="0" w:color="auto"/>
            <w:bottom w:val="none" w:sz="0" w:space="0" w:color="auto"/>
            <w:right w:val="none" w:sz="0" w:space="0" w:color="auto"/>
          </w:divBdr>
        </w:div>
        <w:div w:id="1359432254">
          <w:marLeft w:val="640"/>
          <w:marRight w:val="0"/>
          <w:marTop w:val="0"/>
          <w:marBottom w:val="0"/>
          <w:divBdr>
            <w:top w:val="none" w:sz="0" w:space="0" w:color="auto"/>
            <w:left w:val="none" w:sz="0" w:space="0" w:color="auto"/>
            <w:bottom w:val="none" w:sz="0" w:space="0" w:color="auto"/>
            <w:right w:val="none" w:sz="0" w:space="0" w:color="auto"/>
          </w:divBdr>
        </w:div>
        <w:div w:id="1012490444">
          <w:marLeft w:val="640"/>
          <w:marRight w:val="0"/>
          <w:marTop w:val="0"/>
          <w:marBottom w:val="0"/>
          <w:divBdr>
            <w:top w:val="none" w:sz="0" w:space="0" w:color="auto"/>
            <w:left w:val="none" w:sz="0" w:space="0" w:color="auto"/>
            <w:bottom w:val="none" w:sz="0" w:space="0" w:color="auto"/>
            <w:right w:val="none" w:sz="0" w:space="0" w:color="auto"/>
          </w:divBdr>
        </w:div>
        <w:div w:id="401026093">
          <w:marLeft w:val="640"/>
          <w:marRight w:val="0"/>
          <w:marTop w:val="0"/>
          <w:marBottom w:val="0"/>
          <w:divBdr>
            <w:top w:val="none" w:sz="0" w:space="0" w:color="auto"/>
            <w:left w:val="none" w:sz="0" w:space="0" w:color="auto"/>
            <w:bottom w:val="none" w:sz="0" w:space="0" w:color="auto"/>
            <w:right w:val="none" w:sz="0" w:space="0" w:color="auto"/>
          </w:divBdr>
        </w:div>
        <w:div w:id="1134559505">
          <w:marLeft w:val="640"/>
          <w:marRight w:val="0"/>
          <w:marTop w:val="0"/>
          <w:marBottom w:val="0"/>
          <w:divBdr>
            <w:top w:val="none" w:sz="0" w:space="0" w:color="auto"/>
            <w:left w:val="none" w:sz="0" w:space="0" w:color="auto"/>
            <w:bottom w:val="none" w:sz="0" w:space="0" w:color="auto"/>
            <w:right w:val="none" w:sz="0" w:space="0" w:color="auto"/>
          </w:divBdr>
        </w:div>
        <w:div w:id="1704595371">
          <w:marLeft w:val="640"/>
          <w:marRight w:val="0"/>
          <w:marTop w:val="0"/>
          <w:marBottom w:val="0"/>
          <w:divBdr>
            <w:top w:val="none" w:sz="0" w:space="0" w:color="auto"/>
            <w:left w:val="none" w:sz="0" w:space="0" w:color="auto"/>
            <w:bottom w:val="none" w:sz="0" w:space="0" w:color="auto"/>
            <w:right w:val="none" w:sz="0" w:space="0" w:color="auto"/>
          </w:divBdr>
        </w:div>
        <w:div w:id="305742510">
          <w:marLeft w:val="640"/>
          <w:marRight w:val="0"/>
          <w:marTop w:val="0"/>
          <w:marBottom w:val="0"/>
          <w:divBdr>
            <w:top w:val="none" w:sz="0" w:space="0" w:color="auto"/>
            <w:left w:val="none" w:sz="0" w:space="0" w:color="auto"/>
            <w:bottom w:val="none" w:sz="0" w:space="0" w:color="auto"/>
            <w:right w:val="none" w:sz="0" w:space="0" w:color="auto"/>
          </w:divBdr>
        </w:div>
        <w:div w:id="600186454">
          <w:marLeft w:val="640"/>
          <w:marRight w:val="0"/>
          <w:marTop w:val="0"/>
          <w:marBottom w:val="0"/>
          <w:divBdr>
            <w:top w:val="none" w:sz="0" w:space="0" w:color="auto"/>
            <w:left w:val="none" w:sz="0" w:space="0" w:color="auto"/>
            <w:bottom w:val="none" w:sz="0" w:space="0" w:color="auto"/>
            <w:right w:val="none" w:sz="0" w:space="0" w:color="auto"/>
          </w:divBdr>
        </w:div>
        <w:div w:id="1490054408">
          <w:marLeft w:val="640"/>
          <w:marRight w:val="0"/>
          <w:marTop w:val="0"/>
          <w:marBottom w:val="0"/>
          <w:divBdr>
            <w:top w:val="none" w:sz="0" w:space="0" w:color="auto"/>
            <w:left w:val="none" w:sz="0" w:space="0" w:color="auto"/>
            <w:bottom w:val="none" w:sz="0" w:space="0" w:color="auto"/>
            <w:right w:val="none" w:sz="0" w:space="0" w:color="auto"/>
          </w:divBdr>
        </w:div>
        <w:div w:id="1952318828">
          <w:marLeft w:val="640"/>
          <w:marRight w:val="0"/>
          <w:marTop w:val="0"/>
          <w:marBottom w:val="0"/>
          <w:divBdr>
            <w:top w:val="none" w:sz="0" w:space="0" w:color="auto"/>
            <w:left w:val="none" w:sz="0" w:space="0" w:color="auto"/>
            <w:bottom w:val="none" w:sz="0" w:space="0" w:color="auto"/>
            <w:right w:val="none" w:sz="0" w:space="0" w:color="auto"/>
          </w:divBdr>
        </w:div>
        <w:div w:id="442572688">
          <w:marLeft w:val="640"/>
          <w:marRight w:val="0"/>
          <w:marTop w:val="0"/>
          <w:marBottom w:val="0"/>
          <w:divBdr>
            <w:top w:val="none" w:sz="0" w:space="0" w:color="auto"/>
            <w:left w:val="none" w:sz="0" w:space="0" w:color="auto"/>
            <w:bottom w:val="none" w:sz="0" w:space="0" w:color="auto"/>
            <w:right w:val="none" w:sz="0" w:space="0" w:color="auto"/>
          </w:divBdr>
        </w:div>
        <w:div w:id="2000108197">
          <w:marLeft w:val="640"/>
          <w:marRight w:val="0"/>
          <w:marTop w:val="0"/>
          <w:marBottom w:val="0"/>
          <w:divBdr>
            <w:top w:val="none" w:sz="0" w:space="0" w:color="auto"/>
            <w:left w:val="none" w:sz="0" w:space="0" w:color="auto"/>
            <w:bottom w:val="none" w:sz="0" w:space="0" w:color="auto"/>
            <w:right w:val="none" w:sz="0" w:space="0" w:color="auto"/>
          </w:divBdr>
        </w:div>
        <w:div w:id="2010670356">
          <w:marLeft w:val="640"/>
          <w:marRight w:val="0"/>
          <w:marTop w:val="0"/>
          <w:marBottom w:val="0"/>
          <w:divBdr>
            <w:top w:val="none" w:sz="0" w:space="0" w:color="auto"/>
            <w:left w:val="none" w:sz="0" w:space="0" w:color="auto"/>
            <w:bottom w:val="none" w:sz="0" w:space="0" w:color="auto"/>
            <w:right w:val="none" w:sz="0" w:space="0" w:color="auto"/>
          </w:divBdr>
        </w:div>
        <w:div w:id="1575242374">
          <w:marLeft w:val="640"/>
          <w:marRight w:val="0"/>
          <w:marTop w:val="0"/>
          <w:marBottom w:val="0"/>
          <w:divBdr>
            <w:top w:val="none" w:sz="0" w:space="0" w:color="auto"/>
            <w:left w:val="none" w:sz="0" w:space="0" w:color="auto"/>
            <w:bottom w:val="none" w:sz="0" w:space="0" w:color="auto"/>
            <w:right w:val="none" w:sz="0" w:space="0" w:color="auto"/>
          </w:divBdr>
        </w:div>
        <w:div w:id="504443409">
          <w:marLeft w:val="640"/>
          <w:marRight w:val="0"/>
          <w:marTop w:val="0"/>
          <w:marBottom w:val="0"/>
          <w:divBdr>
            <w:top w:val="none" w:sz="0" w:space="0" w:color="auto"/>
            <w:left w:val="none" w:sz="0" w:space="0" w:color="auto"/>
            <w:bottom w:val="none" w:sz="0" w:space="0" w:color="auto"/>
            <w:right w:val="none" w:sz="0" w:space="0" w:color="auto"/>
          </w:divBdr>
        </w:div>
        <w:div w:id="1048804083">
          <w:marLeft w:val="640"/>
          <w:marRight w:val="0"/>
          <w:marTop w:val="0"/>
          <w:marBottom w:val="0"/>
          <w:divBdr>
            <w:top w:val="none" w:sz="0" w:space="0" w:color="auto"/>
            <w:left w:val="none" w:sz="0" w:space="0" w:color="auto"/>
            <w:bottom w:val="none" w:sz="0" w:space="0" w:color="auto"/>
            <w:right w:val="none" w:sz="0" w:space="0" w:color="auto"/>
          </w:divBdr>
        </w:div>
        <w:div w:id="1672951414">
          <w:marLeft w:val="640"/>
          <w:marRight w:val="0"/>
          <w:marTop w:val="0"/>
          <w:marBottom w:val="0"/>
          <w:divBdr>
            <w:top w:val="none" w:sz="0" w:space="0" w:color="auto"/>
            <w:left w:val="none" w:sz="0" w:space="0" w:color="auto"/>
            <w:bottom w:val="none" w:sz="0" w:space="0" w:color="auto"/>
            <w:right w:val="none" w:sz="0" w:space="0" w:color="auto"/>
          </w:divBdr>
        </w:div>
        <w:div w:id="1560439894">
          <w:marLeft w:val="640"/>
          <w:marRight w:val="0"/>
          <w:marTop w:val="0"/>
          <w:marBottom w:val="0"/>
          <w:divBdr>
            <w:top w:val="none" w:sz="0" w:space="0" w:color="auto"/>
            <w:left w:val="none" w:sz="0" w:space="0" w:color="auto"/>
            <w:bottom w:val="none" w:sz="0" w:space="0" w:color="auto"/>
            <w:right w:val="none" w:sz="0" w:space="0" w:color="auto"/>
          </w:divBdr>
        </w:div>
        <w:div w:id="1308171560">
          <w:marLeft w:val="640"/>
          <w:marRight w:val="0"/>
          <w:marTop w:val="0"/>
          <w:marBottom w:val="0"/>
          <w:divBdr>
            <w:top w:val="none" w:sz="0" w:space="0" w:color="auto"/>
            <w:left w:val="none" w:sz="0" w:space="0" w:color="auto"/>
            <w:bottom w:val="none" w:sz="0" w:space="0" w:color="auto"/>
            <w:right w:val="none" w:sz="0" w:space="0" w:color="auto"/>
          </w:divBdr>
        </w:div>
      </w:divsChild>
    </w:div>
    <w:div w:id="663630067">
      <w:bodyDiv w:val="1"/>
      <w:marLeft w:val="0"/>
      <w:marRight w:val="0"/>
      <w:marTop w:val="0"/>
      <w:marBottom w:val="0"/>
      <w:divBdr>
        <w:top w:val="none" w:sz="0" w:space="0" w:color="auto"/>
        <w:left w:val="none" w:sz="0" w:space="0" w:color="auto"/>
        <w:bottom w:val="none" w:sz="0" w:space="0" w:color="auto"/>
        <w:right w:val="none" w:sz="0" w:space="0" w:color="auto"/>
      </w:divBdr>
      <w:divsChild>
        <w:div w:id="1189758376">
          <w:marLeft w:val="640"/>
          <w:marRight w:val="0"/>
          <w:marTop w:val="0"/>
          <w:marBottom w:val="0"/>
          <w:divBdr>
            <w:top w:val="none" w:sz="0" w:space="0" w:color="auto"/>
            <w:left w:val="none" w:sz="0" w:space="0" w:color="auto"/>
            <w:bottom w:val="none" w:sz="0" w:space="0" w:color="auto"/>
            <w:right w:val="none" w:sz="0" w:space="0" w:color="auto"/>
          </w:divBdr>
        </w:div>
        <w:div w:id="1254898716">
          <w:marLeft w:val="640"/>
          <w:marRight w:val="0"/>
          <w:marTop w:val="0"/>
          <w:marBottom w:val="0"/>
          <w:divBdr>
            <w:top w:val="none" w:sz="0" w:space="0" w:color="auto"/>
            <w:left w:val="none" w:sz="0" w:space="0" w:color="auto"/>
            <w:bottom w:val="none" w:sz="0" w:space="0" w:color="auto"/>
            <w:right w:val="none" w:sz="0" w:space="0" w:color="auto"/>
          </w:divBdr>
        </w:div>
        <w:div w:id="378431614">
          <w:marLeft w:val="640"/>
          <w:marRight w:val="0"/>
          <w:marTop w:val="0"/>
          <w:marBottom w:val="0"/>
          <w:divBdr>
            <w:top w:val="none" w:sz="0" w:space="0" w:color="auto"/>
            <w:left w:val="none" w:sz="0" w:space="0" w:color="auto"/>
            <w:bottom w:val="none" w:sz="0" w:space="0" w:color="auto"/>
            <w:right w:val="none" w:sz="0" w:space="0" w:color="auto"/>
          </w:divBdr>
        </w:div>
        <w:div w:id="1308558135">
          <w:marLeft w:val="640"/>
          <w:marRight w:val="0"/>
          <w:marTop w:val="0"/>
          <w:marBottom w:val="0"/>
          <w:divBdr>
            <w:top w:val="none" w:sz="0" w:space="0" w:color="auto"/>
            <w:left w:val="none" w:sz="0" w:space="0" w:color="auto"/>
            <w:bottom w:val="none" w:sz="0" w:space="0" w:color="auto"/>
            <w:right w:val="none" w:sz="0" w:space="0" w:color="auto"/>
          </w:divBdr>
        </w:div>
        <w:div w:id="1434010026">
          <w:marLeft w:val="640"/>
          <w:marRight w:val="0"/>
          <w:marTop w:val="0"/>
          <w:marBottom w:val="0"/>
          <w:divBdr>
            <w:top w:val="none" w:sz="0" w:space="0" w:color="auto"/>
            <w:left w:val="none" w:sz="0" w:space="0" w:color="auto"/>
            <w:bottom w:val="none" w:sz="0" w:space="0" w:color="auto"/>
            <w:right w:val="none" w:sz="0" w:space="0" w:color="auto"/>
          </w:divBdr>
        </w:div>
        <w:div w:id="627012555">
          <w:marLeft w:val="640"/>
          <w:marRight w:val="0"/>
          <w:marTop w:val="0"/>
          <w:marBottom w:val="0"/>
          <w:divBdr>
            <w:top w:val="none" w:sz="0" w:space="0" w:color="auto"/>
            <w:left w:val="none" w:sz="0" w:space="0" w:color="auto"/>
            <w:bottom w:val="none" w:sz="0" w:space="0" w:color="auto"/>
            <w:right w:val="none" w:sz="0" w:space="0" w:color="auto"/>
          </w:divBdr>
        </w:div>
        <w:div w:id="1457677996">
          <w:marLeft w:val="640"/>
          <w:marRight w:val="0"/>
          <w:marTop w:val="0"/>
          <w:marBottom w:val="0"/>
          <w:divBdr>
            <w:top w:val="none" w:sz="0" w:space="0" w:color="auto"/>
            <w:left w:val="none" w:sz="0" w:space="0" w:color="auto"/>
            <w:bottom w:val="none" w:sz="0" w:space="0" w:color="auto"/>
            <w:right w:val="none" w:sz="0" w:space="0" w:color="auto"/>
          </w:divBdr>
        </w:div>
        <w:div w:id="84226593">
          <w:marLeft w:val="640"/>
          <w:marRight w:val="0"/>
          <w:marTop w:val="0"/>
          <w:marBottom w:val="0"/>
          <w:divBdr>
            <w:top w:val="none" w:sz="0" w:space="0" w:color="auto"/>
            <w:left w:val="none" w:sz="0" w:space="0" w:color="auto"/>
            <w:bottom w:val="none" w:sz="0" w:space="0" w:color="auto"/>
            <w:right w:val="none" w:sz="0" w:space="0" w:color="auto"/>
          </w:divBdr>
        </w:div>
        <w:div w:id="1072586710">
          <w:marLeft w:val="640"/>
          <w:marRight w:val="0"/>
          <w:marTop w:val="0"/>
          <w:marBottom w:val="0"/>
          <w:divBdr>
            <w:top w:val="none" w:sz="0" w:space="0" w:color="auto"/>
            <w:left w:val="none" w:sz="0" w:space="0" w:color="auto"/>
            <w:bottom w:val="none" w:sz="0" w:space="0" w:color="auto"/>
            <w:right w:val="none" w:sz="0" w:space="0" w:color="auto"/>
          </w:divBdr>
        </w:div>
        <w:div w:id="1048535047">
          <w:marLeft w:val="640"/>
          <w:marRight w:val="0"/>
          <w:marTop w:val="0"/>
          <w:marBottom w:val="0"/>
          <w:divBdr>
            <w:top w:val="none" w:sz="0" w:space="0" w:color="auto"/>
            <w:left w:val="none" w:sz="0" w:space="0" w:color="auto"/>
            <w:bottom w:val="none" w:sz="0" w:space="0" w:color="auto"/>
            <w:right w:val="none" w:sz="0" w:space="0" w:color="auto"/>
          </w:divBdr>
        </w:div>
        <w:div w:id="46489024">
          <w:marLeft w:val="640"/>
          <w:marRight w:val="0"/>
          <w:marTop w:val="0"/>
          <w:marBottom w:val="0"/>
          <w:divBdr>
            <w:top w:val="none" w:sz="0" w:space="0" w:color="auto"/>
            <w:left w:val="none" w:sz="0" w:space="0" w:color="auto"/>
            <w:bottom w:val="none" w:sz="0" w:space="0" w:color="auto"/>
            <w:right w:val="none" w:sz="0" w:space="0" w:color="auto"/>
          </w:divBdr>
        </w:div>
        <w:div w:id="830683716">
          <w:marLeft w:val="640"/>
          <w:marRight w:val="0"/>
          <w:marTop w:val="0"/>
          <w:marBottom w:val="0"/>
          <w:divBdr>
            <w:top w:val="none" w:sz="0" w:space="0" w:color="auto"/>
            <w:left w:val="none" w:sz="0" w:space="0" w:color="auto"/>
            <w:bottom w:val="none" w:sz="0" w:space="0" w:color="auto"/>
            <w:right w:val="none" w:sz="0" w:space="0" w:color="auto"/>
          </w:divBdr>
        </w:div>
        <w:div w:id="1750038041">
          <w:marLeft w:val="640"/>
          <w:marRight w:val="0"/>
          <w:marTop w:val="0"/>
          <w:marBottom w:val="0"/>
          <w:divBdr>
            <w:top w:val="none" w:sz="0" w:space="0" w:color="auto"/>
            <w:left w:val="none" w:sz="0" w:space="0" w:color="auto"/>
            <w:bottom w:val="none" w:sz="0" w:space="0" w:color="auto"/>
            <w:right w:val="none" w:sz="0" w:space="0" w:color="auto"/>
          </w:divBdr>
        </w:div>
        <w:div w:id="947158605">
          <w:marLeft w:val="640"/>
          <w:marRight w:val="0"/>
          <w:marTop w:val="0"/>
          <w:marBottom w:val="0"/>
          <w:divBdr>
            <w:top w:val="none" w:sz="0" w:space="0" w:color="auto"/>
            <w:left w:val="none" w:sz="0" w:space="0" w:color="auto"/>
            <w:bottom w:val="none" w:sz="0" w:space="0" w:color="auto"/>
            <w:right w:val="none" w:sz="0" w:space="0" w:color="auto"/>
          </w:divBdr>
        </w:div>
        <w:div w:id="119081609">
          <w:marLeft w:val="640"/>
          <w:marRight w:val="0"/>
          <w:marTop w:val="0"/>
          <w:marBottom w:val="0"/>
          <w:divBdr>
            <w:top w:val="none" w:sz="0" w:space="0" w:color="auto"/>
            <w:left w:val="none" w:sz="0" w:space="0" w:color="auto"/>
            <w:bottom w:val="none" w:sz="0" w:space="0" w:color="auto"/>
            <w:right w:val="none" w:sz="0" w:space="0" w:color="auto"/>
          </w:divBdr>
        </w:div>
        <w:div w:id="1043482059">
          <w:marLeft w:val="640"/>
          <w:marRight w:val="0"/>
          <w:marTop w:val="0"/>
          <w:marBottom w:val="0"/>
          <w:divBdr>
            <w:top w:val="none" w:sz="0" w:space="0" w:color="auto"/>
            <w:left w:val="none" w:sz="0" w:space="0" w:color="auto"/>
            <w:bottom w:val="none" w:sz="0" w:space="0" w:color="auto"/>
            <w:right w:val="none" w:sz="0" w:space="0" w:color="auto"/>
          </w:divBdr>
        </w:div>
        <w:div w:id="586035224">
          <w:marLeft w:val="640"/>
          <w:marRight w:val="0"/>
          <w:marTop w:val="0"/>
          <w:marBottom w:val="0"/>
          <w:divBdr>
            <w:top w:val="none" w:sz="0" w:space="0" w:color="auto"/>
            <w:left w:val="none" w:sz="0" w:space="0" w:color="auto"/>
            <w:bottom w:val="none" w:sz="0" w:space="0" w:color="auto"/>
            <w:right w:val="none" w:sz="0" w:space="0" w:color="auto"/>
          </w:divBdr>
        </w:div>
        <w:div w:id="378239813">
          <w:marLeft w:val="640"/>
          <w:marRight w:val="0"/>
          <w:marTop w:val="0"/>
          <w:marBottom w:val="0"/>
          <w:divBdr>
            <w:top w:val="none" w:sz="0" w:space="0" w:color="auto"/>
            <w:left w:val="none" w:sz="0" w:space="0" w:color="auto"/>
            <w:bottom w:val="none" w:sz="0" w:space="0" w:color="auto"/>
            <w:right w:val="none" w:sz="0" w:space="0" w:color="auto"/>
          </w:divBdr>
        </w:div>
        <w:div w:id="1096488012">
          <w:marLeft w:val="640"/>
          <w:marRight w:val="0"/>
          <w:marTop w:val="0"/>
          <w:marBottom w:val="0"/>
          <w:divBdr>
            <w:top w:val="none" w:sz="0" w:space="0" w:color="auto"/>
            <w:left w:val="none" w:sz="0" w:space="0" w:color="auto"/>
            <w:bottom w:val="none" w:sz="0" w:space="0" w:color="auto"/>
            <w:right w:val="none" w:sz="0" w:space="0" w:color="auto"/>
          </w:divBdr>
        </w:div>
        <w:div w:id="973947750">
          <w:marLeft w:val="640"/>
          <w:marRight w:val="0"/>
          <w:marTop w:val="0"/>
          <w:marBottom w:val="0"/>
          <w:divBdr>
            <w:top w:val="none" w:sz="0" w:space="0" w:color="auto"/>
            <w:left w:val="none" w:sz="0" w:space="0" w:color="auto"/>
            <w:bottom w:val="none" w:sz="0" w:space="0" w:color="auto"/>
            <w:right w:val="none" w:sz="0" w:space="0" w:color="auto"/>
          </w:divBdr>
        </w:div>
        <w:div w:id="1138768072">
          <w:marLeft w:val="640"/>
          <w:marRight w:val="0"/>
          <w:marTop w:val="0"/>
          <w:marBottom w:val="0"/>
          <w:divBdr>
            <w:top w:val="none" w:sz="0" w:space="0" w:color="auto"/>
            <w:left w:val="none" w:sz="0" w:space="0" w:color="auto"/>
            <w:bottom w:val="none" w:sz="0" w:space="0" w:color="auto"/>
            <w:right w:val="none" w:sz="0" w:space="0" w:color="auto"/>
          </w:divBdr>
        </w:div>
        <w:div w:id="1953592590">
          <w:marLeft w:val="640"/>
          <w:marRight w:val="0"/>
          <w:marTop w:val="0"/>
          <w:marBottom w:val="0"/>
          <w:divBdr>
            <w:top w:val="none" w:sz="0" w:space="0" w:color="auto"/>
            <w:left w:val="none" w:sz="0" w:space="0" w:color="auto"/>
            <w:bottom w:val="none" w:sz="0" w:space="0" w:color="auto"/>
            <w:right w:val="none" w:sz="0" w:space="0" w:color="auto"/>
          </w:divBdr>
        </w:div>
        <w:div w:id="1354842869">
          <w:marLeft w:val="640"/>
          <w:marRight w:val="0"/>
          <w:marTop w:val="0"/>
          <w:marBottom w:val="0"/>
          <w:divBdr>
            <w:top w:val="none" w:sz="0" w:space="0" w:color="auto"/>
            <w:left w:val="none" w:sz="0" w:space="0" w:color="auto"/>
            <w:bottom w:val="none" w:sz="0" w:space="0" w:color="auto"/>
            <w:right w:val="none" w:sz="0" w:space="0" w:color="auto"/>
          </w:divBdr>
        </w:div>
        <w:div w:id="1344164376">
          <w:marLeft w:val="640"/>
          <w:marRight w:val="0"/>
          <w:marTop w:val="0"/>
          <w:marBottom w:val="0"/>
          <w:divBdr>
            <w:top w:val="none" w:sz="0" w:space="0" w:color="auto"/>
            <w:left w:val="none" w:sz="0" w:space="0" w:color="auto"/>
            <w:bottom w:val="none" w:sz="0" w:space="0" w:color="auto"/>
            <w:right w:val="none" w:sz="0" w:space="0" w:color="auto"/>
          </w:divBdr>
        </w:div>
        <w:div w:id="56905037">
          <w:marLeft w:val="640"/>
          <w:marRight w:val="0"/>
          <w:marTop w:val="0"/>
          <w:marBottom w:val="0"/>
          <w:divBdr>
            <w:top w:val="none" w:sz="0" w:space="0" w:color="auto"/>
            <w:left w:val="none" w:sz="0" w:space="0" w:color="auto"/>
            <w:bottom w:val="none" w:sz="0" w:space="0" w:color="auto"/>
            <w:right w:val="none" w:sz="0" w:space="0" w:color="auto"/>
          </w:divBdr>
        </w:div>
        <w:div w:id="271668805">
          <w:marLeft w:val="640"/>
          <w:marRight w:val="0"/>
          <w:marTop w:val="0"/>
          <w:marBottom w:val="0"/>
          <w:divBdr>
            <w:top w:val="none" w:sz="0" w:space="0" w:color="auto"/>
            <w:left w:val="none" w:sz="0" w:space="0" w:color="auto"/>
            <w:bottom w:val="none" w:sz="0" w:space="0" w:color="auto"/>
            <w:right w:val="none" w:sz="0" w:space="0" w:color="auto"/>
          </w:divBdr>
        </w:div>
        <w:div w:id="1041248161">
          <w:marLeft w:val="640"/>
          <w:marRight w:val="0"/>
          <w:marTop w:val="0"/>
          <w:marBottom w:val="0"/>
          <w:divBdr>
            <w:top w:val="none" w:sz="0" w:space="0" w:color="auto"/>
            <w:left w:val="none" w:sz="0" w:space="0" w:color="auto"/>
            <w:bottom w:val="none" w:sz="0" w:space="0" w:color="auto"/>
            <w:right w:val="none" w:sz="0" w:space="0" w:color="auto"/>
          </w:divBdr>
        </w:div>
        <w:div w:id="1060590006">
          <w:marLeft w:val="640"/>
          <w:marRight w:val="0"/>
          <w:marTop w:val="0"/>
          <w:marBottom w:val="0"/>
          <w:divBdr>
            <w:top w:val="none" w:sz="0" w:space="0" w:color="auto"/>
            <w:left w:val="none" w:sz="0" w:space="0" w:color="auto"/>
            <w:bottom w:val="none" w:sz="0" w:space="0" w:color="auto"/>
            <w:right w:val="none" w:sz="0" w:space="0" w:color="auto"/>
          </w:divBdr>
        </w:div>
        <w:div w:id="1370715433">
          <w:marLeft w:val="640"/>
          <w:marRight w:val="0"/>
          <w:marTop w:val="0"/>
          <w:marBottom w:val="0"/>
          <w:divBdr>
            <w:top w:val="none" w:sz="0" w:space="0" w:color="auto"/>
            <w:left w:val="none" w:sz="0" w:space="0" w:color="auto"/>
            <w:bottom w:val="none" w:sz="0" w:space="0" w:color="auto"/>
            <w:right w:val="none" w:sz="0" w:space="0" w:color="auto"/>
          </w:divBdr>
        </w:div>
        <w:div w:id="1259869864">
          <w:marLeft w:val="640"/>
          <w:marRight w:val="0"/>
          <w:marTop w:val="0"/>
          <w:marBottom w:val="0"/>
          <w:divBdr>
            <w:top w:val="none" w:sz="0" w:space="0" w:color="auto"/>
            <w:left w:val="none" w:sz="0" w:space="0" w:color="auto"/>
            <w:bottom w:val="none" w:sz="0" w:space="0" w:color="auto"/>
            <w:right w:val="none" w:sz="0" w:space="0" w:color="auto"/>
          </w:divBdr>
        </w:div>
        <w:div w:id="1006790515">
          <w:marLeft w:val="640"/>
          <w:marRight w:val="0"/>
          <w:marTop w:val="0"/>
          <w:marBottom w:val="0"/>
          <w:divBdr>
            <w:top w:val="none" w:sz="0" w:space="0" w:color="auto"/>
            <w:left w:val="none" w:sz="0" w:space="0" w:color="auto"/>
            <w:bottom w:val="none" w:sz="0" w:space="0" w:color="auto"/>
            <w:right w:val="none" w:sz="0" w:space="0" w:color="auto"/>
          </w:divBdr>
        </w:div>
        <w:div w:id="1268468798">
          <w:marLeft w:val="640"/>
          <w:marRight w:val="0"/>
          <w:marTop w:val="0"/>
          <w:marBottom w:val="0"/>
          <w:divBdr>
            <w:top w:val="none" w:sz="0" w:space="0" w:color="auto"/>
            <w:left w:val="none" w:sz="0" w:space="0" w:color="auto"/>
            <w:bottom w:val="none" w:sz="0" w:space="0" w:color="auto"/>
            <w:right w:val="none" w:sz="0" w:space="0" w:color="auto"/>
          </w:divBdr>
        </w:div>
        <w:div w:id="224220868">
          <w:marLeft w:val="640"/>
          <w:marRight w:val="0"/>
          <w:marTop w:val="0"/>
          <w:marBottom w:val="0"/>
          <w:divBdr>
            <w:top w:val="none" w:sz="0" w:space="0" w:color="auto"/>
            <w:left w:val="none" w:sz="0" w:space="0" w:color="auto"/>
            <w:bottom w:val="none" w:sz="0" w:space="0" w:color="auto"/>
            <w:right w:val="none" w:sz="0" w:space="0" w:color="auto"/>
          </w:divBdr>
        </w:div>
        <w:div w:id="835847653">
          <w:marLeft w:val="640"/>
          <w:marRight w:val="0"/>
          <w:marTop w:val="0"/>
          <w:marBottom w:val="0"/>
          <w:divBdr>
            <w:top w:val="none" w:sz="0" w:space="0" w:color="auto"/>
            <w:left w:val="none" w:sz="0" w:space="0" w:color="auto"/>
            <w:bottom w:val="none" w:sz="0" w:space="0" w:color="auto"/>
            <w:right w:val="none" w:sz="0" w:space="0" w:color="auto"/>
          </w:divBdr>
        </w:div>
        <w:div w:id="713772479">
          <w:marLeft w:val="640"/>
          <w:marRight w:val="0"/>
          <w:marTop w:val="0"/>
          <w:marBottom w:val="0"/>
          <w:divBdr>
            <w:top w:val="none" w:sz="0" w:space="0" w:color="auto"/>
            <w:left w:val="none" w:sz="0" w:space="0" w:color="auto"/>
            <w:bottom w:val="none" w:sz="0" w:space="0" w:color="auto"/>
            <w:right w:val="none" w:sz="0" w:space="0" w:color="auto"/>
          </w:divBdr>
        </w:div>
        <w:div w:id="1061634871">
          <w:marLeft w:val="640"/>
          <w:marRight w:val="0"/>
          <w:marTop w:val="0"/>
          <w:marBottom w:val="0"/>
          <w:divBdr>
            <w:top w:val="none" w:sz="0" w:space="0" w:color="auto"/>
            <w:left w:val="none" w:sz="0" w:space="0" w:color="auto"/>
            <w:bottom w:val="none" w:sz="0" w:space="0" w:color="auto"/>
            <w:right w:val="none" w:sz="0" w:space="0" w:color="auto"/>
          </w:divBdr>
        </w:div>
        <w:div w:id="802386155">
          <w:marLeft w:val="640"/>
          <w:marRight w:val="0"/>
          <w:marTop w:val="0"/>
          <w:marBottom w:val="0"/>
          <w:divBdr>
            <w:top w:val="none" w:sz="0" w:space="0" w:color="auto"/>
            <w:left w:val="none" w:sz="0" w:space="0" w:color="auto"/>
            <w:bottom w:val="none" w:sz="0" w:space="0" w:color="auto"/>
            <w:right w:val="none" w:sz="0" w:space="0" w:color="auto"/>
          </w:divBdr>
        </w:div>
        <w:div w:id="417874789">
          <w:marLeft w:val="640"/>
          <w:marRight w:val="0"/>
          <w:marTop w:val="0"/>
          <w:marBottom w:val="0"/>
          <w:divBdr>
            <w:top w:val="none" w:sz="0" w:space="0" w:color="auto"/>
            <w:left w:val="none" w:sz="0" w:space="0" w:color="auto"/>
            <w:bottom w:val="none" w:sz="0" w:space="0" w:color="auto"/>
            <w:right w:val="none" w:sz="0" w:space="0" w:color="auto"/>
          </w:divBdr>
        </w:div>
        <w:div w:id="139738569">
          <w:marLeft w:val="640"/>
          <w:marRight w:val="0"/>
          <w:marTop w:val="0"/>
          <w:marBottom w:val="0"/>
          <w:divBdr>
            <w:top w:val="none" w:sz="0" w:space="0" w:color="auto"/>
            <w:left w:val="none" w:sz="0" w:space="0" w:color="auto"/>
            <w:bottom w:val="none" w:sz="0" w:space="0" w:color="auto"/>
            <w:right w:val="none" w:sz="0" w:space="0" w:color="auto"/>
          </w:divBdr>
        </w:div>
        <w:div w:id="1547180815">
          <w:marLeft w:val="640"/>
          <w:marRight w:val="0"/>
          <w:marTop w:val="0"/>
          <w:marBottom w:val="0"/>
          <w:divBdr>
            <w:top w:val="none" w:sz="0" w:space="0" w:color="auto"/>
            <w:left w:val="none" w:sz="0" w:space="0" w:color="auto"/>
            <w:bottom w:val="none" w:sz="0" w:space="0" w:color="auto"/>
            <w:right w:val="none" w:sz="0" w:space="0" w:color="auto"/>
          </w:divBdr>
        </w:div>
        <w:div w:id="206649946">
          <w:marLeft w:val="640"/>
          <w:marRight w:val="0"/>
          <w:marTop w:val="0"/>
          <w:marBottom w:val="0"/>
          <w:divBdr>
            <w:top w:val="none" w:sz="0" w:space="0" w:color="auto"/>
            <w:left w:val="none" w:sz="0" w:space="0" w:color="auto"/>
            <w:bottom w:val="none" w:sz="0" w:space="0" w:color="auto"/>
            <w:right w:val="none" w:sz="0" w:space="0" w:color="auto"/>
          </w:divBdr>
        </w:div>
        <w:div w:id="838547919">
          <w:marLeft w:val="640"/>
          <w:marRight w:val="0"/>
          <w:marTop w:val="0"/>
          <w:marBottom w:val="0"/>
          <w:divBdr>
            <w:top w:val="none" w:sz="0" w:space="0" w:color="auto"/>
            <w:left w:val="none" w:sz="0" w:space="0" w:color="auto"/>
            <w:bottom w:val="none" w:sz="0" w:space="0" w:color="auto"/>
            <w:right w:val="none" w:sz="0" w:space="0" w:color="auto"/>
          </w:divBdr>
        </w:div>
        <w:div w:id="1252855065">
          <w:marLeft w:val="640"/>
          <w:marRight w:val="0"/>
          <w:marTop w:val="0"/>
          <w:marBottom w:val="0"/>
          <w:divBdr>
            <w:top w:val="none" w:sz="0" w:space="0" w:color="auto"/>
            <w:left w:val="none" w:sz="0" w:space="0" w:color="auto"/>
            <w:bottom w:val="none" w:sz="0" w:space="0" w:color="auto"/>
            <w:right w:val="none" w:sz="0" w:space="0" w:color="auto"/>
          </w:divBdr>
        </w:div>
        <w:div w:id="271787191">
          <w:marLeft w:val="640"/>
          <w:marRight w:val="0"/>
          <w:marTop w:val="0"/>
          <w:marBottom w:val="0"/>
          <w:divBdr>
            <w:top w:val="none" w:sz="0" w:space="0" w:color="auto"/>
            <w:left w:val="none" w:sz="0" w:space="0" w:color="auto"/>
            <w:bottom w:val="none" w:sz="0" w:space="0" w:color="auto"/>
            <w:right w:val="none" w:sz="0" w:space="0" w:color="auto"/>
          </w:divBdr>
        </w:div>
        <w:div w:id="628819564">
          <w:marLeft w:val="640"/>
          <w:marRight w:val="0"/>
          <w:marTop w:val="0"/>
          <w:marBottom w:val="0"/>
          <w:divBdr>
            <w:top w:val="none" w:sz="0" w:space="0" w:color="auto"/>
            <w:left w:val="none" w:sz="0" w:space="0" w:color="auto"/>
            <w:bottom w:val="none" w:sz="0" w:space="0" w:color="auto"/>
            <w:right w:val="none" w:sz="0" w:space="0" w:color="auto"/>
          </w:divBdr>
        </w:div>
        <w:div w:id="1440103720">
          <w:marLeft w:val="640"/>
          <w:marRight w:val="0"/>
          <w:marTop w:val="0"/>
          <w:marBottom w:val="0"/>
          <w:divBdr>
            <w:top w:val="none" w:sz="0" w:space="0" w:color="auto"/>
            <w:left w:val="none" w:sz="0" w:space="0" w:color="auto"/>
            <w:bottom w:val="none" w:sz="0" w:space="0" w:color="auto"/>
            <w:right w:val="none" w:sz="0" w:space="0" w:color="auto"/>
          </w:divBdr>
        </w:div>
        <w:div w:id="1058897881">
          <w:marLeft w:val="640"/>
          <w:marRight w:val="0"/>
          <w:marTop w:val="0"/>
          <w:marBottom w:val="0"/>
          <w:divBdr>
            <w:top w:val="none" w:sz="0" w:space="0" w:color="auto"/>
            <w:left w:val="none" w:sz="0" w:space="0" w:color="auto"/>
            <w:bottom w:val="none" w:sz="0" w:space="0" w:color="auto"/>
            <w:right w:val="none" w:sz="0" w:space="0" w:color="auto"/>
          </w:divBdr>
        </w:div>
        <w:div w:id="1164122000">
          <w:marLeft w:val="640"/>
          <w:marRight w:val="0"/>
          <w:marTop w:val="0"/>
          <w:marBottom w:val="0"/>
          <w:divBdr>
            <w:top w:val="none" w:sz="0" w:space="0" w:color="auto"/>
            <w:left w:val="none" w:sz="0" w:space="0" w:color="auto"/>
            <w:bottom w:val="none" w:sz="0" w:space="0" w:color="auto"/>
            <w:right w:val="none" w:sz="0" w:space="0" w:color="auto"/>
          </w:divBdr>
        </w:div>
        <w:div w:id="2099591771">
          <w:marLeft w:val="640"/>
          <w:marRight w:val="0"/>
          <w:marTop w:val="0"/>
          <w:marBottom w:val="0"/>
          <w:divBdr>
            <w:top w:val="none" w:sz="0" w:space="0" w:color="auto"/>
            <w:left w:val="none" w:sz="0" w:space="0" w:color="auto"/>
            <w:bottom w:val="none" w:sz="0" w:space="0" w:color="auto"/>
            <w:right w:val="none" w:sz="0" w:space="0" w:color="auto"/>
          </w:divBdr>
        </w:div>
        <w:div w:id="1072122816">
          <w:marLeft w:val="640"/>
          <w:marRight w:val="0"/>
          <w:marTop w:val="0"/>
          <w:marBottom w:val="0"/>
          <w:divBdr>
            <w:top w:val="none" w:sz="0" w:space="0" w:color="auto"/>
            <w:left w:val="none" w:sz="0" w:space="0" w:color="auto"/>
            <w:bottom w:val="none" w:sz="0" w:space="0" w:color="auto"/>
            <w:right w:val="none" w:sz="0" w:space="0" w:color="auto"/>
          </w:divBdr>
        </w:div>
        <w:div w:id="770127747">
          <w:marLeft w:val="640"/>
          <w:marRight w:val="0"/>
          <w:marTop w:val="0"/>
          <w:marBottom w:val="0"/>
          <w:divBdr>
            <w:top w:val="none" w:sz="0" w:space="0" w:color="auto"/>
            <w:left w:val="none" w:sz="0" w:space="0" w:color="auto"/>
            <w:bottom w:val="none" w:sz="0" w:space="0" w:color="auto"/>
            <w:right w:val="none" w:sz="0" w:space="0" w:color="auto"/>
          </w:divBdr>
        </w:div>
      </w:divsChild>
    </w:div>
    <w:div w:id="673606436">
      <w:bodyDiv w:val="1"/>
      <w:marLeft w:val="0"/>
      <w:marRight w:val="0"/>
      <w:marTop w:val="0"/>
      <w:marBottom w:val="0"/>
      <w:divBdr>
        <w:top w:val="none" w:sz="0" w:space="0" w:color="auto"/>
        <w:left w:val="none" w:sz="0" w:space="0" w:color="auto"/>
        <w:bottom w:val="none" w:sz="0" w:space="0" w:color="auto"/>
        <w:right w:val="none" w:sz="0" w:space="0" w:color="auto"/>
      </w:divBdr>
      <w:divsChild>
        <w:div w:id="108671938">
          <w:marLeft w:val="640"/>
          <w:marRight w:val="0"/>
          <w:marTop w:val="0"/>
          <w:marBottom w:val="0"/>
          <w:divBdr>
            <w:top w:val="none" w:sz="0" w:space="0" w:color="auto"/>
            <w:left w:val="none" w:sz="0" w:space="0" w:color="auto"/>
            <w:bottom w:val="none" w:sz="0" w:space="0" w:color="auto"/>
            <w:right w:val="none" w:sz="0" w:space="0" w:color="auto"/>
          </w:divBdr>
        </w:div>
        <w:div w:id="904948413">
          <w:marLeft w:val="640"/>
          <w:marRight w:val="0"/>
          <w:marTop w:val="0"/>
          <w:marBottom w:val="0"/>
          <w:divBdr>
            <w:top w:val="none" w:sz="0" w:space="0" w:color="auto"/>
            <w:left w:val="none" w:sz="0" w:space="0" w:color="auto"/>
            <w:bottom w:val="none" w:sz="0" w:space="0" w:color="auto"/>
            <w:right w:val="none" w:sz="0" w:space="0" w:color="auto"/>
          </w:divBdr>
        </w:div>
        <w:div w:id="1936091348">
          <w:marLeft w:val="640"/>
          <w:marRight w:val="0"/>
          <w:marTop w:val="0"/>
          <w:marBottom w:val="0"/>
          <w:divBdr>
            <w:top w:val="none" w:sz="0" w:space="0" w:color="auto"/>
            <w:left w:val="none" w:sz="0" w:space="0" w:color="auto"/>
            <w:bottom w:val="none" w:sz="0" w:space="0" w:color="auto"/>
            <w:right w:val="none" w:sz="0" w:space="0" w:color="auto"/>
          </w:divBdr>
        </w:div>
        <w:div w:id="589391339">
          <w:marLeft w:val="640"/>
          <w:marRight w:val="0"/>
          <w:marTop w:val="0"/>
          <w:marBottom w:val="0"/>
          <w:divBdr>
            <w:top w:val="none" w:sz="0" w:space="0" w:color="auto"/>
            <w:left w:val="none" w:sz="0" w:space="0" w:color="auto"/>
            <w:bottom w:val="none" w:sz="0" w:space="0" w:color="auto"/>
            <w:right w:val="none" w:sz="0" w:space="0" w:color="auto"/>
          </w:divBdr>
        </w:div>
        <w:div w:id="537931750">
          <w:marLeft w:val="640"/>
          <w:marRight w:val="0"/>
          <w:marTop w:val="0"/>
          <w:marBottom w:val="0"/>
          <w:divBdr>
            <w:top w:val="none" w:sz="0" w:space="0" w:color="auto"/>
            <w:left w:val="none" w:sz="0" w:space="0" w:color="auto"/>
            <w:bottom w:val="none" w:sz="0" w:space="0" w:color="auto"/>
            <w:right w:val="none" w:sz="0" w:space="0" w:color="auto"/>
          </w:divBdr>
        </w:div>
        <w:div w:id="430593703">
          <w:marLeft w:val="640"/>
          <w:marRight w:val="0"/>
          <w:marTop w:val="0"/>
          <w:marBottom w:val="0"/>
          <w:divBdr>
            <w:top w:val="none" w:sz="0" w:space="0" w:color="auto"/>
            <w:left w:val="none" w:sz="0" w:space="0" w:color="auto"/>
            <w:bottom w:val="none" w:sz="0" w:space="0" w:color="auto"/>
            <w:right w:val="none" w:sz="0" w:space="0" w:color="auto"/>
          </w:divBdr>
        </w:div>
        <w:div w:id="1903756298">
          <w:marLeft w:val="640"/>
          <w:marRight w:val="0"/>
          <w:marTop w:val="0"/>
          <w:marBottom w:val="0"/>
          <w:divBdr>
            <w:top w:val="none" w:sz="0" w:space="0" w:color="auto"/>
            <w:left w:val="none" w:sz="0" w:space="0" w:color="auto"/>
            <w:bottom w:val="none" w:sz="0" w:space="0" w:color="auto"/>
            <w:right w:val="none" w:sz="0" w:space="0" w:color="auto"/>
          </w:divBdr>
        </w:div>
        <w:div w:id="2138452336">
          <w:marLeft w:val="640"/>
          <w:marRight w:val="0"/>
          <w:marTop w:val="0"/>
          <w:marBottom w:val="0"/>
          <w:divBdr>
            <w:top w:val="none" w:sz="0" w:space="0" w:color="auto"/>
            <w:left w:val="none" w:sz="0" w:space="0" w:color="auto"/>
            <w:bottom w:val="none" w:sz="0" w:space="0" w:color="auto"/>
            <w:right w:val="none" w:sz="0" w:space="0" w:color="auto"/>
          </w:divBdr>
        </w:div>
        <w:div w:id="646400765">
          <w:marLeft w:val="640"/>
          <w:marRight w:val="0"/>
          <w:marTop w:val="0"/>
          <w:marBottom w:val="0"/>
          <w:divBdr>
            <w:top w:val="none" w:sz="0" w:space="0" w:color="auto"/>
            <w:left w:val="none" w:sz="0" w:space="0" w:color="auto"/>
            <w:bottom w:val="none" w:sz="0" w:space="0" w:color="auto"/>
            <w:right w:val="none" w:sz="0" w:space="0" w:color="auto"/>
          </w:divBdr>
        </w:div>
        <w:div w:id="1801151062">
          <w:marLeft w:val="640"/>
          <w:marRight w:val="0"/>
          <w:marTop w:val="0"/>
          <w:marBottom w:val="0"/>
          <w:divBdr>
            <w:top w:val="none" w:sz="0" w:space="0" w:color="auto"/>
            <w:left w:val="none" w:sz="0" w:space="0" w:color="auto"/>
            <w:bottom w:val="none" w:sz="0" w:space="0" w:color="auto"/>
            <w:right w:val="none" w:sz="0" w:space="0" w:color="auto"/>
          </w:divBdr>
        </w:div>
        <w:div w:id="409886227">
          <w:marLeft w:val="640"/>
          <w:marRight w:val="0"/>
          <w:marTop w:val="0"/>
          <w:marBottom w:val="0"/>
          <w:divBdr>
            <w:top w:val="none" w:sz="0" w:space="0" w:color="auto"/>
            <w:left w:val="none" w:sz="0" w:space="0" w:color="auto"/>
            <w:bottom w:val="none" w:sz="0" w:space="0" w:color="auto"/>
            <w:right w:val="none" w:sz="0" w:space="0" w:color="auto"/>
          </w:divBdr>
        </w:div>
        <w:div w:id="773478596">
          <w:marLeft w:val="640"/>
          <w:marRight w:val="0"/>
          <w:marTop w:val="0"/>
          <w:marBottom w:val="0"/>
          <w:divBdr>
            <w:top w:val="none" w:sz="0" w:space="0" w:color="auto"/>
            <w:left w:val="none" w:sz="0" w:space="0" w:color="auto"/>
            <w:bottom w:val="none" w:sz="0" w:space="0" w:color="auto"/>
            <w:right w:val="none" w:sz="0" w:space="0" w:color="auto"/>
          </w:divBdr>
        </w:div>
        <w:div w:id="2005087436">
          <w:marLeft w:val="640"/>
          <w:marRight w:val="0"/>
          <w:marTop w:val="0"/>
          <w:marBottom w:val="0"/>
          <w:divBdr>
            <w:top w:val="none" w:sz="0" w:space="0" w:color="auto"/>
            <w:left w:val="none" w:sz="0" w:space="0" w:color="auto"/>
            <w:bottom w:val="none" w:sz="0" w:space="0" w:color="auto"/>
            <w:right w:val="none" w:sz="0" w:space="0" w:color="auto"/>
          </w:divBdr>
        </w:div>
        <w:div w:id="398401380">
          <w:marLeft w:val="640"/>
          <w:marRight w:val="0"/>
          <w:marTop w:val="0"/>
          <w:marBottom w:val="0"/>
          <w:divBdr>
            <w:top w:val="none" w:sz="0" w:space="0" w:color="auto"/>
            <w:left w:val="none" w:sz="0" w:space="0" w:color="auto"/>
            <w:bottom w:val="none" w:sz="0" w:space="0" w:color="auto"/>
            <w:right w:val="none" w:sz="0" w:space="0" w:color="auto"/>
          </w:divBdr>
        </w:div>
        <w:div w:id="1604414271">
          <w:marLeft w:val="640"/>
          <w:marRight w:val="0"/>
          <w:marTop w:val="0"/>
          <w:marBottom w:val="0"/>
          <w:divBdr>
            <w:top w:val="none" w:sz="0" w:space="0" w:color="auto"/>
            <w:left w:val="none" w:sz="0" w:space="0" w:color="auto"/>
            <w:bottom w:val="none" w:sz="0" w:space="0" w:color="auto"/>
            <w:right w:val="none" w:sz="0" w:space="0" w:color="auto"/>
          </w:divBdr>
        </w:div>
        <w:div w:id="41566303">
          <w:marLeft w:val="640"/>
          <w:marRight w:val="0"/>
          <w:marTop w:val="0"/>
          <w:marBottom w:val="0"/>
          <w:divBdr>
            <w:top w:val="none" w:sz="0" w:space="0" w:color="auto"/>
            <w:left w:val="none" w:sz="0" w:space="0" w:color="auto"/>
            <w:bottom w:val="none" w:sz="0" w:space="0" w:color="auto"/>
            <w:right w:val="none" w:sz="0" w:space="0" w:color="auto"/>
          </w:divBdr>
        </w:div>
        <w:div w:id="196310488">
          <w:marLeft w:val="640"/>
          <w:marRight w:val="0"/>
          <w:marTop w:val="0"/>
          <w:marBottom w:val="0"/>
          <w:divBdr>
            <w:top w:val="none" w:sz="0" w:space="0" w:color="auto"/>
            <w:left w:val="none" w:sz="0" w:space="0" w:color="auto"/>
            <w:bottom w:val="none" w:sz="0" w:space="0" w:color="auto"/>
            <w:right w:val="none" w:sz="0" w:space="0" w:color="auto"/>
          </w:divBdr>
        </w:div>
        <w:div w:id="410735913">
          <w:marLeft w:val="640"/>
          <w:marRight w:val="0"/>
          <w:marTop w:val="0"/>
          <w:marBottom w:val="0"/>
          <w:divBdr>
            <w:top w:val="none" w:sz="0" w:space="0" w:color="auto"/>
            <w:left w:val="none" w:sz="0" w:space="0" w:color="auto"/>
            <w:bottom w:val="none" w:sz="0" w:space="0" w:color="auto"/>
            <w:right w:val="none" w:sz="0" w:space="0" w:color="auto"/>
          </w:divBdr>
        </w:div>
        <w:div w:id="459494078">
          <w:marLeft w:val="640"/>
          <w:marRight w:val="0"/>
          <w:marTop w:val="0"/>
          <w:marBottom w:val="0"/>
          <w:divBdr>
            <w:top w:val="none" w:sz="0" w:space="0" w:color="auto"/>
            <w:left w:val="none" w:sz="0" w:space="0" w:color="auto"/>
            <w:bottom w:val="none" w:sz="0" w:space="0" w:color="auto"/>
            <w:right w:val="none" w:sz="0" w:space="0" w:color="auto"/>
          </w:divBdr>
        </w:div>
        <w:div w:id="1891452919">
          <w:marLeft w:val="640"/>
          <w:marRight w:val="0"/>
          <w:marTop w:val="0"/>
          <w:marBottom w:val="0"/>
          <w:divBdr>
            <w:top w:val="none" w:sz="0" w:space="0" w:color="auto"/>
            <w:left w:val="none" w:sz="0" w:space="0" w:color="auto"/>
            <w:bottom w:val="none" w:sz="0" w:space="0" w:color="auto"/>
            <w:right w:val="none" w:sz="0" w:space="0" w:color="auto"/>
          </w:divBdr>
        </w:div>
        <w:div w:id="1955597904">
          <w:marLeft w:val="640"/>
          <w:marRight w:val="0"/>
          <w:marTop w:val="0"/>
          <w:marBottom w:val="0"/>
          <w:divBdr>
            <w:top w:val="none" w:sz="0" w:space="0" w:color="auto"/>
            <w:left w:val="none" w:sz="0" w:space="0" w:color="auto"/>
            <w:bottom w:val="none" w:sz="0" w:space="0" w:color="auto"/>
            <w:right w:val="none" w:sz="0" w:space="0" w:color="auto"/>
          </w:divBdr>
        </w:div>
        <w:div w:id="267587419">
          <w:marLeft w:val="640"/>
          <w:marRight w:val="0"/>
          <w:marTop w:val="0"/>
          <w:marBottom w:val="0"/>
          <w:divBdr>
            <w:top w:val="none" w:sz="0" w:space="0" w:color="auto"/>
            <w:left w:val="none" w:sz="0" w:space="0" w:color="auto"/>
            <w:bottom w:val="none" w:sz="0" w:space="0" w:color="auto"/>
            <w:right w:val="none" w:sz="0" w:space="0" w:color="auto"/>
          </w:divBdr>
        </w:div>
        <w:div w:id="317267272">
          <w:marLeft w:val="640"/>
          <w:marRight w:val="0"/>
          <w:marTop w:val="0"/>
          <w:marBottom w:val="0"/>
          <w:divBdr>
            <w:top w:val="none" w:sz="0" w:space="0" w:color="auto"/>
            <w:left w:val="none" w:sz="0" w:space="0" w:color="auto"/>
            <w:bottom w:val="none" w:sz="0" w:space="0" w:color="auto"/>
            <w:right w:val="none" w:sz="0" w:space="0" w:color="auto"/>
          </w:divBdr>
        </w:div>
        <w:div w:id="1798334802">
          <w:marLeft w:val="640"/>
          <w:marRight w:val="0"/>
          <w:marTop w:val="0"/>
          <w:marBottom w:val="0"/>
          <w:divBdr>
            <w:top w:val="none" w:sz="0" w:space="0" w:color="auto"/>
            <w:left w:val="none" w:sz="0" w:space="0" w:color="auto"/>
            <w:bottom w:val="none" w:sz="0" w:space="0" w:color="auto"/>
            <w:right w:val="none" w:sz="0" w:space="0" w:color="auto"/>
          </w:divBdr>
        </w:div>
        <w:div w:id="181434502">
          <w:marLeft w:val="640"/>
          <w:marRight w:val="0"/>
          <w:marTop w:val="0"/>
          <w:marBottom w:val="0"/>
          <w:divBdr>
            <w:top w:val="none" w:sz="0" w:space="0" w:color="auto"/>
            <w:left w:val="none" w:sz="0" w:space="0" w:color="auto"/>
            <w:bottom w:val="none" w:sz="0" w:space="0" w:color="auto"/>
            <w:right w:val="none" w:sz="0" w:space="0" w:color="auto"/>
          </w:divBdr>
        </w:div>
        <w:div w:id="1605074608">
          <w:marLeft w:val="640"/>
          <w:marRight w:val="0"/>
          <w:marTop w:val="0"/>
          <w:marBottom w:val="0"/>
          <w:divBdr>
            <w:top w:val="none" w:sz="0" w:space="0" w:color="auto"/>
            <w:left w:val="none" w:sz="0" w:space="0" w:color="auto"/>
            <w:bottom w:val="none" w:sz="0" w:space="0" w:color="auto"/>
            <w:right w:val="none" w:sz="0" w:space="0" w:color="auto"/>
          </w:divBdr>
        </w:div>
        <w:div w:id="1129738459">
          <w:marLeft w:val="640"/>
          <w:marRight w:val="0"/>
          <w:marTop w:val="0"/>
          <w:marBottom w:val="0"/>
          <w:divBdr>
            <w:top w:val="none" w:sz="0" w:space="0" w:color="auto"/>
            <w:left w:val="none" w:sz="0" w:space="0" w:color="auto"/>
            <w:bottom w:val="none" w:sz="0" w:space="0" w:color="auto"/>
            <w:right w:val="none" w:sz="0" w:space="0" w:color="auto"/>
          </w:divBdr>
        </w:div>
        <w:div w:id="753206602">
          <w:marLeft w:val="640"/>
          <w:marRight w:val="0"/>
          <w:marTop w:val="0"/>
          <w:marBottom w:val="0"/>
          <w:divBdr>
            <w:top w:val="none" w:sz="0" w:space="0" w:color="auto"/>
            <w:left w:val="none" w:sz="0" w:space="0" w:color="auto"/>
            <w:bottom w:val="none" w:sz="0" w:space="0" w:color="auto"/>
            <w:right w:val="none" w:sz="0" w:space="0" w:color="auto"/>
          </w:divBdr>
        </w:div>
        <w:div w:id="2040353232">
          <w:marLeft w:val="640"/>
          <w:marRight w:val="0"/>
          <w:marTop w:val="0"/>
          <w:marBottom w:val="0"/>
          <w:divBdr>
            <w:top w:val="none" w:sz="0" w:space="0" w:color="auto"/>
            <w:left w:val="none" w:sz="0" w:space="0" w:color="auto"/>
            <w:bottom w:val="none" w:sz="0" w:space="0" w:color="auto"/>
            <w:right w:val="none" w:sz="0" w:space="0" w:color="auto"/>
          </w:divBdr>
        </w:div>
        <w:div w:id="750395202">
          <w:marLeft w:val="640"/>
          <w:marRight w:val="0"/>
          <w:marTop w:val="0"/>
          <w:marBottom w:val="0"/>
          <w:divBdr>
            <w:top w:val="none" w:sz="0" w:space="0" w:color="auto"/>
            <w:left w:val="none" w:sz="0" w:space="0" w:color="auto"/>
            <w:bottom w:val="none" w:sz="0" w:space="0" w:color="auto"/>
            <w:right w:val="none" w:sz="0" w:space="0" w:color="auto"/>
          </w:divBdr>
        </w:div>
        <w:div w:id="1084763960">
          <w:marLeft w:val="640"/>
          <w:marRight w:val="0"/>
          <w:marTop w:val="0"/>
          <w:marBottom w:val="0"/>
          <w:divBdr>
            <w:top w:val="none" w:sz="0" w:space="0" w:color="auto"/>
            <w:left w:val="none" w:sz="0" w:space="0" w:color="auto"/>
            <w:bottom w:val="none" w:sz="0" w:space="0" w:color="auto"/>
            <w:right w:val="none" w:sz="0" w:space="0" w:color="auto"/>
          </w:divBdr>
        </w:div>
        <w:div w:id="100413820">
          <w:marLeft w:val="640"/>
          <w:marRight w:val="0"/>
          <w:marTop w:val="0"/>
          <w:marBottom w:val="0"/>
          <w:divBdr>
            <w:top w:val="none" w:sz="0" w:space="0" w:color="auto"/>
            <w:left w:val="none" w:sz="0" w:space="0" w:color="auto"/>
            <w:bottom w:val="none" w:sz="0" w:space="0" w:color="auto"/>
            <w:right w:val="none" w:sz="0" w:space="0" w:color="auto"/>
          </w:divBdr>
        </w:div>
        <w:div w:id="1947543382">
          <w:marLeft w:val="640"/>
          <w:marRight w:val="0"/>
          <w:marTop w:val="0"/>
          <w:marBottom w:val="0"/>
          <w:divBdr>
            <w:top w:val="none" w:sz="0" w:space="0" w:color="auto"/>
            <w:left w:val="none" w:sz="0" w:space="0" w:color="auto"/>
            <w:bottom w:val="none" w:sz="0" w:space="0" w:color="auto"/>
            <w:right w:val="none" w:sz="0" w:space="0" w:color="auto"/>
          </w:divBdr>
        </w:div>
        <w:div w:id="506870115">
          <w:marLeft w:val="640"/>
          <w:marRight w:val="0"/>
          <w:marTop w:val="0"/>
          <w:marBottom w:val="0"/>
          <w:divBdr>
            <w:top w:val="none" w:sz="0" w:space="0" w:color="auto"/>
            <w:left w:val="none" w:sz="0" w:space="0" w:color="auto"/>
            <w:bottom w:val="none" w:sz="0" w:space="0" w:color="auto"/>
            <w:right w:val="none" w:sz="0" w:space="0" w:color="auto"/>
          </w:divBdr>
        </w:div>
        <w:div w:id="502356758">
          <w:marLeft w:val="640"/>
          <w:marRight w:val="0"/>
          <w:marTop w:val="0"/>
          <w:marBottom w:val="0"/>
          <w:divBdr>
            <w:top w:val="none" w:sz="0" w:space="0" w:color="auto"/>
            <w:left w:val="none" w:sz="0" w:space="0" w:color="auto"/>
            <w:bottom w:val="none" w:sz="0" w:space="0" w:color="auto"/>
            <w:right w:val="none" w:sz="0" w:space="0" w:color="auto"/>
          </w:divBdr>
        </w:div>
        <w:div w:id="1882941868">
          <w:marLeft w:val="640"/>
          <w:marRight w:val="0"/>
          <w:marTop w:val="0"/>
          <w:marBottom w:val="0"/>
          <w:divBdr>
            <w:top w:val="none" w:sz="0" w:space="0" w:color="auto"/>
            <w:left w:val="none" w:sz="0" w:space="0" w:color="auto"/>
            <w:bottom w:val="none" w:sz="0" w:space="0" w:color="auto"/>
            <w:right w:val="none" w:sz="0" w:space="0" w:color="auto"/>
          </w:divBdr>
        </w:div>
        <w:div w:id="232592310">
          <w:marLeft w:val="640"/>
          <w:marRight w:val="0"/>
          <w:marTop w:val="0"/>
          <w:marBottom w:val="0"/>
          <w:divBdr>
            <w:top w:val="none" w:sz="0" w:space="0" w:color="auto"/>
            <w:left w:val="none" w:sz="0" w:space="0" w:color="auto"/>
            <w:bottom w:val="none" w:sz="0" w:space="0" w:color="auto"/>
            <w:right w:val="none" w:sz="0" w:space="0" w:color="auto"/>
          </w:divBdr>
        </w:div>
        <w:div w:id="1303462908">
          <w:marLeft w:val="640"/>
          <w:marRight w:val="0"/>
          <w:marTop w:val="0"/>
          <w:marBottom w:val="0"/>
          <w:divBdr>
            <w:top w:val="none" w:sz="0" w:space="0" w:color="auto"/>
            <w:left w:val="none" w:sz="0" w:space="0" w:color="auto"/>
            <w:bottom w:val="none" w:sz="0" w:space="0" w:color="auto"/>
            <w:right w:val="none" w:sz="0" w:space="0" w:color="auto"/>
          </w:divBdr>
        </w:div>
        <w:div w:id="855726474">
          <w:marLeft w:val="640"/>
          <w:marRight w:val="0"/>
          <w:marTop w:val="0"/>
          <w:marBottom w:val="0"/>
          <w:divBdr>
            <w:top w:val="none" w:sz="0" w:space="0" w:color="auto"/>
            <w:left w:val="none" w:sz="0" w:space="0" w:color="auto"/>
            <w:bottom w:val="none" w:sz="0" w:space="0" w:color="auto"/>
            <w:right w:val="none" w:sz="0" w:space="0" w:color="auto"/>
          </w:divBdr>
        </w:div>
        <w:div w:id="765855079">
          <w:marLeft w:val="640"/>
          <w:marRight w:val="0"/>
          <w:marTop w:val="0"/>
          <w:marBottom w:val="0"/>
          <w:divBdr>
            <w:top w:val="none" w:sz="0" w:space="0" w:color="auto"/>
            <w:left w:val="none" w:sz="0" w:space="0" w:color="auto"/>
            <w:bottom w:val="none" w:sz="0" w:space="0" w:color="auto"/>
            <w:right w:val="none" w:sz="0" w:space="0" w:color="auto"/>
          </w:divBdr>
        </w:div>
        <w:div w:id="1174684501">
          <w:marLeft w:val="640"/>
          <w:marRight w:val="0"/>
          <w:marTop w:val="0"/>
          <w:marBottom w:val="0"/>
          <w:divBdr>
            <w:top w:val="none" w:sz="0" w:space="0" w:color="auto"/>
            <w:left w:val="none" w:sz="0" w:space="0" w:color="auto"/>
            <w:bottom w:val="none" w:sz="0" w:space="0" w:color="auto"/>
            <w:right w:val="none" w:sz="0" w:space="0" w:color="auto"/>
          </w:divBdr>
        </w:div>
        <w:div w:id="981740723">
          <w:marLeft w:val="640"/>
          <w:marRight w:val="0"/>
          <w:marTop w:val="0"/>
          <w:marBottom w:val="0"/>
          <w:divBdr>
            <w:top w:val="none" w:sz="0" w:space="0" w:color="auto"/>
            <w:left w:val="none" w:sz="0" w:space="0" w:color="auto"/>
            <w:bottom w:val="none" w:sz="0" w:space="0" w:color="auto"/>
            <w:right w:val="none" w:sz="0" w:space="0" w:color="auto"/>
          </w:divBdr>
        </w:div>
        <w:div w:id="1493258373">
          <w:marLeft w:val="640"/>
          <w:marRight w:val="0"/>
          <w:marTop w:val="0"/>
          <w:marBottom w:val="0"/>
          <w:divBdr>
            <w:top w:val="none" w:sz="0" w:space="0" w:color="auto"/>
            <w:left w:val="none" w:sz="0" w:space="0" w:color="auto"/>
            <w:bottom w:val="none" w:sz="0" w:space="0" w:color="auto"/>
            <w:right w:val="none" w:sz="0" w:space="0" w:color="auto"/>
          </w:divBdr>
        </w:div>
        <w:div w:id="312416727">
          <w:marLeft w:val="640"/>
          <w:marRight w:val="0"/>
          <w:marTop w:val="0"/>
          <w:marBottom w:val="0"/>
          <w:divBdr>
            <w:top w:val="none" w:sz="0" w:space="0" w:color="auto"/>
            <w:left w:val="none" w:sz="0" w:space="0" w:color="auto"/>
            <w:bottom w:val="none" w:sz="0" w:space="0" w:color="auto"/>
            <w:right w:val="none" w:sz="0" w:space="0" w:color="auto"/>
          </w:divBdr>
        </w:div>
        <w:div w:id="1857377134">
          <w:marLeft w:val="640"/>
          <w:marRight w:val="0"/>
          <w:marTop w:val="0"/>
          <w:marBottom w:val="0"/>
          <w:divBdr>
            <w:top w:val="none" w:sz="0" w:space="0" w:color="auto"/>
            <w:left w:val="none" w:sz="0" w:space="0" w:color="auto"/>
            <w:bottom w:val="none" w:sz="0" w:space="0" w:color="auto"/>
            <w:right w:val="none" w:sz="0" w:space="0" w:color="auto"/>
          </w:divBdr>
        </w:div>
        <w:div w:id="1401323247">
          <w:marLeft w:val="640"/>
          <w:marRight w:val="0"/>
          <w:marTop w:val="0"/>
          <w:marBottom w:val="0"/>
          <w:divBdr>
            <w:top w:val="none" w:sz="0" w:space="0" w:color="auto"/>
            <w:left w:val="none" w:sz="0" w:space="0" w:color="auto"/>
            <w:bottom w:val="none" w:sz="0" w:space="0" w:color="auto"/>
            <w:right w:val="none" w:sz="0" w:space="0" w:color="auto"/>
          </w:divBdr>
        </w:div>
        <w:div w:id="996231092">
          <w:marLeft w:val="640"/>
          <w:marRight w:val="0"/>
          <w:marTop w:val="0"/>
          <w:marBottom w:val="0"/>
          <w:divBdr>
            <w:top w:val="none" w:sz="0" w:space="0" w:color="auto"/>
            <w:left w:val="none" w:sz="0" w:space="0" w:color="auto"/>
            <w:bottom w:val="none" w:sz="0" w:space="0" w:color="auto"/>
            <w:right w:val="none" w:sz="0" w:space="0" w:color="auto"/>
          </w:divBdr>
        </w:div>
        <w:div w:id="1703095874">
          <w:marLeft w:val="640"/>
          <w:marRight w:val="0"/>
          <w:marTop w:val="0"/>
          <w:marBottom w:val="0"/>
          <w:divBdr>
            <w:top w:val="none" w:sz="0" w:space="0" w:color="auto"/>
            <w:left w:val="none" w:sz="0" w:space="0" w:color="auto"/>
            <w:bottom w:val="none" w:sz="0" w:space="0" w:color="auto"/>
            <w:right w:val="none" w:sz="0" w:space="0" w:color="auto"/>
          </w:divBdr>
        </w:div>
        <w:div w:id="814953709">
          <w:marLeft w:val="640"/>
          <w:marRight w:val="0"/>
          <w:marTop w:val="0"/>
          <w:marBottom w:val="0"/>
          <w:divBdr>
            <w:top w:val="none" w:sz="0" w:space="0" w:color="auto"/>
            <w:left w:val="none" w:sz="0" w:space="0" w:color="auto"/>
            <w:bottom w:val="none" w:sz="0" w:space="0" w:color="auto"/>
            <w:right w:val="none" w:sz="0" w:space="0" w:color="auto"/>
          </w:divBdr>
        </w:div>
        <w:div w:id="2085446001">
          <w:marLeft w:val="640"/>
          <w:marRight w:val="0"/>
          <w:marTop w:val="0"/>
          <w:marBottom w:val="0"/>
          <w:divBdr>
            <w:top w:val="none" w:sz="0" w:space="0" w:color="auto"/>
            <w:left w:val="none" w:sz="0" w:space="0" w:color="auto"/>
            <w:bottom w:val="none" w:sz="0" w:space="0" w:color="auto"/>
            <w:right w:val="none" w:sz="0" w:space="0" w:color="auto"/>
          </w:divBdr>
        </w:div>
        <w:div w:id="1179540820">
          <w:marLeft w:val="640"/>
          <w:marRight w:val="0"/>
          <w:marTop w:val="0"/>
          <w:marBottom w:val="0"/>
          <w:divBdr>
            <w:top w:val="none" w:sz="0" w:space="0" w:color="auto"/>
            <w:left w:val="none" w:sz="0" w:space="0" w:color="auto"/>
            <w:bottom w:val="none" w:sz="0" w:space="0" w:color="auto"/>
            <w:right w:val="none" w:sz="0" w:space="0" w:color="auto"/>
          </w:divBdr>
        </w:div>
        <w:div w:id="294219605">
          <w:marLeft w:val="640"/>
          <w:marRight w:val="0"/>
          <w:marTop w:val="0"/>
          <w:marBottom w:val="0"/>
          <w:divBdr>
            <w:top w:val="none" w:sz="0" w:space="0" w:color="auto"/>
            <w:left w:val="none" w:sz="0" w:space="0" w:color="auto"/>
            <w:bottom w:val="none" w:sz="0" w:space="0" w:color="auto"/>
            <w:right w:val="none" w:sz="0" w:space="0" w:color="auto"/>
          </w:divBdr>
        </w:div>
        <w:div w:id="1101606009">
          <w:marLeft w:val="640"/>
          <w:marRight w:val="0"/>
          <w:marTop w:val="0"/>
          <w:marBottom w:val="0"/>
          <w:divBdr>
            <w:top w:val="none" w:sz="0" w:space="0" w:color="auto"/>
            <w:left w:val="none" w:sz="0" w:space="0" w:color="auto"/>
            <w:bottom w:val="none" w:sz="0" w:space="0" w:color="auto"/>
            <w:right w:val="none" w:sz="0" w:space="0" w:color="auto"/>
          </w:divBdr>
        </w:div>
      </w:divsChild>
    </w:div>
    <w:div w:id="675697150">
      <w:bodyDiv w:val="1"/>
      <w:marLeft w:val="0"/>
      <w:marRight w:val="0"/>
      <w:marTop w:val="0"/>
      <w:marBottom w:val="0"/>
      <w:divBdr>
        <w:top w:val="none" w:sz="0" w:space="0" w:color="auto"/>
        <w:left w:val="none" w:sz="0" w:space="0" w:color="auto"/>
        <w:bottom w:val="none" w:sz="0" w:space="0" w:color="auto"/>
        <w:right w:val="none" w:sz="0" w:space="0" w:color="auto"/>
      </w:divBdr>
    </w:div>
    <w:div w:id="678852429">
      <w:bodyDiv w:val="1"/>
      <w:marLeft w:val="0"/>
      <w:marRight w:val="0"/>
      <w:marTop w:val="0"/>
      <w:marBottom w:val="0"/>
      <w:divBdr>
        <w:top w:val="none" w:sz="0" w:space="0" w:color="auto"/>
        <w:left w:val="none" w:sz="0" w:space="0" w:color="auto"/>
        <w:bottom w:val="none" w:sz="0" w:space="0" w:color="auto"/>
        <w:right w:val="none" w:sz="0" w:space="0" w:color="auto"/>
      </w:divBdr>
      <w:divsChild>
        <w:div w:id="1043671590">
          <w:marLeft w:val="640"/>
          <w:marRight w:val="0"/>
          <w:marTop w:val="0"/>
          <w:marBottom w:val="0"/>
          <w:divBdr>
            <w:top w:val="none" w:sz="0" w:space="0" w:color="auto"/>
            <w:left w:val="none" w:sz="0" w:space="0" w:color="auto"/>
            <w:bottom w:val="none" w:sz="0" w:space="0" w:color="auto"/>
            <w:right w:val="none" w:sz="0" w:space="0" w:color="auto"/>
          </w:divBdr>
        </w:div>
        <w:div w:id="2086218799">
          <w:marLeft w:val="640"/>
          <w:marRight w:val="0"/>
          <w:marTop w:val="0"/>
          <w:marBottom w:val="0"/>
          <w:divBdr>
            <w:top w:val="none" w:sz="0" w:space="0" w:color="auto"/>
            <w:left w:val="none" w:sz="0" w:space="0" w:color="auto"/>
            <w:bottom w:val="none" w:sz="0" w:space="0" w:color="auto"/>
            <w:right w:val="none" w:sz="0" w:space="0" w:color="auto"/>
          </w:divBdr>
        </w:div>
        <w:div w:id="667757787">
          <w:marLeft w:val="640"/>
          <w:marRight w:val="0"/>
          <w:marTop w:val="0"/>
          <w:marBottom w:val="0"/>
          <w:divBdr>
            <w:top w:val="none" w:sz="0" w:space="0" w:color="auto"/>
            <w:left w:val="none" w:sz="0" w:space="0" w:color="auto"/>
            <w:bottom w:val="none" w:sz="0" w:space="0" w:color="auto"/>
            <w:right w:val="none" w:sz="0" w:space="0" w:color="auto"/>
          </w:divBdr>
        </w:div>
        <w:div w:id="1856114432">
          <w:marLeft w:val="640"/>
          <w:marRight w:val="0"/>
          <w:marTop w:val="0"/>
          <w:marBottom w:val="0"/>
          <w:divBdr>
            <w:top w:val="none" w:sz="0" w:space="0" w:color="auto"/>
            <w:left w:val="none" w:sz="0" w:space="0" w:color="auto"/>
            <w:bottom w:val="none" w:sz="0" w:space="0" w:color="auto"/>
            <w:right w:val="none" w:sz="0" w:space="0" w:color="auto"/>
          </w:divBdr>
        </w:div>
        <w:div w:id="170875705">
          <w:marLeft w:val="640"/>
          <w:marRight w:val="0"/>
          <w:marTop w:val="0"/>
          <w:marBottom w:val="0"/>
          <w:divBdr>
            <w:top w:val="none" w:sz="0" w:space="0" w:color="auto"/>
            <w:left w:val="none" w:sz="0" w:space="0" w:color="auto"/>
            <w:bottom w:val="none" w:sz="0" w:space="0" w:color="auto"/>
            <w:right w:val="none" w:sz="0" w:space="0" w:color="auto"/>
          </w:divBdr>
        </w:div>
        <w:div w:id="1199779357">
          <w:marLeft w:val="640"/>
          <w:marRight w:val="0"/>
          <w:marTop w:val="0"/>
          <w:marBottom w:val="0"/>
          <w:divBdr>
            <w:top w:val="none" w:sz="0" w:space="0" w:color="auto"/>
            <w:left w:val="none" w:sz="0" w:space="0" w:color="auto"/>
            <w:bottom w:val="none" w:sz="0" w:space="0" w:color="auto"/>
            <w:right w:val="none" w:sz="0" w:space="0" w:color="auto"/>
          </w:divBdr>
        </w:div>
        <w:div w:id="780338037">
          <w:marLeft w:val="640"/>
          <w:marRight w:val="0"/>
          <w:marTop w:val="0"/>
          <w:marBottom w:val="0"/>
          <w:divBdr>
            <w:top w:val="none" w:sz="0" w:space="0" w:color="auto"/>
            <w:left w:val="none" w:sz="0" w:space="0" w:color="auto"/>
            <w:bottom w:val="none" w:sz="0" w:space="0" w:color="auto"/>
            <w:right w:val="none" w:sz="0" w:space="0" w:color="auto"/>
          </w:divBdr>
        </w:div>
        <w:div w:id="902713259">
          <w:marLeft w:val="640"/>
          <w:marRight w:val="0"/>
          <w:marTop w:val="0"/>
          <w:marBottom w:val="0"/>
          <w:divBdr>
            <w:top w:val="none" w:sz="0" w:space="0" w:color="auto"/>
            <w:left w:val="none" w:sz="0" w:space="0" w:color="auto"/>
            <w:bottom w:val="none" w:sz="0" w:space="0" w:color="auto"/>
            <w:right w:val="none" w:sz="0" w:space="0" w:color="auto"/>
          </w:divBdr>
        </w:div>
        <w:div w:id="1679849924">
          <w:marLeft w:val="640"/>
          <w:marRight w:val="0"/>
          <w:marTop w:val="0"/>
          <w:marBottom w:val="0"/>
          <w:divBdr>
            <w:top w:val="none" w:sz="0" w:space="0" w:color="auto"/>
            <w:left w:val="none" w:sz="0" w:space="0" w:color="auto"/>
            <w:bottom w:val="none" w:sz="0" w:space="0" w:color="auto"/>
            <w:right w:val="none" w:sz="0" w:space="0" w:color="auto"/>
          </w:divBdr>
        </w:div>
        <w:div w:id="1888568369">
          <w:marLeft w:val="640"/>
          <w:marRight w:val="0"/>
          <w:marTop w:val="0"/>
          <w:marBottom w:val="0"/>
          <w:divBdr>
            <w:top w:val="none" w:sz="0" w:space="0" w:color="auto"/>
            <w:left w:val="none" w:sz="0" w:space="0" w:color="auto"/>
            <w:bottom w:val="none" w:sz="0" w:space="0" w:color="auto"/>
            <w:right w:val="none" w:sz="0" w:space="0" w:color="auto"/>
          </w:divBdr>
        </w:div>
        <w:div w:id="406197771">
          <w:marLeft w:val="640"/>
          <w:marRight w:val="0"/>
          <w:marTop w:val="0"/>
          <w:marBottom w:val="0"/>
          <w:divBdr>
            <w:top w:val="none" w:sz="0" w:space="0" w:color="auto"/>
            <w:left w:val="none" w:sz="0" w:space="0" w:color="auto"/>
            <w:bottom w:val="none" w:sz="0" w:space="0" w:color="auto"/>
            <w:right w:val="none" w:sz="0" w:space="0" w:color="auto"/>
          </w:divBdr>
        </w:div>
        <w:div w:id="698548330">
          <w:marLeft w:val="640"/>
          <w:marRight w:val="0"/>
          <w:marTop w:val="0"/>
          <w:marBottom w:val="0"/>
          <w:divBdr>
            <w:top w:val="none" w:sz="0" w:space="0" w:color="auto"/>
            <w:left w:val="none" w:sz="0" w:space="0" w:color="auto"/>
            <w:bottom w:val="none" w:sz="0" w:space="0" w:color="auto"/>
            <w:right w:val="none" w:sz="0" w:space="0" w:color="auto"/>
          </w:divBdr>
        </w:div>
        <w:div w:id="1740782247">
          <w:marLeft w:val="640"/>
          <w:marRight w:val="0"/>
          <w:marTop w:val="0"/>
          <w:marBottom w:val="0"/>
          <w:divBdr>
            <w:top w:val="none" w:sz="0" w:space="0" w:color="auto"/>
            <w:left w:val="none" w:sz="0" w:space="0" w:color="auto"/>
            <w:bottom w:val="none" w:sz="0" w:space="0" w:color="auto"/>
            <w:right w:val="none" w:sz="0" w:space="0" w:color="auto"/>
          </w:divBdr>
        </w:div>
        <w:div w:id="936792216">
          <w:marLeft w:val="640"/>
          <w:marRight w:val="0"/>
          <w:marTop w:val="0"/>
          <w:marBottom w:val="0"/>
          <w:divBdr>
            <w:top w:val="none" w:sz="0" w:space="0" w:color="auto"/>
            <w:left w:val="none" w:sz="0" w:space="0" w:color="auto"/>
            <w:bottom w:val="none" w:sz="0" w:space="0" w:color="auto"/>
            <w:right w:val="none" w:sz="0" w:space="0" w:color="auto"/>
          </w:divBdr>
        </w:div>
        <w:div w:id="141697247">
          <w:marLeft w:val="640"/>
          <w:marRight w:val="0"/>
          <w:marTop w:val="0"/>
          <w:marBottom w:val="0"/>
          <w:divBdr>
            <w:top w:val="none" w:sz="0" w:space="0" w:color="auto"/>
            <w:left w:val="none" w:sz="0" w:space="0" w:color="auto"/>
            <w:bottom w:val="none" w:sz="0" w:space="0" w:color="auto"/>
            <w:right w:val="none" w:sz="0" w:space="0" w:color="auto"/>
          </w:divBdr>
        </w:div>
        <w:div w:id="322779422">
          <w:marLeft w:val="640"/>
          <w:marRight w:val="0"/>
          <w:marTop w:val="0"/>
          <w:marBottom w:val="0"/>
          <w:divBdr>
            <w:top w:val="none" w:sz="0" w:space="0" w:color="auto"/>
            <w:left w:val="none" w:sz="0" w:space="0" w:color="auto"/>
            <w:bottom w:val="none" w:sz="0" w:space="0" w:color="auto"/>
            <w:right w:val="none" w:sz="0" w:space="0" w:color="auto"/>
          </w:divBdr>
        </w:div>
        <w:div w:id="1217473549">
          <w:marLeft w:val="640"/>
          <w:marRight w:val="0"/>
          <w:marTop w:val="0"/>
          <w:marBottom w:val="0"/>
          <w:divBdr>
            <w:top w:val="none" w:sz="0" w:space="0" w:color="auto"/>
            <w:left w:val="none" w:sz="0" w:space="0" w:color="auto"/>
            <w:bottom w:val="none" w:sz="0" w:space="0" w:color="auto"/>
            <w:right w:val="none" w:sz="0" w:space="0" w:color="auto"/>
          </w:divBdr>
        </w:div>
        <w:div w:id="199366501">
          <w:marLeft w:val="640"/>
          <w:marRight w:val="0"/>
          <w:marTop w:val="0"/>
          <w:marBottom w:val="0"/>
          <w:divBdr>
            <w:top w:val="none" w:sz="0" w:space="0" w:color="auto"/>
            <w:left w:val="none" w:sz="0" w:space="0" w:color="auto"/>
            <w:bottom w:val="none" w:sz="0" w:space="0" w:color="auto"/>
            <w:right w:val="none" w:sz="0" w:space="0" w:color="auto"/>
          </w:divBdr>
        </w:div>
        <w:div w:id="524364884">
          <w:marLeft w:val="640"/>
          <w:marRight w:val="0"/>
          <w:marTop w:val="0"/>
          <w:marBottom w:val="0"/>
          <w:divBdr>
            <w:top w:val="none" w:sz="0" w:space="0" w:color="auto"/>
            <w:left w:val="none" w:sz="0" w:space="0" w:color="auto"/>
            <w:bottom w:val="none" w:sz="0" w:space="0" w:color="auto"/>
            <w:right w:val="none" w:sz="0" w:space="0" w:color="auto"/>
          </w:divBdr>
        </w:div>
        <w:div w:id="364796426">
          <w:marLeft w:val="640"/>
          <w:marRight w:val="0"/>
          <w:marTop w:val="0"/>
          <w:marBottom w:val="0"/>
          <w:divBdr>
            <w:top w:val="none" w:sz="0" w:space="0" w:color="auto"/>
            <w:left w:val="none" w:sz="0" w:space="0" w:color="auto"/>
            <w:bottom w:val="none" w:sz="0" w:space="0" w:color="auto"/>
            <w:right w:val="none" w:sz="0" w:space="0" w:color="auto"/>
          </w:divBdr>
        </w:div>
        <w:div w:id="1476486386">
          <w:marLeft w:val="640"/>
          <w:marRight w:val="0"/>
          <w:marTop w:val="0"/>
          <w:marBottom w:val="0"/>
          <w:divBdr>
            <w:top w:val="none" w:sz="0" w:space="0" w:color="auto"/>
            <w:left w:val="none" w:sz="0" w:space="0" w:color="auto"/>
            <w:bottom w:val="none" w:sz="0" w:space="0" w:color="auto"/>
            <w:right w:val="none" w:sz="0" w:space="0" w:color="auto"/>
          </w:divBdr>
        </w:div>
        <w:div w:id="835655028">
          <w:marLeft w:val="640"/>
          <w:marRight w:val="0"/>
          <w:marTop w:val="0"/>
          <w:marBottom w:val="0"/>
          <w:divBdr>
            <w:top w:val="none" w:sz="0" w:space="0" w:color="auto"/>
            <w:left w:val="none" w:sz="0" w:space="0" w:color="auto"/>
            <w:bottom w:val="none" w:sz="0" w:space="0" w:color="auto"/>
            <w:right w:val="none" w:sz="0" w:space="0" w:color="auto"/>
          </w:divBdr>
        </w:div>
        <w:div w:id="312609570">
          <w:marLeft w:val="640"/>
          <w:marRight w:val="0"/>
          <w:marTop w:val="0"/>
          <w:marBottom w:val="0"/>
          <w:divBdr>
            <w:top w:val="none" w:sz="0" w:space="0" w:color="auto"/>
            <w:left w:val="none" w:sz="0" w:space="0" w:color="auto"/>
            <w:bottom w:val="none" w:sz="0" w:space="0" w:color="auto"/>
            <w:right w:val="none" w:sz="0" w:space="0" w:color="auto"/>
          </w:divBdr>
        </w:div>
        <w:div w:id="316543719">
          <w:marLeft w:val="640"/>
          <w:marRight w:val="0"/>
          <w:marTop w:val="0"/>
          <w:marBottom w:val="0"/>
          <w:divBdr>
            <w:top w:val="none" w:sz="0" w:space="0" w:color="auto"/>
            <w:left w:val="none" w:sz="0" w:space="0" w:color="auto"/>
            <w:bottom w:val="none" w:sz="0" w:space="0" w:color="auto"/>
            <w:right w:val="none" w:sz="0" w:space="0" w:color="auto"/>
          </w:divBdr>
        </w:div>
        <w:div w:id="621116728">
          <w:marLeft w:val="640"/>
          <w:marRight w:val="0"/>
          <w:marTop w:val="0"/>
          <w:marBottom w:val="0"/>
          <w:divBdr>
            <w:top w:val="none" w:sz="0" w:space="0" w:color="auto"/>
            <w:left w:val="none" w:sz="0" w:space="0" w:color="auto"/>
            <w:bottom w:val="none" w:sz="0" w:space="0" w:color="auto"/>
            <w:right w:val="none" w:sz="0" w:space="0" w:color="auto"/>
          </w:divBdr>
        </w:div>
        <w:div w:id="150028093">
          <w:marLeft w:val="640"/>
          <w:marRight w:val="0"/>
          <w:marTop w:val="0"/>
          <w:marBottom w:val="0"/>
          <w:divBdr>
            <w:top w:val="none" w:sz="0" w:space="0" w:color="auto"/>
            <w:left w:val="none" w:sz="0" w:space="0" w:color="auto"/>
            <w:bottom w:val="none" w:sz="0" w:space="0" w:color="auto"/>
            <w:right w:val="none" w:sz="0" w:space="0" w:color="auto"/>
          </w:divBdr>
        </w:div>
        <w:div w:id="729574016">
          <w:marLeft w:val="640"/>
          <w:marRight w:val="0"/>
          <w:marTop w:val="0"/>
          <w:marBottom w:val="0"/>
          <w:divBdr>
            <w:top w:val="none" w:sz="0" w:space="0" w:color="auto"/>
            <w:left w:val="none" w:sz="0" w:space="0" w:color="auto"/>
            <w:bottom w:val="none" w:sz="0" w:space="0" w:color="auto"/>
            <w:right w:val="none" w:sz="0" w:space="0" w:color="auto"/>
          </w:divBdr>
        </w:div>
        <w:div w:id="1262449162">
          <w:marLeft w:val="640"/>
          <w:marRight w:val="0"/>
          <w:marTop w:val="0"/>
          <w:marBottom w:val="0"/>
          <w:divBdr>
            <w:top w:val="none" w:sz="0" w:space="0" w:color="auto"/>
            <w:left w:val="none" w:sz="0" w:space="0" w:color="auto"/>
            <w:bottom w:val="none" w:sz="0" w:space="0" w:color="auto"/>
            <w:right w:val="none" w:sz="0" w:space="0" w:color="auto"/>
          </w:divBdr>
        </w:div>
        <w:div w:id="307829119">
          <w:marLeft w:val="640"/>
          <w:marRight w:val="0"/>
          <w:marTop w:val="0"/>
          <w:marBottom w:val="0"/>
          <w:divBdr>
            <w:top w:val="none" w:sz="0" w:space="0" w:color="auto"/>
            <w:left w:val="none" w:sz="0" w:space="0" w:color="auto"/>
            <w:bottom w:val="none" w:sz="0" w:space="0" w:color="auto"/>
            <w:right w:val="none" w:sz="0" w:space="0" w:color="auto"/>
          </w:divBdr>
        </w:div>
        <w:div w:id="525676386">
          <w:marLeft w:val="640"/>
          <w:marRight w:val="0"/>
          <w:marTop w:val="0"/>
          <w:marBottom w:val="0"/>
          <w:divBdr>
            <w:top w:val="none" w:sz="0" w:space="0" w:color="auto"/>
            <w:left w:val="none" w:sz="0" w:space="0" w:color="auto"/>
            <w:bottom w:val="none" w:sz="0" w:space="0" w:color="auto"/>
            <w:right w:val="none" w:sz="0" w:space="0" w:color="auto"/>
          </w:divBdr>
        </w:div>
        <w:div w:id="1780905164">
          <w:marLeft w:val="640"/>
          <w:marRight w:val="0"/>
          <w:marTop w:val="0"/>
          <w:marBottom w:val="0"/>
          <w:divBdr>
            <w:top w:val="none" w:sz="0" w:space="0" w:color="auto"/>
            <w:left w:val="none" w:sz="0" w:space="0" w:color="auto"/>
            <w:bottom w:val="none" w:sz="0" w:space="0" w:color="auto"/>
            <w:right w:val="none" w:sz="0" w:space="0" w:color="auto"/>
          </w:divBdr>
        </w:div>
        <w:div w:id="1568688832">
          <w:marLeft w:val="640"/>
          <w:marRight w:val="0"/>
          <w:marTop w:val="0"/>
          <w:marBottom w:val="0"/>
          <w:divBdr>
            <w:top w:val="none" w:sz="0" w:space="0" w:color="auto"/>
            <w:left w:val="none" w:sz="0" w:space="0" w:color="auto"/>
            <w:bottom w:val="none" w:sz="0" w:space="0" w:color="auto"/>
            <w:right w:val="none" w:sz="0" w:space="0" w:color="auto"/>
          </w:divBdr>
        </w:div>
        <w:div w:id="1307852845">
          <w:marLeft w:val="640"/>
          <w:marRight w:val="0"/>
          <w:marTop w:val="0"/>
          <w:marBottom w:val="0"/>
          <w:divBdr>
            <w:top w:val="none" w:sz="0" w:space="0" w:color="auto"/>
            <w:left w:val="none" w:sz="0" w:space="0" w:color="auto"/>
            <w:bottom w:val="none" w:sz="0" w:space="0" w:color="auto"/>
            <w:right w:val="none" w:sz="0" w:space="0" w:color="auto"/>
          </w:divBdr>
        </w:div>
        <w:div w:id="287519275">
          <w:marLeft w:val="640"/>
          <w:marRight w:val="0"/>
          <w:marTop w:val="0"/>
          <w:marBottom w:val="0"/>
          <w:divBdr>
            <w:top w:val="none" w:sz="0" w:space="0" w:color="auto"/>
            <w:left w:val="none" w:sz="0" w:space="0" w:color="auto"/>
            <w:bottom w:val="none" w:sz="0" w:space="0" w:color="auto"/>
            <w:right w:val="none" w:sz="0" w:space="0" w:color="auto"/>
          </w:divBdr>
        </w:div>
        <w:div w:id="927038475">
          <w:marLeft w:val="640"/>
          <w:marRight w:val="0"/>
          <w:marTop w:val="0"/>
          <w:marBottom w:val="0"/>
          <w:divBdr>
            <w:top w:val="none" w:sz="0" w:space="0" w:color="auto"/>
            <w:left w:val="none" w:sz="0" w:space="0" w:color="auto"/>
            <w:bottom w:val="none" w:sz="0" w:space="0" w:color="auto"/>
            <w:right w:val="none" w:sz="0" w:space="0" w:color="auto"/>
          </w:divBdr>
        </w:div>
        <w:div w:id="1452092665">
          <w:marLeft w:val="640"/>
          <w:marRight w:val="0"/>
          <w:marTop w:val="0"/>
          <w:marBottom w:val="0"/>
          <w:divBdr>
            <w:top w:val="none" w:sz="0" w:space="0" w:color="auto"/>
            <w:left w:val="none" w:sz="0" w:space="0" w:color="auto"/>
            <w:bottom w:val="none" w:sz="0" w:space="0" w:color="auto"/>
            <w:right w:val="none" w:sz="0" w:space="0" w:color="auto"/>
          </w:divBdr>
        </w:div>
        <w:div w:id="1324822332">
          <w:marLeft w:val="640"/>
          <w:marRight w:val="0"/>
          <w:marTop w:val="0"/>
          <w:marBottom w:val="0"/>
          <w:divBdr>
            <w:top w:val="none" w:sz="0" w:space="0" w:color="auto"/>
            <w:left w:val="none" w:sz="0" w:space="0" w:color="auto"/>
            <w:bottom w:val="none" w:sz="0" w:space="0" w:color="auto"/>
            <w:right w:val="none" w:sz="0" w:space="0" w:color="auto"/>
          </w:divBdr>
        </w:div>
        <w:div w:id="437412074">
          <w:marLeft w:val="640"/>
          <w:marRight w:val="0"/>
          <w:marTop w:val="0"/>
          <w:marBottom w:val="0"/>
          <w:divBdr>
            <w:top w:val="none" w:sz="0" w:space="0" w:color="auto"/>
            <w:left w:val="none" w:sz="0" w:space="0" w:color="auto"/>
            <w:bottom w:val="none" w:sz="0" w:space="0" w:color="auto"/>
            <w:right w:val="none" w:sz="0" w:space="0" w:color="auto"/>
          </w:divBdr>
        </w:div>
        <w:div w:id="198006938">
          <w:marLeft w:val="640"/>
          <w:marRight w:val="0"/>
          <w:marTop w:val="0"/>
          <w:marBottom w:val="0"/>
          <w:divBdr>
            <w:top w:val="none" w:sz="0" w:space="0" w:color="auto"/>
            <w:left w:val="none" w:sz="0" w:space="0" w:color="auto"/>
            <w:bottom w:val="none" w:sz="0" w:space="0" w:color="auto"/>
            <w:right w:val="none" w:sz="0" w:space="0" w:color="auto"/>
          </w:divBdr>
        </w:div>
        <w:div w:id="577059604">
          <w:marLeft w:val="640"/>
          <w:marRight w:val="0"/>
          <w:marTop w:val="0"/>
          <w:marBottom w:val="0"/>
          <w:divBdr>
            <w:top w:val="none" w:sz="0" w:space="0" w:color="auto"/>
            <w:left w:val="none" w:sz="0" w:space="0" w:color="auto"/>
            <w:bottom w:val="none" w:sz="0" w:space="0" w:color="auto"/>
            <w:right w:val="none" w:sz="0" w:space="0" w:color="auto"/>
          </w:divBdr>
        </w:div>
        <w:div w:id="2059548102">
          <w:marLeft w:val="640"/>
          <w:marRight w:val="0"/>
          <w:marTop w:val="0"/>
          <w:marBottom w:val="0"/>
          <w:divBdr>
            <w:top w:val="none" w:sz="0" w:space="0" w:color="auto"/>
            <w:left w:val="none" w:sz="0" w:space="0" w:color="auto"/>
            <w:bottom w:val="none" w:sz="0" w:space="0" w:color="auto"/>
            <w:right w:val="none" w:sz="0" w:space="0" w:color="auto"/>
          </w:divBdr>
        </w:div>
        <w:div w:id="186529945">
          <w:marLeft w:val="640"/>
          <w:marRight w:val="0"/>
          <w:marTop w:val="0"/>
          <w:marBottom w:val="0"/>
          <w:divBdr>
            <w:top w:val="none" w:sz="0" w:space="0" w:color="auto"/>
            <w:left w:val="none" w:sz="0" w:space="0" w:color="auto"/>
            <w:bottom w:val="none" w:sz="0" w:space="0" w:color="auto"/>
            <w:right w:val="none" w:sz="0" w:space="0" w:color="auto"/>
          </w:divBdr>
        </w:div>
        <w:div w:id="1598515593">
          <w:marLeft w:val="640"/>
          <w:marRight w:val="0"/>
          <w:marTop w:val="0"/>
          <w:marBottom w:val="0"/>
          <w:divBdr>
            <w:top w:val="none" w:sz="0" w:space="0" w:color="auto"/>
            <w:left w:val="none" w:sz="0" w:space="0" w:color="auto"/>
            <w:bottom w:val="none" w:sz="0" w:space="0" w:color="auto"/>
            <w:right w:val="none" w:sz="0" w:space="0" w:color="auto"/>
          </w:divBdr>
        </w:div>
        <w:div w:id="1364137788">
          <w:marLeft w:val="640"/>
          <w:marRight w:val="0"/>
          <w:marTop w:val="0"/>
          <w:marBottom w:val="0"/>
          <w:divBdr>
            <w:top w:val="none" w:sz="0" w:space="0" w:color="auto"/>
            <w:left w:val="none" w:sz="0" w:space="0" w:color="auto"/>
            <w:bottom w:val="none" w:sz="0" w:space="0" w:color="auto"/>
            <w:right w:val="none" w:sz="0" w:space="0" w:color="auto"/>
          </w:divBdr>
        </w:div>
        <w:div w:id="1865635789">
          <w:marLeft w:val="640"/>
          <w:marRight w:val="0"/>
          <w:marTop w:val="0"/>
          <w:marBottom w:val="0"/>
          <w:divBdr>
            <w:top w:val="none" w:sz="0" w:space="0" w:color="auto"/>
            <w:left w:val="none" w:sz="0" w:space="0" w:color="auto"/>
            <w:bottom w:val="none" w:sz="0" w:space="0" w:color="auto"/>
            <w:right w:val="none" w:sz="0" w:space="0" w:color="auto"/>
          </w:divBdr>
        </w:div>
        <w:div w:id="2132817143">
          <w:marLeft w:val="640"/>
          <w:marRight w:val="0"/>
          <w:marTop w:val="0"/>
          <w:marBottom w:val="0"/>
          <w:divBdr>
            <w:top w:val="none" w:sz="0" w:space="0" w:color="auto"/>
            <w:left w:val="none" w:sz="0" w:space="0" w:color="auto"/>
            <w:bottom w:val="none" w:sz="0" w:space="0" w:color="auto"/>
            <w:right w:val="none" w:sz="0" w:space="0" w:color="auto"/>
          </w:divBdr>
        </w:div>
        <w:div w:id="1991446834">
          <w:marLeft w:val="640"/>
          <w:marRight w:val="0"/>
          <w:marTop w:val="0"/>
          <w:marBottom w:val="0"/>
          <w:divBdr>
            <w:top w:val="none" w:sz="0" w:space="0" w:color="auto"/>
            <w:left w:val="none" w:sz="0" w:space="0" w:color="auto"/>
            <w:bottom w:val="none" w:sz="0" w:space="0" w:color="auto"/>
            <w:right w:val="none" w:sz="0" w:space="0" w:color="auto"/>
          </w:divBdr>
        </w:div>
        <w:div w:id="1182285023">
          <w:marLeft w:val="640"/>
          <w:marRight w:val="0"/>
          <w:marTop w:val="0"/>
          <w:marBottom w:val="0"/>
          <w:divBdr>
            <w:top w:val="none" w:sz="0" w:space="0" w:color="auto"/>
            <w:left w:val="none" w:sz="0" w:space="0" w:color="auto"/>
            <w:bottom w:val="none" w:sz="0" w:space="0" w:color="auto"/>
            <w:right w:val="none" w:sz="0" w:space="0" w:color="auto"/>
          </w:divBdr>
        </w:div>
        <w:div w:id="1629968828">
          <w:marLeft w:val="640"/>
          <w:marRight w:val="0"/>
          <w:marTop w:val="0"/>
          <w:marBottom w:val="0"/>
          <w:divBdr>
            <w:top w:val="none" w:sz="0" w:space="0" w:color="auto"/>
            <w:left w:val="none" w:sz="0" w:space="0" w:color="auto"/>
            <w:bottom w:val="none" w:sz="0" w:space="0" w:color="auto"/>
            <w:right w:val="none" w:sz="0" w:space="0" w:color="auto"/>
          </w:divBdr>
        </w:div>
        <w:div w:id="781340770">
          <w:marLeft w:val="640"/>
          <w:marRight w:val="0"/>
          <w:marTop w:val="0"/>
          <w:marBottom w:val="0"/>
          <w:divBdr>
            <w:top w:val="none" w:sz="0" w:space="0" w:color="auto"/>
            <w:left w:val="none" w:sz="0" w:space="0" w:color="auto"/>
            <w:bottom w:val="none" w:sz="0" w:space="0" w:color="auto"/>
            <w:right w:val="none" w:sz="0" w:space="0" w:color="auto"/>
          </w:divBdr>
        </w:div>
        <w:div w:id="1830901862">
          <w:marLeft w:val="640"/>
          <w:marRight w:val="0"/>
          <w:marTop w:val="0"/>
          <w:marBottom w:val="0"/>
          <w:divBdr>
            <w:top w:val="none" w:sz="0" w:space="0" w:color="auto"/>
            <w:left w:val="none" w:sz="0" w:space="0" w:color="auto"/>
            <w:bottom w:val="none" w:sz="0" w:space="0" w:color="auto"/>
            <w:right w:val="none" w:sz="0" w:space="0" w:color="auto"/>
          </w:divBdr>
        </w:div>
        <w:div w:id="1634868252">
          <w:marLeft w:val="640"/>
          <w:marRight w:val="0"/>
          <w:marTop w:val="0"/>
          <w:marBottom w:val="0"/>
          <w:divBdr>
            <w:top w:val="none" w:sz="0" w:space="0" w:color="auto"/>
            <w:left w:val="none" w:sz="0" w:space="0" w:color="auto"/>
            <w:bottom w:val="none" w:sz="0" w:space="0" w:color="auto"/>
            <w:right w:val="none" w:sz="0" w:space="0" w:color="auto"/>
          </w:divBdr>
        </w:div>
        <w:div w:id="1762603898">
          <w:marLeft w:val="640"/>
          <w:marRight w:val="0"/>
          <w:marTop w:val="0"/>
          <w:marBottom w:val="0"/>
          <w:divBdr>
            <w:top w:val="none" w:sz="0" w:space="0" w:color="auto"/>
            <w:left w:val="none" w:sz="0" w:space="0" w:color="auto"/>
            <w:bottom w:val="none" w:sz="0" w:space="0" w:color="auto"/>
            <w:right w:val="none" w:sz="0" w:space="0" w:color="auto"/>
          </w:divBdr>
        </w:div>
        <w:div w:id="1587030967">
          <w:marLeft w:val="640"/>
          <w:marRight w:val="0"/>
          <w:marTop w:val="0"/>
          <w:marBottom w:val="0"/>
          <w:divBdr>
            <w:top w:val="none" w:sz="0" w:space="0" w:color="auto"/>
            <w:left w:val="none" w:sz="0" w:space="0" w:color="auto"/>
            <w:bottom w:val="none" w:sz="0" w:space="0" w:color="auto"/>
            <w:right w:val="none" w:sz="0" w:space="0" w:color="auto"/>
          </w:divBdr>
        </w:div>
        <w:div w:id="578250404">
          <w:marLeft w:val="640"/>
          <w:marRight w:val="0"/>
          <w:marTop w:val="0"/>
          <w:marBottom w:val="0"/>
          <w:divBdr>
            <w:top w:val="none" w:sz="0" w:space="0" w:color="auto"/>
            <w:left w:val="none" w:sz="0" w:space="0" w:color="auto"/>
            <w:bottom w:val="none" w:sz="0" w:space="0" w:color="auto"/>
            <w:right w:val="none" w:sz="0" w:space="0" w:color="auto"/>
          </w:divBdr>
        </w:div>
        <w:div w:id="919405985">
          <w:marLeft w:val="640"/>
          <w:marRight w:val="0"/>
          <w:marTop w:val="0"/>
          <w:marBottom w:val="0"/>
          <w:divBdr>
            <w:top w:val="none" w:sz="0" w:space="0" w:color="auto"/>
            <w:left w:val="none" w:sz="0" w:space="0" w:color="auto"/>
            <w:bottom w:val="none" w:sz="0" w:space="0" w:color="auto"/>
            <w:right w:val="none" w:sz="0" w:space="0" w:color="auto"/>
          </w:divBdr>
        </w:div>
        <w:div w:id="1967421043">
          <w:marLeft w:val="640"/>
          <w:marRight w:val="0"/>
          <w:marTop w:val="0"/>
          <w:marBottom w:val="0"/>
          <w:divBdr>
            <w:top w:val="none" w:sz="0" w:space="0" w:color="auto"/>
            <w:left w:val="none" w:sz="0" w:space="0" w:color="auto"/>
            <w:bottom w:val="none" w:sz="0" w:space="0" w:color="auto"/>
            <w:right w:val="none" w:sz="0" w:space="0" w:color="auto"/>
          </w:divBdr>
        </w:div>
        <w:div w:id="1186795961">
          <w:marLeft w:val="640"/>
          <w:marRight w:val="0"/>
          <w:marTop w:val="0"/>
          <w:marBottom w:val="0"/>
          <w:divBdr>
            <w:top w:val="none" w:sz="0" w:space="0" w:color="auto"/>
            <w:left w:val="none" w:sz="0" w:space="0" w:color="auto"/>
            <w:bottom w:val="none" w:sz="0" w:space="0" w:color="auto"/>
            <w:right w:val="none" w:sz="0" w:space="0" w:color="auto"/>
          </w:divBdr>
        </w:div>
        <w:div w:id="1843279850">
          <w:marLeft w:val="640"/>
          <w:marRight w:val="0"/>
          <w:marTop w:val="0"/>
          <w:marBottom w:val="0"/>
          <w:divBdr>
            <w:top w:val="none" w:sz="0" w:space="0" w:color="auto"/>
            <w:left w:val="none" w:sz="0" w:space="0" w:color="auto"/>
            <w:bottom w:val="none" w:sz="0" w:space="0" w:color="auto"/>
            <w:right w:val="none" w:sz="0" w:space="0" w:color="auto"/>
          </w:divBdr>
        </w:div>
        <w:div w:id="484470043">
          <w:marLeft w:val="640"/>
          <w:marRight w:val="0"/>
          <w:marTop w:val="0"/>
          <w:marBottom w:val="0"/>
          <w:divBdr>
            <w:top w:val="none" w:sz="0" w:space="0" w:color="auto"/>
            <w:left w:val="none" w:sz="0" w:space="0" w:color="auto"/>
            <w:bottom w:val="none" w:sz="0" w:space="0" w:color="auto"/>
            <w:right w:val="none" w:sz="0" w:space="0" w:color="auto"/>
          </w:divBdr>
        </w:div>
        <w:div w:id="1137146304">
          <w:marLeft w:val="640"/>
          <w:marRight w:val="0"/>
          <w:marTop w:val="0"/>
          <w:marBottom w:val="0"/>
          <w:divBdr>
            <w:top w:val="none" w:sz="0" w:space="0" w:color="auto"/>
            <w:left w:val="none" w:sz="0" w:space="0" w:color="auto"/>
            <w:bottom w:val="none" w:sz="0" w:space="0" w:color="auto"/>
            <w:right w:val="none" w:sz="0" w:space="0" w:color="auto"/>
          </w:divBdr>
        </w:div>
        <w:div w:id="1785071563">
          <w:marLeft w:val="640"/>
          <w:marRight w:val="0"/>
          <w:marTop w:val="0"/>
          <w:marBottom w:val="0"/>
          <w:divBdr>
            <w:top w:val="none" w:sz="0" w:space="0" w:color="auto"/>
            <w:left w:val="none" w:sz="0" w:space="0" w:color="auto"/>
            <w:bottom w:val="none" w:sz="0" w:space="0" w:color="auto"/>
            <w:right w:val="none" w:sz="0" w:space="0" w:color="auto"/>
          </w:divBdr>
        </w:div>
        <w:div w:id="8652233">
          <w:marLeft w:val="640"/>
          <w:marRight w:val="0"/>
          <w:marTop w:val="0"/>
          <w:marBottom w:val="0"/>
          <w:divBdr>
            <w:top w:val="none" w:sz="0" w:space="0" w:color="auto"/>
            <w:left w:val="none" w:sz="0" w:space="0" w:color="auto"/>
            <w:bottom w:val="none" w:sz="0" w:space="0" w:color="auto"/>
            <w:right w:val="none" w:sz="0" w:space="0" w:color="auto"/>
          </w:divBdr>
        </w:div>
        <w:div w:id="170490509">
          <w:marLeft w:val="640"/>
          <w:marRight w:val="0"/>
          <w:marTop w:val="0"/>
          <w:marBottom w:val="0"/>
          <w:divBdr>
            <w:top w:val="none" w:sz="0" w:space="0" w:color="auto"/>
            <w:left w:val="none" w:sz="0" w:space="0" w:color="auto"/>
            <w:bottom w:val="none" w:sz="0" w:space="0" w:color="auto"/>
            <w:right w:val="none" w:sz="0" w:space="0" w:color="auto"/>
          </w:divBdr>
        </w:div>
        <w:div w:id="614407552">
          <w:marLeft w:val="640"/>
          <w:marRight w:val="0"/>
          <w:marTop w:val="0"/>
          <w:marBottom w:val="0"/>
          <w:divBdr>
            <w:top w:val="none" w:sz="0" w:space="0" w:color="auto"/>
            <w:left w:val="none" w:sz="0" w:space="0" w:color="auto"/>
            <w:bottom w:val="none" w:sz="0" w:space="0" w:color="auto"/>
            <w:right w:val="none" w:sz="0" w:space="0" w:color="auto"/>
          </w:divBdr>
        </w:div>
        <w:div w:id="1481190899">
          <w:marLeft w:val="640"/>
          <w:marRight w:val="0"/>
          <w:marTop w:val="0"/>
          <w:marBottom w:val="0"/>
          <w:divBdr>
            <w:top w:val="none" w:sz="0" w:space="0" w:color="auto"/>
            <w:left w:val="none" w:sz="0" w:space="0" w:color="auto"/>
            <w:bottom w:val="none" w:sz="0" w:space="0" w:color="auto"/>
            <w:right w:val="none" w:sz="0" w:space="0" w:color="auto"/>
          </w:divBdr>
        </w:div>
        <w:div w:id="1788502134">
          <w:marLeft w:val="640"/>
          <w:marRight w:val="0"/>
          <w:marTop w:val="0"/>
          <w:marBottom w:val="0"/>
          <w:divBdr>
            <w:top w:val="none" w:sz="0" w:space="0" w:color="auto"/>
            <w:left w:val="none" w:sz="0" w:space="0" w:color="auto"/>
            <w:bottom w:val="none" w:sz="0" w:space="0" w:color="auto"/>
            <w:right w:val="none" w:sz="0" w:space="0" w:color="auto"/>
          </w:divBdr>
        </w:div>
        <w:div w:id="1041133406">
          <w:marLeft w:val="640"/>
          <w:marRight w:val="0"/>
          <w:marTop w:val="0"/>
          <w:marBottom w:val="0"/>
          <w:divBdr>
            <w:top w:val="none" w:sz="0" w:space="0" w:color="auto"/>
            <w:left w:val="none" w:sz="0" w:space="0" w:color="auto"/>
            <w:bottom w:val="none" w:sz="0" w:space="0" w:color="auto"/>
            <w:right w:val="none" w:sz="0" w:space="0" w:color="auto"/>
          </w:divBdr>
        </w:div>
        <w:div w:id="448278937">
          <w:marLeft w:val="640"/>
          <w:marRight w:val="0"/>
          <w:marTop w:val="0"/>
          <w:marBottom w:val="0"/>
          <w:divBdr>
            <w:top w:val="none" w:sz="0" w:space="0" w:color="auto"/>
            <w:left w:val="none" w:sz="0" w:space="0" w:color="auto"/>
            <w:bottom w:val="none" w:sz="0" w:space="0" w:color="auto"/>
            <w:right w:val="none" w:sz="0" w:space="0" w:color="auto"/>
          </w:divBdr>
        </w:div>
        <w:div w:id="1487471571">
          <w:marLeft w:val="640"/>
          <w:marRight w:val="0"/>
          <w:marTop w:val="0"/>
          <w:marBottom w:val="0"/>
          <w:divBdr>
            <w:top w:val="none" w:sz="0" w:space="0" w:color="auto"/>
            <w:left w:val="none" w:sz="0" w:space="0" w:color="auto"/>
            <w:bottom w:val="none" w:sz="0" w:space="0" w:color="auto"/>
            <w:right w:val="none" w:sz="0" w:space="0" w:color="auto"/>
          </w:divBdr>
        </w:div>
        <w:div w:id="1205752566">
          <w:marLeft w:val="640"/>
          <w:marRight w:val="0"/>
          <w:marTop w:val="0"/>
          <w:marBottom w:val="0"/>
          <w:divBdr>
            <w:top w:val="none" w:sz="0" w:space="0" w:color="auto"/>
            <w:left w:val="none" w:sz="0" w:space="0" w:color="auto"/>
            <w:bottom w:val="none" w:sz="0" w:space="0" w:color="auto"/>
            <w:right w:val="none" w:sz="0" w:space="0" w:color="auto"/>
          </w:divBdr>
        </w:div>
        <w:div w:id="1035694069">
          <w:marLeft w:val="640"/>
          <w:marRight w:val="0"/>
          <w:marTop w:val="0"/>
          <w:marBottom w:val="0"/>
          <w:divBdr>
            <w:top w:val="none" w:sz="0" w:space="0" w:color="auto"/>
            <w:left w:val="none" w:sz="0" w:space="0" w:color="auto"/>
            <w:bottom w:val="none" w:sz="0" w:space="0" w:color="auto"/>
            <w:right w:val="none" w:sz="0" w:space="0" w:color="auto"/>
          </w:divBdr>
        </w:div>
        <w:div w:id="1087457367">
          <w:marLeft w:val="640"/>
          <w:marRight w:val="0"/>
          <w:marTop w:val="0"/>
          <w:marBottom w:val="0"/>
          <w:divBdr>
            <w:top w:val="none" w:sz="0" w:space="0" w:color="auto"/>
            <w:left w:val="none" w:sz="0" w:space="0" w:color="auto"/>
            <w:bottom w:val="none" w:sz="0" w:space="0" w:color="auto"/>
            <w:right w:val="none" w:sz="0" w:space="0" w:color="auto"/>
          </w:divBdr>
        </w:div>
        <w:div w:id="1355575335">
          <w:marLeft w:val="640"/>
          <w:marRight w:val="0"/>
          <w:marTop w:val="0"/>
          <w:marBottom w:val="0"/>
          <w:divBdr>
            <w:top w:val="none" w:sz="0" w:space="0" w:color="auto"/>
            <w:left w:val="none" w:sz="0" w:space="0" w:color="auto"/>
            <w:bottom w:val="none" w:sz="0" w:space="0" w:color="auto"/>
            <w:right w:val="none" w:sz="0" w:space="0" w:color="auto"/>
          </w:divBdr>
        </w:div>
        <w:div w:id="519202805">
          <w:marLeft w:val="640"/>
          <w:marRight w:val="0"/>
          <w:marTop w:val="0"/>
          <w:marBottom w:val="0"/>
          <w:divBdr>
            <w:top w:val="none" w:sz="0" w:space="0" w:color="auto"/>
            <w:left w:val="none" w:sz="0" w:space="0" w:color="auto"/>
            <w:bottom w:val="none" w:sz="0" w:space="0" w:color="auto"/>
            <w:right w:val="none" w:sz="0" w:space="0" w:color="auto"/>
          </w:divBdr>
        </w:div>
        <w:div w:id="1122381443">
          <w:marLeft w:val="640"/>
          <w:marRight w:val="0"/>
          <w:marTop w:val="0"/>
          <w:marBottom w:val="0"/>
          <w:divBdr>
            <w:top w:val="none" w:sz="0" w:space="0" w:color="auto"/>
            <w:left w:val="none" w:sz="0" w:space="0" w:color="auto"/>
            <w:bottom w:val="none" w:sz="0" w:space="0" w:color="auto"/>
            <w:right w:val="none" w:sz="0" w:space="0" w:color="auto"/>
          </w:divBdr>
        </w:div>
        <w:div w:id="1680964490">
          <w:marLeft w:val="640"/>
          <w:marRight w:val="0"/>
          <w:marTop w:val="0"/>
          <w:marBottom w:val="0"/>
          <w:divBdr>
            <w:top w:val="none" w:sz="0" w:space="0" w:color="auto"/>
            <w:left w:val="none" w:sz="0" w:space="0" w:color="auto"/>
            <w:bottom w:val="none" w:sz="0" w:space="0" w:color="auto"/>
            <w:right w:val="none" w:sz="0" w:space="0" w:color="auto"/>
          </w:divBdr>
        </w:div>
        <w:div w:id="2063945061">
          <w:marLeft w:val="640"/>
          <w:marRight w:val="0"/>
          <w:marTop w:val="0"/>
          <w:marBottom w:val="0"/>
          <w:divBdr>
            <w:top w:val="none" w:sz="0" w:space="0" w:color="auto"/>
            <w:left w:val="none" w:sz="0" w:space="0" w:color="auto"/>
            <w:bottom w:val="none" w:sz="0" w:space="0" w:color="auto"/>
            <w:right w:val="none" w:sz="0" w:space="0" w:color="auto"/>
          </w:divBdr>
        </w:div>
      </w:divsChild>
    </w:div>
    <w:div w:id="694499975">
      <w:bodyDiv w:val="1"/>
      <w:marLeft w:val="0"/>
      <w:marRight w:val="0"/>
      <w:marTop w:val="0"/>
      <w:marBottom w:val="0"/>
      <w:divBdr>
        <w:top w:val="none" w:sz="0" w:space="0" w:color="auto"/>
        <w:left w:val="none" w:sz="0" w:space="0" w:color="auto"/>
        <w:bottom w:val="none" w:sz="0" w:space="0" w:color="auto"/>
        <w:right w:val="none" w:sz="0" w:space="0" w:color="auto"/>
      </w:divBdr>
      <w:divsChild>
        <w:div w:id="234240645">
          <w:marLeft w:val="640"/>
          <w:marRight w:val="0"/>
          <w:marTop w:val="0"/>
          <w:marBottom w:val="0"/>
          <w:divBdr>
            <w:top w:val="none" w:sz="0" w:space="0" w:color="auto"/>
            <w:left w:val="none" w:sz="0" w:space="0" w:color="auto"/>
            <w:bottom w:val="none" w:sz="0" w:space="0" w:color="auto"/>
            <w:right w:val="none" w:sz="0" w:space="0" w:color="auto"/>
          </w:divBdr>
        </w:div>
        <w:div w:id="402727542">
          <w:marLeft w:val="640"/>
          <w:marRight w:val="0"/>
          <w:marTop w:val="0"/>
          <w:marBottom w:val="0"/>
          <w:divBdr>
            <w:top w:val="none" w:sz="0" w:space="0" w:color="auto"/>
            <w:left w:val="none" w:sz="0" w:space="0" w:color="auto"/>
            <w:bottom w:val="none" w:sz="0" w:space="0" w:color="auto"/>
            <w:right w:val="none" w:sz="0" w:space="0" w:color="auto"/>
          </w:divBdr>
        </w:div>
        <w:div w:id="504827864">
          <w:marLeft w:val="640"/>
          <w:marRight w:val="0"/>
          <w:marTop w:val="0"/>
          <w:marBottom w:val="0"/>
          <w:divBdr>
            <w:top w:val="none" w:sz="0" w:space="0" w:color="auto"/>
            <w:left w:val="none" w:sz="0" w:space="0" w:color="auto"/>
            <w:bottom w:val="none" w:sz="0" w:space="0" w:color="auto"/>
            <w:right w:val="none" w:sz="0" w:space="0" w:color="auto"/>
          </w:divBdr>
        </w:div>
        <w:div w:id="1349868054">
          <w:marLeft w:val="640"/>
          <w:marRight w:val="0"/>
          <w:marTop w:val="0"/>
          <w:marBottom w:val="0"/>
          <w:divBdr>
            <w:top w:val="none" w:sz="0" w:space="0" w:color="auto"/>
            <w:left w:val="none" w:sz="0" w:space="0" w:color="auto"/>
            <w:bottom w:val="none" w:sz="0" w:space="0" w:color="auto"/>
            <w:right w:val="none" w:sz="0" w:space="0" w:color="auto"/>
          </w:divBdr>
        </w:div>
        <w:div w:id="374890912">
          <w:marLeft w:val="640"/>
          <w:marRight w:val="0"/>
          <w:marTop w:val="0"/>
          <w:marBottom w:val="0"/>
          <w:divBdr>
            <w:top w:val="none" w:sz="0" w:space="0" w:color="auto"/>
            <w:left w:val="none" w:sz="0" w:space="0" w:color="auto"/>
            <w:bottom w:val="none" w:sz="0" w:space="0" w:color="auto"/>
            <w:right w:val="none" w:sz="0" w:space="0" w:color="auto"/>
          </w:divBdr>
        </w:div>
        <w:div w:id="1647978533">
          <w:marLeft w:val="640"/>
          <w:marRight w:val="0"/>
          <w:marTop w:val="0"/>
          <w:marBottom w:val="0"/>
          <w:divBdr>
            <w:top w:val="none" w:sz="0" w:space="0" w:color="auto"/>
            <w:left w:val="none" w:sz="0" w:space="0" w:color="auto"/>
            <w:bottom w:val="none" w:sz="0" w:space="0" w:color="auto"/>
            <w:right w:val="none" w:sz="0" w:space="0" w:color="auto"/>
          </w:divBdr>
        </w:div>
        <w:div w:id="476066988">
          <w:marLeft w:val="640"/>
          <w:marRight w:val="0"/>
          <w:marTop w:val="0"/>
          <w:marBottom w:val="0"/>
          <w:divBdr>
            <w:top w:val="none" w:sz="0" w:space="0" w:color="auto"/>
            <w:left w:val="none" w:sz="0" w:space="0" w:color="auto"/>
            <w:bottom w:val="none" w:sz="0" w:space="0" w:color="auto"/>
            <w:right w:val="none" w:sz="0" w:space="0" w:color="auto"/>
          </w:divBdr>
        </w:div>
        <w:div w:id="1195995460">
          <w:marLeft w:val="640"/>
          <w:marRight w:val="0"/>
          <w:marTop w:val="0"/>
          <w:marBottom w:val="0"/>
          <w:divBdr>
            <w:top w:val="none" w:sz="0" w:space="0" w:color="auto"/>
            <w:left w:val="none" w:sz="0" w:space="0" w:color="auto"/>
            <w:bottom w:val="none" w:sz="0" w:space="0" w:color="auto"/>
            <w:right w:val="none" w:sz="0" w:space="0" w:color="auto"/>
          </w:divBdr>
        </w:div>
        <w:div w:id="1917545959">
          <w:marLeft w:val="640"/>
          <w:marRight w:val="0"/>
          <w:marTop w:val="0"/>
          <w:marBottom w:val="0"/>
          <w:divBdr>
            <w:top w:val="none" w:sz="0" w:space="0" w:color="auto"/>
            <w:left w:val="none" w:sz="0" w:space="0" w:color="auto"/>
            <w:bottom w:val="none" w:sz="0" w:space="0" w:color="auto"/>
            <w:right w:val="none" w:sz="0" w:space="0" w:color="auto"/>
          </w:divBdr>
        </w:div>
        <w:div w:id="1596478850">
          <w:marLeft w:val="640"/>
          <w:marRight w:val="0"/>
          <w:marTop w:val="0"/>
          <w:marBottom w:val="0"/>
          <w:divBdr>
            <w:top w:val="none" w:sz="0" w:space="0" w:color="auto"/>
            <w:left w:val="none" w:sz="0" w:space="0" w:color="auto"/>
            <w:bottom w:val="none" w:sz="0" w:space="0" w:color="auto"/>
            <w:right w:val="none" w:sz="0" w:space="0" w:color="auto"/>
          </w:divBdr>
        </w:div>
        <w:div w:id="73598302">
          <w:marLeft w:val="640"/>
          <w:marRight w:val="0"/>
          <w:marTop w:val="0"/>
          <w:marBottom w:val="0"/>
          <w:divBdr>
            <w:top w:val="none" w:sz="0" w:space="0" w:color="auto"/>
            <w:left w:val="none" w:sz="0" w:space="0" w:color="auto"/>
            <w:bottom w:val="none" w:sz="0" w:space="0" w:color="auto"/>
            <w:right w:val="none" w:sz="0" w:space="0" w:color="auto"/>
          </w:divBdr>
        </w:div>
        <w:div w:id="1600061545">
          <w:marLeft w:val="640"/>
          <w:marRight w:val="0"/>
          <w:marTop w:val="0"/>
          <w:marBottom w:val="0"/>
          <w:divBdr>
            <w:top w:val="none" w:sz="0" w:space="0" w:color="auto"/>
            <w:left w:val="none" w:sz="0" w:space="0" w:color="auto"/>
            <w:bottom w:val="none" w:sz="0" w:space="0" w:color="auto"/>
            <w:right w:val="none" w:sz="0" w:space="0" w:color="auto"/>
          </w:divBdr>
        </w:div>
        <w:div w:id="825390517">
          <w:marLeft w:val="640"/>
          <w:marRight w:val="0"/>
          <w:marTop w:val="0"/>
          <w:marBottom w:val="0"/>
          <w:divBdr>
            <w:top w:val="none" w:sz="0" w:space="0" w:color="auto"/>
            <w:left w:val="none" w:sz="0" w:space="0" w:color="auto"/>
            <w:bottom w:val="none" w:sz="0" w:space="0" w:color="auto"/>
            <w:right w:val="none" w:sz="0" w:space="0" w:color="auto"/>
          </w:divBdr>
        </w:div>
        <w:div w:id="1179196441">
          <w:marLeft w:val="640"/>
          <w:marRight w:val="0"/>
          <w:marTop w:val="0"/>
          <w:marBottom w:val="0"/>
          <w:divBdr>
            <w:top w:val="none" w:sz="0" w:space="0" w:color="auto"/>
            <w:left w:val="none" w:sz="0" w:space="0" w:color="auto"/>
            <w:bottom w:val="none" w:sz="0" w:space="0" w:color="auto"/>
            <w:right w:val="none" w:sz="0" w:space="0" w:color="auto"/>
          </w:divBdr>
        </w:div>
        <w:div w:id="2147116901">
          <w:marLeft w:val="640"/>
          <w:marRight w:val="0"/>
          <w:marTop w:val="0"/>
          <w:marBottom w:val="0"/>
          <w:divBdr>
            <w:top w:val="none" w:sz="0" w:space="0" w:color="auto"/>
            <w:left w:val="none" w:sz="0" w:space="0" w:color="auto"/>
            <w:bottom w:val="none" w:sz="0" w:space="0" w:color="auto"/>
            <w:right w:val="none" w:sz="0" w:space="0" w:color="auto"/>
          </w:divBdr>
        </w:div>
        <w:div w:id="1091120631">
          <w:marLeft w:val="640"/>
          <w:marRight w:val="0"/>
          <w:marTop w:val="0"/>
          <w:marBottom w:val="0"/>
          <w:divBdr>
            <w:top w:val="none" w:sz="0" w:space="0" w:color="auto"/>
            <w:left w:val="none" w:sz="0" w:space="0" w:color="auto"/>
            <w:bottom w:val="none" w:sz="0" w:space="0" w:color="auto"/>
            <w:right w:val="none" w:sz="0" w:space="0" w:color="auto"/>
          </w:divBdr>
        </w:div>
        <w:div w:id="2079858025">
          <w:marLeft w:val="640"/>
          <w:marRight w:val="0"/>
          <w:marTop w:val="0"/>
          <w:marBottom w:val="0"/>
          <w:divBdr>
            <w:top w:val="none" w:sz="0" w:space="0" w:color="auto"/>
            <w:left w:val="none" w:sz="0" w:space="0" w:color="auto"/>
            <w:bottom w:val="none" w:sz="0" w:space="0" w:color="auto"/>
            <w:right w:val="none" w:sz="0" w:space="0" w:color="auto"/>
          </w:divBdr>
        </w:div>
        <w:div w:id="1606961716">
          <w:marLeft w:val="640"/>
          <w:marRight w:val="0"/>
          <w:marTop w:val="0"/>
          <w:marBottom w:val="0"/>
          <w:divBdr>
            <w:top w:val="none" w:sz="0" w:space="0" w:color="auto"/>
            <w:left w:val="none" w:sz="0" w:space="0" w:color="auto"/>
            <w:bottom w:val="none" w:sz="0" w:space="0" w:color="auto"/>
            <w:right w:val="none" w:sz="0" w:space="0" w:color="auto"/>
          </w:divBdr>
        </w:div>
        <w:div w:id="1368795442">
          <w:marLeft w:val="640"/>
          <w:marRight w:val="0"/>
          <w:marTop w:val="0"/>
          <w:marBottom w:val="0"/>
          <w:divBdr>
            <w:top w:val="none" w:sz="0" w:space="0" w:color="auto"/>
            <w:left w:val="none" w:sz="0" w:space="0" w:color="auto"/>
            <w:bottom w:val="none" w:sz="0" w:space="0" w:color="auto"/>
            <w:right w:val="none" w:sz="0" w:space="0" w:color="auto"/>
          </w:divBdr>
        </w:div>
        <w:div w:id="61032039">
          <w:marLeft w:val="640"/>
          <w:marRight w:val="0"/>
          <w:marTop w:val="0"/>
          <w:marBottom w:val="0"/>
          <w:divBdr>
            <w:top w:val="none" w:sz="0" w:space="0" w:color="auto"/>
            <w:left w:val="none" w:sz="0" w:space="0" w:color="auto"/>
            <w:bottom w:val="none" w:sz="0" w:space="0" w:color="auto"/>
            <w:right w:val="none" w:sz="0" w:space="0" w:color="auto"/>
          </w:divBdr>
        </w:div>
        <w:div w:id="1809087202">
          <w:marLeft w:val="640"/>
          <w:marRight w:val="0"/>
          <w:marTop w:val="0"/>
          <w:marBottom w:val="0"/>
          <w:divBdr>
            <w:top w:val="none" w:sz="0" w:space="0" w:color="auto"/>
            <w:left w:val="none" w:sz="0" w:space="0" w:color="auto"/>
            <w:bottom w:val="none" w:sz="0" w:space="0" w:color="auto"/>
            <w:right w:val="none" w:sz="0" w:space="0" w:color="auto"/>
          </w:divBdr>
        </w:div>
        <w:div w:id="1577744675">
          <w:marLeft w:val="640"/>
          <w:marRight w:val="0"/>
          <w:marTop w:val="0"/>
          <w:marBottom w:val="0"/>
          <w:divBdr>
            <w:top w:val="none" w:sz="0" w:space="0" w:color="auto"/>
            <w:left w:val="none" w:sz="0" w:space="0" w:color="auto"/>
            <w:bottom w:val="none" w:sz="0" w:space="0" w:color="auto"/>
            <w:right w:val="none" w:sz="0" w:space="0" w:color="auto"/>
          </w:divBdr>
        </w:div>
        <w:div w:id="1891532187">
          <w:marLeft w:val="640"/>
          <w:marRight w:val="0"/>
          <w:marTop w:val="0"/>
          <w:marBottom w:val="0"/>
          <w:divBdr>
            <w:top w:val="none" w:sz="0" w:space="0" w:color="auto"/>
            <w:left w:val="none" w:sz="0" w:space="0" w:color="auto"/>
            <w:bottom w:val="none" w:sz="0" w:space="0" w:color="auto"/>
            <w:right w:val="none" w:sz="0" w:space="0" w:color="auto"/>
          </w:divBdr>
        </w:div>
        <w:div w:id="1331105019">
          <w:marLeft w:val="640"/>
          <w:marRight w:val="0"/>
          <w:marTop w:val="0"/>
          <w:marBottom w:val="0"/>
          <w:divBdr>
            <w:top w:val="none" w:sz="0" w:space="0" w:color="auto"/>
            <w:left w:val="none" w:sz="0" w:space="0" w:color="auto"/>
            <w:bottom w:val="none" w:sz="0" w:space="0" w:color="auto"/>
            <w:right w:val="none" w:sz="0" w:space="0" w:color="auto"/>
          </w:divBdr>
        </w:div>
        <w:div w:id="218784269">
          <w:marLeft w:val="640"/>
          <w:marRight w:val="0"/>
          <w:marTop w:val="0"/>
          <w:marBottom w:val="0"/>
          <w:divBdr>
            <w:top w:val="none" w:sz="0" w:space="0" w:color="auto"/>
            <w:left w:val="none" w:sz="0" w:space="0" w:color="auto"/>
            <w:bottom w:val="none" w:sz="0" w:space="0" w:color="auto"/>
            <w:right w:val="none" w:sz="0" w:space="0" w:color="auto"/>
          </w:divBdr>
        </w:div>
        <w:div w:id="586765216">
          <w:marLeft w:val="640"/>
          <w:marRight w:val="0"/>
          <w:marTop w:val="0"/>
          <w:marBottom w:val="0"/>
          <w:divBdr>
            <w:top w:val="none" w:sz="0" w:space="0" w:color="auto"/>
            <w:left w:val="none" w:sz="0" w:space="0" w:color="auto"/>
            <w:bottom w:val="none" w:sz="0" w:space="0" w:color="auto"/>
            <w:right w:val="none" w:sz="0" w:space="0" w:color="auto"/>
          </w:divBdr>
        </w:div>
        <w:div w:id="1396277179">
          <w:marLeft w:val="640"/>
          <w:marRight w:val="0"/>
          <w:marTop w:val="0"/>
          <w:marBottom w:val="0"/>
          <w:divBdr>
            <w:top w:val="none" w:sz="0" w:space="0" w:color="auto"/>
            <w:left w:val="none" w:sz="0" w:space="0" w:color="auto"/>
            <w:bottom w:val="none" w:sz="0" w:space="0" w:color="auto"/>
            <w:right w:val="none" w:sz="0" w:space="0" w:color="auto"/>
          </w:divBdr>
        </w:div>
        <w:div w:id="1187020239">
          <w:marLeft w:val="640"/>
          <w:marRight w:val="0"/>
          <w:marTop w:val="0"/>
          <w:marBottom w:val="0"/>
          <w:divBdr>
            <w:top w:val="none" w:sz="0" w:space="0" w:color="auto"/>
            <w:left w:val="none" w:sz="0" w:space="0" w:color="auto"/>
            <w:bottom w:val="none" w:sz="0" w:space="0" w:color="auto"/>
            <w:right w:val="none" w:sz="0" w:space="0" w:color="auto"/>
          </w:divBdr>
        </w:div>
        <w:div w:id="392193623">
          <w:marLeft w:val="640"/>
          <w:marRight w:val="0"/>
          <w:marTop w:val="0"/>
          <w:marBottom w:val="0"/>
          <w:divBdr>
            <w:top w:val="none" w:sz="0" w:space="0" w:color="auto"/>
            <w:left w:val="none" w:sz="0" w:space="0" w:color="auto"/>
            <w:bottom w:val="none" w:sz="0" w:space="0" w:color="auto"/>
            <w:right w:val="none" w:sz="0" w:space="0" w:color="auto"/>
          </w:divBdr>
        </w:div>
        <w:div w:id="1130324008">
          <w:marLeft w:val="640"/>
          <w:marRight w:val="0"/>
          <w:marTop w:val="0"/>
          <w:marBottom w:val="0"/>
          <w:divBdr>
            <w:top w:val="none" w:sz="0" w:space="0" w:color="auto"/>
            <w:left w:val="none" w:sz="0" w:space="0" w:color="auto"/>
            <w:bottom w:val="none" w:sz="0" w:space="0" w:color="auto"/>
            <w:right w:val="none" w:sz="0" w:space="0" w:color="auto"/>
          </w:divBdr>
        </w:div>
        <w:div w:id="2022125132">
          <w:marLeft w:val="640"/>
          <w:marRight w:val="0"/>
          <w:marTop w:val="0"/>
          <w:marBottom w:val="0"/>
          <w:divBdr>
            <w:top w:val="none" w:sz="0" w:space="0" w:color="auto"/>
            <w:left w:val="none" w:sz="0" w:space="0" w:color="auto"/>
            <w:bottom w:val="none" w:sz="0" w:space="0" w:color="auto"/>
            <w:right w:val="none" w:sz="0" w:space="0" w:color="auto"/>
          </w:divBdr>
        </w:div>
        <w:div w:id="637687034">
          <w:marLeft w:val="640"/>
          <w:marRight w:val="0"/>
          <w:marTop w:val="0"/>
          <w:marBottom w:val="0"/>
          <w:divBdr>
            <w:top w:val="none" w:sz="0" w:space="0" w:color="auto"/>
            <w:left w:val="none" w:sz="0" w:space="0" w:color="auto"/>
            <w:bottom w:val="none" w:sz="0" w:space="0" w:color="auto"/>
            <w:right w:val="none" w:sz="0" w:space="0" w:color="auto"/>
          </w:divBdr>
        </w:div>
        <w:div w:id="313948365">
          <w:marLeft w:val="640"/>
          <w:marRight w:val="0"/>
          <w:marTop w:val="0"/>
          <w:marBottom w:val="0"/>
          <w:divBdr>
            <w:top w:val="none" w:sz="0" w:space="0" w:color="auto"/>
            <w:left w:val="none" w:sz="0" w:space="0" w:color="auto"/>
            <w:bottom w:val="none" w:sz="0" w:space="0" w:color="auto"/>
            <w:right w:val="none" w:sz="0" w:space="0" w:color="auto"/>
          </w:divBdr>
        </w:div>
        <w:div w:id="29501396">
          <w:marLeft w:val="640"/>
          <w:marRight w:val="0"/>
          <w:marTop w:val="0"/>
          <w:marBottom w:val="0"/>
          <w:divBdr>
            <w:top w:val="none" w:sz="0" w:space="0" w:color="auto"/>
            <w:left w:val="none" w:sz="0" w:space="0" w:color="auto"/>
            <w:bottom w:val="none" w:sz="0" w:space="0" w:color="auto"/>
            <w:right w:val="none" w:sz="0" w:space="0" w:color="auto"/>
          </w:divBdr>
        </w:div>
        <w:div w:id="140314545">
          <w:marLeft w:val="640"/>
          <w:marRight w:val="0"/>
          <w:marTop w:val="0"/>
          <w:marBottom w:val="0"/>
          <w:divBdr>
            <w:top w:val="none" w:sz="0" w:space="0" w:color="auto"/>
            <w:left w:val="none" w:sz="0" w:space="0" w:color="auto"/>
            <w:bottom w:val="none" w:sz="0" w:space="0" w:color="auto"/>
            <w:right w:val="none" w:sz="0" w:space="0" w:color="auto"/>
          </w:divBdr>
        </w:div>
        <w:div w:id="279608712">
          <w:marLeft w:val="640"/>
          <w:marRight w:val="0"/>
          <w:marTop w:val="0"/>
          <w:marBottom w:val="0"/>
          <w:divBdr>
            <w:top w:val="none" w:sz="0" w:space="0" w:color="auto"/>
            <w:left w:val="none" w:sz="0" w:space="0" w:color="auto"/>
            <w:bottom w:val="none" w:sz="0" w:space="0" w:color="auto"/>
            <w:right w:val="none" w:sz="0" w:space="0" w:color="auto"/>
          </w:divBdr>
        </w:div>
        <w:div w:id="1930775742">
          <w:marLeft w:val="640"/>
          <w:marRight w:val="0"/>
          <w:marTop w:val="0"/>
          <w:marBottom w:val="0"/>
          <w:divBdr>
            <w:top w:val="none" w:sz="0" w:space="0" w:color="auto"/>
            <w:left w:val="none" w:sz="0" w:space="0" w:color="auto"/>
            <w:bottom w:val="none" w:sz="0" w:space="0" w:color="auto"/>
            <w:right w:val="none" w:sz="0" w:space="0" w:color="auto"/>
          </w:divBdr>
        </w:div>
        <w:div w:id="796416831">
          <w:marLeft w:val="640"/>
          <w:marRight w:val="0"/>
          <w:marTop w:val="0"/>
          <w:marBottom w:val="0"/>
          <w:divBdr>
            <w:top w:val="none" w:sz="0" w:space="0" w:color="auto"/>
            <w:left w:val="none" w:sz="0" w:space="0" w:color="auto"/>
            <w:bottom w:val="none" w:sz="0" w:space="0" w:color="auto"/>
            <w:right w:val="none" w:sz="0" w:space="0" w:color="auto"/>
          </w:divBdr>
        </w:div>
        <w:div w:id="876937882">
          <w:marLeft w:val="640"/>
          <w:marRight w:val="0"/>
          <w:marTop w:val="0"/>
          <w:marBottom w:val="0"/>
          <w:divBdr>
            <w:top w:val="none" w:sz="0" w:space="0" w:color="auto"/>
            <w:left w:val="none" w:sz="0" w:space="0" w:color="auto"/>
            <w:bottom w:val="none" w:sz="0" w:space="0" w:color="auto"/>
            <w:right w:val="none" w:sz="0" w:space="0" w:color="auto"/>
          </w:divBdr>
        </w:div>
        <w:div w:id="1138493354">
          <w:marLeft w:val="640"/>
          <w:marRight w:val="0"/>
          <w:marTop w:val="0"/>
          <w:marBottom w:val="0"/>
          <w:divBdr>
            <w:top w:val="none" w:sz="0" w:space="0" w:color="auto"/>
            <w:left w:val="none" w:sz="0" w:space="0" w:color="auto"/>
            <w:bottom w:val="none" w:sz="0" w:space="0" w:color="auto"/>
            <w:right w:val="none" w:sz="0" w:space="0" w:color="auto"/>
          </w:divBdr>
        </w:div>
        <w:div w:id="253369178">
          <w:marLeft w:val="640"/>
          <w:marRight w:val="0"/>
          <w:marTop w:val="0"/>
          <w:marBottom w:val="0"/>
          <w:divBdr>
            <w:top w:val="none" w:sz="0" w:space="0" w:color="auto"/>
            <w:left w:val="none" w:sz="0" w:space="0" w:color="auto"/>
            <w:bottom w:val="none" w:sz="0" w:space="0" w:color="auto"/>
            <w:right w:val="none" w:sz="0" w:space="0" w:color="auto"/>
          </w:divBdr>
        </w:div>
        <w:div w:id="1419206782">
          <w:marLeft w:val="640"/>
          <w:marRight w:val="0"/>
          <w:marTop w:val="0"/>
          <w:marBottom w:val="0"/>
          <w:divBdr>
            <w:top w:val="none" w:sz="0" w:space="0" w:color="auto"/>
            <w:left w:val="none" w:sz="0" w:space="0" w:color="auto"/>
            <w:bottom w:val="none" w:sz="0" w:space="0" w:color="auto"/>
            <w:right w:val="none" w:sz="0" w:space="0" w:color="auto"/>
          </w:divBdr>
        </w:div>
        <w:div w:id="1523857023">
          <w:marLeft w:val="640"/>
          <w:marRight w:val="0"/>
          <w:marTop w:val="0"/>
          <w:marBottom w:val="0"/>
          <w:divBdr>
            <w:top w:val="none" w:sz="0" w:space="0" w:color="auto"/>
            <w:left w:val="none" w:sz="0" w:space="0" w:color="auto"/>
            <w:bottom w:val="none" w:sz="0" w:space="0" w:color="auto"/>
            <w:right w:val="none" w:sz="0" w:space="0" w:color="auto"/>
          </w:divBdr>
        </w:div>
        <w:div w:id="1146703649">
          <w:marLeft w:val="640"/>
          <w:marRight w:val="0"/>
          <w:marTop w:val="0"/>
          <w:marBottom w:val="0"/>
          <w:divBdr>
            <w:top w:val="none" w:sz="0" w:space="0" w:color="auto"/>
            <w:left w:val="none" w:sz="0" w:space="0" w:color="auto"/>
            <w:bottom w:val="none" w:sz="0" w:space="0" w:color="auto"/>
            <w:right w:val="none" w:sz="0" w:space="0" w:color="auto"/>
          </w:divBdr>
        </w:div>
        <w:div w:id="1254170519">
          <w:marLeft w:val="640"/>
          <w:marRight w:val="0"/>
          <w:marTop w:val="0"/>
          <w:marBottom w:val="0"/>
          <w:divBdr>
            <w:top w:val="none" w:sz="0" w:space="0" w:color="auto"/>
            <w:left w:val="none" w:sz="0" w:space="0" w:color="auto"/>
            <w:bottom w:val="none" w:sz="0" w:space="0" w:color="auto"/>
            <w:right w:val="none" w:sz="0" w:space="0" w:color="auto"/>
          </w:divBdr>
        </w:div>
        <w:div w:id="1732728143">
          <w:marLeft w:val="640"/>
          <w:marRight w:val="0"/>
          <w:marTop w:val="0"/>
          <w:marBottom w:val="0"/>
          <w:divBdr>
            <w:top w:val="none" w:sz="0" w:space="0" w:color="auto"/>
            <w:left w:val="none" w:sz="0" w:space="0" w:color="auto"/>
            <w:bottom w:val="none" w:sz="0" w:space="0" w:color="auto"/>
            <w:right w:val="none" w:sz="0" w:space="0" w:color="auto"/>
          </w:divBdr>
        </w:div>
        <w:div w:id="1760247670">
          <w:marLeft w:val="640"/>
          <w:marRight w:val="0"/>
          <w:marTop w:val="0"/>
          <w:marBottom w:val="0"/>
          <w:divBdr>
            <w:top w:val="none" w:sz="0" w:space="0" w:color="auto"/>
            <w:left w:val="none" w:sz="0" w:space="0" w:color="auto"/>
            <w:bottom w:val="none" w:sz="0" w:space="0" w:color="auto"/>
            <w:right w:val="none" w:sz="0" w:space="0" w:color="auto"/>
          </w:divBdr>
        </w:div>
        <w:div w:id="784467395">
          <w:marLeft w:val="640"/>
          <w:marRight w:val="0"/>
          <w:marTop w:val="0"/>
          <w:marBottom w:val="0"/>
          <w:divBdr>
            <w:top w:val="none" w:sz="0" w:space="0" w:color="auto"/>
            <w:left w:val="none" w:sz="0" w:space="0" w:color="auto"/>
            <w:bottom w:val="none" w:sz="0" w:space="0" w:color="auto"/>
            <w:right w:val="none" w:sz="0" w:space="0" w:color="auto"/>
          </w:divBdr>
        </w:div>
        <w:div w:id="621349643">
          <w:marLeft w:val="640"/>
          <w:marRight w:val="0"/>
          <w:marTop w:val="0"/>
          <w:marBottom w:val="0"/>
          <w:divBdr>
            <w:top w:val="none" w:sz="0" w:space="0" w:color="auto"/>
            <w:left w:val="none" w:sz="0" w:space="0" w:color="auto"/>
            <w:bottom w:val="none" w:sz="0" w:space="0" w:color="auto"/>
            <w:right w:val="none" w:sz="0" w:space="0" w:color="auto"/>
          </w:divBdr>
        </w:div>
        <w:div w:id="867837754">
          <w:marLeft w:val="640"/>
          <w:marRight w:val="0"/>
          <w:marTop w:val="0"/>
          <w:marBottom w:val="0"/>
          <w:divBdr>
            <w:top w:val="none" w:sz="0" w:space="0" w:color="auto"/>
            <w:left w:val="none" w:sz="0" w:space="0" w:color="auto"/>
            <w:bottom w:val="none" w:sz="0" w:space="0" w:color="auto"/>
            <w:right w:val="none" w:sz="0" w:space="0" w:color="auto"/>
          </w:divBdr>
        </w:div>
        <w:div w:id="2053267980">
          <w:marLeft w:val="640"/>
          <w:marRight w:val="0"/>
          <w:marTop w:val="0"/>
          <w:marBottom w:val="0"/>
          <w:divBdr>
            <w:top w:val="none" w:sz="0" w:space="0" w:color="auto"/>
            <w:left w:val="none" w:sz="0" w:space="0" w:color="auto"/>
            <w:bottom w:val="none" w:sz="0" w:space="0" w:color="auto"/>
            <w:right w:val="none" w:sz="0" w:space="0" w:color="auto"/>
          </w:divBdr>
        </w:div>
        <w:div w:id="287247846">
          <w:marLeft w:val="640"/>
          <w:marRight w:val="0"/>
          <w:marTop w:val="0"/>
          <w:marBottom w:val="0"/>
          <w:divBdr>
            <w:top w:val="none" w:sz="0" w:space="0" w:color="auto"/>
            <w:left w:val="none" w:sz="0" w:space="0" w:color="auto"/>
            <w:bottom w:val="none" w:sz="0" w:space="0" w:color="auto"/>
            <w:right w:val="none" w:sz="0" w:space="0" w:color="auto"/>
          </w:divBdr>
        </w:div>
        <w:div w:id="1232154375">
          <w:marLeft w:val="640"/>
          <w:marRight w:val="0"/>
          <w:marTop w:val="0"/>
          <w:marBottom w:val="0"/>
          <w:divBdr>
            <w:top w:val="none" w:sz="0" w:space="0" w:color="auto"/>
            <w:left w:val="none" w:sz="0" w:space="0" w:color="auto"/>
            <w:bottom w:val="none" w:sz="0" w:space="0" w:color="auto"/>
            <w:right w:val="none" w:sz="0" w:space="0" w:color="auto"/>
          </w:divBdr>
        </w:div>
        <w:div w:id="904418716">
          <w:marLeft w:val="640"/>
          <w:marRight w:val="0"/>
          <w:marTop w:val="0"/>
          <w:marBottom w:val="0"/>
          <w:divBdr>
            <w:top w:val="none" w:sz="0" w:space="0" w:color="auto"/>
            <w:left w:val="none" w:sz="0" w:space="0" w:color="auto"/>
            <w:bottom w:val="none" w:sz="0" w:space="0" w:color="auto"/>
            <w:right w:val="none" w:sz="0" w:space="0" w:color="auto"/>
          </w:divBdr>
        </w:div>
        <w:div w:id="1980455047">
          <w:marLeft w:val="640"/>
          <w:marRight w:val="0"/>
          <w:marTop w:val="0"/>
          <w:marBottom w:val="0"/>
          <w:divBdr>
            <w:top w:val="none" w:sz="0" w:space="0" w:color="auto"/>
            <w:left w:val="none" w:sz="0" w:space="0" w:color="auto"/>
            <w:bottom w:val="none" w:sz="0" w:space="0" w:color="auto"/>
            <w:right w:val="none" w:sz="0" w:space="0" w:color="auto"/>
          </w:divBdr>
        </w:div>
        <w:div w:id="1390687820">
          <w:marLeft w:val="640"/>
          <w:marRight w:val="0"/>
          <w:marTop w:val="0"/>
          <w:marBottom w:val="0"/>
          <w:divBdr>
            <w:top w:val="none" w:sz="0" w:space="0" w:color="auto"/>
            <w:left w:val="none" w:sz="0" w:space="0" w:color="auto"/>
            <w:bottom w:val="none" w:sz="0" w:space="0" w:color="auto"/>
            <w:right w:val="none" w:sz="0" w:space="0" w:color="auto"/>
          </w:divBdr>
        </w:div>
        <w:div w:id="392122804">
          <w:marLeft w:val="640"/>
          <w:marRight w:val="0"/>
          <w:marTop w:val="0"/>
          <w:marBottom w:val="0"/>
          <w:divBdr>
            <w:top w:val="none" w:sz="0" w:space="0" w:color="auto"/>
            <w:left w:val="none" w:sz="0" w:space="0" w:color="auto"/>
            <w:bottom w:val="none" w:sz="0" w:space="0" w:color="auto"/>
            <w:right w:val="none" w:sz="0" w:space="0" w:color="auto"/>
          </w:divBdr>
        </w:div>
        <w:div w:id="319819914">
          <w:marLeft w:val="640"/>
          <w:marRight w:val="0"/>
          <w:marTop w:val="0"/>
          <w:marBottom w:val="0"/>
          <w:divBdr>
            <w:top w:val="none" w:sz="0" w:space="0" w:color="auto"/>
            <w:left w:val="none" w:sz="0" w:space="0" w:color="auto"/>
            <w:bottom w:val="none" w:sz="0" w:space="0" w:color="auto"/>
            <w:right w:val="none" w:sz="0" w:space="0" w:color="auto"/>
          </w:divBdr>
        </w:div>
        <w:div w:id="305358551">
          <w:marLeft w:val="640"/>
          <w:marRight w:val="0"/>
          <w:marTop w:val="0"/>
          <w:marBottom w:val="0"/>
          <w:divBdr>
            <w:top w:val="none" w:sz="0" w:space="0" w:color="auto"/>
            <w:left w:val="none" w:sz="0" w:space="0" w:color="auto"/>
            <w:bottom w:val="none" w:sz="0" w:space="0" w:color="auto"/>
            <w:right w:val="none" w:sz="0" w:space="0" w:color="auto"/>
          </w:divBdr>
        </w:div>
        <w:div w:id="1711031036">
          <w:marLeft w:val="640"/>
          <w:marRight w:val="0"/>
          <w:marTop w:val="0"/>
          <w:marBottom w:val="0"/>
          <w:divBdr>
            <w:top w:val="none" w:sz="0" w:space="0" w:color="auto"/>
            <w:left w:val="none" w:sz="0" w:space="0" w:color="auto"/>
            <w:bottom w:val="none" w:sz="0" w:space="0" w:color="auto"/>
            <w:right w:val="none" w:sz="0" w:space="0" w:color="auto"/>
          </w:divBdr>
        </w:div>
        <w:div w:id="1789277506">
          <w:marLeft w:val="640"/>
          <w:marRight w:val="0"/>
          <w:marTop w:val="0"/>
          <w:marBottom w:val="0"/>
          <w:divBdr>
            <w:top w:val="none" w:sz="0" w:space="0" w:color="auto"/>
            <w:left w:val="none" w:sz="0" w:space="0" w:color="auto"/>
            <w:bottom w:val="none" w:sz="0" w:space="0" w:color="auto"/>
            <w:right w:val="none" w:sz="0" w:space="0" w:color="auto"/>
          </w:divBdr>
        </w:div>
        <w:div w:id="767502879">
          <w:marLeft w:val="640"/>
          <w:marRight w:val="0"/>
          <w:marTop w:val="0"/>
          <w:marBottom w:val="0"/>
          <w:divBdr>
            <w:top w:val="none" w:sz="0" w:space="0" w:color="auto"/>
            <w:left w:val="none" w:sz="0" w:space="0" w:color="auto"/>
            <w:bottom w:val="none" w:sz="0" w:space="0" w:color="auto"/>
            <w:right w:val="none" w:sz="0" w:space="0" w:color="auto"/>
          </w:divBdr>
        </w:div>
        <w:div w:id="199905162">
          <w:marLeft w:val="640"/>
          <w:marRight w:val="0"/>
          <w:marTop w:val="0"/>
          <w:marBottom w:val="0"/>
          <w:divBdr>
            <w:top w:val="none" w:sz="0" w:space="0" w:color="auto"/>
            <w:left w:val="none" w:sz="0" w:space="0" w:color="auto"/>
            <w:bottom w:val="none" w:sz="0" w:space="0" w:color="auto"/>
            <w:right w:val="none" w:sz="0" w:space="0" w:color="auto"/>
          </w:divBdr>
        </w:div>
        <w:div w:id="80835910">
          <w:marLeft w:val="640"/>
          <w:marRight w:val="0"/>
          <w:marTop w:val="0"/>
          <w:marBottom w:val="0"/>
          <w:divBdr>
            <w:top w:val="none" w:sz="0" w:space="0" w:color="auto"/>
            <w:left w:val="none" w:sz="0" w:space="0" w:color="auto"/>
            <w:bottom w:val="none" w:sz="0" w:space="0" w:color="auto"/>
            <w:right w:val="none" w:sz="0" w:space="0" w:color="auto"/>
          </w:divBdr>
        </w:div>
        <w:div w:id="910120676">
          <w:marLeft w:val="640"/>
          <w:marRight w:val="0"/>
          <w:marTop w:val="0"/>
          <w:marBottom w:val="0"/>
          <w:divBdr>
            <w:top w:val="none" w:sz="0" w:space="0" w:color="auto"/>
            <w:left w:val="none" w:sz="0" w:space="0" w:color="auto"/>
            <w:bottom w:val="none" w:sz="0" w:space="0" w:color="auto"/>
            <w:right w:val="none" w:sz="0" w:space="0" w:color="auto"/>
          </w:divBdr>
        </w:div>
        <w:div w:id="458377496">
          <w:marLeft w:val="640"/>
          <w:marRight w:val="0"/>
          <w:marTop w:val="0"/>
          <w:marBottom w:val="0"/>
          <w:divBdr>
            <w:top w:val="none" w:sz="0" w:space="0" w:color="auto"/>
            <w:left w:val="none" w:sz="0" w:space="0" w:color="auto"/>
            <w:bottom w:val="none" w:sz="0" w:space="0" w:color="auto"/>
            <w:right w:val="none" w:sz="0" w:space="0" w:color="auto"/>
          </w:divBdr>
        </w:div>
        <w:div w:id="1167137868">
          <w:marLeft w:val="640"/>
          <w:marRight w:val="0"/>
          <w:marTop w:val="0"/>
          <w:marBottom w:val="0"/>
          <w:divBdr>
            <w:top w:val="none" w:sz="0" w:space="0" w:color="auto"/>
            <w:left w:val="none" w:sz="0" w:space="0" w:color="auto"/>
            <w:bottom w:val="none" w:sz="0" w:space="0" w:color="auto"/>
            <w:right w:val="none" w:sz="0" w:space="0" w:color="auto"/>
          </w:divBdr>
        </w:div>
      </w:divsChild>
    </w:div>
    <w:div w:id="696199174">
      <w:bodyDiv w:val="1"/>
      <w:marLeft w:val="0"/>
      <w:marRight w:val="0"/>
      <w:marTop w:val="0"/>
      <w:marBottom w:val="0"/>
      <w:divBdr>
        <w:top w:val="none" w:sz="0" w:space="0" w:color="auto"/>
        <w:left w:val="none" w:sz="0" w:space="0" w:color="auto"/>
        <w:bottom w:val="none" w:sz="0" w:space="0" w:color="auto"/>
        <w:right w:val="none" w:sz="0" w:space="0" w:color="auto"/>
      </w:divBdr>
    </w:div>
    <w:div w:id="701512831">
      <w:bodyDiv w:val="1"/>
      <w:marLeft w:val="0"/>
      <w:marRight w:val="0"/>
      <w:marTop w:val="0"/>
      <w:marBottom w:val="0"/>
      <w:divBdr>
        <w:top w:val="none" w:sz="0" w:space="0" w:color="auto"/>
        <w:left w:val="none" w:sz="0" w:space="0" w:color="auto"/>
        <w:bottom w:val="none" w:sz="0" w:space="0" w:color="auto"/>
        <w:right w:val="none" w:sz="0" w:space="0" w:color="auto"/>
      </w:divBdr>
      <w:divsChild>
        <w:div w:id="1572085144">
          <w:marLeft w:val="640"/>
          <w:marRight w:val="0"/>
          <w:marTop w:val="0"/>
          <w:marBottom w:val="0"/>
          <w:divBdr>
            <w:top w:val="none" w:sz="0" w:space="0" w:color="auto"/>
            <w:left w:val="none" w:sz="0" w:space="0" w:color="auto"/>
            <w:bottom w:val="none" w:sz="0" w:space="0" w:color="auto"/>
            <w:right w:val="none" w:sz="0" w:space="0" w:color="auto"/>
          </w:divBdr>
        </w:div>
        <w:div w:id="1818298433">
          <w:marLeft w:val="640"/>
          <w:marRight w:val="0"/>
          <w:marTop w:val="0"/>
          <w:marBottom w:val="0"/>
          <w:divBdr>
            <w:top w:val="none" w:sz="0" w:space="0" w:color="auto"/>
            <w:left w:val="none" w:sz="0" w:space="0" w:color="auto"/>
            <w:bottom w:val="none" w:sz="0" w:space="0" w:color="auto"/>
            <w:right w:val="none" w:sz="0" w:space="0" w:color="auto"/>
          </w:divBdr>
        </w:div>
        <w:div w:id="928580692">
          <w:marLeft w:val="640"/>
          <w:marRight w:val="0"/>
          <w:marTop w:val="0"/>
          <w:marBottom w:val="0"/>
          <w:divBdr>
            <w:top w:val="none" w:sz="0" w:space="0" w:color="auto"/>
            <w:left w:val="none" w:sz="0" w:space="0" w:color="auto"/>
            <w:bottom w:val="none" w:sz="0" w:space="0" w:color="auto"/>
            <w:right w:val="none" w:sz="0" w:space="0" w:color="auto"/>
          </w:divBdr>
        </w:div>
        <w:div w:id="491456510">
          <w:marLeft w:val="640"/>
          <w:marRight w:val="0"/>
          <w:marTop w:val="0"/>
          <w:marBottom w:val="0"/>
          <w:divBdr>
            <w:top w:val="none" w:sz="0" w:space="0" w:color="auto"/>
            <w:left w:val="none" w:sz="0" w:space="0" w:color="auto"/>
            <w:bottom w:val="none" w:sz="0" w:space="0" w:color="auto"/>
            <w:right w:val="none" w:sz="0" w:space="0" w:color="auto"/>
          </w:divBdr>
        </w:div>
        <w:div w:id="930700664">
          <w:marLeft w:val="640"/>
          <w:marRight w:val="0"/>
          <w:marTop w:val="0"/>
          <w:marBottom w:val="0"/>
          <w:divBdr>
            <w:top w:val="none" w:sz="0" w:space="0" w:color="auto"/>
            <w:left w:val="none" w:sz="0" w:space="0" w:color="auto"/>
            <w:bottom w:val="none" w:sz="0" w:space="0" w:color="auto"/>
            <w:right w:val="none" w:sz="0" w:space="0" w:color="auto"/>
          </w:divBdr>
        </w:div>
        <w:div w:id="1433941749">
          <w:marLeft w:val="640"/>
          <w:marRight w:val="0"/>
          <w:marTop w:val="0"/>
          <w:marBottom w:val="0"/>
          <w:divBdr>
            <w:top w:val="none" w:sz="0" w:space="0" w:color="auto"/>
            <w:left w:val="none" w:sz="0" w:space="0" w:color="auto"/>
            <w:bottom w:val="none" w:sz="0" w:space="0" w:color="auto"/>
            <w:right w:val="none" w:sz="0" w:space="0" w:color="auto"/>
          </w:divBdr>
        </w:div>
        <w:div w:id="1868445561">
          <w:marLeft w:val="640"/>
          <w:marRight w:val="0"/>
          <w:marTop w:val="0"/>
          <w:marBottom w:val="0"/>
          <w:divBdr>
            <w:top w:val="none" w:sz="0" w:space="0" w:color="auto"/>
            <w:left w:val="none" w:sz="0" w:space="0" w:color="auto"/>
            <w:bottom w:val="none" w:sz="0" w:space="0" w:color="auto"/>
            <w:right w:val="none" w:sz="0" w:space="0" w:color="auto"/>
          </w:divBdr>
        </w:div>
        <w:div w:id="831023776">
          <w:marLeft w:val="640"/>
          <w:marRight w:val="0"/>
          <w:marTop w:val="0"/>
          <w:marBottom w:val="0"/>
          <w:divBdr>
            <w:top w:val="none" w:sz="0" w:space="0" w:color="auto"/>
            <w:left w:val="none" w:sz="0" w:space="0" w:color="auto"/>
            <w:bottom w:val="none" w:sz="0" w:space="0" w:color="auto"/>
            <w:right w:val="none" w:sz="0" w:space="0" w:color="auto"/>
          </w:divBdr>
        </w:div>
        <w:div w:id="595287503">
          <w:marLeft w:val="640"/>
          <w:marRight w:val="0"/>
          <w:marTop w:val="0"/>
          <w:marBottom w:val="0"/>
          <w:divBdr>
            <w:top w:val="none" w:sz="0" w:space="0" w:color="auto"/>
            <w:left w:val="none" w:sz="0" w:space="0" w:color="auto"/>
            <w:bottom w:val="none" w:sz="0" w:space="0" w:color="auto"/>
            <w:right w:val="none" w:sz="0" w:space="0" w:color="auto"/>
          </w:divBdr>
        </w:div>
        <w:div w:id="49159234">
          <w:marLeft w:val="640"/>
          <w:marRight w:val="0"/>
          <w:marTop w:val="0"/>
          <w:marBottom w:val="0"/>
          <w:divBdr>
            <w:top w:val="none" w:sz="0" w:space="0" w:color="auto"/>
            <w:left w:val="none" w:sz="0" w:space="0" w:color="auto"/>
            <w:bottom w:val="none" w:sz="0" w:space="0" w:color="auto"/>
            <w:right w:val="none" w:sz="0" w:space="0" w:color="auto"/>
          </w:divBdr>
        </w:div>
        <w:div w:id="481459859">
          <w:marLeft w:val="640"/>
          <w:marRight w:val="0"/>
          <w:marTop w:val="0"/>
          <w:marBottom w:val="0"/>
          <w:divBdr>
            <w:top w:val="none" w:sz="0" w:space="0" w:color="auto"/>
            <w:left w:val="none" w:sz="0" w:space="0" w:color="auto"/>
            <w:bottom w:val="none" w:sz="0" w:space="0" w:color="auto"/>
            <w:right w:val="none" w:sz="0" w:space="0" w:color="auto"/>
          </w:divBdr>
        </w:div>
        <w:div w:id="17432802">
          <w:marLeft w:val="640"/>
          <w:marRight w:val="0"/>
          <w:marTop w:val="0"/>
          <w:marBottom w:val="0"/>
          <w:divBdr>
            <w:top w:val="none" w:sz="0" w:space="0" w:color="auto"/>
            <w:left w:val="none" w:sz="0" w:space="0" w:color="auto"/>
            <w:bottom w:val="none" w:sz="0" w:space="0" w:color="auto"/>
            <w:right w:val="none" w:sz="0" w:space="0" w:color="auto"/>
          </w:divBdr>
        </w:div>
        <w:div w:id="1652906377">
          <w:marLeft w:val="640"/>
          <w:marRight w:val="0"/>
          <w:marTop w:val="0"/>
          <w:marBottom w:val="0"/>
          <w:divBdr>
            <w:top w:val="none" w:sz="0" w:space="0" w:color="auto"/>
            <w:left w:val="none" w:sz="0" w:space="0" w:color="auto"/>
            <w:bottom w:val="none" w:sz="0" w:space="0" w:color="auto"/>
            <w:right w:val="none" w:sz="0" w:space="0" w:color="auto"/>
          </w:divBdr>
        </w:div>
        <w:div w:id="1857421842">
          <w:marLeft w:val="640"/>
          <w:marRight w:val="0"/>
          <w:marTop w:val="0"/>
          <w:marBottom w:val="0"/>
          <w:divBdr>
            <w:top w:val="none" w:sz="0" w:space="0" w:color="auto"/>
            <w:left w:val="none" w:sz="0" w:space="0" w:color="auto"/>
            <w:bottom w:val="none" w:sz="0" w:space="0" w:color="auto"/>
            <w:right w:val="none" w:sz="0" w:space="0" w:color="auto"/>
          </w:divBdr>
        </w:div>
        <w:div w:id="1923251889">
          <w:marLeft w:val="640"/>
          <w:marRight w:val="0"/>
          <w:marTop w:val="0"/>
          <w:marBottom w:val="0"/>
          <w:divBdr>
            <w:top w:val="none" w:sz="0" w:space="0" w:color="auto"/>
            <w:left w:val="none" w:sz="0" w:space="0" w:color="auto"/>
            <w:bottom w:val="none" w:sz="0" w:space="0" w:color="auto"/>
            <w:right w:val="none" w:sz="0" w:space="0" w:color="auto"/>
          </w:divBdr>
        </w:div>
        <w:div w:id="96600365">
          <w:marLeft w:val="640"/>
          <w:marRight w:val="0"/>
          <w:marTop w:val="0"/>
          <w:marBottom w:val="0"/>
          <w:divBdr>
            <w:top w:val="none" w:sz="0" w:space="0" w:color="auto"/>
            <w:left w:val="none" w:sz="0" w:space="0" w:color="auto"/>
            <w:bottom w:val="none" w:sz="0" w:space="0" w:color="auto"/>
            <w:right w:val="none" w:sz="0" w:space="0" w:color="auto"/>
          </w:divBdr>
        </w:div>
        <w:div w:id="331219621">
          <w:marLeft w:val="640"/>
          <w:marRight w:val="0"/>
          <w:marTop w:val="0"/>
          <w:marBottom w:val="0"/>
          <w:divBdr>
            <w:top w:val="none" w:sz="0" w:space="0" w:color="auto"/>
            <w:left w:val="none" w:sz="0" w:space="0" w:color="auto"/>
            <w:bottom w:val="none" w:sz="0" w:space="0" w:color="auto"/>
            <w:right w:val="none" w:sz="0" w:space="0" w:color="auto"/>
          </w:divBdr>
        </w:div>
        <w:div w:id="1869829106">
          <w:marLeft w:val="640"/>
          <w:marRight w:val="0"/>
          <w:marTop w:val="0"/>
          <w:marBottom w:val="0"/>
          <w:divBdr>
            <w:top w:val="none" w:sz="0" w:space="0" w:color="auto"/>
            <w:left w:val="none" w:sz="0" w:space="0" w:color="auto"/>
            <w:bottom w:val="none" w:sz="0" w:space="0" w:color="auto"/>
            <w:right w:val="none" w:sz="0" w:space="0" w:color="auto"/>
          </w:divBdr>
        </w:div>
        <w:div w:id="143592579">
          <w:marLeft w:val="640"/>
          <w:marRight w:val="0"/>
          <w:marTop w:val="0"/>
          <w:marBottom w:val="0"/>
          <w:divBdr>
            <w:top w:val="none" w:sz="0" w:space="0" w:color="auto"/>
            <w:left w:val="none" w:sz="0" w:space="0" w:color="auto"/>
            <w:bottom w:val="none" w:sz="0" w:space="0" w:color="auto"/>
            <w:right w:val="none" w:sz="0" w:space="0" w:color="auto"/>
          </w:divBdr>
        </w:div>
        <w:div w:id="132918337">
          <w:marLeft w:val="640"/>
          <w:marRight w:val="0"/>
          <w:marTop w:val="0"/>
          <w:marBottom w:val="0"/>
          <w:divBdr>
            <w:top w:val="none" w:sz="0" w:space="0" w:color="auto"/>
            <w:left w:val="none" w:sz="0" w:space="0" w:color="auto"/>
            <w:bottom w:val="none" w:sz="0" w:space="0" w:color="auto"/>
            <w:right w:val="none" w:sz="0" w:space="0" w:color="auto"/>
          </w:divBdr>
        </w:div>
        <w:div w:id="1453935753">
          <w:marLeft w:val="640"/>
          <w:marRight w:val="0"/>
          <w:marTop w:val="0"/>
          <w:marBottom w:val="0"/>
          <w:divBdr>
            <w:top w:val="none" w:sz="0" w:space="0" w:color="auto"/>
            <w:left w:val="none" w:sz="0" w:space="0" w:color="auto"/>
            <w:bottom w:val="none" w:sz="0" w:space="0" w:color="auto"/>
            <w:right w:val="none" w:sz="0" w:space="0" w:color="auto"/>
          </w:divBdr>
        </w:div>
        <w:div w:id="1012416310">
          <w:marLeft w:val="640"/>
          <w:marRight w:val="0"/>
          <w:marTop w:val="0"/>
          <w:marBottom w:val="0"/>
          <w:divBdr>
            <w:top w:val="none" w:sz="0" w:space="0" w:color="auto"/>
            <w:left w:val="none" w:sz="0" w:space="0" w:color="auto"/>
            <w:bottom w:val="none" w:sz="0" w:space="0" w:color="auto"/>
            <w:right w:val="none" w:sz="0" w:space="0" w:color="auto"/>
          </w:divBdr>
        </w:div>
        <w:div w:id="96875095">
          <w:marLeft w:val="640"/>
          <w:marRight w:val="0"/>
          <w:marTop w:val="0"/>
          <w:marBottom w:val="0"/>
          <w:divBdr>
            <w:top w:val="none" w:sz="0" w:space="0" w:color="auto"/>
            <w:left w:val="none" w:sz="0" w:space="0" w:color="auto"/>
            <w:bottom w:val="none" w:sz="0" w:space="0" w:color="auto"/>
            <w:right w:val="none" w:sz="0" w:space="0" w:color="auto"/>
          </w:divBdr>
        </w:div>
        <w:div w:id="1159925064">
          <w:marLeft w:val="640"/>
          <w:marRight w:val="0"/>
          <w:marTop w:val="0"/>
          <w:marBottom w:val="0"/>
          <w:divBdr>
            <w:top w:val="none" w:sz="0" w:space="0" w:color="auto"/>
            <w:left w:val="none" w:sz="0" w:space="0" w:color="auto"/>
            <w:bottom w:val="none" w:sz="0" w:space="0" w:color="auto"/>
            <w:right w:val="none" w:sz="0" w:space="0" w:color="auto"/>
          </w:divBdr>
        </w:div>
        <w:div w:id="63143766">
          <w:marLeft w:val="640"/>
          <w:marRight w:val="0"/>
          <w:marTop w:val="0"/>
          <w:marBottom w:val="0"/>
          <w:divBdr>
            <w:top w:val="none" w:sz="0" w:space="0" w:color="auto"/>
            <w:left w:val="none" w:sz="0" w:space="0" w:color="auto"/>
            <w:bottom w:val="none" w:sz="0" w:space="0" w:color="auto"/>
            <w:right w:val="none" w:sz="0" w:space="0" w:color="auto"/>
          </w:divBdr>
        </w:div>
        <w:div w:id="836044935">
          <w:marLeft w:val="640"/>
          <w:marRight w:val="0"/>
          <w:marTop w:val="0"/>
          <w:marBottom w:val="0"/>
          <w:divBdr>
            <w:top w:val="none" w:sz="0" w:space="0" w:color="auto"/>
            <w:left w:val="none" w:sz="0" w:space="0" w:color="auto"/>
            <w:bottom w:val="none" w:sz="0" w:space="0" w:color="auto"/>
            <w:right w:val="none" w:sz="0" w:space="0" w:color="auto"/>
          </w:divBdr>
        </w:div>
        <w:div w:id="951673335">
          <w:marLeft w:val="640"/>
          <w:marRight w:val="0"/>
          <w:marTop w:val="0"/>
          <w:marBottom w:val="0"/>
          <w:divBdr>
            <w:top w:val="none" w:sz="0" w:space="0" w:color="auto"/>
            <w:left w:val="none" w:sz="0" w:space="0" w:color="auto"/>
            <w:bottom w:val="none" w:sz="0" w:space="0" w:color="auto"/>
            <w:right w:val="none" w:sz="0" w:space="0" w:color="auto"/>
          </w:divBdr>
        </w:div>
        <w:div w:id="1581676952">
          <w:marLeft w:val="640"/>
          <w:marRight w:val="0"/>
          <w:marTop w:val="0"/>
          <w:marBottom w:val="0"/>
          <w:divBdr>
            <w:top w:val="none" w:sz="0" w:space="0" w:color="auto"/>
            <w:left w:val="none" w:sz="0" w:space="0" w:color="auto"/>
            <w:bottom w:val="none" w:sz="0" w:space="0" w:color="auto"/>
            <w:right w:val="none" w:sz="0" w:space="0" w:color="auto"/>
          </w:divBdr>
        </w:div>
        <w:div w:id="1556313285">
          <w:marLeft w:val="640"/>
          <w:marRight w:val="0"/>
          <w:marTop w:val="0"/>
          <w:marBottom w:val="0"/>
          <w:divBdr>
            <w:top w:val="none" w:sz="0" w:space="0" w:color="auto"/>
            <w:left w:val="none" w:sz="0" w:space="0" w:color="auto"/>
            <w:bottom w:val="none" w:sz="0" w:space="0" w:color="auto"/>
            <w:right w:val="none" w:sz="0" w:space="0" w:color="auto"/>
          </w:divBdr>
        </w:div>
        <w:div w:id="1543706460">
          <w:marLeft w:val="640"/>
          <w:marRight w:val="0"/>
          <w:marTop w:val="0"/>
          <w:marBottom w:val="0"/>
          <w:divBdr>
            <w:top w:val="none" w:sz="0" w:space="0" w:color="auto"/>
            <w:left w:val="none" w:sz="0" w:space="0" w:color="auto"/>
            <w:bottom w:val="none" w:sz="0" w:space="0" w:color="auto"/>
            <w:right w:val="none" w:sz="0" w:space="0" w:color="auto"/>
          </w:divBdr>
        </w:div>
        <w:div w:id="1024939043">
          <w:marLeft w:val="640"/>
          <w:marRight w:val="0"/>
          <w:marTop w:val="0"/>
          <w:marBottom w:val="0"/>
          <w:divBdr>
            <w:top w:val="none" w:sz="0" w:space="0" w:color="auto"/>
            <w:left w:val="none" w:sz="0" w:space="0" w:color="auto"/>
            <w:bottom w:val="none" w:sz="0" w:space="0" w:color="auto"/>
            <w:right w:val="none" w:sz="0" w:space="0" w:color="auto"/>
          </w:divBdr>
        </w:div>
        <w:div w:id="1738740884">
          <w:marLeft w:val="640"/>
          <w:marRight w:val="0"/>
          <w:marTop w:val="0"/>
          <w:marBottom w:val="0"/>
          <w:divBdr>
            <w:top w:val="none" w:sz="0" w:space="0" w:color="auto"/>
            <w:left w:val="none" w:sz="0" w:space="0" w:color="auto"/>
            <w:bottom w:val="none" w:sz="0" w:space="0" w:color="auto"/>
            <w:right w:val="none" w:sz="0" w:space="0" w:color="auto"/>
          </w:divBdr>
        </w:div>
        <w:div w:id="1975673543">
          <w:marLeft w:val="640"/>
          <w:marRight w:val="0"/>
          <w:marTop w:val="0"/>
          <w:marBottom w:val="0"/>
          <w:divBdr>
            <w:top w:val="none" w:sz="0" w:space="0" w:color="auto"/>
            <w:left w:val="none" w:sz="0" w:space="0" w:color="auto"/>
            <w:bottom w:val="none" w:sz="0" w:space="0" w:color="auto"/>
            <w:right w:val="none" w:sz="0" w:space="0" w:color="auto"/>
          </w:divBdr>
        </w:div>
        <w:div w:id="404689657">
          <w:marLeft w:val="640"/>
          <w:marRight w:val="0"/>
          <w:marTop w:val="0"/>
          <w:marBottom w:val="0"/>
          <w:divBdr>
            <w:top w:val="none" w:sz="0" w:space="0" w:color="auto"/>
            <w:left w:val="none" w:sz="0" w:space="0" w:color="auto"/>
            <w:bottom w:val="none" w:sz="0" w:space="0" w:color="auto"/>
            <w:right w:val="none" w:sz="0" w:space="0" w:color="auto"/>
          </w:divBdr>
        </w:div>
        <w:div w:id="1658341782">
          <w:marLeft w:val="640"/>
          <w:marRight w:val="0"/>
          <w:marTop w:val="0"/>
          <w:marBottom w:val="0"/>
          <w:divBdr>
            <w:top w:val="none" w:sz="0" w:space="0" w:color="auto"/>
            <w:left w:val="none" w:sz="0" w:space="0" w:color="auto"/>
            <w:bottom w:val="none" w:sz="0" w:space="0" w:color="auto"/>
            <w:right w:val="none" w:sz="0" w:space="0" w:color="auto"/>
          </w:divBdr>
        </w:div>
        <w:div w:id="436293786">
          <w:marLeft w:val="640"/>
          <w:marRight w:val="0"/>
          <w:marTop w:val="0"/>
          <w:marBottom w:val="0"/>
          <w:divBdr>
            <w:top w:val="none" w:sz="0" w:space="0" w:color="auto"/>
            <w:left w:val="none" w:sz="0" w:space="0" w:color="auto"/>
            <w:bottom w:val="none" w:sz="0" w:space="0" w:color="auto"/>
            <w:right w:val="none" w:sz="0" w:space="0" w:color="auto"/>
          </w:divBdr>
        </w:div>
        <w:div w:id="1209414444">
          <w:marLeft w:val="640"/>
          <w:marRight w:val="0"/>
          <w:marTop w:val="0"/>
          <w:marBottom w:val="0"/>
          <w:divBdr>
            <w:top w:val="none" w:sz="0" w:space="0" w:color="auto"/>
            <w:left w:val="none" w:sz="0" w:space="0" w:color="auto"/>
            <w:bottom w:val="none" w:sz="0" w:space="0" w:color="auto"/>
            <w:right w:val="none" w:sz="0" w:space="0" w:color="auto"/>
          </w:divBdr>
        </w:div>
        <w:div w:id="1035617250">
          <w:marLeft w:val="640"/>
          <w:marRight w:val="0"/>
          <w:marTop w:val="0"/>
          <w:marBottom w:val="0"/>
          <w:divBdr>
            <w:top w:val="none" w:sz="0" w:space="0" w:color="auto"/>
            <w:left w:val="none" w:sz="0" w:space="0" w:color="auto"/>
            <w:bottom w:val="none" w:sz="0" w:space="0" w:color="auto"/>
            <w:right w:val="none" w:sz="0" w:space="0" w:color="auto"/>
          </w:divBdr>
        </w:div>
        <w:div w:id="1567254764">
          <w:marLeft w:val="640"/>
          <w:marRight w:val="0"/>
          <w:marTop w:val="0"/>
          <w:marBottom w:val="0"/>
          <w:divBdr>
            <w:top w:val="none" w:sz="0" w:space="0" w:color="auto"/>
            <w:left w:val="none" w:sz="0" w:space="0" w:color="auto"/>
            <w:bottom w:val="none" w:sz="0" w:space="0" w:color="auto"/>
            <w:right w:val="none" w:sz="0" w:space="0" w:color="auto"/>
          </w:divBdr>
        </w:div>
        <w:div w:id="1288123446">
          <w:marLeft w:val="640"/>
          <w:marRight w:val="0"/>
          <w:marTop w:val="0"/>
          <w:marBottom w:val="0"/>
          <w:divBdr>
            <w:top w:val="none" w:sz="0" w:space="0" w:color="auto"/>
            <w:left w:val="none" w:sz="0" w:space="0" w:color="auto"/>
            <w:bottom w:val="none" w:sz="0" w:space="0" w:color="auto"/>
            <w:right w:val="none" w:sz="0" w:space="0" w:color="auto"/>
          </w:divBdr>
        </w:div>
        <w:div w:id="141313951">
          <w:marLeft w:val="640"/>
          <w:marRight w:val="0"/>
          <w:marTop w:val="0"/>
          <w:marBottom w:val="0"/>
          <w:divBdr>
            <w:top w:val="none" w:sz="0" w:space="0" w:color="auto"/>
            <w:left w:val="none" w:sz="0" w:space="0" w:color="auto"/>
            <w:bottom w:val="none" w:sz="0" w:space="0" w:color="auto"/>
            <w:right w:val="none" w:sz="0" w:space="0" w:color="auto"/>
          </w:divBdr>
        </w:div>
        <w:div w:id="878468957">
          <w:marLeft w:val="640"/>
          <w:marRight w:val="0"/>
          <w:marTop w:val="0"/>
          <w:marBottom w:val="0"/>
          <w:divBdr>
            <w:top w:val="none" w:sz="0" w:space="0" w:color="auto"/>
            <w:left w:val="none" w:sz="0" w:space="0" w:color="auto"/>
            <w:bottom w:val="none" w:sz="0" w:space="0" w:color="auto"/>
            <w:right w:val="none" w:sz="0" w:space="0" w:color="auto"/>
          </w:divBdr>
        </w:div>
        <w:div w:id="439643882">
          <w:marLeft w:val="640"/>
          <w:marRight w:val="0"/>
          <w:marTop w:val="0"/>
          <w:marBottom w:val="0"/>
          <w:divBdr>
            <w:top w:val="none" w:sz="0" w:space="0" w:color="auto"/>
            <w:left w:val="none" w:sz="0" w:space="0" w:color="auto"/>
            <w:bottom w:val="none" w:sz="0" w:space="0" w:color="auto"/>
            <w:right w:val="none" w:sz="0" w:space="0" w:color="auto"/>
          </w:divBdr>
        </w:div>
        <w:div w:id="621689155">
          <w:marLeft w:val="640"/>
          <w:marRight w:val="0"/>
          <w:marTop w:val="0"/>
          <w:marBottom w:val="0"/>
          <w:divBdr>
            <w:top w:val="none" w:sz="0" w:space="0" w:color="auto"/>
            <w:left w:val="none" w:sz="0" w:space="0" w:color="auto"/>
            <w:bottom w:val="none" w:sz="0" w:space="0" w:color="auto"/>
            <w:right w:val="none" w:sz="0" w:space="0" w:color="auto"/>
          </w:divBdr>
        </w:div>
        <w:div w:id="1271473868">
          <w:marLeft w:val="640"/>
          <w:marRight w:val="0"/>
          <w:marTop w:val="0"/>
          <w:marBottom w:val="0"/>
          <w:divBdr>
            <w:top w:val="none" w:sz="0" w:space="0" w:color="auto"/>
            <w:left w:val="none" w:sz="0" w:space="0" w:color="auto"/>
            <w:bottom w:val="none" w:sz="0" w:space="0" w:color="auto"/>
            <w:right w:val="none" w:sz="0" w:space="0" w:color="auto"/>
          </w:divBdr>
        </w:div>
        <w:div w:id="2019306483">
          <w:marLeft w:val="640"/>
          <w:marRight w:val="0"/>
          <w:marTop w:val="0"/>
          <w:marBottom w:val="0"/>
          <w:divBdr>
            <w:top w:val="none" w:sz="0" w:space="0" w:color="auto"/>
            <w:left w:val="none" w:sz="0" w:space="0" w:color="auto"/>
            <w:bottom w:val="none" w:sz="0" w:space="0" w:color="auto"/>
            <w:right w:val="none" w:sz="0" w:space="0" w:color="auto"/>
          </w:divBdr>
        </w:div>
        <w:div w:id="378163265">
          <w:marLeft w:val="640"/>
          <w:marRight w:val="0"/>
          <w:marTop w:val="0"/>
          <w:marBottom w:val="0"/>
          <w:divBdr>
            <w:top w:val="none" w:sz="0" w:space="0" w:color="auto"/>
            <w:left w:val="none" w:sz="0" w:space="0" w:color="auto"/>
            <w:bottom w:val="none" w:sz="0" w:space="0" w:color="auto"/>
            <w:right w:val="none" w:sz="0" w:space="0" w:color="auto"/>
          </w:divBdr>
        </w:div>
        <w:div w:id="1896353473">
          <w:marLeft w:val="640"/>
          <w:marRight w:val="0"/>
          <w:marTop w:val="0"/>
          <w:marBottom w:val="0"/>
          <w:divBdr>
            <w:top w:val="none" w:sz="0" w:space="0" w:color="auto"/>
            <w:left w:val="none" w:sz="0" w:space="0" w:color="auto"/>
            <w:bottom w:val="none" w:sz="0" w:space="0" w:color="auto"/>
            <w:right w:val="none" w:sz="0" w:space="0" w:color="auto"/>
          </w:divBdr>
        </w:div>
        <w:div w:id="2122189950">
          <w:marLeft w:val="640"/>
          <w:marRight w:val="0"/>
          <w:marTop w:val="0"/>
          <w:marBottom w:val="0"/>
          <w:divBdr>
            <w:top w:val="none" w:sz="0" w:space="0" w:color="auto"/>
            <w:left w:val="none" w:sz="0" w:space="0" w:color="auto"/>
            <w:bottom w:val="none" w:sz="0" w:space="0" w:color="auto"/>
            <w:right w:val="none" w:sz="0" w:space="0" w:color="auto"/>
          </w:divBdr>
        </w:div>
        <w:div w:id="1048534532">
          <w:marLeft w:val="640"/>
          <w:marRight w:val="0"/>
          <w:marTop w:val="0"/>
          <w:marBottom w:val="0"/>
          <w:divBdr>
            <w:top w:val="none" w:sz="0" w:space="0" w:color="auto"/>
            <w:left w:val="none" w:sz="0" w:space="0" w:color="auto"/>
            <w:bottom w:val="none" w:sz="0" w:space="0" w:color="auto"/>
            <w:right w:val="none" w:sz="0" w:space="0" w:color="auto"/>
          </w:divBdr>
        </w:div>
        <w:div w:id="1804420572">
          <w:marLeft w:val="640"/>
          <w:marRight w:val="0"/>
          <w:marTop w:val="0"/>
          <w:marBottom w:val="0"/>
          <w:divBdr>
            <w:top w:val="none" w:sz="0" w:space="0" w:color="auto"/>
            <w:left w:val="none" w:sz="0" w:space="0" w:color="auto"/>
            <w:bottom w:val="none" w:sz="0" w:space="0" w:color="auto"/>
            <w:right w:val="none" w:sz="0" w:space="0" w:color="auto"/>
          </w:divBdr>
        </w:div>
        <w:div w:id="734355376">
          <w:marLeft w:val="640"/>
          <w:marRight w:val="0"/>
          <w:marTop w:val="0"/>
          <w:marBottom w:val="0"/>
          <w:divBdr>
            <w:top w:val="none" w:sz="0" w:space="0" w:color="auto"/>
            <w:left w:val="none" w:sz="0" w:space="0" w:color="auto"/>
            <w:bottom w:val="none" w:sz="0" w:space="0" w:color="auto"/>
            <w:right w:val="none" w:sz="0" w:space="0" w:color="auto"/>
          </w:divBdr>
        </w:div>
        <w:div w:id="341662391">
          <w:marLeft w:val="640"/>
          <w:marRight w:val="0"/>
          <w:marTop w:val="0"/>
          <w:marBottom w:val="0"/>
          <w:divBdr>
            <w:top w:val="none" w:sz="0" w:space="0" w:color="auto"/>
            <w:left w:val="none" w:sz="0" w:space="0" w:color="auto"/>
            <w:bottom w:val="none" w:sz="0" w:space="0" w:color="auto"/>
            <w:right w:val="none" w:sz="0" w:space="0" w:color="auto"/>
          </w:divBdr>
        </w:div>
        <w:div w:id="854002341">
          <w:marLeft w:val="640"/>
          <w:marRight w:val="0"/>
          <w:marTop w:val="0"/>
          <w:marBottom w:val="0"/>
          <w:divBdr>
            <w:top w:val="none" w:sz="0" w:space="0" w:color="auto"/>
            <w:left w:val="none" w:sz="0" w:space="0" w:color="auto"/>
            <w:bottom w:val="none" w:sz="0" w:space="0" w:color="auto"/>
            <w:right w:val="none" w:sz="0" w:space="0" w:color="auto"/>
          </w:divBdr>
        </w:div>
        <w:div w:id="1894540610">
          <w:marLeft w:val="640"/>
          <w:marRight w:val="0"/>
          <w:marTop w:val="0"/>
          <w:marBottom w:val="0"/>
          <w:divBdr>
            <w:top w:val="none" w:sz="0" w:space="0" w:color="auto"/>
            <w:left w:val="none" w:sz="0" w:space="0" w:color="auto"/>
            <w:bottom w:val="none" w:sz="0" w:space="0" w:color="auto"/>
            <w:right w:val="none" w:sz="0" w:space="0" w:color="auto"/>
          </w:divBdr>
        </w:div>
        <w:div w:id="702024183">
          <w:marLeft w:val="640"/>
          <w:marRight w:val="0"/>
          <w:marTop w:val="0"/>
          <w:marBottom w:val="0"/>
          <w:divBdr>
            <w:top w:val="none" w:sz="0" w:space="0" w:color="auto"/>
            <w:left w:val="none" w:sz="0" w:space="0" w:color="auto"/>
            <w:bottom w:val="none" w:sz="0" w:space="0" w:color="auto"/>
            <w:right w:val="none" w:sz="0" w:space="0" w:color="auto"/>
          </w:divBdr>
        </w:div>
        <w:div w:id="1293560063">
          <w:marLeft w:val="640"/>
          <w:marRight w:val="0"/>
          <w:marTop w:val="0"/>
          <w:marBottom w:val="0"/>
          <w:divBdr>
            <w:top w:val="none" w:sz="0" w:space="0" w:color="auto"/>
            <w:left w:val="none" w:sz="0" w:space="0" w:color="auto"/>
            <w:bottom w:val="none" w:sz="0" w:space="0" w:color="auto"/>
            <w:right w:val="none" w:sz="0" w:space="0" w:color="auto"/>
          </w:divBdr>
        </w:div>
        <w:div w:id="1411082652">
          <w:marLeft w:val="640"/>
          <w:marRight w:val="0"/>
          <w:marTop w:val="0"/>
          <w:marBottom w:val="0"/>
          <w:divBdr>
            <w:top w:val="none" w:sz="0" w:space="0" w:color="auto"/>
            <w:left w:val="none" w:sz="0" w:space="0" w:color="auto"/>
            <w:bottom w:val="none" w:sz="0" w:space="0" w:color="auto"/>
            <w:right w:val="none" w:sz="0" w:space="0" w:color="auto"/>
          </w:divBdr>
        </w:div>
      </w:divsChild>
    </w:div>
    <w:div w:id="737754247">
      <w:bodyDiv w:val="1"/>
      <w:marLeft w:val="0"/>
      <w:marRight w:val="0"/>
      <w:marTop w:val="0"/>
      <w:marBottom w:val="0"/>
      <w:divBdr>
        <w:top w:val="none" w:sz="0" w:space="0" w:color="auto"/>
        <w:left w:val="none" w:sz="0" w:space="0" w:color="auto"/>
        <w:bottom w:val="none" w:sz="0" w:space="0" w:color="auto"/>
        <w:right w:val="none" w:sz="0" w:space="0" w:color="auto"/>
      </w:divBdr>
      <w:divsChild>
        <w:div w:id="1884752208">
          <w:marLeft w:val="640"/>
          <w:marRight w:val="0"/>
          <w:marTop w:val="0"/>
          <w:marBottom w:val="0"/>
          <w:divBdr>
            <w:top w:val="none" w:sz="0" w:space="0" w:color="auto"/>
            <w:left w:val="none" w:sz="0" w:space="0" w:color="auto"/>
            <w:bottom w:val="none" w:sz="0" w:space="0" w:color="auto"/>
            <w:right w:val="none" w:sz="0" w:space="0" w:color="auto"/>
          </w:divBdr>
        </w:div>
        <w:div w:id="1436829083">
          <w:marLeft w:val="640"/>
          <w:marRight w:val="0"/>
          <w:marTop w:val="0"/>
          <w:marBottom w:val="0"/>
          <w:divBdr>
            <w:top w:val="none" w:sz="0" w:space="0" w:color="auto"/>
            <w:left w:val="none" w:sz="0" w:space="0" w:color="auto"/>
            <w:bottom w:val="none" w:sz="0" w:space="0" w:color="auto"/>
            <w:right w:val="none" w:sz="0" w:space="0" w:color="auto"/>
          </w:divBdr>
        </w:div>
        <w:div w:id="1725909557">
          <w:marLeft w:val="640"/>
          <w:marRight w:val="0"/>
          <w:marTop w:val="0"/>
          <w:marBottom w:val="0"/>
          <w:divBdr>
            <w:top w:val="none" w:sz="0" w:space="0" w:color="auto"/>
            <w:left w:val="none" w:sz="0" w:space="0" w:color="auto"/>
            <w:bottom w:val="none" w:sz="0" w:space="0" w:color="auto"/>
            <w:right w:val="none" w:sz="0" w:space="0" w:color="auto"/>
          </w:divBdr>
        </w:div>
        <w:div w:id="1735661850">
          <w:marLeft w:val="640"/>
          <w:marRight w:val="0"/>
          <w:marTop w:val="0"/>
          <w:marBottom w:val="0"/>
          <w:divBdr>
            <w:top w:val="none" w:sz="0" w:space="0" w:color="auto"/>
            <w:left w:val="none" w:sz="0" w:space="0" w:color="auto"/>
            <w:bottom w:val="none" w:sz="0" w:space="0" w:color="auto"/>
            <w:right w:val="none" w:sz="0" w:space="0" w:color="auto"/>
          </w:divBdr>
        </w:div>
        <w:div w:id="2062827677">
          <w:marLeft w:val="640"/>
          <w:marRight w:val="0"/>
          <w:marTop w:val="0"/>
          <w:marBottom w:val="0"/>
          <w:divBdr>
            <w:top w:val="none" w:sz="0" w:space="0" w:color="auto"/>
            <w:left w:val="none" w:sz="0" w:space="0" w:color="auto"/>
            <w:bottom w:val="none" w:sz="0" w:space="0" w:color="auto"/>
            <w:right w:val="none" w:sz="0" w:space="0" w:color="auto"/>
          </w:divBdr>
        </w:div>
        <w:div w:id="1639191730">
          <w:marLeft w:val="640"/>
          <w:marRight w:val="0"/>
          <w:marTop w:val="0"/>
          <w:marBottom w:val="0"/>
          <w:divBdr>
            <w:top w:val="none" w:sz="0" w:space="0" w:color="auto"/>
            <w:left w:val="none" w:sz="0" w:space="0" w:color="auto"/>
            <w:bottom w:val="none" w:sz="0" w:space="0" w:color="auto"/>
            <w:right w:val="none" w:sz="0" w:space="0" w:color="auto"/>
          </w:divBdr>
        </w:div>
        <w:div w:id="25757905">
          <w:marLeft w:val="640"/>
          <w:marRight w:val="0"/>
          <w:marTop w:val="0"/>
          <w:marBottom w:val="0"/>
          <w:divBdr>
            <w:top w:val="none" w:sz="0" w:space="0" w:color="auto"/>
            <w:left w:val="none" w:sz="0" w:space="0" w:color="auto"/>
            <w:bottom w:val="none" w:sz="0" w:space="0" w:color="auto"/>
            <w:right w:val="none" w:sz="0" w:space="0" w:color="auto"/>
          </w:divBdr>
        </w:div>
        <w:div w:id="1362513233">
          <w:marLeft w:val="640"/>
          <w:marRight w:val="0"/>
          <w:marTop w:val="0"/>
          <w:marBottom w:val="0"/>
          <w:divBdr>
            <w:top w:val="none" w:sz="0" w:space="0" w:color="auto"/>
            <w:left w:val="none" w:sz="0" w:space="0" w:color="auto"/>
            <w:bottom w:val="none" w:sz="0" w:space="0" w:color="auto"/>
            <w:right w:val="none" w:sz="0" w:space="0" w:color="auto"/>
          </w:divBdr>
        </w:div>
        <w:div w:id="907230560">
          <w:marLeft w:val="640"/>
          <w:marRight w:val="0"/>
          <w:marTop w:val="0"/>
          <w:marBottom w:val="0"/>
          <w:divBdr>
            <w:top w:val="none" w:sz="0" w:space="0" w:color="auto"/>
            <w:left w:val="none" w:sz="0" w:space="0" w:color="auto"/>
            <w:bottom w:val="none" w:sz="0" w:space="0" w:color="auto"/>
            <w:right w:val="none" w:sz="0" w:space="0" w:color="auto"/>
          </w:divBdr>
        </w:div>
        <w:div w:id="760225195">
          <w:marLeft w:val="640"/>
          <w:marRight w:val="0"/>
          <w:marTop w:val="0"/>
          <w:marBottom w:val="0"/>
          <w:divBdr>
            <w:top w:val="none" w:sz="0" w:space="0" w:color="auto"/>
            <w:left w:val="none" w:sz="0" w:space="0" w:color="auto"/>
            <w:bottom w:val="none" w:sz="0" w:space="0" w:color="auto"/>
            <w:right w:val="none" w:sz="0" w:space="0" w:color="auto"/>
          </w:divBdr>
        </w:div>
        <w:div w:id="1292325119">
          <w:marLeft w:val="640"/>
          <w:marRight w:val="0"/>
          <w:marTop w:val="0"/>
          <w:marBottom w:val="0"/>
          <w:divBdr>
            <w:top w:val="none" w:sz="0" w:space="0" w:color="auto"/>
            <w:left w:val="none" w:sz="0" w:space="0" w:color="auto"/>
            <w:bottom w:val="none" w:sz="0" w:space="0" w:color="auto"/>
            <w:right w:val="none" w:sz="0" w:space="0" w:color="auto"/>
          </w:divBdr>
        </w:div>
        <w:div w:id="1625233798">
          <w:marLeft w:val="640"/>
          <w:marRight w:val="0"/>
          <w:marTop w:val="0"/>
          <w:marBottom w:val="0"/>
          <w:divBdr>
            <w:top w:val="none" w:sz="0" w:space="0" w:color="auto"/>
            <w:left w:val="none" w:sz="0" w:space="0" w:color="auto"/>
            <w:bottom w:val="none" w:sz="0" w:space="0" w:color="auto"/>
            <w:right w:val="none" w:sz="0" w:space="0" w:color="auto"/>
          </w:divBdr>
        </w:div>
        <w:div w:id="1253203152">
          <w:marLeft w:val="640"/>
          <w:marRight w:val="0"/>
          <w:marTop w:val="0"/>
          <w:marBottom w:val="0"/>
          <w:divBdr>
            <w:top w:val="none" w:sz="0" w:space="0" w:color="auto"/>
            <w:left w:val="none" w:sz="0" w:space="0" w:color="auto"/>
            <w:bottom w:val="none" w:sz="0" w:space="0" w:color="auto"/>
            <w:right w:val="none" w:sz="0" w:space="0" w:color="auto"/>
          </w:divBdr>
        </w:div>
        <w:div w:id="1231423857">
          <w:marLeft w:val="640"/>
          <w:marRight w:val="0"/>
          <w:marTop w:val="0"/>
          <w:marBottom w:val="0"/>
          <w:divBdr>
            <w:top w:val="none" w:sz="0" w:space="0" w:color="auto"/>
            <w:left w:val="none" w:sz="0" w:space="0" w:color="auto"/>
            <w:bottom w:val="none" w:sz="0" w:space="0" w:color="auto"/>
            <w:right w:val="none" w:sz="0" w:space="0" w:color="auto"/>
          </w:divBdr>
        </w:div>
        <w:div w:id="1360743619">
          <w:marLeft w:val="640"/>
          <w:marRight w:val="0"/>
          <w:marTop w:val="0"/>
          <w:marBottom w:val="0"/>
          <w:divBdr>
            <w:top w:val="none" w:sz="0" w:space="0" w:color="auto"/>
            <w:left w:val="none" w:sz="0" w:space="0" w:color="auto"/>
            <w:bottom w:val="none" w:sz="0" w:space="0" w:color="auto"/>
            <w:right w:val="none" w:sz="0" w:space="0" w:color="auto"/>
          </w:divBdr>
        </w:div>
        <w:div w:id="1872110619">
          <w:marLeft w:val="640"/>
          <w:marRight w:val="0"/>
          <w:marTop w:val="0"/>
          <w:marBottom w:val="0"/>
          <w:divBdr>
            <w:top w:val="none" w:sz="0" w:space="0" w:color="auto"/>
            <w:left w:val="none" w:sz="0" w:space="0" w:color="auto"/>
            <w:bottom w:val="none" w:sz="0" w:space="0" w:color="auto"/>
            <w:right w:val="none" w:sz="0" w:space="0" w:color="auto"/>
          </w:divBdr>
        </w:div>
        <w:div w:id="785268823">
          <w:marLeft w:val="640"/>
          <w:marRight w:val="0"/>
          <w:marTop w:val="0"/>
          <w:marBottom w:val="0"/>
          <w:divBdr>
            <w:top w:val="none" w:sz="0" w:space="0" w:color="auto"/>
            <w:left w:val="none" w:sz="0" w:space="0" w:color="auto"/>
            <w:bottom w:val="none" w:sz="0" w:space="0" w:color="auto"/>
            <w:right w:val="none" w:sz="0" w:space="0" w:color="auto"/>
          </w:divBdr>
        </w:div>
        <w:div w:id="1717118589">
          <w:marLeft w:val="640"/>
          <w:marRight w:val="0"/>
          <w:marTop w:val="0"/>
          <w:marBottom w:val="0"/>
          <w:divBdr>
            <w:top w:val="none" w:sz="0" w:space="0" w:color="auto"/>
            <w:left w:val="none" w:sz="0" w:space="0" w:color="auto"/>
            <w:bottom w:val="none" w:sz="0" w:space="0" w:color="auto"/>
            <w:right w:val="none" w:sz="0" w:space="0" w:color="auto"/>
          </w:divBdr>
        </w:div>
        <w:div w:id="610090405">
          <w:marLeft w:val="640"/>
          <w:marRight w:val="0"/>
          <w:marTop w:val="0"/>
          <w:marBottom w:val="0"/>
          <w:divBdr>
            <w:top w:val="none" w:sz="0" w:space="0" w:color="auto"/>
            <w:left w:val="none" w:sz="0" w:space="0" w:color="auto"/>
            <w:bottom w:val="none" w:sz="0" w:space="0" w:color="auto"/>
            <w:right w:val="none" w:sz="0" w:space="0" w:color="auto"/>
          </w:divBdr>
        </w:div>
        <w:div w:id="1873493115">
          <w:marLeft w:val="640"/>
          <w:marRight w:val="0"/>
          <w:marTop w:val="0"/>
          <w:marBottom w:val="0"/>
          <w:divBdr>
            <w:top w:val="none" w:sz="0" w:space="0" w:color="auto"/>
            <w:left w:val="none" w:sz="0" w:space="0" w:color="auto"/>
            <w:bottom w:val="none" w:sz="0" w:space="0" w:color="auto"/>
            <w:right w:val="none" w:sz="0" w:space="0" w:color="auto"/>
          </w:divBdr>
        </w:div>
        <w:div w:id="1280183627">
          <w:marLeft w:val="640"/>
          <w:marRight w:val="0"/>
          <w:marTop w:val="0"/>
          <w:marBottom w:val="0"/>
          <w:divBdr>
            <w:top w:val="none" w:sz="0" w:space="0" w:color="auto"/>
            <w:left w:val="none" w:sz="0" w:space="0" w:color="auto"/>
            <w:bottom w:val="none" w:sz="0" w:space="0" w:color="auto"/>
            <w:right w:val="none" w:sz="0" w:space="0" w:color="auto"/>
          </w:divBdr>
        </w:div>
        <w:div w:id="264505845">
          <w:marLeft w:val="640"/>
          <w:marRight w:val="0"/>
          <w:marTop w:val="0"/>
          <w:marBottom w:val="0"/>
          <w:divBdr>
            <w:top w:val="none" w:sz="0" w:space="0" w:color="auto"/>
            <w:left w:val="none" w:sz="0" w:space="0" w:color="auto"/>
            <w:bottom w:val="none" w:sz="0" w:space="0" w:color="auto"/>
            <w:right w:val="none" w:sz="0" w:space="0" w:color="auto"/>
          </w:divBdr>
        </w:div>
        <w:div w:id="1994751211">
          <w:marLeft w:val="640"/>
          <w:marRight w:val="0"/>
          <w:marTop w:val="0"/>
          <w:marBottom w:val="0"/>
          <w:divBdr>
            <w:top w:val="none" w:sz="0" w:space="0" w:color="auto"/>
            <w:left w:val="none" w:sz="0" w:space="0" w:color="auto"/>
            <w:bottom w:val="none" w:sz="0" w:space="0" w:color="auto"/>
            <w:right w:val="none" w:sz="0" w:space="0" w:color="auto"/>
          </w:divBdr>
        </w:div>
        <w:div w:id="1875189403">
          <w:marLeft w:val="640"/>
          <w:marRight w:val="0"/>
          <w:marTop w:val="0"/>
          <w:marBottom w:val="0"/>
          <w:divBdr>
            <w:top w:val="none" w:sz="0" w:space="0" w:color="auto"/>
            <w:left w:val="none" w:sz="0" w:space="0" w:color="auto"/>
            <w:bottom w:val="none" w:sz="0" w:space="0" w:color="auto"/>
            <w:right w:val="none" w:sz="0" w:space="0" w:color="auto"/>
          </w:divBdr>
        </w:div>
        <w:div w:id="1017657736">
          <w:marLeft w:val="640"/>
          <w:marRight w:val="0"/>
          <w:marTop w:val="0"/>
          <w:marBottom w:val="0"/>
          <w:divBdr>
            <w:top w:val="none" w:sz="0" w:space="0" w:color="auto"/>
            <w:left w:val="none" w:sz="0" w:space="0" w:color="auto"/>
            <w:bottom w:val="none" w:sz="0" w:space="0" w:color="auto"/>
            <w:right w:val="none" w:sz="0" w:space="0" w:color="auto"/>
          </w:divBdr>
        </w:div>
        <w:div w:id="1085569100">
          <w:marLeft w:val="640"/>
          <w:marRight w:val="0"/>
          <w:marTop w:val="0"/>
          <w:marBottom w:val="0"/>
          <w:divBdr>
            <w:top w:val="none" w:sz="0" w:space="0" w:color="auto"/>
            <w:left w:val="none" w:sz="0" w:space="0" w:color="auto"/>
            <w:bottom w:val="none" w:sz="0" w:space="0" w:color="auto"/>
            <w:right w:val="none" w:sz="0" w:space="0" w:color="auto"/>
          </w:divBdr>
        </w:div>
        <w:div w:id="824197757">
          <w:marLeft w:val="640"/>
          <w:marRight w:val="0"/>
          <w:marTop w:val="0"/>
          <w:marBottom w:val="0"/>
          <w:divBdr>
            <w:top w:val="none" w:sz="0" w:space="0" w:color="auto"/>
            <w:left w:val="none" w:sz="0" w:space="0" w:color="auto"/>
            <w:bottom w:val="none" w:sz="0" w:space="0" w:color="auto"/>
            <w:right w:val="none" w:sz="0" w:space="0" w:color="auto"/>
          </w:divBdr>
        </w:div>
        <w:div w:id="1561213295">
          <w:marLeft w:val="640"/>
          <w:marRight w:val="0"/>
          <w:marTop w:val="0"/>
          <w:marBottom w:val="0"/>
          <w:divBdr>
            <w:top w:val="none" w:sz="0" w:space="0" w:color="auto"/>
            <w:left w:val="none" w:sz="0" w:space="0" w:color="auto"/>
            <w:bottom w:val="none" w:sz="0" w:space="0" w:color="auto"/>
            <w:right w:val="none" w:sz="0" w:space="0" w:color="auto"/>
          </w:divBdr>
        </w:div>
        <w:div w:id="39211627">
          <w:marLeft w:val="640"/>
          <w:marRight w:val="0"/>
          <w:marTop w:val="0"/>
          <w:marBottom w:val="0"/>
          <w:divBdr>
            <w:top w:val="none" w:sz="0" w:space="0" w:color="auto"/>
            <w:left w:val="none" w:sz="0" w:space="0" w:color="auto"/>
            <w:bottom w:val="none" w:sz="0" w:space="0" w:color="auto"/>
            <w:right w:val="none" w:sz="0" w:space="0" w:color="auto"/>
          </w:divBdr>
        </w:div>
        <w:div w:id="1776944211">
          <w:marLeft w:val="640"/>
          <w:marRight w:val="0"/>
          <w:marTop w:val="0"/>
          <w:marBottom w:val="0"/>
          <w:divBdr>
            <w:top w:val="none" w:sz="0" w:space="0" w:color="auto"/>
            <w:left w:val="none" w:sz="0" w:space="0" w:color="auto"/>
            <w:bottom w:val="none" w:sz="0" w:space="0" w:color="auto"/>
            <w:right w:val="none" w:sz="0" w:space="0" w:color="auto"/>
          </w:divBdr>
        </w:div>
        <w:div w:id="2064863592">
          <w:marLeft w:val="640"/>
          <w:marRight w:val="0"/>
          <w:marTop w:val="0"/>
          <w:marBottom w:val="0"/>
          <w:divBdr>
            <w:top w:val="none" w:sz="0" w:space="0" w:color="auto"/>
            <w:left w:val="none" w:sz="0" w:space="0" w:color="auto"/>
            <w:bottom w:val="none" w:sz="0" w:space="0" w:color="auto"/>
            <w:right w:val="none" w:sz="0" w:space="0" w:color="auto"/>
          </w:divBdr>
        </w:div>
        <w:div w:id="757866413">
          <w:marLeft w:val="640"/>
          <w:marRight w:val="0"/>
          <w:marTop w:val="0"/>
          <w:marBottom w:val="0"/>
          <w:divBdr>
            <w:top w:val="none" w:sz="0" w:space="0" w:color="auto"/>
            <w:left w:val="none" w:sz="0" w:space="0" w:color="auto"/>
            <w:bottom w:val="none" w:sz="0" w:space="0" w:color="auto"/>
            <w:right w:val="none" w:sz="0" w:space="0" w:color="auto"/>
          </w:divBdr>
        </w:div>
        <w:div w:id="1092823914">
          <w:marLeft w:val="640"/>
          <w:marRight w:val="0"/>
          <w:marTop w:val="0"/>
          <w:marBottom w:val="0"/>
          <w:divBdr>
            <w:top w:val="none" w:sz="0" w:space="0" w:color="auto"/>
            <w:left w:val="none" w:sz="0" w:space="0" w:color="auto"/>
            <w:bottom w:val="none" w:sz="0" w:space="0" w:color="auto"/>
            <w:right w:val="none" w:sz="0" w:space="0" w:color="auto"/>
          </w:divBdr>
        </w:div>
        <w:div w:id="644162050">
          <w:marLeft w:val="640"/>
          <w:marRight w:val="0"/>
          <w:marTop w:val="0"/>
          <w:marBottom w:val="0"/>
          <w:divBdr>
            <w:top w:val="none" w:sz="0" w:space="0" w:color="auto"/>
            <w:left w:val="none" w:sz="0" w:space="0" w:color="auto"/>
            <w:bottom w:val="none" w:sz="0" w:space="0" w:color="auto"/>
            <w:right w:val="none" w:sz="0" w:space="0" w:color="auto"/>
          </w:divBdr>
        </w:div>
        <w:div w:id="1138844204">
          <w:marLeft w:val="640"/>
          <w:marRight w:val="0"/>
          <w:marTop w:val="0"/>
          <w:marBottom w:val="0"/>
          <w:divBdr>
            <w:top w:val="none" w:sz="0" w:space="0" w:color="auto"/>
            <w:left w:val="none" w:sz="0" w:space="0" w:color="auto"/>
            <w:bottom w:val="none" w:sz="0" w:space="0" w:color="auto"/>
            <w:right w:val="none" w:sz="0" w:space="0" w:color="auto"/>
          </w:divBdr>
        </w:div>
        <w:div w:id="1769037025">
          <w:marLeft w:val="640"/>
          <w:marRight w:val="0"/>
          <w:marTop w:val="0"/>
          <w:marBottom w:val="0"/>
          <w:divBdr>
            <w:top w:val="none" w:sz="0" w:space="0" w:color="auto"/>
            <w:left w:val="none" w:sz="0" w:space="0" w:color="auto"/>
            <w:bottom w:val="none" w:sz="0" w:space="0" w:color="auto"/>
            <w:right w:val="none" w:sz="0" w:space="0" w:color="auto"/>
          </w:divBdr>
        </w:div>
        <w:div w:id="1127625691">
          <w:marLeft w:val="640"/>
          <w:marRight w:val="0"/>
          <w:marTop w:val="0"/>
          <w:marBottom w:val="0"/>
          <w:divBdr>
            <w:top w:val="none" w:sz="0" w:space="0" w:color="auto"/>
            <w:left w:val="none" w:sz="0" w:space="0" w:color="auto"/>
            <w:bottom w:val="none" w:sz="0" w:space="0" w:color="auto"/>
            <w:right w:val="none" w:sz="0" w:space="0" w:color="auto"/>
          </w:divBdr>
        </w:div>
        <w:div w:id="1706708154">
          <w:marLeft w:val="640"/>
          <w:marRight w:val="0"/>
          <w:marTop w:val="0"/>
          <w:marBottom w:val="0"/>
          <w:divBdr>
            <w:top w:val="none" w:sz="0" w:space="0" w:color="auto"/>
            <w:left w:val="none" w:sz="0" w:space="0" w:color="auto"/>
            <w:bottom w:val="none" w:sz="0" w:space="0" w:color="auto"/>
            <w:right w:val="none" w:sz="0" w:space="0" w:color="auto"/>
          </w:divBdr>
        </w:div>
        <w:div w:id="257755030">
          <w:marLeft w:val="640"/>
          <w:marRight w:val="0"/>
          <w:marTop w:val="0"/>
          <w:marBottom w:val="0"/>
          <w:divBdr>
            <w:top w:val="none" w:sz="0" w:space="0" w:color="auto"/>
            <w:left w:val="none" w:sz="0" w:space="0" w:color="auto"/>
            <w:bottom w:val="none" w:sz="0" w:space="0" w:color="auto"/>
            <w:right w:val="none" w:sz="0" w:space="0" w:color="auto"/>
          </w:divBdr>
        </w:div>
        <w:div w:id="110634541">
          <w:marLeft w:val="640"/>
          <w:marRight w:val="0"/>
          <w:marTop w:val="0"/>
          <w:marBottom w:val="0"/>
          <w:divBdr>
            <w:top w:val="none" w:sz="0" w:space="0" w:color="auto"/>
            <w:left w:val="none" w:sz="0" w:space="0" w:color="auto"/>
            <w:bottom w:val="none" w:sz="0" w:space="0" w:color="auto"/>
            <w:right w:val="none" w:sz="0" w:space="0" w:color="auto"/>
          </w:divBdr>
        </w:div>
        <w:div w:id="283971690">
          <w:marLeft w:val="640"/>
          <w:marRight w:val="0"/>
          <w:marTop w:val="0"/>
          <w:marBottom w:val="0"/>
          <w:divBdr>
            <w:top w:val="none" w:sz="0" w:space="0" w:color="auto"/>
            <w:left w:val="none" w:sz="0" w:space="0" w:color="auto"/>
            <w:bottom w:val="none" w:sz="0" w:space="0" w:color="auto"/>
            <w:right w:val="none" w:sz="0" w:space="0" w:color="auto"/>
          </w:divBdr>
        </w:div>
        <w:div w:id="990525808">
          <w:marLeft w:val="640"/>
          <w:marRight w:val="0"/>
          <w:marTop w:val="0"/>
          <w:marBottom w:val="0"/>
          <w:divBdr>
            <w:top w:val="none" w:sz="0" w:space="0" w:color="auto"/>
            <w:left w:val="none" w:sz="0" w:space="0" w:color="auto"/>
            <w:bottom w:val="none" w:sz="0" w:space="0" w:color="auto"/>
            <w:right w:val="none" w:sz="0" w:space="0" w:color="auto"/>
          </w:divBdr>
        </w:div>
        <w:div w:id="355930416">
          <w:marLeft w:val="640"/>
          <w:marRight w:val="0"/>
          <w:marTop w:val="0"/>
          <w:marBottom w:val="0"/>
          <w:divBdr>
            <w:top w:val="none" w:sz="0" w:space="0" w:color="auto"/>
            <w:left w:val="none" w:sz="0" w:space="0" w:color="auto"/>
            <w:bottom w:val="none" w:sz="0" w:space="0" w:color="auto"/>
            <w:right w:val="none" w:sz="0" w:space="0" w:color="auto"/>
          </w:divBdr>
        </w:div>
        <w:div w:id="1825047513">
          <w:marLeft w:val="640"/>
          <w:marRight w:val="0"/>
          <w:marTop w:val="0"/>
          <w:marBottom w:val="0"/>
          <w:divBdr>
            <w:top w:val="none" w:sz="0" w:space="0" w:color="auto"/>
            <w:left w:val="none" w:sz="0" w:space="0" w:color="auto"/>
            <w:bottom w:val="none" w:sz="0" w:space="0" w:color="auto"/>
            <w:right w:val="none" w:sz="0" w:space="0" w:color="auto"/>
          </w:divBdr>
        </w:div>
        <w:div w:id="875580976">
          <w:marLeft w:val="640"/>
          <w:marRight w:val="0"/>
          <w:marTop w:val="0"/>
          <w:marBottom w:val="0"/>
          <w:divBdr>
            <w:top w:val="none" w:sz="0" w:space="0" w:color="auto"/>
            <w:left w:val="none" w:sz="0" w:space="0" w:color="auto"/>
            <w:bottom w:val="none" w:sz="0" w:space="0" w:color="auto"/>
            <w:right w:val="none" w:sz="0" w:space="0" w:color="auto"/>
          </w:divBdr>
        </w:div>
        <w:div w:id="394203388">
          <w:marLeft w:val="640"/>
          <w:marRight w:val="0"/>
          <w:marTop w:val="0"/>
          <w:marBottom w:val="0"/>
          <w:divBdr>
            <w:top w:val="none" w:sz="0" w:space="0" w:color="auto"/>
            <w:left w:val="none" w:sz="0" w:space="0" w:color="auto"/>
            <w:bottom w:val="none" w:sz="0" w:space="0" w:color="auto"/>
            <w:right w:val="none" w:sz="0" w:space="0" w:color="auto"/>
          </w:divBdr>
        </w:div>
        <w:div w:id="761148063">
          <w:marLeft w:val="640"/>
          <w:marRight w:val="0"/>
          <w:marTop w:val="0"/>
          <w:marBottom w:val="0"/>
          <w:divBdr>
            <w:top w:val="none" w:sz="0" w:space="0" w:color="auto"/>
            <w:left w:val="none" w:sz="0" w:space="0" w:color="auto"/>
            <w:bottom w:val="none" w:sz="0" w:space="0" w:color="auto"/>
            <w:right w:val="none" w:sz="0" w:space="0" w:color="auto"/>
          </w:divBdr>
        </w:div>
        <w:div w:id="83456991">
          <w:marLeft w:val="640"/>
          <w:marRight w:val="0"/>
          <w:marTop w:val="0"/>
          <w:marBottom w:val="0"/>
          <w:divBdr>
            <w:top w:val="none" w:sz="0" w:space="0" w:color="auto"/>
            <w:left w:val="none" w:sz="0" w:space="0" w:color="auto"/>
            <w:bottom w:val="none" w:sz="0" w:space="0" w:color="auto"/>
            <w:right w:val="none" w:sz="0" w:space="0" w:color="auto"/>
          </w:divBdr>
        </w:div>
        <w:div w:id="1792818335">
          <w:marLeft w:val="640"/>
          <w:marRight w:val="0"/>
          <w:marTop w:val="0"/>
          <w:marBottom w:val="0"/>
          <w:divBdr>
            <w:top w:val="none" w:sz="0" w:space="0" w:color="auto"/>
            <w:left w:val="none" w:sz="0" w:space="0" w:color="auto"/>
            <w:bottom w:val="none" w:sz="0" w:space="0" w:color="auto"/>
            <w:right w:val="none" w:sz="0" w:space="0" w:color="auto"/>
          </w:divBdr>
        </w:div>
        <w:div w:id="1267927057">
          <w:marLeft w:val="640"/>
          <w:marRight w:val="0"/>
          <w:marTop w:val="0"/>
          <w:marBottom w:val="0"/>
          <w:divBdr>
            <w:top w:val="none" w:sz="0" w:space="0" w:color="auto"/>
            <w:left w:val="none" w:sz="0" w:space="0" w:color="auto"/>
            <w:bottom w:val="none" w:sz="0" w:space="0" w:color="auto"/>
            <w:right w:val="none" w:sz="0" w:space="0" w:color="auto"/>
          </w:divBdr>
        </w:div>
        <w:div w:id="1842819146">
          <w:marLeft w:val="640"/>
          <w:marRight w:val="0"/>
          <w:marTop w:val="0"/>
          <w:marBottom w:val="0"/>
          <w:divBdr>
            <w:top w:val="none" w:sz="0" w:space="0" w:color="auto"/>
            <w:left w:val="none" w:sz="0" w:space="0" w:color="auto"/>
            <w:bottom w:val="none" w:sz="0" w:space="0" w:color="auto"/>
            <w:right w:val="none" w:sz="0" w:space="0" w:color="auto"/>
          </w:divBdr>
        </w:div>
        <w:div w:id="491723961">
          <w:marLeft w:val="640"/>
          <w:marRight w:val="0"/>
          <w:marTop w:val="0"/>
          <w:marBottom w:val="0"/>
          <w:divBdr>
            <w:top w:val="none" w:sz="0" w:space="0" w:color="auto"/>
            <w:left w:val="none" w:sz="0" w:space="0" w:color="auto"/>
            <w:bottom w:val="none" w:sz="0" w:space="0" w:color="auto"/>
            <w:right w:val="none" w:sz="0" w:space="0" w:color="auto"/>
          </w:divBdr>
        </w:div>
        <w:div w:id="1934783069">
          <w:marLeft w:val="640"/>
          <w:marRight w:val="0"/>
          <w:marTop w:val="0"/>
          <w:marBottom w:val="0"/>
          <w:divBdr>
            <w:top w:val="none" w:sz="0" w:space="0" w:color="auto"/>
            <w:left w:val="none" w:sz="0" w:space="0" w:color="auto"/>
            <w:bottom w:val="none" w:sz="0" w:space="0" w:color="auto"/>
            <w:right w:val="none" w:sz="0" w:space="0" w:color="auto"/>
          </w:divBdr>
        </w:div>
        <w:div w:id="254440330">
          <w:marLeft w:val="640"/>
          <w:marRight w:val="0"/>
          <w:marTop w:val="0"/>
          <w:marBottom w:val="0"/>
          <w:divBdr>
            <w:top w:val="none" w:sz="0" w:space="0" w:color="auto"/>
            <w:left w:val="none" w:sz="0" w:space="0" w:color="auto"/>
            <w:bottom w:val="none" w:sz="0" w:space="0" w:color="auto"/>
            <w:right w:val="none" w:sz="0" w:space="0" w:color="auto"/>
          </w:divBdr>
        </w:div>
      </w:divsChild>
    </w:div>
    <w:div w:id="750156720">
      <w:bodyDiv w:val="1"/>
      <w:marLeft w:val="0"/>
      <w:marRight w:val="0"/>
      <w:marTop w:val="0"/>
      <w:marBottom w:val="0"/>
      <w:divBdr>
        <w:top w:val="none" w:sz="0" w:space="0" w:color="auto"/>
        <w:left w:val="none" w:sz="0" w:space="0" w:color="auto"/>
        <w:bottom w:val="none" w:sz="0" w:space="0" w:color="auto"/>
        <w:right w:val="none" w:sz="0" w:space="0" w:color="auto"/>
      </w:divBdr>
      <w:divsChild>
        <w:div w:id="244609941">
          <w:marLeft w:val="640"/>
          <w:marRight w:val="0"/>
          <w:marTop w:val="0"/>
          <w:marBottom w:val="0"/>
          <w:divBdr>
            <w:top w:val="none" w:sz="0" w:space="0" w:color="auto"/>
            <w:left w:val="none" w:sz="0" w:space="0" w:color="auto"/>
            <w:bottom w:val="none" w:sz="0" w:space="0" w:color="auto"/>
            <w:right w:val="none" w:sz="0" w:space="0" w:color="auto"/>
          </w:divBdr>
        </w:div>
        <w:div w:id="1442647521">
          <w:marLeft w:val="640"/>
          <w:marRight w:val="0"/>
          <w:marTop w:val="0"/>
          <w:marBottom w:val="0"/>
          <w:divBdr>
            <w:top w:val="none" w:sz="0" w:space="0" w:color="auto"/>
            <w:left w:val="none" w:sz="0" w:space="0" w:color="auto"/>
            <w:bottom w:val="none" w:sz="0" w:space="0" w:color="auto"/>
            <w:right w:val="none" w:sz="0" w:space="0" w:color="auto"/>
          </w:divBdr>
        </w:div>
        <w:div w:id="141165814">
          <w:marLeft w:val="640"/>
          <w:marRight w:val="0"/>
          <w:marTop w:val="0"/>
          <w:marBottom w:val="0"/>
          <w:divBdr>
            <w:top w:val="none" w:sz="0" w:space="0" w:color="auto"/>
            <w:left w:val="none" w:sz="0" w:space="0" w:color="auto"/>
            <w:bottom w:val="none" w:sz="0" w:space="0" w:color="auto"/>
            <w:right w:val="none" w:sz="0" w:space="0" w:color="auto"/>
          </w:divBdr>
        </w:div>
        <w:div w:id="1230111583">
          <w:marLeft w:val="640"/>
          <w:marRight w:val="0"/>
          <w:marTop w:val="0"/>
          <w:marBottom w:val="0"/>
          <w:divBdr>
            <w:top w:val="none" w:sz="0" w:space="0" w:color="auto"/>
            <w:left w:val="none" w:sz="0" w:space="0" w:color="auto"/>
            <w:bottom w:val="none" w:sz="0" w:space="0" w:color="auto"/>
            <w:right w:val="none" w:sz="0" w:space="0" w:color="auto"/>
          </w:divBdr>
        </w:div>
        <w:div w:id="1795096701">
          <w:marLeft w:val="640"/>
          <w:marRight w:val="0"/>
          <w:marTop w:val="0"/>
          <w:marBottom w:val="0"/>
          <w:divBdr>
            <w:top w:val="none" w:sz="0" w:space="0" w:color="auto"/>
            <w:left w:val="none" w:sz="0" w:space="0" w:color="auto"/>
            <w:bottom w:val="none" w:sz="0" w:space="0" w:color="auto"/>
            <w:right w:val="none" w:sz="0" w:space="0" w:color="auto"/>
          </w:divBdr>
        </w:div>
        <w:div w:id="1164783429">
          <w:marLeft w:val="640"/>
          <w:marRight w:val="0"/>
          <w:marTop w:val="0"/>
          <w:marBottom w:val="0"/>
          <w:divBdr>
            <w:top w:val="none" w:sz="0" w:space="0" w:color="auto"/>
            <w:left w:val="none" w:sz="0" w:space="0" w:color="auto"/>
            <w:bottom w:val="none" w:sz="0" w:space="0" w:color="auto"/>
            <w:right w:val="none" w:sz="0" w:space="0" w:color="auto"/>
          </w:divBdr>
        </w:div>
        <w:div w:id="1831674069">
          <w:marLeft w:val="640"/>
          <w:marRight w:val="0"/>
          <w:marTop w:val="0"/>
          <w:marBottom w:val="0"/>
          <w:divBdr>
            <w:top w:val="none" w:sz="0" w:space="0" w:color="auto"/>
            <w:left w:val="none" w:sz="0" w:space="0" w:color="auto"/>
            <w:bottom w:val="none" w:sz="0" w:space="0" w:color="auto"/>
            <w:right w:val="none" w:sz="0" w:space="0" w:color="auto"/>
          </w:divBdr>
        </w:div>
        <w:div w:id="338435706">
          <w:marLeft w:val="640"/>
          <w:marRight w:val="0"/>
          <w:marTop w:val="0"/>
          <w:marBottom w:val="0"/>
          <w:divBdr>
            <w:top w:val="none" w:sz="0" w:space="0" w:color="auto"/>
            <w:left w:val="none" w:sz="0" w:space="0" w:color="auto"/>
            <w:bottom w:val="none" w:sz="0" w:space="0" w:color="auto"/>
            <w:right w:val="none" w:sz="0" w:space="0" w:color="auto"/>
          </w:divBdr>
        </w:div>
        <w:div w:id="1321343831">
          <w:marLeft w:val="640"/>
          <w:marRight w:val="0"/>
          <w:marTop w:val="0"/>
          <w:marBottom w:val="0"/>
          <w:divBdr>
            <w:top w:val="none" w:sz="0" w:space="0" w:color="auto"/>
            <w:left w:val="none" w:sz="0" w:space="0" w:color="auto"/>
            <w:bottom w:val="none" w:sz="0" w:space="0" w:color="auto"/>
            <w:right w:val="none" w:sz="0" w:space="0" w:color="auto"/>
          </w:divBdr>
        </w:div>
        <w:div w:id="2033022853">
          <w:marLeft w:val="640"/>
          <w:marRight w:val="0"/>
          <w:marTop w:val="0"/>
          <w:marBottom w:val="0"/>
          <w:divBdr>
            <w:top w:val="none" w:sz="0" w:space="0" w:color="auto"/>
            <w:left w:val="none" w:sz="0" w:space="0" w:color="auto"/>
            <w:bottom w:val="none" w:sz="0" w:space="0" w:color="auto"/>
            <w:right w:val="none" w:sz="0" w:space="0" w:color="auto"/>
          </w:divBdr>
        </w:div>
        <w:div w:id="1424572669">
          <w:marLeft w:val="640"/>
          <w:marRight w:val="0"/>
          <w:marTop w:val="0"/>
          <w:marBottom w:val="0"/>
          <w:divBdr>
            <w:top w:val="none" w:sz="0" w:space="0" w:color="auto"/>
            <w:left w:val="none" w:sz="0" w:space="0" w:color="auto"/>
            <w:bottom w:val="none" w:sz="0" w:space="0" w:color="auto"/>
            <w:right w:val="none" w:sz="0" w:space="0" w:color="auto"/>
          </w:divBdr>
        </w:div>
        <w:div w:id="857960977">
          <w:marLeft w:val="640"/>
          <w:marRight w:val="0"/>
          <w:marTop w:val="0"/>
          <w:marBottom w:val="0"/>
          <w:divBdr>
            <w:top w:val="none" w:sz="0" w:space="0" w:color="auto"/>
            <w:left w:val="none" w:sz="0" w:space="0" w:color="auto"/>
            <w:bottom w:val="none" w:sz="0" w:space="0" w:color="auto"/>
            <w:right w:val="none" w:sz="0" w:space="0" w:color="auto"/>
          </w:divBdr>
        </w:div>
        <w:div w:id="724068615">
          <w:marLeft w:val="640"/>
          <w:marRight w:val="0"/>
          <w:marTop w:val="0"/>
          <w:marBottom w:val="0"/>
          <w:divBdr>
            <w:top w:val="none" w:sz="0" w:space="0" w:color="auto"/>
            <w:left w:val="none" w:sz="0" w:space="0" w:color="auto"/>
            <w:bottom w:val="none" w:sz="0" w:space="0" w:color="auto"/>
            <w:right w:val="none" w:sz="0" w:space="0" w:color="auto"/>
          </w:divBdr>
        </w:div>
        <w:div w:id="1382368128">
          <w:marLeft w:val="640"/>
          <w:marRight w:val="0"/>
          <w:marTop w:val="0"/>
          <w:marBottom w:val="0"/>
          <w:divBdr>
            <w:top w:val="none" w:sz="0" w:space="0" w:color="auto"/>
            <w:left w:val="none" w:sz="0" w:space="0" w:color="auto"/>
            <w:bottom w:val="none" w:sz="0" w:space="0" w:color="auto"/>
            <w:right w:val="none" w:sz="0" w:space="0" w:color="auto"/>
          </w:divBdr>
        </w:div>
        <w:div w:id="833229903">
          <w:marLeft w:val="640"/>
          <w:marRight w:val="0"/>
          <w:marTop w:val="0"/>
          <w:marBottom w:val="0"/>
          <w:divBdr>
            <w:top w:val="none" w:sz="0" w:space="0" w:color="auto"/>
            <w:left w:val="none" w:sz="0" w:space="0" w:color="auto"/>
            <w:bottom w:val="none" w:sz="0" w:space="0" w:color="auto"/>
            <w:right w:val="none" w:sz="0" w:space="0" w:color="auto"/>
          </w:divBdr>
        </w:div>
        <w:div w:id="985627458">
          <w:marLeft w:val="640"/>
          <w:marRight w:val="0"/>
          <w:marTop w:val="0"/>
          <w:marBottom w:val="0"/>
          <w:divBdr>
            <w:top w:val="none" w:sz="0" w:space="0" w:color="auto"/>
            <w:left w:val="none" w:sz="0" w:space="0" w:color="auto"/>
            <w:bottom w:val="none" w:sz="0" w:space="0" w:color="auto"/>
            <w:right w:val="none" w:sz="0" w:space="0" w:color="auto"/>
          </w:divBdr>
        </w:div>
        <w:div w:id="825824969">
          <w:marLeft w:val="640"/>
          <w:marRight w:val="0"/>
          <w:marTop w:val="0"/>
          <w:marBottom w:val="0"/>
          <w:divBdr>
            <w:top w:val="none" w:sz="0" w:space="0" w:color="auto"/>
            <w:left w:val="none" w:sz="0" w:space="0" w:color="auto"/>
            <w:bottom w:val="none" w:sz="0" w:space="0" w:color="auto"/>
            <w:right w:val="none" w:sz="0" w:space="0" w:color="auto"/>
          </w:divBdr>
        </w:div>
        <w:div w:id="942493259">
          <w:marLeft w:val="640"/>
          <w:marRight w:val="0"/>
          <w:marTop w:val="0"/>
          <w:marBottom w:val="0"/>
          <w:divBdr>
            <w:top w:val="none" w:sz="0" w:space="0" w:color="auto"/>
            <w:left w:val="none" w:sz="0" w:space="0" w:color="auto"/>
            <w:bottom w:val="none" w:sz="0" w:space="0" w:color="auto"/>
            <w:right w:val="none" w:sz="0" w:space="0" w:color="auto"/>
          </w:divBdr>
        </w:div>
        <w:div w:id="992947194">
          <w:marLeft w:val="640"/>
          <w:marRight w:val="0"/>
          <w:marTop w:val="0"/>
          <w:marBottom w:val="0"/>
          <w:divBdr>
            <w:top w:val="none" w:sz="0" w:space="0" w:color="auto"/>
            <w:left w:val="none" w:sz="0" w:space="0" w:color="auto"/>
            <w:bottom w:val="none" w:sz="0" w:space="0" w:color="auto"/>
            <w:right w:val="none" w:sz="0" w:space="0" w:color="auto"/>
          </w:divBdr>
        </w:div>
        <w:div w:id="756294084">
          <w:marLeft w:val="640"/>
          <w:marRight w:val="0"/>
          <w:marTop w:val="0"/>
          <w:marBottom w:val="0"/>
          <w:divBdr>
            <w:top w:val="none" w:sz="0" w:space="0" w:color="auto"/>
            <w:left w:val="none" w:sz="0" w:space="0" w:color="auto"/>
            <w:bottom w:val="none" w:sz="0" w:space="0" w:color="auto"/>
            <w:right w:val="none" w:sz="0" w:space="0" w:color="auto"/>
          </w:divBdr>
        </w:div>
        <w:div w:id="1736515192">
          <w:marLeft w:val="640"/>
          <w:marRight w:val="0"/>
          <w:marTop w:val="0"/>
          <w:marBottom w:val="0"/>
          <w:divBdr>
            <w:top w:val="none" w:sz="0" w:space="0" w:color="auto"/>
            <w:left w:val="none" w:sz="0" w:space="0" w:color="auto"/>
            <w:bottom w:val="none" w:sz="0" w:space="0" w:color="auto"/>
            <w:right w:val="none" w:sz="0" w:space="0" w:color="auto"/>
          </w:divBdr>
        </w:div>
        <w:div w:id="1873348556">
          <w:marLeft w:val="640"/>
          <w:marRight w:val="0"/>
          <w:marTop w:val="0"/>
          <w:marBottom w:val="0"/>
          <w:divBdr>
            <w:top w:val="none" w:sz="0" w:space="0" w:color="auto"/>
            <w:left w:val="none" w:sz="0" w:space="0" w:color="auto"/>
            <w:bottom w:val="none" w:sz="0" w:space="0" w:color="auto"/>
            <w:right w:val="none" w:sz="0" w:space="0" w:color="auto"/>
          </w:divBdr>
        </w:div>
        <w:div w:id="479613431">
          <w:marLeft w:val="640"/>
          <w:marRight w:val="0"/>
          <w:marTop w:val="0"/>
          <w:marBottom w:val="0"/>
          <w:divBdr>
            <w:top w:val="none" w:sz="0" w:space="0" w:color="auto"/>
            <w:left w:val="none" w:sz="0" w:space="0" w:color="auto"/>
            <w:bottom w:val="none" w:sz="0" w:space="0" w:color="auto"/>
            <w:right w:val="none" w:sz="0" w:space="0" w:color="auto"/>
          </w:divBdr>
        </w:div>
        <w:div w:id="149370219">
          <w:marLeft w:val="640"/>
          <w:marRight w:val="0"/>
          <w:marTop w:val="0"/>
          <w:marBottom w:val="0"/>
          <w:divBdr>
            <w:top w:val="none" w:sz="0" w:space="0" w:color="auto"/>
            <w:left w:val="none" w:sz="0" w:space="0" w:color="auto"/>
            <w:bottom w:val="none" w:sz="0" w:space="0" w:color="auto"/>
            <w:right w:val="none" w:sz="0" w:space="0" w:color="auto"/>
          </w:divBdr>
        </w:div>
        <w:div w:id="1533149988">
          <w:marLeft w:val="640"/>
          <w:marRight w:val="0"/>
          <w:marTop w:val="0"/>
          <w:marBottom w:val="0"/>
          <w:divBdr>
            <w:top w:val="none" w:sz="0" w:space="0" w:color="auto"/>
            <w:left w:val="none" w:sz="0" w:space="0" w:color="auto"/>
            <w:bottom w:val="none" w:sz="0" w:space="0" w:color="auto"/>
            <w:right w:val="none" w:sz="0" w:space="0" w:color="auto"/>
          </w:divBdr>
        </w:div>
        <w:div w:id="2134473053">
          <w:marLeft w:val="640"/>
          <w:marRight w:val="0"/>
          <w:marTop w:val="0"/>
          <w:marBottom w:val="0"/>
          <w:divBdr>
            <w:top w:val="none" w:sz="0" w:space="0" w:color="auto"/>
            <w:left w:val="none" w:sz="0" w:space="0" w:color="auto"/>
            <w:bottom w:val="none" w:sz="0" w:space="0" w:color="auto"/>
            <w:right w:val="none" w:sz="0" w:space="0" w:color="auto"/>
          </w:divBdr>
        </w:div>
        <w:div w:id="8485133">
          <w:marLeft w:val="640"/>
          <w:marRight w:val="0"/>
          <w:marTop w:val="0"/>
          <w:marBottom w:val="0"/>
          <w:divBdr>
            <w:top w:val="none" w:sz="0" w:space="0" w:color="auto"/>
            <w:left w:val="none" w:sz="0" w:space="0" w:color="auto"/>
            <w:bottom w:val="none" w:sz="0" w:space="0" w:color="auto"/>
            <w:right w:val="none" w:sz="0" w:space="0" w:color="auto"/>
          </w:divBdr>
        </w:div>
        <w:div w:id="565796698">
          <w:marLeft w:val="640"/>
          <w:marRight w:val="0"/>
          <w:marTop w:val="0"/>
          <w:marBottom w:val="0"/>
          <w:divBdr>
            <w:top w:val="none" w:sz="0" w:space="0" w:color="auto"/>
            <w:left w:val="none" w:sz="0" w:space="0" w:color="auto"/>
            <w:bottom w:val="none" w:sz="0" w:space="0" w:color="auto"/>
            <w:right w:val="none" w:sz="0" w:space="0" w:color="auto"/>
          </w:divBdr>
        </w:div>
        <w:div w:id="344476186">
          <w:marLeft w:val="640"/>
          <w:marRight w:val="0"/>
          <w:marTop w:val="0"/>
          <w:marBottom w:val="0"/>
          <w:divBdr>
            <w:top w:val="none" w:sz="0" w:space="0" w:color="auto"/>
            <w:left w:val="none" w:sz="0" w:space="0" w:color="auto"/>
            <w:bottom w:val="none" w:sz="0" w:space="0" w:color="auto"/>
            <w:right w:val="none" w:sz="0" w:space="0" w:color="auto"/>
          </w:divBdr>
        </w:div>
        <w:div w:id="1403065441">
          <w:marLeft w:val="640"/>
          <w:marRight w:val="0"/>
          <w:marTop w:val="0"/>
          <w:marBottom w:val="0"/>
          <w:divBdr>
            <w:top w:val="none" w:sz="0" w:space="0" w:color="auto"/>
            <w:left w:val="none" w:sz="0" w:space="0" w:color="auto"/>
            <w:bottom w:val="none" w:sz="0" w:space="0" w:color="auto"/>
            <w:right w:val="none" w:sz="0" w:space="0" w:color="auto"/>
          </w:divBdr>
        </w:div>
        <w:div w:id="1513882928">
          <w:marLeft w:val="640"/>
          <w:marRight w:val="0"/>
          <w:marTop w:val="0"/>
          <w:marBottom w:val="0"/>
          <w:divBdr>
            <w:top w:val="none" w:sz="0" w:space="0" w:color="auto"/>
            <w:left w:val="none" w:sz="0" w:space="0" w:color="auto"/>
            <w:bottom w:val="none" w:sz="0" w:space="0" w:color="auto"/>
            <w:right w:val="none" w:sz="0" w:space="0" w:color="auto"/>
          </w:divBdr>
        </w:div>
        <w:div w:id="491026078">
          <w:marLeft w:val="640"/>
          <w:marRight w:val="0"/>
          <w:marTop w:val="0"/>
          <w:marBottom w:val="0"/>
          <w:divBdr>
            <w:top w:val="none" w:sz="0" w:space="0" w:color="auto"/>
            <w:left w:val="none" w:sz="0" w:space="0" w:color="auto"/>
            <w:bottom w:val="none" w:sz="0" w:space="0" w:color="auto"/>
            <w:right w:val="none" w:sz="0" w:space="0" w:color="auto"/>
          </w:divBdr>
        </w:div>
        <w:div w:id="706873923">
          <w:marLeft w:val="640"/>
          <w:marRight w:val="0"/>
          <w:marTop w:val="0"/>
          <w:marBottom w:val="0"/>
          <w:divBdr>
            <w:top w:val="none" w:sz="0" w:space="0" w:color="auto"/>
            <w:left w:val="none" w:sz="0" w:space="0" w:color="auto"/>
            <w:bottom w:val="none" w:sz="0" w:space="0" w:color="auto"/>
            <w:right w:val="none" w:sz="0" w:space="0" w:color="auto"/>
          </w:divBdr>
        </w:div>
        <w:div w:id="834615351">
          <w:marLeft w:val="640"/>
          <w:marRight w:val="0"/>
          <w:marTop w:val="0"/>
          <w:marBottom w:val="0"/>
          <w:divBdr>
            <w:top w:val="none" w:sz="0" w:space="0" w:color="auto"/>
            <w:left w:val="none" w:sz="0" w:space="0" w:color="auto"/>
            <w:bottom w:val="none" w:sz="0" w:space="0" w:color="auto"/>
            <w:right w:val="none" w:sz="0" w:space="0" w:color="auto"/>
          </w:divBdr>
        </w:div>
        <w:div w:id="1004937982">
          <w:marLeft w:val="640"/>
          <w:marRight w:val="0"/>
          <w:marTop w:val="0"/>
          <w:marBottom w:val="0"/>
          <w:divBdr>
            <w:top w:val="none" w:sz="0" w:space="0" w:color="auto"/>
            <w:left w:val="none" w:sz="0" w:space="0" w:color="auto"/>
            <w:bottom w:val="none" w:sz="0" w:space="0" w:color="auto"/>
            <w:right w:val="none" w:sz="0" w:space="0" w:color="auto"/>
          </w:divBdr>
        </w:div>
        <w:div w:id="260996788">
          <w:marLeft w:val="640"/>
          <w:marRight w:val="0"/>
          <w:marTop w:val="0"/>
          <w:marBottom w:val="0"/>
          <w:divBdr>
            <w:top w:val="none" w:sz="0" w:space="0" w:color="auto"/>
            <w:left w:val="none" w:sz="0" w:space="0" w:color="auto"/>
            <w:bottom w:val="none" w:sz="0" w:space="0" w:color="auto"/>
            <w:right w:val="none" w:sz="0" w:space="0" w:color="auto"/>
          </w:divBdr>
        </w:div>
        <w:div w:id="1522815247">
          <w:marLeft w:val="640"/>
          <w:marRight w:val="0"/>
          <w:marTop w:val="0"/>
          <w:marBottom w:val="0"/>
          <w:divBdr>
            <w:top w:val="none" w:sz="0" w:space="0" w:color="auto"/>
            <w:left w:val="none" w:sz="0" w:space="0" w:color="auto"/>
            <w:bottom w:val="none" w:sz="0" w:space="0" w:color="auto"/>
            <w:right w:val="none" w:sz="0" w:space="0" w:color="auto"/>
          </w:divBdr>
        </w:div>
        <w:div w:id="1247417072">
          <w:marLeft w:val="640"/>
          <w:marRight w:val="0"/>
          <w:marTop w:val="0"/>
          <w:marBottom w:val="0"/>
          <w:divBdr>
            <w:top w:val="none" w:sz="0" w:space="0" w:color="auto"/>
            <w:left w:val="none" w:sz="0" w:space="0" w:color="auto"/>
            <w:bottom w:val="none" w:sz="0" w:space="0" w:color="auto"/>
            <w:right w:val="none" w:sz="0" w:space="0" w:color="auto"/>
          </w:divBdr>
        </w:div>
        <w:div w:id="234319183">
          <w:marLeft w:val="640"/>
          <w:marRight w:val="0"/>
          <w:marTop w:val="0"/>
          <w:marBottom w:val="0"/>
          <w:divBdr>
            <w:top w:val="none" w:sz="0" w:space="0" w:color="auto"/>
            <w:left w:val="none" w:sz="0" w:space="0" w:color="auto"/>
            <w:bottom w:val="none" w:sz="0" w:space="0" w:color="auto"/>
            <w:right w:val="none" w:sz="0" w:space="0" w:color="auto"/>
          </w:divBdr>
        </w:div>
        <w:div w:id="377366004">
          <w:marLeft w:val="640"/>
          <w:marRight w:val="0"/>
          <w:marTop w:val="0"/>
          <w:marBottom w:val="0"/>
          <w:divBdr>
            <w:top w:val="none" w:sz="0" w:space="0" w:color="auto"/>
            <w:left w:val="none" w:sz="0" w:space="0" w:color="auto"/>
            <w:bottom w:val="none" w:sz="0" w:space="0" w:color="auto"/>
            <w:right w:val="none" w:sz="0" w:space="0" w:color="auto"/>
          </w:divBdr>
        </w:div>
        <w:div w:id="453134585">
          <w:marLeft w:val="640"/>
          <w:marRight w:val="0"/>
          <w:marTop w:val="0"/>
          <w:marBottom w:val="0"/>
          <w:divBdr>
            <w:top w:val="none" w:sz="0" w:space="0" w:color="auto"/>
            <w:left w:val="none" w:sz="0" w:space="0" w:color="auto"/>
            <w:bottom w:val="none" w:sz="0" w:space="0" w:color="auto"/>
            <w:right w:val="none" w:sz="0" w:space="0" w:color="auto"/>
          </w:divBdr>
        </w:div>
        <w:div w:id="213543194">
          <w:marLeft w:val="640"/>
          <w:marRight w:val="0"/>
          <w:marTop w:val="0"/>
          <w:marBottom w:val="0"/>
          <w:divBdr>
            <w:top w:val="none" w:sz="0" w:space="0" w:color="auto"/>
            <w:left w:val="none" w:sz="0" w:space="0" w:color="auto"/>
            <w:bottom w:val="none" w:sz="0" w:space="0" w:color="auto"/>
            <w:right w:val="none" w:sz="0" w:space="0" w:color="auto"/>
          </w:divBdr>
        </w:div>
        <w:div w:id="618954383">
          <w:marLeft w:val="640"/>
          <w:marRight w:val="0"/>
          <w:marTop w:val="0"/>
          <w:marBottom w:val="0"/>
          <w:divBdr>
            <w:top w:val="none" w:sz="0" w:space="0" w:color="auto"/>
            <w:left w:val="none" w:sz="0" w:space="0" w:color="auto"/>
            <w:bottom w:val="none" w:sz="0" w:space="0" w:color="auto"/>
            <w:right w:val="none" w:sz="0" w:space="0" w:color="auto"/>
          </w:divBdr>
        </w:div>
        <w:div w:id="1400592792">
          <w:marLeft w:val="640"/>
          <w:marRight w:val="0"/>
          <w:marTop w:val="0"/>
          <w:marBottom w:val="0"/>
          <w:divBdr>
            <w:top w:val="none" w:sz="0" w:space="0" w:color="auto"/>
            <w:left w:val="none" w:sz="0" w:space="0" w:color="auto"/>
            <w:bottom w:val="none" w:sz="0" w:space="0" w:color="auto"/>
            <w:right w:val="none" w:sz="0" w:space="0" w:color="auto"/>
          </w:divBdr>
        </w:div>
        <w:div w:id="1205799135">
          <w:marLeft w:val="640"/>
          <w:marRight w:val="0"/>
          <w:marTop w:val="0"/>
          <w:marBottom w:val="0"/>
          <w:divBdr>
            <w:top w:val="none" w:sz="0" w:space="0" w:color="auto"/>
            <w:left w:val="none" w:sz="0" w:space="0" w:color="auto"/>
            <w:bottom w:val="none" w:sz="0" w:space="0" w:color="auto"/>
            <w:right w:val="none" w:sz="0" w:space="0" w:color="auto"/>
          </w:divBdr>
        </w:div>
        <w:div w:id="1683624521">
          <w:marLeft w:val="640"/>
          <w:marRight w:val="0"/>
          <w:marTop w:val="0"/>
          <w:marBottom w:val="0"/>
          <w:divBdr>
            <w:top w:val="none" w:sz="0" w:space="0" w:color="auto"/>
            <w:left w:val="none" w:sz="0" w:space="0" w:color="auto"/>
            <w:bottom w:val="none" w:sz="0" w:space="0" w:color="auto"/>
            <w:right w:val="none" w:sz="0" w:space="0" w:color="auto"/>
          </w:divBdr>
        </w:div>
        <w:div w:id="90515578">
          <w:marLeft w:val="640"/>
          <w:marRight w:val="0"/>
          <w:marTop w:val="0"/>
          <w:marBottom w:val="0"/>
          <w:divBdr>
            <w:top w:val="none" w:sz="0" w:space="0" w:color="auto"/>
            <w:left w:val="none" w:sz="0" w:space="0" w:color="auto"/>
            <w:bottom w:val="none" w:sz="0" w:space="0" w:color="auto"/>
            <w:right w:val="none" w:sz="0" w:space="0" w:color="auto"/>
          </w:divBdr>
        </w:div>
        <w:div w:id="1432361033">
          <w:marLeft w:val="640"/>
          <w:marRight w:val="0"/>
          <w:marTop w:val="0"/>
          <w:marBottom w:val="0"/>
          <w:divBdr>
            <w:top w:val="none" w:sz="0" w:space="0" w:color="auto"/>
            <w:left w:val="none" w:sz="0" w:space="0" w:color="auto"/>
            <w:bottom w:val="none" w:sz="0" w:space="0" w:color="auto"/>
            <w:right w:val="none" w:sz="0" w:space="0" w:color="auto"/>
          </w:divBdr>
        </w:div>
        <w:div w:id="803423501">
          <w:marLeft w:val="640"/>
          <w:marRight w:val="0"/>
          <w:marTop w:val="0"/>
          <w:marBottom w:val="0"/>
          <w:divBdr>
            <w:top w:val="none" w:sz="0" w:space="0" w:color="auto"/>
            <w:left w:val="none" w:sz="0" w:space="0" w:color="auto"/>
            <w:bottom w:val="none" w:sz="0" w:space="0" w:color="auto"/>
            <w:right w:val="none" w:sz="0" w:space="0" w:color="auto"/>
          </w:divBdr>
        </w:div>
        <w:div w:id="641348658">
          <w:marLeft w:val="640"/>
          <w:marRight w:val="0"/>
          <w:marTop w:val="0"/>
          <w:marBottom w:val="0"/>
          <w:divBdr>
            <w:top w:val="none" w:sz="0" w:space="0" w:color="auto"/>
            <w:left w:val="none" w:sz="0" w:space="0" w:color="auto"/>
            <w:bottom w:val="none" w:sz="0" w:space="0" w:color="auto"/>
            <w:right w:val="none" w:sz="0" w:space="0" w:color="auto"/>
          </w:divBdr>
        </w:div>
        <w:div w:id="27725274">
          <w:marLeft w:val="640"/>
          <w:marRight w:val="0"/>
          <w:marTop w:val="0"/>
          <w:marBottom w:val="0"/>
          <w:divBdr>
            <w:top w:val="none" w:sz="0" w:space="0" w:color="auto"/>
            <w:left w:val="none" w:sz="0" w:space="0" w:color="auto"/>
            <w:bottom w:val="none" w:sz="0" w:space="0" w:color="auto"/>
            <w:right w:val="none" w:sz="0" w:space="0" w:color="auto"/>
          </w:divBdr>
        </w:div>
        <w:div w:id="2023043982">
          <w:marLeft w:val="640"/>
          <w:marRight w:val="0"/>
          <w:marTop w:val="0"/>
          <w:marBottom w:val="0"/>
          <w:divBdr>
            <w:top w:val="none" w:sz="0" w:space="0" w:color="auto"/>
            <w:left w:val="none" w:sz="0" w:space="0" w:color="auto"/>
            <w:bottom w:val="none" w:sz="0" w:space="0" w:color="auto"/>
            <w:right w:val="none" w:sz="0" w:space="0" w:color="auto"/>
          </w:divBdr>
        </w:div>
        <w:div w:id="1504777840">
          <w:marLeft w:val="640"/>
          <w:marRight w:val="0"/>
          <w:marTop w:val="0"/>
          <w:marBottom w:val="0"/>
          <w:divBdr>
            <w:top w:val="none" w:sz="0" w:space="0" w:color="auto"/>
            <w:left w:val="none" w:sz="0" w:space="0" w:color="auto"/>
            <w:bottom w:val="none" w:sz="0" w:space="0" w:color="auto"/>
            <w:right w:val="none" w:sz="0" w:space="0" w:color="auto"/>
          </w:divBdr>
        </w:div>
        <w:div w:id="1113475788">
          <w:marLeft w:val="640"/>
          <w:marRight w:val="0"/>
          <w:marTop w:val="0"/>
          <w:marBottom w:val="0"/>
          <w:divBdr>
            <w:top w:val="none" w:sz="0" w:space="0" w:color="auto"/>
            <w:left w:val="none" w:sz="0" w:space="0" w:color="auto"/>
            <w:bottom w:val="none" w:sz="0" w:space="0" w:color="auto"/>
            <w:right w:val="none" w:sz="0" w:space="0" w:color="auto"/>
          </w:divBdr>
        </w:div>
        <w:div w:id="196168015">
          <w:marLeft w:val="640"/>
          <w:marRight w:val="0"/>
          <w:marTop w:val="0"/>
          <w:marBottom w:val="0"/>
          <w:divBdr>
            <w:top w:val="none" w:sz="0" w:space="0" w:color="auto"/>
            <w:left w:val="none" w:sz="0" w:space="0" w:color="auto"/>
            <w:bottom w:val="none" w:sz="0" w:space="0" w:color="auto"/>
            <w:right w:val="none" w:sz="0" w:space="0" w:color="auto"/>
          </w:divBdr>
        </w:div>
        <w:div w:id="136994151">
          <w:marLeft w:val="640"/>
          <w:marRight w:val="0"/>
          <w:marTop w:val="0"/>
          <w:marBottom w:val="0"/>
          <w:divBdr>
            <w:top w:val="none" w:sz="0" w:space="0" w:color="auto"/>
            <w:left w:val="none" w:sz="0" w:space="0" w:color="auto"/>
            <w:bottom w:val="none" w:sz="0" w:space="0" w:color="auto"/>
            <w:right w:val="none" w:sz="0" w:space="0" w:color="auto"/>
          </w:divBdr>
        </w:div>
        <w:div w:id="1526869142">
          <w:marLeft w:val="640"/>
          <w:marRight w:val="0"/>
          <w:marTop w:val="0"/>
          <w:marBottom w:val="0"/>
          <w:divBdr>
            <w:top w:val="none" w:sz="0" w:space="0" w:color="auto"/>
            <w:left w:val="none" w:sz="0" w:space="0" w:color="auto"/>
            <w:bottom w:val="none" w:sz="0" w:space="0" w:color="auto"/>
            <w:right w:val="none" w:sz="0" w:space="0" w:color="auto"/>
          </w:divBdr>
        </w:div>
        <w:div w:id="2133480762">
          <w:marLeft w:val="640"/>
          <w:marRight w:val="0"/>
          <w:marTop w:val="0"/>
          <w:marBottom w:val="0"/>
          <w:divBdr>
            <w:top w:val="none" w:sz="0" w:space="0" w:color="auto"/>
            <w:left w:val="none" w:sz="0" w:space="0" w:color="auto"/>
            <w:bottom w:val="none" w:sz="0" w:space="0" w:color="auto"/>
            <w:right w:val="none" w:sz="0" w:space="0" w:color="auto"/>
          </w:divBdr>
        </w:div>
        <w:div w:id="921186380">
          <w:marLeft w:val="640"/>
          <w:marRight w:val="0"/>
          <w:marTop w:val="0"/>
          <w:marBottom w:val="0"/>
          <w:divBdr>
            <w:top w:val="none" w:sz="0" w:space="0" w:color="auto"/>
            <w:left w:val="none" w:sz="0" w:space="0" w:color="auto"/>
            <w:bottom w:val="none" w:sz="0" w:space="0" w:color="auto"/>
            <w:right w:val="none" w:sz="0" w:space="0" w:color="auto"/>
          </w:divBdr>
        </w:div>
        <w:div w:id="1664510610">
          <w:marLeft w:val="640"/>
          <w:marRight w:val="0"/>
          <w:marTop w:val="0"/>
          <w:marBottom w:val="0"/>
          <w:divBdr>
            <w:top w:val="none" w:sz="0" w:space="0" w:color="auto"/>
            <w:left w:val="none" w:sz="0" w:space="0" w:color="auto"/>
            <w:bottom w:val="none" w:sz="0" w:space="0" w:color="auto"/>
            <w:right w:val="none" w:sz="0" w:space="0" w:color="auto"/>
          </w:divBdr>
        </w:div>
        <w:div w:id="183566557">
          <w:marLeft w:val="640"/>
          <w:marRight w:val="0"/>
          <w:marTop w:val="0"/>
          <w:marBottom w:val="0"/>
          <w:divBdr>
            <w:top w:val="none" w:sz="0" w:space="0" w:color="auto"/>
            <w:left w:val="none" w:sz="0" w:space="0" w:color="auto"/>
            <w:bottom w:val="none" w:sz="0" w:space="0" w:color="auto"/>
            <w:right w:val="none" w:sz="0" w:space="0" w:color="auto"/>
          </w:divBdr>
        </w:div>
        <w:div w:id="876236923">
          <w:marLeft w:val="640"/>
          <w:marRight w:val="0"/>
          <w:marTop w:val="0"/>
          <w:marBottom w:val="0"/>
          <w:divBdr>
            <w:top w:val="none" w:sz="0" w:space="0" w:color="auto"/>
            <w:left w:val="none" w:sz="0" w:space="0" w:color="auto"/>
            <w:bottom w:val="none" w:sz="0" w:space="0" w:color="auto"/>
            <w:right w:val="none" w:sz="0" w:space="0" w:color="auto"/>
          </w:divBdr>
        </w:div>
        <w:div w:id="437482556">
          <w:marLeft w:val="640"/>
          <w:marRight w:val="0"/>
          <w:marTop w:val="0"/>
          <w:marBottom w:val="0"/>
          <w:divBdr>
            <w:top w:val="none" w:sz="0" w:space="0" w:color="auto"/>
            <w:left w:val="none" w:sz="0" w:space="0" w:color="auto"/>
            <w:bottom w:val="none" w:sz="0" w:space="0" w:color="auto"/>
            <w:right w:val="none" w:sz="0" w:space="0" w:color="auto"/>
          </w:divBdr>
        </w:div>
        <w:div w:id="1098913797">
          <w:marLeft w:val="640"/>
          <w:marRight w:val="0"/>
          <w:marTop w:val="0"/>
          <w:marBottom w:val="0"/>
          <w:divBdr>
            <w:top w:val="none" w:sz="0" w:space="0" w:color="auto"/>
            <w:left w:val="none" w:sz="0" w:space="0" w:color="auto"/>
            <w:bottom w:val="none" w:sz="0" w:space="0" w:color="auto"/>
            <w:right w:val="none" w:sz="0" w:space="0" w:color="auto"/>
          </w:divBdr>
        </w:div>
        <w:div w:id="301809976">
          <w:marLeft w:val="640"/>
          <w:marRight w:val="0"/>
          <w:marTop w:val="0"/>
          <w:marBottom w:val="0"/>
          <w:divBdr>
            <w:top w:val="none" w:sz="0" w:space="0" w:color="auto"/>
            <w:left w:val="none" w:sz="0" w:space="0" w:color="auto"/>
            <w:bottom w:val="none" w:sz="0" w:space="0" w:color="auto"/>
            <w:right w:val="none" w:sz="0" w:space="0" w:color="auto"/>
          </w:divBdr>
        </w:div>
        <w:div w:id="251360198">
          <w:marLeft w:val="640"/>
          <w:marRight w:val="0"/>
          <w:marTop w:val="0"/>
          <w:marBottom w:val="0"/>
          <w:divBdr>
            <w:top w:val="none" w:sz="0" w:space="0" w:color="auto"/>
            <w:left w:val="none" w:sz="0" w:space="0" w:color="auto"/>
            <w:bottom w:val="none" w:sz="0" w:space="0" w:color="auto"/>
            <w:right w:val="none" w:sz="0" w:space="0" w:color="auto"/>
          </w:divBdr>
        </w:div>
        <w:div w:id="309752929">
          <w:marLeft w:val="640"/>
          <w:marRight w:val="0"/>
          <w:marTop w:val="0"/>
          <w:marBottom w:val="0"/>
          <w:divBdr>
            <w:top w:val="none" w:sz="0" w:space="0" w:color="auto"/>
            <w:left w:val="none" w:sz="0" w:space="0" w:color="auto"/>
            <w:bottom w:val="none" w:sz="0" w:space="0" w:color="auto"/>
            <w:right w:val="none" w:sz="0" w:space="0" w:color="auto"/>
          </w:divBdr>
        </w:div>
        <w:div w:id="1412774091">
          <w:marLeft w:val="640"/>
          <w:marRight w:val="0"/>
          <w:marTop w:val="0"/>
          <w:marBottom w:val="0"/>
          <w:divBdr>
            <w:top w:val="none" w:sz="0" w:space="0" w:color="auto"/>
            <w:left w:val="none" w:sz="0" w:space="0" w:color="auto"/>
            <w:bottom w:val="none" w:sz="0" w:space="0" w:color="auto"/>
            <w:right w:val="none" w:sz="0" w:space="0" w:color="auto"/>
          </w:divBdr>
        </w:div>
        <w:div w:id="1851065961">
          <w:marLeft w:val="640"/>
          <w:marRight w:val="0"/>
          <w:marTop w:val="0"/>
          <w:marBottom w:val="0"/>
          <w:divBdr>
            <w:top w:val="none" w:sz="0" w:space="0" w:color="auto"/>
            <w:left w:val="none" w:sz="0" w:space="0" w:color="auto"/>
            <w:bottom w:val="none" w:sz="0" w:space="0" w:color="auto"/>
            <w:right w:val="none" w:sz="0" w:space="0" w:color="auto"/>
          </w:divBdr>
        </w:div>
        <w:div w:id="31392648">
          <w:marLeft w:val="640"/>
          <w:marRight w:val="0"/>
          <w:marTop w:val="0"/>
          <w:marBottom w:val="0"/>
          <w:divBdr>
            <w:top w:val="none" w:sz="0" w:space="0" w:color="auto"/>
            <w:left w:val="none" w:sz="0" w:space="0" w:color="auto"/>
            <w:bottom w:val="none" w:sz="0" w:space="0" w:color="auto"/>
            <w:right w:val="none" w:sz="0" w:space="0" w:color="auto"/>
          </w:divBdr>
        </w:div>
        <w:div w:id="148837396">
          <w:marLeft w:val="640"/>
          <w:marRight w:val="0"/>
          <w:marTop w:val="0"/>
          <w:marBottom w:val="0"/>
          <w:divBdr>
            <w:top w:val="none" w:sz="0" w:space="0" w:color="auto"/>
            <w:left w:val="none" w:sz="0" w:space="0" w:color="auto"/>
            <w:bottom w:val="none" w:sz="0" w:space="0" w:color="auto"/>
            <w:right w:val="none" w:sz="0" w:space="0" w:color="auto"/>
          </w:divBdr>
        </w:div>
        <w:div w:id="1543512760">
          <w:marLeft w:val="640"/>
          <w:marRight w:val="0"/>
          <w:marTop w:val="0"/>
          <w:marBottom w:val="0"/>
          <w:divBdr>
            <w:top w:val="none" w:sz="0" w:space="0" w:color="auto"/>
            <w:left w:val="none" w:sz="0" w:space="0" w:color="auto"/>
            <w:bottom w:val="none" w:sz="0" w:space="0" w:color="auto"/>
            <w:right w:val="none" w:sz="0" w:space="0" w:color="auto"/>
          </w:divBdr>
        </w:div>
        <w:div w:id="27219748">
          <w:marLeft w:val="640"/>
          <w:marRight w:val="0"/>
          <w:marTop w:val="0"/>
          <w:marBottom w:val="0"/>
          <w:divBdr>
            <w:top w:val="none" w:sz="0" w:space="0" w:color="auto"/>
            <w:left w:val="none" w:sz="0" w:space="0" w:color="auto"/>
            <w:bottom w:val="none" w:sz="0" w:space="0" w:color="auto"/>
            <w:right w:val="none" w:sz="0" w:space="0" w:color="auto"/>
          </w:divBdr>
        </w:div>
        <w:div w:id="327488658">
          <w:marLeft w:val="640"/>
          <w:marRight w:val="0"/>
          <w:marTop w:val="0"/>
          <w:marBottom w:val="0"/>
          <w:divBdr>
            <w:top w:val="none" w:sz="0" w:space="0" w:color="auto"/>
            <w:left w:val="none" w:sz="0" w:space="0" w:color="auto"/>
            <w:bottom w:val="none" w:sz="0" w:space="0" w:color="auto"/>
            <w:right w:val="none" w:sz="0" w:space="0" w:color="auto"/>
          </w:divBdr>
        </w:div>
        <w:div w:id="925764999">
          <w:marLeft w:val="640"/>
          <w:marRight w:val="0"/>
          <w:marTop w:val="0"/>
          <w:marBottom w:val="0"/>
          <w:divBdr>
            <w:top w:val="none" w:sz="0" w:space="0" w:color="auto"/>
            <w:left w:val="none" w:sz="0" w:space="0" w:color="auto"/>
            <w:bottom w:val="none" w:sz="0" w:space="0" w:color="auto"/>
            <w:right w:val="none" w:sz="0" w:space="0" w:color="auto"/>
          </w:divBdr>
        </w:div>
        <w:div w:id="2007398643">
          <w:marLeft w:val="640"/>
          <w:marRight w:val="0"/>
          <w:marTop w:val="0"/>
          <w:marBottom w:val="0"/>
          <w:divBdr>
            <w:top w:val="none" w:sz="0" w:space="0" w:color="auto"/>
            <w:left w:val="none" w:sz="0" w:space="0" w:color="auto"/>
            <w:bottom w:val="none" w:sz="0" w:space="0" w:color="auto"/>
            <w:right w:val="none" w:sz="0" w:space="0" w:color="auto"/>
          </w:divBdr>
        </w:div>
        <w:div w:id="759522098">
          <w:marLeft w:val="640"/>
          <w:marRight w:val="0"/>
          <w:marTop w:val="0"/>
          <w:marBottom w:val="0"/>
          <w:divBdr>
            <w:top w:val="none" w:sz="0" w:space="0" w:color="auto"/>
            <w:left w:val="none" w:sz="0" w:space="0" w:color="auto"/>
            <w:bottom w:val="none" w:sz="0" w:space="0" w:color="auto"/>
            <w:right w:val="none" w:sz="0" w:space="0" w:color="auto"/>
          </w:divBdr>
        </w:div>
      </w:divsChild>
    </w:div>
    <w:div w:id="755595366">
      <w:bodyDiv w:val="1"/>
      <w:marLeft w:val="0"/>
      <w:marRight w:val="0"/>
      <w:marTop w:val="0"/>
      <w:marBottom w:val="0"/>
      <w:divBdr>
        <w:top w:val="none" w:sz="0" w:space="0" w:color="auto"/>
        <w:left w:val="none" w:sz="0" w:space="0" w:color="auto"/>
        <w:bottom w:val="none" w:sz="0" w:space="0" w:color="auto"/>
        <w:right w:val="none" w:sz="0" w:space="0" w:color="auto"/>
      </w:divBdr>
      <w:divsChild>
        <w:div w:id="1180513321">
          <w:marLeft w:val="640"/>
          <w:marRight w:val="0"/>
          <w:marTop w:val="0"/>
          <w:marBottom w:val="0"/>
          <w:divBdr>
            <w:top w:val="none" w:sz="0" w:space="0" w:color="auto"/>
            <w:left w:val="none" w:sz="0" w:space="0" w:color="auto"/>
            <w:bottom w:val="none" w:sz="0" w:space="0" w:color="auto"/>
            <w:right w:val="none" w:sz="0" w:space="0" w:color="auto"/>
          </w:divBdr>
        </w:div>
        <w:div w:id="395057994">
          <w:marLeft w:val="640"/>
          <w:marRight w:val="0"/>
          <w:marTop w:val="0"/>
          <w:marBottom w:val="0"/>
          <w:divBdr>
            <w:top w:val="none" w:sz="0" w:space="0" w:color="auto"/>
            <w:left w:val="none" w:sz="0" w:space="0" w:color="auto"/>
            <w:bottom w:val="none" w:sz="0" w:space="0" w:color="auto"/>
            <w:right w:val="none" w:sz="0" w:space="0" w:color="auto"/>
          </w:divBdr>
        </w:div>
        <w:div w:id="2012096908">
          <w:marLeft w:val="640"/>
          <w:marRight w:val="0"/>
          <w:marTop w:val="0"/>
          <w:marBottom w:val="0"/>
          <w:divBdr>
            <w:top w:val="none" w:sz="0" w:space="0" w:color="auto"/>
            <w:left w:val="none" w:sz="0" w:space="0" w:color="auto"/>
            <w:bottom w:val="none" w:sz="0" w:space="0" w:color="auto"/>
            <w:right w:val="none" w:sz="0" w:space="0" w:color="auto"/>
          </w:divBdr>
        </w:div>
        <w:div w:id="1859855313">
          <w:marLeft w:val="640"/>
          <w:marRight w:val="0"/>
          <w:marTop w:val="0"/>
          <w:marBottom w:val="0"/>
          <w:divBdr>
            <w:top w:val="none" w:sz="0" w:space="0" w:color="auto"/>
            <w:left w:val="none" w:sz="0" w:space="0" w:color="auto"/>
            <w:bottom w:val="none" w:sz="0" w:space="0" w:color="auto"/>
            <w:right w:val="none" w:sz="0" w:space="0" w:color="auto"/>
          </w:divBdr>
        </w:div>
        <w:div w:id="668368668">
          <w:marLeft w:val="640"/>
          <w:marRight w:val="0"/>
          <w:marTop w:val="0"/>
          <w:marBottom w:val="0"/>
          <w:divBdr>
            <w:top w:val="none" w:sz="0" w:space="0" w:color="auto"/>
            <w:left w:val="none" w:sz="0" w:space="0" w:color="auto"/>
            <w:bottom w:val="none" w:sz="0" w:space="0" w:color="auto"/>
            <w:right w:val="none" w:sz="0" w:space="0" w:color="auto"/>
          </w:divBdr>
        </w:div>
        <w:div w:id="1921716921">
          <w:marLeft w:val="640"/>
          <w:marRight w:val="0"/>
          <w:marTop w:val="0"/>
          <w:marBottom w:val="0"/>
          <w:divBdr>
            <w:top w:val="none" w:sz="0" w:space="0" w:color="auto"/>
            <w:left w:val="none" w:sz="0" w:space="0" w:color="auto"/>
            <w:bottom w:val="none" w:sz="0" w:space="0" w:color="auto"/>
            <w:right w:val="none" w:sz="0" w:space="0" w:color="auto"/>
          </w:divBdr>
        </w:div>
        <w:div w:id="1613241217">
          <w:marLeft w:val="640"/>
          <w:marRight w:val="0"/>
          <w:marTop w:val="0"/>
          <w:marBottom w:val="0"/>
          <w:divBdr>
            <w:top w:val="none" w:sz="0" w:space="0" w:color="auto"/>
            <w:left w:val="none" w:sz="0" w:space="0" w:color="auto"/>
            <w:bottom w:val="none" w:sz="0" w:space="0" w:color="auto"/>
            <w:right w:val="none" w:sz="0" w:space="0" w:color="auto"/>
          </w:divBdr>
        </w:div>
        <w:div w:id="735665577">
          <w:marLeft w:val="640"/>
          <w:marRight w:val="0"/>
          <w:marTop w:val="0"/>
          <w:marBottom w:val="0"/>
          <w:divBdr>
            <w:top w:val="none" w:sz="0" w:space="0" w:color="auto"/>
            <w:left w:val="none" w:sz="0" w:space="0" w:color="auto"/>
            <w:bottom w:val="none" w:sz="0" w:space="0" w:color="auto"/>
            <w:right w:val="none" w:sz="0" w:space="0" w:color="auto"/>
          </w:divBdr>
        </w:div>
        <w:div w:id="808783214">
          <w:marLeft w:val="640"/>
          <w:marRight w:val="0"/>
          <w:marTop w:val="0"/>
          <w:marBottom w:val="0"/>
          <w:divBdr>
            <w:top w:val="none" w:sz="0" w:space="0" w:color="auto"/>
            <w:left w:val="none" w:sz="0" w:space="0" w:color="auto"/>
            <w:bottom w:val="none" w:sz="0" w:space="0" w:color="auto"/>
            <w:right w:val="none" w:sz="0" w:space="0" w:color="auto"/>
          </w:divBdr>
        </w:div>
        <w:div w:id="1253322385">
          <w:marLeft w:val="640"/>
          <w:marRight w:val="0"/>
          <w:marTop w:val="0"/>
          <w:marBottom w:val="0"/>
          <w:divBdr>
            <w:top w:val="none" w:sz="0" w:space="0" w:color="auto"/>
            <w:left w:val="none" w:sz="0" w:space="0" w:color="auto"/>
            <w:bottom w:val="none" w:sz="0" w:space="0" w:color="auto"/>
            <w:right w:val="none" w:sz="0" w:space="0" w:color="auto"/>
          </w:divBdr>
        </w:div>
        <w:div w:id="335377957">
          <w:marLeft w:val="640"/>
          <w:marRight w:val="0"/>
          <w:marTop w:val="0"/>
          <w:marBottom w:val="0"/>
          <w:divBdr>
            <w:top w:val="none" w:sz="0" w:space="0" w:color="auto"/>
            <w:left w:val="none" w:sz="0" w:space="0" w:color="auto"/>
            <w:bottom w:val="none" w:sz="0" w:space="0" w:color="auto"/>
            <w:right w:val="none" w:sz="0" w:space="0" w:color="auto"/>
          </w:divBdr>
        </w:div>
        <w:div w:id="26806786">
          <w:marLeft w:val="640"/>
          <w:marRight w:val="0"/>
          <w:marTop w:val="0"/>
          <w:marBottom w:val="0"/>
          <w:divBdr>
            <w:top w:val="none" w:sz="0" w:space="0" w:color="auto"/>
            <w:left w:val="none" w:sz="0" w:space="0" w:color="auto"/>
            <w:bottom w:val="none" w:sz="0" w:space="0" w:color="auto"/>
            <w:right w:val="none" w:sz="0" w:space="0" w:color="auto"/>
          </w:divBdr>
        </w:div>
        <w:div w:id="124858843">
          <w:marLeft w:val="640"/>
          <w:marRight w:val="0"/>
          <w:marTop w:val="0"/>
          <w:marBottom w:val="0"/>
          <w:divBdr>
            <w:top w:val="none" w:sz="0" w:space="0" w:color="auto"/>
            <w:left w:val="none" w:sz="0" w:space="0" w:color="auto"/>
            <w:bottom w:val="none" w:sz="0" w:space="0" w:color="auto"/>
            <w:right w:val="none" w:sz="0" w:space="0" w:color="auto"/>
          </w:divBdr>
        </w:div>
        <w:div w:id="731196195">
          <w:marLeft w:val="640"/>
          <w:marRight w:val="0"/>
          <w:marTop w:val="0"/>
          <w:marBottom w:val="0"/>
          <w:divBdr>
            <w:top w:val="none" w:sz="0" w:space="0" w:color="auto"/>
            <w:left w:val="none" w:sz="0" w:space="0" w:color="auto"/>
            <w:bottom w:val="none" w:sz="0" w:space="0" w:color="auto"/>
            <w:right w:val="none" w:sz="0" w:space="0" w:color="auto"/>
          </w:divBdr>
        </w:div>
        <w:div w:id="69616915">
          <w:marLeft w:val="640"/>
          <w:marRight w:val="0"/>
          <w:marTop w:val="0"/>
          <w:marBottom w:val="0"/>
          <w:divBdr>
            <w:top w:val="none" w:sz="0" w:space="0" w:color="auto"/>
            <w:left w:val="none" w:sz="0" w:space="0" w:color="auto"/>
            <w:bottom w:val="none" w:sz="0" w:space="0" w:color="auto"/>
            <w:right w:val="none" w:sz="0" w:space="0" w:color="auto"/>
          </w:divBdr>
        </w:div>
        <w:div w:id="121848688">
          <w:marLeft w:val="640"/>
          <w:marRight w:val="0"/>
          <w:marTop w:val="0"/>
          <w:marBottom w:val="0"/>
          <w:divBdr>
            <w:top w:val="none" w:sz="0" w:space="0" w:color="auto"/>
            <w:left w:val="none" w:sz="0" w:space="0" w:color="auto"/>
            <w:bottom w:val="none" w:sz="0" w:space="0" w:color="auto"/>
            <w:right w:val="none" w:sz="0" w:space="0" w:color="auto"/>
          </w:divBdr>
        </w:div>
        <w:div w:id="1069115782">
          <w:marLeft w:val="640"/>
          <w:marRight w:val="0"/>
          <w:marTop w:val="0"/>
          <w:marBottom w:val="0"/>
          <w:divBdr>
            <w:top w:val="none" w:sz="0" w:space="0" w:color="auto"/>
            <w:left w:val="none" w:sz="0" w:space="0" w:color="auto"/>
            <w:bottom w:val="none" w:sz="0" w:space="0" w:color="auto"/>
            <w:right w:val="none" w:sz="0" w:space="0" w:color="auto"/>
          </w:divBdr>
        </w:div>
        <w:div w:id="1409498811">
          <w:marLeft w:val="640"/>
          <w:marRight w:val="0"/>
          <w:marTop w:val="0"/>
          <w:marBottom w:val="0"/>
          <w:divBdr>
            <w:top w:val="none" w:sz="0" w:space="0" w:color="auto"/>
            <w:left w:val="none" w:sz="0" w:space="0" w:color="auto"/>
            <w:bottom w:val="none" w:sz="0" w:space="0" w:color="auto"/>
            <w:right w:val="none" w:sz="0" w:space="0" w:color="auto"/>
          </w:divBdr>
        </w:div>
        <w:div w:id="615333044">
          <w:marLeft w:val="640"/>
          <w:marRight w:val="0"/>
          <w:marTop w:val="0"/>
          <w:marBottom w:val="0"/>
          <w:divBdr>
            <w:top w:val="none" w:sz="0" w:space="0" w:color="auto"/>
            <w:left w:val="none" w:sz="0" w:space="0" w:color="auto"/>
            <w:bottom w:val="none" w:sz="0" w:space="0" w:color="auto"/>
            <w:right w:val="none" w:sz="0" w:space="0" w:color="auto"/>
          </w:divBdr>
        </w:div>
        <w:div w:id="1425033702">
          <w:marLeft w:val="640"/>
          <w:marRight w:val="0"/>
          <w:marTop w:val="0"/>
          <w:marBottom w:val="0"/>
          <w:divBdr>
            <w:top w:val="none" w:sz="0" w:space="0" w:color="auto"/>
            <w:left w:val="none" w:sz="0" w:space="0" w:color="auto"/>
            <w:bottom w:val="none" w:sz="0" w:space="0" w:color="auto"/>
            <w:right w:val="none" w:sz="0" w:space="0" w:color="auto"/>
          </w:divBdr>
        </w:div>
        <w:div w:id="135269210">
          <w:marLeft w:val="640"/>
          <w:marRight w:val="0"/>
          <w:marTop w:val="0"/>
          <w:marBottom w:val="0"/>
          <w:divBdr>
            <w:top w:val="none" w:sz="0" w:space="0" w:color="auto"/>
            <w:left w:val="none" w:sz="0" w:space="0" w:color="auto"/>
            <w:bottom w:val="none" w:sz="0" w:space="0" w:color="auto"/>
            <w:right w:val="none" w:sz="0" w:space="0" w:color="auto"/>
          </w:divBdr>
        </w:div>
        <w:div w:id="250702945">
          <w:marLeft w:val="640"/>
          <w:marRight w:val="0"/>
          <w:marTop w:val="0"/>
          <w:marBottom w:val="0"/>
          <w:divBdr>
            <w:top w:val="none" w:sz="0" w:space="0" w:color="auto"/>
            <w:left w:val="none" w:sz="0" w:space="0" w:color="auto"/>
            <w:bottom w:val="none" w:sz="0" w:space="0" w:color="auto"/>
            <w:right w:val="none" w:sz="0" w:space="0" w:color="auto"/>
          </w:divBdr>
        </w:div>
        <w:div w:id="1976912588">
          <w:marLeft w:val="640"/>
          <w:marRight w:val="0"/>
          <w:marTop w:val="0"/>
          <w:marBottom w:val="0"/>
          <w:divBdr>
            <w:top w:val="none" w:sz="0" w:space="0" w:color="auto"/>
            <w:left w:val="none" w:sz="0" w:space="0" w:color="auto"/>
            <w:bottom w:val="none" w:sz="0" w:space="0" w:color="auto"/>
            <w:right w:val="none" w:sz="0" w:space="0" w:color="auto"/>
          </w:divBdr>
        </w:div>
        <w:div w:id="394667626">
          <w:marLeft w:val="640"/>
          <w:marRight w:val="0"/>
          <w:marTop w:val="0"/>
          <w:marBottom w:val="0"/>
          <w:divBdr>
            <w:top w:val="none" w:sz="0" w:space="0" w:color="auto"/>
            <w:left w:val="none" w:sz="0" w:space="0" w:color="auto"/>
            <w:bottom w:val="none" w:sz="0" w:space="0" w:color="auto"/>
            <w:right w:val="none" w:sz="0" w:space="0" w:color="auto"/>
          </w:divBdr>
        </w:div>
        <w:div w:id="953243219">
          <w:marLeft w:val="640"/>
          <w:marRight w:val="0"/>
          <w:marTop w:val="0"/>
          <w:marBottom w:val="0"/>
          <w:divBdr>
            <w:top w:val="none" w:sz="0" w:space="0" w:color="auto"/>
            <w:left w:val="none" w:sz="0" w:space="0" w:color="auto"/>
            <w:bottom w:val="none" w:sz="0" w:space="0" w:color="auto"/>
            <w:right w:val="none" w:sz="0" w:space="0" w:color="auto"/>
          </w:divBdr>
        </w:div>
        <w:div w:id="1490563171">
          <w:marLeft w:val="640"/>
          <w:marRight w:val="0"/>
          <w:marTop w:val="0"/>
          <w:marBottom w:val="0"/>
          <w:divBdr>
            <w:top w:val="none" w:sz="0" w:space="0" w:color="auto"/>
            <w:left w:val="none" w:sz="0" w:space="0" w:color="auto"/>
            <w:bottom w:val="none" w:sz="0" w:space="0" w:color="auto"/>
            <w:right w:val="none" w:sz="0" w:space="0" w:color="auto"/>
          </w:divBdr>
        </w:div>
        <w:div w:id="1562713904">
          <w:marLeft w:val="640"/>
          <w:marRight w:val="0"/>
          <w:marTop w:val="0"/>
          <w:marBottom w:val="0"/>
          <w:divBdr>
            <w:top w:val="none" w:sz="0" w:space="0" w:color="auto"/>
            <w:left w:val="none" w:sz="0" w:space="0" w:color="auto"/>
            <w:bottom w:val="none" w:sz="0" w:space="0" w:color="auto"/>
            <w:right w:val="none" w:sz="0" w:space="0" w:color="auto"/>
          </w:divBdr>
        </w:div>
        <w:div w:id="52891544">
          <w:marLeft w:val="640"/>
          <w:marRight w:val="0"/>
          <w:marTop w:val="0"/>
          <w:marBottom w:val="0"/>
          <w:divBdr>
            <w:top w:val="none" w:sz="0" w:space="0" w:color="auto"/>
            <w:left w:val="none" w:sz="0" w:space="0" w:color="auto"/>
            <w:bottom w:val="none" w:sz="0" w:space="0" w:color="auto"/>
            <w:right w:val="none" w:sz="0" w:space="0" w:color="auto"/>
          </w:divBdr>
        </w:div>
        <w:div w:id="1150102169">
          <w:marLeft w:val="640"/>
          <w:marRight w:val="0"/>
          <w:marTop w:val="0"/>
          <w:marBottom w:val="0"/>
          <w:divBdr>
            <w:top w:val="none" w:sz="0" w:space="0" w:color="auto"/>
            <w:left w:val="none" w:sz="0" w:space="0" w:color="auto"/>
            <w:bottom w:val="none" w:sz="0" w:space="0" w:color="auto"/>
            <w:right w:val="none" w:sz="0" w:space="0" w:color="auto"/>
          </w:divBdr>
        </w:div>
        <w:div w:id="987397657">
          <w:marLeft w:val="640"/>
          <w:marRight w:val="0"/>
          <w:marTop w:val="0"/>
          <w:marBottom w:val="0"/>
          <w:divBdr>
            <w:top w:val="none" w:sz="0" w:space="0" w:color="auto"/>
            <w:left w:val="none" w:sz="0" w:space="0" w:color="auto"/>
            <w:bottom w:val="none" w:sz="0" w:space="0" w:color="auto"/>
            <w:right w:val="none" w:sz="0" w:space="0" w:color="auto"/>
          </w:divBdr>
        </w:div>
        <w:div w:id="575093320">
          <w:marLeft w:val="640"/>
          <w:marRight w:val="0"/>
          <w:marTop w:val="0"/>
          <w:marBottom w:val="0"/>
          <w:divBdr>
            <w:top w:val="none" w:sz="0" w:space="0" w:color="auto"/>
            <w:left w:val="none" w:sz="0" w:space="0" w:color="auto"/>
            <w:bottom w:val="none" w:sz="0" w:space="0" w:color="auto"/>
            <w:right w:val="none" w:sz="0" w:space="0" w:color="auto"/>
          </w:divBdr>
        </w:div>
        <w:div w:id="117647306">
          <w:marLeft w:val="640"/>
          <w:marRight w:val="0"/>
          <w:marTop w:val="0"/>
          <w:marBottom w:val="0"/>
          <w:divBdr>
            <w:top w:val="none" w:sz="0" w:space="0" w:color="auto"/>
            <w:left w:val="none" w:sz="0" w:space="0" w:color="auto"/>
            <w:bottom w:val="none" w:sz="0" w:space="0" w:color="auto"/>
            <w:right w:val="none" w:sz="0" w:space="0" w:color="auto"/>
          </w:divBdr>
        </w:div>
        <w:div w:id="321662580">
          <w:marLeft w:val="640"/>
          <w:marRight w:val="0"/>
          <w:marTop w:val="0"/>
          <w:marBottom w:val="0"/>
          <w:divBdr>
            <w:top w:val="none" w:sz="0" w:space="0" w:color="auto"/>
            <w:left w:val="none" w:sz="0" w:space="0" w:color="auto"/>
            <w:bottom w:val="none" w:sz="0" w:space="0" w:color="auto"/>
            <w:right w:val="none" w:sz="0" w:space="0" w:color="auto"/>
          </w:divBdr>
        </w:div>
        <w:div w:id="776826963">
          <w:marLeft w:val="640"/>
          <w:marRight w:val="0"/>
          <w:marTop w:val="0"/>
          <w:marBottom w:val="0"/>
          <w:divBdr>
            <w:top w:val="none" w:sz="0" w:space="0" w:color="auto"/>
            <w:left w:val="none" w:sz="0" w:space="0" w:color="auto"/>
            <w:bottom w:val="none" w:sz="0" w:space="0" w:color="auto"/>
            <w:right w:val="none" w:sz="0" w:space="0" w:color="auto"/>
          </w:divBdr>
        </w:div>
        <w:div w:id="1460218984">
          <w:marLeft w:val="640"/>
          <w:marRight w:val="0"/>
          <w:marTop w:val="0"/>
          <w:marBottom w:val="0"/>
          <w:divBdr>
            <w:top w:val="none" w:sz="0" w:space="0" w:color="auto"/>
            <w:left w:val="none" w:sz="0" w:space="0" w:color="auto"/>
            <w:bottom w:val="none" w:sz="0" w:space="0" w:color="auto"/>
            <w:right w:val="none" w:sz="0" w:space="0" w:color="auto"/>
          </w:divBdr>
        </w:div>
        <w:div w:id="406345032">
          <w:marLeft w:val="640"/>
          <w:marRight w:val="0"/>
          <w:marTop w:val="0"/>
          <w:marBottom w:val="0"/>
          <w:divBdr>
            <w:top w:val="none" w:sz="0" w:space="0" w:color="auto"/>
            <w:left w:val="none" w:sz="0" w:space="0" w:color="auto"/>
            <w:bottom w:val="none" w:sz="0" w:space="0" w:color="auto"/>
            <w:right w:val="none" w:sz="0" w:space="0" w:color="auto"/>
          </w:divBdr>
        </w:div>
        <w:div w:id="1158882444">
          <w:marLeft w:val="640"/>
          <w:marRight w:val="0"/>
          <w:marTop w:val="0"/>
          <w:marBottom w:val="0"/>
          <w:divBdr>
            <w:top w:val="none" w:sz="0" w:space="0" w:color="auto"/>
            <w:left w:val="none" w:sz="0" w:space="0" w:color="auto"/>
            <w:bottom w:val="none" w:sz="0" w:space="0" w:color="auto"/>
            <w:right w:val="none" w:sz="0" w:space="0" w:color="auto"/>
          </w:divBdr>
        </w:div>
        <w:div w:id="770708666">
          <w:marLeft w:val="640"/>
          <w:marRight w:val="0"/>
          <w:marTop w:val="0"/>
          <w:marBottom w:val="0"/>
          <w:divBdr>
            <w:top w:val="none" w:sz="0" w:space="0" w:color="auto"/>
            <w:left w:val="none" w:sz="0" w:space="0" w:color="auto"/>
            <w:bottom w:val="none" w:sz="0" w:space="0" w:color="auto"/>
            <w:right w:val="none" w:sz="0" w:space="0" w:color="auto"/>
          </w:divBdr>
        </w:div>
        <w:div w:id="645209552">
          <w:marLeft w:val="640"/>
          <w:marRight w:val="0"/>
          <w:marTop w:val="0"/>
          <w:marBottom w:val="0"/>
          <w:divBdr>
            <w:top w:val="none" w:sz="0" w:space="0" w:color="auto"/>
            <w:left w:val="none" w:sz="0" w:space="0" w:color="auto"/>
            <w:bottom w:val="none" w:sz="0" w:space="0" w:color="auto"/>
            <w:right w:val="none" w:sz="0" w:space="0" w:color="auto"/>
          </w:divBdr>
        </w:div>
        <w:div w:id="1016271515">
          <w:marLeft w:val="640"/>
          <w:marRight w:val="0"/>
          <w:marTop w:val="0"/>
          <w:marBottom w:val="0"/>
          <w:divBdr>
            <w:top w:val="none" w:sz="0" w:space="0" w:color="auto"/>
            <w:left w:val="none" w:sz="0" w:space="0" w:color="auto"/>
            <w:bottom w:val="none" w:sz="0" w:space="0" w:color="auto"/>
            <w:right w:val="none" w:sz="0" w:space="0" w:color="auto"/>
          </w:divBdr>
        </w:div>
        <w:div w:id="1672217100">
          <w:marLeft w:val="640"/>
          <w:marRight w:val="0"/>
          <w:marTop w:val="0"/>
          <w:marBottom w:val="0"/>
          <w:divBdr>
            <w:top w:val="none" w:sz="0" w:space="0" w:color="auto"/>
            <w:left w:val="none" w:sz="0" w:space="0" w:color="auto"/>
            <w:bottom w:val="none" w:sz="0" w:space="0" w:color="auto"/>
            <w:right w:val="none" w:sz="0" w:space="0" w:color="auto"/>
          </w:divBdr>
        </w:div>
        <w:div w:id="316883218">
          <w:marLeft w:val="640"/>
          <w:marRight w:val="0"/>
          <w:marTop w:val="0"/>
          <w:marBottom w:val="0"/>
          <w:divBdr>
            <w:top w:val="none" w:sz="0" w:space="0" w:color="auto"/>
            <w:left w:val="none" w:sz="0" w:space="0" w:color="auto"/>
            <w:bottom w:val="none" w:sz="0" w:space="0" w:color="auto"/>
            <w:right w:val="none" w:sz="0" w:space="0" w:color="auto"/>
          </w:divBdr>
        </w:div>
        <w:div w:id="1742365705">
          <w:marLeft w:val="640"/>
          <w:marRight w:val="0"/>
          <w:marTop w:val="0"/>
          <w:marBottom w:val="0"/>
          <w:divBdr>
            <w:top w:val="none" w:sz="0" w:space="0" w:color="auto"/>
            <w:left w:val="none" w:sz="0" w:space="0" w:color="auto"/>
            <w:bottom w:val="none" w:sz="0" w:space="0" w:color="auto"/>
            <w:right w:val="none" w:sz="0" w:space="0" w:color="auto"/>
          </w:divBdr>
        </w:div>
        <w:div w:id="1696268340">
          <w:marLeft w:val="640"/>
          <w:marRight w:val="0"/>
          <w:marTop w:val="0"/>
          <w:marBottom w:val="0"/>
          <w:divBdr>
            <w:top w:val="none" w:sz="0" w:space="0" w:color="auto"/>
            <w:left w:val="none" w:sz="0" w:space="0" w:color="auto"/>
            <w:bottom w:val="none" w:sz="0" w:space="0" w:color="auto"/>
            <w:right w:val="none" w:sz="0" w:space="0" w:color="auto"/>
          </w:divBdr>
        </w:div>
        <w:div w:id="1187907309">
          <w:marLeft w:val="640"/>
          <w:marRight w:val="0"/>
          <w:marTop w:val="0"/>
          <w:marBottom w:val="0"/>
          <w:divBdr>
            <w:top w:val="none" w:sz="0" w:space="0" w:color="auto"/>
            <w:left w:val="none" w:sz="0" w:space="0" w:color="auto"/>
            <w:bottom w:val="none" w:sz="0" w:space="0" w:color="auto"/>
            <w:right w:val="none" w:sz="0" w:space="0" w:color="auto"/>
          </w:divBdr>
        </w:div>
        <w:div w:id="731274403">
          <w:marLeft w:val="640"/>
          <w:marRight w:val="0"/>
          <w:marTop w:val="0"/>
          <w:marBottom w:val="0"/>
          <w:divBdr>
            <w:top w:val="none" w:sz="0" w:space="0" w:color="auto"/>
            <w:left w:val="none" w:sz="0" w:space="0" w:color="auto"/>
            <w:bottom w:val="none" w:sz="0" w:space="0" w:color="auto"/>
            <w:right w:val="none" w:sz="0" w:space="0" w:color="auto"/>
          </w:divBdr>
        </w:div>
        <w:div w:id="3098159">
          <w:marLeft w:val="640"/>
          <w:marRight w:val="0"/>
          <w:marTop w:val="0"/>
          <w:marBottom w:val="0"/>
          <w:divBdr>
            <w:top w:val="none" w:sz="0" w:space="0" w:color="auto"/>
            <w:left w:val="none" w:sz="0" w:space="0" w:color="auto"/>
            <w:bottom w:val="none" w:sz="0" w:space="0" w:color="auto"/>
            <w:right w:val="none" w:sz="0" w:space="0" w:color="auto"/>
          </w:divBdr>
        </w:div>
        <w:div w:id="118106335">
          <w:marLeft w:val="640"/>
          <w:marRight w:val="0"/>
          <w:marTop w:val="0"/>
          <w:marBottom w:val="0"/>
          <w:divBdr>
            <w:top w:val="none" w:sz="0" w:space="0" w:color="auto"/>
            <w:left w:val="none" w:sz="0" w:space="0" w:color="auto"/>
            <w:bottom w:val="none" w:sz="0" w:space="0" w:color="auto"/>
            <w:right w:val="none" w:sz="0" w:space="0" w:color="auto"/>
          </w:divBdr>
        </w:div>
        <w:div w:id="145823111">
          <w:marLeft w:val="640"/>
          <w:marRight w:val="0"/>
          <w:marTop w:val="0"/>
          <w:marBottom w:val="0"/>
          <w:divBdr>
            <w:top w:val="none" w:sz="0" w:space="0" w:color="auto"/>
            <w:left w:val="none" w:sz="0" w:space="0" w:color="auto"/>
            <w:bottom w:val="none" w:sz="0" w:space="0" w:color="auto"/>
            <w:right w:val="none" w:sz="0" w:space="0" w:color="auto"/>
          </w:divBdr>
        </w:div>
        <w:div w:id="1553080774">
          <w:marLeft w:val="640"/>
          <w:marRight w:val="0"/>
          <w:marTop w:val="0"/>
          <w:marBottom w:val="0"/>
          <w:divBdr>
            <w:top w:val="none" w:sz="0" w:space="0" w:color="auto"/>
            <w:left w:val="none" w:sz="0" w:space="0" w:color="auto"/>
            <w:bottom w:val="none" w:sz="0" w:space="0" w:color="auto"/>
            <w:right w:val="none" w:sz="0" w:space="0" w:color="auto"/>
          </w:divBdr>
        </w:div>
        <w:div w:id="674529220">
          <w:marLeft w:val="640"/>
          <w:marRight w:val="0"/>
          <w:marTop w:val="0"/>
          <w:marBottom w:val="0"/>
          <w:divBdr>
            <w:top w:val="none" w:sz="0" w:space="0" w:color="auto"/>
            <w:left w:val="none" w:sz="0" w:space="0" w:color="auto"/>
            <w:bottom w:val="none" w:sz="0" w:space="0" w:color="auto"/>
            <w:right w:val="none" w:sz="0" w:space="0" w:color="auto"/>
          </w:divBdr>
        </w:div>
        <w:div w:id="1046560424">
          <w:marLeft w:val="640"/>
          <w:marRight w:val="0"/>
          <w:marTop w:val="0"/>
          <w:marBottom w:val="0"/>
          <w:divBdr>
            <w:top w:val="none" w:sz="0" w:space="0" w:color="auto"/>
            <w:left w:val="none" w:sz="0" w:space="0" w:color="auto"/>
            <w:bottom w:val="none" w:sz="0" w:space="0" w:color="auto"/>
            <w:right w:val="none" w:sz="0" w:space="0" w:color="auto"/>
          </w:divBdr>
        </w:div>
        <w:div w:id="992412616">
          <w:marLeft w:val="640"/>
          <w:marRight w:val="0"/>
          <w:marTop w:val="0"/>
          <w:marBottom w:val="0"/>
          <w:divBdr>
            <w:top w:val="none" w:sz="0" w:space="0" w:color="auto"/>
            <w:left w:val="none" w:sz="0" w:space="0" w:color="auto"/>
            <w:bottom w:val="none" w:sz="0" w:space="0" w:color="auto"/>
            <w:right w:val="none" w:sz="0" w:space="0" w:color="auto"/>
          </w:divBdr>
        </w:div>
        <w:div w:id="491993382">
          <w:marLeft w:val="640"/>
          <w:marRight w:val="0"/>
          <w:marTop w:val="0"/>
          <w:marBottom w:val="0"/>
          <w:divBdr>
            <w:top w:val="none" w:sz="0" w:space="0" w:color="auto"/>
            <w:left w:val="none" w:sz="0" w:space="0" w:color="auto"/>
            <w:bottom w:val="none" w:sz="0" w:space="0" w:color="auto"/>
            <w:right w:val="none" w:sz="0" w:space="0" w:color="auto"/>
          </w:divBdr>
        </w:div>
        <w:div w:id="247083028">
          <w:marLeft w:val="640"/>
          <w:marRight w:val="0"/>
          <w:marTop w:val="0"/>
          <w:marBottom w:val="0"/>
          <w:divBdr>
            <w:top w:val="none" w:sz="0" w:space="0" w:color="auto"/>
            <w:left w:val="none" w:sz="0" w:space="0" w:color="auto"/>
            <w:bottom w:val="none" w:sz="0" w:space="0" w:color="auto"/>
            <w:right w:val="none" w:sz="0" w:space="0" w:color="auto"/>
          </w:divBdr>
        </w:div>
        <w:div w:id="120343061">
          <w:marLeft w:val="640"/>
          <w:marRight w:val="0"/>
          <w:marTop w:val="0"/>
          <w:marBottom w:val="0"/>
          <w:divBdr>
            <w:top w:val="none" w:sz="0" w:space="0" w:color="auto"/>
            <w:left w:val="none" w:sz="0" w:space="0" w:color="auto"/>
            <w:bottom w:val="none" w:sz="0" w:space="0" w:color="auto"/>
            <w:right w:val="none" w:sz="0" w:space="0" w:color="auto"/>
          </w:divBdr>
        </w:div>
        <w:div w:id="660356311">
          <w:marLeft w:val="640"/>
          <w:marRight w:val="0"/>
          <w:marTop w:val="0"/>
          <w:marBottom w:val="0"/>
          <w:divBdr>
            <w:top w:val="none" w:sz="0" w:space="0" w:color="auto"/>
            <w:left w:val="none" w:sz="0" w:space="0" w:color="auto"/>
            <w:bottom w:val="none" w:sz="0" w:space="0" w:color="auto"/>
            <w:right w:val="none" w:sz="0" w:space="0" w:color="auto"/>
          </w:divBdr>
        </w:div>
        <w:div w:id="654188961">
          <w:marLeft w:val="640"/>
          <w:marRight w:val="0"/>
          <w:marTop w:val="0"/>
          <w:marBottom w:val="0"/>
          <w:divBdr>
            <w:top w:val="none" w:sz="0" w:space="0" w:color="auto"/>
            <w:left w:val="none" w:sz="0" w:space="0" w:color="auto"/>
            <w:bottom w:val="none" w:sz="0" w:space="0" w:color="auto"/>
            <w:right w:val="none" w:sz="0" w:space="0" w:color="auto"/>
          </w:divBdr>
        </w:div>
        <w:div w:id="676927228">
          <w:marLeft w:val="640"/>
          <w:marRight w:val="0"/>
          <w:marTop w:val="0"/>
          <w:marBottom w:val="0"/>
          <w:divBdr>
            <w:top w:val="none" w:sz="0" w:space="0" w:color="auto"/>
            <w:left w:val="none" w:sz="0" w:space="0" w:color="auto"/>
            <w:bottom w:val="none" w:sz="0" w:space="0" w:color="auto"/>
            <w:right w:val="none" w:sz="0" w:space="0" w:color="auto"/>
          </w:divBdr>
        </w:div>
        <w:div w:id="1171678683">
          <w:marLeft w:val="640"/>
          <w:marRight w:val="0"/>
          <w:marTop w:val="0"/>
          <w:marBottom w:val="0"/>
          <w:divBdr>
            <w:top w:val="none" w:sz="0" w:space="0" w:color="auto"/>
            <w:left w:val="none" w:sz="0" w:space="0" w:color="auto"/>
            <w:bottom w:val="none" w:sz="0" w:space="0" w:color="auto"/>
            <w:right w:val="none" w:sz="0" w:space="0" w:color="auto"/>
          </w:divBdr>
        </w:div>
        <w:div w:id="374549264">
          <w:marLeft w:val="640"/>
          <w:marRight w:val="0"/>
          <w:marTop w:val="0"/>
          <w:marBottom w:val="0"/>
          <w:divBdr>
            <w:top w:val="none" w:sz="0" w:space="0" w:color="auto"/>
            <w:left w:val="none" w:sz="0" w:space="0" w:color="auto"/>
            <w:bottom w:val="none" w:sz="0" w:space="0" w:color="auto"/>
            <w:right w:val="none" w:sz="0" w:space="0" w:color="auto"/>
          </w:divBdr>
        </w:div>
        <w:div w:id="177962189">
          <w:marLeft w:val="640"/>
          <w:marRight w:val="0"/>
          <w:marTop w:val="0"/>
          <w:marBottom w:val="0"/>
          <w:divBdr>
            <w:top w:val="none" w:sz="0" w:space="0" w:color="auto"/>
            <w:left w:val="none" w:sz="0" w:space="0" w:color="auto"/>
            <w:bottom w:val="none" w:sz="0" w:space="0" w:color="auto"/>
            <w:right w:val="none" w:sz="0" w:space="0" w:color="auto"/>
          </w:divBdr>
        </w:div>
        <w:div w:id="1833981139">
          <w:marLeft w:val="640"/>
          <w:marRight w:val="0"/>
          <w:marTop w:val="0"/>
          <w:marBottom w:val="0"/>
          <w:divBdr>
            <w:top w:val="none" w:sz="0" w:space="0" w:color="auto"/>
            <w:left w:val="none" w:sz="0" w:space="0" w:color="auto"/>
            <w:bottom w:val="none" w:sz="0" w:space="0" w:color="auto"/>
            <w:right w:val="none" w:sz="0" w:space="0" w:color="auto"/>
          </w:divBdr>
        </w:div>
        <w:div w:id="1110902589">
          <w:marLeft w:val="640"/>
          <w:marRight w:val="0"/>
          <w:marTop w:val="0"/>
          <w:marBottom w:val="0"/>
          <w:divBdr>
            <w:top w:val="none" w:sz="0" w:space="0" w:color="auto"/>
            <w:left w:val="none" w:sz="0" w:space="0" w:color="auto"/>
            <w:bottom w:val="none" w:sz="0" w:space="0" w:color="auto"/>
            <w:right w:val="none" w:sz="0" w:space="0" w:color="auto"/>
          </w:divBdr>
        </w:div>
      </w:divsChild>
    </w:div>
    <w:div w:id="761337745">
      <w:bodyDiv w:val="1"/>
      <w:marLeft w:val="0"/>
      <w:marRight w:val="0"/>
      <w:marTop w:val="0"/>
      <w:marBottom w:val="0"/>
      <w:divBdr>
        <w:top w:val="none" w:sz="0" w:space="0" w:color="auto"/>
        <w:left w:val="none" w:sz="0" w:space="0" w:color="auto"/>
        <w:bottom w:val="none" w:sz="0" w:space="0" w:color="auto"/>
        <w:right w:val="none" w:sz="0" w:space="0" w:color="auto"/>
      </w:divBdr>
    </w:div>
    <w:div w:id="761995257">
      <w:bodyDiv w:val="1"/>
      <w:marLeft w:val="0"/>
      <w:marRight w:val="0"/>
      <w:marTop w:val="0"/>
      <w:marBottom w:val="0"/>
      <w:divBdr>
        <w:top w:val="none" w:sz="0" w:space="0" w:color="auto"/>
        <w:left w:val="none" w:sz="0" w:space="0" w:color="auto"/>
        <w:bottom w:val="none" w:sz="0" w:space="0" w:color="auto"/>
        <w:right w:val="none" w:sz="0" w:space="0" w:color="auto"/>
      </w:divBdr>
    </w:div>
    <w:div w:id="768962700">
      <w:bodyDiv w:val="1"/>
      <w:marLeft w:val="0"/>
      <w:marRight w:val="0"/>
      <w:marTop w:val="0"/>
      <w:marBottom w:val="0"/>
      <w:divBdr>
        <w:top w:val="none" w:sz="0" w:space="0" w:color="auto"/>
        <w:left w:val="none" w:sz="0" w:space="0" w:color="auto"/>
        <w:bottom w:val="none" w:sz="0" w:space="0" w:color="auto"/>
        <w:right w:val="none" w:sz="0" w:space="0" w:color="auto"/>
      </w:divBdr>
      <w:divsChild>
        <w:div w:id="515654910">
          <w:marLeft w:val="640"/>
          <w:marRight w:val="0"/>
          <w:marTop w:val="0"/>
          <w:marBottom w:val="0"/>
          <w:divBdr>
            <w:top w:val="none" w:sz="0" w:space="0" w:color="auto"/>
            <w:left w:val="none" w:sz="0" w:space="0" w:color="auto"/>
            <w:bottom w:val="none" w:sz="0" w:space="0" w:color="auto"/>
            <w:right w:val="none" w:sz="0" w:space="0" w:color="auto"/>
          </w:divBdr>
        </w:div>
        <w:div w:id="1711419094">
          <w:marLeft w:val="640"/>
          <w:marRight w:val="0"/>
          <w:marTop w:val="0"/>
          <w:marBottom w:val="0"/>
          <w:divBdr>
            <w:top w:val="none" w:sz="0" w:space="0" w:color="auto"/>
            <w:left w:val="none" w:sz="0" w:space="0" w:color="auto"/>
            <w:bottom w:val="none" w:sz="0" w:space="0" w:color="auto"/>
            <w:right w:val="none" w:sz="0" w:space="0" w:color="auto"/>
          </w:divBdr>
        </w:div>
        <w:div w:id="1411463348">
          <w:marLeft w:val="640"/>
          <w:marRight w:val="0"/>
          <w:marTop w:val="0"/>
          <w:marBottom w:val="0"/>
          <w:divBdr>
            <w:top w:val="none" w:sz="0" w:space="0" w:color="auto"/>
            <w:left w:val="none" w:sz="0" w:space="0" w:color="auto"/>
            <w:bottom w:val="none" w:sz="0" w:space="0" w:color="auto"/>
            <w:right w:val="none" w:sz="0" w:space="0" w:color="auto"/>
          </w:divBdr>
        </w:div>
        <w:div w:id="1635719353">
          <w:marLeft w:val="640"/>
          <w:marRight w:val="0"/>
          <w:marTop w:val="0"/>
          <w:marBottom w:val="0"/>
          <w:divBdr>
            <w:top w:val="none" w:sz="0" w:space="0" w:color="auto"/>
            <w:left w:val="none" w:sz="0" w:space="0" w:color="auto"/>
            <w:bottom w:val="none" w:sz="0" w:space="0" w:color="auto"/>
            <w:right w:val="none" w:sz="0" w:space="0" w:color="auto"/>
          </w:divBdr>
        </w:div>
        <w:div w:id="2068726796">
          <w:marLeft w:val="640"/>
          <w:marRight w:val="0"/>
          <w:marTop w:val="0"/>
          <w:marBottom w:val="0"/>
          <w:divBdr>
            <w:top w:val="none" w:sz="0" w:space="0" w:color="auto"/>
            <w:left w:val="none" w:sz="0" w:space="0" w:color="auto"/>
            <w:bottom w:val="none" w:sz="0" w:space="0" w:color="auto"/>
            <w:right w:val="none" w:sz="0" w:space="0" w:color="auto"/>
          </w:divBdr>
        </w:div>
        <w:div w:id="536089284">
          <w:marLeft w:val="640"/>
          <w:marRight w:val="0"/>
          <w:marTop w:val="0"/>
          <w:marBottom w:val="0"/>
          <w:divBdr>
            <w:top w:val="none" w:sz="0" w:space="0" w:color="auto"/>
            <w:left w:val="none" w:sz="0" w:space="0" w:color="auto"/>
            <w:bottom w:val="none" w:sz="0" w:space="0" w:color="auto"/>
            <w:right w:val="none" w:sz="0" w:space="0" w:color="auto"/>
          </w:divBdr>
        </w:div>
        <w:div w:id="1676498048">
          <w:marLeft w:val="640"/>
          <w:marRight w:val="0"/>
          <w:marTop w:val="0"/>
          <w:marBottom w:val="0"/>
          <w:divBdr>
            <w:top w:val="none" w:sz="0" w:space="0" w:color="auto"/>
            <w:left w:val="none" w:sz="0" w:space="0" w:color="auto"/>
            <w:bottom w:val="none" w:sz="0" w:space="0" w:color="auto"/>
            <w:right w:val="none" w:sz="0" w:space="0" w:color="auto"/>
          </w:divBdr>
        </w:div>
        <w:div w:id="1555121591">
          <w:marLeft w:val="640"/>
          <w:marRight w:val="0"/>
          <w:marTop w:val="0"/>
          <w:marBottom w:val="0"/>
          <w:divBdr>
            <w:top w:val="none" w:sz="0" w:space="0" w:color="auto"/>
            <w:left w:val="none" w:sz="0" w:space="0" w:color="auto"/>
            <w:bottom w:val="none" w:sz="0" w:space="0" w:color="auto"/>
            <w:right w:val="none" w:sz="0" w:space="0" w:color="auto"/>
          </w:divBdr>
        </w:div>
        <w:div w:id="488251973">
          <w:marLeft w:val="640"/>
          <w:marRight w:val="0"/>
          <w:marTop w:val="0"/>
          <w:marBottom w:val="0"/>
          <w:divBdr>
            <w:top w:val="none" w:sz="0" w:space="0" w:color="auto"/>
            <w:left w:val="none" w:sz="0" w:space="0" w:color="auto"/>
            <w:bottom w:val="none" w:sz="0" w:space="0" w:color="auto"/>
            <w:right w:val="none" w:sz="0" w:space="0" w:color="auto"/>
          </w:divBdr>
        </w:div>
        <w:div w:id="1170023821">
          <w:marLeft w:val="640"/>
          <w:marRight w:val="0"/>
          <w:marTop w:val="0"/>
          <w:marBottom w:val="0"/>
          <w:divBdr>
            <w:top w:val="none" w:sz="0" w:space="0" w:color="auto"/>
            <w:left w:val="none" w:sz="0" w:space="0" w:color="auto"/>
            <w:bottom w:val="none" w:sz="0" w:space="0" w:color="auto"/>
            <w:right w:val="none" w:sz="0" w:space="0" w:color="auto"/>
          </w:divBdr>
        </w:div>
        <w:div w:id="705302274">
          <w:marLeft w:val="640"/>
          <w:marRight w:val="0"/>
          <w:marTop w:val="0"/>
          <w:marBottom w:val="0"/>
          <w:divBdr>
            <w:top w:val="none" w:sz="0" w:space="0" w:color="auto"/>
            <w:left w:val="none" w:sz="0" w:space="0" w:color="auto"/>
            <w:bottom w:val="none" w:sz="0" w:space="0" w:color="auto"/>
            <w:right w:val="none" w:sz="0" w:space="0" w:color="auto"/>
          </w:divBdr>
        </w:div>
        <w:div w:id="1344625573">
          <w:marLeft w:val="640"/>
          <w:marRight w:val="0"/>
          <w:marTop w:val="0"/>
          <w:marBottom w:val="0"/>
          <w:divBdr>
            <w:top w:val="none" w:sz="0" w:space="0" w:color="auto"/>
            <w:left w:val="none" w:sz="0" w:space="0" w:color="auto"/>
            <w:bottom w:val="none" w:sz="0" w:space="0" w:color="auto"/>
            <w:right w:val="none" w:sz="0" w:space="0" w:color="auto"/>
          </w:divBdr>
        </w:div>
        <w:div w:id="1742288373">
          <w:marLeft w:val="640"/>
          <w:marRight w:val="0"/>
          <w:marTop w:val="0"/>
          <w:marBottom w:val="0"/>
          <w:divBdr>
            <w:top w:val="none" w:sz="0" w:space="0" w:color="auto"/>
            <w:left w:val="none" w:sz="0" w:space="0" w:color="auto"/>
            <w:bottom w:val="none" w:sz="0" w:space="0" w:color="auto"/>
            <w:right w:val="none" w:sz="0" w:space="0" w:color="auto"/>
          </w:divBdr>
        </w:div>
        <w:div w:id="234438159">
          <w:marLeft w:val="640"/>
          <w:marRight w:val="0"/>
          <w:marTop w:val="0"/>
          <w:marBottom w:val="0"/>
          <w:divBdr>
            <w:top w:val="none" w:sz="0" w:space="0" w:color="auto"/>
            <w:left w:val="none" w:sz="0" w:space="0" w:color="auto"/>
            <w:bottom w:val="none" w:sz="0" w:space="0" w:color="auto"/>
            <w:right w:val="none" w:sz="0" w:space="0" w:color="auto"/>
          </w:divBdr>
        </w:div>
        <w:div w:id="1929920970">
          <w:marLeft w:val="640"/>
          <w:marRight w:val="0"/>
          <w:marTop w:val="0"/>
          <w:marBottom w:val="0"/>
          <w:divBdr>
            <w:top w:val="none" w:sz="0" w:space="0" w:color="auto"/>
            <w:left w:val="none" w:sz="0" w:space="0" w:color="auto"/>
            <w:bottom w:val="none" w:sz="0" w:space="0" w:color="auto"/>
            <w:right w:val="none" w:sz="0" w:space="0" w:color="auto"/>
          </w:divBdr>
        </w:div>
        <w:div w:id="1926767960">
          <w:marLeft w:val="640"/>
          <w:marRight w:val="0"/>
          <w:marTop w:val="0"/>
          <w:marBottom w:val="0"/>
          <w:divBdr>
            <w:top w:val="none" w:sz="0" w:space="0" w:color="auto"/>
            <w:left w:val="none" w:sz="0" w:space="0" w:color="auto"/>
            <w:bottom w:val="none" w:sz="0" w:space="0" w:color="auto"/>
            <w:right w:val="none" w:sz="0" w:space="0" w:color="auto"/>
          </w:divBdr>
        </w:div>
        <w:div w:id="894121921">
          <w:marLeft w:val="640"/>
          <w:marRight w:val="0"/>
          <w:marTop w:val="0"/>
          <w:marBottom w:val="0"/>
          <w:divBdr>
            <w:top w:val="none" w:sz="0" w:space="0" w:color="auto"/>
            <w:left w:val="none" w:sz="0" w:space="0" w:color="auto"/>
            <w:bottom w:val="none" w:sz="0" w:space="0" w:color="auto"/>
            <w:right w:val="none" w:sz="0" w:space="0" w:color="auto"/>
          </w:divBdr>
        </w:div>
        <w:div w:id="2123569882">
          <w:marLeft w:val="640"/>
          <w:marRight w:val="0"/>
          <w:marTop w:val="0"/>
          <w:marBottom w:val="0"/>
          <w:divBdr>
            <w:top w:val="none" w:sz="0" w:space="0" w:color="auto"/>
            <w:left w:val="none" w:sz="0" w:space="0" w:color="auto"/>
            <w:bottom w:val="none" w:sz="0" w:space="0" w:color="auto"/>
            <w:right w:val="none" w:sz="0" w:space="0" w:color="auto"/>
          </w:divBdr>
        </w:div>
        <w:div w:id="805319677">
          <w:marLeft w:val="640"/>
          <w:marRight w:val="0"/>
          <w:marTop w:val="0"/>
          <w:marBottom w:val="0"/>
          <w:divBdr>
            <w:top w:val="none" w:sz="0" w:space="0" w:color="auto"/>
            <w:left w:val="none" w:sz="0" w:space="0" w:color="auto"/>
            <w:bottom w:val="none" w:sz="0" w:space="0" w:color="auto"/>
            <w:right w:val="none" w:sz="0" w:space="0" w:color="auto"/>
          </w:divBdr>
        </w:div>
        <w:div w:id="424106961">
          <w:marLeft w:val="640"/>
          <w:marRight w:val="0"/>
          <w:marTop w:val="0"/>
          <w:marBottom w:val="0"/>
          <w:divBdr>
            <w:top w:val="none" w:sz="0" w:space="0" w:color="auto"/>
            <w:left w:val="none" w:sz="0" w:space="0" w:color="auto"/>
            <w:bottom w:val="none" w:sz="0" w:space="0" w:color="auto"/>
            <w:right w:val="none" w:sz="0" w:space="0" w:color="auto"/>
          </w:divBdr>
        </w:div>
        <w:div w:id="2135362402">
          <w:marLeft w:val="640"/>
          <w:marRight w:val="0"/>
          <w:marTop w:val="0"/>
          <w:marBottom w:val="0"/>
          <w:divBdr>
            <w:top w:val="none" w:sz="0" w:space="0" w:color="auto"/>
            <w:left w:val="none" w:sz="0" w:space="0" w:color="auto"/>
            <w:bottom w:val="none" w:sz="0" w:space="0" w:color="auto"/>
            <w:right w:val="none" w:sz="0" w:space="0" w:color="auto"/>
          </w:divBdr>
        </w:div>
        <w:div w:id="1092776562">
          <w:marLeft w:val="640"/>
          <w:marRight w:val="0"/>
          <w:marTop w:val="0"/>
          <w:marBottom w:val="0"/>
          <w:divBdr>
            <w:top w:val="none" w:sz="0" w:space="0" w:color="auto"/>
            <w:left w:val="none" w:sz="0" w:space="0" w:color="auto"/>
            <w:bottom w:val="none" w:sz="0" w:space="0" w:color="auto"/>
            <w:right w:val="none" w:sz="0" w:space="0" w:color="auto"/>
          </w:divBdr>
        </w:div>
        <w:div w:id="751001065">
          <w:marLeft w:val="640"/>
          <w:marRight w:val="0"/>
          <w:marTop w:val="0"/>
          <w:marBottom w:val="0"/>
          <w:divBdr>
            <w:top w:val="none" w:sz="0" w:space="0" w:color="auto"/>
            <w:left w:val="none" w:sz="0" w:space="0" w:color="auto"/>
            <w:bottom w:val="none" w:sz="0" w:space="0" w:color="auto"/>
            <w:right w:val="none" w:sz="0" w:space="0" w:color="auto"/>
          </w:divBdr>
        </w:div>
        <w:div w:id="1429885542">
          <w:marLeft w:val="640"/>
          <w:marRight w:val="0"/>
          <w:marTop w:val="0"/>
          <w:marBottom w:val="0"/>
          <w:divBdr>
            <w:top w:val="none" w:sz="0" w:space="0" w:color="auto"/>
            <w:left w:val="none" w:sz="0" w:space="0" w:color="auto"/>
            <w:bottom w:val="none" w:sz="0" w:space="0" w:color="auto"/>
            <w:right w:val="none" w:sz="0" w:space="0" w:color="auto"/>
          </w:divBdr>
        </w:div>
        <w:div w:id="739132553">
          <w:marLeft w:val="640"/>
          <w:marRight w:val="0"/>
          <w:marTop w:val="0"/>
          <w:marBottom w:val="0"/>
          <w:divBdr>
            <w:top w:val="none" w:sz="0" w:space="0" w:color="auto"/>
            <w:left w:val="none" w:sz="0" w:space="0" w:color="auto"/>
            <w:bottom w:val="none" w:sz="0" w:space="0" w:color="auto"/>
            <w:right w:val="none" w:sz="0" w:space="0" w:color="auto"/>
          </w:divBdr>
        </w:div>
        <w:div w:id="1757480241">
          <w:marLeft w:val="640"/>
          <w:marRight w:val="0"/>
          <w:marTop w:val="0"/>
          <w:marBottom w:val="0"/>
          <w:divBdr>
            <w:top w:val="none" w:sz="0" w:space="0" w:color="auto"/>
            <w:left w:val="none" w:sz="0" w:space="0" w:color="auto"/>
            <w:bottom w:val="none" w:sz="0" w:space="0" w:color="auto"/>
            <w:right w:val="none" w:sz="0" w:space="0" w:color="auto"/>
          </w:divBdr>
        </w:div>
        <w:div w:id="824705517">
          <w:marLeft w:val="640"/>
          <w:marRight w:val="0"/>
          <w:marTop w:val="0"/>
          <w:marBottom w:val="0"/>
          <w:divBdr>
            <w:top w:val="none" w:sz="0" w:space="0" w:color="auto"/>
            <w:left w:val="none" w:sz="0" w:space="0" w:color="auto"/>
            <w:bottom w:val="none" w:sz="0" w:space="0" w:color="auto"/>
            <w:right w:val="none" w:sz="0" w:space="0" w:color="auto"/>
          </w:divBdr>
        </w:div>
        <w:div w:id="1517308905">
          <w:marLeft w:val="640"/>
          <w:marRight w:val="0"/>
          <w:marTop w:val="0"/>
          <w:marBottom w:val="0"/>
          <w:divBdr>
            <w:top w:val="none" w:sz="0" w:space="0" w:color="auto"/>
            <w:left w:val="none" w:sz="0" w:space="0" w:color="auto"/>
            <w:bottom w:val="none" w:sz="0" w:space="0" w:color="auto"/>
            <w:right w:val="none" w:sz="0" w:space="0" w:color="auto"/>
          </w:divBdr>
        </w:div>
        <w:div w:id="1403599099">
          <w:marLeft w:val="640"/>
          <w:marRight w:val="0"/>
          <w:marTop w:val="0"/>
          <w:marBottom w:val="0"/>
          <w:divBdr>
            <w:top w:val="none" w:sz="0" w:space="0" w:color="auto"/>
            <w:left w:val="none" w:sz="0" w:space="0" w:color="auto"/>
            <w:bottom w:val="none" w:sz="0" w:space="0" w:color="auto"/>
            <w:right w:val="none" w:sz="0" w:space="0" w:color="auto"/>
          </w:divBdr>
        </w:div>
        <w:div w:id="256980793">
          <w:marLeft w:val="640"/>
          <w:marRight w:val="0"/>
          <w:marTop w:val="0"/>
          <w:marBottom w:val="0"/>
          <w:divBdr>
            <w:top w:val="none" w:sz="0" w:space="0" w:color="auto"/>
            <w:left w:val="none" w:sz="0" w:space="0" w:color="auto"/>
            <w:bottom w:val="none" w:sz="0" w:space="0" w:color="auto"/>
            <w:right w:val="none" w:sz="0" w:space="0" w:color="auto"/>
          </w:divBdr>
        </w:div>
        <w:div w:id="525943367">
          <w:marLeft w:val="640"/>
          <w:marRight w:val="0"/>
          <w:marTop w:val="0"/>
          <w:marBottom w:val="0"/>
          <w:divBdr>
            <w:top w:val="none" w:sz="0" w:space="0" w:color="auto"/>
            <w:left w:val="none" w:sz="0" w:space="0" w:color="auto"/>
            <w:bottom w:val="none" w:sz="0" w:space="0" w:color="auto"/>
            <w:right w:val="none" w:sz="0" w:space="0" w:color="auto"/>
          </w:divBdr>
        </w:div>
        <w:div w:id="839123499">
          <w:marLeft w:val="640"/>
          <w:marRight w:val="0"/>
          <w:marTop w:val="0"/>
          <w:marBottom w:val="0"/>
          <w:divBdr>
            <w:top w:val="none" w:sz="0" w:space="0" w:color="auto"/>
            <w:left w:val="none" w:sz="0" w:space="0" w:color="auto"/>
            <w:bottom w:val="none" w:sz="0" w:space="0" w:color="auto"/>
            <w:right w:val="none" w:sz="0" w:space="0" w:color="auto"/>
          </w:divBdr>
        </w:div>
        <w:div w:id="894856339">
          <w:marLeft w:val="640"/>
          <w:marRight w:val="0"/>
          <w:marTop w:val="0"/>
          <w:marBottom w:val="0"/>
          <w:divBdr>
            <w:top w:val="none" w:sz="0" w:space="0" w:color="auto"/>
            <w:left w:val="none" w:sz="0" w:space="0" w:color="auto"/>
            <w:bottom w:val="none" w:sz="0" w:space="0" w:color="auto"/>
            <w:right w:val="none" w:sz="0" w:space="0" w:color="auto"/>
          </w:divBdr>
        </w:div>
        <w:div w:id="2094815087">
          <w:marLeft w:val="640"/>
          <w:marRight w:val="0"/>
          <w:marTop w:val="0"/>
          <w:marBottom w:val="0"/>
          <w:divBdr>
            <w:top w:val="none" w:sz="0" w:space="0" w:color="auto"/>
            <w:left w:val="none" w:sz="0" w:space="0" w:color="auto"/>
            <w:bottom w:val="none" w:sz="0" w:space="0" w:color="auto"/>
            <w:right w:val="none" w:sz="0" w:space="0" w:color="auto"/>
          </w:divBdr>
        </w:div>
        <w:div w:id="1836995641">
          <w:marLeft w:val="640"/>
          <w:marRight w:val="0"/>
          <w:marTop w:val="0"/>
          <w:marBottom w:val="0"/>
          <w:divBdr>
            <w:top w:val="none" w:sz="0" w:space="0" w:color="auto"/>
            <w:left w:val="none" w:sz="0" w:space="0" w:color="auto"/>
            <w:bottom w:val="none" w:sz="0" w:space="0" w:color="auto"/>
            <w:right w:val="none" w:sz="0" w:space="0" w:color="auto"/>
          </w:divBdr>
        </w:div>
        <w:div w:id="748698072">
          <w:marLeft w:val="640"/>
          <w:marRight w:val="0"/>
          <w:marTop w:val="0"/>
          <w:marBottom w:val="0"/>
          <w:divBdr>
            <w:top w:val="none" w:sz="0" w:space="0" w:color="auto"/>
            <w:left w:val="none" w:sz="0" w:space="0" w:color="auto"/>
            <w:bottom w:val="none" w:sz="0" w:space="0" w:color="auto"/>
            <w:right w:val="none" w:sz="0" w:space="0" w:color="auto"/>
          </w:divBdr>
        </w:div>
        <w:div w:id="1039547519">
          <w:marLeft w:val="640"/>
          <w:marRight w:val="0"/>
          <w:marTop w:val="0"/>
          <w:marBottom w:val="0"/>
          <w:divBdr>
            <w:top w:val="none" w:sz="0" w:space="0" w:color="auto"/>
            <w:left w:val="none" w:sz="0" w:space="0" w:color="auto"/>
            <w:bottom w:val="none" w:sz="0" w:space="0" w:color="auto"/>
            <w:right w:val="none" w:sz="0" w:space="0" w:color="auto"/>
          </w:divBdr>
        </w:div>
        <w:div w:id="1727100648">
          <w:marLeft w:val="640"/>
          <w:marRight w:val="0"/>
          <w:marTop w:val="0"/>
          <w:marBottom w:val="0"/>
          <w:divBdr>
            <w:top w:val="none" w:sz="0" w:space="0" w:color="auto"/>
            <w:left w:val="none" w:sz="0" w:space="0" w:color="auto"/>
            <w:bottom w:val="none" w:sz="0" w:space="0" w:color="auto"/>
            <w:right w:val="none" w:sz="0" w:space="0" w:color="auto"/>
          </w:divBdr>
        </w:div>
        <w:div w:id="1039084052">
          <w:marLeft w:val="640"/>
          <w:marRight w:val="0"/>
          <w:marTop w:val="0"/>
          <w:marBottom w:val="0"/>
          <w:divBdr>
            <w:top w:val="none" w:sz="0" w:space="0" w:color="auto"/>
            <w:left w:val="none" w:sz="0" w:space="0" w:color="auto"/>
            <w:bottom w:val="none" w:sz="0" w:space="0" w:color="auto"/>
            <w:right w:val="none" w:sz="0" w:space="0" w:color="auto"/>
          </w:divBdr>
        </w:div>
        <w:div w:id="1295210704">
          <w:marLeft w:val="640"/>
          <w:marRight w:val="0"/>
          <w:marTop w:val="0"/>
          <w:marBottom w:val="0"/>
          <w:divBdr>
            <w:top w:val="none" w:sz="0" w:space="0" w:color="auto"/>
            <w:left w:val="none" w:sz="0" w:space="0" w:color="auto"/>
            <w:bottom w:val="none" w:sz="0" w:space="0" w:color="auto"/>
            <w:right w:val="none" w:sz="0" w:space="0" w:color="auto"/>
          </w:divBdr>
        </w:div>
        <w:div w:id="1461924350">
          <w:marLeft w:val="640"/>
          <w:marRight w:val="0"/>
          <w:marTop w:val="0"/>
          <w:marBottom w:val="0"/>
          <w:divBdr>
            <w:top w:val="none" w:sz="0" w:space="0" w:color="auto"/>
            <w:left w:val="none" w:sz="0" w:space="0" w:color="auto"/>
            <w:bottom w:val="none" w:sz="0" w:space="0" w:color="auto"/>
            <w:right w:val="none" w:sz="0" w:space="0" w:color="auto"/>
          </w:divBdr>
        </w:div>
        <w:div w:id="1815683407">
          <w:marLeft w:val="640"/>
          <w:marRight w:val="0"/>
          <w:marTop w:val="0"/>
          <w:marBottom w:val="0"/>
          <w:divBdr>
            <w:top w:val="none" w:sz="0" w:space="0" w:color="auto"/>
            <w:left w:val="none" w:sz="0" w:space="0" w:color="auto"/>
            <w:bottom w:val="none" w:sz="0" w:space="0" w:color="auto"/>
            <w:right w:val="none" w:sz="0" w:space="0" w:color="auto"/>
          </w:divBdr>
        </w:div>
        <w:div w:id="1383212876">
          <w:marLeft w:val="640"/>
          <w:marRight w:val="0"/>
          <w:marTop w:val="0"/>
          <w:marBottom w:val="0"/>
          <w:divBdr>
            <w:top w:val="none" w:sz="0" w:space="0" w:color="auto"/>
            <w:left w:val="none" w:sz="0" w:space="0" w:color="auto"/>
            <w:bottom w:val="none" w:sz="0" w:space="0" w:color="auto"/>
            <w:right w:val="none" w:sz="0" w:space="0" w:color="auto"/>
          </w:divBdr>
        </w:div>
        <w:div w:id="800536075">
          <w:marLeft w:val="640"/>
          <w:marRight w:val="0"/>
          <w:marTop w:val="0"/>
          <w:marBottom w:val="0"/>
          <w:divBdr>
            <w:top w:val="none" w:sz="0" w:space="0" w:color="auto"/>
            <w:left w:val="none" w:sz="0" w:space="0" w:color="auto"/>
            <w:bottom w:val="none" w:sz="0" w:space="0" w:color="auto"/>
            <w:right w:val="none" w:sz="0" w:space="0" w:color="auto"/>
          </w:divBdr>
        </w:div>
        <w:div w:id="1486701564">
          <w:marLeft w:val="640"/>
          <w:marRight w:val="0"/>
          <w:marTop w:val="0"/>
          <w:marBottom w:val="0"/>
          <w:divBdr>
            <w:top w:val="none" w:sz="0" w:space="0" w:color="auto"/>
            <w:left w:val="none" w:sz="0" w:space="0" w:color="auto"/>
            <w:bottom w:val="none" w:sz="0" w:space="0" w:color="auto"/>
            <w:right w:val="none" w:sz="0" w:space="0" w:color="auto"/>
          </w:divBdr>
        </w:div>
        <w:div w:id="861938708">
          <w:marLeft w:val="640"/>
          <w:marRight w:val="0"/>
          <w:marTop w:val="0"/>
          <w:marBottom w:val="0"/>
          <w:divBdr>
            <w:top w:val="none" w:sz="0" w:space="0" w:color="auto"/>
            <w:left w:val="none" w:sz="0" w:space="0" w:color="auto"/>
            <w:bottom w:val="none" w:sz="0" w:space="0" w:color="auto"/>
            <w:right w:val="none" w:sz="0" w:space="0" w:color="auto"/>
          </w:divBdr>
        </w:div>
        <w:div w:id="489173949">
          <w:marLeft w:val="640"/>
          <w:marRight w:val="0"/>
          <w:marTop w:val="0"/>
          <w:marBottom w:val="0"/>
          <w:divBdr>
            <w:top w:val="none" w:sz="0" w:space="0" w:color="auto"/>
            <w:left w:val="none" w:sz="0" w:space="0" w:color="auto"/>
            <w:bottom w:val="none" w:sz="0" w:space="0" w:color="auto"/>
            <w:right w:val="none" w:sz="0" w:space="0" w:color="auto"/>
          </w:divBdr>
        </w:div>
        <w:div w:id="2047098181">
          <w:marLeft w:val="640"/>
          <w:marRight w:val="0"/>
          <w:marTop w:val="0"/>
          <w:marBottom w:val="0"/>
          <w:divBdr>
            <w:top w:val="none" w:sz="0" w:space="0" w:color="auto"/>
            <w:left w:val="none" w:sz="0" w:space="0" w:color="auto"/>
            <w:bottom w:val="none" w:sz="0" w:space="0" w:color="auto"/>
            <w:right w:val="none" w:sz="0" w:space="0" w:color="auto"/>
          </w:divBdr>
        </w:div>
        <w:div w:id="453210569">
          <w:marLeft w:val="640"/>
          <w:marRight w:val="0"/>
          <w:marTop w:val="0"/>
          <w:marBottom w:val="0"/>
          <w:divBdr>
            <w:top w:val="none" w:sz="0" w:space="0" w:color="auto"/>
            <w:left w:val="none" w:sz="0" w:space="0" w:color="auto"/>
            <w:bottom w:val="none" w:sz="0" w:space="0" w:color="auto"/>
            <w:right w:val="none" w:sz="0" w:space="0" w:color="auto"/>
          </w:divBdr>
        </w:div>
        <w:div w:id="1698045203">
          <w:marLeft w:val="640"/>
          <w:marRight w:val="0"/>
          <w:marTop w:val="0"/>
          <w:marBottom w:val="0"/>
          <w:divBdr>
            <w:top w:val="none" w:sz="0" w:space="0" w:color="auto"/>
            <w:left w:val="none" w:sz="0" w:space="0" w:color="auto"/>
            <w:bottom w:val="none" w:sz="0" w:space="0" w:color="auto"/>
            <w:right w:val="none" w:sz="0" w:space="0" w:color="auto"/>
          </w:divBdr>
        </w:div>
        <w:div w:id="1774932497">
          <w:marLeft w:val="640"/>
          <w:marRight w:val="0"/>
          <w:marTop w:val="0"/>
          <w:marBottom w:val="0"/>
          <w:divBdr>
            <w:top w:val="none" w:sz="0" w:space="0" w:color="auto"/>
            <w:left w:val="none" w:sz="0" w:space="0" w:color="auto"/>
            <w:bottom w:val="none" w:sz="0" w:space="0" w:color="auto"/>
            <w:right w:val="none" w:sz="0" w:space="0" w:color="auto"/>
          </w:divBdr>
        </w:div>
        <w:div w:id="2075346419">
          <w:marLeft w:val="640"/>
          <w:marRight w:val="0"/>
          <w:marTop w:val="0"/>
          <w:marBottom w:val="0"/>
          <w:divBdr>
            <w:top w:val="none" w:sz="0" w:space="0" w:color="auto"/>
            <w:left w:val="none" w:sz="0" w:space="0" w:color="auto"/>
            <w:bottom w:val="none" w:sz="0" w:space="0" w:color="auto"/>
            <w:right w:val="none" w:sz="0" w:space="0" w:color="auto"/>
          </w:divBdr>
        </w:div>
        <w:div w:id="699938172">
          <w:marLeft w:val="640"/>
          <w:marRight w:val="0"/>
          <w:marTop w:val="0"/>
          <w:marBottom w:val="0"/>
          <w:divBdr>
            <w:top w:val="none" w:sz="0" w:space="0" w:color="auto"/>
            <w:left w:val="none" w:sz="0" w:space="0" w:color="auto"/>
            <w:bottom w:val="none" w:sz="0" w:space="0" w:color="auto"/>
            <w:right w:val="none" w:sz="0" w:space="0" w:color="auto"/>
          </w:divBdr>
        </w:div>
        <w:div w:id="1875460397">
          <w:marLeft w:val="640"/>
          <w:marRight w:val="0"/>
          <w:marTop w:val="0"/>
          <w:marBottom w:val="0"/>
          <w:divBdr>
            <w:top w:val="none" w:sz="0" w:space="0" w:color="auto"/>
            <w:left w:val="none" w:sz="0" w:space="0" w:color="auto"/>
            <w:bottom w:val="none" w:sz="0" w:space="0" w:color="auto"/>
            <w:right w:val="none" w:sz="0" w:space="0" w:color="auto"/>
          </w:divBdr>
        </w:div>
        <w:div w:id="1795247725">
          <w:marLeft w:val="640"/>
          <w:marRight w:val="0"/>
          <w:marTop w:val="0"/>
          <w:marBottom w:val="0"/>
          <w:divBdr>
            <w:top w:val="none" w:sz="0" w:space="0" w:color="auto"/>
            <w:left w:val="none" w:sz="0" w:space="0" w:color="auto"/>
            <w:bottom w:val="none" w:sz="0" w:space="0" w:color="auto"/>
            <w:right w:val="none" w:sz="0" w:space="0" w:color="auto"/>
          </w:divBdr>
        </w:div>
        <w:div w:id="1359699670">
          <w:marLeft w:val="640"/>
          <w:marRight w:val="0"/>
          <w:marTop w:val="0"/>
          <w:marBottom w:val="0"/>
          <w:divBdr>
            <w:top w:val="none" w:sz="0" w:space="0" w:color="auto"/>
            <w:left w:val="none" w:sz="0" w:space="0" w:color="auto"/>
            <w:bottom w:val="none" w:sz="0" w:space="0" w:color="auto"/>
            <w:right w:val="none" w:sz="0" w:space="0" w:color="auto"/>
          </w:divBdr>
        </w:div>
        <w:div w:id="1417478159">
          <w:marLeft w:val="640"/>
          <w:marRight w:val="0"/>
          <w:marTop w:val="0"/>
          <w:marBottom w:val="0"/>
          <w:divBdr>
            <w:top w:val="none" w:sz="0" w:space="0" w:color="auto"/>
            <w:left w:val="none" w:sz="0" w:space="0" w:color="auto"/>
            <w:bottom w:val="none" w:sz="0" w:space="0" w:color="auto"/>
            <w:right w:val="none" w:sz="0" w:space="0" w:color="auto"/>
          </w:divBdr>
        </w:div>
        <w:div w:id="932250800">
          <w:marLeft w:val="640"/>
          <w:marRight w:val="0"/>
          <w:marTop w:val="0"/>
          <w:marBottom w:val="0"/>
          <w:divBdr>
            <w:top w:val="none" w:sz="0" w:space="0" w:color="auto"/>
            <w:left w:val="none" w:sz="0" w:space="0" w:color="auto"/>
            <w:bottom w:val="none" w:sz="0" w:space="0" w:color="auto"/>
            <w:right w:val="none" w:sz="0" w:space="0" w:color="auto"/>
          </w:divBdr>
        </w:div>
        <w:div w:id="1766266867">
          <w:marLeft w:val="640"/>
          <w:marRight w:val="0"/>
          <w:marTop w:val="0"/>
          <w:marBottom w:val="0"/>
          <w:divBdr>
            <w:top w:val="none" w:sz="0" w:space="0" w:color="auto"/>
            <w:left w:val="none" w:sz="0" w:space="0" w:color="auto"/>
            <w:bottom w:val="none" w:sz="0" w:space="0" w:color="auto"/>
            <w:right w:val="none" w:sz="0" w:space="0" w:color="auto"/>
          </w:divBdr>
        </w:div>
        <w:div w:id="1406143069">
          <w:marLeft w:val="640"/>
          <w:marRight w:val="0"/>
          <w:marTop w:val="0"/>
          <w:marBottom w:val="0"/>
          <w:divBdr>
            <w:top w:val="none" w:sz="0" w:space="0" w:color="auto"/>
            <w:left w:val="none" w:sz="0" w:space="0" w:color="auto"/>
            <w:bottom w:val="none" w:sz="0" w:space="0" w:color="auto"/>
            <w:right w:val="none" w:sz="0" w:space="0" w:color="auto"/>
          </w:divBdr>
        </w:div>
        <w:div w:id="210649866">
          <w:marLeft w:val="640"/>
          <w:marRight w:val="0"/>
          <w:marTop w:val="0"/>
          <w:marBottom w:val="0"/>
          <w:divBdr>
            <w:top w:val="none" w:sz="0" w:space="0" w:color="auto"/>
            <w:left w:val="none" w:sz="0" w:space="0" w:color="auto"/>
            <w:bottom w:val="none" w:sz="0" w:space="0" w:color="auto"/>
            <w:right w:val="none" w:sz="0" w:space="0" w:color="auto"/>
          </w:divBdr>
        </w:div>
        <w:div w:id="1611279844">
          <w:marLeft w:val="640"/>
          <w:marRight w:val="0"/>
          <w:marTop w:val="0"/>
          <w:marBottom w:val="0"/>
          <w:divBdr>
            <w:top w:val="none" w:sz="0" w:space="0" w:color="auto"/>
            <w:left w:val="none" w:sz="0" w:space="0" w:color="auto"/>
            <w:bottom w:val="none" w:sz="0" w:space="0" w:color="auto"/>
            <w:right w:val="none" w:sz="0" w:space="0" w:color="auto"/>
          </w:divBdr>
        </w:div>
        <w:div w:id="440761344">
          <w:marLeft w:val="640"/>
          <w:marRight w:val="0"/>
          <w:marTop w:val="0"/>
          <w:marBottom w:val="0"/>
          <w:divBdr>
            <w:top w:val="none" w:sz="0" w:space="0" w:color="auto"/>
            <w:left w:val="none" w:sz="0" w:space="0" w:color="auto"/>
            <w:bottom w:val="none" w:sz="0" w:space="0" w:color="auto"/>
            <w:right w:val="none" w:sz="0" w:space="0" w:color="auto"/>
          </w:divBdr>
        </w:div>
        <w:div w:id="792097079">
          <w:marLeft w:val="640"/>
          <w:marRight w:val="0"/>
          <w:marTop w:val="0"/>
          <w:marBottom w:val="0"/>
          <w:divBdr>
            <w:top w:val="none" w:sz="0" w:space="0" w:color="auto"/>
            <w:left w:val="none" w:sz="0" w:space="0" w:color="auto"/>
            <w:bottom w:val="none" w:sz="0" w:space="0" w:color="auto"/>
            <w:right w:val="none" w:sz="0" w:space="0" w:color="auto"/>
          </w:divBdr>
        </w:div>
        <w:div w:id="78983716">
          <w:marLeft w:val="640"/>
          <w:marRight w:val="0"/>
          <w:marTop w:val="0"/>
          <w:marBottom w:val="0"/>
          <w:divBdr>
            <w:top w:val="none" w:sz="0" w:space="0" w:color="auto"/>
            <w:left w:val="none" w:sz="0" w:space="0" w:color="auto"/>
            <w:bottom w:val="none" w:sz="0" w:space="0" w:color="auto"/>
            <w:right w:val="none" w:sz="0" w:space="0" w:color="auto"/>
          </w:divBdr>
        </w:div>
      </w:divsChild>
    </w:div>
    <w:div w:id="770205560">
      <w:bodyDiv w:val="1"/>
      <w:marLeft w:val="0"/>
      <w:marRight w:val="0"/>
      <w:marTop w:val="0"/>
      <w:marBottom w:val="0"/>
      <w:divBdr>
        <w:top w:val="none" w:sz="0" w:space="0" w:color="auto"/>
        <w:left w:val="none" w:sz="0" w:space="0" w:color="auto"/>
        <w:bottom w:val="none" w:sz="0" w:space="0" w:color="auto"/>
        <w:right w:val="none" w:sz="0" w:space="0" w:color="auto"/>
      </w:divBdr>
    </w:div>
    <w:div w:id="776944740">
      <w:bodyDiv w:val="1"/>
      <w:marLeft w:val="0"/>
      <w:marRight w:val="0"/>
      <w:marTop w:val="0"/>
      <w:marBottom w:val="0"/>
      <w:divBdr>
        <w:top w:val="none" w:sz="0" w:space="0" w:color="auto"/>
        <w:left w:val="none" w:sz="0" w:space="0" w:color="auto"/>
        <w:bottom w:val="none" w:sz="0" w:space="0" w:color="auto"/>
        <w:right w:val="none" w:sz="0" w:space="0" w:color="auto"/>
      </w:divBdr>
      <w:divsChild>
        <w:div w:id="2119522237">
          <w:marLeft w:val="640"/>
          <w:marRight w:val="0"/>
          <w:marTop w:val="0"/>
          <w:marBottom w:val="0"/>
          <w:divBdr>
            <w:top w:val="none" w:sz="0" w:space="0" w:color="auto"/>
            <w:left w:val="none" w:sz="0" w:space="0" w:color="auto"/>
            <w:bottom w:val="none" w:sz="0" w:space="0" w:color="auto"/>
            <w:right w:val="none" w:sz="0" w:space="0" w:color="auto"/>
          </w:divBdr>
        </w:div>
        <w:div w:id="168757229">
          <w:marLeft w:val="640"/>
          <w:marRight w:val="0"/>
          <w:marTop w:val="0"/>
          <w:marBottom w:val="0"/>
          <w:divBdr>
            <w:top w:val="none" w:sz="0" w:space="0" w:color="auto"/>
            <w:left w:val="none" w:sz="0" w:space="0" w:color="auto"/>
            <w:bottom w:val="none" w:sz="0" w:space="0" w:color="auto"/>
            <w:right w:val="none" w:sz="0" w:space="0" w:color="auto"/>
          </w:divBdr>
        </w:div>
        <w:div w:id="630138476">
          <w:marLeft w:val="640"/>
          <w:marRight w:val="0"/>
          <w:marTop w:val="0"/>
          <w:marBottom w:val="0"/>
          <w:divBdr>
            <w:top w:val="none" w:sz="0" w:space="0" w:color="auto"/>
            <w:left w:val="none" w:sz="0" w:space="0" w:color="auto"/>
            <w:bottom w:val="none" w:sz="0" w:space="0" w:color="auto"/>
            <w:right w:val="none" w:sz="0" w:space="0" w:color="auto"/>
          </w:divBdr>
        </w:div>
        <w:div w:id="187840310">
          <w:marLeft w:val="640"/>
          <w:marRight w:val="0"/>
          <w:marTop w:val="0"/>
          <w:marBottom w:val="0"/>
          <w:divBdr>
            <w:top w:val="none" w:sz="0" w:space="0" w:color="auto"/>
            <w:left w:val="none" w:sz="0" w:space="0" w:color="auto"/>
            <w:bottom w:val="none" w:sz="0" w:space="0" w:color="auto"/>
            <w:right w:val="none" w:sz="0" w:space="0" w:color="auto"/>
          </w:divBdr>
        </w:div>
        <w:div w:id="623731021">
          <w:marLeft w:val="640"/>
          <w:marRight w:val="0"/>
          <w:marTop w:val="0"/>
          <w:marBottom w:val="0"/>
          <w:divBdr>
            <w:top w:val="none" w:sz="0" w:space="0" w:color="auto"/>
            <w:left w:val="none" w:sz="0" w:space="0" w:color="auto"/>
            <w:bottom w:val="none" w:sz="0" w:space="0" w:color="auto"/>
            <w:right w:val="none" w:sz="0" w:space="0" w:color="auto"/>
          </w:divBdr>
        </w:div>
        <w:div w:id="1899513755">
          <w:marLeft w:val="640"/>
          <w:marRight w:val="0"/>
          <w:marTop w:val="0"/>
          <w:marBottom w:val="0"/>
          <w:divBdr>
            <w:top w:val="none" w:sz="0" w:space="0" w:color="auto"/>
            <w:left w:val="none" w:sz="0" w:space="0" w:color="auto"/>
            <w:bottom w:val="none" w:sz="0" w:space="0" w:color="auto"/>
            <w:right w:val="none" w:sz="0" w:space="0" w:color="auto"/>
          </w:divBdr>
        </w:div>
        <w:div w:id="592515331">
          <w:marLeft w:val="640"/>
          <w:marRight w:val="0"/>
          <w:marTop w:val="0"/>
          <w:marBottom w:val="0"/>
          <w:divBdr>
            <w:top w:val="none" w:sz="0" w:space="0" w:color="auto"/>
            <w:left w:val="none" w:sz="0" w:space="0" w:color="auto"/>
            <w:bottom w:val="none" w:sz="0" w:space="0" w:color="auto"/>
            <w:right w:val="none" w:sz="0" w:space="0" w:color="auto"/>
          </w:divBdr>
        </w:div>
        <w:div w:id="860630509">
          <w:marLeft w:val="640"/>
          <w:marRight w:val="0"/>
          <w:marTop w:val="0"/>
          <w:marBottom w:val="0"/>
          <w:divBdr>
            <w:top w:val="none" w:sz="0" w:space="0" w:color="auto"/>
            <w:left w:val="none" w:sz="0" w:space="0" w:color="auto"/>
            <w:bottom w:val="none" w:sz="0" w:space="0" w:color="auto"/>
            <w:right w:val="none" w:sz="0" w:space="0" w:color="auto"/>
          </w:divBdr>
        </w:div>
        <w:div w:id="93406810">
          <w:marLeft w:val="640"/>
          <w:marRight w:val="0"/>
          <w:marTop w:val="0"/>
          <w:marBottom w:val="0"/>
          <w:divBdr>
            <w:top w:val="none" w:sz="0" w:space="0" w:color="auto"/>
            <w:left w:val="none" w:sz="0" w:space="0" w:color="auto"/>
            <w:bottom w:val="none" w:sz="0" w:space="0" w:color="auto"/>
            <w:right w:val="none" w:sz="0" w:space="0" w:color="auto"/>
          </w:divBdr>
        </w:div>
        <w:div w:id="29571796">
          <w:marLeft w:val="640"/>
          <w:marRight w:val="0"/>
          <w:marTop w:val="0"/>
          <w:marBottom w:val="0"/>
          <w:divBdr>
            <w:top w:val="none" w:sz="0" w:space="0" w:color="auto"/>
            <w:left w:val="none" w:sz="0" w:space="0" w:color="auto"/>
            <w:bottom w:val="none" w:sz="0" w:space="0" w:color="auto"/>
            <w:right w:val="none" w:sz="0" w:space="0" w:color="auto"/>
          </w:divBdr>
        </w:div>
        <w:div w:id="1869222096">
          <w:marLeft w:val="640"/>
          <w:marRight w:val="0"/>
          <w:marTop w:val="0"/>
          <w:marBottom w:val="0"/>
          <w:divBdr>
            <w:top w:val="none" w:sz="0" w:space="0" w:color="auto"/>
            <w:left w:val="none" w:sz="0" w:space="0" w:color="auto"/>
            <w:bottom w:val="none" w:sz="0" w:space="0" w:color="auto"/>
            <w:right w:val="none" w:sz="0" w:space="0" w:color="auto"/>
          </w:divBdr>
        </w:div>
        <w:div w:id="226690062">
          <w:marLeft w:val="640"/>
          <w:marRight w:val="0"/>
          <w:marTop w:val="0"/>
          <w:marBottom w:val="0"/>
          <w:divBdr>
            <w:top w:val="none" w:sz="0" w:space="0" w:color="auto"/>
            <w:left w:val="none" w:sz="0" w:space="0" w:color="auto"/>
            <w:bottom w:val="none" w:sz="0" w:space="0" w:color="auto"/>
            <w:right w:val="none" w:sz="0" w:space="0" w:color="auto"/>
          </w:divBdr>
        </w:div>
        <w:div w:id="212273483">
          <w:marLeft w:val="640"/>
          <w:marRight w:val="0"/>
          <w:marTop w:val="0"/>
          <w:marBottom w:val="0"/>
          <w:divBdr>
            <w:top w:val="none" w:sz="0" w:space="0" w:color="auto"/>
            <w:left w:val="none" w:sz="0" w:space="0" w:color="auto"/>
            <w:bottom w:val="none" w:sz="0" w:space="0" w:color="auto"/>
            <w:right w:val="none" w:sz="0" w:space="0" w:color="auto"/>
          </w:divBdr>
        </w:div>
        <w:div w:id="295372729">
          <w:marLeft w:val="640"/>
          <w:marRight w:val="0"/>
          <w:marTop w:val="0"/>
          <w:marBottom w:val="0"/>
          <w:divBdr>
            <w:top w:val="none" w:sz="0" w:space="0" w:color="auto"/>
            <w:left w:val="none" w:sz="0" w:space="0" w:color="auto"/>
            <w:bottom w:val="none" w:sz="0" w:space="0" w:color="auto"/>
            <w:right w:val="none" w:sz="0" w:space="0" w:color="auto"/>
          </w:divBdr>
        </w:div>
        <w:div w:id="1292789570">
          <w:marLeft w:val="640"/>
          <w:marRight w:val="0"/>
          <w:marTop w:val="0"/>
          <w:marBottom w:val="0"/>
          <w:divBdr>
            <w:top w:val="none" w:sz="0" w:space="0" w:color="auto"/>
            <w:left w:val="none" w:sz="0" w:space="0" w:color="auto"/>
            <w:bottom w:val="none" w:sz="0" w:space="0" w:color="auto"/>
            <w:right w:val="none" w:sz="0" w:space="0" w:color="auto"/>
          </w:divBdr>
        </w:div>
        <w:div w:id="1866400302">
          <w:marLeft w:val="640"/>
          <w:marRight w:val="0"/>
          <w:marTop w:val="0"/>
          <w:marBottom w:val="0"/>
          <w:divBdr>
            <w:top w:val="none" w:sz="0" w:space="0" w:color="auto"/>
            <w:left w:val="none" w:sz="0" w:space="0" w:color="auto"/>
            <w:bottom w:val="none" w:sz="0" w:space="0" w:color="auto"/>
            <w:right w:val="none" w:sz="0" w:space="0" w:color="auto"/>
          </w:divBdr>
        </w:div>
        <w:div w:id="870924129">
          <w:marLeft w:val="640"/>
          <w:marRight w:val="0"/>
          <w:marTop w:val="0"/>
          <w:marBottom w:val="0"/>
          <w:divBdr>
            <w:top w:val="none" w:sz="0" w:space="0" w:color="auto"/>
            <w:left w:val="none" w:sz="0" w:space="0" w:color="auto"/>
            <w:bottom w:val="none" w:sz="0" w:space="0" w:color="auto"/>
            <w:right w:val="none" w:sz="0" w:space="0" w:color="auto"/>
          </w:divBdr>
        </w:div>
        <w:div w:id="362707086">
          <w:marLeft w:val="640"/>
          <w:marRight w:val="0"/>
          <w:marTop w:val="0"/>
          <w:marBottom w:val="0"/>
          <w:divBdr>
            <w:top w:val="none" w:sz="0" w:space="0" w:color="auto"/>
            <w:left w:val="none" w:sz="0" w:space="0" w:color="auto"/>
            <w:bottom w:val="none" w:sz="0" w:space="0" w:color="auto"/>
            <w:right w:val="none" w:sz="0" w:space="0" w:color="auto"/>
          </w:divBdr>
        </w:div>
        <w:div w:id="461773297">
          <w:marLeft w:val="640"/>
          <w:marRight w:val="0"/>
          <w:marTop w:val="0"/>
          <w:marBottom w:val="0"/>
          <w:divBdr>
            <w:top w:val="none" w:sz="0" w:space="0" w:color="auto"/>
            <w:left w:val="none" w:sz="0" w:space="0" w:color="auto"/>
            <w:bottom w:val="none" w:sz="0" w:space="0" w:color="auto"/>
            <w:right w:val="none" w:sz="0" w:space="0" w:color="auto"/>
          </w:divBdr>
        </w:div>
        <w:div w:id="1211574821">
          <w:marLeft w:val="640"/>
          <w:marRight w:val="0"/>
          <w:marTop w:val="0"/>
          <w:marBottom w:val="0"/>
          <w:divBdr>
            <w:top w:val="none" w:sz="0" w:space="0" w:color="auto"/>
            <w:left w:val="none" w:sz="0" w:space="0" w:color="auto"/>
            <w:bottom w:val="none" w:sz="0" w:space="0" w:color="auto"/>
            <w:right w:val="none" w:sz="0" w:space="0" w:color="auto"/>
          </w:divBdr>
        </w:div>
        <w:div w:id="1775981273">
          <w:marLeft w:val="640"/>
          <w:marRight w:val="0"/>
          <w:marTop w:val="0"/>
          <w:marBottom w:val="0"/>
          <w:divBdr>
            <w:top w:val="none" w:sz="0" w:space="0" w:color="auto"/>
            <w:left w:val="none" w:sz="0" w:space="0" w:color="auto"/>
            <w:bottom w:val="none" w:sz="0" w:space="0" w:color="auto"/>
            <w:right w:val="none" w:sz="0" w:space="0" w:color="auto"/>
          </w:divBdr>
        </w:div>
        <w:div w:id="1892422895">
          <w:marLeft w:val="640"/>
          <w:marRight w:val="0"/>
          <w:marTop w:val="0"/>
          <w:marBottom w:val="0"/>
          <w:divBdr>
            <w:top w:val="none" w:sz="0" w:space="0" w:color="auto"/>
            <w:left w:val="none" w:sz="0" w:space="0" w:color="auto"/>
            <w:bottom w:val="none" w:sz="0" w:space="0" w:color="auto"/>
            <w:right w:val="none" w:sz="0" w:space="0" w:color="auto"/>
          </w:divBdr>
        </w:div>
        <w:div w:id="620964091">
          <w:marLeft w:val="640"/>
          <w:marRight w:val="0"/>
          <w:marTop w:val="0"/>
          <w:marBottom w:val="0"/>
          <w:divBdr>
            <w:top w:val="none" w:sz="0" w:space="0" w:color="auto"/>
            <w:left w:val="none" w:sz="0" w:space="0" w:color="auto"/>
            <w:bottom w:val="none" w:sz="0" w:space="0" w:color="auto"/>
            <w:right w:val="none" w:sz="0" w:space="0" w:color="auto"/>
          </w:divBdr>
        </w:div>
        <w:div w:id="1060522827">
          <w:marLeft w:val="640"/>
          <w:marRight w:val="0"/>
          <w:marTop w:val="0"/>
          <w:marBottom w:val="0"/>
          <w:divBdr>
            <w:top w:val="none" w:sz="0" w:space="0" w:color="auto"/>
            <w:left w:val="none" w:sz="0" w:space="0" w:color="auto"/>
            <w:bottom w:val="none" w:sz="0" w:space="0" w:color="auto"/>
            <w:right w:val="none" w:sz="0" w:space="0" w:color="auto"/>
          </w:divBdr>
        </w:div>
        <w:div w:id="655306330">
          <w:marLeft w:val="640"/>
          <w:marRight w:val="0"/>
          <w:marTop w:val="0"/>
          <w:marBottom w:val="0"/>
          <w:divBdr>
            <w:top w:val="none" w:sz="0" w:space="0" w:color="auto"/>
            <w:left w:val="none" w:sz="0" w:space="0" w:color="auto"/>
            <w:bottom w:val="none" w:sz="0" w:space="0" w:color="auto"/>
            <w:right w:val="none" w:sz="0" w:space="0" w:color="auto"/>
          </w:divBdr>
        </w:div>
        <w:div w:id="1390422072">
          <w:marLeft w:val="640"/>
          <w:marRight w:val="0"/>
          <w:marTop w:val="0"/>
          <w:marBottom w:val="0"/>
          <w:divBdr>
            <w:top w:val="none" w:sz="0" w:space="0" w:color="auto"/>
            <w:left w:val="none" w:sz="0" w:space="0" w:color="auto"/>
            <w:bottom w:val="none" w:sz="0" w:space="0" w:color="auto"/>
            <w:right w:val="none" w:sz="0" w:space="0" w:color="auto"/>
          </w:divBdr>
        </w:div>
        <w:div w:id="2040348956">
          <w:marLeft w:val="640"/>
          <w:marRight w:val="0"/>
          <w:marTop w:val="0"/>
          <w:marBottom w:val="0"/>
          <w:divBdr>
            <w:top w:val="none" w:sz="0" w:space="0" w:color="auto"/>
            <w:left w:val="none" w:sz="0" w:space="0" w:color="auto"/>
            <w:bottom w:val="none" w:sz="0" w:space="0" w:color="auto"/>
            <w:right w:val="none" w:sz="0" w:space="0" w:color="auto"/>
          </w:divBdr>
        </w:div>
        <w:div w:id="1964580330">
          <w:marLeft w:val="640"/>
          <w:marRight w:val="0"/>
          <w:marTop w:val="0"/>
          <w:marBottom w:val="0"/>
          <w:divBdr>
            <w:top w:val="none" w:sz="0" w:space="0" w:color="auto"/>
            <w:left w:val="none" w:sz="0" w:space="0" w:color="auto"/>
            <w:bottom w:val="none" w:sz="0" w:space="0" w:color="auto"/>
            <w:right w:val="none" w:sz="0" w:space="0" w:color="auto"/>
          </w:divBdr>
        </w:div>
        <w:div w:id="528104739">
          <w:marLeft w:val="640"/>
          <w:marRight w:val="0"/>
          <w:marTop w:val="0"/>
          <w:marBottom w:val="0"/>
          <w:divBdr>
            <w:top w:val="none" w:sz="0" w:space="0" w:color="auto"/>
            <w:left w:val="none" w:sz="0" w:space="0" w:color="auto"/>
            <w:bottom w:val="none" w:sz="0" w:space="0" w:color="auto"/>
            <w:right w:val="none" w:sz="0" w:space="0" w:color="auto"/>
          </w:divBdr>
        </w:div>
        <w:div w:id="183323522">
          <w:marLeft w:val="640"/>
          <w:marRight w:val="0"/>
          <w:marTop w:val="0"/>
          <w:marBottom w:val="0"/>
          <w:divBdr>
            <w:top w:val="none" w:sz="0" w:space="0" w:color="auto"/>
            <w:left w:val="none" w:sz="0" w:space="0" w:color="auto"/>
            <w:bottom w:val="none" w:sz="0" w:space="0" w:color="auto"/>
            <w:right w:val="none" w:sz="0" w:space="0" w:color="auto"/>
          </w:divBdr>
        </w:div>
        <w:div w:id="1297183042">
          <w:marLeft w:val="640"/>
          <w:marRight w:val="0"/>
          <w:marTop w:val="0"/>
          <w:marBottom w:val="0"/>
          <w:divBdr>
            <w:top w:val="none" w:sz="0" w:space="0" w:color="auto"/>
            <w:left w:val="none" w:sz="0" w:space="0" w:color="auto"/>
            <w:bottom w:val="none" w:sz="0" w:space="0" w:color="auto"/>
            <w:right w:val="none" w:sz="0" w:space="0" w:color="auto"/>
          </w:divBdr>
        </w:div>
        <w:div w:id="582564234">
          <w:marLeft w:val="640"/>
          <w:marRight w:val="0"/>
          <w:marTop w:val="0"/>
          <w:marBottom w:val="0"/>
          <w:divBdr>
            <w:top w:val="none" w:sz="0" w:space="0" w:color="auto"/>
            <w:left w:val="none" w:sz="0" w:space="0" w:color="auto"/>
            <w:bottom w:val="none" w:sz="0" w:space="0" w:color="auto"/>
            <w:right w:val="none" w:sz="0" w:space="0" w:color="auto"/>
          </w:divBdr>
        </w:div>
        <w:div w:id="2002927353">
          <w:marLeft w:val="640"/>
          <w:marRight w:val="0"/>
          <w:marTop w:val="0"/>
          <w:marBottom w:val="0"/>
          <w:divBdr>
            <w:top w:val="none" w:sz="0" w:space="0" w:color="auto"/>
            <w:left w:val="none" w:sz="0" w:space="0" w:color="auto"/>
            <w:bottom w:val="none" w:sz="0" w:space="0" w:color="auto"/>
            <w:right w:val="none" w:sz="0" w:space="0" w:color="auto"/>
          </w:divBdr>
        </w:div>
        <w:div w:id="1818572455">
          <w:marLeft w:val="640"/>
          <w:marRight w:val="0"/>
          <w:marTop w:val="0"/>
          <w:marBottom w:val="0"/>
          <w:divBdr>
            <w:top w:val="none" w:sz="0" w:space="0" w:color="auto"/>
            <w:left w:val="none" w:sz="0" w:space="0" w:color="auto"/>
            <w:bottom w:val="none" w:sz="0" w:space="0" w:color="auto"/>
            <w:right w:val="none" w:sz="0" w:space="0" w:color="auto"/>
          </w:divBdr>
        </w:div>
        <w:div w:id="876161243">
          <w:marLeft w:val="640"/>
          <w:marRight w:val="0"/>
          <w:marTop w:val="0"/>
          <w:marBottom w:val="0"/>
          <w:divBdr>
            <w:top w:val="none" w:sz="0" w:space="0" w:color="auto"/>
            <w:left w:val="none" w:sz="0" w:space="0" w:color="auto"/>
            <w:bottom w:val="none" w:sz="0" w:space="0" w:color="auto"/>
            <w:right w:val="none" w:sz="0" w:space="0" w:color="auto"/>
          </w:divBdr>
        </w:div>
        <w:div w:id="1839222996">
          <w:marLeft w:val="640"/>
          <w:marRight w:val="0"/>
          <w:marTop w:val="0"/>
          <w:marBottom w:val="0"/>
          <w:divBdr>
            <w:top w:val="none" w:sz="0" w:space="0" w:color="auto"/>
            <w:left w:val="none" w:sz="0" w:space="0" w:color="auto"/>
            <w:bottom w:val="none" w:sz="0" w:space="0" w:color="auto"/>
            <w:right w:val="none" w:sz="0" w:space="0" w:color="auto"/>
          </w:divBdr>
        </w:div>
        <w:div w:id="1805148980">
          <w:marLeft w:val="640"/>
          <w:marRight w:val="0"/>
          <w:marTop w:val="0"/>
          <w:marBottom w:val="0"/>
          <w:divBdr>
            <w:top w:val="none" w:sz="0" w:space="0" w:color="auto"/>
            <w:left w:val="none" w:sz="0" w:space="0" w:color="auto"/>
            <w:bottom w:val="none" w:sz="0" w:space="0" w:color="auto"/>
            <w:right w:val="none" w:sz="0" w:space="0" w:color="auto"/>
          </w:divBdr>
        </w:div>
        <w:div w:id="1463231726">
          <w:marLeft w:val="640"/>
          <w:marRight w:val="0"/>
          <w:marTop w:val="0"/>
          <w:marBottom w:val="0"/>
          <w:divBdr>
            <w:top w:val="none" w:sz="0" w:space="0" w:color="auto"/>
            <w:left w:val="none" w:sz="0" w:space="0" w:color="auto"/>
            <w:bottom w:val="none" w:sz="0" w:space="0" w:color="auto"/>
            <w:right w:val="none" w:sz="0" w:space="0" w:color="auto"/>
          </w:divBdr>
        </w:div>
        <w:div w:id="1322848525">
          <w:marLeft w:val="640"/>
          <w:marRight w:val="0"/>
          <w:marTop w:val="0"/>
          <w:marBottom w:val="0"/>
          <w:divBdr>
            <w:top w:val="none" w:sz="0" w:space="0" w:color="auto"/>
            <w:left w:val="none" w:sz="0" w:space="0" w:color="auto"/>
            <w:bottom w:val="none" w:sz="0" w:space="0" w:color="auto"/>
            <w:right w:val="none" w:sz="0" w:space="0" w:color="auto"/>
          </w:divBdr>
        </w:div>
        <w:div w:id="1055422639">
          <w:marLeft w:val="640"/>
          <w:marRight w:val="0"/>
          <w:marTop w:val="0"/>
          <w:marBottom w:val="0"/>
          <w:divBdr>
            <w:top w:val="none" w:sz="0" w:space="0" w:color="auto"/>
            <w:left w:val="none" w:sz="0" w:space="0" w:color="auto"/>
            <w:bottom w:val="none" w:sz="0" w:space="0" w:color="auto"/>
            <w:right w:val="none" w:sz="0" w:space="0" w:color="auto"/>
          </w:divBdr>
        </w:div>
        <w:div w:id="1911957656">
          <w:marLeft w:val="640"/>
          <w:marRight w:val="0"/>
          <w:marTop w:val="0"/>
          <w:marBottom w:val="0"/>
          <w:divBdr>
            <w:top w:val="none" w:sz="0" w:space="0" w:color="auto"/>
            <w:left w:val="none" w:sz="0" w:space="0" w:color="auto"/>
            <w:bottom w:val="none" w:sz="0" w:space="0" w:color="auto"/>
            <w:right w:val="none" w:sz="0" w:space="0" w:color="auto"/>
          </w:divBdr>
        </w:div>
        <w:div w:id="1506750310">
          <w:marLeft w:val="640"/>
          <w:marRight w:val="0"/>
          <w:marTop w:val="0"/>
          <w:marBottom w:val="0"/>
          <w:divBdr>
            <w:top w:val="none" w:sz="0" w:space="0" w:color="auto"/>
            <w:left w:val="none" w:sz="0" w:space="0" w:color="auto"/>
            <w:bottom w:val="none" w:sz="0" w:space="0" w:color="auto"/>
            <w:right w:val="none" w:sz="0" w:space="0" w:color="auto"/>
          </w:divBdr>
        </w:div>
        <w:div w:id="1735004154">
          <w:marLeft w:val="640"/>
          <w:marRight w:val="0"/>
          <w:marTop w:val="0"/>
          <w:marBottom w:val="0"/>
          <w:divBdr>
            <w:top w:val="none" w:sz="0" w:space="0" w:color="auto"/>
            <w:left w:val="none" w:sz="0" w:space="0" w:color="auto"/>
            <w:bottom w:val="none" w:sz="0" w:space="0" w:color="auto"/>
            <w:right w:val="none" w:sz="0" w:space="0" w:color="auto"/>
          </w:divBdr>
        </w:div>
        <w:div w:id="1690259016">
          <w:marLeft w:val="640"/>
          <w:marRight w:val="0"/>
          <w:marTop w:val="0"/>
          <w:marBottom w:val="0"/>
          <w:divBdr>
            <w:top w:val="none" w:sz="0" w:space="0" w:color="auto"/>
            <w:left w:val="none" w:sz="0" w:space="0" w:color="auto"/>
            <w:bottom w:val="none" w:sz="0" w:space="0" w:color="auto"/>
            <w:right w:val="none" w:sz="0" w:space="0" w:color="auto"/>
          </w:divBdr>
        </w:div>
        <w:div w:id="1042173331">
          <w:marLeft w:val="640"/>
          <w:marRight w:val="0"/>
          <w:marTop w:val="0"/>
          <w:marBottom w:val="0"/>
          <w:divBdr>
            <w:top w:val="none" w:sz="0" w:space="0" w:color="auto"/>
            <w:left w:val="none" w:sz="0" w:space="0" w:color="auto"/>
            <w:bottom w:val="none" w:sz="0" w:space="0" w:color="auto"/>
            <w:right w:val="none" w:sz="0" w:space="0" w:color="auto"/>
          </w:divBdr>
        </w:div>
        <w:div w:id="585190054">
          <w:marLeft w:val="640"/>
          <w:marRight w:val="0"/>
          <w:marTop w:val="0"/>
          <w:marBottom w:val="0"/>
          <w:divBdr>
            <w:top w:val="none" w:sz="0" w:space="0" w:color="auto"/>
            <w:left w:val="none" w:sz="0" w:space="0" w:color="auto"/>
            <w:bottom w:val="none" w:sz="0" w:space="0" w:color="auto"/>
            <w:right w:val="none" w:sz="0" w:space="0" w:color="auto"/>
          </w:divBdr>
        </w:div>
        <w:div w:id="1825122145">
          <w:marLeft w:val="640"/>
          <w:marRight w:val="0"/>
          <w:marTop w:val="0"/>
          <w:marBottom w:val="0"/>
          <w:divBdr>
            <w:top w:val="none" w:sz="0" w:space="0" w:color="auto"/>
            <w:left w:val="none" w:sz="0" w:space="0" w:color="auto"/>
            <w:bottom w:val="none" w:sz="0" w:space="0" w:color="auto"/>
            <w:right w:val="none" w:sz="0" w:space="0" w:color="auto"/>
          </w:divBdr>
        </w:div>
        <w:div w:id="1145439701">
          <w:marLeft w:val="640"/>
          <w:marRight w:val="0"/>
          <w:marTop w:val="0"/>
          <w:marBottom w:val="0"/>
          <w:divBdr>
            <w:top w:val="none" w:sz="0" w:space="0" w:color="auto"/>
            <w:left w:val="none" w:sz="0" w:space="0" w:color="auto"/>
            <w:bottom w:val="none" w:sz="0" w:space="0" w:color="auto"/>
            <w:right w:val="none" w:sz="0" w:space="0" w:color="auto"/>
          </w:divBdr>
        </w:div>
        <w:div w:id="1363434821">
          <w:marLeft w:val="640"/>
          <w:marRight w:val="0"/>
          <w:marTop w:val="0"/>
          <w:marBottom w:val="0"/>
          <w:divBdr>
            <w:top w:val="none" w:sz="0" w:space="0" w:color="auto"/>
            <w:left w:val="none" w:sz="0" w:space="0" w:color="auto"/>
            <w:bottom w:val="none" w:sz="0" w:space="0" w:color="auto"/>
            <w:right w:val="none" w:sz="0" w:space="0" w:color="auto"/>
          </w:divBdr>
        </w:div>
        <w:div w:id="889194625">
          <w:marLeft w:val="640"/>
          <w:marRight w:val="0"/>
          <w:marTop w:val="0"/>
          <w:marBottom w:val="0"/>
          <w:divBdr>
            <w:top w:val="none" w:sz="0" w:space="0" w:color="auto"/>
            <w:left w:val="none" w:sz="0" w:space="0" w:color="auto"/>
            <w:bottom w:val="none" w:sz="0" w:space="0" w:color="auto"/>
            <w:right w:val="none" w:sz="0" w:space="0" w:color="auto"/>
          </w:divBdr>
        </w:div>
        <w:div w:id="1167018355">
          <w:marLeft w:val="640"/>
          <w:marRight w:val="0"/>
          <w:marTop w:val="0"/>
          <w:marBottom w:val="0"/>
          <w:divBdr>
            <w:top w:val="none" w:sz="0" w:space="0" w:color="auto"/>
            <w:left w:val="none" w:sz="0" w:space="0" w:color="auto"/>
            <w:bottom w:val="none" w:sz="0" w:space="0" w:color="auto"/>
            <w:right w:val="none" w:sz="0" w:space="0" w:color="auto"/>
          </w:divBdr>
        </w:div>
        <w:div w:id="1334720307">
          <w:marLeft w:val="640"/>
          <w:marRight w:val="0"/>
          <w:marTop w:val="0"/>
          <w:marBottom w:val="0"/>
          <w:divBdr>
            <w:top w:val="none" w:sz="0" w:space="0" w:color="auto"/>
            <w:left w:val="none" w:sz="0" w:space="0" w:color="auto"/>
            <w:bottom w:val="none" w:sz="0" w:space="0" w:color="auto"/>
            <w:right w:val="none" w:sz="0" w:space="0" w:color="auto"/>
          </w:divBdr>
        </w:div>
      </w:divsChild>
    </w:div>
    <w:div w:id="779421389">
      <w:bodyDiv w:val="1"/>
      <w:marLeft w:val="0"/>
      <w:marRight w:val="0"/>
      <w:marTop w:val="0"/>
      <w:marBottom w:val="0"/>
      <w:divBdr>
        <w:top w:val="none" w:sz="0" w:space="0" w:color="auto"/>
        <w:left w:val="none" w:sz="0" w:space="0" w:color="auto"/>
        <w:bottom w:val="none" w:sz="0" w:space="0" w:color="auto"/>
        <w:right w:val="none" w:sz="0" w:space="0" w:color="auto"/>
      </w:divBdr>
      <w:divsChild>
        <w:div w:id="725643161">
          <w:marLeft w:val="0"/>
          <w:marRight w:val="0"/>
          <w:marTop w:val="0"/>
          <w:marBottom w:val="0"/>
          <w:divBdr>
            <w:top w:val="none" w:sz="0" w:space="0" w:color="auto"/>
            <w:left w:val="none" w:sz="0" w:space="0" w:color="auto"/>
            <w:bottom w:val="none" w:sz="0" w:space="0" w:color="auto"/>
            <w:right w:val="none" w:sz="0" w:space="0" w:color="auto"/>
          </w:divBdr>
        </w:div>
        <w:div w:id="1715542302">
          <w:marLeft w:val="0"/>
          <w:marRight w:val="0"/>
          <w:marTop w:val="0"/>
          <w:marBottom w:val="0"/>
          <w:divBdr>
            <w:top w:val="none" w:sz="0" w:space="0" w:color="auto"/>
            <w:left w:val="none" w:sz="0" w:space="0" w:color="auto"/>
            <w:bottom w:val="none" w:sz="0" w:space="0" w:color="auto"/>
            <w:right w:val="none" w:sz="0" w:space="0" w:color="auto"/>
          </w:divBdr>
        </w:div>
      </w:divsChild>
    </w:div>
    <w:div w:id="791633026">
      <w:bodyDiv w:val="1"/>
      <w:marLeft w:val="0"/>
      <w:marRight w:val="0"/>
      <w:marTop w:val="0"/>
      <w:marBottom w:val="0"/>
      <w:divBdr>
        <w:top w:val="none" w:sz="0" w:space="0" w:color="auto"/>
        <w:left w:val="none" w:sz="0" w:space="0" w:color="auto"/>
        <w:bottom w:val="none" w:sz="0" w:space="0" w:color="auto"/>
        <w:right w:val="none" w:sz="0" w:space="0" w:color="auto"/>
      </w:divBdr>
      <w:divsChild>
        <w:div w:id="1881819717">
          <w:marLeft w:val="640"/>
          <w:marRight w:val="0"/>
          <w:marTop w:val="0"/>
          <w:marBottom w:val="0"/>
          <w:divBdr>
            <w:top w:val="none" w:sz="0" w:space="0" w:color="auto"/>
            <w:left w:val="none" w:sz="0" w:space="0" w:color="auto"/>
            <w:bottom w:val="none" w:sz="0" w:space="0" w:color="auto"/>
            <w:right w:val="none" w:sz="0" w:space="0" w:color="auto"/>
          </w:divBdr>
        </w:div>
        <w:div w:id="1398358512">
          <w:marLeft w:val="640"/>
          <w:marRight w:val="0"/>
          <w:marTop w:val="0"/>
          <w:marBottom w:val="0"/>
          <w:divBdr>
            <w:top w:val="none" w:sz="0" w:space="0" w:color="auto"/>
            <w:left w:val="none" w:sz="0" w:space="0" w:color="auto"/>
            <w:bottom w:val="none" w:sz="0" w:space="0" w:color="auto"/>
            <w:right w:val="none" w:sz="0" w:space="0" w:color="auto"/>
          </w:divBdr>
        </w:div>
        <w:div w:id="962617035">
          <w:marLeft w:val="640"/>
          <w:marRight w:val="0"/>
          <w:marTop w:val="0"/>
          <w:marBottom w:val="0"/>
          <w:divBdr>
            <w:top w:val="none" w:sz="0" w:space="0" w:color="auto"/>
            <w:left w:val="none" w:sz="0" w:space="0" w:color="auto"/>
            <w:bottom w:val="none" w:sz="0" w:space="0" w:color="auto"/>
            <w:right w:val="none" w:sz="0" w:space="0" w:color="auto"/>
          </w:divBdr>
        </w:div>
        <w:div w:id="707412570">
          <w:marLeft w:val="640"/>
          <w:marRight w:val="0"/>
          <w:marTop w:val="0"/>
          <w:marBottom w:val="0"/>
          <w:divBdr>
            <w:top w:val="none" w:sz="0" w:space="0" w:color="auto"/>
            <w:left w:val="none" w:sz="0" w:space="0" w:color="auto"/>
            <w:bottom w:val="none" w:sz="0" w:space="0" w:color="auto"/>
            <w:right w:val="none" w:sz="0" w:space="0" w:color="auto"/>
          </w:divBdr>
        </w:div>
        <w:div w:id="144589118">
          <w:marLeft w:val="640"/>
          <w:marRight w:val="0"/>
          <w:marTop w:val="0"/>
          <w:marBottom w:val="0"/>
          <w:divBdr>
            <w:top w:val="none" w:sz="0" w:space="0" w:color="auto"/>
            <w:left w:val="none" w:sz="0" w:space="0" w:color="auto"/>
            <w:bottom w:val="none" w:sz="0" w:space="0" w:color="auto"/>
            <w:right w:val="none" w:sz="0" w:space="0" w:color="auto"/>
          </w:divBdr>
        </w:div>
        <w:div w:id="209460947">
          <w:marLeft w:val="640"/>
          <w:marRight w:val="0"/>
          <w:marTop w:val="0"/>
          <w:marBottom w:val="0"/>
          <w:divBdr>
            <w:top w:val="none" w:sz="0" w:space="0" w:color="auto"/>
            <w:left w:val="none" w:sz="0" w:space="0" w:color="auto"/>
            <w:bottom w:val="none" w:sz="0" w:space="0" w:color="auto"/>
            <w:right w:val="none" w:sz="0" w:space="0" w:color="auto"/>
          </w:divBdr>
        </w:div>
        <w:div w:id="158810479">
          <w:marLeft w:val="640"/>
          <w:marRight w:val="0"/>
          <w:marTop w:val="0"/>
          <w:marBottom w:val="0"/>
          <w:divBdr>
            <w:top w:val="none" w:sz="0" w:space="0" w:color="auto"/>
            <w:left w:val="none" w:sz="0" w:space="0" w:color="auto"/>
            <w:bottom w:val="none" w:sz="0" w:space="0" w:color="auto"/>
            <w:right w:val="none" w:sz="0" w:space="0" w:color="auto"/>
          </w:divBdr>
        </w:div>
        <w:div w:id="1778404248">
          <w:marLeft w:val="640"/>
          <w:marRight w:val="0"/>
          <w:marTop w:val="0"/>
          <w:marBottom w:val="0"/>
          <w:divBdr>
            <w:top w:val="none" w:sz="0" w:space="0" w:color="auto"/>
            <w:left w:val="none" w:sz="0" w:space="0" w:color="auto"/>
            <w:bottom w:val="none" w:sz="0" w:space="0" w:color="auto"/>
            <w:right w:val="none" w:sz="0" w:space="0" w:color="auto"/>
          </w:divBdr>
        </w:div>
        <w:div w:id="904071627">
          <w:marLeft w:val="640"/>
          <w:marRight w:val="0"/>
          <w:marTop w:val="0"/>
          <w:marBottom w:val="0"/>
          <w:divBdr>
            <w:top w:val="none" w:sz="0" w:space="0" w:color="auto"/>
            <w:left w:val="none" w:sz="0" w:space="0" w:color="auto"/>
            <w:bottom w:val="none" w:sz="0" w:space="0" w:color="auto"/>
            <w:right w:val="none" w:sz="0" w:space="0" w:color="auto"/>
          </w:divBdr>
        </w:div>
        <w:div w:id="1080176004">
          <w:marLeft w:val="640"/>
          <w:marRight w:val="0"/>
          <w:marTop w:val="0"/>
          <w:marBottom w:val="0"/>
          <w:divBdr>
            <w:top w:val="none" w:sz="0" w:space="0" w:color="auto"/>
            <w:left w:val="none" w:sz="0" w:space="0" w:color="auto"/>
            <w:bottom w:val="none" w:sz="0" w:space="0" w:color="auto"/>
            <w:right w:val="none" w:sz="0" w:space="0" w:color="auto"/>
          </w:divBdr>
        </w:div>
        <w:div w:id="944003423">
          <w:marLeft w:val="640"/>
          <w:marRight w:val="0"/>
          <w:marTop w:val="0"/>
          <w:marBottom w:val="0"/>
          <w:divBdr>
            <w:top w:val="none" w:sz="0" w:space="0" w:color="auto"/>
            <w:left w:val="none" w:sz="0" w:space="0" w:color="auto"/>
            <w:bottom w:val="none" w:sz="0" w:space="0" w:color="auto"/>
            <w:right w:val="none" w:sz="0" w:space="0" w:color="auto"/>
          </w:divBdr>
        </w:div>
        <w:div w:id="894393415">
          <w:marLeft w:val="640"/>
          <w:marRight w:val="0"/>
          <w:marTop w:val="0"/>
          <w:marBottom w:val="0"/>
          <w:divBdr>
            <w:top w:val="none" w:sz="0" w:space="0" w:color="auto"/>
            <w:left w:val="none" w:sz="0" w:space="0" w:color="auto"/>
            <w:bottom w:val="none" w:sz="0" w:space="0" w:color="auto"/>
            <w:right w:val="none" w:sz="0" w:space="0" w:color="auto"/>
          </w:divBdr>
        </w:div>
        <w:div w:id="873883755">
          <w:marLeft w:val="640"/>
          <w:marRight w:val="0"/>
          <w:marTop w:val="0"/>
          <w:marBottom w:val="0"/>
          <w:divBdr>
            <w:top w:val="none" w:sz="0" w:space="0" w:color="auto"/>
            <w:left w:val="none" w:sz="0" w:space="0" w:color="auto"/>
            <w:bottom w:val="none" w:sz="0" w:space="0" w:color="auto"/>
            <w:right w:val="none" w:sz="0" w:space="0" w:color="auto"/>
          </w:divBdr>
        </w:div>
        <w:div w:id="2026983100">
          <w:marLeft w:val="640"/>
          <w:marRight w:val="0"/>
          <w:marTop w:val="0"/>
          <w:marBottom w:val="0"/>
          <w:divBdr>
            <w:top w:val="none" w:sz="0" w:space="0" w:color="auto"/>
            <w:left w:val="none" w:sz="0" w:space="0" w:color="auto"/>
            <w:bottom w:val="none" w:sz="0" w:space="0" w:color="auto"/>
            <w:right w:val="none" w:sz="0" w:space="0" w:color="auto"/>
          </w:divBdr>
        </w:div>
        <w:div w:id="675039078">
          <w:marLeft w:val="640"/>
          <w:marRight w:val="0"/>
          <w:marTop w:val="0"/>
          <w:marBottom w:val="0"/>
          <w:divBdr>
            <w:top w:val="none" w:sz="0" w:space="0" w:color="auto"/>
            <w:left w:val="none" w:sz="0" w:space="0" w:color="auto"/>
            <w:bottom w:val="none" w:sz="0" w:space="0" w:color="auto"/>
            <w:right w:val="none" w:sz="0" w:space="0" w:color="auto"/>
          </w:divBdr>
        </w:div>
        <w:div w:id="1130981077">
          <w:marLeft w:val="640"/>
          <w:marRight w:val="0"/>
          <w:marTop w:val="0"/>
          <w:marBottom w:val="0"/>
          <w:divBdr>
            <w:top w:val="none" w:sz="0" w:space="0" w:color="auto"/>
            <w:left w:val="none" w:sz="0" w:space="0" w:color="auto"/>
            <w:bottom w:val="none" w:sz="0" w:space="0" w:color="auto"/>
            <w:right w:val="none" w:sz="0" w:space="0" w:color="auto"/>
          </w:divBdr>
        </w:div>
        <w:div w:id="401370047">
          <w:marLeft w:val="640"/>
          <w:marRight w:val="0"/>
          <w:marTop w:val="0"/>
          <w:marBottom w:val="0"/>
          <w:divBdr>
            <w:top w:val="none" w:sz="0" w:space="0" w:color="auto"/>
            <w:left w:val="none" w:sz="0" w:space="0" w:color="auto"/>
            <w:bottom w:val="none" w:sz="0" w:space="0" w:color="auto"/>
            <w:right w:val="none" w:sz="0" w:space="0" w:color="auto"/>
          </w:divBdr>
        </w:div>
        <w:div w:id="423572424">
          <w:marLeft w:val="640"/>
          <w:marRight w:val="0"/>
          <w:marTop w:val="0"/>
          <w:marBottom w:val="0"/>
          <w:divBdr>
            <w:top w:val="none" w:sz="0" w:space="0" w:color="auto"/>
            <w:left w:val="none" w:sz="0" w:space="0" w:color="auto"/>
            <w:bottom w:val="none" w:sz="0" w:space="0" w:color="auto"/>
            <w:right w:val="none" w:sz="0" w:space="0" w:color="auto"/>
          </w:divBdr>
        </w:div>
        <w:div w:id="183640668">
          <w:marLeft w:val="640"/>
          <w:marRight w:val="0"/>
          <w:marTop w:val="0"/>
          <w:marBottom w:val="0"/>
          <w:divBdr>
            <w:top w:val="none" w:sz="0" w:space="0" w:color="auto"/>
            <w:left w:val="none" w:sz="0" w:space="0" w:color="auto"/>
            <w:bottom w:val="none" w:sz="0" w:space="0" w:color="auto"/>
            <w:right w:val="none" w:sz="0" w:space="0" w:color="auto"/>
          </w:divBdr>
        </w:div>
        <w:div w:id="968628923">
          <w:marLeft w:val="640"/>
          <w:marRight w:val="0"/>
          <w:marTop w:val="0"/>
          <w:marBottom w:val="0"/>
          <w:divBdr>
            <w:top w:val="none" w:sz="0" w:space="0" w:color="auto"/>
            <w:left w:val="none" w:sz="0" w:space="0" w:color="auto"/>
            <w:bottom w:val="none" w:sz="0" w:space="0" w:color="auto"/>
            <w:right w:val="none" w:sz="0" w:space="0" w:color="auto"/>
          </w:divBdr>
        </w:div>
        <w:div w:id="320550590">
          <w:marLeft w:val="640"/>
          <w:marRight w:val="0"/>
          <w:marTop w:val="0"/>
          <w:marBottom w:val="0"/>
          <w:divBdr>
            <w:top w:val="none" w:sz="0" w:space="0" w:color="auto"/>
            <w:left w:val="none" w:sz="0" w:space="0" w:color="auto"/>
            <w:bottom w:val="none" w:sz="0" w:space="0" w:color="auto"/>
            <w:right w:val="none" w:sz="0" w:space="0" w:color="auto"/>
          </w:divBdr>
        </w:div>
        <w:div w:id="931861692">
          <w:marLeft w:val="640"/>
          <w:marRight w:val="0"/>
          <w:marTop w:val="0"/>
          <w:marBottom w:val="0"/>
          <w:divBdr>
            <w:top w:val="none" w:sz="0" w:space="0" w:color="auto"/>
            <w:left w:val="none" w:sz="0" w:space="0" w:color="auto"/>
            <w:bottom w:val="none" w:sz="0" w:space="0" w:color="auto"/>
            <w:right w:val="none" w:sz="0" w:space="0" w:color="auto"/>
          </w:divBdr>
        </w:div>
        <w:div w:id="155849221">
          <w:marLeft w:val="640"/>
          <w:marRight w:val="0"/>
          <w:marTop w:val="0"/>
          <w:marBottom w:val="0"/>
          <w:divBdr>
            <w:top w:val="none" w:sz="0" w:space="0" w:color="auto"/>
            <w:left w:val="none" w:sz="0" w:space="0" w:color="auto"/>
            <w:bottom w:val="none" w:sz="0" w:space="0" w:color="auto"/>
            <w:right w:val="none" w:sz="0" w:space="0" w:color="auto"/>
          </w:divBdr>
        </w:div>
        <w:div w:id="1286040028">
          <w:marLeft w:val="640"/>
          <w:marRight w:val="0"/>
          <w:marTop w:val="0"/>
          <w:marBottom w:val="0"/>
          <w:divBdr>
            <w:top w:val="none" w:sz="0" w:space="0" w:color="auto"/>
            <w:left w:val="none" w:sz="0" w:space="0" w:color="auto"/>
            <w:bottom w:val="none" w:sz="0" w:space="0" w:color="auto"/>
            <w:right w:val="none" w:sz="0" w:space="0" w:color="auto"/>
          </w:divBdr>
        </w:div>
        <w:div w:id="1065758848">
          <w:marLeft w:val="640"/>
          <w:marRight w:val="0"/>
          <w:marTop w:val="0"/>
          <w:marBottom w:val="0"/>
          <w:divBdr>
            <w:top w:val="none" w:sz="0" w:space="0" w:color="auto"/>
            <w:left w:val="none" w:sz="0" w:space="0" w:color="auto"/>
            <w:bottom w:val="none" w:sz="0" w:space="0" w:color="auto"/>
            <w:right w:val="none" w:sz="0" w:space="0" w:color="auto"/>
          </w:divBdr>
        </w:div>
        <w:div w:id="836504584">
          <w:marLeft w:val="640"/>
          <w:marRight w:val="0"/>
          <w:marTop w:val="0"/>
          <w:marBottom w:val="0"/>
          <w:divBdr>
            <w:top w:val="none" w:sz="0" w:space="0" w:color="auto"/>
            <w:left w:val="none" w:sz="0" w:space="0" w:color="auto"/>
            <w:bottom w:val="none" w:sz="0" w:space="0" w:color="auto"/>
            <w:right w:val="none" w:sz="0" w:space="0" w:color="auto"/>
          </w:divBdr>
        </w:div>
        <w:div w:id="536889070">
          <w:marLeft w:val="640"/>
          <w:marRight w:val="0"/>
          <w:marTop w:val="0"/>
          <w:marBottom w:val="0"/>
          <w:divBdr>
            <w:top w:val="none" w:sz="0" w:space="0" w:color="auto"/>
            <w:left w:val="none" w:sz="0" w:space="0" w:color="auto"/>
            <w:bottom w:val="none" w:sz="0" w:space="0" w:color="auto"/>
            <w:right w:val="none" w:sz="0" w:space="0" w:color="auto"/>
          </w:divBdr>
        </w:div>
        <w:div w:id="874125232">
          <w:marLeft w:val="640"/>
          <w:marRight w:val="0"/>
          <w:marTop w:val="0"/>
          <w:marBottom w:val="0"/>
          <w:divBdr>
            <w:top w:val="none" w:sz="0" w:space="0" w:color="auto"/>
            <w:left w:val="none" w:sz="0" w:space="0" w:color="auto"/>
            <w:bottom w:val="none" w:sz="0" w:space="0" w:color="auto"/>
            <w:right w:val="none" w:sz="0" w:space="0" w:color="auto"/>
          </w:divBdr>
        </w:div>
        <w:div w:id="1319961894">
          <w:marLeft w:val="640"/>
          <w:marRight w:val="0"/>
          <w:marTop w:val="0"/>
          <w:marBottom w:val="0"/>
          <w:divBdr>
            <w:top w:val="none" w:sz="0" w:space="0" w:color="auto"/>
            <w:left w:val="none" w:sz="0" w:space="0" w:color="auto"/>
            <w:bottom w:val="none" w:sz="0" w:space="0" w:color="auto"/>
            <w:right w:val="none" w:sz="0" w:space="0" w:color="auto"/>
          </w:divBdr>
        </w:div>
        <w:div w:id="362705012">
          <w:marLeft w:val="640"/>
          <w:marRight w:val="0"/>
          <w:marTop w:val="0"/>
          <w:marBottom w:val="0"/>
          <w:divBdr>
            <w:top w:val="none" w:sz="0" w:space="0" w:color="auto"/>
            <w:left w:val="none" w:sz="0" w:space="0" w:color="auto"/>
            <w:bottom w:val="none" w:sz="0" w:space="0" w:color="auto"/>
            <w:right w:val="none" w:sz="0" w:space="0" w:color="auto"/>
          </w:divBdr>
        </w:div>
        <w:div w:id="788353259">
          <w:marLeft w:val="640"/>
          <w:marRight w:val="0"/>
          <w:marTop w:val="0"/>
          <w:marBottom w:val="0"/>
          <w:divBdr>
            <w:top w:val="none" w:sz="0" w:space="0" w:color="auto"/>
            <w:left w:val="none" w:sz="0" w:space="0" w:color="auto"/>
            <w:bottom w:val="none" w:sz="0" w:space="0" w:color="auto"/>
            <w:right w:val="none" w:sz="0" w:space="0" w:color="auto"/>
          </w:divBdr>
        </w:div>
        <w:div w:id="1678341923">
          <w:marLeft w:val="640"/>
          <w:marRight w:val="0"/>
          <w:marTop w:val="0"/>
          <w:marBottom w:val="0"/>
          <w:divBdr>
            <w:top w:val="none" w:sz="0" w:space="0" w:color="auto"/>
            <w:left w:val="none" w:sz="0" w:space="0" w:color="auto"/>
            <w:bottom w:val="none" w:sz="0" w:space="0" w:color="auto"/>
            <w:right w:val="none" w:sz="0" w:space="0" w:color="auto"/>
          </w:divBdr>
        </w:div>
        <w:div w:id="860313236">
          <w:marLeft w:val="640"/>
          <w:marRight w:val="0"/>
          <w:marTop w:val="0"/>
          <w:marBottom w:val="0"/>
          <w:divBdr>
            <w:top w:val="none" w:sz="0" w:space="0" w:color="auto"/>
            <w:left w:val="none" w:sz="0" w:space="0" w:color="auto"/>
            <w:bottom w:val="none" w:sz="0" w:space="0" w:color="auto"/>
            <w:right w:val="none" w:sz="0" w:space="0" w:color="auto"/>
          </w:divBdr>
        </w:div>
        <w:div w:id="105080209">
          <w:marLeft w:val="640"/>
          <w:marRight w:val="0"/>
          <w:marTop w:val="0"/>
          <w:marBottom w:val="0"/>
          <w:divBdr>
            <w:top w:val="none" w:sz="0" w:space="0" w:color="auto"/>
            <w:left w:val="none" w:sz="0" w:space="0" w:color="auto"/>
            <w:bottom w:val="none" w:sz="0" w:space="0" w:color="auto"/>
            <w:right w:val="none" w:sz="0" w:space="0" w:color="auto"/>
          </w:divBdr>
        </w:div>
        <w:div w:id="441994569">
          <w:marLeft w:val="640"/>
          <w:marRight w:val="0"/>
          <w:marTop w:val="0"/>
          <w:marBottom w:val="0"/>
          <w:divBdr>
            <w:top w:val="none" w:sz="0" w:space="0" w:color="auto"/>
            <w:left w:val="none" w:sz="0" w:space="0" w:color="auto"/>
            <w:bottom w:val="none" w:sz="0" w:space="0" w:color="auto"/>
            <w:right w:val="none" w:sz="0" w:space="0" w:color="auto"/>
          </w:divBdr>
        </w:div>
        <w:div w:id="274601427">
          <w:marLeft w:val="640"/>
          <w:marRight w:val="0"/>
          <w:marTop w:val="0"/>
          <w:marBottom w:val="0"/>
          <w:divBdr>
            <w:top w:val="none" w:sz="0" w:space="0" w:color="auto"/>
            <w:left w:val="none" w:sz="0" w:space="0" w:color="auto"/>
            <w:bottom w:val="none" w:sz="0" w:space="0" w:color="auto"/>
            <w:right w:val="none" w:sz="0" w:space="0" w:color="auto"/>
          </w:divBdr>
        </w:div>
        <w:div w:id="1073891019">
          <w:marLeft w:val="640"/>
          <w:marRight w:val="0"/>
          <w:marTop w:val="0"/>
          <w:marBottom w:val="0"/>
          <w:divBdr>
            <w:top w:val="none" w:sz="0" w:space="0" w:color="auto"/>
            <w:left w:val="none" w:sz="0" w:space="0" w:color="auto"/>
            <w:bottom w:val="none" w:sz="0" w:space="0" w:color="auto"/>
            <w:right w:val="none" w:sz="0" w:space="0" w:color="auto"/>
          </w:divBdr>
        </w:div>
        <w:div w:id="162430371">
          <w:marLeft w:val="640"/>
          <w:marRight w:val="0"/>
          <w:marTop w:val="0"/>
          <w:marBottom w:val="0"/>
          <w:divBdr>
            <w:top w:val="none" w:sz="0" w:space="0" w:color="auto"/>
            <w:left w:val="none" w:sz="0" w:space="0" w:color="auto"/>
            <w:bottom w:val="none" w:sz="0" w:space="0" w:color="auto"/>
            <w:right w:val="none" w:sz="0" w:space="0" w:color="auto"/>
          </w:divBdr>
        </w:div>
        <w:div w:id="139032263">
          <w:marLeft w:val="640"/>
          <w:marRight w:val="0"/>
          <w:marTop w:val="0"/>
          <w:marBottom w:val="0"/>
          <w:divBdr>
            <w:top w:val="none" w:sz="0" w:space="0" w:color="auto"/>
            <w:left w:val="none" w:sz="0" w:space="0" w:color="auto"/>
            <w:bottom w:val="none" w:sz="0" w:space="0" w:color="auto"/>
            <w:right w:val="none" w:sz="0" w:space="0" w:color="auto"/>
          </w:divBdr>
        </w:div>
        <w:div w:id="1619989457">
          <w:marLeft w:val="640"/>
          <w:marRight w:val="0"/>
          <w:marTop w:val="0"/>
          <w:marBottom w:val="0"/>
          <w:divBdr>
            <w:top w:val="none" w:sz="0" w:space="0" w:color="auto"/>
            <w:left w:val="none" w:sz="0" w:space="0" w:color="auto"/>
            <w:bottom w:val="none" w:sz="0" w:space="0" w:color="auto"/>
            <w:right w:val="none" w:sz="0" w:space="0" w:color="auto"/>
          </w:divBdr>
        </w:div>
        <w:div w:id="1364789361">
          <w:marLeft w:val="640"/>
          <w:marRight w:val="0"/>
          <w:marTop w:val="0"/>
          <w:marBottom w:val="0"/>
          <w:divBdr>
            <w:top w:val="none" w:sz="0" w:space="0" w:color="auto"/>
            <w:left w:val="none" w:sz="0" w:space="0" w:color="auto"/>
            <w:bottom w:val="none" w:sz="0" w:space="0" w:color="auto"/>
            <w:right w:val="none" w:sz="0" w:space="0" w:color="auto"/>
          </w:divBdr>
        </w:div>
        <w:div w:id="1875925461">
          <w:marLeft w:val="640"/>
          <w:marRight w:val="0"/>
          <w:marTop w:val="0"/>
          <w:marBottom w:val="0"/>
          <w:divBdr>
            <w:top w:val="none" w:sz="0" w:space="0" w:color="auto"/>
            <w:left w:val="none" w:sz="0" w:space="0" w:color="auto"/>
            <w:bottom w:val="none" w:sz="0" w:space="0" w:color="auto"/>
            <w:right w:val="none" w:sz="0" w:space="0" w:color="auto"/>
          </w:divBdr>
        </w:div>
        <w:div w:id="1876120319">
          <w:marLeft w:val="640"/>
          <w:marRight w:val="0"/>
          <w:marTop w:val="0"/>
          <w:marBottom w:val="0"/>
          <w:divBdr>
            <w:top w:val="none" w:sz="0" w:space="0" w:color="auto"/>
            <w:left w:val="none" w:sz="0" w:space="0" w:color="auto"/>
            <w:bottom w:val="none" w:sz="0" w:space="0" w:color="auto"/>
            <w:right w:val="none" w:sz="0" w:space="0" w:color="auto"/>
          </w:divBdr>
        </w:div>
        <w:div w:id="483012372">
          <w:marLeft w:val="640"/>
          <w:marRight w:val="0"/>
          <w:marTop w:val="0"/>
          <w:marBottom w:val="0"/>
          <w:divBdr>
            <w:top w:val="none" w:sz="0" w:space="0" w:color="auto"/>
            <w:left w:val="none" w:sz="0" w:space="0" w:color="auto"/>
            <w:bottom w:val="none" w:sz="0" w:space="0" w:color="auto"/>
            <w:right w:val="none" w:sz="0" w:space="0" w:color="auto"/>
          </w:divBdr>
        </w:div>
        <w:div w:id="646671154">
          <w:marLeft w:val="640"/>
          <w:marRight w:val="0"/>
          <w:marTop w:val="0"/>
          <w:marBottom w:val="0"/>
          <w:divBdr>
            <w:top w:val="none" w:sz="0" w:space="0" w:color="auto"/>
            <w:left w:val="none" w:sz="0" w:space="0" w:color="auto"/>
            <w:bottom w:val="none" w:sz="0" w:space="0" w:color="auto"/>
            <w:right w:val="none" w:sz="0" w:space="0" w:color="auto"/>
          </w:divBdr>
        </w:div>
        <w:div w:id="310209769">
          <w:marLeft w:val="640"/>
          <w:marRight w:val="0"/>
          <w:marTop w:val="0"/>
          <w:marBottom w:val="0"/>
          <w:divBdr>
            <w:top w:val="none" w:sz="0" w:space="0" w:color="auto"/>
            <w:left w:val="none" w:sz="0" w:space="0" w:color="auto"/>
            <w:bottom w:val="none" w:sz="0" w:space="0" w:color="auto"/>
            <w:right w:val="none" w:sz="0" w:space="0" w:color="auto"/>
          </w:divBdr>
        </w:div>
        <w:div w:id="1107626163">
          <w:marLeft w:val="640"/>
          <w:marRight w:val="0"/>
          <w:marTop w:val="0"/>
          <w:marBottom w:val="0"/>
          <w:divBdr>
            <w:top w:val="none" w:sz="0" w:space="0" w:color="auto"/>
            <w:left w:val="none" w:sz="0" w:space="0" w:color="auto"/>
            <w:bottom w:val="none" w:sz="0" w:space="0" w:color="auto"/>
            <w:right w:val="none" w:sz="0" w:space="0" w:color="auto"/>
          </w:divBdr>
        </w:div>
        <w:div w:id="896432284">
          <w:marLeft w:val="640"/>
          <w:marRight w:val="0"/>
          <w:marTop w:val="0"/>
          <w:marBottom w:val="0"/>
          <w:divBdr>
            <w:top w:val="none" w:sz="0" w:space="0" w:color="auto"/>
            <w:left w:val="none" w:sz="0" w:space="0" w:color="auto"/>
            <w:bottom w:val="none" w:sz="0" w:space="0" w:color="auto"/>
            <w:right w:val="none" w:sz="0" w:space="0" w:color="auto"/>
          </w:divBdr>
        </w:div>
        <w:div w:id="742798392">
          <w:marLeft w:val="640"/>
          <w:marRight w:val="0"/>
          <w:marTop w:val="0"/>
          <w:marBottom w:val="0"/>
          <w:divBdr>
            <w:top w:val="none" w:sz="0" w:space="0" w:color="auto"/>
            <w:left w:val="none" w:sz="0" w:space="0" w:color="auto"/>
            <w:bottom w:val="none" w:sz="0" w:space="0" w:color="auto"/>
            <w:right w:val="none" w:sz="0" w:space="0" w:color="auto"/>
          </w:divBdr>
        </w:div>
        <w:div w:id="1461220192">
          <w:marLeft w:val="640"/>
          <w:marRight w:val="0"/>
          <w:marTop w:val="0"/>
          <w:marBottom w:val="0"/>
          <w:divBdr>
            <w:top w:val="none" w:sz="0" w:space="0" w:color="auto"/>
            <w:left w:val="none" w:sz="0" w:space="0" w:color="auto"/>
            <w:bottom w:val="none" w:sz="0" w:space="0" w:color="auto"/>
            <w:right w:val="none" w:sz="0" w:space="0" w:color="auto"/>
          </w:divBdr>
        </w:div>
        <w:div w:id="1317341870">
          <w:marLeft w:val="640"/>
          <w:marRight w:val="0"/>
          <w:marTop w:val="0"/>
          <w:marBottom w:val="0"/>
          <w:divBdr>
            <w:top w:val="none" w:sz="0" w:space="0" w:color="auto"/>
            <w:left w:val="none" w:sz="0" w:space="0" w:color="auto"/>
            <w:bottom w:val="none" w:sz="0" w:space="0" w:color="auto"/>
            <w:right w:val="none" w:sz="0" w:space="0" w:color="auto"/>
          </w:divBdr>
        </w:div>
        <w:div w:id="1021392814">
          <w:marLeft w:val="640"/>
          <w:marRight w:val="0"/>
          <w:marTop w:val="0"/>
          <w:marBottom w:val="0"/>
          <w:divBdr>
            <w:top w:val="none" w:sz="0" w:space="0" w:color="auto"/>
            <w:left w:val="none" w:sz="0" w:space="0" w:color="auto"/>
            <w:bottom w:val="none" w:sz="0" w:space="0" w:color="auto"/>
            <w:right w:val="none" w:sz="0" w:space="0" w:color="auto"/>
          </w:divBdr>
        </w:div>
        <w:div w:id="374820765">
          <w:marLeft w:val="640"/>
          <w:marRight w:val="0"/>
          <w:marTop w:val="0"/>
          <w:marBottom w:val="0"/>
          <w:divBdr>
            <w:top w:val="none" w:sz="0" w:space="0" w:color="auto"/>
            <w:left w:val="none" w:sz="0" w:space="0" w:color="auto"/>
            <w:bottom w:val="none" w:sz="0" w:space="0" w:color="auto"/>
            <w:right w:val="none" w:sz="0" w:space="0" w:color="auto"/>
          </w:divBdr>
        </w:div>
        <w:div w:id="1225723015">
          <w:marLeft w:val="640"/>
          <w:marRight w:val="0"/>
          <w:marTop w:val="0"/>
          <w:marBottom w:val="0"/>
          <w:divBdr>
            <w:top w:val="none" w:sz="0" w:space="0" w:color="auto"/>
            <w:left w:val="none" w:sz="0" w:space="0" w:color="auto"/>
            <w:bottom w:val="none" w:sz="0" w:space="0" w:color="auto"/>
            <w:right w:val="none" w:sz="0" w:space="0" w:color="auto"/>
          </w:divBdr>
        </w:div>
        <w:div w:id="873619613">
          <w:marLeft w:val="640"/>
          <w:marRight w:val="0"/>
          <w:marTop w:val="0"/>
          <w:marBottom w:val="0"/>
          <w:divBdr>
            <w:top w:val="none" w:sz="0" w:space="0" w:color="auto"/>
            <w:left w:val="none" w:sz="0" w:space="0" w:color="auto"/>
            <w:bottom w:val="none" w:sz="0" w:space="0" w:color="auto"/>
            <w:right w:val="none" w:sz="0" w:space="0" w:color="auto"/>
          </w:divBdr>
        </w:div>
        <w:div w:id="46993257">
          <w:marLeft w:val="640"/>
          <w:marRight w:val="0"/>
          <w:marTop w:val="0"/>
          <w:marBottom w:val="0"/>
          <w:divBdr>
            <w:top w:val="none" w:sz="0" w:space="0" w:color="auto"/>
            <w:left w:val="none" w:sz="0" w:space="0" w:color="auto"/>
            <w:bottom w:val="none" w:sz="0" w:space="0" w:color="auto"/>
            <w:right w:val="none" w:sz="0" w:space="0" w:color="auto"/>
          </w:divBdr>
        </w:div>
      </w:divsChild>
    </w:div>
    <w:div w:id="794522063">
      <w:bodyDiv w:val="1"/>
      <w:marLeft w:val="0"/>
      <w:marRight w:val="0"/>
      <w:marTop w:val="0"/>
      <w:marBottom w:val="0"/>
      <w:divBdr>
        <w:top w:val="none" w:sz="0" w:space="0" w:color="auto"/>
        <w:left w:val="none" w:sz="0" w:space="0" w:color="auto"/>
        <w:bottom w:val="none" w:sz="0" w:space="0" w:color="auto"/>
        <w:right w:val="none" w:sz="0" w:space="0" w:color="auto"/>
      </w:divBdr>
      <w:divsChild>
        <w:div w:id="527643617">
          <w:marLeft w:val="640"/>
          <w:marRight w:val="0"/>
          <w:marTop w:val="0"/>
          <w:marBottom w:val="0"/>
          <w:divBdr>
            <w:top w:val="none" w:sz="0" w:space="0" w:color="auto"/>
            <w:left w:val="none" w:sz="0" w:space="0" w:color="auto"/>
            <w:bottom w:val="none" w:sz="0" w:space="0" w:color="auto"/>
            <w:right w:val="none" w:sz="0" w:space="0" w:color="auto"/>
          </w:divBdr>
        </w:div>
        <w:div w:id="1643464439">
          <w:marLeft w:val="640"/>
          <w:marRight w:val="0"/>
          <w:marTop w:val="0"/>
          <w:marBottom w:val="0"/>
          <w:divBdr>
            <w:top w:val="none" w:sz="0" w:space="0" w:color="auto"/>
            <w:left w:val="none" w:sz="0" w:space="0" w:color="auto"/>
            <w:bottom w:val="none" w:sz="0" w:space="0" w:color="auto"/>
            <w:right w:val="none" w:sz="0" w:space="0" w:color="auto"/>
          </w:divBdr>
        </w:div>
        <w:div w:id="240918701">
          <w:marLeft w:val="640"/>
          <w:marRight w:val="0"/>
          <w:marTop w:val="0"/>
          <w:marBottom w:val="0"/>
          <w:divBdr>
            <w:top w:val="none" w:sz="0" w:space="0" w:color="auto"/>
            <w:left w:val="none" w:sz="0" w:space="0" w:color="auto"/>
            <w:bottom w:val="none" w:sz="0" w:space="0" w:color="auto"/>
            <w:right w:val="none" w:sz="0" w:space="0" w:color="auto"/>
          </w:divBdr>
        </w:div>
        <w:div w:id="245891122">
          <w:marLeft w:val="640"/>
          <w:marRight w:val="0"/>
          <w:marTop w:val="0"/>
          <w:marBottom w:val="0"/>
          <w:divBdr>
            <w:top w:val="none" w:sz="0" w:space="0" w:color="auto"/>
            <w:left w:val="none" w:sz="0" w:space="0" w:color="auto"/>
            <w:bottom w:val="none" w:sz="0" w:space="0" w:color="auto"/>
            <w:right w:val="none" w:sz="0" w:space="0" w:color="auto"/>
          </w:divBdr>
        </w:div>
        <w:div w:id="397170434">
          <w:marLeft w:val="640"/>
          <w:marRight w:val="0"/>
          <w:marTop w:val="0"/>
          <w:marBottom w:val="0"/>
          <w:divBdr>
            <w:top w:val="none" w:sz="0" w:space="0" w:color="auto"/>
            <w:left w:val="none" w:sz="0" w:space="0" w:color="auto"/>
            <w:bottom w:val="none" w:sz="0" w:space="0" w:color="auto"/>
            <w:right w:val="none" w:sz="0" w:space="0" w:color="auto"/>
          </w:divBdr>
        </w:div>
        <w:div w:id="329720865">
          <w:marLeft w:val="640"/>
          <w:marRight w:val="0"/>
          <w:marTop w:val="0"/>
          <w:marBottom w:val="0"/>
          <w:divBdr>
            <w:top w:val="none" w:sz="0" w:space="0" w:color="auto"/>
            <w:left w:val="none" w:sz="0" w:space="0" w:color="auto"/>
            <w:bottom w:val="none" w:sz="0" w:space="0" w:color="auto"/>
            <w:right w:val="none" w:sz="0" w:space="0" w:color="auto"/>
          </w:divBdr>
        </w:div>
        <w:div w:id="143207828">
          <w:marLeft w:val="640"/>
          <w:marRight w:val="0"/>
          <w:marTop w:val="0"/>
          <w:marBottom w:val="0"/>
          <w:divBdr>
            <w:top w:val="none" w:sz="0" w:space="0" w:color="auto"/>
            <w:left w:val="none" w:sz="0" w:space="0" w:color="auto"/>
            <w:bottom w:val="none" w:sz="0" w:space="0" w:color="auto"/>
            <w:right w:val="none" w:sz="0" w:space="0" w:color="auto"/>
          </w:divBdr>
        </w:div>
        <w:div w:id="787823725">
          <w:marLeft w:val="640"/>
          <w:marRight w:val="0"/>
          <w:marTop w:val="0"/>
          <w:marBottom w:val="0"/>
          <w:divBdr>
            <w:top w:val="none" w:sz="0" w:space="0" w:color="auto"/>
            <w:left w:val="none" w:sz="0" w:space="0" w:color="auto"/>
            <w:bottom w:val="none" w:sz="0" w:space="0" w:color="auto"/>
            <w:right w:val="none" w:sz="0" w:space="0" w:color="auto"/>
          </w:divBdr>
        </w:div>
        <w:div w:id="942424204">
          <w:marLeft w:val="640"/>
          <w:marRight w:val="0"/>
          <w:marTop w:val="0"/>
          <w:marBottom w:val="0"/>
          <w:divBdr>
            <w:top w:val="none" w:sz="0" w:space="0" w:color="auto"/>
            <w:left w:val="none" w:sz="0" w:space="0" w:color="auto"/>
            <w:bottom w:val="none" w:sz="0" w:space="0" w:color="auto"/>
            <w:right w:val="none" w:sz="0" w:space="0" w:color="auto"/>
          </w:divBdr>
        </w:div>
        <w:div w:id="1326087704">
          <w:marLeft w:val="640"/>
          <w:marRight w:val="0"/>
          <w:marTop w:val="0"/>
          <w:marBottom w:val="0"/>
          <w:divBdr>
            <w:top w:val="none" w:sz="0" w:space="0" w:color="auto"/>
            <w:left w:val="none" w:sz="0" w:space="0" w:color="auto"/>
            <w:bottom w:val="none" w:sz="0" w:space="0" w:color="auto"/>
            <w:right w:val="none" w:sz="0" w:space="0" w:color="auto"/>
          </w:divBdr>
        </w:div>
        <w:div w:id="433207322">
          <w:marLeft w:val="640"/>
          <w:marRight w:val="0"/>
          <w:marTop w:val="0"/>
          <w:marBottom w:val="0"/>
          <w:divBdr>
            <w:top w:val="none" w:sz="0" w:space="0" w:color="auto"/>
            <w:left w:val="none" w:sz="0" w:space="0" w:color="auto"/>
            <w:bottom w:val="none" w:sz="0" w:space="0" w:color="auto"/>
            <w:right w:val="none" w:sz="0" w:space="0" w:color="auto"/>
          </w:divBdr>
        </w:div>
        <w:div w:id="1637711415">
          <w:marLeft w:val="640"/>
          <w:marRight w:val="0"/>
          <w:marTop w:val="0"/>
          <w:marBottom w:val="0"/>
          <w:divBdr>
            <w:top w:val="none" w:sz="0" w:space="0" w:color="auto"/>
            <w:left w:val="none" w:sz="0" w:space="0" w:color="auto"/>
            <w:bottom w:val="none" w:sz="0" w:space="0" w:color="auto"/>
            <w:right w:val="none" w:sz="0" w:space="0" w:color="auto"/>
          </w:divBdr>
        </w:div>
        <w:div w:id="754984208">
          <w:marLeft w:val="640"/>
          <w:marRight w:val="0"/>
          <w:marTop w:val="0"/>
          <w:marBottom w:val="0"/>
          <w:divBdr>
            <w:top w:val="none" w:sz="0" w:space="0" w:color="auto"/>
            <w:left w:val="none" w:sz="0" w:space="0" w:color="auto"/>
            <w:bottom w:val="none" w:sz="0" w:space="0" w:color="auto"/>
            <w:right w:val="none" w:sz="0" w:space="0" w:color="auto"/>
          </w:divBdr>
        </w:div>
        <w:div w:id="1667980316">
          <w:marLeft w:val="640"/>
          <w:marRight w:val="0"/>
          <w:marTop w:val="0"/>
          <w:marBottom w:val="0"/>
          <w:divBdr>
            <w:top w:val="none" w:sz="0" w:space="0" w:color="auto"/>
            <w:left w:val="none" w:sz="0" w:space="0" w:color="auto"/>
            <w:bottom w:val="none" w:sz="0" w:space="0" w:color="auto"/>
            <w:right w:val="none" w:sz="0" w:space="0" w:color="auto"/>
          </w:divBdr>
        </w:div>
        <w:div w:id="1304702437">
          <w:marLeft w:val="640"/>
          <w:marRight w:val="0"/>
          <w:marTop w:val="0"/>
          <w:marBottom w:val="0"/>
          <w:divBdr>
            <w:top w:val="none" w:sz="0" w:space="0" w:color="auto"/>
            <w:left w:val="none" w:sz="0" w:space="0" w:color="auto"/>
            <w:bottom w:val="none" w:sz="0" w:space="0" w:color="auto"/>
            <w:right w:val="none" w:sz="0" w:space="0" w:color="auto"/>
          </w:divBdr>
        </w:div>
        <w:div w:id="1058824207">
          <w:marLeft w:val="640"/>
          <w:marRight w:val="0"/>
          <w:marTop w:val="0"/>
          <w:marBottom w:val="0"/>
          <w:divBdr>
            <w:top w:val="none" w:sz="0" w:space="0" w:color="auto"/>
            <w:left w:val="none" w:sz="0" w:space="0" w:color="auto"/>
            <w:bottom w:val="none" w:sz="0" w:space="0" w:color="auto"/>
            <w:right w:val="none" w:sz="0" w:space="0" w:color="auto"/>
          </w:divBdr>
        </w:div>
        <w:div w:id="916016379">
          <w:marLeft w:val="640"/>
          <w:marRight w:val="0"/>
          <w:marTop w:val="0"/>
          <w:marBottom w:val="0"/>
          <w:divBdr>
            <w:top w:val="none" w:sz="0" w:space="0" w:color="auto"/>
            <w:left w:val="none" w:sz="0" w:space="0" w:color="auto"/>
            <w:bottom w:val="none" w:sz="0" w:space="0" w:color="auto"/>
            <w:right w:val="none" w:sz="0" w:space="0" w:color="auto"/>
          </w:divBdr>
        </w:div>
        <w:div w:id="1755468816">
          <w:marLeft w:val="640"/>
          <w:marRight w:val="0"/>
          <w:marTop w:val="0"/>
          <w:marBottom w:val="0"/>
          <w:divBdr>
            <w:top w:val="none" w:sz="0" w:space="0" w:color="auto"/>
            <w:left w:val="none" w:sz="0" w:space="0" w:color="auto"/>
            <w:bottom w:val="none" w:sz="0" w:space="0" w:color="auto"/>
            <w:right w:val="none" w:sz="0" w:space="0" w:color="auto"/>
          </w:divBdr>
        </w:div>
        <w:div w:id="2031761318">
          <w:marLeft w:val="640"/>
          <w:marRight w:val="0"/>
          <w:marTop w:val="0"/>
          <w:marBottom w:val="0"/>
          <w:divBdr>
            <w:top w:val="none" w:sz="0" w:space="0" w:color="auto"/>
            <w:left w:val="none" w:sz="0" w:space="0" w:color="auto"/>
            <w:bottom w:val="none" w:sz="0" w:space="0" w:color="auto"/>
            <w:right w:val="none" w:sz="0" w:space="0" w:color="auto"/>
          </w:divBdr>
        </w:div>
        <w:div w:id="1653286715">
          <w:marLeft w:val="640"/>
          <w:marRight w:val="0"/>
          <w:marTop w:val="0"/>
          <w:marBottom w:val="0"/>
          <w:divBdr>
            <w:top w:val="none" w:sz="0" w:space="0" w:color="auto"/>
            <w:left w:val="none" w:sz="0" w:space="0" w:color="auto"/>
            <w:bottom w:val="none" w:sz="0" w:space="0" w:color="auto"/>
            <w:right w:val="none" w:sz="0" w:space="0" w:color="auto"/>
          </w:divBdr>
        </w:div>
        <w:div w:id="511145751">
          <w:marLeft w:val="640"/>
          <w:marRight w:val="0"/>
          <w:marTop w:val="0"/>
          <w:marBottom w:val="0"/>
          <w:divBdr>
            <w:top w:val="none" w:sz="0" w:space="0" w:color="auto"/>
            <w:left w:val="none" w:sz="0" w:space="0" w:color="auto"/>
            <w:bottom w:val="none" w:sz="0" w:space="0" w:color="auto"/>
            <w:right w:val="none" w:sz="0" w:space="0" w:color="auto"/>
          </w:divBdr>
        </w:div>
        <w:div w:id="1318925429">
          <w:marLeft w:val="640"/>
          <w:marRight w:val="0"/>
          <w:marTop w:val="0"/>
          <w:marBottom w:val="0"/>
          <w:divBdr>
            <w:top w:val="none" w:sz="0" w:space="0" w:color="auto"/>
            <w:left w:val="none" w:sz="0" w:space="0" w:color="auto"/>
            <w:bottom w:val="none" w:sz="0" w:space="0" w:color="auto"/>
            <w:right w:val="none" w:sz="0" w:space="0" w:color="auto"/>
          </w:divBdr>
        </w:div>
        <w:div w:id="313679691">
          <w:marLeft w:val="640"/>
          <w:marRight w:val="0"/>
          <w:marTop w:val="0"/>
          <w:marBottom w:val="0"/>
          <w:divBdr>
            <w:top w:val="none" w:sz="0" w:space="0" w:color="auto"/>
            <w:left w:val="none" w:sz="0" w:space="0" w:color="auto"/>
            <w:bottom w:val="none" w:sz="0" w:space="0" w:color="auto"/>
            <w:right w:val="none" w:sz="0" w:space="0" w:color="auto"/>
          </w:divBdr>
        </w:div>
        <w:div w:id="1910264161">
          <w:marLeft w:val="640"/>
          <w:marRight w:val="0"/>
          <w:marTop w:val="0"/>
          <w:marBottom w:val="0"/>
          <w:divBdr>
            <w:top w:val="none" w:sz="0" w:space="0" w:color="auto"/>
            <w:left w:val="none" w:sz="0" w:space="0" w:color="auto"/>
            <w:bottom w:val="none" w:sz="0" w:space="0" w:color="auto"/>
            <w:right w:val="none" w:sz="0" w:space="0" w:color="auto"/>
          </w:divBdr>
        </w:div>
        <w:div w:id="236089792">
          <w:marLeft w:val="640"/>
          <w:marRight w:val="0"/>
          <w:marTop w:val="0"/>
          <w:marBottom w:val="0"/>
          <w:divBdr>
            <w:top w:val="none" w:sz="0" w:space="0" w:color="auto"/>
            <w:left w:val="none" w:sz="0" w:space="0" w:color="auto"/>
            <w:bottom w:val="none" w:sz="0" w:space="0" w:color="auto"/>
            <w:right w:val="none" w:sz="0" w:space="0" w:color="auto"/>
          </w:divBdr>
        </w:div>
        <w:div w:id="142476202">
          <w:marLeft w:val="640"/>
          <w:marRight w:val="0"/>
          <w:marTop w:val="0"/>
          <w:marBottom w:val="0"/>
          <w:divBdr>
            <w:top w:val="none" w:sz="0" w:space="0" w:color="auto"/>
            <w:left w:val="none" w:sz="0" w:space="0" w:color="auto"/>
            <w:bottom w:val="none" w:sz="0" w:space="0" w:color="auto"/>
            <w:right w:val="none" w:sz="0" w:space="0" w:color="auto"/>
          </w:divBdr>
        </w:div>
        <w:div w:id="573860013">
          <w:marLeft w:val="640"/>
          <w:marRight w:val="0"/>
          <w:marTop w:val="0"/>
          <w:marBottom w:val="0"/>
          <w:divBdr>
            <w:top w:val="none" w:sz="0" w:space="0" w:color="auto"/>
            <w:left w:val="none" w:sz="0" w:space="0" w:color="auto"/>
            <w:bottom w:val="none" w:sz="0" w:space="0" w:color="auto"/>
            <w:right w:val="none" w:sz="0" w:space="0" w:color="auto"/>
          </w:divBdr>
        </w:div>
        <w:div w:id="1583484583">
          <w:marLeft w:val="640"/>
          <w:marRight w:val="0"/>
          <w:marTop w:val="0"/>
          <w:marBottom w:val="0"/>
          <w:divBdr>
            <w:top w:val="none" w:sz="0" w:space="0" w:color="auto"/>
            <w:left w:val="none" w:sz="0" w:space="0" w:color="auto"/>
            <w:bottom w:val="none" w:sz="0" w:space="0" w:color="auto"/>
            <w:right w:val="none" w:sz="0" w:space="0" w:color="auto"/>
          </w:divBdr>
        </w:div>
        <w:div w:id="547104164">
          <w:marLeft w:val="640"/>
          <w:marRight w:val="0"/>
          <w:marTop w:val="0"/>
          <w:marBottom w:val="0"/>
          <w:divBdr>
            <w:top w:val="none" w:sz="0" w:space="0" w:color="auto"/>
            <w:left w:val="none" w:sz="0" w:space="0" w:color="auto"/>
            <w:bottom w:val="none" w:sz="0" w:space="0" w:color="auto"/>
            <w:right w:val="none" w:sz="0" w:space="0" w:color="auto"/>
          </w:divBdr>
        </w:div>
        <w:div w:id="549918537">
          <w:marLeft w:val="640"/>
          <w:marRight w:val="0"/>
          <w:marTop w:val="0"/>
          <w:marBottom w:val="0"/>
          <w:divBdr>
            <w:top w:val="none" w:sz="0" w:space="0" w:color="auto"/>
            <w:left w:val="none" w:sz="0" w:space="0" w:color="auto"/>
            <w:bottom w:val="none" w:sz="0" w:space="0" w:color="auto"/>
            <w:right w:val="none" w:sz="0" w:space="0" w:color="auto"/>
          </w:divBdr>
        </w:div>
        <w:div w:id="1301225943">
          <w:marLeft w:val="640"/>
          <w:marRight w:val="0"/>
          <w:marTop w:val="0"/>
          <w:marBottom w:val="0"/>
          <w:divBdr>
            <w:top w:val="none" w:sz="0" w:space="0" w:color="auto"/>
            <w:left w:val="none" w:sz="0" w:space="0" w:color="auto"/>
            <w:bottom w:val="none" w:sz="0" w:space="0" w:color="auto"/>
            <w:right w:val="none" w:sz="0" w:space="0" w:color="auto"/>
          </w:divBdr>
        </w:div>
        <w:div w:id="1411273116">
          <w:marLeft w:val="640"/>
          <w:marRight w:val="0"/>
          <w:marTop w:val="0"/>
          <w:marBottom w:val="0"/>
          <w:divBdr>
            <w:top w:val="none" w:sz="0" w:space="0" w:color="auto"/>
            <w:left w:val="none" w:sz="0" w:space="0" w:color="auto"/>
            <w:bottom w:val="none" w:sz="0" w:space="0" w:color="auto"/>
            <w:right w:val="none" w:sz="0" w:space="0" w:color="auto"/>
          </w:divBdr>
        </w:div>
        <w:div w:id="1920628977">
          <w:marLeft w:val="640"/>
          <w:marRight w:val="0"/>
          <w:marTop w:val="0"/>
          <w:marBottom w:val="0"/>
          <w:divBdr>
            <w:top w:val="none" w:sz="0" w:space="0" w:color="auto"/>
            <w:left w:val="none" w:sz="0" w:space="0" w:color="auto"/>
            <w:bottom w:val="none" w:sz="0" w:space="0" w:color="auto"/>
            <w:right w:val="none" w:sz="0" w:space="0" w:color="auto"/>
          </w:divBdr>
        </w:div>
        <w:div w:id="1813792642">
          <w:marLeft w:val="640"/>
          <w:marRight w:val="0"/>
          <w:marTop w:val="0"/>
          <w:marBottom w:val="0"/>
          <w:divBdr>
            <w:top w:val="none" w:sz="0" w:space="0" w:color="auto"/>
            <w:left w:val="none" w:sz="0" w:space="0" w:color="auto"/>
            <w:bottom w:val="none" w:sz="0" w:space="0" w:color="auto"/>
            <w:right w:val="none" w:sz="0" w:space="0" w:color="auto"/>
          </w:divBdr>
        </w:div>
        <w:div w:id="1536692935">
          <w:marLeft w:val="640"/>
          <w:marRight w:val="0"/>
          <w:marTop w:val="0"/>
          <w:marBottom w:val="0"/>
          <w:divBdr>
            <w:top w:val="none" w:sz="0" w:space="0" w:color="auto"/>
            <w:left w:val="none" w:sz="0" w:space="0" w:color="auto"/>
            <w:bottom w:val="none" w:sz="0" w:space="0" w:color="auto"/>
            <w:right w:val="none" w:sz="0" w:space="0" w:color="auto"/>
          </w:divBdr>
        </w:div>
        <w:div w:id="1956207996">
          <w:marLeft w:val="640"/>
          <w:marRight w:val="0"/>
          <w:marTop w:val="0"/>
          <w:marBottom w:val="0"/>
          <w:divBdr>
            <w:top w:val="none" w:sz="0" w:space="0" w:color="auto"/>
            <w:left w:val="none" w:sz="0" w:space="0" w:color="auto"/>
            <w:bottom w:val="none" w:sz="0" w:space="0" w:color="auto"/>
            <w:right w:val="none" w:sz="0" w:space="0" w:color="auto"/>
          </w:divBdr>
        </w:div>
        <w:div w:id="2057192829">
          <w:marLeft w:val="640"/>
          <w:marRight w:val="0"/>
          <w:marTop w:val="0"/>
          <w:marBottom w:val="0"/>
          <w:divBdr>
            <w:top w:val="none" w:sz="0" w:space="0" w:color="auto"/>
            <w:left w:val="none" w:sz="0" w:space="0" w:color="auto"/>
            <w:bottom w:val="none" w:sz="0" w:space="0" w:color="auto"/>
            <w:right w:val="none" w:sz="0" w:space="0" w:color="auto"/>
          </w:divBdr>
        </w:div>
        <w:div w:id="1905799940">
          <w:marLeft w:val="640"/>
          <w:marRight w:val="0"/>
          <w:marTop w:val="0"/>
          <w:marBottom w:val="0"/>
          <w:divBdr>
            <w:top w:val="none" w:sz="0" w:space="0" w:color="auto"/>
            <w:left w:val="none" w:sz="0" w:space="0" w:color="auto"/>
            <w:bottom w:val="none" w:sz="0" w:space="0" w:color="auto"/>
            <w:right w:val="none" w:sz="0" w:space="0" w:color="auto"/>
          </w:divBdr>
        </w:div>
        <w:div w:id="890848496">
          <w:marLeft w:val="640"/>
          <w:marRight w:val="0"/>
          <w:marTop w:val="0"/>
          <w:marBottom w:val="0"/>
          <w:divBdr>
            <w:top w:val="none" w:sz="0" w:space="0" w:color="auto"/>
            <w:left w:val="none" w:sz="0" w:space="0" w:color="auto"/>
            <w:bottom w:val="none" w:sz="0" w:space="0" w:color="auto"/>
            <w:right w:val="none" w:sz="0" w:space="0" w:color="auto"/>
          </w:divBdr>
        </w:div>
        <w:div w:id="1412848975">
          <w:marLeft w:val="640"/>
          <w:marRight w:val="0"/>
          <w:marTop w:val="0"/>
          <w:marBottom w:val="0"/>
          <w:divBdr>
            <w:top w:val="none" w:sz="0" w:space="0" w:color="auto"/>
            <w:left w:val="none" w:sz="0" w:space="0" w:color="auto"/>
            <w:bottom w:val="none" w:sz="0" w:space="0" w:color="auto"/>
            <w:right w:val="none" w:sz="0" w:space="0" w:color="auto"/>
          </w:divBdr>
        </w:div>
        <w:div w:id="817768015">
          <w:marLeft w:val="640"/>
          <w:marRight w:val="0"/>
          <w:marTop w:val="0"/>
          <w:marBottom w:val="0"/>
          <w:divBdr>
            <w:top w:val="none" w:sz="0" w:space="0" w:color="auto"/>
            <w:left w:val="none" w:sz="0" w:space="0" w:color="auto"/>
            <w:bottom w:val="none" w:sz="0" w:space="0" w:color="auto"/>
            <w:right w:val="none" w:sz="0" w:space="0" w:color="auto"/>
          </w:divBdr>
        </w:div>
      </w:divsChild>
    </w:div>
    <w:div w:id="810168489">
      <w:bodyDiv w:val="1"/>
      <w:marLeft w:val="0"/>
      <w:marRight w:val="0"/>
      <w:marTop w:val="0"/>
      <w:marBottom w:val="0"/>
      <w:divBdr>
        <w:top w:val="none" w:sz="0" w:space="0" w:color="auto"/>
        <w:left w:val="none" w:sz="0" w:space="0" w:color="auto"/>
        <w:bottom w:val="none" w:sz="0" w:space="0" w:color="auto"/>
        <w:right w:val="none" w:sz="0" w:space="0" w:color="auto"/>
      </w:divBdr>
      <w:divsChild>
        <w:div w:id="484706958">
          <w:marLeft w:val="640"/>
          <w:marRight w:val="0"/>
          <w:marTop w:val="0"/>
          <w:marBottom w:val="0"/>
          <w:divBdr>
            <w:top w:val="none" w:sz="0" w:space="0" w:color="auto"/>
            <w:left w:val="none" w:sz="0" w:space="0" w:color="auto"/>
            <w:bottom w:val="none" w:sz="0" w:space="0" w:color="auto"/>
            <w:right w:val="none" w:sz="0" w:space="0" w:color="auto"/>
          </w:divBdr>
        </w:div>
        <w:div w:id="1704013307">
          <w:marLeft w:val="640"/>
          <w:marRight w:val="0"/>
          <w:marTop w:val="0"/>
          <w:marBottom w:val="0"/>
          <w:divBdr>
            <w:top w:val="none" w:sz="0" w:space="0" w:color="auto"/>
            <w:left w:val="none" w:sz="0" w:space="0" w:color="auto"/>
            <w:bottom w:val="none" w:sz="0" w:space="0" w:color="auto"/>
            <w:right w:val="none" w:sz="0" w:space="0" w:color="auto"/>
          </w:divBdr>
        </w:div>
        <w:div w:id="72628823">
          <w:marLeft w:val="640"/>
          <w:marRight w:val="0"/>
          <w:marTop w:val="0"/>
          <w:marBottom w:val="0"/>
          <w:divBdr>
            <w:top w:val="none" w:sz="0" w:space="0" w:color="auto"/>
            <w:left w:val="none" w:sz="0" w:space="0" w:color="auto"/>
            <w:bottom w:val="none" w:sz="0" w:space="0" w:color="auto"/>
            <w:right w:val="none" w:sz="0" w:space="0" w:color="auto"/>
          </w:divBdr>
        </w:div>
        <w:div w:id="1152984444">
          <w:marLeft w:val="640"/>
          <w:marRight w:val="0"/>
          <w:marTop w:val="0"/>
          <w:marBottom w:val="0"/>
          <w:divBdr>
            <w:top w:val="none" w:sz="0" w:space="0" w:color="auto"/>
            <w:left w:val="none" w:sz="0" w:space="0" w:color="auto"/>
            <w:bottom w:val="none" w:sz="0" w:space="0" w:color="auto"/>
            <w:right w:val="none" w:sz="0" w:space="0" w:color="auto"/>
          </w:divBdr>
        </w:div>
        <w:div w:id="387189273">
          <w:marLeft w:val="640"/>
          <w:marRight w:val="0"/>
          <w:marTop w:val="0"/>
          <w:marBottom w:val="0"/>
          <w:divBdr>
            <w:top w:val="none" w:sz="0" w:space="0" w:color="auto"/>
            <w:left w:val="none" w:sz="0" w:space="0" w:color="auto"/>
            <w:bottom w:val="none" w:sz="0" w:space="0" w:color="auto"/>
            <w:right w:val="none" w:sz="0" w:space="0" w:color="auto"/>
          </w:divBdr>
        </w:div>
        <w:div w:id="1668054249">
          <w:marLeft w:val="640"/>
          <w:marRight w:val="0"/>
          <w:marTop w:val="0"/>
          <w:marBottom w:val="0"/>
          <w:divBdr>
            <w:top w:val="none" w:sz="0" w:space="0" w:color="auto"/>
            <w:left w:val="none" w:sz="0" w:space="0" w:color="auto"/>
            <w:bottom w:val="none" w:sz="0" w:space="0" w:color="auto"/>
            <w:right w:val="none" w:sz="0" w:space="0" w:color="auto"/>
          </w:divBdr>
        </w:div>
        <w:div w:id="828860788">
          <w:marLeft w:val="640"/>
          <w:marRight w:val="0"/>
          <w:marTop w:val="0"/>
          <w:marBottom w:val="0"/>
          <w:divBdr>
            <w:top w:val="none" w:sz="0" w:space="0" w:color="auto"/>
            <w:left w:val="none" w:sz="0" w:space="0" w:color="auto"/>
            <w:bottom w:val="none" w:sz="0" w:space="0" w:color="auto"/>
            <w:right w:val="none" w:sz="0" w:space="0" w:color="auto"/>
          </w:divBdr>
        </w:div>
        <w:div w:id="509297385">
          <w:marLeft w:val="640"/>
          <w:marRight w:val="0"/>
          <w:marTop w:val="0"/>
          <w:marBottom w:val="0"/>
          <w:divBdr>
            <w:top w:val="none" w:sz="0" w:space="0" w:color="auto"/>
            <w:left w:val="none" w:sz="0" w:space="0" w:color="auto"/>
            <w:bottom w:val="none" w:sz="0" w:space="0" w:color="auto"/>
            <w:right w:val="none" w:sz="0" w:space="0" w:color="auto"/>
          </w:divBdr>
        </w:div>
        <w:div w:id="174735967">
          <w:marLeft w:val="640"/>
          <w:marRight w:val="0"/>
          <w:marTop w:val="0"/>
          <w:marBottom w:val="0"/>
          <w:divBdr>
            <w:top w:val="none" w:sz="0" w:space="0" w:color="auto"/>
            <w:left w:val="none" w:sz="0" w:space="0" w:color="auto"/>
            <w:bottom w:val="none" w:sz="0" w:space="0" w:color="auto"/>
            <w:right w:val="none" w:sz="0" w:space="0" w:color="auto"/>
          </w:divBdr>
        </w:div>
        <w:div w:id="1233540971">
          <w:marLeft w:val="640"/>
          <w:marRight w:val="0"/>
          <w:marTop w:val="0"/>
          <w:marBottom w:val="0"/>
          <w:divBdr>
            <w:top w:val="none" w:sz="0" w:space="0" w:color="auto"/>
            <w:left w:val="none" w:sz="0" w:space="0" w:color="auto"/>
            <w:bottom w:val="none" w:sz="0" w:space="0" w:color="auto"/>
            <w:right w:val="none" w:sz="0" w:space="0" w:color="auto"/>
          </w:divBdr>
        </w:div>
        <w:div w:id="911235350">
          <w:marLeft w:val="640"/>
          <w:marRight w:val="0"/>
          <w:marTop w:val="0"/>
          <w:marBottom w:val="0"/>
          <w:divBdr>
            <w:top w:val="none" w:sz="0" w:space="0" w:color="auto"/>
            <w:left w:val="none" w:sz="0" w:space="0" w:color="auto"/>
            <w:bottom w:val="none" w:sz="0" w:space="0" w:color="auto"/>
            <w:right w:val="none" w:sz="0" w:space="0" w:color="auto"/>
          </w:divBdr>
        </w:div>
        <w:div w:id="1334263501">
          <w:marLeft w:val="640"/>
          <w:marRight w:val="0"/>
          <w:marTop w:val="0"/>
          <w:marBottom w:val="0"/>
          <w:divBdr>
            <w:top w:val="none" w:sz="0" w:space="0" w:color="auto"/>
            <w:left w:val="none" w:sz="0" w:space="0" w:color="auto"/>
            <w:bottom w:val="none" w:sz="0" w:space="0" w:color="auto"/>
            <w:right w:val="none" w:sz="0" w:space="0" w:color="auto"/>
          </w:divBdr>
        </w:div>
        <w:div w:id="1538542570">
          <w:marLeft w:val="640"/>
          <w:marRight w:val="0"/>
          <w:marTop w:val="0"/>
          <w:marBottom w:val="0"/>
          <w:divBdr>
            <w:top w:val="none" w:sz="0" w:space="0" w:color="auto"/>
            <w:left w:val="none" w:sz="0" w:space="0" w:color="auto"/>
            <w:bottom w:val="none" w:sz="0" w:space="0" w:color="auto"/>
            <w:right w:val="none" w:sz="0" w:space="0" w:color="auto"/>
          </w:divBdr>
        </w:div>
        <w:div w:id="10035172">
          <w:marLeft w:val="640"/>
          <w:marRight w:val="0"/>
          <w:marTop w:val="0"/>
          <w:marBottom w:val="0"/>
          <w:divBdr>
            <w:top w:val="none" w:sz="0" w:space="0" w:color="auto"/>
            <w:left w:val="none" w:sz="0" w:space="0" w:color="auto"/>
            <w:bottom w:val="none" w:sz="0" w:space="0" w:color="auto"/>
            <w:right w:val="none" w:sz="0" w:space="0" w:color="auto"/>
          </w:divBdr>
        </w:div>
        <w:div w:id="183252336">
          <w:marLeft w:val="640"/>
          <w:marRight w:val="0"/>
          <w:marTop w:val="0"/>
          <w:marBottom w:val="0"/>
          <w:divBdr>
            <w:top w:val="none" w:sz="0" w:space="0" w:color="auto"/>
            <w:left w:val="none" w:sz="0" w:space="0" w:color="auto"/>
            <w:bottom w:val="none" w:sz="0" w:space="0" w:color="auto"/>
            <w:right w:val="none" w:sz="0" w:space="0" w:color="auto"/>
          </w:divBdr>
        </w:div>
        <w:div w:id="705253882">
          <w:marLeft w:val="640"/>
          <w:marRight w:val="0"/>
          <w:marTop w:val="0"/>
          <w:marBottom w:val="0"/>
          <w:divBdr>
            <w:top w:val="none" w:sz="0" w:space="0" w:color="auto"/>
            <w:left w:val="none" w:sz="0" w:space="0" w:color="auto"/>
            <w:bottom w:val="none" w:sz="0" w:space="0" w:color="auto"/>
            <w:right w:val="none" w:sz="0" w:space="0" w:color="auto"/>
          </w:divBdr>
        </w:div>
        <w:div w:id="49430430">
          <w:marLeft w:val="640"/>
          <w:marRight w:val="0"/>
          <w:marTop w:val="0"/>
          <w:marBottom w:val="0"/>
          <w:divBdr>
            <w:top w:val="none" w:sz="0" w:space="0" w:color="auto"/>
            <w:left w:val="none" w:sz="0" w:space="0" w:color="auto"/>
            <w:bottom w:val="none" w:sz="0" w:space="0" w:color="auto"/>
            <w:right w:val="none" w:sz="0" w:space="0" w:color="auto"/>
          </w:divBdr>
        </w:div>
        <w:div w:id="993290815">
          <w:marLeft w:val="640"/>
          <w:marRight w:val="0"/>
          <w:marTop w:val="0"/>
          <w:marBottom w:val="0"/>
          <w:divBdr>
            <w:top w:val="none" w:sz="0" w:space="0" w:color="auto"/>
            <w:left w:val="none" w:sz="0" w:space="0" w:color="auto"/>
            <w:bottom w:val="none" w:sz="0" w:space="0" w:color="auto"/>
            <w:right w:val="none" w:sz="0" w:space="0" w:color="auto"/>
          </w:divBdr>
        </w:div>
        <w:div w:id="430198149">
          <w:marLeft w:val="640"/>
          <w:marRight w:val="0"/>
          <w:marTop w:val="0"/>
          <w:marBottom w:val="0"/>
          <w:divBdr>
            <w:top w:val="none" w:sz="0" w:space="0" w:color="auto"/>
            <w:left w:val="none" w:sz="0" w:space="0" w:color="auto"/>
            <w:bottom w:val="none" w:sz="0" w:space="0" w:color="auto"/>
            <w:right w:val="none" w:sz="0" w:space="0" w:color="auto"/>
          </w:divBdr>
        </w:div>
        <w:div w:id="336277285">
          <w:marLeft w:val="640"/>
          <w:marRight w:val="0"/>
          <w:marTop w:val="0"/>
          <w:marBottom w:val="0"/>
          <w:divBdr>
            <w:top w:val="none" w:sz="0" w:space="0" w:color="auto"/>
            <w:left w:val="none" w:sz="0" w:space="0" w:color="auto"/>
            <w:bottom w:val="none" w:sz="0" w:space="0" w:color="auto"/>
            <w:right w:val="none" w:sz="0" w:space="0" w:color="auto"/>
          </w:divBdr>
        </w:div>
        <w:div w:id="781152509">
          <w:marLeft w:val="640"/>
          <w:marRight w:val="0"/>
          <w:marTop w:val="0"/>
          <w:marBottom w:val="0"/>
          <w:divBdr>
            <w:top w:val="none" w:sz="0" w:space="0" w:color="auto"/>
            <w:left w:val="none" w:sz="0" w:space="0" w:color="auto"/>
            <w:bottom w:val="none" w:sz="0" w:space="0" w:color="auto"/>
            <w:right w:val="none" w:sz="0" w:space="0" w:color="auto"/>
          </w:divBdr>
        </w:div>
        <w:div w:id="1081440261">
          <w:marLeft w:val="640"/>
          <w:marRight w:val="0"/>
          <w:marTop w:val="0"/>
          <w:marBottom w:val="0"/>
          <w:divBdr>
            <w:top w:val="none" w:sz="0" w:space="0" w:color="auto"/>
            <w:left w:val="none" w:sz="0" w:space="0" w:color="auto"/>
            <w:bottom w:val="none" w:sz="0" w:space="0" w:color="auto"/>
            <w:right w:val="none" w:sz="0" w:space="0" w:color="auto"/>
          </w:divBdr>
        </w:div>
        <w:div w:id="238829028">
          <w:marLeft w:val="640"/>
          <w:marRight w:val="0"/>
          <w:marTop w:val="0"/>
          <w:marBottom w:val="0"/>
          <w:divBdr>
            <w:top w:val="none" w:sz="0" w:space="0" w:color="auto"/>
            <w:left w:val="none" w:sz="0" w:space="0" w:color="auto"/>
            <w:bottom w:val="none" w:sz="0" w:space="0" w:color="auto"/>
            <w:right w:val="none" w:sz="0" w:space="0" w:color="auto"/>
          </w:divBdr>
        </w:div>
        <w:div w:id="1691909558">
          <w:marLeft w:val="640"/>
          <w:marRight w:val="0"/>
          <w:marTop w:val="0"/>
          <w:marBottom w:val="0"/>
          <w:divBdr>
            <w:top w:val="none" w:sz="0" w:space="0" w:color="auto"/>
            <w:left w:val="none" w:sz="0" w:space="0" w:color="auto"/>
            <w:bottom w:val="none" w:sz="0" w:space="0" w:color="auto"/>
            <w:right w:val="none" w:sz="0" w:space="0" w:color="auto"/>
          </w:divBdr>
        </w:div>
        <w:div w:id="1341858985">
          <w:marLeft w:val="640"/>
          <w:marRight w:val="0"/>
          <w:marTop w:val="0"/>
          <w:marBottom w:val="0"/>
          <w:divBdr>
            <w:top w:val="none" w:sz="0" w:space="0" w:color="auto"/>
            <w:left w:val="none" w:sz="0" w:space="0" w:color="auto"/>
            <w:bottom w:val="none" w:sz="0" w:space="0" w:color="auto"/>
            <w:right w:val="none" w:sz="0" w:space="0" w:color="auto"/>
          </w:divBdr>
        </w:div>
        <w:div w:id="120274864">
          <w:marLeft w:val="640"/>
          <w:marRight w:val="0"/>
          <w:marTop w:val="0"/>
          <w:marBottom w:val="0"/>
          <w:divBdr>
            <w:top w:val="none" w:sz="0" w:space="0" w:color="auto"/>
            <w:left w:val="none" w:sz="0" w:space="0" w:color="auto"/>
            <w:bottom w:val="none" w:sz="0" w:space="0" w:color="auto"/>
            <w:right w:val="none" w:sz="0" w:space="0" w:color="auto"/>
          </w:divBdr>
        </w:div>
        <w:div w:id="1711418294">
          <w:marLeft w:val="640"/>
          <w:marRight w:val="0"/>
          <w:marTop w:val="0"/>
          <w:marBottom w:val="0"/>
          <w:divBdr>
            <w:top w:val="none" w:sz="0" w:space="0" w:color="auto"/>
            <w:left w:val="none" w:sz="0" w:space="0" w:color="auto"/>
            <w:bottom w:val="none" w:sz="0" w:space="0" w:color="auto"/>
            <w:right w:val="none" w:sz="0" w:space="0" w:color="auto"/>
          </w:divBdr>
        </w:div>
        <w:div w:id="1888298429">
          <w:marLeft w:val="640"/>
          <w:marRight w:val="0"/>
          <w:marTop w:val="0"/>
          <w:marBottom w:val="0"/>
          <w:divBdr>
            <w:top w:val="none" w:sz="0" w:space="0" w:color="auto"/>
            <w:left w:val="none" w:sz="0" w:space="0" w:color="auto"/>
            <w:bottom w:val="none" w:sz="0" w:space="0" w:color="auto"/>
            <w:right w:val="none" w:sz="0" w:space="0" w:color="auto"/>
          </w:divBdr>
        </w:div>
        <w:div w:id="1705902857">
          <w:marLeft w:val="640"/>
          <w:marRight w:val="0"/>
          <w:marTop w:val="0"/>
          <w:marBottom w:val="0"/>
          <w:divBdr>
            <w:top w:val="none" w:sz="0" w:space="0" w:color="auto"/>
            <w:left w:val="none" w:sz="0" w:space="0" w:color="auto"/>
            <w:bottom w:val="none" w:sz="0" w:space="0" w:color="auto"/>
            <w:right w:val="none" w:sz="0" w:space="0" w:color="auto"/>
          </w:divBdr>
        </w:div>
        <w:div w:id="1743870427">
          <w:marLeft w:val="640"/>
          <w:marRight w:val="0"/>
          <w:marTop w:val="0"/>
          <w:marBottom w:val="0"/>
          <w:divBdr>
            <w:top w:val="none" w:sz="0" w:space="0" w:color="auto"/>
            <w:left w:val="none" w:sz="0" w:space="0" w:color="auto"/>
            <w:bottom w:val="none" w:sz="0" w:space="0" w:color="auto"/>
            <w:right w:val="none" w:sz="0" w:space="0" w:color="auto"/>
          </w:divBdr>
        </w:div>
        <w:div w:id="1429886763">
          <w:marLeft w:val="640"/>
          <w:marRight w:val="0"/>
          <w:marTop w:val="0"/>
          <w:marBottom w:val="0"/>
          <w:divBdr>
            <w:top w:val="none" w:sz="0" w:space="0" w:color="auto"/>
            <w:left w:val="none" w:sz="0" w:space="0" w:color="auto"/>
            <w:bottom w:val="none" w:sz="0" w:space="0" w:color="auto"/>
            <w:right w:val="none" w:sz="0" w:space="0" w:color="auto"/>
          </w:divBdr>
        </w:div>
        <w:div w:id="760570027">
          <w:marLeft w:val="640"/>
          <w:marRight w:val="0"/>
          <w:marTop w:val="0"/>
          <w:marBottom w:val="0"/>
          <w:divBdr>
            <w:top w:val="none" w:sz="0" w:space="0" w:color="auto"/>
            <w:left w:val="none" w:sz="0" w:space="0" w:color="auto"/>
            <w:bottom w:val="none" w:sz="0" w:space="0" w:color="auto"/>
            <w:right w:val="none" w:sz="0" w:space="0" w:color="auto"/>
          </w:divBdr>
        </w:div>
        <w:div w:id="856692526">
          <w:marLeft w:val="640"/>
          <w:marRight w:val="0"/>
          <w:marTop w:val="0"/>
          <w:marBottom w:val="0"/>
          <w:divBdr>
            <w:top w:val="none" w:sz="0" w:space="0" w:color="auto"/>
            <w:left w:val="none" w:sz="0" w:space="0" w:color="auto"/>
            <w:bottom w:val="none" w:sz="0" w:space="0" w:color="auto"/>
            <w:right w:val="none" w:sz="0" w:space="0" w:color="auto"/>
          </w:divBdr>
        </w:div>
        <w:div w:id="1272661188">
          <w:marLeft w:val="640"/>
          <w:marRight w:val="0"/>
          <w:marTop w:val="0"/>
          <w:marBottom w:val="0"/>
          <w:divBdr>
            <w:top w:val="none" w:sz="0" w:space="0" w:color="auto"/>
            <w:left w:val="none" w:sz="0" w:space="0" w:color="auto"/>
            <w:bottom w:val="none" w:sz="0" w:space="0" w:color="auto"/>
            <w:right w:val="none" w:sz="0" w:space="0" w:color="auto"/>
          </w:divBdr>
        </w:div>
        <w:div w:id="1100415604">
          <w:marLeft w:val="640"/>
          <w:marRight w:val="0"/>
          <w:marTop w:val="0"/>
          <w:marBottom w:val="0"/>
          <w:divBdr>
            <w:top w:val="none" w:sz="0" w:space="0" w:color="auto"/>
            <w:left w:val="none" w:sz="0" w:space="0" w:color="auto"/>
            <w:bottom w:val="none" w:sz="0" w:space="0" w:color="auto"/>
            <w:right w:val="none" w:sz="0" w:space="0" w:color="auto"/>
          </w:divBdr>
        </w:div>
        <w:div w:id="566763434">
          <w:marLeft w:val="640"/>
          <w:marRight w:val="0"/>
          <w:marTop w:val="0"/>
          <w:marBottom w:val="0"/>
          <w:divBdr>
            <w:top w:val="none" w:sz="0" w:space="0" w:color="auto"/>
            <w:left w:val="none" w:sz="0" w:space="0" w:color="auto"/>
            <w:bottom w:val="none" w:sz="0" w:space="0" w:color="auto"/>
            <w:right w:val="none" w:sz="0" w:space="0" w:color="auto"/>
          </w:divBdr>
        </w:div>
        <w:div w:id="1630941346">
          <w:marLeft w:val="640"/>
          <w:marRight w:val="0"/>
          <w:marTop w:val="0"/>
          <w:marBottom w:val="0"/>
          <w:divBdr>
            <w:top w:val="none" w:sz="0" w:space="0" w:color="auto"/>
            <w:left w:val="none" w:sz="0" w:space="0" w:color="auto"/>
            <w:bottom w:val="none" w:sz="0" w:space="0" w:color="auto"/>
            <w:right w:val="none" w:sz="0" w:space="0" w:color="auto"/>
          </w:divBdr>
        </w:div>
        <w:div w:id="1193421879">
          <w:marLeft w:val="640"/>
          <w:marRight w:val="0"/>
          <w:marTop w:val="0"/>
          <w:marBottom w:val="0"/>
          <w:divBdr>
            <w:top w:val="none" w:sz="0" w:space="0" w:color="auto"/>
            <w:left w:val="none" w:sz="0" w:space="0" w:color="auto"/>
            <w:bottom w:val="none" w:sz="0" w:space="0" w:color="auto"/>
            <w:right w:val="none" w:sz="0" w:space="0" w:color="auto"/>
          </w:divBdr>
        </w:div>
        <w:div w:id="1021665910">
          <w:marLeft w:val="640"/>
          <w:marRight w:val="0"/>
          <w:marTop w:val="0"/>
          <w:marBottom w:val="0"/>
          <w:divBdr>
            <w:top w:val="none" w:sz="0" w:space="0" w:color="auto"/>
            <w:left w:val="none" w:sz="0" w:space="0" w:color="auto"/>
            <w:bottom w:val="none" w:sz="0" w:space="0" w:color="auto"/>
            <w:right w:val="none" w:sz="0" w:space="0" w:color="auto"/>
          </w:divBdr>
        </w:div>
        <w:div w:id="2087146248">
          <w:marLeft w:val="640"/>
          <w:marRight w:val="0"/>
          <w:marTop w:val="0"/>
          <w:marBottom w:val="0"/>
          <w:divBdr>
            <w:top w:val="none" w:sz="0" w:space="0" w:color="auto"/>
            <w:left w:val="none" w:sz="0" w:space="0" w:color="auto"/>
            <w:bottom w:val="none" w:sz="0" w:space="0" w:color="auto"/>
            <w:right w:val="none" w:sz="0" w:space="0" w:color="auto"/>
          </w:divBdr>
        </w:div>
        <w:div w:id="2026200678">
          <w:marLeft w:val="640"/>
          <w:marRight w:val="0"/>
          <w:marTop w:val="0"/>
          <w:marBottom w:val="0"/>
          <w:divBdr>
            <w:top w:val="none" w:sz="0" w:space="0" w:color="auto"/>
            <w:left w:val="none" w:sz="0" w:space="0" w:color="auto"/>
            <w:bottom w:val="none" w:sz="0" w:space="0" w:color="auto"/>
            <w:right w:val="none" w:sz="0" w:space="0" w:color="auto"/>
          </w:divBdr>
        </w:div>
        <w:div w:id="67651854">
          <w:marLeft w:val="640"/>
          <w:marRight w:val="0"/>
          <w:marTop w:val="0"/>
          <w:marBottom w:val="0"/>
          <w:divBdr>
            <w:top w:val="none" w:sz="0" w:space="0" w:color="auto"/>
            <w:left w:val="none" w:sz="0" w:space="0" w:color="auto"/>
            <w:bottom w:val="none" w:sz="0" w:space="0" w:color="auto"/>
            <w:right w:val="none" w:sz="0" w:space="0" w:color="auto"/>
          </w:divBdr>
        </w:div>
        <w:div w:id="1097748496">
          <w:marLeft w:val="640"/>
          <w:marRight w:val="0"/>
          <w:marTop w:val="0"/>
          <w:marBottom w:val="0"/>
          <w:divBdr>
            <w:top w:val="none" w:sz="0" w:space="0" w:color="auto"/>
            <w:left w:val="none" w:sz="0" w:space="0" w:color="auto"/>
            <w:bottom w:val="none" w:sz="0" w:space="0" w:color="auto"/>
            <w:right w:val="none" w:sz="0" w:space="0" w:color="auto"/>
          </w:divBdr>
        </w:div>
        <w:div w:id="162404165">
          <w:marLeft w:val="640"/>
          <w:marRight w:val="0"/>
          <w:marTop w:val="0"/>
          <w:marBottom w:val="0"/>
          <w:divBdr>
            <w:top w:val="none" w:sz="0" w:space="0" w:color="auto"/>
            <w:left w:val="none" w:sz="0" w:space="0" w:color="auto"/>
            <w:bottom w:val="none" w:sz="0" w:space="0" w:color="auto"/>
            <w:right w:val="none" w:sz="0" w:space="0" w:color="auto"/>
          </w:divBdr>
        </w:div>
        <w:div w:id="1035234232">
          <w:marLeft w:val="640"/>
          <w:marRight w:val="0"/>
          <w:marTop w:val="0"/>
          <w:marBottom w:val="0"/>
          <w:divBdr>
            <w:top w:val="none" w:sz="0" w:space="0" w:color="auto"/>
            <w:left w:val="none" w:sz="0" w:space="0" w:color="auto"/>
            <w:bottom w:val="none" w:sz="0" w:space="0" w:color="auto"/>
            <w:right w:val="none" w:sz="0" w:space="0" w:color="auto"/>
          </w:divBdr>
        </w:div>
        <w:div w:id="575628540">
          <w:marLeft w:val="640"/>
          <w:marRight w:val="0"/>
          <w:marTop w:val="0"/>
          <w:marBottom w:val="0"/>
          <w:divBdr>
            <w:top w:val="none" w:sz="0" w:space="0" w:color="auto"/>
            <w:left w:val="none" w:sz="0" w:space="0" w:color="auto"/>
            <w:bottom w:val="none" w:sz="0" w:space="0" w:color="auto"/>
            <w:right w:val="none" w:sz="0" w:space="0" w:color="auto"/>
          </w:divBdr>
        </w:div>
        <w:div w:id="1216624875">
          <w:marLeft w:val="640"/>
          <w:marRight w:val="0"/>
          <w:marTop w:val="0"/>
          <w:marBottom w:val="0"/>
          <w:divBdr>
            <w:top w:val="none" w:sz="0" w:space="0" w:color="auto"/>
            <w:left w:val="none" w:sz="0" w:space="0" w:color="auto"/>
            <w:bottom w:val="none" w:sz="0" w:space="0" w:color="auto"/>
            <w:right w:val="none" w:sz="0" w:space="0" w:color="auto"/>
          </w:divBdr>
        </w:div>
        <w:div w:id="784009631">
          <w:marLeft w:val="640"/>
          <w:marRight w:val="0"/>
          <w:marTop w:val="0"/>
          <w:marBottom w:val="0"/>
          <w:divBdr>
            <w:top w:val="none" w:sz="0" w:space="0" w:color="auto"/>
            <w:left w:val="none" w:sz="0" w:space="0" w:color="auto"/>
            <w:bottom w:val="none" w:sz="0" w:space="0" w:color="auto"/>
            <w:right w:val="none" w:sz="0" w:space="0" w:color="auto"/>
          </w:divBdr>
        </w:div>
        <w:div w:id="506866722">
          <w:marLeft w:val="640"/>
          <w:marRight w:val="0"/>
          <w:marTop w:val="0"/>
          <w:marBottom w:val="0"/>
          <w:divBdr>
            <w:top w:val="none" w:sz="0" w:space="0" w:color="auto"/>
            <w:left w:val="none" w:sz="0" w:space="0" w:color="auto"/>
            <w:bottom w:val="none" w:sz="0" w:space="0" w:color="auto"/>
            <w:right w:val="none" w:sz="0" w:space="0" w:color="auto"/>
          </w:divBdr>
        </w:div>
        <w:div w:id="870067767">
          <w:marLeft w:val="640"/>
          <w:marRight w:val="0"/>
          <w:marTop w:val="0"/>
          <w:marBottom w:val="0"/>
          <w:divBdr>
            <w:top w:val="none" w:sz="0" w:space="0" w:color="auto"/>
            <w:left w:val="none" w:sz="0" w:space="0" w:color="auto"/>
            <w:bottom w:val="none" w:sz="0" w:space="0" w:color="auto"/>
            <w:right w:val="none" w:sz="0" w:space="0" w:color="auto"/>
          </w:divBdr>
        </w:div>
        <w:div w:id="69738636">
          <w:marLeft w:val="640"/>
          <w:marRight w:val="0"/>
          <w:marTop w:val="0"/>
          <w:marBottom w:val="0"/>
          <w:divBdr>
            <w:top w:val="none" w:sz="0" w:space="0" w:color="auto"/>
            <w:left w:val="none" w:sz="0" w:space="0" w:color="auto"/>
            <w:bottom w:val="none" w:sz="0" w:space="0" w:color="auto"/>
            <w:right w:val="none" w:sz="0" w:space="0" w:color="auto"/>
          </w:divBdr>
        </w:div>
        <w:div w:id="940186454">
          <w:marLeft w:val="640"/>
          <w:marRight w:val="0"/>
          <w:marTop w:val="0"/>
          <w:marBottom w:val="0"/>
          <w:divBdr>
            <w:top w:val="none" w:sz="0" w:space="0" w:color="auto"/>
            <w:left w:val="none" w:sz="0" w:space="0" w:color="auto"/>
            <w:bottom w:val="none" w:sz="0" w:space="0" w:color="auto"/>
            <w:right w:val="none" w:sz="0" w:space="0" w:color="auto"/>
          </w:divBdr>
        </w:div>
        <w:div w:id="1291207229">
          <w:marLeft w:val="640"/>
          <w:marRight w:val="0"/>
          <w:marTop w:val="0"/>
          <w:marBottom w:val="0"/>
          <w:divBdr>
            <w:top w:val="none" w:sz="0" w:space="0" w:color="auto"/>
            <w:left w:val="none" w:sz="0" w:space="0" w:color="auto"/>
            <w:bottom w:val="none" w:sz="0" w:space="0" w:color="auto"/>
            <w:right w:val="none" w:sz="0" w:space="0" w:color="auto"/>
          </w:divBdr>
        </w:div>
        <w:div w:id="886450467">
          <w:marLeft w:val="640"/>
          <w:marRight w:val="0"/>
          <w:marTop w:val="0"/>
          <w:marBottom w:val="0"/>
          <w:divBdr>
            <w:top w:val="none" w:sz="0" w:space="0" w:color="auto"/>
            <w:left w:val="none" w:sz="0" w:space="0" w:color="auto"/>
            <w:bottom w:val="none" w:sz="0" w:space="0" w:color="auto"/>
            <w:right w:val="none" w:sz="0" w:space="0" w:color="auto"/>
          </w:divBdr>
        </w:div>
        <w:div w:id="1057776937">
          <w:marLeft w:val="640"/>
          <w:marRight w:val="0"/>
          <w:marTop w:val="0"/>
          <w:marBottom w:val="0"/>
          <w:divBdr>
            <w:top w:val="none" w:sz="0" w:space="0" w:color="auto"/>
            <w:left w:val="none" w:sz="0" w:space="0" w:color="auto"/>
            <w:bottom w:val="none" w:sz="0" w:space="0" w:color="auto"/>
            <w:right w:val="none" w:sz="0" w:space="0" w:color="auto"/>
          </w:divBdr>
        </w:div>
        <w:div w:id="2063870032">
          <w:marLeft w:val="640"/>
          <w:marRight w:val="0"/>
          <w:marTop w:val="0"/>
          <w:marBottom w:val="0"/>
          <w:divBdr>
            <w:top w:val="none" w:sz="0" w:space="0" w:color="auto"/>
            <w:left w:val="none" w:sz="0" w:space="0" w:color="auto"/>
            <w:bottom w:val="none" w:sz="0" w:space="0" w:color="auto"/>
            <w:right w:val="none" w:sz="0" w:space="0" w:color="auto"/>
          </w:divBdr>
        </w:div>
        <w:div w:id="394741709">
          <w:marLeft w:val="640"/>
          <w:marRight w:val="0"/>
          <w:marTop w:val="0"/>
          <w:marBottom w:val="0"/>
          <w:divBdr>
            <w:top w:val="none" w:sz="0" w:space="0" w:color="auto"/>
            <w:left w:val="none" w:sz="0" w:space="0" w:color="auto"/>
            <w:bottom w:val="none" w:sz="0" w:space="0" w:color="auto"/>
            <w:right w:val="none" w:sz="0" w:space="0" w:color="auto"/>
          </w:divBdr>
        </w:div>
        <w:div w:id="402027254">
          <w:marLeft w:val="640"/>
          <w:marRight w:val="0"/>
          <w:marTop w:val="0"/>
          <w:marBottom w:val="0"/>
          <w:divBdr>
            <w:top w:val="none" w:sz="0" w:space="0" w:color="auto"/>
            <w:left w:val="none" w:sz="0" w:space="0" w:color="auto"/>
            <w:bottom w:val="none" w:sz="0" w:space="0" w:color="auto"/>
            <w:right w:val="none" w:sz="0" w:space="0" w:color="auto"/>
          </w:divBdr>
        </w:div>
        <w:div w:id="1725710994">
          <w:marLeft w:val="640"/>
          <w:marRight w:val="0"/>
          <w:marTop w:val="0"/>
          <w:marBottom w:val="0"/>
          <w:divBdr>
            <w:top w:val="none" w:sz="0" w:space="0" w:color="auto"/>
            <w:left w:val="none" w:sz="0" w:space="0" w:color="auto"/>
            <w:bottom w:val="none" w:sz="0" w:space="0" w:color="auto"/>
            <w:right w:val="none" w:sz="0" w:space="0" w:color="auto"/>
          </w:divBdr>
        </w:div>
        <w:div w:id="1752657797">
          <w:marLeft w:val="640"/>
          <w:marRight w:val="0"/>
          <w:marTop w:val="0"/>
          <w:marBottom w:val="0"/>
          <w:divBdr>
            <w:top w:val="none" w:sz="0" w:space="0" w:color="auto"/>
            <w:left w:val="none" w:sz="0" w:space="0" w:color="auto"/>
            <w:bottom w:val="none" w:sz="0" w:space="0" w:color="auto"/>
            <w:right w:val="none" w:sz="0" w:space="0" w:color="auto"/>
          </w:divBdr>
        </w:div>
        <w:div w:id="1886989472">
          <w:marLeft w:val="640"/>
          <w:marRight w:val="0"/>
          <w:marTop w:val="0"/>
          <w:marBottom w:val="0"/>
          <w:divBdr>
            <w:top w:val="none" w:sz="0" w:space="0" w:color="auto"/>
            <w:left w:val="none" w:sz="0" w:space="0" w:color="auto"/>
            <w:bottom w:val="none" w:sz="0" w:space="0" w:color="auto"/>
            <w:right w:val="none" w:sz="0" w:space="0" w:color="auto"/>
          </w:divBdr>
        </w:div>
        <w:div w:id="241716649">
          <w:marLeft w:val="640"/>
          <w:marRight w:val="0"/>
          <w:marTop w:val="0"/>
          <w:marBottom w:val="0"/>
          <w:divBdr>
            <w:top w:val="none" w:sz="0" w:space="0" w:color="auto"/>
            <w:left w:val="none" w:sz="0" w:space="0" w:color="auto"/>
            <w:bottom w:val="none" w:sz="0" w:space="0" w:color="auto"/>
            <w:right w:val="none" w:sz="0" w:space="0" w:color="auto"/>
          </w:divBdr>
        </w:div>
        <w:div w:id="2080595491">
          <w:marLeft w:val="640"/>
          <w:marRight w:val="0"/>
          <w:marTop w:val="0"/>
          <w:marBottom w:val="0"/>
          <w:divBdr>
            <w:top w:val="none" w:sz="0" w:space="0" w:color="auto"/>
            <w:left w:val="none" w:sz="0" w:space="0" w:color="auto"/>
            <w:bottom w:val="none" w:sz="0" w:space="0" w:color="auto"/>
            <w:right w:val="none" w:sz="0" w:space="0" w:color="auto"/>
          </w:divBdr>
        </w:div>
        <w:div w:id="278144388">
          <w:marLeft w:val="640"/>
          <w:marRight w:val="0"/>
          <w:marTop w:val="0"/>
          <w:marBottom w:val="0"/>
          <w:divBdr>
            <w:top w:val="none" w:sz="0" w:space="0" w:color="auto"/>
            <w:left w:val="none" w:sz="0" w:space="0" w:color="auto"/>
            <w:bottom w:val="none" w:sz="0" w:space="0" w:color="auto"/>
            <w:right w:val="none" w:sz="0" w:space="0" w:color="auto"/>
          </w:divBdr>
        </w:div>
        <w:div w:id="995960166">
          <w:marLeft w:val="640"/>
          <w:marRight w:val="0"/>
          <w:marTop w:val="0"/>
          <w:marBottom w:val="0"/>
          <w:divBdr>
            <w:top w:val="none" w:sz="0" w:space="0" w:color="auto"/>
            <w:left w:val="none" w:sz="0" w:space="0" w:color="auto"/>
            <w:bottom w:val="none" w:sz="0" w:space="0" w:color="auto"/>
            <w:right w:val="none" w:sz="0" w:space="0" w:color="auto"/>
          </w:divBdr>
        </w:div>
        <w:div w:id="1415853826">
          <w:marLeft w:val="640"/>
          <w:marRight w:val="0"/>
          <w:marTop w:val="0"/>
          <w:marBottom w:val="0"/>
          <w:divBdr>
            <w:top w:val="none" w:sz="0" w:space="0" w:color="auto"/>
            <w:left w:val="none" w:sz="0" w:space="0" w:color="auto"/>
            <w:bottom w:val="none" w:sz="0" w:space="0" w:color="auto"/>
            <w:right w:val="none" w:sz="0" w:space="0" w:color="auto"/>
          </w:divBdr>
        </w:div>
        <w:div w:id="1481460929">
          <w:marLeft w:val="640"/>
          <w:marRight w:val="0"/>
          <w:marTop w:val="0"/>
          <w:marBottom w:val="0"/>
          <w:divBdr>
            <w:top w:val="none" w:sz="0" w:space="0" w:color="auto"/>
            <w:left w:val="none" w:sz="0" w:space="0" w:color="auto"/>
            <w:bottom w:val="none" w:sz="0" w:space="0" w:color="auto"/>
            <w:right w:val="none" w:sz="0" w:space="0" w:color="auto"/>
          </w:divBdr>
        </w:div>
        <w:div w:id="483666980">
          <w:marLeft w:val="640"/>
          <w:marRight w:val="0"/>
          <w:marTop w:val="0"/>
          <w:marBottom w:val="0"/>
          <w:divBdr>
            <w:top w:val="none" w:sz="0" w:space="0" w:color="auto"/>
            <w:left w:val="none" w:sz="0" w:space="0" w:color="auto"/>
            <w:bottom w:val="none" w:sz="0" w:space="0" w:color="auto"/>
            <w:right w:val="none" w:sz="0" w:space="0" w:color="auto"/>
          </w:divBdr>
        </w:div>
        <w:div w:id="1911426544">
          <w:marLeft w:val="640"/>
          <w:marRight w:val="0"/>
          <w:marTop w:val="0"/>
          <w:marBottom w:val="0"/>
          <w:divBdr>
            <w:top w:val="none" w:sz="0" w:space="0" w:color="auto"/>
            <w:left w:val="none" w:sz="0" w:space="0" w:color="auto"/>
            <w:bottom w:val="none" w:sz="0" w:space="0" w:color="auto"/>
            <w:right w:val="none" w:sz="0" w:space="0" w:color="auto"/>
          </w:divBdr>
        </w:div>
        <w:div w:id="788010426">
          <w:marLeft w:val="640"/>
          <w:marRight w:val="0"/>
          <w:marTop w:val="0"/>
          <w:marBottom w:val="0"/>
          <w:divBdr>
            <w:top w:val="none" w:sz="0" w:space="0" w:color="auto"/>
            <w:left w:val="none" w:sz="0" w:space="0" w:color="auto"/>
            <w:bottom w:val="none" w:sz="0" w:space="0" w:color="auto"/>
            <w:right w:val="none" w:sz="0" w:space="0" w:color="auto"/>
          </w:divBdr>
        </w:div>
        <w:div w:id="428040784">
          <w:marLeft w:val="640"/>
          <w:marRight w:val="0"/>
          <w:marTop w:val="0"/>
          <w:marBottom w:val="0"/>
          <w:divBdr>
            <w:top w:val="none" w:sz="0" w:space="0" w:color="auto"/>
            <w:left w:val="none" w:sz="0" w:space="0" w:color="auto"/>
            <w:bottom w:val="none" w:sz="0" w:space="0" w:color="auto"/>
            <w:right w:val="none" w:sz="0" w:space="0" w:color="auto"/>
          </w:divBdr>
        </w:div>
        <w:div w:id="937443721">
          <w:marLeft w:val="640"/>
          <w:marRight w:val="0"/>
          <w:marTop w:val="0"/>
          <w:marBottom w:val="0"/>
          <w:divBdr>
            <w:top w:val="none" w:sz="0" w:space="0" w:color="auto"/>
            <w:left w:val="none" w:sz="0" w:space="0" w:color="auto"/>
            <w:bottom w:val="none" w:sz="0" w:space="0" w:color="auto"/>
            <w:right w:val="none" w:sz="0" w:space="0" w:color="auto"/>
          </w:divBdr>
        </w:div>
      </w:divsChild>
    </w:div>
    <w:div w:id="810638693">
      <w:bodyDiv w:val="1"/>
      <w:marLeft w:val="0"/>
      <w:marRight w:val="0"/>
      <w:marTop w:val="0"/>
      <w:marBottom w:val="0"/>
      <w:divBdr>
        <w:top w:val="none" w:sz="0" w:space="0" w:color="auto"/>
        <w:left w:val="none" w:sz="0" w:space="0" w:color="auto"/>
        <w:bottom w:val="none" w:sz="0" w:space="0" w:color="auto"/>
        <w:right w:val="none" w:sz="0" w:space="0" w:color="auto"/>
      </w:divBdr>
      <w:divsChild>
        <w:div w:id="1104612610">
          <w:marLeft w:val="640"/>
          <w:marRight w:val="0"/>
          <w:marTop w:val="0"/>
          <w:marBottom w:val="0"/>
          <w:divBdr>
            <w:top w:val="none" w:sz="0" w:space="0" w:color="auto"/>
            <w:left w:val="none" w:sz="0" w:space="0" w:color="auto"/>
            <w:bottom w:val="none" w:sz="0" w:space="0" w:color="auto"/>
            <w:right w:val="none" w:sz="0" w:space="0" w:color="auto"/>
          </w:divBdr>
        </w:div>
        <w:div w:id="411702681">
          <w:marLeft w:val="640"/>
          <w:marRight w:val="0"/>
          <w:marTop w:val="0"/>
          <w:marBottom w:val="0"/>
          <w:divBdr>
            <w:top w:val="none" w:sz="0" w:space="0" w:color="auto"/>
            <w:left w:val="none" w:sz="0" w:space="0" w:color="auto"/>
            <w:bottom w:val="none" w:sz="0" w:space="0" w:color="auto"/>
            <w:right w:val="none" w:sz="0" w:space="0" w:color="auto"/>
          </w:divBdr>
        </w:div>
        <w:div w:id="179511669">
          <w:marLeft w:val="640"/>
          <w:marRight w:val="0"/>
          <w:marTop w:val="0"/>
          <w:marBottom w:val="0"/>
          <w:divBdr>
            <w:top w:val="none" w:sz="0" w:space="0" w:color="auto"/>
            <w:left w:val="none" w:sz="0" w:space="0" w:color="auto"/>
            <w:bottom w:val="none" w:sz="0" w:space="0" w:color="auto"/>
            <w:right w:val="none" w:sz="0" w:space="0" w:color="auto"/>
          </w:divBdr>
        </w:div>
        <w:div w:id="618801300">
          <w:marLeft w:val="640"/>
          <w:marRight w:val="0"/>
          <w:marTop w:val="0"/>
          <w:marBottom w:val="0"/>
          <w:divBdr>
            <w:top w:val="none" w:sz="0" w:space="0" w:color="auto"/>
            <w:left w:val="none" w:sz="0" w:space="0" w:color="auto"/>
            <w:bottom w:val="none" w:sz="0" w:space="0" w:color="auto"/>
            <w:right w:val="none" w:sz="0" w:space="0" w:color="auto"/>
          </w:divBdr>
        </w:div>
        <w:div w:id="1260093196">
          <w:marLeft w:val="640"/>
          <w:marRight w:val="0"/>
          <w:marTop w:val="0"/>
          <w:marBottom w:val="0"/>
          <w:divBdr>
            <w:top w:val="none" w:sz="0" w:space="0" w:color="auto"/>
            <w:left w:val="none" w:sz="0" w:space="0" w:color="auto"/>
            <w:bottom w:val="none" w:sz="0" w:space="0" w:color="auto"/>
            <w:right w:val="none" w:sz="0" w:space="0" w:color="auto"/>
          </w:divBdr>
        </w:div>
        <w:div w:id="502739445">
          <w:marLeft w:val="640"/>
          <w:marRight w:val="0"/>
          <w:marTop w:val="0"/>
          <w:marBottom w:val="0"/>
          <w:divBdr>
            <w:top w:val="none" w:sz="0" w:space="0" w:color="auto"/>
            <w:left w:val="none" w:sz="0" w:space="0" w:color="auto"/>
            <w:bottom w:val="none" w:sz="0" w:space="0" w:color="auto"/>
            <w:right w:val="none" w:sz="0" w:space="0" w:color="auto"/>
          </w:divBdr>
        </w:div>
        <w:div w:id="648093389">
          <w:marLeft w:val="640"/>
          <w:marRight w:val="0"/>
          <w:marTop w:val="0"/>
          <w:marBottom w:val="0"/>
          <w:divBdr>
            <w:top w:val="none" w:sz="0" w:space="0" w:color="auto"/>
            <w:left w:val="none" w:sz="0" w:space="0" w:color="auto"/>
            <w:bottom w:val="none" w:sz="0" w:space="0" w:color="auto"/>
            <w:right w:val="none" w:sz="0" w:space="0" w:color="auto"/>
          </w:divBdr>
        </w:div>
        <w:div w:id="1014189698">
          <w:marLeft w:val="640"/>
          <w:marRight w:val="0"/>
          <w:marTop w:val="0"/>
          <w:marBottom w:val="0"/>
          <w:divBdr>
            <w:top w:val="none" w:sz="0" w:space="0" w:color="auto"/>
            <w:left w:val="none" w:sz="0" w:space="0" w:color="auto"/>
            <w:bottom w:val="none" w:sz="0" w:space="0" w:color="auto"/>
            <w:right w:val="none" w:sz="0" w:space="0" w:color="auto"/>
          </w:divBdr>
        </w:div>
        <w:div w:id="1657102202">
          <w:marLeft w:val="640"/>
          <w:marRight w:val="0"/>
          <w:marTop w:val="0"/>
          <w:marBottom w:val="0"/>
          <w:divBdr>
            <w:top w:val="none" w:sz="0" w:space="0" w:color="auto"/>
            <w:left w:val="none" w:sz="0" w:space="0" w:color="auto"/>
            <w:bottom w:val="none" w:sz="0" w:space="0" w:color="auto"/>
            <w:right w:val="none" w:sz="0" w:space="0" w:color="auto"/>
          </w:divBdr>
        </w:div>
        <w:div w:id="2137066051">
          <w:marLeft w:val="640"/>
          <w:marRight w:val="0"/>
          <w:marTop w:val="0"/>
          <w:marBottom w:val="0"/>
          <w:divBdr>
            <w:top w:val="none" w:sz="0" w:space="0" w:color="auto"/>
            <w:left w:val="none" w:sz="0" w:space="0" w:color="auto"/>
            <w:bottom w:val="none" w:sz="0" w:space="0" w:color="auto"/>
            <w:right w:val="none" w:sz="0" w:space="0" w:color="auto"/>
          </w:divBdr>
        </w:div>
        <w:div w:id="652485292">
          <w:marLeft w:val="640"/>
          <w:marRight w:val="0"/>
          <w:marTop w:val="0"/>
          <w:marBottom w:val="0"/>
          <w:divBdr>
            <w:top w:val="none" w:sz="0" w:space="0" w:color="auto"/>
            <w:left w:val="none" w:sz="0" w:space="0" w:color="auto"/>
            <w:bottom w:val="none" w:sz="0" w:space="0" w:color="auto"/>
            <w:right w:val="none" w:sz="0" w:space="0" w:color="auto"/>
          </w:divBdr>
        </w:div>
        <w:div w:id="1145708406">
          <w:marLeft w:val="640"/>
          <w:marRight w:val="0"/>
          <w:marTop w:val="0"/>
          <w:marBottom w:val="0"/>
          <w:divBdr>
            <w:top w:val="none" w:sz="0" w:space="0" w:color="auto"/>
            <w:left w:val="none" w:sz="0" w:space="0" w:color="auto"/>
            <w:bottom w:val="none" w:sz="0" w:space="0" w:color="auto"/>
            <w:right w:val="none" w:sz="0" w:space="0" w:color="auto"/>
          </w:divBdr>
        </w:div>
        <w:div w:id="100343548">
          <w:marLeft w:val="640"/>
          <w:marRight w:val="0"/>
          <w:marTop w:val="0"/>
          <w:marBottom w:val="0"/>
          <w:divBdr>
            <w:top w:val="none" w:sz="0" w:space="0" w:color="auto"/>
            <w:left w:val="none" w:sz="0" w:space="0" w:color="auto"/>
            <w:bottom w:val="none" w:sz="0" w:space="0" w:color="auto"/>
            <w:right w:val="none" w:sz="0" w:space="0" w:color="auto"/>
          </w:divBdr>
        </w:div>
        <w:div w:id="830372347">
          <w:marLeft w:val="640"/>
          <w:marRight w:val="0"/>
          <w:marTop w:val="0"/>
          <w:marBottom w:val="0"/>
          <w:divBdr>
            <w:top w:val="none" w:sz="0" w:space="0" w:color="auto"/>
            <w:left w:val="none" w:sz="0" w:space="0" w:color="auto"/>
            <w:bottom w:val="none" w:sz="0" w:space="0" w:color="auto"/>
            <w:right w:val="none" w:sz="0" w:space="0" w:color="auto"/>
          </w:divBdr>
        </w:div>
        <w:div w:id="1105930358">
          <w:marLeft w:val="640"/>
          <w:marRight w:val="0"/>
          <w:marTop w:val="0"/>
          <w:marBottom w:val="0"/>
          <w:divBdr>
            <w:top w:val="none" w:sz="0" w:space="0" w:color="auto"/>
            <w:left w:val="none" w:sz="0" w:space="0" w:color="auto"/>
            <w:bottom w:val="none" w:sz="0" w:space="0" w:color="auto"/>
            <w:right w:val="none" w:sz="0" w:space="0" w:color="auto"/>
          </w:divBdr>
        </w:div>
        <w:div w:id="1311059538">
          <w:marLeft w:val="640"/>
          <w:marRight w:val="0"/>
          <w:marTop w:val="0"/>
          <w:marBottom w:val="0"/>
          <w:divBdr>
            <w:top w:val="none" w:sz="0" w:space="0" w:color="auto"/>
            <w:left w:val="none" w:sz="0" w:space="0" w:color="auto"/>
            <w:bottom w:val="none" w:sz="0" w:space="0" w:color="auto"/>
            <w:right w:val="none" w:sz="0" w:space="0" w:color="auto"/>
          </w:divBdr>
        </w:div>
        <w:div w:id="326441434">
          <w:marLeft w:val="640"/>
          <w:marRight w:val="0"/>
          <w:marTop w:val="0"/>
          <w:marBottom w:val="0"/>
          <w:divBdr>
            <w:top w:val="none" w:sz="0" w:space="0" w:color="auto"/>
            <w:left w:val="none" w:sz="0" w:space="0" w:color="auto"/>
            <w:bottom w:val="none" w:sz="0" w:space="0" w:color="auto"/>
            <w:right w:val="none" w:sz="0" w:space="0" w:color="auto"/>
          </w:divBdr>
        </w:div>
        <w:div w:id="1486311447">
          <w:marLeft w:val="640"/>
          <w:marRight w:val="0"/>
          <w:marTop w:val="0"/>
          <w:marBottom w:val="0"/>
          <w:divBdr>
            <w:top w:val="none" w:sz="0" w:space="0" w:color="auto"/>
            <w:left w:val="none" w:sz="0" w:space="0" w:color="auto"/>
            <w:bottom w:val="none" w:sz="0" w:space="0" w:color="auto"/>
            <w:right w:val="none" w:sz="0" w:space="0" w:color="auto"/>
          </w:divBdr>
        </w:div>
        <w:div w:id="265968742">
          <w:marLeft w:val="640"/>
          <w:marRight w:val="0"/>
          <w:marTop w:val="0"/>
          <w:marBottom w:val="0"/>
          <w:divBdr>
            <w:top w:val="none" w:sz="0" w:space="0" w:color="auto"/>
            <w:left w:val="none" w:sz="0" w:space="0" w:color="auto"/>
            <w:bottom w:val="none" w:sz="0" w:space="0" w:color="auto"/>
            <w:right w:val="none" w:sz="0" w:space="0" w:color="auto"/>
          </w:divBdr>
        </w:div>
        <w:div w:id="1736538799">
          <w:marLeft w:val="640"/>
          <w:marRight w:val="0"/>
          <w:marTop w:val="0"/>
          <w:marBottom w:val="0"/>
          <w:divBdr>
            <w:top w:val="none" w:sz="0" w:space="0" w:color="auto"/>
            <w:left w:val="none" w:sz="0" w:space="0" w:color="auto"/>
            <w:bottom w:val="none" w:sz="0" w:space="0" w:color="auto"/>
            <w:right w:val="none" w:sz="0" w:space="0" w:color="auto"/>
          </w:divBdr>
        </w:div>
        <w:div w:id="1031883597">
          <w:marLeft w:val="640"/>
          <w:marRight w:val="0"/>
          <w:marTop w:val="0"/>
          <w:marBottom w:val="0"/>
          <w:divBdr>
            <w:top w:val="none" w:sz="0" w:space="0" w:color="auto"/>
            <w:left w:val="none" w:sz="0" w:space="0" w:color="auto"/>
            <w:bottom w:val="none" w:sz="0" w:space="0" w:color="auto"/>
            <w:right w:val="none" w:sz="0" w:space="0" w:color="auto"/>
          </w:divBdr>
        </w:div>
        <w:div w:id="1720780204">
          <w:marLeft w:val="640"/>
          <w:marRight w:val="0"/>
          <w:marTop w:val="0"/>
          <w:marBottom w:val="0"/>
          <w:divBdr>
            <w:top w:val="none" w:sz="0" w:space="0" w:color="auto"/>
            <w:left w:val="none" w:sz="0" w:space="0" w:color="auto"/>
            <w:bottom w:val="none" w:sz="0" w:space="0" w:color="auto"/>
            <w:right w:val="none" w:sz="0" w:space="0" w:color="auto"/>
          </w:divBdr>
        </w:div>
        <w:div w:id="260727808">
          <w:marLeft w:val="640"/>
          <w:marRight w:val="0"/>
          <w:marTop w:val="0"/>
          <w:marBottom w:val="0"/>
          <w:divBdr>
            <w:top w:val="none" w:sz="0" w:space="0" w:color="auto"/>
            <w:left w:val="none" w:sz="0" w:space="0" w:color="auto"/>
            <w:bottom w:val="none" w:sz="0" w:space="0" w:color="auto"/>
            <w:right w:val="none" w:sz="0" w:space="0" w:color="auto"/>
          </w:divBdr>
        </w:div>
        <w:div w:id="2113086200">
          <w:marLeft w:val="640"/>
          <w:marRight w:val="0"/>
          <w:marTop w:val="0"/>
          <w:marBottom w:val="0"/>
          <w:divBdr>
            <w:top w:val="none" w:sz="0" w:space="0" w:color="auto"/>
            <w:left w:val="none" w:sz="0" w:space="0" w:color="auto"/>
            <w:bottom w:val="none" w:sz="0" w:space="0" w:color="auto"/>
            <w:right w:val="none" w:sz="0" w:space="0" w:color="auto"/>
          </w:divBdr>
        </w:div>
        <w:div w:id="151484887">
          <w:marLeft w:val="640"/>
          <w:marRight w:val="0"/>
          <w:marTop w:val="0"/>
          <w:marBottom w:val="0"/>
          <w:divBdr>
            <w:top w:val="none" w:sz="0" w:space="0" w:color="auto"/>
            <w:left w:val="none" w:sz="0" w:space="0" w:color="auto"/>
            <w:bottom w:val="none" w:sz="0" w:space="0" w:color="auto"/>
            <w:right w:val="none" w:sz="0" w:space="0" w:color="auto"/>
          </w:divBdr>
        </w:div>
        <w:div w:id="1437292250">
          <w:marLeft w:val="640"/>
          <w:marRight w:val="0"/>
          <w:marTop w:val="0"/>
          <w:marBottom w:val="0"/>
          <w:divBdr>
            <w:top w:val="none" w:sz="0" w:space="0" w:color="auto"/>
            <w:left w:val="none" w:sz="0" w:space="0" w:color="auto"/>
            <w:bottom w:val="none" w:sz="0" w:space="0" w:color="auto"/>
            <w:right w:val="none" w:sz="0" w:space="0" w:color="auto"/>
          </w:divBdr>
        </w:div>
        <w:div w:id="235551505">
          <w:marLeft w:val="640"/>
          <w:marRight w:val="0"/>
          <w:marTop w:val="0"/>
          <w:marBottom w:val="0"/>
          <w:divBdr>
            <w:top w:val="none" w:sz="0" w:space="0" w:color="auto"/>
            <w:left w:val="none" w:sz="0" w:space="0" w:color="auto"/>
            <w:bottom w:val="none" w:sz="0" w:space="0" w:color="auto"/>
            <w:right w:val="none" w:sz="0" w:space="0" w:color="auto"/>
          </w:divBdr>
        </w:div>
        <w:div w:id="180164295">
          <w:marLeft w:val="640"/>
          <w:marRight w:val="0"/>
          <w:marTop w:val="0"/>
          <w:marBottom w:val="0"/>
          <w:divBdr>
            <w:top w:val="none" w:sz="0" w:space="0" w:color="auto"/>
            <w:left w:val="none" w:sz="0" w:space="0" w:color="auto"/>
            <w:bottom w:val="none" w:sz="0" w:space="0" w:color="auto"/>
            <w:right w:val="none" w:sz="0" w:space="0" w:color="auto"/>
          </w:divBdr>
        </w:div>
        <w:div w:id="1686439769">
          <w:marLeft w:val="640"/>
          <w:marRight w:val="0"/>
          <w:marTop w:val="0"/>
          <w:marBottom w:val="0"/>
          <w:divBdr>
            <w:top w:val="none" w:sz="0" w:space="0" w:color="auto"/>
            <w:left w:val="none" w:sz="0" w:space="0" w:color="auto"/>
            <w:bottom w:val="none" w:sz="0" w:space="0" w:color="auto"/>
            <w:right w:val="none" w:sz="0" w:space="0" w:color="auto"/>
          </w:divBdr>
        </w:div>
        <w:div w:id="1548102711">
          <w:marLeft w:val="640"/>
          <w:marRight w:val="0"/>
          <w:marTop w:val="0"/>
          <w:marBottom w:val="0"/>
          <w:divBdr>
            <w:top w:val="none" w:sz="0" w:space="0" w:color="auto"/>
            <w:left w:val="none" w:sz="0" w:space="0" w:color="auto"/>
            <w:bottom w:val="none" w:sz="0" w:space="0" w:color="auto"/>
            <w:right w:val="none" w:sz="0" w:space="0" w:color="auto"/>
          </w:divBdr>
        </w:div>
        <w:div w:id="1028678127">
          <w:marLeft w:val="640"/>
          <w:marRight w:val="0"/>
          <w:marTop w:val="0"/>
          <w:marBottom w:val="0"/>
          <w:divBdr>
            <w:top w:val="none" w:sz="0" w:space="0" w:color="auto"/>
            <w:left w:val="none" w:sz="0" w:space="0" w:color="auto"/>
            <w:bottom w:val="none" w:sz="0" w:space="0" w:color="auto"/>
            <w:right w:val="none" w:sz="0" w:space="0" w:color="auto"/>
          </w:divBdr>
        </w:div>
        <w:div w:id="688870474">
          <w:marLeft w:val="640"/>
          <w:marRight w:val="0"/>
          <w:marTop w:val="0"/>
          <w:marBottom w:val="0"/>
          <w:divBdr>
            <w:top w:val="none" w:sz="0" w:space="0" w:color="auto"/>
            <w:left w:val="none" w:sz="0" w:space="0" w:color="auto"/>
            <w:bottom w:val="none" w:sz="0" w:space="0" w:color="auto"/>
            <w:right w:val="none" w:sz="0" w:space="0" w:color="auto"/>
          </w:divBdr>
        </w:div>
        <w:div w:id="860313717">
          <w:marLeft w:val="640"/>
          <w:marRight w:val="0"/>
          <w:marTop w:val="0"/>
          <w:marBottom w:val="0"/>
          <w:divBdr>
            <w:top w:val="none" w:sz="0" w:space="0" w:color="auto"/>
            <w:left w:val="none" w:sz="0" w:space="0" w:color="auto"/>
            <w:bottom w:val="none" w:sz="0" w:space="0" w:color="auto"/>
            <w:right w:val="none" w:sz="0" w:space="0" w:color="auto"/>
          </w:divBdr>
        </w:div>
        <w:div w:id="833759196">
          <w:marLeft w:val="640"/>
          <w:marRight w:val="0"/>
          <w:marTop w:val="0"/>
          <w:marBottom w:val="0"/>
          <w:divBdr>
            <w:top w:val="none" w:sz="0" w:space="0" w:color="auto"/>
            <w:left w:val="none" w:sz="0" w:space="0" w:color="auto"/>
            <w:bottom w:val="none" w:sz="0" w:space="0" w:color="auto"/>
            <w:right w:val="none" w:sz="0" w:space="0" w:color="auto"/>
          </w:divBdr>
        </w:div>
        <w:div w:id="837040969">
          <w:marLeft w:val="640"/>
          <w:marRight w:val="0"/>
          <w:marTop w:val="0"/>
          <w:marBottom w:val="0"/>
          <w:divBdr>
            <w:top w:val="none" w:sz="0" w:space="0" w:color="auto"/>
            <w:left w:val="none" w:sz="0" w:space="0" w:color="auto"/>
            <w:bottom w:val="none" w:sz="0" w:space="0" w:color="auto"/>
            <w:right w:val="none" w:sz="0" w:space="0" w:color="auto"/>
          </w:divBdr>
        </w:div>
        <w:div w:id="2007055250">
          <w:marLeft w:val="640"/>
          <w:marRight w:val="0"/>
          <w:marTop w:val="0"/>
          <w:marBottom w:val="0"/>
          <w:divBdr>
            <w:top w:val="none" w:sz="0" w:space="0" w:color="auto"/>
            <w:left w:val="none" w:sz="0" w:space="0" w:color="auto"/>
            <w:bottom w:val="none" w:sz="0" w:space="0" w:color="auto"/>
            <w:right w:val="none" w:sz="0" w:space="0" w:color="auto"/>
          </w:divBdr>
        </w:div>
        <w:div w:id="1511290393">
          <w:marLeft w:val="640"/>
          <w:marRight w:val="0"/>
          <w:marTop w:val="0"/>
          <w:marBottom w:val="0"/>
          <w:divBdr>
            <w:top w:val="none" w:sz="0" w:space="0" w:color="auto"/>
            <w:left w:val="none" w:sz="0" w:space="0" w:color="auto"/>
            <w:bottom w:val="none" w:sz="0" w:space="0" w:color="auto"/>
            <w:right w:val="none" w:sz="0" w:space="0" w:color="auto"/>
          </w:divBdr>
        </w:div>
        <w:div w:id="1226572118">
          <w:marLeft w:val="640"/>
          <w:marRight w:val="0"/>
          <w:marTop w:val="0"/>
          <w:marBottom w:val="0"/>
          <w:divBdr>
            <w:top w:val="none" w:sz="0" w:space="0" w:color="auto"/>
            <w:left w:val="none" w:sz="0" w:space="0" w:color="auto"/>
            <w:bottom w:val="none" w:sz="0" w:space="0" w:color="auto"/>
            <w:right w:val="none" w:sz="0" w:space="0" w:color="auto"/>
          </w:divBdr>
        </w:div>
        <w:div w:id="931745143">
          <w:marLeft w:val="640"/>
          <w:marRight w:val="0"/>
          <w:marTop w:val="0"/>
          <w:marBottom w:val="0"/>
          <w:divBdr>
            <w:top w:val="none" w:sz="0" w:space="0" w:color="auto"/>
            <w:left w:val="none" w:sz="0" w:space="0" w:color="auto"/>
            <w:bottom w:val="none" w:sz="0" w:space="0" w:color="auto"/>
            <w:right w:val="none" w:sz="0" w:space="0" w:color="auto"/>
          </w:divBdr>
        </w:div>
        <w:div w:id="1834104781">
          <w:marLeft w:val="640"/>
          <w:marRight w:val="0"/>
          <w:marTop w:val="0"/>
          <w:marBottom w:val="0"/>
          <w:divBdr>
            <w:top w:val="none" w:sz="0" w:space="0" w:color="auto"/>
            <w:left w:val="none" w:sz="0" w:space="0" w:color="auto"/>
            <w:bottom w:val="none" w:sz="0" w:space="0" w:color="auto"/>
            <w:right w:val="none" w:sz="0" w:space="0" w:color="auto"/>
          </w:divBdr>
        </w:div>
        <w:div w:id="1205405316">
          <w:marLeft w:val="640"/>
          <w:marRight w:val="0"/>
          <w:marTop w:val="0"/>
          <w:marBottom w:val="0"/>
          <w:divBdr>
            <w:top w:val="none" w:sz="0" w:space="0" w:color="auto"/>
            <w:left w:val="none" w:sz="0" w:space="0" w:color="auto"/>
            <w:bottom w:val="none" w:sz="0" w:space="0" w:color="auto"/>
            <w:right w:val="none" w:sz="0" w:space="0" w:color="auto"/>
          </w:divBdr>
        </w:div>
        <w:div w:id="1850751131">
          <w:marLeft w:val="640"/>
          <w:marRight w:val="0"/>
          <w:marTop w:val="0"/>
          <w:marBottom w:val="0"/>
          <w:divBdr>
            <w:top w:val="none" w:sz="0" w:space="0" w:color="auto"/>
            <w:left w:val="none" w:sz="0" w:space="0" w:color="auto"/>
            <w:bottom w:val="none" w:sz="0" w:space="0" w:color="auto"/>
            <w:right w:val="none" w:sz="0" w:space="0" w:color="auto"/>
          </w:divBdr>
        </w:div>
        <w:div w:id="770972441">
          <w:marLeft w:val="640"/>
          <w:marRight w:val="0"/>
          <w:marTop w:val="0"/>
          <w:marBottom w:val="0"/>
          <w:divBdr>
            <w:top w:val="none" w:sz="0" w:space="0" w:color="auto"/>
            <w:left w:val="none" w:sz="0" w:space="0" w:color="auto"/>
            <w:bottom w:val="none" w:sz="0" w:space="0" w:color="auto"/>
            <w:right w:val="none" w:sz="0" w:space="0" w:color="auto"/>
          </w:divBdr>
        </w:div>
        <w:div w:id="531458986">
          <w:marLeft w:val="640"/>
          <w:marRight w:val="0"/>
          <w:marTop w:val="0"/>
          <w:marBottom w:val="0"/>
          <w:divBdr>
            <w:top w:val="none" w:sz="0" w:space="0" w:color="auto"/>
            <w:left w:val="none" w:sz="0" w:space="0" w:color="auto"/>
            <w:bottom w:val="none" w:sz="0" w:space="0" w:color="auto"/>
            <w:right w:val="none" w:sz="0" w:space="0" w:color="auto"/>
          </w:divBdr>
        </w:div>
        <w:div w:id="1957910294">
          <w:marLeft w:val="640"/>
          <w:marRight w:val="0"/>
          <w:marTop w:val="0"/>
          <w:marBottom w:val="0"/>
          <w:divBdr>
            <w:top w:val="none" w:sz="0" w:space="0" w:color="auto"/>
            <w:left w:val="none" w:sz="0" w:space="0" w:color="auto"/>
            <w:bottom w:val="none" w:sz="0" w:space="0" w:color="auto"/>
            <w:right w:val="none" w:sz="0" w:space="0" w:color="auto"/>
          </w:divBdr>
        </w:div>
        <w:div w:id="22368316">
          <w:marLeft w:val="640"/>
          <w:marRight w:val="0"/>
          <w:marTop w:val="0"/>
          <w:marBottom w:val="0"/>
          <w:divBdr>
            <w:top w:val="none" w:sz="0" w:space="0" w:color="auto"/>
            <w:left w:val="none" w:sz="0" w:space="0" w:color="auto"/>
            <w:bottom w:val="none" w:sz="0" w:space="0" w:color="auto"/>
            <w:right w:val="none" w:sz="0" w:space="0" w:color="auto"/>
          </w:divBdr>
        </w:div>
        <w:div w:id="1017074534">
          <w:marLeft w:val="640"/>
          <w:marRight w:val="0"/>
          <w:marTop w:val="0"/>
          <w:marBottom w:val="0"/>
          <w:divBdr>
            <w:top w:val="none" w:sz="0" w:space="0" w:color="auto"/>
            <w:left w:val="none" w:sz="0" w:space="0" w:color="auto"/>
            <w:bottom w:val="none" w:sz="0" w:space="0" w:color="auto"/>
            <w:right w:val="none" w:sz="0" w:space="0" w:color="auto"/>
          </w:divBdr>
        </w:div>
        <w:div w:id="387848135">
          <w:marLeft w:val="640"/>
          <w:marRight w:val="0"/>
          <w:marTop w:val="0"/>
          <w:marBottom w:val="0"/>
          <w:divBdr>
            <w:top w:val="none" w:sz="0" w:space="0" w:color="auto"/>
            <w:left w:val="none" w:sz="0" w:space="0" w:color="auto"/>
            <w:bottom w:val="none" w:sz="0" w:space="0" w:color="auto"/>
            <w:right w:val="none" w:sz="0" w:space="0" w:color="auto"/>
          </w:divBdr>
        </w:div>
        <w:div w:id="882517813">
          <w:marLeft w:val="640"/>
          <w:marRight w:val="0"/>
          <w:marTop w:val="0"/>
          <w:marBottom w:val="0"/>
          <w:divBdr>
            <w:top w:val="none" w:sz="0" w:space="0" w:color="auto"/>
            <w:left w:val="none" w:sz="0" w:space="0" w:color="auto"/>
            <w:bottom w:val="none" w:sz="0" w:space="0" w:color="auto"/>
            <w:right w:val="none" w:sz="0" w:space="0" w:color="auto"/>
          </w:divBdr>
        </w:div>
        <w:div w:id="611788599">
          <w:marLeft w:val="640"/>
          <w:marRight w:val="0"/>
          <w:marTop w:val="0"/>
          <w:marBottom w:val="0"/>
          <w:divBdr>
            <w:top w:val="none" w:sz="0" w:space="0" w:color="auto"/>
            <w:left w:val="none" w:sz="0" w:space="0" w:color="auto"/>
            <w:bottom w:val="none" w:sz="0" w:space="0" w:color="auto"/>
            <w:right w:val="none" w:sz="0" w:space="0" w:color="auto"/>
          </w:divBdr>
        </w:div>
        <w:div w:id="2145273045">
          <w:marLeft w:val="640"/>
          <w:marRight w:val="0"/>
          <w:marTop w:val="0"/>
          <w:marBottom w:val="0"/>
          <w:divBdr>
            <w:top w:val="none" w:sz="0" w:space="0" w:color="auto"/>
            <w:left w:val="none" w:sz="0" w:space="0" w:color="auto"/>
            <w:bottom w:val="none" w:sz="0" w:space="0" w:color="auto"/>
            <w:right w:val="none" w:sz="0" w:space="0" w:color="auto"/>
          </w:divBdr>
        </w:div>
        <w:div w:id="770131157">
          <w:marLeft w:val="640"/>
          <w:marRight w:val="0"/>
          <w:marTop w:val="0"/>
          <w:marBottom w:val="0"/>
          <w:divBdr>
            <w:top w:val="none" w:sz="0" w:space="0" w:color="auto"/>
            <w:left w:val="none" w:sz="0" w:space="0" w:color="auto"/>
            <w:bottom w:val="none" w:sz="0" w:space="0" w:color="auto"/>
            <w:right w:val="none" w:sz="0" w:space="0" w:color="auto"/>
          </w:divBdr>
        </w:div>
        <w:div w:id="1199974730">
          <w:marLeft w:val="640"/>
          <w:marRight w:val="0"/>
          <w:marTop w:val="0"/>
          <w:marBottom w:val="0"/>
          <w:divBdr>
            <w:top w:val="none" w:sz="0" w:space="0" w:color="auto"/>
            <w:left w:val="none" w:sz="0" w:space="0" w:color="auto"/>
            <w:bottom w:val="none" w:sz="0" w:space="0" w:color="auto"/>
            <w:right w:val="none" w:sz="0" w:space="0" w:color="auto"/>
          </w:divBdr>
        </w:div>
        <w:div w:id="51315826">
          <w:marLeft w:val="640"/>
          <w:marRight w:val="0"/>
          <w:marTop w:val="0"/>
          <w:marBottom w:val="0"/>
          <w:divBdr>
            <w:top w:val="none" w:sz="0" w:space="0" w:color="auto"/>
            <w:left w:val="none" w:sz="0" w:space="0" w:color="auto"/>
            <w:bottom w:val="none" w:sz="0" w:space="0" w:color="auto"/>
            <w:right w:val="none" w:sz="0" w:space="0" w:color="auto"/>
          </w:divBdr>
        </w:div>
        <w:div w:id="531112738">
          <w:marLeft w:val="640"/>
          <w:marRight w:val="0"/>
          <w:marTop w:val="0"/>
          <w:marBottom w:val="0"/>
          <w:divBdr>
            <w:top w:val="none" w:sz="0" w:space="0" w:color="auto"/>
            <w:left w:val="none" w:sz="0" w:space="0" w:color="auto"/>
            <w:bottom w:val="none" w:sz="0" w:space="0" w:color="auto"/>
            <w:right w:val="none" w:sz="0" w:space="0" w:color="auto"/>
          </w:divBdr>
        </w:div>
        <w:div w:id="1348092789">
          <w:marLeft w:val="640"/>
          <w:marRight w:val="0"/>
          <w:marTop w:val="0"/>
          <w:marBottom w:val="0"/>
          <w:divBdr>
            <w:top w:val="none" w:sz="0" w:space="0" w:color="auto"/>
            <w:left w:val="none" w:sz="0" w:space="0" w:color="auto"/>
            <w:bottom w:val="none" w:sz="0" w:space="0" w:color="auto"/>
            <w:right w:val="none" w:sz="0" w:space="0" w:color="auto"/>
          </w:divBdr>
        </w:div>
        <w:div w:id="1953979330">
          <w:marLeft w:val="640"/>
          <w:marRight w:val="0"/>
          <w:marTop w:val="0"/>
          <w:marBottom w:val="0"/>
          <w:divBdr>
            <w:top w:val="none" w:sz="0" w:space="0" w:color="auto"/>
            <w:left w:val="none" w:sz="0" w:space="0" w:color="auto"/>
            <w:bottom w:val="none" w:sz="0" w:space="0" w:color="auto"/>
            <w:right w:val="none" w:sz="0" w:space="0" w:color="auto"/>
          </w:divBdr>
        </w:div>
        <w:div w:id="918103681">
          <w:marLeft w:val="640"/>
          <w:marRight w:val="0"/>
          <w:marTop w:val="0"/>
          <w:marBottom w:val="0"/>
          <w:divBdr>
            <w:top w:val="none" w:sz="0" w:space="0" w:color="auto"/>
            <w:left w:val="none" w:sz="0" w:space="0" w:color="auto"/>
            <w:bottom w:val="none" w:sz="0" w:space="0" w:color="auto"/>
            <w:right w:val="none" w:sz="0" w:space="0" w:color="auto"/>
          </w:divBdr>
        </w:div>
        <w:div w:id="614866977">
          <w:marLeft w:val="640"/>
          <w:marRight w:val="0"/>
          <w:marTop w:val="0"/>
          <w:marBottom w:val="0"/>
          <w:divBdr>
            <w:top w:val="none" w:sz="0" w:space="0" w:color="auto"/>
            <w:left w:val="none" w:sz="0" w:space="0" w:color="auto"/>
            <w:bottom w:val="none" w:sz="0" w:space="0" w:color="auto"/>
            <w:right w:val="none" w:sz="0" w:space="0" w:color="auto"/>
          </w:divBdr>
        </w:div>
        <w:div w:id="495609292">
          <w:marLeft w:val="640"/>
          <w:marRight w:val="0"/>
          <w:marTop w:val="0"/>
          <w:marBottom w:val="0"/>
          <w:divBdr>
            <w:top w:val="none" w:sz="0" w:space="0" w:color="auto"/>
            <w:left w:val="none" w:sz="0" w:space="0" w:color="auto"/>
            <w:bottom w:val="none" w:sz="0" w:space="0" w:color="auto"/>
            <w:right w:val="none" w:sz="0" w:space="0" w:color="auto"/>
          </w:divBdr>
        </w:div>
        <w:div w:id="1727606276">
          <w:marLeft w:val="640"/>
          <w:marRight w:val="0"/>
          <w:marTop w:val="0"/>
          <w:marBottom w:val="0"/>
          <w:divBdr>
            <w:top w:val="none" w:sz="0" w:space="0" w:color="auto"/>
            <w:left w:val="none" w:sz="0" w:space="0" w:color="auto"/>
            <w:bottom w:val="none" w:sz="0" w:space="0" w:color="auto"/>
            <w:right w:val="none" w:sz="0" w:space="0" w:color="auto"/>
          </w:divBdr>
        </w:div>
        <w:div w:id="1725712927">
          <w:marLeft w:val="640"/>
          <w:marRight w:val="0"/>
          <w:marTop w:val="0"/>
          <w:marBottom w:val="0"/>
          <w:divBdr>
            <w:top w:val="none" w:sz="0" w:space="0" w:color="auto"/>
            <w:left w:val="none" w:sz="0" w:space="0" w:color="auto"/>
            <w:bottom w:val="none" w:sz="0" w:space="0" w:color="auto"/>
            <w:right w:val="none" w:sz="0" w:space="0" w:color="auto"/>
          </w:divBdr>
        </w:div>
      </w:divsChild>
    </w:div>
    <w:div w:id="829062819">
      <w:bodyDiv w:val="1"/>
      <w:marLeft w:val="0"/>
      <w:marRight w:val="0"/>
      <w:marTop w:val="0"/>
      <w:marBottom w:val="0"/>
      <w:divBdr>
        <w:top w:val="none" w:sz="0" w:space="0" w:color="auto"/>
        <w:left w:val="none" w:sz="0" w:space="0" w:color="auto"/>
        <w:bottom w:val="none" w:sz="0" w:space="0" w:color="auto"/>
        <w:right w:val="none" w:sz="0" w:space="0" w:color="auto"/>
      </w:divBdr>
      <w:divsChild>
        <w:div w:id="21440769">
          <w:marLeft w:val="640"/>
          <w:marRight w:val="0"/>
          <w:marTop w:val="0"/>
          <w:marBottom w:val="0"/>
          <w:divBdr>
            <w:top w:val="none" w:sz="0" w:space="0" w:color="auto"/>
            <w:left w:val="none" w:sz="0" w:space="0" w:color="auto"/>
            <w:bottom w:val="none" w:sz="0" w:space="0" w:color="auto"/>
            <w:right w:val="none" w:sz="0" w:space="0" w:color="auto"/>
          </w:divBdr>
        </w:div>
        <w:div w:id="749740113">
          <w:marLeft w:val="640"/>
          <w:marRight w:val="0"/>
          <w:marTop w:val="0"/>
          <w:marBottom w:val="0"/>
          <w:divBdr>
            <w:top w:val="none" w:sz="0" w:space="0" w:color="auto"/>
            <w:left w:val="none" w:sz="0" w:space="0" w:color="auto"/>
            <w:bottom w:val="none" w:sz="0" w:space="0" w:color="auto"/>
            <w:right w:val="none" w:sz="0" w:space="0" w:color="auto"/>
          </w:divBdr>
        </w:div>
        <w:div w:id="1327588577">
          <w:marLeft w:val="640"/>
          <w:marRight w:val="0"/>
          <w:marTop w:val="0"/>
          <w:marBottom w:val="0"/>
          <w:divBdr>
            <w:top w:val="none" w:sz="0" w:space="0" w:color="auto"/>
            <w:left w:val="none" w:sz="0" w:space="0" w:color="auto"/>
            <w:bottom w:val="none" w:sz="0" w:space="0" w:color="auto"/>
            <w:right w:val="none" w:sz="0" w:space="0" w:color="auto"/>
          </w:divBdr>
        </w:div>
        <w:div w:id="620842982">
          <w:marLeft w:val="640"/>
          <w:marRight w:val="0"/>
          <w:marTop w:val="0"/>
          <w:marBottom w:val="0"/>
          <w:divBdr>
            <w:top w:val="none" w:sz="0" w:space="0" w:color="auto"/>
            <w:left w:val="none" w:sz="0" w:space="0" w:color="auto"/>
            <w:bottom w:val="none" w:sz="0" w:space="0" w:color="auto"/>
            <w:right w:val="none" w:sz="0" w:space="0" w:color="auto"/>
          </w:divBdr>
        </w:div>
        <w:div w:id="1451632836">
          <w:marLeft w:val="640"/>
          <w:marRight w:val="0"/>
          <w:marTop w:val="0"/>
          <w:marBottom w:val="0"/>
          <w:divBdr>
            <w:top w:val="none" w:sz="0" w:space="0" w:color="auto"/>
            <w:left w:val="none" w:sz="0" w:space="0" w:color="auto"/>
            <w:bottom w:val="none" w:sz="0" w:space="0" w:color="auto"/>
            <w:right w:val="none" w:sz="0" w:space="0" w:color="auto"/>
          </w:divBdr>
        </w:div>
        <w:div w:id="2054035679">
          <w:marLeft w:val="640"/>
          <w:marRight w:val="0"/>
          <w:marTop w:val="0"/>
          <w:marBottom w:val="0"/>
          <w:divBdr>
            <w:top w:val="none" w:sz="0" w:space="0" w:color="auto"/>
            <w:left w:val="none" w:sz="0" w:space="0" w:color="auto"/>
            <w:bottom w:val="none" w:sz="0" w:space="0" w:color="auto"/>
            <w:right w:val="none" w:sz="0" w:space="0" w:color="auto"/>
          </w:divBdr>
        </w:div>
        <w:div w:id="721558750">
          <w:marLeft w:val="640"/>
          <w:marRight w:val="0"/>
          <w:marTop w:val="0"/>
          <w:marBottom w:val="0"/>
          <w:divBdr>
            <w:top w:val="none" w:sz="0" w:space="0" w:color="auto"/>
            <w:left w:val="none" w:sz="0" w:space="0" w:color="auto"/>
            <w:bottom w:val="none" w:sz="0" w:space="0" w:color="auto"/>
            <w:right w:val="none" w:sz="0" w:space="0" w:color="auto"/>
          </w:divBdr>
        </w:div>
        <w:div w:id="2037534197">
          <w:marLeft w:val="640"/>
          <w:marRight w:val="0"/>
          <w:marTop w:val="0"/>
          <w:marBottom w:val="0"/>
          <w:divBdr>
            <w:top w:val="none" w:sz="0" w:space="0" w:color="auto"/>
            <w:left w:val="none" w:sz="0" w:space="0" w:color="auto"/>
            <w:bottom w:val="none" w:sz="0" w:space="0" w:color="auto"/>
            <w:right w:val="none" w:sz="0" w:space="0" w:color="auto"/>
          </w:divBdr>
        </w:div>
        <w:div w:id="1012872708">
          <w:marLeft w:val="640"/>
          <w:marRight w:val="0"/>
          <w:marTop w:val="0"/>
          <w:marBottom w:val="0"/>
          <w:divBdr>
            <w:top w:val="none" w:sz="0" w:space="0" w:color="auto"/>
            <w:left w:val="none" w:sz="0" w:space="0" w:color="auto"/>
            <w:bottom w:val="none" w:sz="0" w:space="0" w:color="auto"/>
            <w:right w:val="none" w:sz="0" w:space="0" w:color="auto"/>
          </w:divBdr>
        </w:div>
        <w:div w:id="1254821504">
          <w:marLeft w:val="640"/>
          <w:marRight w:val="0"/>
          <w:marTop w:val="0"/>
          <w:marBottom w:val="0"/>
          <w:divBdr>
            <w:top w:val="none" w:sz="0" w:space="0" w:color="auto"/>
            <w:left w:val="none" w:sz="0" w:space="0" w:color="auto"/>
            <w:bottom w:val="none" w:sz="0" w:space="0" w:color="auto"/>
            <w:right w:val="none" w:sz="0" w:space="0" w:color="auto"/>
          </w:divBdr>
        </w:div>
        <w:div w:id="1462305677">
          <w:marLeft w:val="640"/>
          <w:marRight w:val="0"/>
          <w:marTop w:val="0"/>
          <w:marBottom w:val="0"/>
          <w:divBdr>
            <w:top w:val="none" w:sz="0" w:space="0" w:color="auto"/>
            <w:left w:val="none" w:sz="0" w:space="0" w:color="auto"/>
            <w:bottom w:val="none" w:sz="0" w:space="0" w:color="auto"/>
            <w:right w:val="none" w:sz="0" w:space="0" w:color="auto"/>
          </w:divBdr>
        </w:div>
        <w:div w:id="1219366794">
          <w:marLeft w:val="640"/>
          <w:marRight w:val="0"/>
          <w:marTop w:val="0"/>
          <w:marBottom w:val="0"/>
          <w:divBdr>
            <w:top w:val="none" w:sz="0" w:space="0" w:color="auto"/>
            <w:left w:val="none" w:sz="0" w:space="0" w:color="auto"/>
            <w:bottom w:val="none" w:sz="0" w:space="0" w:color="auto"/>
            <w:right w:val="none" w:sz="0" w:space="0" w:color="auto"/>
          </w:divBdr>
        </w:div>
        <w:div w:id="485362042">
          <w:marLeft w:val="640"/>
          <w:marRight w:val="0"/>
          <w:marTop w:val="0"/>
          <w:marBottom w:val="0"/>
          <w:divBdr>
            <w:top w:val="none" w:sz="0" w:space="0" w:color="auto"/>
            <w:left w:val="none" w:sz="0" w:space="0" w:color="auto"/>
            <w:bottom w:val="none" w:sz="0" w:space="0" w:color="auto"/>
            <w:right w:val="none" w:sz="0" w:space="0" w:color="auto"/>
          </w:divBdr>
        </w:div>
        <w:div w:id="177429340">
          <w:marLeft w:val="640"/>
          <w:marRight w:val="0"/>
          <w:marTop w:val="0"/>
          <w:marBottom w:val="0"/>
          <w:divBdr>
            <w:top w:val="none" w:sz="0" w:space="0" w:color="auto"/>
            <w:left w:val="none" w:sz="0" w:space="0" w:color="auto"/>
            <w:bottom w:val="none" w:sz="0" w:space="0" w:color="auto"/>
            <w:right w:val="none" w:sz="0" w:space="0" w:color="auto"/>
          </w:divBdr>
        </w:div>
        <w:div w:id="2081751296">
          <w:marLeft w:val="640"/>
          <w:marRight w:val="0"/>
          <w:marTop w:val="0"/>
          <w:marBottom w:val="0"/>
          <w:divBdr>
            <w:top w:val="none" w:sz="0" w:space="0" w:color="auto"/>
            <w:left w:val="none" w:sz="0" w:space="0" w:color="auto"/>
            <w:bottom w:val="none" w:sz="0" w:space="0" w:color="auto"/>
            <w:right w:val="none" w:sz="0" w:space="0" w:color="auto"/>
          </w:divBdr>
        </w:div>
        <w:div w:id="1798643332">
          <w:marLeft w:val="640"/>
          <w:marRight w:val="0"/>
          <w:marTop w:val="0"/>
          <w:marBottom w:val="0"/>
          <w:divBdr>
            <w:top w:val="none" w:sz="0" w:space="0" w:color="auto"/>
            <w:left w:val="none" w:sz="0" w:space="0" w:color="auto"/>
            <w:bottom w:val="none" w:sz="0" w:space="0" w:color="auto"/>
            <w:right w:val="none" w:sz="0" w:space="0" w:color="auto"/>
          </w:divBdr>
        </w:div>
        <w:div w:id="826745091">
          <w:marLeft w:val="640"/>
          <w:marRight w:val="0"/>
          <w:marTop w:val="0"/>
          <w:marBottom w:val="0"/>
          <w:divBdr>
            <w:top w:val="none" w:sz="0" w:space="0" w:color="auto"/>
            <w:left w:val="none" w:sz="0" w:space="0" w:color="auto"/>
            <w:bottom w:val="none" w:sz="0" w:space="0" w:color="auto"/>
            <w:right w:val="none" w:sz="0" w:space="0" w:color="auto"/>
          </w:divBdr>
        </w:div>
        <w:div w:id="94255313">
          <w:marLeft w:val="640"/>
          <w:marRight w:val="0"/>
          <w:marTop w:val="0"/>
          <w:marBottom w:val="0"/>
          <w:divBdr>
            <w:top w:val="none" w:sz="0" w:space="0" w:color="auto"/>
            <w:left w:val="none" w:sz="0" w:space="0" w:color="auto"/>
            <w:bottom w:val="none" w:sz="0" w:space="0" w:color="auto"/>
            <w:right w:val="none" w:sz="0" w:space="0" w:color="auto"/>
          </w:divBdr>
        </w:div>
        <w:div w:id="1163006424">
          <w:marLeft w:val="640"/>
          <w:marRight w:val="0"/>
          <w:marTop w:val="0"/>
          <w:marBottom w:val="0"/>
          <w:divBdr>
            <w:top w:val="none" w:sz="0" w:space="0" w:color="auto"/>
            <w:left w:val="none" w:sz="0" w:space="0" w:color="auto"/>
            <w:bottom w:val="none" w:sz="0" w:space="0" w:color="auto"/>
            <w:right w:val="none" w:sz="0" w:space="0" w:color="auto"/>
          </w:divBdr>
        </w:div>
        <w:div w:id="302197587">
          <w:marLeft w:val="640"/>
          <w:marRight w:val="0"/>
          <w:marTop w:val="0"/>
          <w:marBottom w:val="0"/>
          <w:divBdr>
            <w:top w:val="none" w:sz="0" w:space="0" w:color="auto"/>
            <w:left w:val="none" w:sz="0" w:space="0" w:color="auto"/>
            <w:bottom w:val="none" w:sz="0" w:space="0" w:color="auto"/>
            <w:right w:val="none" w:sz="0" w:space="0" w:color="auto"/>
          </w:divBdr>
        </w:div>
        <w:div w:id="692072682">
          <w:marLeft w:val="640"/>
          <w:marRight w:val="0"/>
          <w:marTop w:val="0"/>
          <w:marBottom w:val="0"/>
          <w:divBdr>
            <w:top w:val="none" w:sz="0" w:space="0" w:color="auto"/>
            <w:left w:val="none" w:sz="0" w:space="0" w:color="auto"/>
            <w:bottom w:val="none" w:sz="0" w:space="0" w:color="auto"/>
            <w:right w:val="none" w:sz="0" w:space="0" w:color="auto"/>
          </w:divBdr>
        </w:div>
        <w:div w:id="537209144">
          <w:marLeft w:val="640"/>
          <w:marRight w:val="0"/>
          <w:marTop w:val="0"/>
          <w:marBottom w:val="0"/>
          <w:divBdr>
            <w:top w:val="none" w:sz="0" w:space="0" w:color="auto"/>
            <w:left w:val="none" w:sz="0" w:space="0" w:color="auto"/>
            <w:bottom w:val="none" w:sz="0" w:space="0" w:color="auto"/>
            <w:right w:val="none" w:sz="0" w:space="0" w:color="auto"/>
          </w:divBdr>
        </w:div>
        <w:div w:id="1438602356">
          <w:marLeft w:val="640"/>
          <w:marRight w:val="0"/>
          <w:marTop w:val="0"/>
          <w:marBottom w:val="0"/>
          <w:divBdr>
            <w:top w:val="none" w:sz="0" w:space="0" w:color="auto"/>
            <w:left w:val="none" w:sz="0" w:space="0" w:color="auto"/>
            <w:bottom w:val="none" w:sz="0" w:space="0" w:color="auto"/>
            <w:right w:val="none" w:sz="0" w:space="0" w:color="auto"/>
          </w:divBdr>
        </w:div>
        <w:div w:id="361130856">
          <w:marLeft w:val="640"/>
          <w:marRight w:val="0"/>
          <w:marTop w:val="0"/>
          <w:marBottom w:val="0"/>
          <w:divBdr>
            <w:top w:val="none" w:sz="0" w:space="0" w:color="auto"/>
            <w:left w:val="none" w:sz="0" w:space="0" w:color="auto"/>
            <w:bottom w:val="none" w:sz="0" w:space="0" w:color="auto"/>
            <w:right w:val="none" w:sz="0" w:space="0" w:color="auto"/>
          </w:divBdr>
        </w:div>
        <w:div w:id="495416365">
          <w:marLeft w:val="640"/>
          <w:marRight w:val="0"/>
          <w:marTop w:val="0"/>
          <w:marBottom w:val="0"/>
          <w:divBdr>
            <w:top w:val="none" w:sz="0" w:space="0" w:color="auto"/>
            <w:left w:val="none" w:sz="0" w:space="0" w:color="auto"/>
            <w:bottom w:val="none" w:sz="0" w:space="0" w:color="auto"/>
            <w:right w:val="none" w:sz="0" w:space="0" w:color="auto"/>
          </w:divBdr>
        </w:div>
        <w:div w:id="487288861">
          <w:marLeft w:val="640"/>
          <w:marRight w:val="0"/>
          <w:marTop w:val="0"/>
          <w:marBottom w:val="0"/>
          <w:divBdr>
            <w:top w:val="none" w:sz="0" w:space="0" w:color="auto"/>
            <w:left w:val="none" w:sz="0" w:space="0" w:color="auto"/>
            <w:bottom w:val="none" w:sz="0" w:space="0" w:color="auto"/>
            <w:right w:val="none" w:sz="0" w:space="0" w:color="auto"/>
          </w:divBdr>
        </w:div>
        <w:div w:id="750006818">
          <w:marLeft w:val="640"/>
          <w:marRight w:val="0"/>
          <w:marTop w:val="0"/>
          <w:marBottom w:val="0"/>
          <w:divBdr>
            <w:top w:val="none" w:sz="0" w:space="0" w:color="auto"/>
            <w:left w:val="none" w:sz="0" w:space="0" w:color="auto"/>
            <w:bottom w:val="none" w:sz="0" w:space="0" w:color="auto"/>
            <w:right w:val="none" w:sz="0" w:space="0" w:color="auto"/>
          </w:divBdr>
        </w:div>
        <w:div w:id="1405837575">
          <w:marLeft w:val="640"/>
          <w:marRight w:val="0"/>
          <w:marTop w:val="0"/>
          <w:marBottom w:val="0"/>
          <w:divBdr>
            <w:top w:val="none" w:sz="0" w:space="0" w:color="auto"/>
            <w:left w:val="none" w:sz="0" w:space="0" w:color="auto"/>
            <w:bottom w:val="none" w:sz="0" w:space="0" w:color="auto"/>
            <w:right w:val="none" w:sz="0" w:space="0" w:color="auto"/>
          </w:divBdr>
        </w:div>
        <w:div w:id="1611353277">
          <w:marLeft w:val="640"/>
          <w:marRight w:val="0"/>
          <w:marTop w:val="0"/>
          <w:marBottom w:val="0"/>
          <w:divBdr>
            <w:top w:val="none" w:sz="0" w:space="0" w:color="auto"/>
            <w:left w:val="none" w:sz="0" w:space="0" w:color="auto"/>
            <w:bottom w:val="none" w:sz="0" w:space="0" w:color="auto"/>
            <w:right w:val="none" w:sz="0" w:space="0" w:color="auto"/>
          </w:divBdr>
        </w:div>
        <w:div w:id="38551527">
          <w:marLeft w:val="640"/>
          <w:marRight w:val="0"/>
          <w:marTop w:val="0"/>
          <w:marBottom w:val="0"/>
          <w:divBdr>
            <w:top w:val="none" w:sz="0" w:space="0" w:color="auto"/>
            <w:left w:val="none" w:sz="0" w:space="0" w:color="auto"/>
            <w:bottom w:val="none" w:sz="0" w:space="0" w:color="auto"/>
            <w:right w:val="none" w:sz="0" w:space="0" w:color="auto"/>
          </w:divBdr>
        </w:div>
        <w:div w:id="695161542">
          <w:marLeft w:val="640"/>
          <w:marRight w:val="0"/>
          <w:marTop w:val="0"/>
          <w:marBottom w:val="0"/>
          <w:divBdr>
            <w:top w:val="none" w:sz="0" w:space="0" w:color="auto"/>
            <w:left w:val="none" w:sz="0" w:space="0" w:color="auto"/>
            <w:bottom w:val="none" w:sz="0" w:space="0" w:color="auto"/>
            <w:right w:val="none" w:sz="0" w:space="0" w:color="auto"/>
          </w:divBdr>
        </w:div>
        <w:div w:id="216936060">
          <w:marLeft w:val="640"/>
          <w:marRight w:val="0"/>
          <w:marTop w:val="0"/>
          <w:marBottom w:val="0"/>
          <w:divBdr>
            <w:top w:val="none" w:sz="0" w:space="0" w:color="auto"/>
            <w:left w:val="none" w:sz="0" w:space="0" w:color="auto"/>
            <w:bottom w:val="none" w:sz="0" w:space="0" w:color="auto"/>
            <w:right w:val="none" w:sz="0" w:space="0" w:color="auto"/>
          </w:divBdr>
        </w:div>
        <w:div w:id="1478843211">
          <w:marLeft w:val="640"/>
          <w:marRight w:val="0"/>
          <w:marTop w:val="0"/>
          <w:marBottom w:val="0"/>
          <w:divBdr>
            <w:top w:val="none" w:sz="0" w:space="0" w:color="auto"/>
            <w:left w:val="none" w:sz="0" w:space="0" w:color="auto"/>
            <w:bottom w:val="none" w:sz="0" w:space="0" w:color="auto"/>
            <w:right w:val="none" w:sz="0" w:space="0" w:color="auto"/>
          </w:divBdr>
        </w:div>
        <w:div w:id="2140104360">
          <w:marLeft w:val="640"/>
          <w:marRight w:val="0"/>
          <w:marTop w:val="0"/>
          <w:marBottom w:val="0"/>
          <w:divBdr>
            <w:top w:val="none" w:sz="0" w:space="0" w:color="auto"/>
            <w:left w:val="none" w:sz="0" w:space="0" w:color="auto"/>
            <w:bottom w:val="none" w:sz="0" w:space="0" w:color="auto"/>
            <w:right w:val="none" w:sz="0" w:space="0" w:color="auto"/>
          </w:divBdr>
        </w:div>
        <w:div w:id="1487278866">
          <w:marLeft w:val="640"/>
          <w:marRight w:val="0"/>
          <w:marTop w:val="0"/>
          <w:marBottom w:val="0"/>
          <w:divBdr>
            <w:top w:val="none" w:sz="0" w:space="0" w:color="auto"/>
            <w:left w:val="none" w:sz="0" w:space="0" w:color="auto"/>
            <w:bottom w:val="none" w:sz="0" w:space="0" w:color="auto"/>
            <w:right w:val="none" w:sz="0" w:space="0" w:color="auto"/>
          </w:divBdr>
        </w:div>
        <w:div w:id="372072703">
          <w:marLeft w:val="640"/>
          <w:marRight w:val="0"/>
          <w:marTop w:val="0"/>
          <w:marBottom w:val="0"/>
          <w:divBdr>
            <w:top w:val="none" w:sz="0" w:space="0" w:color="auto"/>
            <w:left w:val="none" w:sz="0" w:space="0" w:color="auto"/>
            <w:bottom w:val="none" w:sz="0" w:space="0" w:color="auto"/>
            <w:right w:val="none" w:sz="0" w:space="0" w:color="auto"/>
          </w:divBdr>
        </w:div>
        <w:div w:id="1175000130">
          <w:marLeft w:val="640"/>
          <w:marRight w:val="0"/>
          <w:marTop w:val="0"/>
          <w:marBottom w:val="0"/>
          <w:divBdr>
            <w:top w:val="none" w:sz="0" w:space="0" w:color="auto"/>
            <w:left w:val="none" w:sz="0" w:space="0" w:color="auto"/>
            <w:bottom w:val="none" w:sz="0" w:space="0" w:color="auto"/>
            <w:right w:val="none" w:sz="0" w:space="0" w:color="auto"/>
          </w:divBdr>
        </w:div>
        <w:div w:id="1225220131">
          <w:marLeft w:val="640"/>
          <w:marRight w:val="0"/>
          <w:marTop w:val="0"/>
          <w:marBottom w:val="0"/>
          <w:divBdr>
            <w:top w:val="none" w:sz="0" w:space="0" w:color="auto"/>
            <w:left w:val="none" w:sz="0" w:space="0" w:color="auto"/>
            <w:bottom w:val="none" w:sz="0" w:space="0" w:color="auto"/>
            <w:right w:val="none" w:sz="0" w:space="0" w:color="auto"/>
          </w:divBdr>
        </w:div>
        <w:div w:id="1236208151">
          <w:marLeft w:val="640"/>
          <w:marRight w:val="0"/>
          <w:marTop w:val="0"/>
          <w:marBottom w:val="0"/>
          <w:divBdr>
            <w:top w:val="none" w:sz="0" w:space="0" w:color="auto"/>
            <w:left w:val="none" w:sz="0" w:space="0" w:color="auto"/>
            <w:bottom w:val="none" w:sz="0" w:space="0" w:color="auto"/>
            <w:right w:val="none" w:sz="0" w:space="0" w:color="auto"/>
          </w:divBdr>
        </w:div>
        <w:div w:id="796294155">
          <w:marLeft w:val="640"/>
          <w:marRight w:val="0"/>
          <w:marTop w:val="0"/>
          <w:marBottom w:val="0"/>
          <w:divBdr>
            <w:top w:val="none" w:sz="0" w:space="0" w:color="auto"/>
            <w:left w:val="none" w:sz="0" w:space="0" w:color="auto"/>
            <w:bottom w:val="none" w:sz="0" w:space="0" w:color="auto"/>
            <w:right w:val="none" w:sz="0" w:space="0" w:color="auto"/>
          </w:divBdr>
        </w:div>
        <w:div w:id="1806502047">
          <w:marLeft w:val="640"/>
          <w:marRight w:val="0"/>
          <w:marTop w:val="0"/>
          <w:marBottom w:val="0"/>
          <w:divBdr>
            <w:top w:val="none" w:sz="0" w:space="0" w:color="auto"/>
            <w:left w:val="none" w:sz="0" w:space="0" w:color="auto"/>
            <w:bottom w:val="none" w:sz="0" w:space="0" w:color="auto"/>
            <w:right w:val="none" w:sz="0" w:space="0" w:color="auto"/>
          </w:divBdr>
        </w:div>
        <w:div w:id="1499343825">
          <w:marLeft w:val="640"/>
          <w:marRight w:val="0"/>
          <w:marTop w:val="0"/>
          <w:marBottom w:val="0"/>
          <w:divBdr>
            <w:top w:val="none" w:sz="0" w:space="0" w:color="auto"/>
            <w:left w:val="none" w:sz="0" w:space="0" w:color="auto"/>
            <w:bottom w:val="none" w:sz="0" w:space="0" w:color="auto"/>
            <w:right w:val="none" w:sz="0" w:space="0" w:color="auto"/>
          </w:divBdr>
        </w:div>
        <w:div w:id="2103522800">
          <w:marLeft w:val="640"/>
          <w:marRight w:val="0"/>
          <w:marTop w:val="0"/>
          <w:marBottom w:val="0"/>
          <w:divBdr>
            <w:top w:val="none" w:sz="0" w:space="0" w:color="auto"/>
            <w:left w:val="none" w:sz="0" w:space="0" w:color="auto"/>
            <w:bottom w:val="none" w:sz="0" w:space="0" w:color="auto"/>
            <w:right w:val="none" w:sz="0" w:space="0" w:color="auto"/>
          </w:divBdr>
        </w:div>
        <w:div w:id="1446971660">
          <w:marLeft w:val="640"/>
          <w:marRight w:val="0"/>
          <w:marTop w:val="0"/>
          <w:marBottom w:val="0"/>
          <w:divBdr>
            <w:top w:val="none" w:sz="0" w:space="0" w:color="auto"/>
            <w:left w:val="none" w:sz="0" w:space="0" w:color="auto"/>
            <w:bottom w:val="none" w:sz="0" w:space="0" w:color="auto"/>
            <w:right w:val="none" w:sz="0" w:space="0" w:color="auto"/>
          </w:divBdr>
        </w:div>
        <w:div w:id="588807438">
          <w:marLeft w:val="640"/>
          <w:marRight w:val="0"/>
          <w:marTop w:val="0"/>
          <w:marBottom w:val="0"/>
          <w:divBdr>
            <w:top w:val="none" w:sz="0" w:space="0" w:color="auto"/>
            <w:left w:val="none" w:sz="0" w:space="0" w:color="auto"/>
            <w:bottom w:val="none" w:sz="0" w:space="0" w:color="auto"/>
            <w:right w:val="none" w:sz="0" w:space="0" w:color="auto"/>
          </w:divBdr>
        </w:div>
        <w:div w:id="513956987">
          <w:marLeft w:val="640"/>
          <w:marRight w:val="0"/>
          <w:marTop w:val="0"/>
          <w:marBottom w:val="0"/>
          <w:divBdr>
            <w:top w:val="none" w:sz="0" w:space="0" w:color="auto"/>
            <w:left w:val="none" w:sz="0" w:space="0" w:color="auto"/>
            <w:bottom w:val="none" w:sz="0" w:space="0" w:color="auto"/>
            <w:right w:val="none" w:sz="0" w:space="0" w:color="auto"/>
          </w:divBdr>
        </w:div>
        <w:div w:id="2059552317">
          <w:marLeft w:val="640"/>
          <w:marRight w:val="0"/>
          <w:marTop w:val="0"/>
          <w:marBottom w:val="0"/>
          <w:divBdr>
            <w:top w:val="none" w:sz="0" w:space="0" w:color="auto"/>
            <w:left w:val="none" w:sz="0" w:space="0" w:color="auto"/>
            <w:bottom w:val="none" w:sz="0" w:space="0" w:color="auto"/>
            <w:right w:val="none" w:sz="0" w:space="0" w:color="auto"/>
          </w:divBdr>
        </w:div>
        <w:div w:id="1032994407">
          <w:marLeft w:val="640"/>
          <w:marRight w:val="0"/>
          <w:marTop w:val="0"/>
          <w:marBottom w:val="0"/>
          <w:divBdr>
            <w:top w:val="none" w:sz="0" w:space="0" w:color="auto"/>
            <w:left w:val="none" w:sz="0" w:space="0" w:color="auto"/>
            <w:bottom w:val="none" w:sz="0" w:space="0" w:color="auto"/>
            <w:right w:val="none" w:sz="0" w:space="0" w:color="auto"/>
          </w:divBdr>
        </w:div>
        <w:div w:id="440803683">
          <w:marLeft w:val="640"/>
          <w:marRight w:val="0"/>
          <w:marTop w:val="0"/>
          <w:marBottom w:val="0"/>
          <w:divBdr>
            <w:top w:val="none" w:sz="0" w:space="0" w:color="auto"/>
            <w:left w:val="none" w:sz="0" w:space="0" w:color="auto"/>
            <w:bottom w:val="none" w:sz="0" w:space="0" w:color="auto"/>
            <w:right w:val="none" w:sz="0" w:space="0" w:color="auto"/>
          </w:divBdr>
        </w:div>
        <w:div w:id="1417168584">
          <w:marLeft w:val="640"/>
          <w:marRight w:val="0"/>
          <w:marTop w:val="0"/>
          <w:marBottom w:val="0"/>
          <w:divBdr>
            <w:top w:val="none" w:sz="0" w:space="0" w:color="auto"/>
            <w:left w:val="none" w:sz="0" w:space="0" w:color="auto"/>
            <w:bottom w:val="none" w:sz="0" w:space="0" w:color="auto"/>
            <w:right w:val="none" w:sz="0" w:space="0" w:color="auto"/>
          </w:divBdr>
        </w:div>
        <w:div w:id="277370869">
          <w:marLeft w:val="640"/>
          <w:marRight w:val="0"/>
          <w:marTop w:val="0"/>
          <w:marBottom w:val="0"/>
          <w:divBdr>
            <w:top w:val="none" w:sz="0" w:space="0" w:color="auto"/>
            <w:left w:val="none" w:sz="0" w:space="0" w:color="auto"/>
            <w:bottom w:val="none" w:sz="0" w:space="0" w:color="auto"/>
            <w:right w:val="none" w:sz="0" w:space="0" w:color="auto"/>
          </w:divBdr>
        </w:div>
        <w:div w:id="2114785996">
          <w:marLeft w:val="640"/>
          <w:marRight w:val="0"/>
          <w:marTop w:val="0"/>
          <w:marBottom w:val="0"/>
          <w:divBdr>
            <w:top w:val="none" w:sz="0" w:space="0" w:color="auto"/>
            <w:left w:val="none" w:sz="0" w:space="0" w:color="auto"/>
            <w:bottom w:val="none" w:sz="0" w:space="0" w:color="auto"/>
            <w:right w:val="none" w:sz="0" w:space="0" w:color="auto"/>
          </w:divBdr>
        </w:div>
        <w:div w:id="424615585">
          <w:marLeft w:val="640"/>
          <w:marRight w:val="0"/>
          <w:marTop w:val="0"/>
          <w:marBottom w:val="0"/>
          <w:divBdr>
            <w:top w:val="none" w:sz="0" w:space="0" w:color="auto"/>
            <w:left w:val="none" w:sz="0" w:space="0" w:color="auto"/>
            <w:bottom w:val="none" w:sz="0" w:space="0" w:color="auto"/>
            <w:right w:val="none" w:sz="0" w:space="0" w:color="auto"/>
          </w:divBdr>
        </w:div>
        <w:div w:id="301890539">
          <w:marLeft w:val="640"/>
          <w:marRight w:val="0"/>
          <w:marTop w:val="0"/>
          <w:marBottom w:val="0"/>
          <w:divBdr>
            <w:top w:val="none" w:sz="0" w:space="0" w:color="auto"/>
            <w:left w:val="none" w:sz="0" w:space="0" w:color="auto"/>
            <w:bottom w:val="none" w:sz="0" w:space="0" w:color="auto"/>
            <w:right w:val="none" w:sz="0" w:space="0" w:color="auto"/>
          </w:divBdr>
        </w:div>
        <w:div w:id="167253749">
          <w:marLeft w:val="640"/>
          <w:marRight w:val="0"/>
          <w:marTop w:val="0"/>
          <w:marBottom w:val="0"/>
          <w:divBdr>
            <w:top w:val="none" w:sz="0" w:space="0" w:color="auto"/>
            <w:left w:val="none" w:sz="0" w:space="0" w:color="auto"/>
            <w:bottom w:val="none" w:sz="0" w:space="0" w:color="auto"/>
            <w:right w:val="none" w:sz="0" w:space="0" w:color="auto"/>
          </w:divBdr>
        </w:div>
        <w:div w:id="1380979183">
          <w:marLeft w:val="640"/>
          <w:marRight w:val="0"/>
          <w:marTop w:val="0"/>
          <w:marBottom w:val="0"/>
          <w:divBdr>
            <w:top w:val="none" w:sz="0" w:space="0" w:color="auto"/>
            <w:left w:val="none" w:sz="0" w:space="0" w:color="auto"/>
            <w:bottom w:val="none" w:sz="0" w:space="0" w:color="auto"/>
            <w:right w:val="none" w:sz="0" w:space="0" w:color="auto"/>
          </w:divBdr>
        </w:div>
        <w:div w:id="70546224">
          <w:marLeft w:val="640"/>
          <w:marRight w:val="0"/>
          <w:marTop w:val="0"/>
          <w:marBottom w:val="0"/>
          <w:divBdr>
            <w:top w:val="none" w:sz="0" w:space="0" w:color="auto"/>
            <w:left w:val="none" w:sz="0" w:space="0" w:color="auto"/>
            <w:bottom w:val="none" w:sz="0" w:space="0" w:color="auto"/>
            <w:right w:val="none" w:sz="0" w:space="0" w:color="auto"/>
          </w:divBdr>
        </w:div>
        <w:div w:id="854148706">
          <w:marLeft w:val="640"/>
          <w:marRight w:val="0"/>
          <w:marTop w:val="0"/>
          <w:marBottom w:val="0"/>
          <w:divBdr>
            <w:top w:val="none" w:sz="0" w:space="0" w:color="auto"/>
            <w:left w:val="none" w:sz="0" w:space="0" w:color="auto"/>
            <w:bottom w:val="none" w:sz="0" w:space="0" w:color="auto"/>
            <w:right w:val="none" w:sz="0" w:space="0" w:color="auto"/>
          </w:divBdr>
        </w:div>
      </w:divsChild>
    </w:div>
    <w:div w:id="832336841">
      <w:bodyDiv w:val="1"/>
      <w:marLeft w:val="0"/>
      <w:marRight w:val="0"/>
      <w:marTop w:val="0"/>
      <w:marBottom w:val="0"/>
      <w:divBdr>
        <w:top w:val="none" w:sz="0" w:space="0" w:color="auto"/>
        <w:left w:val="none" w:sz="0" w:space="0" w:color="auto"/>
        <w:bottom w:val="none" w:sz="0" w:space="0" w:color="auto"/>
        <w:right w:val="none" w:sz="0" w:space="0" w:color="auto"/>
      </w:divBdr>
      <w:divsChild>
        <w:div w:id="31342073">
          <w:marLeft w:val="640"/>
          <w:marRight w:val="0"/>
          <w:marTop w:val="0"/>
          <w:marBottom w:val="0"/>
          <w:divBdr>
            <w:top w:val="none" w:sz="0" w:space="0" w:color="auto"/>
            <w:left w:val="none" w:sz="0" w:space="0" w:color="auto"/>
            <w:bottom w:val="none" w:sz="0" w:space="0" w:color="auto"/>
            <w:right w:val="none" w:sz="0" w:space="0" w:color="auto"/>
          </w:divBdr>
        </w:div>
        <w:div w:id="120999285">
          <w:marLeft w:val="640"/>
          <w:marRight w:val="0"/>
          <w:marTop w:val="0"/>
          <w:marBottom w:val="0"/>
          <w:divBdr>
            <w:top w:val="none" w:sz="0" w:space="0" w:color="auto"/>
            <w:left w:val="none" w:sz="0" w:space="0" w:color="auto"/>
            <w:bottom w:val="none" w:sz="0" w:space="0" w:color="auto"/>
            <w:right w:val="none" w:sz="0" w:space="0" w:color="auto"/>
          </w:divBdr>
        </w:div>
        <w:div w:id="659505024">
          <w:marLeft w:val="640"/>
          <w:marRight w:val="0"/>
          <w:marTop w:val="0"/>
          <w:marBottom w:val="0"/>
          <w:divBdr>
            <w:top w:val="none" w:sz="0" w:space="0" w:color="auto"/>
            <w:left w:val="none" w:sz="0" w:space="0" w:color="auto"/>
            <w:bottom w:val="none" w:sz="0" w:space="0" w:color="auto"/>
            <w:right w:val="none" w:sz="0" w:space="0" w:color="auto"/>
          </w:divBdr>
        </w:div>
        <w:div w:id="914316406">
          <w:marLeft w:val="640"/>
          <w:marRight w:val="0"/>
          <w:marTop w:val="0"/>
          <w:marBottom w:val="0"/>
          <w:divBdr>
            <w:top w:val="none" w:sz="0" w:space="0" w:color="auto"/>
            <w:left w:val="none" w:sz="0" w:space="0" w:color="auto"/>
            <w:bottom w:val="none" w:sz="0" w:space="0" w:color="auto"/>
            <w:right w:val="none" w:sz="0" w:space="0" w:color="auto"/>
          </w:divBdr>
        </w:div>
        <w:div w:id="1307859381">
          <w:marLeft w:val="640"/>
          <w:marRight w:val="0"/>
          <w:marTop w:val="0"/>
          <w:marBottom w:val="0"/>
          <w:divBdr>
            <w:top w:val="none" w:sz="0" w:space="0" w:color="auto"/>
            <w:left w:val="none" w:sz="0" w:space="0" w:color="auto"/>
            <w:bottom w:val="none" w:sz="0" w:space="0" w:color="auto"/>
            <w:right w:val="none" w:sz="0" w:space="0" w:color="auto"/>
          </w:divBdr>
        </w:div>
        <w:div w:id="621306720">
          <w:marLeft w:val="640"/>
          <w:marRight w:val="0"/>
          <w:marTop w:val="0"/>
          <w:marBottom w:val="0"/>
          <w:divBdr>
            <w:top w:val="none" w:sz="0" w:space="0" w:color="auto"/>
            <w:left w:val="none" w:sz="0" w:space="0" w:color="auto"/>
            <w:bottom w:val="none" w:sz="0" w:space="0" w:color="auto"/>
            <w:right w:val="none" w:sz="0" w:space="0" w:color="auto"/>
          </w:divBdr>
        </w:div>
        <w:div w:id="1987930058">
          <w:marLeft w:val="640"/>
          <w:marRight w:val="0"/>
          <w:marTop w:val="0"/>
          <w:marBottom w:val="0"/>
          <w:divBdr>
            <w:top w:val="none" w:sz="0" w:space="0" w:color="auto"/>
            <w:left w:val="none" w:sz="0" w:space="0" w:color="auto"/>
            <w:bottom w:val="none" w:sz="0" w:space="0" w:color="auto"/>
            <w:right w:val="none" w:sz="0" w:space="0" w:color="auto"/>
          </w:divBdr>
        </w:div>
        <w:div w:id="1767731350">
          <w:marLeft w:val="640"/>
          <w:marRight w:val="0"/>
          <w:marTop w:val="0"/>
          <w:marBottom w:val="0"/>
          <w:divBdr>
            <w:top w:val="none" w:sz="0" w:space="0" w:color="auto"/>
            <w:left w:val="none" w:sz="0" w:space="0" w:color="auto"/>
            <w:bottom w:val="none" w:sz="0" w:space="0" w:color="auto"/>
            <w:right w:val="none" w:sz="0" w:space="0" w:color="auto"/>
          </w:divBdr>
        </w:div>
        <w:div w:id="1567959176">
          <w:marLeft w:val="640"/>
          <w:marRight w:val="0"/>
          <w:marTop w:val="0"/>
          <w:marBottom w:val="0"/>
          <w:divBdr>
            <w:top w:val="none" w:sz="0" w:space="0" w:color="auto"/>
            <w:left w:val="none" w:sz="0" w:space="0" w:color="auto"/>
            <w:bottom w:val="none" w:sz="0" w:space="0" w:color="auto"/>
            <w:right w:val="none" w:sz="0" w:space="0" w:color="auto"/>
          </w:divBdr>
        </w:div>
        <w:div w:id="1978603127">
          <w:marLeft w:val="640"/>
          <w:marRight w:val="0"/>
          <w:marTop w:val="0"/>
          <w:marBottom w:val="0"/>
          <w:divBdr>
            <w:top w:val="none" w:sz="0" w:space="0" w:color="auto"/>
            <w:left w:val="none" w:sz="0" w:space="0" w:color="auto"/>
            <w:bottom w:val="none" w:sz="0" w:space="0" w:color="auto"/>
            <w:right w:val="none" w:sz="0" w:space="0" w:color="auto"/>
          </w:divBdr>
        </w:div>
        <w:div w:id="1442996373">
          <w:marLeft w:val="640"/>
          <w:marRight w:val="0"/>
          <w:marTop w:val="0"/>
          <w:marBottom w:val="0"/>
          <w:divBdr>
            <w:top w:val="none" w:sz="0" w:space="0" w:color="auto"/>
            <w:left w:val="none" w:sz="0" w:space="0" w:color="auto"/>
            <w:bottom w:val="none" w:sz="0" w:space="0" w:color="auto"/>
            <w:right w:val="none" w:sz="0" w:space="0" w:color="auto"/>
          </w:divBdr>
        </w:div>
        <w:div w:id="1522746015">
          <w:marLeft w:val="640"/>
          <w:marRight w:val="0"/>
          <w:marTop w:val="0"/>
          <w:marBottom w:val="0"/>
          <w:divBdr>
            <w:top w:val="none" w:sz="0" w:space="0" w:color="auto"/>
            <w:left w:val="none" w:sz="0" w:space="0" w:color="auto"/>
            <w:bottom w:val="none" w:sz="0" w:space="0" w:color="auto"/>
            <w:right w:val="none" w:sz="0" w:space="0" w:color="auto"/>
          </w:divBdr>
        </w:div>
        <w:div w:id="1793471747">
          <w:marLeft w:val="640"/>
          <w:marRight w:val="0"/>
          <w:marTop w:val="0"/>
          <w:marBottom w:val="0"/>
          <w:divBdr>
            <w:top w:val="none" w:sz="0" w:space="0" w:color="auto"/>
            <w:left w:val="none" w:sz="0" w:space="0" w:color="auto"/>
            <w:bottom w:val="none" w:sz="0" w:space="0" w:color="auto"/>
            <w:right w:val="none" w:sz="0" w:space="0" w:color="auto"/>
          </w:divBdr>
        </w:div>
        <w:div w:id="1310593926">
          <w:marLeft w:val="640"/>
          <w:marRight w:val="0"/>
          <w:marTop w:val="0"/>
          <w:marBottom w:val="0"/>
          <w:divBdr>
            <w:top w:val="none" w:sz="0" w:space="0" w:color="auto"/>
            <w:left w:val="none" w:sz="0" w:space="0" w:color="auto"/>
            <w:bottom w:val="none" w:sz="0" w:space="0" w:color="auto"/>
            <w:right w:val="none" w:sz="0" w:space="0" w:color="auto"/>
          </w:divBdr>
        </w:div>
        <w:div w:id="2028798347">
          <w:marLeft w:val="640"/>
          <w:marRight w:val="0"/>
          <w:marTop w:val="0"/>
          <w:marBottom w:val="0"/>
          <w:divBdr>
            <w:top w:val="none" w:sz="0" w:space="0" w:color="auto"/>
            <w:left w:val="none" w:sz="0" w:space="0" w:color="auto"/>
            <w:bottom w:val="none" w:sz="0" w:space="0" w:color="auto"/>
            <w:right w:val="none" w:sz="0" w:space="0" w:color="auto"/>
          </w:divBdr>
        </w:div>
        <w:div w:id="872420012">
          <w:marLeft w:val="640"/>
          <w:marRight w:val="0"/>
          <w:marTop w:val="0"/>
          <w:marBottom w:val="0"/>
          <w:divBdr>
            <w:top w:val="none" w:sz="0" w:space="0" w:color="auto"/>
            <w:left w:val="none" w:sz="0" w:space="0" w:color="auto"/>
            <w:bottom w:val="none" w:sz="0" w:space="0" w:color="auto"/>
            <w:right w:val="none" w:sz="0" w:space="0" w:color="auto"/>
          </w:divBdr>
        </w:div>
        <w:div w:id="1408113000">
          <w:marLeft w:val="640"/>
          <w:marRight w:val="0"/>
          <w:marTop w:val="0"/>
          <w:marBottom w:val="0"/>
          <w:divBdr>
            <w:top w:val="none" w:sz="0" w:space="0" w:color="auto"/>
            <w:left w:val="none" w:sz="0" w:space="0" w:color="auto"/>
            <w:bottom w:val="none" w:sz="0" w:space="0" w:color="auto"/>
            <w:right w:val="none" w:sz="0" w:space="0" w:color="auto"/>
          </w:divBdr>
        </w:div>
        <w:div w:id="750199510">
          <w:marLeft w:val="640"/>
          <w:marRight w:val="0"/>
          <w:marTop w:val="0"/>
          <w:marBottom w:val="0"/>
          <w:divBdr>
            <w:top w:val="none" w:sz="0" w:space="0" w:color="auto"/>
            <w:left w:val="none" w:sz="0" w:space="0" w:color="auto"/>
            <w:bottom w:val="none" w:sz="0" w:space="0" w:color="auto"/>
            <w:right w:val="none" w:sz="0" w:space="0" w:color="auto"/>
          </w:divBdr>
        </w:div>
        <w:div w:id="2087220375">
          <w:marLeft w:val="640"/>
          <w:marRight w:val="0"/>
          <w:marTop w:val="0"/>
          <w:marBottom w:val="0"/>
          <w:divBdr>
            <w:top w:val="none" w:sz="0" w:space="0" w:color="auto"/>
            <w:left w:val="none" w:sz="0" w:space="0" w:color="auto"/>
            <w:bottom w:val="none" w:sz="0" w:space="0" w:color="auto"/>
            <w:right w:val="none" w:sz="0" w:space="0" w:color="auto"/>
          </w:divBdr>
        </w:div>
        <w:div w:id="2027755922">
          <w:marLeft w:val="640"/>
          <w:marRight w:val="0"/>
          <w:marTop w:val="0"/>
          <w:marBottom w:val="0"/>
          <w:divBdr>
            <w:top w:val="none" w:sz="0" w:space="0" w:color="auto"/>
            <w:left w:val="none" w:sz="0" w:space="0" w:color="auto"/>
            <w:bottom w:val="none" w:sz="0" w:space="0" w:color="auto"/>
            <w:right w:val="none" w:sz="0" w:space="0" w:color="auto"/>
          </w:divBdr>
        </w:div>
        <w:div w:id="112478995">
          <w:marLeft w:val="640"/>
          <w:marRight w:val="0"/>
          <w:marTop w:val="0"/>
          <w:marBottom w:val="0"/>
          <w:divBdr>
            <w:top w:val="none" w:sz="0" w:space="0" w:color="auto"/>
            <w:left w:val="none" w:sz="0" w:space="0" w:color="auto"/>
            <w:bottom w:val="none" w:sz="0" w:space="0" w:color="auto"/>
            <w:right w:val="none" w:sz="0" w:space="0" w:color="auto"/>
          </w:divBdr>
        </w:div>
        <w:div w:id="1109662444">
          <w:marLeft w:val="640"/>
          <w:marRight w:val="0"/>
          <w:marTop w:val="0"/>
          <w:marBottom w:val="0"/>
          <w:divBdr>
            <w:top w:val="none" w:sz="0" w:space="0" w:color="auto"/>
            <w:left w:val="none" w:sz="0" w:space="0" w:color="auto"/>
            <w:bottom w:val="none" w:sz="0" w:space="0" w:color="auto"/>
            <w:right w:val="none" w:sz="0" w:space="0" w:color="auto"/>
          </w:divBdr>
        </w:div>
        <w:div w:id="1770732883">
          <w:marLeft w:val="640"/>
          <w:marRight w:val="0"/>
          <w:marTop w:val="0"/>
          <w:marBottom w:val="0"/>
          <w:divBdr>
            <w:top w:val="none" w:sz="0" w:space="0" w:color="auto"/>
            <w:left w:val="none" w:sz="0" w:space="0" w:color="auto"/>
            <w:bottom w:val="none" w:sz="0" w:space="0" w:color="auto"/>
            <w:right w:val="none" w:sz="0" w:space="0" w:color="auto"/>
          </w:divBdr>
        </w:div>
        <w:div w:id="808090838">
          <w:marLeft w:val="640"/>
          <w:marRight w:val="0"/>
          <w:marTop w:val="0"/>
          <w:marBottom w:val="0"/>
          <w:divBdr>
            <w:top w:val="none" w:sz="0" w:space="0" w:color="auto"/>
            <w:left w:val="none" w:sz="0" w:space="0" w:color="auto"/>
            <w:bottom w:val="none" w:sz="0" w:space="0" w:color="auto"/>
            <w:right w:val="none" w:sz="0" w:space="0" w:color="auto"/>
          </w:divBdr>
        </w:div>
        <w:div w:id="1312322405">
          <w:marLeft w:val="640"/>
          <w:marRight w:val="0"/>
          <w:marTop w:val="0"/>
          <w:marBottom w:val="0"/>
          <w:divBdr>
            <w:top w:val="none" w:sz="0" w:space="0" w:color="auto"/>
            <w:left w:val="none" w:sz="0" w:space="0" w:color="auto"/>
            <w:bottom w:val="none" w:sz="0" w:space="0" w:color="auto"/>
            <w:right w:val="none" w:sz="0" w:space="0" w:color="auto"/>
          </w:divBdr>
        </w:div>
        <w:div w:id="33966161">
          <w:marLeft w:val="640"/>
          <w:marRight w:val="0"/>
          <w:marTop w:val="0"/>
          <w:marBottom w:val="0"/>
          <w:divBdr>
            <w:top w:val="none" w:sz="0" w:space="0" w:color="auto"/>
            <w:left w:val="none" w:sz="0" w:space="0" w:color="auto"/>
            <w:bottom w:val="none" w:sz="0" w:space="0" w:color="auto"/>
            <w:right w:val="none" w:sz="0" w:space="0" w:color="auto"/>
          </w:divBdr>
        </w:div>
        <w:div w:id="1842695518">
          <w:marLeft w:val="640"/>
          <w:marRight w:val="0"/>
          <w:marTop w:val="0"/>
          <w:marBottom w:val="0"/>
          <w:divBdr>
            <w:top w:val="none" w:sz="0" w:space="0" w:color="auto"/>
            <w:left w:val="none" w:sz="0" w:space="0" w:color="auto"/>
            <w:bottom w:val="none" w:sz="0" w:space="0" w:color="auto"/>
            <w:right w:val="none" w:sz="0" w:space="0" w:color="auto"/>
          </w:divBdr>
        </w:div>
        <w:div w:id="844247561">
          <w:marLeft w:val="640"/>
          <w:marRight w:val="0"/>
          <w:marTop w:val="0"/>
          <w:marBottom w:val="0"/>
          <w:divBdr>
            <w:top w:val="none" w:sz="0" w:space="0" w:color="auto"/>
            <w:left w:val="none" w:sz="0" w:space="0" w:color="auto"/>
            <w:bottom w:val="none" w:sz="0" w:space="0" w:color="auto"/>
            <w:right w:val="none" w:sz="0" w:space="0" w:color="auto"/>
          </w:divBdr>
        </w:div>
        <w:div w:id="627786491">
          <w:marLeft w:val="640"/>
          <w:marRight w:val="0"/>
          <w:marTop w:val="0"/>
          <w:marBottom w:val="0"/>
          <w:divBdr>
            <w:top w:val="none" w:sz="0" w:space="0" w:color="auto"/>
            <w:left w:val="none" w:sz="0" w:space="0" w:color="auto"/>
            <w:bottom w:val="none" w:sz="0" w:space="0" w:color="auto"/>
            <w:right w:val="none" w:sz="0" w:space="0" w:color="auto"/>
          </w:divBdr>
        </w:div>
        <w:div w:id="622154497">
          <w:marLeft w:val="640"/>
          <w:marRight w:val="0"/>
          <w:marTop w:val="0"/>
          <w:marBottom w:val="0"/>
          <w:divBdr>
            <w:top w:val="none" w:sz="0" w:space="0" w:color="auto"/>
            <w:left w:val="none" w:sz="0" w:space="0" w:color="auto"/>
            <w:bottom w:val="none" w:sz="0" w:space="0" w:color="auto"/>
            <w:right w:val="none" w:sz="0" w:space="0" w:color="auto"/>
          </w:divBdr>
        </w:div>
        <w:div w:id="2099061551">
          <w:marLeft w:val="640"/>
          <w:marRight w:val="0"/>
          <w:marTop w:val="0"/>
          <w:marBottom w:val="0"/>
          <w:divBdr>
            <w:top w:val="none" w:sz="0" w:space="0" w:color="auto"/>
            <w:left w:val="none" w:sz="0" w:space="0" w:color="auto"/>
            <w:bottom w:val="none" w:sz="0" w:space="0" w:color="auto"/>
            <w:right w:val="none" w:sz="0" w:space="0" w:color="auto"/>
          </w:divBdr>
        </w:div>
        <w:div w:id="1650816989">
          <w:marLeft w:val="640"/>
          <w:marRight w:val="0"/>
          <w:marTop w:val="0"/>
          <w:marBottom w:val="0"/>
          <w:divBdr>
            <w:top w:val="none" w:sz="0" w:space="0" w:color="auto"/>
            <w:left w:val="none" w:sz="0" w:space="0" w:color="auto"/>
            <w:bottom w:val="none" w:sz="0" w:space="0" w:color="auto"/>
            <w:right w:val="none" w:sz="0" w:space="0" w:color="auto"/>
          </w:divBdr>
        </w:div>
        <w:div w:id="2144807515">
          <w:marLeft w:val="640"/>
          <w:marRight w:val="0"/>
          <w:marTop w:val="0"/>
          <w:marBottom w:val="0"/>
          <w:divBdr>
            <w:top w:val="none" w:sz="0" w:space="0" w:color="auto"/>
            <w:left w:val="none" w:sz="0" w:space="0" w:color="auto"/>
            <w:bottom w:val="none" w:sz="0" w:space="0" w:color="auto"/>
            <w:right w:val="none" w:sz="0" w:space="0" w:color="auto"/>
          </w:divBdr>
        </w:div>
        <w:div w:id="1800764630">
          <w:marLeft w:val="640"/>
          <w:marRight w:val="0"/>
          <w:marTop w:val="0"/>
          <w:marBottom w:val="0"/>
          <w:divBdr>
            <w:top w:val="none" w:sz="0" w:space="0" w:color="auto"/>
            <w:left w:val="none" w:sz="0" w:space="0" w:color="auto"/>
            <w:bottom w:val="none" w:sz="0" w:space="0" w:color="auto"/>
            <w:right w:val="none" w:sz="0" w:space="0" w:color="auto"/>
          </w:divBdr>
        </w:div>
        <w:div w:id="1137406995">
          <w:marLeft w:val="640"/>
          <w:marRight w:val="0"/>
          <w:marTop w:val="0"/>
          <w:marBottom w:val="0"/>
          <w:divBdr>
            <w:top w:val="none" w:sz="0" w:space="0" w:color="auto"/>
            <w:left w:val="none" w:sz="0" w:space="0" w:color="auto"/>
            <w:bottom w:val="none" w:sz="0" w:space="0" w:color="auto"/>
            <w:right w:val="none" w:sz="0" w:space="0" w:color="auto"/>
          </w:divBdr>
        </w:div>
        <w:div w:id="535772753">
          <w:marLeft w:val="640"/>
          <w:marRight w:val="0"/>
          <w:marTop w:val="0"/>
          <w:marBottom w:val="0"/>
          <w:divBdr>
            <w:top w:val="none" w:sz="0" w:space="0" w:color="auto"/>
            <w:left w:val="none" w:sz="0" w:space="0" w:color="auto"/>
            <w:bottom w:val="none" w:sz="0" w:space="0" w:color="auto"/>
            <w:right w:val="none" w:sz="0" w:space="0" w:color="auto"/>
          </w:divBdr>
        </w:div>
        <w:div w:id="1042827107">
          <w:marLeft w:val="640"/>
          <w:marRight w:val="0"/>
          <w:marTop w:val="0"/>
          <w:marBottom w:val="0"/>
          <w:divBdr>
            <w:top w:val="none" w:sz="0" w:space="0" w:color="auto"/>
            <w:left w:val="none" w:sz="0" w:space="0" w:color="auto"/>
            <w:bottom w:val="none" w:sz="0" w:space="0" w:color="auto"/>
            <w:right w:val="none" w:sz="0" w:space="0" w:color="auto"/>
          </w:divBdr>
        </w:div>
        <w:div w:id="1075979445">
          <w:marLeft w:val="640"/>
          <w:marRight w:val="0"/>
          <w:marTop w:val="0"/>
          <w:marBottom w:val="0"/>
          <w:divBdr>
            <w:top w:val="none" w:sz="0" w:space="0" w:color="auto"/>
            <w:left w:val="none" w:sz="0" w:space="0" w:color="auto"/>
            <w:bottom w:val="none" w:sz="0" w:space="0" w:color="auto"/>
            <w:right w:val="none" w:sz="0" w:space="0" w:color="auto"/>
          </w:divBdr>
        </w:div>
        <w:div w:id="1045719811">
          <w:marLeft w:val="640"/>
          <w:marRight w:val="0"/>
          <w:marTop w:val="0"/>
          <w:marBottom w:val="0"/>
          <w:divBdr>
            <w:top w:val="none" w:sz="0" w:space="0" w:color="auto"/>
            <w:left w:val="none" w:sz="0" w:space="0" w:color="auto"/>
            <w:bottom w:val="none" w:sz="0" w:space="0" w:color="auto"/>
            <w:right w:val="none" w:sz="0" w:space="0" w:color="auto"/>
          </w:divBdr>
        </w:div>
        <w:div w:id="115756510">
          <w:marLeft w:val="640"/>
          <w:marRight w:val="0"/>
          <w:marTop w:val="0"/>
          <w:marBottom w:val="0"/>
          <w:divBdr>
            <w:top w:val="none" w:sz="0" w:space="0" w:color="auto"/>
            <w:left w:val="none" w:sz="0" w:space="0" w:color="auto"/>
            <w:bottom w:val="none" w:sz="0" w:space="0" w:color="auto"/>
            <w:right w:val="none" w:sz="0" w:space="0" w:color="auto"/>
          </w:divBdr>
        </w:div>
        <w:div w:id="1280918435">
          <w:marLeft w:val="640"/>
          <w:marRight w:val="0"/>
          <w:marTop w:val="0"/>
          <w:marBottom w:val="0"/>
          <w:divBdr>
            <w:top w:val="none" w:sz="0" w:space="0" w:color="auto"/>
            <w:left w:val="none" w:sz="0" w:space="0" w:color="auto"/>
            <w:bottom w:val="none" w:sz="0" w:space="0" w:color="auto"/>
            <w:right w:val="none" w:sz="0" w:space="0" w:color="auto"/>
          </w:divBdr>
        </w:div>
        <w:div w:id="1851870581">
          <w:marLeft w:val="640"/>
          <w:marRight w:val="0"/>
          <w:marTop w:val="0"/>
          <w:marBottom w:val="0"/>
          <w:divBdr>
            <w:top w:val="none" w:sz="0" w:space="0" w:color="auto"/>
            <w:left w:val="none" w:sz="0" w:space="0" w:color="auto"/>
            <w:bottom w:val="none" w:sz="0" w:space="0" w:color="auto"/>
            <w:right w:val="none" w:sz="0" w:space="0" w:color="auto"/>
          </w:divBdr>
        </w:div>
        <w:div w:id="356736641">
          <w:marLeft w:val="640"/>
          <w:marRight w:val="0"/>
          <w:marTop w:val="0"/>
          <w:marBottom w:val="0"/>
          <w:divBdr>
            <w:top w:val="none" w:sz="0" w:space="0" w:color="auto"/>
            <w:left w:val="none" w:sz="0" w:space="0" w:color="auto"/>
            <w:bottom w:val="none" w:sz="0" w:space="0" w:color="auto"/>
            <w:right w:val="none" w:sz="0" w:space="0" w:color="auto"/>
          </w:divBdr>
        </w:div>
        <w:div w:id="342708447">
          <w:marLeft w:val="640"/>
          <w:marRight w:val="0"/>
          <w:marTop w:val="0"/>
          <w:marBottom w:val="0"/>
          <w:divBdr>
            <w:top w:val="none" w:sz="0" w:space="0" w:color="auto"/>
            <w:left w:val="none" w:sz="0" w:space="0" w:color="auto"/>
            <w:bottom w:val="none" w:sz="0" w:space="0" w:color="auto"/>
            <w:right w:val="none" w:sz="0" w:space="0" w:color="auto"/>
          </w:divBdr>
        </w:div>
        <w:div w:id="175384227">
          <w:marLeft w:val="640"/>
          <w:marRight w:val="0"/>
          <w:marTop w:val="0"/>
          <w:marBottom w:val="0"/>
          <w:divBdr>
            <w:top w:val="none" w:sz="0" w:space="0" w:color="auto"/>
            <w:left w:val="none" w:sz="0" w:space="0" w:color="auto"/>
            <w:bottom w:val="none" w:sz="0" w:space="0" w:color="auto"/>
            <w:right w:val="none" w:sz="0" w:space="0" w:color="auto"/>
          </w:divBdr>
        </w:div>
        <w:div w:id="1084301447">
          <w:marLeft w:val="640"/>
          <w:marRight w:val="0"/>
          <w:marTop w:val="0"/>
          <w:marBottom w:val="0"/>
          <w:divBdr>
            <w:top w:val="none" w:sz="0" w:space="0" w:color="auto"/>
            <w:left w:val="none" w:sz="0" w:space="0" w:color="auto"/>
            <w:bottom w:val="none" w:sz="0" w:space="0" w:color="auto"/>
            <w:right w:val="none" w:sz="0" w:space="0" w:color="auto"/>
          </w:divBdr>
        </w:div>
        <w:div w:id="1651011142">
          <w:marLeft w:val="640"/>
          <w:marRight w:val="0"/>
          <w:marTop w:val="0"/>
          <w:marBottom w:val="0"/>
          <w:divBdr>
            <w:top w:val="none" w:sz="0" w:space="0" w:color="auto"/>
            <w:left w:val="none" w:sz="0" w:space="0" w:color="auto"/>
            <w:bottom w:val="none" w:sz="0" w:space="0" w:color="auto"/>
            <w:right w:val="none" w:sz="0" w:space="0" w:color="auto"/>
          </w:divBdr>
        </w:div>
        <w:div w:id="265306661">
          <w:marLeft w:val="640"/>
          <w:marRight w:val="0"/>
          <w:marTop w:val="0"/>
          <w:marBottom w:val="0"/>
          <w:divBdr>
            <w:top w:val="none" w:sz="0" w:space="0" w:color="auto"/>
            <w:left w:val="none" w:sz="0" w:space="0" w:color="auto"/>
            <w:bottom w:val="none" w:sz="0" w:space="0" w:color="auto"/>
            <w:right w:val="none" w:sz="0" w:space="0" w:color="auto"/>
          </w:divBdr>
        </w:div>
        <w:div w:id="812136145">
          <w:marLeft w:val="640"/>
          <w:marRight w:val="0"/>
          <w:marTop w:val="0"/>
          <w:marBottom w:val="0"/>
          <w:divBdr>
            <w:top w:val="none" w:sz="0" w:space="0" w:color="auto"/>
            <w:left w:val="none" w:sz="0" w:space="0" w:color="auto"/>
            <w:bottom w:val="none" w:sz="0" w:space="0" w:color="auto"/>
            <w:right w:val="none" w:sz="0" w:space="0" w:color="auto"/>
          </w:divBdr>
        </w:div>
        <w:div w:id="51537704">
          <w:marLeft w:val="640"/>
          <w:marRight w:val="0"/>
          <w:marTop w:val="0"/>
          <w:marBottom w:val="0"/>
          <w:divBdr>
            <w:top w:val="none" w:sz="0" w:space="0" w:color="auto"/>
            <w:left w:val="none" w:sz="0" w:space="0" w:color="auto"/>
            <w:bottom w:val="none" w:sz="0" w:space="0" w:color="auto"/>
            <w:right w:val="none" w:sz="0" w:space="0" w:color="auto"/>
          </w:divBdr>
        </w:div>
        <w:div w:id="422412273">
          <w:marLeft w:val="640"/>
          <w:marRight w:val="0"/>
          <w:marTop w:val="0"/>
          <w:marBottom w:val="0"/>
          <w:divBdr>
            <w:top w:val="none" w:sz="0" w:space="0" w:color="auto"/>
            <w:left w:val="none" w:sz="0" w:space="0" w:color="auto"/>
            <w:bottom w:val="none" w:sz="0" w:space="0" w:color="auto"/>
            <w:right w:val="none" w:sz="0" w:space="0" w:color="auto"/>
          </w:divBdr>
        </w:div>
        <w:div w:id="2078017693">
          <w:marLeft w:val="640"/>
          <w:marRight w:val="0"/>
          <w:marTop w:val="0"/>
          <w:marBottom w:val="0"/>
          <w:divBdr>
            <w:top w:val="none" w:sz="0" w:space="0" w:color="auto"/>
            <w:left w:val="none" w:sz="0" w:space="0" w:color="auto"/>
            <w:bottom w:val="none" w:sz="0" w:space="0" w:color="auto"/>
            <w:right w:val="none" w:sz="0" w:space="0" w:color="auto"/>
          </w:divBdr>
        </w:div>
        <w:div w:id="1940601511">
          <w:marLeft w:val="640"/>
          <w:marRight w:val="0"/>
          <w:marTop w:val="0"/>
          <w:marBottom w:val="0"/>
          <w:divBdr>
            <w:top w:val="none" w:sz="0" w:space="0" w:color="auto"/>
            <w:left w:val="none" w:sz="0" w:space="0" w:color="auto"/>
            <w:bottom w:val="none" w:sz="0" w:space="0" w:color="auto"/>
            <w:right w:val="none" w:sz="0" w:space="0" w:color="auto"/>
          </w:divBdr>
        </w:div>
        <w:div w:id="744687106">
          <w:marLeft w:val="640"/>
          <w:marRight w:val="0"/>
          <w:marTop w:val="0"/>
          <w:marBottom w:val="0"/>
          <w:divBdr>
            <w:top w:val="none" w:sz="0" w:space="0" w:color="auto"/>
            <w:left w:val="none" w:sz="0" w:space="0" w:color="auto"/>
            <w:bottom w:val="none" w:sz="0" w:space="0" w:color="auto"/>
            <w:right w:val="none" w:sz="0" w:space="0" w:color="auto"/>
          </w:divBdr>
        </w:div>
        <w:div w:id="1986161433">
          <w:marLeft w:val="640"/>
          <w:marRight w:val="0"/>
          <w:marTop w:val="0"/>
          <w:marBottom w:val="0"/>
          <w:divBdr>
            <w:top w:val="none" w:sz="0" w:space="0" w:color="auto"/>
            <w:left w:val="none" w:sz="0" w:space="0" w:color="auto"/>
            <w:bottom w:val="none" w:sz="0" w:space="0" w:color="auto"/>
            <w:right w:val="none" w:sz="0" w:space="0" w:color="auto"/>
          </w:divBdr>
        </w:div>
        <w:div w:id="1085767623">
          <w:marLeft w:val="640"/>
          <w:marRight w:val="0"/>
          <w:marTop w:val="0"/>
          <w:marBottom w:val="0"/>
          <w:divBdr>
            <w:top w:val="none" w:sz="0" w:space="0" w:color="auto"/>
            <w:left w:val="none" w:sz="0" w:space="0" w:color="auto"/>
            <w:bottom w:val="none" w:sz="0" w:space="0" w:color="auto"/>
            <w:right w:val="none" w:sz="0" w:space="0" w:color="auto"/>
          </w:divBdr>
        </w:div>
        <w:div w:id="548146166">
          <w:marLeft w:val="640"/>
          <w:marRight w:val="0"/>
          <w:marTop w:val="0"/>
          <w:marBottom w:val="0"/>
          <w:divBdr>
            <w:top w:val="none" w:sz="0" w:space="0" w:color="auto"/>
            <w:left w:val="none" w:sz="0" w:space="0" w:color="auto"/>
            <w:bottom w:val="none" w:sz="0" w:space="0" w:color="auto"/>
            <w:right w:val="none" w:sz="0" w:space="0" w:color="auto"/>
          </w:divBdr>
        </w:div>
        <w:div w:id="1430078818">
          <w:marLeft w:val="640"/>
          <w:marRight w:val="0"/>
          <w:marTop w:val="0"/>
          <w:marBottom w:val="0"/>
          <w:divBdr>
            <w:top w:val="none" w:sz="0" w:space="0" w:color="auto"/>
            <w:left w:val="none" w:sz="0" w:space="0" w:color="auto"/>
            <w:bottom w:val="none" w:sz="0" w:space="0" w:color="auto"/>
            <w:right w:val="none" w:sz="0" w:space="0" w:color="auto"/>
          </w:divBdr>
        </w:div>
        <w:div w:id="1875116656">
          <w:marLeft w:val="640"/>
          <w:marRight w:val="0"/>
          <w:marTop w:val="0"/>
          <w:marBottom w:val="0"/>
          <w:divBdr>
            <w:top w:val="none" w:sz="0" w:space="0" w:color="auto"/>
            <w:left w:val="none" w:sz="0" w:space="0" w:color="auto"/>
            <w:bottom w:val="none" w:sz="0" w:space="0" w:color="auto"/>
            <w:right w:val="none" w:sz="0" w:space="0" w:color="auto"/>
          </w:divBdr>
        </w:div>
        <w:div w:id="463692304">
          <w:marLeft w:val="640"/>
          <w:marRight w:val="0"/>
          <w:marTop w:val="0"/>
          <w:marBottom w:val="0"/>
          <w:divBdr>
            <w:top w:val="none" w:sz="0" w:space="0" w:color="auto"/>
            <w:left w:val="none" w:sz="0" w:space="0" w:color="auto"/>
            <w:bottom w:val="none" w:sz="0" w:space="0" w:color="auto"/>
            <w:right w:val="none" w:sz="0" w:space="0" w:color="auto"/>
          </w:divBdr>
        </w:div>
        <w:div w:id="587467410">
          <w:marLeft w:val="640"/>
          <w:marRight w:val="0"/>
          <w:marTop w:val="0"/>
          <w:marBottom w:val="0"/>
          <w:divBdr>
            <w:top w:val="none" w:sz="0" w:space="0" w:color="auto"/>
            <w:left w:val="none" w:sz="0" w:space="0" w:color="auto"/>
            <w:bottom w:val="none" w:sz="0" w:space="0" w:color="auto"/>
            <w:right w:val="none" w:sz="0" w:space="0" w:color="auto"/>
          </w:divBdr>
        </w:div>
        <w:div w:id="464857993">
          <w:marLeft w:val="640"/>
          <w:marRight w:val="0"/>
          <w:marTop w:val="0"/>
          <w:marBottom w:val="0"/>
          <w:divBdr>
            <w:top w:val="none" w:sz="0" w:space="0" w:color="auto"/>
            <w:left w:val="none" w:sz="0" w:space="0" w:color="auto"/>
            <w:bottom w:val="none" w:sz="0" w:space="0" w:color="auto"/>
            <w:right w:val="none" w:sz="0" w:space="0" w:color="auto"/>
          </w:divBdr>
        </w:div>
      </w:divsChild>
    </w:div>
    <w:div w:id="836383121">
      <w:bodyDiv w:val="1"/>
      <w:marLeft w:val="0"/>
      <w:marRight w:val="0"/>
      <w:marTop w:val="0"/>
      <w:marBottom w:val="0"/>
      <w:divBdr>
        <w:top w:val="none" w:sz="0" w:space="0" w:color="auto"/>
        <w:left w:val="none" w:sz="0" w:space="0" w:color="auto"/>
        <w:bottom w:val="none" w:sz="0" w:space="0" w:color="auto"/>
        <w:right w:val="none" w:sz="0" w:space="0" w:color="auto"/>
      </w:divBdr>
      <w:divsChild>
        <w:div w:id="344289724">
          <w:marLeft w:val="640"/>
          <w:marRight w:val="0"/>
          <w:marTop w:val="0"/>
          <w:marBottom w:val="0"/>
          <w:divBdr>
            <w:top w:val="none" w:sz="0" w:space="0" w:color="auto"/>
            <w:left w:val="none" w:sz="0" w:space="0" w:color="auto"/>
            <w:bottom w:val="none" w:sz="0" w:space="0" w:color="auto"/>
            <w:right w:val="none" w:sz="0" w:space="0" w:color="auto"/>
          </w:divBdr>
        </w:div>
        <w:div w:id="1472595489">
          <w:marLeft w:val="640"/>
          <w:marRight w:val="0"/>
          <w:marTop w:val="0"/>
          <w:marBottom w:val="0"/>
          <w:divBdr>
            <w:top w:val="none" w:sz="0" w:space="0" w:color="auto"/>
            <w:left w:val="none" w:sz="0" w:space="0" w:color="auto"/>
            <w:bottom w:val="none" w:sz="0" w:space="0" w:color="auto"/>
            <w:right w:val="none" w:sz="0" w:space="0" w:color="auto"/>
          </w:divBdr>
        </w:div>
        <w:div w:id="613489199">
          <w:marLeft w:val="640"/>
          <w:marRight w:val="0"/>
          <w:marTop w:val="0"/>
          <w:marBottom w:val="0"/>
          <w:divBdr>
            <w:top w:val="none" w:sz="0" w:space="0" w:color="auto"/>
            <w:left w:val="none" w:sz="0" w:space="0" w:color="auto"/>
            <w:bottom w:val="none" w:sz="0" w:space="0" w:color="auto"/>
            <w:right w:val="none" w:sz="0" w:space="0" w:color="auto"/>
          </w:divBdr>
        </w:div>
        <w:div w:id="217328120">
          <w:marLeft w:val="640"/>
          <w:marRight w:val="0"/>
          <w:marTop w:val="0"/>
          <w:marBottom w:val="0"/>
          <w:divBdr>
            <w:top w:val="none" w:sz="0" w:space="0" w:color="auto"/>
            <w:left w:val="none" w:sz="0" w:space="0" w:color="auto"/>
            <w:bottom w:val="none" w:sz="0" w:space="0" w:color="auto"/>
            <w:right w:val="none" w:sz="0" w:space="0" w:color="auto"/>
          </w:divBdr>
        </w:div>
        <w:div w:id="573396091">
          <w:marLeft w:val="640"/>
          <w:marRight w:val="0"/>
          <w:marTop w:val="0"/>
          <w:marBottom w:val="0"/>
          <w:divBdr>
            <w:top w:val="none" w:sz="0" w:space="0" w:color="auto"/>
            <w:left w:val="none" w:sz="0" w:space="0" w:color="auto"/>
            <w:bottom w:val="none" w:sz="0" w:space="0" w:color="auto"/>
            <w:right w:val="none" w:sz="0" w:space="0" w:color="auto"/>
          </w:divBdr>
        </w:div>
        <w:div w:id="410546725">
          <w:marLeft w:val="640"/>
          <w:marRight w:val="0"/>
          <w:marTop w:val="0"/>
          <w:marBottom w:val="0"/>
          <w:divBdr>
            <w:top w:val="none" w:sz="0" w:space="0" w:color="auto"/>
            <w:left w:val="none" w:sz="0" w:space="0" w:color="auto"/>
            <w:bottom w:val="none" w:sz="0" w:space="0" w:color="auto"/>
            <w:right w:val="none" w:sz="0" w:space="0" w:color="auto"/>
          </w:divBdr>
        </w:div>
        <w:div w:id="827214314">
          <w:marLeft w:val="640"/>
          <w:marRight w:val="0"/>
          <w:marTop w:val="0"/>
          <w:marBottom w:val="0"/>
          <w:divBdr>
            <w:top w:val="none" w:sz="0" w:space="0" w:color="auto"/>
            <w:left w:val="none" w:sz="0" w:space="0" w:color="auto"/>
            <w:bottom w:val="none" w:sz="0" w:space="0" w:color="auto"/>
            <w:right w:val="none" w:sz="0" w:space="0" w:color="auto"/>
          </w:divBdr>
        </w:div>
        <w:div w:id="597522601">
          <w:marLeft w:val="640"/>
          <w:marRight w:val="0"/>
          <w:marTop w:val="0"/>
          <w:marBottom w:val="0"/>
          <w:divBdr>
            <w:top w:val="none" w:sz="0" w:space="0" w:color="auto"/>
            <w:left w:val="none" w:sz="0" w:space="0" w:color="auto"/>
            <w:bottom w:val="none" w:sz="0" w:space="0" w:color="auto"/>
            <w:right w:val="none" w:sz="0" w:space="0" w:color="auto"/>
          </w:divBdr>
        </w:div>
        <w:div w:id="232468858">
          <w:marLeft w:val="640"/>
          <w:marRight w:val="0"/>
          <w:marTop w:val="0"/>
          <w:marBottom w:val="0"/>
          <w:divBdr>
            <w:top w:val="none" w:sz="0" w:space="0" w:color="auto"/>
            <w:left w:val="none" w:sz="0" w:space="0" w:color="auto"/>
            <w:bottom w:val="none" w:sz="0" w:space="0" w:color="auto"/>
            <w:right w:val="none" w:sz="0" w:space="0" w:color="auto"/>
          </w:divBdr>
        </w:div>
        <w:div w:id="644773803">
          <w:marLeft w:val="640"/>
          <w:marRight w:val="0"/>
          <w:marTop w:val="0"/>
          <w:marBottom w:val="0"/>
          <w:divBdr>
            <w:top w:val="none" w:sz="0" w:space="0" w:color="auto"/>
            <w:left w:val="none" w:sz="0" w:space="0" w:color="auto"/>
            <w:bottom w:val="none" w:sz="0" w:space="0" w:color="auto"/>
            <w:right w:val="none" w:sz="0" w:space="0" w:color="auto"/>
          </w:divBdr>
        </w:div>
        <w:div w:id="2018926496">
          <w:marLeft w:val="640"/>
          <w:marRight w:val="0"/>
          <w:marTop w:val="0"/>
          <w:marBottom w:val="0"/>
          <w:divBdr>
            <w:top w:val="none" w:sz="0" w:space="0" w:color="auto"/>
            <w:left w:val="none" w:sz="0" w:space="0" w:color="auto"/>
            <w:bottom w:val="none" w:sz="0" w:space="0" w:color="auto"/>
            <w:right w:val="none" w:sz="0" w:space="0" w:color="auto"/>
          </w:divBdr>
        </w:div>
        <w:div w:id="719061393">
          <w:marLeft w:val="640"/>
          <w:marRight w:val="0"/>
          <w:marTop w:val="0"/>
          <w:marBottom w:val="0"/>
          <w:divBdr>
            <w:top w:val="none" w:sz="0" w:space="0" w:color="auto"/>
            <w:left w:val="none" w:sz="0" w:space="0" w:color="auto"/>
            <w:bottom w:val="none" w:sz="0" w:space="0" w:color="auto"/>
            <w:right w:val="none" w:sz="0" w:space="0" w:color="auto"/>
          </w:divBdr>
        </w:div>
        <w:div w:id="317539387">
          <w:marLeft w:val="640"/>
          <w:marRight w:val="0"/>
          <w:marTop w:val="0"/>
          <w:marBottom w:val="0"/>
          <w:divBdr>
            <w:top w:val="none" w:sz="0" w:space="0" w:color="auto"/>
            <w:left w:val="none" w:sz="0" w:space="0" w:color="auto"/>
            <w:bottom w:val="none" w:sz="0" w:space="0" w:color="auto"/>
            <w:right w:val="none" w:sz="0" w:space="0" w:color="auto"/>
          </w:divBdr>
        </w:div>
        <w:div w:id="949551837">
          <w:marLeft w:val="640"/>
          <w:marRight w:val="0"/>
          <w:marTop w:val="0"/>
          <w:marBottom w:val="0"/>
          <w:divBdr>
            <w:top w:val="none" w:sz="0" w:space="0" w:color="auto"/>
            <w:left w:val="none" w:sz="0" w:space="0" w:color="auto"/>
            <w:bottom w:val="none" w:sz="0" w:space="0" w:color="auto"/>
            <w:right w:val="none" w:sz="0" w:space="0" w:color="auto"/>
          </w:divBdr>
        </w:div>
        <w:div w:id="1577936277">
          <w:marLeft w:val="640"/>
          <w:marRight w:val="0"/>
          <w:marTop w:val="0"/>
          <w:marBottom w:val="0"/>
          <w:divBdr>
            <w:top w:val="none" w:sz="0" w:space="0" w:color="auto"/>
            <w:left w:val="none" w:sz="0" w:space="0" w:color="auto"/>
            <w:bottom w:val="none" w:sz="0" w:space="0" w:color="auto"/>
            <w:right w:val="none" w:sz="0" w:space="0" w:color="auto"/>
          </w:divBdr>
        </w:div>
        <w:div w:id="585190168">
          <w:marLeft w:val="640"/>
          <w:marRight w:val="0"/>
          <w:marTop w:val="0"/>
          <w:marBottom w:val="0"/>
          <w:divBdr>
            <w:top w:val="none" w:sz="0" w:space="0" w:color="auto"/>
            <w:left w:val="none" w:sz="0" w:space="0" w:color="auto"/>
            <w:bottom w:val="none" w:sz="0" w:space="0" w:color="auto"/>
            <w:right w:val="none" w:sz="0" w:space="0" w:color="auto"/>
          </w:divBdr>
        </w:div>
        <w:div w:id="1739935635">
          <w:marLeft w:val="640"/>
          <w:marRight w:val="0"/>
          <w:marTop w:val="0"/>
          <w:marBottom w:val="0"/>
          <w:divBdr>
            <w:top w:val="none" w:sz="0" w:space="0" w:color="auto"/>
            <w:left w:val="none" w:sz="0" w:space="0" w:color="auto"/>
            <w:bottom w:val="none" w:sz="0" w:space="0" w:color="auto"/>
            <w:right w:val="none" w:sz="0" w:space="0" w:color="auto"/>
          </w:divBdr>
        </w:div>
        <w:div w:id="1193808425">
          <w:marLeft w:val="640"/>
          <w:marRight w:val="0"/>
          <w:marTop w:val="0"/>
          <w:marBottom w:val="0"/>
          <w:divBdr>
            <w:top w:val="none" w:sz="0" w:space="0" w:color="auto"/>
            <w:left w:val="none" w:sz="0" w:space="0" w:color="auto"/>
            <w:bottom w:val="none" w:sz="0" w:space="0" w:color="auto"/>
            <w:right w:val="none" w:sz="0" w:space="0" w:color="auto"/>
          </w:divBdr>
        </w:div>
        <w:div w:id="809515400">
          <w:marLeft w:val="640"/>
          <w:marRight w:val="0"/>
          <w:marTop w:val="0"/>
          <w:marBottom w:val="0"/>
          <w:divBdr>
            <w:top w:val="none" w:sz="0" w:space="0" w:color="auto"/>
            <w:left w:val="none" w:sz="0" w:space="0" w:color="auto"/>
            <w:bottom w:val="none" w:sz="0" w:space="0" w:color="auto"/>
            <w:right w:val="none" w:sz="0" w:space="0" w:color="auto"/>
          </w:divBdr>
        </w:div>
        <w:div w:id="533689109">
          <w:marLeft w:val="640"/>
          <w:marRight w:val="0"/>
          <w:marTop w:val="0"/>
          <w:marBottom w:val="0"/>
          <w:divBdr>
            <w:top w:val="none" w:sz="0" w:space="0" w:color="auto"/>
            <w:left w:val="none" w:sz="0" w:space="0" w:color="auto"/>
            <w:bottom w:val="none" w:sz="0" w:space="0" w:color="auto"/>
            <w:right w:val="none" w:sz="0" w:space="0" w:color="auto"/>
          </w:divBdr>
        </w:div>
        <w:div w:id="175460417">
          <w:marLeft w:val="640"/>
          <w:marRight w:val="0"/>
          <w:marTop w:val="0"/>
          <w:marBottom w:val="0"/>
          <w:divBdr>
            <w:top w:val="none" w:sz="0" w:space="0" w:color="auto"/>
            <w:left w:val="none" w:sz="0" w:space="0" w:color="auto"/>
            <w:bottom w:val="none" w:sz="0" w:space="0" w:color="auto"/>
            <w:right w:val="none" w:sz="0" w:space="0" w:color="auto"/>
          </w:divBdr>
        </w:div>
        <w:div w:id="1642540104">
          <w:marLeft w:val="640"/>
          <w:marRight w:val="0"/>
          <w:marTop w:val="0"/>
          <w:marBottom w:val="0"/>
          <w:divBdr>
            <w:top w:val="none" w:sz="0" w:space="0" w:color="auto"/>
            <w:left w:val="none" w:sz="0" w:space="0" w:color="auto"/>
            <w:bottom w:val="none" w:sz="0" w:space="0" w:color="auto"/>
            <w:right w:val="none" w:sz="0" w:space="0" w:color="auto"/>
          </w:divBdr>
        </w:div>
        <w:div w:id="1304041983">
          <w:marLeft w:val="640"/>
          <w:marRight w:val="0"/>
          <w:marTop w:val="0"/>
          <w:marBottom w:val="0"/>
          <w:divBdr>
            <w:top w:val="none" w:sz="0" w:space="0" w:color="auto"/>
            <w:left w:val="none" w:sz="0" w:space="0" w:color="auto"/>
            <w:bottom w:val="none" w:sz="0" w:space="0" w:color="auto"/>
            <w:right w:val="none" w:sz="0" w:space="0" w:color="auto"/>
          </w:divBdr>
        </w:div>
        <w:div w:id="1594049087">
          <w:marLeft w:val="640"/>
          <w:marRight w:val="0"/>
          <w:marTop w:val="0"/>
          <w:marBottom w:val="0"/>
          <w:divBdr>
            <w:top w:val="none" w:sz="0" w:space="0" w:color="auto"/>
            <w:left w:val="none" w:sz="0" w:space="0" w:color="auto"/>
            <w:bottom w:val="none" w:sz="0" w:space="0" w:color="auto"/>
            <w:right w:val="none" w:sz="0" w:space="0" w:color="auto"/>
          </w:divBdr>
        </w:div>
        <w:div w:id="170024083">
          <w:marLeft w:val="640"/>
          <w:marRight w:val="0"/>
          <w:marTop w:val="0"/>
          <w:marBottom w:val="0"/>
          <w:divBdr>
            <w:top w:val="none" w:sz="0" w:space="0" w:color="auto"/>
            <w:left w:val="none" w:sz="0" w:space="0" w:color="auto"/>
            <w:bottom w:val="none" w:sz="0" w:space="0" w:color="auto"/>
            <w:right w:val="none" w:sz="0" w:space="0" w:color="auto"/>
          </w:divBdr>
        </w:div>
        <w:div w:id="529611736">
          <w:marLeft w:val="640"/>
          <w:marRight w:val="0"/>
          <w:marTop w:val="0"/>
          <w:marBottom w:val="0"/>
          <w:divBdr>
            <w:top w:val="none" w:sz="0" w:space="0" w:color="auto"/>
            <w:left w:val="none" w:sz="0" w:space="0" w:color="auto"/>
            <w:bottom w:val="none" w:sz="0" w:space="0" w:color="auto"/>
            <w:right w:val="none" w:sz="0" w:space="0" w:color="auto"/>
          </w:divBdr>
        </w:div>
        <w:div w:id="1800106591">
          <w:marLeft w:val="640"/>
          <w:marRight w:val="0"/>
          <w:marTop w:val="0"/>
          <w:marBottom w:val="0"/>
          <w:divBdr>
            <w:top w:val="none" w:sz="0" w:space="0" w:color="auto"/>
            <w:left w:val="none" w:sz="0" w:space="0" w:color="auto"/>
            <w:bottom w:val="none" w:sz="0" w:space="0" w:color="auto"/>
            <w:right w:val="none" w:sz="0" w:space="0" w:color="auto"/>
          </w:divBdr>
        </w:div>
        <w:div w:id="1661929061">
          <w:marLeft w:val="640"/>
          <w:marRight w:val="0"/>
          <w:marTop w:val="0"/>
          <w:marBottom w:val="0"/>
          <w:divBdr>
            <w:top w:val="none" w:sz="0" w:space="0" w:color="auto"/>
            <w:left w:val="none" w:sz="0" w:space="0" w:color="auto"/>
            <w:bottom w:val="none" w:sz="0" w:space="0" w:color="auto"/>
            <w:right w:val="none" w:sz="0" w:space="0" w:color="auto"/>
          </w:divBdr>
        </w:div>
        <w:div w:id="1693997805">
          <w:marLeft w:val="640"/>
          <w:marRight w:val="0"/>
          <w:marTop w:val="0"/>
          <w:marBottom w:val="0"/>
          <w:divBdr>
            <w:top w:val="none" w:sz="0" w:space="0" w:color="auto"/>
            <w:left w:val="none" w:sz="0" w:space="0" w:color="auto"/>
            <w:bottom w:val="none" w:sz="0" w:space="0" w:color="auto"/>
            <w:right w:val="none" w:sz="0" w:space="0" w:color="auto"/>
          </w:divBdr>
        </w:div>
        <w:div w:id="1782408839">
          <w:marLeft w:val="640"/>
          <w:marRight w:val="0"/>
          <w:marTop w:val="0"/>
          <w:marBottom w:val="0"/>
          <w:divBdr>
            <w:top w:val="none" w:sz="0" w:space="0" w:color="auto"/>
            <w:left w:val="none" w:sz="0" w:space="0" w:color="auto"/>
            <w:bottom w:val="none" w:sz="0" w:space="0" w:color="auto"/>
            <w:right w:val="none" w:sz="0" w:space="0" w:color="auto"/>
          </w:divBdr>
        </w:div>
        <w:div w:id="8652176">
          <w:marLeft w:val="640"/>
          <w:marRight w:val="0"/>
          <w:marTop w:val="0"/>
          <w:marBottom w:val="0"/>
          <w:divBdr>
            <w:top w:val="none" w:sz="0" w:space="0" w:color="auto"/>
            <w:left w:val="none" w:sz="0" w:space="0" w:color="auto"/>
            <w:bottom w:val="none" w:sz="0" w:space="0" w:color="auto"/>
            <w:right w:val="none" w:sz="0" w:space="0" w:color="auto"/>
          </w:divBdr>
        </w:div>
        <w:div w:id="1729499179">
          <w:marLeft w:val="640"/>
          <w:marRight w:val="0"/>
          <w:marTop w:val="0"/>
          <w:marBottom w:val="0"/>
          <w:divBdr>
            <w:top w:val="none" w:sz="0" w:space="0" w:color="auto"/>
            <w:left w:val="none" w:sz="0" w:space="0" w:color="auto"/>
            <w:bottom w:val="none" w:sz="0" w:space="0" w:color="auto"/>
            <w:right w:val="none" w:sz="0" w:space="0" w:color="auto"/>
          </w:divBdr>
        </w:div>
        <w:div w:id="1009982947">
          <w:marLeft w:val="640"/>
          <w:marRight w:val="0"/>
          <w:marTop w:val="0"/>
          <w:marBottom w:val="0"/>
          <w:divBdr>
            <w:top w:val="none" w:sz="0" w:space="0" w:color="auto"/>
            <w:left w:val="none" w:sz="0" w:space="0" w:color="auto"/>
            <w:bottom w:val="none" w:sz="0" w:space="0" w:color="auto"/>
            <w:right w:val="none" w:sz="0" w:space="0" w:color="auto"/>
          </w:divBdr>
        </w:div>
        <w:div w:id="269971328">
          <w:marLeft w:val="640"/>
          <w:marRight w:val="0"/>
          <w:marTop w:val="0"/>
          <w:marBottom w:val="0"/>
          <w:divBdr>
            <w:top w:val="none" w:sz="0" w:space="0" w:color="auto"/>
            <w:left w:val="none" w:sz="0" w:space="0" w:color="auto"/>
            <w:bottom w:val="none" w:sz="0" w:space="0" w:color="auto"/>
            <w:right w:val="none" w:sz="0" w:space="0" w:color="auto"/>
          </w:divBdr>
        </w:div>
        <w:div w:id="847407390">
          <w:marLeft w:val="640"/>
          <w:marRight w:val="0"/>
          <w:marTop w:val="0"/>
          <w:marBottom w:val="0"/>
          <w:divBdr>
            <w:top w:val="none" w:sz="0" w:space="0" w:color="auto"/>
            <w:left w:val="none" w:sz="0" w:space="0" w:color="auto"/>
            <w:bottom w:val="none" w:sz="0" w:space="0" w:color="auto"/>
            <w:right w:val="none" w:sz="0" w:space="0" w:color="auto"/>
          </w:divBdr>
        </w:div>
        <w:div w:id="947196797">
          <w:marLeft w:val="640"/>
          <w:marRight w:val="0"/>
          <w:marTop w:val="0"/>
          <w:marBottom w:val="0"/>
          <w:divBdr>
            <w:top w:val="none" w:sz="0" w:space="0" w:color="auto"/>
            <w:left w:val="none" w:sz="0" w:space="0" w:color="auto"/>
            <w:bottom w:val="none" w:sz="0" w:space="0" w:color="auto"/>
            <w:right w:val="none" w:sz="0" w:space="0" w:color="auto"/>
          </w:divBdr>
        </w:div>
        <w:div w:id="880090718">
          <w:marLeft w:val="640"/>
          <w:marRight w:val="0"/>
          <w:marTop w:val="0"/>
          <w:marBottom w:val="0"/>
          <w:divBdr>
            <w:top w:val="none" w:sz="0" w:space="0" w:color="auto"/>
            <w:left w:val="none" w:sz="0" w:space="0" w:color="auto"/>
            <w:bottom w:val="none" w:sz="0" w:space="0" w:color="auto"/>
            <w:right w:val="none" w:sz="0" w:space="0" w:color="auto"/>
          </w:divBdr>
        </w:div>
        <w:div w:id="2138136990">
          <w:marLeft w:val="640"/>
          <w:marRight w:val="0"/>
          <w:marTop w:val="0"/>
          <w:marBottom w:val="0"/>
          <w:divBdr>
            <w:top w:val="none" w:sz="0" w:space="0" w:color="auto"/>
            <w:left w:val="none" w:sz="0" w:space="0" w:color="auto"/>
            <w:bottom w:val="none" w:sz="0" w:space="0" w:color="auto"/>
            <w:right w:val="none" w:sz="0" w:space="0" w:color="auto"/>
          </w:divBdr>
        </w:div>
        <w:div w:id="13313322">
          <w:marLeft w:val="640"/>
          <w:marRight w:val="0"/>
          <w:marTop w:val="0"/>
          <w:marBottom w:val="0"/>
          <w:divBdr>
            <w:top w:val="none" w:sz="0" w:space="0" w:color="auto"/>
            <w:left w:val="none" w:sz="0" w:space="0" w:color="auto"/>
            <w:bottom w:val="none" w:sz="0" w:space="0" w:color="auto"/>
            <w:right w:val="none" w:sz="0" w:space="0" w:color="auto"/>
          </w:divBdr>
        </w:div>
        <w:div w:id="1067728466">
          <w:marLeft w:val="640"/>
          <w:marRight w:val="0"/>
          <w:marTop w:val="0"/>
          <w:marBottom w:val="0"/>
          <w:divBdr>
            <w:top w:val="none" w:sz="0" w:space="0" w:color="auto"/>
            <w:left w:val="none" w:sz="0" w:space="0" w:color="auto"/>
            <w:bottom w:val="none" w:sz="0" w:space="0" w:color="auto"/>
            <w:right w:val="none" w:sz="0" w:space="0" w:color="auto"/>
          </w:divBdr>
        </w:div>
        <w:div w:id="1762020694">
          <w:marLeft w:val="640"/>
          <w:marRight w:val="0"/>
          <w:marTop w:val="0"/>
          <w:marBottom w:val="0"/>
          <w:divBdr>
            <w:top w:val="none" w:sz="0" w:space="0" w:color="auto"/>
            <w:left w:val="none" w:sz="0" w:space="0" w:color="auto"/>
            <w:bottom w:val="none" w:sz="0" w:space="0" w:color="auto"/>
            <w:right w:val="none" w:sz="0" w:space="0" w:color="auto"/>
          </w:divBdr>
        </w:div>
        <w:div w:id="57478286">
          <w:marLeft w:val="640"/>
          <w:marRight w:val="0"/>
          <w:marTop w:val="0"/>
          <w:marBottom w:val="0"/>
          <w:divBdr>
            <w:top w:val="none" w:sz="0" w:space="0" w:color="auto"/>
            <w:left w:val="none" w:sz="0" w:space="0" w:color="auto"/>
            <w:bottom w:val="none" w:sz="0" w:space="0" w:color="auto"/>
            <w:right w:val="none" w:sz="0" w:space="0" w:color="auto"/>
          </w:divBdr>
        </w:div>
        <w:div w:id="1099527384">
          <w:marLeft w:val="640"/>
          <w:marRight w:val="0"/>
          <w:marTop w:val="0"/>
          <w:marBottom w:val="0"/>
          <w:divBdr>
            <w:top w:val="none" w:sz="0" w:space="0" w:color="auto"/>
            <w:left w:val="none" w:sz="0" w:space="0" w:color="auto"/>
            <w:bottom w:val="none" w:sz="0" w:space="0" w:color="auto"/>
            <w:right w:val="none" w:sz="0" w:space="0" w:color="auto"/>
          </w:divBdr>
        </w:div>
        <w:div w:id="439761852">
          <w:marLeft w:val="640"/>
          <w:marRight w:val="0"/>
          <w:marTop w:val="0"/>
          <w:marBottom w:val="0"/>
          <w:divBdr>
            <w:top w:val="none" w:sz="0" w:space="0" w:color="auto"/>
            <w:left w:val="none" w:sz="0" w:space="0" w:color="auto"/>
            <w:bottom w:val="none" w:sz="0" w:space="0" w:color="auto"/>
            <w:right w:val="none" w:sz="0" w:space="0" w:color="auto"/>
          </w:divBdr>
        </w:div>
        <w:div w:id="666372495">
          <w:marLeft w:val="640"/>
          <w:marRight w:val="0"/>
          <w:marTop w:val="0"/>
          <w:marBottom w:val="0"/>
          <w:divBdr>
            <w:top w:val="none" w:sz="0" w:space="0" w:color="auto"/>
            <w:left w:val="none" w:sz="0" w:space="0" w:color="auto"/>
            <w:bottom w:val="none" w:sz="0" w:space="0" w:color="auto"/>
            <w:right w:val="none" w:sz="0" w:space="0" w:color="auto"/>
          </w:divBdr>
        </w:div>
        <w:div w:id="1244800207">
          <w:marLeft w:val="640"/>
          <w:marRight w:val="0"/>
          <w:marTop w:val="0"/>
          <w:marBottom w:val="0"/>
          <w:divBdr>
            <w:top w:val="none" w:sz="0" w:space="0" w:color="auto"/>
            <w:left w:val="none" w:sz="0" w:space="0" w:color="auto"/>
            <w:bottom w:val="none" w:sz="0" w:space="0" w:color="auto"/>
            <w:right w:val="none" w:sz="0" w:space="0" w:color="auto"/>
          </w:divBdr>
        </w:div>
        <w:div w:id="1028413906">
          <w:marLeft w:val="640"/>
          <w:marRight w:val="0"/>
          <w:marTop w:val="0"/>
          <w:marBottom w:val="0"/>
          <w:divBdr>
            <w:top w:val="none" w:sz="0" w:space="0" w:color="auto"/>
            <w:left w:val="none" w:sz="0" w:space="0" w:color="auto"/>
            <w:bottom w:val="none" w:sz="0" w:space="0" w:color="auto"/>
            <w:right w:val="none" w:sz="0" w:space="0" w:color="auto"/>
          </w:divBdr>
        </w:div>
        <w:div w:id="1799372885">
          <w:marLeft w:val="640"/>
          <w:marRight w:val="0"/>
          <w:marTop w:val="0"/>
          <w:marBottom w:val="0"/>
          <w:divBdr>
            <w:top w:val="none" w:sz="0" w:space="0" w:color="auto"/>
            <w:left w:val="none" w:sz="0" w:space="0" w:color="auto"/>
            <w:bottom w:val="none" w:sz="0" w:space="0" w:color="auto"/>
            <w:right w:val="none" w:sz="0" w:space="0" w:color="auto"/>
          </w:divBdr>
        </w:div>
        <w:div w:id="83187862">
          <w:marLeft w:val="640"/>
          <w:marRight w:val="0"/>
          <w:marTop w:val="0"/>
          <w:marBottom w:val="0"/>
          <w:divBdr>
            <w:top w:val="none" w:sz="0" w:space="0" w:color="auto"/>
            <w:left w:val="none" w:sz="0" w:space="0" w:color="auto"/>
            <w:bottom w:val="none" w:sz="0" w:space="0" w:color="auto"/>
            <w:right w:val="none" w:sz="0" w:space="0" w:color="auto"/>
          </w:divBdr>
        </w:div>
        <w:div w:id="509297942">
          <w:marLeft w:val="640"/>
          <w:marRight w:val="0"/>
          <w:marTop w:val="0"/>
          <w:marBottom w:val="0"/>
          <w:divBdr>
            <w:top w:val="none" w:sz="0" w:space="0" w:color="auto"/>
            <w:left w:val="none" w:sz="0" w:space="0" w:color="auto"/>
            <w:bottom w:val="none" w:sz="0" w:space="0" w:color="auto"/>
            <w:right w:val="none" w:sz="0" w:space="0" w:color="auto"/>
          </w:divBdr>
        </w:div>
        <w:div w:id="1817912999">
          <w:marLeft w:val="640"/>
          <w:marRight w:val="0"/>
          <w:marTop w:val="0"/>
          <w:marBottom w:val="0"/>
          <w:divBdr>
            <w:top w:val="none" w:sz="0" w:space="0" w:color="auto"/>
            <w:left w:val="none" w:sz="0" w:space="0" w:color="auto"/>
            <w:bottom w:val="none" w:sz="0" w:space="0" w:color="auto"/>
            <w:right w:val="none" w:sz="0" w:space="0" w:color="auto"/>
          </w:divBdr>
        </w:div>
        <w:div w:id="1737121198">
          <w:marLeft w:val="640"/>
          <w:marRight w:val="0"/>
          <w:marTop w:val="0"/>
          <w:marBottom w:val="0"/>
          <w:divBdr>
            <w:top w:val="none" w:sz="0" w:space="0" w:color="auto"/>
            <w:left w:val="none" w:sz="0" w:space="0" w:color="auto"/>
            <w:bottom w:val="none" w:sz="0" w:space="0" w:color="auto"/>
            <w:right w:val="none" w:sz="0" w:space="0" w:color="auto"/>
          </w:divBdr>
        </w:div>
        <w:div w:id="162358850">
          <w:marLeft w:val="640"/>
          <w:marRight w:val="0"/>
          <w:marTop w:val="0"/>
          <w:marBottom w:val="0"/>
          <w:divBdr>
            <w:top w:val="none" w:sz="0" w:space="0" w:color="auto"/>
            <w:left w:val="none" w:sz="0" w:space="0" w:color="auto"/>
            <w:bottom w:val="none" w:sz="0" w:space="0" w:color="auto"/>
            <w:right w:val="none" w:sz="0" w:space="0" w:color="auto"/>
          </w:divBdr>
        </w:div>
        <w:div w:id="463083448">
          <w:marLeft w:val="640"/>
          <w:marRight w:val="0"/>
          <w:marTop w:val="0"/>
          <w:marBottom w:val="0"/>
          <w:divBdr>
            <w:top w:val="none" w:sz="0" w:space="0" w:color="auto"/>
            <w:left w:val="none" w:sz="0" w:space="0" w:color="auto"/>
            <w:bottom w:val="none" w:sz="0" w:space="0" w:color="auto"/>
            <w:right w:val="none" w:sz="0" w:space="0" w:color="auto"/>
          </w:divBdr>
        </w:div>
        <w:div w:id="2146703849">
          <w:marLeft w:val="640"/>
          <w:marRight w:val="0"/>
          <w:marTop w:val="0"/>
          <w:marBottom w:val="0"/>
          <w:divBdr>
            <w:top w:val="none" w:sz="0" w:space="0" w:color="auto"/>
            <w:left w:val="none" w:sz="0" w:space="0" w:color="auto"/>
            <w:bottom w:val="none" w:sz="0" w:space="0" w:color="auto"/>
            <w:right w:val="none" w:sz="0" w:space="0" w:color="auto"/>
          </w:divBdr>
        </w:div>
        <w:div w:id="307591393">
          <w:marLeft w:val="640"/>
          <w:marRight w:val="0"/>
          <w:marTop w:val="0"/>
          <w:marBottom w:val="0"/>
          <w:divBdr>
            <w:top w:val="none" w:sz="0" w:space="0" w:color="auto"/>
            <w:left w:val="none" w:sz="0" w:space="0" w:color="auto"/>
            <w:bottom w:val="none" w:sz="0" w:space="0" w:color="auto"/>
            <w:right w:val="none" w:sz="0" w:space="0" w:color="auto"/>
          </w:divBdr>
        </w:div>
        <w:div w:id="2072345594">
          <w:marLeft w:val="640"/>
          <w:marRight w:val="0"/>
          <w:marTop w:val="0"/>
          <w:marBottom w:val="0"/>
          <w:divBdr>
            <w:top w:val="none" w:sz="0" w:space="0" w:color="auto"/>
            <w:left w:val="none" w:sz="0" w:space="0" w:color="auto"/>
            <w:bottom w:val="none" w:sz="0" w:space="0" w:color="auto"/>
            <w:right w:val="none" w:sz="0" w:space="0" w:color="auto"/>
          </w:divBdr>
        </w:div>
        <w:div w:id="1335034500">
          <w:marLeft w:val="640"/>
          <w:marRight w:val="0"/>
          <w:marTop w:val="0"/>
          <w:marBottom w:val="0"/>
          <w:divBdr>
            <w:top w:val="none" w:sz="0" w:space="0" w:color="auto"/>
            <w:left w:val="none" w:sz="0" w:space="0" w:color="auto"/>
            <w:bottom w:val="none" w:sz="0" w:space="0" w:color="auto"/>
            <w:right w:val="none" w:sz="0" w:space="0" w:color="auto"/>
          </w:divBdr>
        </w:div>
        <w:div w:id="2112358598">
          <w:marLeft w:val="640"/>
          <w:marRight w:val="0"/>
          <w:marTop w:val="0"/>
          <w:marBottom w:val="0"/>
          <w:divBdr>
            <w:top w:val="none" w:sz="0" w:space="0" w:color="auto"/>
            <w:left w:val="none" w:sz="0" w:space="0" w:color="auto"/>
            <w:bottom w:val="none" w:sz="0" w:space="0" w:color="auto"/>
            <w:right w:val="none" w:sz="0" w:space="0" w:color="auto"/>
          </w:divBdr>
        </w:div>
        <w:div w:id="619147245">
          <w:marLeft w:val="640"/>
          <w:marRight w:val="0"/>
          <w:marTop w:val="0"/>
          <w:marBottom w:val="0"/>
          <w:divBdr>
            <w:top w:val="none" w:sz="0" w:space="0" w:color="auto"/>
            <w:left w:val="none" w:sz="0" w:space="0" w:color="auto"/>
            <w:bottom w:val="none" w:sz="0" w:space="0" w:color="auto"/>
            <w:right w:val="none" w:sz="0" w:space="0" w:color="auto"/>
          </w:divBdr>
        </w:div>
        <w:div w:id="319772559">
          <w:marLeft w:val="640"/>
          <w:marRight w:val="0"/>
          <w:marTop w:val="0"/>
          <w:marBottom w:val="0"/>
          <w:divBdr>
            <w:top w:val="none" w:sz="0" w:space="0" w:color="auto"/>
            <w:left w:val="none" w:sz="0" w:space="0" w:color="auto"/>
            <w:bottom w:val="none" w:sz="0" w:space="0" w:color="auto"/>
            <w:right w:val="none" w:sz="0" w:space="0" w:color="auto"/>
          </w:divBdr>
        </w:div>
        <w:div w:id="996612769">
          <w:marLeft w:val="640"/>
          <w:marRight w:val="0"/>
          <w:marTop w:val="0"/>
          <w:marBottom w:val="0"/>
          <w:divBdr>
            <w:top w:val="none" w:sz="0" w:space="0" w:color="auto"/>
            <w:left w:val="none" w:sz="0" w:space="0" w:color="auto"/>
            <w:bottom w:val="none" w:sz="0" w:space="0" w:color="auto"/>
            <w:right w:val="none" w:sz="0" w:space="0" w:color="auto"/>
          </w:divBdr>
        </w:div>
        <w:div w:id="318730763">
          <w:marLeft w:val="640"/>
          <w:marRight w:val="0"/>
          <w:marTop w:val="0"/>
          <w:marBottom w:val="0"/>
          <w:divBdr>
            <w:top w:val="none" w:sz="0" w:space="0" w:color="auto"/>
            <w:left w:val="none" w:sz="0" w:space="0" w:color="auto"/>
            <w:bottom w:val="none" w:sz="0" w:space="0" w:color="auto"/>
            <w:right w:val="none" w:sz="0" w:space="0" w:color="auto"/>
          </w:divBdr>
        </w:div>
        <w:div w:id="799539906">
          <w:marLeft w:val="640"/>
          <w:marRight w:val="0"/>
          <w:marTop w:val="0"/>
          <w:marBottom w:val="0"/>
          <w:divBdr>
            <w:top w:val="none" w:sz="0" w:space="0" w:color="auto"/>
            <w:left w:val="none" w:sz="0" w:space="0" w:color="auto"/>
            <w:bottom w:val="none" w:sz="0" w:space="0" w:color="auto"/>
            <w:right w:val="none" w:sz="0" w:space="0" w:color="auto"/>
          </w:divBdr>
        </w:div>
        <w:div w:id="1272857113">
          <w:marLeft w:val="640"/>
          <w:marRight w:val="0"/>
          <w:marTop w:val="0"/>
          <w:marBottom w:val="0"/>
          <w:divBdr>
            <w:top w:val="none" w:sz="0" w:space="0" w:color="auto"/>
            <w:left w:val="none" w:sz="0" w:space="0" w:color="auto"/>
            <w:bottom w:val="none" w:sz="0" w:space="0" w:color="auto"/>
            <w:right w:val="none" w:sz="0" w:space="0" w:color="auto"/>
          </w:divBdr>
        </w:div>
        <w:div w:id="1680506340">
          <w:marLeft w:val="640"/>
          <w:marRight w:val="0"/>
          <w:marTop w:val="0"/>
          <w:marBottom w:val="0"/>
          <w:divBdr>
            <w:top w:val="none" w:sz="0" w:space="0" w:color="auto"/>
            <w:left w:val="none" w:sz="0" w:space="0" w:color="auto"/>
            <w:bottom w:val="none" w:sz="0" w:space="0" w:color="auto"/>
            <w:right w:val="none" w:sz="0" w:space="0" w:color="auto"/>
          </w:divBdr>
        </w:div>
        <w:div w:id="842816376">
          <w:marLeft w:val="640"/>
          <w:marRight w:val="0"/>
          <w:marTop w:val="0"/>
          <w:marBottom w:val="0"/>
          <w:divBdr>
            <w:top w:val="none" w:sz="0" w:space="0" w:color="auto"/>
            <w:left w:val="none" w:sz="0" w:space="0" w:color="auto"/>
            <w:bottom w:val="none" w:sz="0" w:space="0" w:color="auto"/>
            <w:right w:val="none" w:sz="0" w:space="0" w:color="auto"/>
          </w:divBdr>
        </w:div>
        <w:div w:id="1034038000">
          <w:marLeft w:val="640"/>
          <w:marRight w:val="0"/>
          <w:marTop w:val="0"/>
          <w:marBottom w:val="0"/>
          <w:divBdr>
            <w:top w:val="none" w:sz="0" w:space="0" w:color="auto"/>
            <w:left w:val="none" w:sz="0" w:space="0" w:color="auto"/>
            <w:bottom w:val="none" w:sz="0" w:space="0" w:color="auto"/>
            <w:right w:val="none" w:sz="0" w:space="0" w:color="auto"/>
          </w:divBdr>
        </w:div>
        <w:div w:id="1226185500">
          <w:marLeft w:val="640"/>
          <w:marRight w:val="0"/>
          <w:marTop w:val="0"/>
          <w:marBottom w:val="0"/>
          <w:divBdr>
            <w:top w:val="none" w:sz="0" w:space="0" w:color="auto"/>
            <w:left w:val="none" w:sz="0" w:space="0" w:color="auto"/>
            <w:bottom w:val="none" w:sz="0" w:space="0" w:color="auto"/>
            <w:right w:val="none" w:sz="0" w:space="0" w:color="auto"/>
          </w:divBdr>
        </w:div>
        <w:div w:id="368536321">
          <w:marLeft w:val="640"/>
          <w:marRight w:val="0"/>
          <w:marTop w:val="0"/>
          <w:marBottom w:val="0"/>
          <w:divBdr>
            <w:top w:val="none" w:sz="0" w:space="0" w:color="auto"/>
            <w:left w:val="none" w:sz="0" w:space="0" w:color="auto"/>
            <w:bottom w:val="none" w:sz="0" w:space="0" w:color="auto"/>
            <w:right w:val="none" w:sz="0" w:space="0" w:color="auto"/>
          </w:divBdr>
        </w:div>
        <w:div w:id="600261613">
          <w:marLeft w:val="640"/>
          <w:marRight w:val="0"/>
          <w:marTop w:val="0"/>
          <w:marBottom w:val="0"/>
          <w:divBdr>
            <w:top w:val="none" w:sz="0" w:space="0" w:color="auto"/>
            <w:left w:val="none" w:sz="0" w:space="0" w:color="auto"/>
            <w:bottom w:val="none" w:sz="0" w:space="0" w:color="auto"/>
            <w:right w:val="none" w:sz="0" w:space="0" w:color="auto"/>
          </w:divBdr>
        </w:div>
        <w:div w:id="2133745054">
          <w:marLeft w:val="640"/>
          <w:marRight w:val="0"/>
          <w:marTop w:val="0"/>
          <w:marBottom w:val="0"/>
          <w:divBdr>
            <w:top w:val="none" w:sz="0" w:space="0" w:color="auto"/>
            <w:left w:val="none" w:sz="0" w:space="0" w:color="auto"/>
            <w:bottom w:val="none" w:sz="0" w:space="0" w:color="auto"/>
            <w:right w:val="none" w:sz="0" w:space="0" w:color="auto"/>
          </w:divBdr>
        </w:div>
        <w:div w:id="349840063">
          <w:marLeft w:val="640"/>
          <w:marRight w:val="0"/>
          <w:marTop w:val="0"/>
          <w:marBottom w:val="0"/>
          <w:divBdr>
            <w:top w:val="none" w:sz="0" w:space="0" w:color="auto"/>
            <w:left w:val="none" w:sz="0" w:space="0" w:color="auto"/>
            <w:bottom w:val="none" w:sz="0" w:space="0" w:color="auto"/>
            <w:right w:val="none" w:sz="0" w:space="0" w:color="auto"/>
          </w:divBdr>
        </w:div>
        <w:div w:id="2116241404">
          <w:marLeft w:val="640"/>
          <w:marRight w:val="0"/>
          <w:marTop w:val="0"/>
          <w:marBottom w:val="0"/>
          <w:divBdr>
            <w:top w:val="none" w:sz="0" w:space="0" w:color="auto"/>
            <w:left w:val="none" w:sz="0" w:space="0" w:color="auto"/>
            <w:bottom w:val="none" w:sz="0" w:space="0" w:color="auto"/>
            <w:right w:val="none" w:sz="0" w:space="0" w:color="auto"/>
          </w:divBdr>
        </w:div>
        <w:div w:id="1026515627">
          <w:marLeft w:val="640"/>
          <w:marRight w:val="0"/>
          <w:marTop w:val="0"/>
          <w:marBottom w:val="0"/>
          <w:divBdr>
            <w:top w:val="none" w:sz="0" w:space="0" w:color="auto"/>
            <w:left w:val="none" w:sz="0" w:space="0" w:color="auto"/>
            <w:bottom w:val="none" w:sz="0" w:space="0" w:color="auto"/>
            <w:right w:val="none" w:sz="0" w:space="0" w:color="auto"/>
          </w:divBdr>
        </w:div>
        <w:div w:id="1488788554">
          <w:marLeft w:val="640"/>
          <w:marRight w:val="0"/>
          <w:marTop w:val="0"/>
          <w:marBottom w:val="0"/>
          <w:divBdr>
            <w:top w:val="none" w:sz="0" w:space="0" w:color="auto"/>
            <w:left w:val="none" w:sz="0" w:space="0" w:color="auto"/>
            <w:bottom w:val="none" w:sz="0" w:space="0" w:color="auto"/>
            <w:right w:val="none" w:sz="0" w:space="0" w:color="auto"/>
          </w:divBdr>
        </w:div>
        <w:div w:id="1301567869">
          <w:marLeft w:val="640"/>
          <w:marRight w:val="0"/>
          <w:marTop w:val="0"/>
          <w:marBottom w:val="0"/>
          <w:divBdr>
            <w:top w:val="none" w:sz="0" w:space="0" w:color="auto"/>
            <w:left w:val="none" w:sz="0" w:space="0" w:color="auto"/>
            <w:bottom w:val="none" w:sz="0" w:space="0" w:color="auto"/>
            <w:right w:val="none" w:sz="0" w:space="0" w:color="auto"/>
          </w:divBdr>
        </w:div>
        <w:div w:id="915867686">
          <w:marLeft w:val="640"/>
          <w:marRight w:val="0"/>
          <w:marTop w:val="0"/>
          <w:marBottom w:val="0"/>
          <w:divBdr>
            <w:top w:val="none" w:sz="0" w:space="0" w:color="auto"/>
            <w:left w:val="none" w:sz="0" w:space="0" w:color="auto"/>
            <w:bottom w:val="none" w:sz="0" w:space="0" w:color="auto"/>
            <w:right w:val="none" w:sz="0" w:space="0" w:color="auto"/>
          </w:divBdr>
        </w:div>
      </w:divsChild>
    </w:div>
    <w:div w:id="837231720">
      <w:bodyDiv w:val="1"/>
      <w:marLeft w:val="0"/>
      <w:marRight w:val="0"/>
      <w:marTop w:val="0"/>
      <w:marBottom w:val="0"/>
      <w:divBdr>
        <w:top w:val="none" w:sz="0" w:space="0" w:color="auto"/>
        <w:left w:val="none" w:sz="0" w:space="0" w:color="auto"/>
        <w:bottom w:val="none" w:sz="0" w:space="0" w:color="auto"/>
        <w:right w:val="none" w:sz="0" w:space="0" w:color="auto"/>
      </w:divBdr>
      <w:divsChild>
        <w:div w:id="837623312">
          <w:marLeft w:val="640"/>
          <w:marRight w:val="0"/>
          <w:marTop w:val="0"/>
          <w:marBottom w:val="0"/>
          <w:divBdr>
            <w:top w:val="none" w:sz="0" w:space="0" w:color="auto"/>
            <w:left w:val="none" w:sz="0" w:space="0" w:color="auto"/>
            <w:bottom w:val="none" w:sz="0" w:space="0" w:color="auto"/>
            <w:right w:val="none" w:sz="0" w:space="0" w:color="auto"/>
          </w:divBdr>
        </w:div>
        <w:div w:id="1815637842">
          <w:marLeft w:val="640"/>
          <w:marRight w:val="0"/>
          <w:marTop w:val="0"/>
          <w:marBottom w:val="0"/>
          <w:divBdr>
            <w:top w:val="none" w:sz="0" w:space="0" w:color="auto"/>
            <w:left w:val="none" w:sz="0" w:space="0" w:color="auto"/>
            <w:bottom w:val="none" w:sz="0" w:space="0" w:color="auto"/>
            <w:right w:val="none" w:sz="0" w:space="0" w:color="auto"/>
          </w:divBdr>
        </w:div>
        <w:div w:id="1137646208">
          <w:marLeft w:val="640"/>
          <w:marRight w:val="0"/>
          <w:marTop w:val="0"/>
          <w:marBottom w:val="0"/>
          <w:divBdr>
            <w:top w:val="none" w:sz="0" w:space="0" w:color="auto"/>
            <w:left w:val="none" w:sz="0" w:space="0" w:color="auto"/>
            <w:bottom w:val="none" w:sz="0" w:space="0" w:color="auto"/>
            <w:right w:val="none" w:sz="0" w:space="0" w:color="auto"/>
          </w:divBdr>
        </w:div>
        <w:div w:id="727261705">
          <w:marLeft w:val="640"/>
          <w:marRight w:val="0"/>
          <w:marTop w:val="0"/>
          <w:marBottom w:val="0"/>
          <w:divBdr>
            <w:top w:val="none" w:sz="0" w:space="0" w:color="auto"/>
            <w:left w:val="none" w:sz="0" w:space="0" w:color="auto"/>
            <w:bottom w:val="none" w:sz="0" w:space="0" w:color="auto"/>
            <w:right w:val="none" w:sz="0" w:space="0" w:color="auto"/>
          </w:divBdr>
        </w:div>
        <w:div w:id="909969978">
          <w:marLeft w:val="640"/>
          <w:marRight w:val="0"/>
          <w:marTop w:val="0"/>
          <w:marBottom w:val="0"/>
          <w:divBdr>
            <w:top w:val="none" w:sz="0" w:space="0" w:color="auto"/>
            <w:left w:val="none" w:sz="0" w:space="0" w:color="auto"/>
            <w:bottom w:val="none" w:sz="0" w:space="0" w:color="auto"/>
            <w:right w:val="none" w:sz="0" w:space="0" w:color="auto"/>
          </w:divBdr>
        </w:div>
        <w:div w:id="1347907933">
          <w:marLeft w:val="640"/>
          <w:marRight w:val="0"/>
          <w:marTop w:val="0"/>
          <w:marBottom w:val="0"/>
          <w:divBdr>
            <w:top w:val="none" w:sz="0" w:space="0" w:color="auto"/>
            <w:left w:val="none" w:sz="0" w:space="0" w:color="auto"/>
            <w:bottom w:val="none" w:sz="0" w:space="0" w:color="auto"/>
            <w:right w:val="none" w:sz="0" w:space="0" w:color="auto"/>
          </w:divBdr>
        </w:div>
        <w:div w:id="718360132">
          <w:marLeft w:val="640"/>
          <w:marRight w:val="0"/>
          <w:marTop w:val="0"/>
          <w:marBottom w:val="0"/>
          <w:divBdr>
            <w:top w:val="none" w:sz="0" w:space="0" w:color="auto"/>
            <w:left w:val="none" w:sz="0" w:space="0" w:color="auto"/>
            <w:bottom w:val="none" w:sz="0" w:space="0" w:color="auto"/>
            <w:right w:val="none" w:sz="0" w:space="0" w:color="auto"/>
          </w:divBdr>
        </w:div>
        <w:div w:id="546262327">
          <w:marLeft w:val="640"/>
          <w:marRight w:val="0"/>
          <w:marTop w:val="0"/>
          <w:marBottom w:val="0"/>
          <w:divBdr>
            <w:top w:val="none" w:sz="0" w:space="0" w:color="auto"/>
            <w:left w:val="none" w:sz="0" w:space="0" w:color="auto"/>
            <w:bottom w:val="none" w:sz="0" w:space="0" w:color="auto"/>
            <w:right w:val="none" w:sz="0" w:space="0" w:color="auto"/>
          </w:divBdr>
        </w:div>
        <w:div w:id="1545488232">
          <w:marLeft w:val="640"/>
          <w:marRight w:val="0"/>
          <w:marTop w:val="0"/>
          <w:marBottom w:val="0"/>
          <w:divBdr>
            <w:top w:val="none" w:sz="0" w:space="0" w:color="auto"/>
            <w:left w:val="none" w:sz="0" w:space="0" w:color="auto"/>
            <w:bottom w:val="none" w:sz="0" w:space="0" w:color="auto"/>
            <w:right w:val="none" w:sz="0" w:space="0" w:color="auto"/>
          </w:divBdr>
        </w:div>
        <w:div w:id="2092308020">
          <w:marLeft w:val="640"/>
          <w:marRight w:val="0"/>
          <w:marTop w:val="0"/>
          <w:marBottom w:val="0"/>
          <w:divBdr>
            <w:top w:val="none" w:sz="0" w:space="0" w:color="auto"/>
            <w:left w:val="none" w:sz="0" w:space="0" w:color="auto"/>
            <w:bottom w:val="none" w:sz="0" w:space="0" w:color="auto"/>
            <w:right w:val="none" w:sz="0" w:space="0" w:color="auto"/>
          </w:divBdr>
        </w:div>
        <w:div w:id="1704137985">
          <w:marLeft w:val="640"/>
          <w:marRight w:val="0"/>
          <w:marTop w:val="0"/>
          <w:marBottom w:val="0"/>
          <w:divBdr>
            <w:top w:val="none" w:sz="0" w:space="0" w:color="auto"/>
            <w:left w:val="none" w:sz="0" w:space="0" w:color="auto"/>
            <w:bottom w:val="none" w:sz="0" w:space="0" w:color="auto"/>
            <w:right w:val="none" w:sz="0" w:space="0" w:color="auto"/>
          </w:divBdr>
        </w:div>
        <w:div w:id="1295603923">
          <w:marLeft w:val="640"/>
          <w:marRight w:val="0"/>
          <w:marTop w:val="0"/>
          <w:marBottom w:val="0"/>
          <w:divBdr>
            <w:top w:val="none" w:sz="0" w:space="0" w:color="auto"/>
            <w:left w:val="none" w:sz="0" w:space="0" w:color="auto"/>
            <w:bottom w:val="none" w:sz="0" w:space="0" w:color="auto"/>
            <w:right w:val="none" w:sz="0" w:space="0" w:color="auto"/>
          </w:divBdr>
        </w:div>
        <w:div w:id="1171682289">
          <w:marLeft w:val="640"/>
          <w:marRight w:val="0"/>
          <w:marTop w:val="0"/>
          <w:marBottom w:val="0"/>
          <w:divBdr>
            <w:top w:val="none" w:sz="0" w:space="0" w:color="auto"/>
            <w:left w:val="none" w:sz="0" w:space="0" w:color="auto"/>
            <w:bottom w:val="none" w:sz="0" w:space="0" w:color="auto"/>
            <w:right w:val="none" w:sz="0" w:space="0" w:color="auto"/>
          </w:divBdr>
        </w:div>
        <w:div w:id="87779677">
          <w:marLeft w:val="640"/>
          <w:marRight w:val="0"/>
          <w:marTop w:val="0"/>
          <w:marBottom w:val="0"/>
          <w:divBdr>
            <w:top w:val="none" w:sz="0" w:space="0" w:color="auto"/>
            <w:left w:val="none" w:sz="0" w:space="0" w:color="auto"/>
            <w:bottom w:val="none" w:sz="0" w:space="0" w:color="auto"/>
            <w:right w:val="none" w:sz="0" w:space="0" w:color="auto"/>
          </w:divBdr>
        </w:div>
        <w:div w:id="963197552">
          <w:marLeft w:val="640"/>
          <w:marRight w:val="0"/>
          <w:marTop w:val="0"/>
          <w:marBottom w:val="0"/>
          <w:divBdr>
            <w:top w:val="none" w:sz="0" w:space="0" w:color="auto"/>
            <w:left w:val="none" w:sz="0" w:space="0" w:color="auto"/>
            <w:bottom w:val="none" w:sz="0" w:space="0" w:color="auto"/>
            <w:right w:val="none" w:sz="0" w:space="0" w:color="auto"/>
          </w:divBdr>
        </w:div>
        <w:div w:id="1809784221">
          <w:marLeft w:val="640"/>
          <w:marRight w:val="0"/>
          <w:marTop w:val="0"/>
          <w:marBottom w:val="0"/>
          <w:divBdr>
            <w:top w:val="none" w:sz="0" w:space="0" w:color="auto"/>
            <w:left w:val="none" w:sz="0" w:space="0" w:color="auto"/>
            <w:bottom w:val="none" w:sz="0" w:space="0" w:color="auto"/>
            <w:right w:val="none" w:sz="0" w:space="0" w:color="auto"/>
          </w:divBdr>
        </w:div>
        <w:div w:id="277378468">
          <w:marLeft w:val="640"/>
          <w:marRight w:val="0"/>
          <w:marTop w:val="0"/>
          <w:marBottom w:val="0"/>
          <w:divBdr>
            <w:top w:val="none" w:sz="0" w:space="0" w:color="auto"/>
            <w:left w:val="none" w:sz="0" w:space="0" w:color="auto"/>
            <w:bottom w:val="none" w:sz="0" w:space="0" w:color="auto"/>
            <w:right w:val="none" w:sz="0" w:space="0" w:color="auto"/>
          </w:divBdr>
        </w:div>
        <w:div w:id="848061411">
          <w:marLeft w:val="640"/>
          <w:marRight w:val="0"/>
          <w:marTop w:val="0"/>
          <w:marBottom w:val="0"/>
          <w:divBdr>
            <w:top w:val="none" w:sz="0" w:space="0" w:color="auto"/>
            <w:left w:val="none" w:sz="0" w:space="0" w:color="auto"/>
            <w:bottom w:val="none" w:sz="0" w:space="0" w:color="auto"/>
            <w:right w:val="none" w:sz="0" w:space="0" w:color="auto"/>
          </w:divBdr>
        </w:div>
        <w:div w:id="651908576">
          <w:marLeft w:val="640"/>
          <w:marRight w:val="0"/>
          <w:marTop w:val="0"/>
          <w:marBottom w:val="0"/>
          <w:divBdr>
            <w:top w:val="none" w:sz="0" w:space="0" w:color="auto"/>
            <w:left w:val="none" w:sz="0" w:space="0" w:color="auto"/>
            <w:bottom w:val="none" w:sz="0" w:space="0" w:color="auto"/>
            <w:right w:val="none" w:sz="0" w:space="0" w:color="auto"/>
          </w:divBdr>
        </w:div>
        <w:div w:id="497305691">
          <w:marLeft w:val="640"/>
          <w:marRight w:val="0"/>
          <w:marTop w:val="0"/>
          <w:marBottom w:val="0"/>
          <w:divBdr>
            <w:top w:val="none" w:sz="0" w:space="0" w:color="auto"/>
            <w:left w:val="none" w:sz="0" w:space="0" w:color="auto"/>
            <w:bottom w:val="none" w:sz="0" w:space="0" w:color="auto"/>
            <w:right w:val="none" w:sz="0" w:space="0" w:color="auto"/>
          </w:divBdr>
        </w:div>
        <w:div w:id="1635058062">
          <w:marLeft w:val="640"/>
          <w:marRight w:val="0"/>
          <w:marTop w:val="0"/>
          <w:marBottom w:val="0"/>
          <w:divBdr>
            <w:top w:val="none" w:sz="0" w:space="0" w:color="auto"/>
            <w:left w:val="none" w:sz="0" w:space="0" w:color="auto"/>
            <w:bottom w:val="none" w:sz="0" w:space="0" w:color="auto"/>
            <w:right w:val="none" w:sz="0" w:space="0" w:color="auto"/>
          </w:divBdr>
        </w:div>
        <w:div w:id="529412859">
          <w:marLeft w:val="640"/>
          <w:marRight w:val="0"/>
          <w:marTop w:val="0"/>
          <w:marBottom w:val="0"/>
          <w:divBdr>
            <w:top w:val="none" w:sz="0" w:space="0" w:color="auto"/>
            <w:left w:val="none" w:sz="0" w:space="0" w:color="auto"/>
            <w:bottom w:val="none" w:sz="0" w:space="0" w:color="auto"/>
            <w:right w:val="none" w:sz="0" w:space="0" w:color="auto"/>
          </w:divBdr>
        </w:div>
        <w:div w:id="1478841018">
          <w:marLeft w:val="640"/>
          <w:marRight w:val="0"/>
          <w:marTop w:val="0"/>
          <w:marBottom w:val="0"/>
          <w:divBdr>
            <w:top w:val="none" w:sz="0" w:space="0" w:color="auto"/>
            <w:left w:val="none" w:sz="0" w:space="0" w:color="auto"/>
            <w:bottom w:val="none" w:sz="0" w:space="0" w:color="auto"/>
            <w:right w:val="none" w:sz="0" w:space="0" w:color="auto"/>
          </w:divBdr>
        </w:div>
        <w:div w:id="955720819">
          <w:marLeft w:val="640"/>
          <w:marRight w:val="0"/>
          <w:marTop w:val="0"/>
          <w:marBottom w:val="0"/>
          <w:divBdr>
            <w:top w:val="none" w:sz="0" w:space="0" w:color="auto"/>
            <w:left w:val="none" w:sz="0" w:space="0" w:color="auto"/>
            <w:bottom w:val="none" w:sz="0" w:space="0" w:color="auto"/>
            <w:right w:val="none" w:sz="0" w:space="0" w:color="auto"/>
          </w:divBdr>
        </w:div>
        <w:div w:id="1665624395">
          <w:marLeft w:val="640"/>
          <w:marRight w:val="0"/>
          <w:marTop w:val="0"/>
          <w:marBottom w:val="0"/>
          <w:divBdr>
            <w:top w:val="none" w:sz="0" w:space="0" w:color="auto"/>
            <w:left w:val="none" w:sz="0" w:space="0" w:color="auto"/>
            <w:bottom w:val="none" w:sz="0" w:space="0" w:color="auto"/>
            <w:right w:val="none" w:sz="0" w:space="0" w:color="auto"/>
          </w:divBdr>
        </w:div>
        <w:div w:id="129714949">
          <w:marLeft w:val="640"/>
          <w:marRight w:val="0"/>
          <w:marTop w:val="0"/>
          <w:marBottom w:val="0"/>
          <w:divBdr>
            <w:top w:val="none" w:sz="0" w:space="0" w:color="auto"/>
            <w:left w:val="none" w:sz="0" w:space="0" w:color="auto"/>
            <w:bottom w:val="none" w:sz="0" w:space="0" w:color="auto"/>
            <w:right w:val="none" w:sz="0" w:space="0" w:color="auto"/>
          </w:divBdr>
        </w:div>
        <w:div w:id="728698329">
          <w:marLeft w:val="640"/>
          <w:marRight w:val="0"/>
          <w:marTop w:val="0"/>
          <w:marBottom w:val="0"/>
          <w:divBdr>
            <w:top w:val="none" w:sz="0" w:space="0" w:color="auto"/>
            <w:left w:val="none" w:sz="0" w:space="0" w:color="auto"/>
            <w:bottom w:val="none" w:sz="0" w:space="0" w:color="auto"/>
            <w:right w:val="none" w:sz="0" w:space="0" w:color="auto"/>
          </w:divBdr>
        </w:div>
        <w:div w:id="1305306296">
          <w:marLeft w:val="640"/>
          <w:marRight w:val="0"/>
          <w:marTop w:val="0"/>
          <w:marBottom w:val="0"/>
          <w:divBdr>
            <w:top w:val="none" w:sz="0" w:space="0" w:color="auto"/>
            <w:left w:val="none" w:sz="0" w:space="0" w:color="auto"/>
            <w:bottom w:val="none" w:sz="0" w:space="0" w:color="auto"/>
            <w:right w:val="none" w:sz="0" w:space="0" w:color="auto"/>
          </w:divBdr>
        </w:div>
        <w:div w:id="62683591">
          <w:marLeft w:val="640"/>
          <w:marRight w:val="0"/>
          <w:marTop w:val="0"/>
          <w:marBottom w:val="0"/>
          <w:divBdr>
            <w:top w:val="none" w:sz="0" w:space="0" w:color="auto"/>
            <w:left w:val="none" w:sz="0" w:space="0" w:color="auto"/>
            <w:bottom w:val="none" w:sz="0" w:space="0" w:color="auto"/>
            <w:right w:val="none" w:sz="0" w:space="0" w:color="auto"/>
          </w:divBdr>
        </w:div>
        <w:div w:id="1688483143">
          <w:marLeft w:val="640"/>
          <w:marRight w:val="0"/>
          <w:marTop w:val="0"/>
          <w:marBottom w:val="0"/>
          <w:divBdr>
            <w:top w:val="none" w:sz="0" w:space="0" w:color="auto"/>
            <w:left w:val="none" w:sz="0" w:space="0" w:color="auto"/>
            <w:bottom w:val="none" w:sz="0" w:space="0" w:color="auto"/>
            <w:right w:val="none" w:sz="0" w:space="0" w:color="auto"/>
          </w:divBdr>
        </w:div>
        <w:div w:id="2031487130">
          <w:marLeft w:val="640"/>
          <w:marRight w:val="0"/>
          <w:marTop w:val="0"/>
          <w:marBottom w:val="0"/>
          <w:divBdr>
            <w:top w:val="none" w:sz="0" w:space="0" w:color="auto"/>
            <w:left w:val="none" w:sz="0" w:space="0" w:color="auto"/>
            <w:bottom w:val="none" w:sz="0" w:space="0" w:color="auto"/>
            <w:right w:val="none" w:sz="0" w:space="0" w:color="auto"/>
          </w:divBdr>
        </w:div>
        <w:div w:id="195973494">
          <w:marLeft w:val="640"/>
          <w:marRight w:val="0"/>
          <w:marTop w:val="0"/>
          <w:marBottom w:val="0"/>
          <w:divBdr>
            <w:top w:val="none" w:sz="0" w:space="0" w:color="auto"/>
            <w:left w:val="none" w:sz="0" w:space="0" w:color="auto"/>
            <w:bottom w:val="none" w:sz="0" w:space="0" w:color="auto"/>
            <w:right w:val="none" w:sz="0" w:space="0" w:color="auto"/>
          </w:divBdr>
        </w:div>
        <w:div w:id="884415732">
          <w:marLeft w:val="640"/>
          <w:marRight w:val="0"/>
          <w:marTop w:val="0"/>
          <w:marBottom w:val="0"/>
          <w:divBdr>
            <w:top w:val="none" w:sz="0" w:space="0" w:color="auto"/>
            <w:left w:val="none" w:sz="0" w:space="0" w:color="auto"/>
            <w:bottom w:val="none" w:sz="0" w:space="0" w:color="auto"/>
            <w:right w:val="none" w:sz="0" w:space="0" w:color="auto"/>
          </w:divBdr>
        </w:div>
        <w:div w:id="1053382085">
          <w:marLeft w:val="640"/>
          <w:marRight w:val="0"/>
          <w:marTop w:val="0"/>
          <w:marBottom w:val="0"/>
          <w:divBdr>
            <w:top w:val="none" w:sz="0" w:space="0" w:color="auto"/>
            <w:left w:val="none" w:sz="0" w:space="0" w:color="auto"/>
            <w:bottom w:val="none" w:sz="0" w:space="0" w:color="auto"/>
            <w:right w:val="none" w:sz="0" w:space="0" w:color="auto"/>
          </w:divBdr>
        </w:div>
        <w:div w:id="2066878477">
          <w:marLeft w:val="640"/>
          <w:marRight w:val="0"/>
          <w:marTop w:val="0"/>
          <w:marBottom w:val="0"/>
          <w:divBdr>
            <w:top w:val="none" w:sz="0" w:space="0" w:color="auto"/>
            <w:left w:val="none" w:sz="0" w:space="0" w:color="auto"/>
            <w:bottom w:val="none" w:sz="0" w:space="0" w:color="auto"/>
            <w:right w:val="none" w:sz="0" w:space="0" w:color="auto"/>
          </w:divBdr>
        </w:div>
        <w:div w:id="1519929138">
          <w:marLeft w:val="640"/>
          <w:marRight w:val="0"/>
          <w:marTop w:val="0"/>
          <w:marBottom w:val="0"/>
          <w:divBdr>
            <w:top w:val="none" w:sz="0" w:space="0" w:color="auto"/>
            <w:left w:val="none" w:sz="0" w:space="0" w:color="auto"/>
            <w:bottom w:val="none" w:sz="0" w:space="0" w:color="auto"/>
            <w:right w:val="none" w:sz="0" w:space="0" w:color="auto"/>
          </w:divBdr>
        </w:div>
        <w:div w:id="1540897511">
          <w:marLeft w:val="640"/>
          <w:marRight w:val="0"/>
          <w:marTop w:val="0"/>
          <w:marBottom w:val="0"/>
          <w:divBdr>
            <w:top w:val="none" w:sz="0" w:space="0" w:color="auto"/>
            <w:left w:val="none" w:sz="0" w:space="0" w:color="auto"/>
            <w:bottom w:val="none" w:sz="0" w:space="0" w:color="auto"/>
            <w:right w:val="none" w:sz="0" w:space="0" w:color="auto"/>
          </w:divBdr>
        </w:div>
        <w:div w:id="1517765868">
          <w:marLeft w:val="640"/>
          <w:marRight w:val="0"/>
          <w:marTop w:val="0"/>
          <w:marBottom w:val="0"/>
          <w:divBdr>
            <w:top w:val="none" w:sz="0" w:space="0" w:color="auto"/>
            <w:left w:val="none" w:sz="0" w:space="0" w:color="auto"/>
            <w:bottom w:val="none" w:sz="0" w:space="0" w:color="auto"/>
            <w:right w:val="none" w:sz="0" w:space="0" w:color="auto"/>
          </w:divBdr>
        </w:div>
        <w:div w:id="771245756">
          <w:marLeft w:val="640"/>
          <w:marRight w:val="0"/>
          <w:marTop w:val="0"/>
          <w:marBottom w:val="0"/>
          <w:divBdr>
            <w:top w:val="none" w:sz="0" w:space="0" w:color="auto"/>
            <w:left w:val="none" w:sz="0" w:space="0" w:color="auto"/>
            <w:bottom w:val="none" w:sz="0" w:space="0" w:color="auto"/>
            <w:right w:val="none" w:sz="0" w:space="0" w:color="auto"/>
          </w:divBdr>
        </w:div>
        <w:div w:id="611939499">
          <w:marLeft w:val="640"/>
          <w:marRight w:val="0"/>
          <w:marTop w:val="0"/>
          <w:marBottom w:val="0"/>
          <w:divBdr>
            <w:top w:val="none" w:sz="0" w:space="0" w:color="auto"/>
            <w:left w:val="none" w:sz="0" w:space="0" w:color="auto"/>
            <w:bottom w:val="none" w:sz="0" w:space="0" w:color="auto"/>
            <w:right w:val="none" w:sz="0" w:space="0" w:color="auto"/>
          </w:divBdr>
        </w:div>
        <w:div w:id="2116752668">
          <w:marLeft w:val="640"/>
          <w:marRight w:val="0"/>
          <w:marTop w:val="0"/>
          <w:marBottom w:val="0"/>
          <w:divBdr>
            <w:top w:val="none" w:sz="0" w:space="0" w:color="auto"/>
            <w:left w:val="none" w:sz="0" w:space="0" w:color="auto"/>
            <w:bottom w:val="none" w:sz="0" w:space="0" w:color="auto"/>
            <w:right w:val="none" w:sz="0" w:space="0" w:color="auto"/>
          </w:divBdr>
        </w:div>
        <w:div w:id="1914315395">
          <w:marLeft w:val="640"/>
          <w:marRight w:val="0"/>
          <w:marTop w:val="0"/>
          <w:marBottom w:val="0"/>
          <w:divBdr>
            <w:top w:val="none" w:sz="0" w:space="0" w:color="auto"/>
            <w:left w:val="none" w:sz="0" w:space="0" w:color="auto"/>
            <w:bottom w:val="none" w:sz="0" w:space="0" w:color="auto"/>
            <w:right w:val="none" w:sz="0" w:space="0" w:color="auto"/>
          </w:divBdr>
        </w:div>
        <w:div w:id="12614565">
          <w:marLeft w:val="640"/>
          <w:marRight w:val="0"/>
          <w:marTop w:val="0"/>
          <w:marBottom w:val="0"/>
          <w:divBdr>
            <w:top w:val="none" w:sz="0" w:space="0" w:color="auto"/>
            <w:left w:val="none" w:sz="0" w:space="0" w:color="auto"/>
            <w:bottom w:val="none" w:sz="0" w:space="0" w:color="auto"/>
            <w:right w:val="none" w:sz="0" w:space="0" w:color="auto"/>
          </w:divBdr>
        </w:div>
        <w:div w:id="635139963">
          <w:marLeft w:val="640"/>
          <w:marRight w:val="0"/>
          <w:marTop w:val="0"/>
          <w:marBottom w:val="0"/>
          <w:divBdr>
            <w:top w:val="none" w:sz="0" w:space="0" w:color="auto"/>
            <w:left w:val="none" w:sz="0" w:space="0" w:color="auto"/>
            <w:bottom w:val="none" w:sz="0" w:space="0" w:color="auto"/>
            <w:right w:val="none" w:sz="0" w:space="0" w:color="auto"/>
          </w:divBdr>
        </w:div>
        <w:div w:id="1533378462">
          <w:marLeft w:val="640"/>
          <w:marRight w:val="0"/>
          <w:marTop w:val="0"/>
          <w:marBottom w:val="0"/>
          <w:divBdr>
            <w:top w:val="none" w:sz="0" w:space="0" w:color="auto"/>
            <w:left w:val="none" w:sz="0" w:space="0" w:color="auto"/>
            <w:bottom w:val="none" w:sz="0" w:space="0" w:color="auto"/>
            <w:right w:val="none" w:sz="0" w:space="0" w:color="auto"/>
          </w:divBdr>
        </w:div>
        <w:div w:id="2092660899">
          <w:marLeft w:val="640"/>
          <w:marRight w:val="0"/>
          <w:marTop w:val="0"/>
          <w:marBottom w:val="0"/>
          <w:divBdr>
            <w:top w:val="none" w:sz="0" w:space="0" w:color="auto"/>
            <w:left w:val="none" w:sz="0" w:space="0" w:color="auto"/>
            <w:bottom w:val="none" w:sz="0" w:space="0" w:color="auto"/>
            <w:right w:val="none" w:sz="0" w:space="0" w:color="auto"/>
          </w:divBdr>
        </w:div>
        <w:div w:id="883299057">
          <w:marLeft w:val="640"/>
          <w:marRight w:val="0"/>
          <w:marTop w:val="0"/>
          <w:marBottom w:val="0"/>
          <w:divBdr>
            <w:top w:val="none" w:sz="0" w:space="0" w:color="auto"/>
            <w:left w:val="none" w:sz="0" w:space="0" w:color="auto"/>
            <w:bottom w:val="none" w:sz="0" w:space="0" w:color="auto"/>
            <w:right w:val="none" w:sz="0" w:space="0" w:color="auto"/>
          </w:divBdr>
        </w:div>
        <w:div w:id="826941790">
          <w:marLeft w:val="640"/>
          <w:marRight w:val="0"/>
          <w:marTop w:val="0"/>
          <w:marBottom w:val="0"/>
          <w:divBdr>
            <w:top w:val="none" w:sz="0" w:space="0" w:color="auto"/>
            <w:left w:val="none" w:sz="0" w:space="0" w:color="auto"/>
            <w:bottom w:val="none" w:sz="0" w:space="0" w:color="auto"/>
            <w:right w:val="none" w:sz="0" w:space="0" w:color="auto"/>
          </w:divBdr>
        </w:div>
        <w:div w:id="324556134">
          <w:marLeft w:val="640"/>
          <w:marRight w:val="0"/>
          <w:marTop w:val="0"/>
          <w:marBottom w:val="0"/>
          <w:divBdr>
            <w:top w:val="none" w:sz="0" w:space="0" w:color="auto"/>
            <w:left w:val="none" w:sz="0" w:space="0" w:color="auto"/>
            <w:bottom w:val="none" w:sz="0" w:space="0" w:color="auto"/>
            <w:right w:val="none" w:sz="0" w:space="0" w:color="auto"/>
          </w:divBdr>
        </w:div>
        <w:div w:id="1554393370">
          <w:marLeft w:val="640"/>
          <w:marRight w:val="0"/>
          <w:marTop w:val="0"/>
          <w:marBottom w:val="0"/>
          <w:divBdr>
            <w:top w:val="none" w:sz="0" w:space="0" w:color="auto"/>
            <w:left w:val="none" w:sz="0" w:space="0" w:color="auto"/>
            <w:bottom w:val="none" w:sz="0" w:space="0" w:color="auto"/>
            <w:right w:val="none" w:sz="0" w:space="0" w:color="auto"/>
          </w:divBdr>
        </w:div>
        <w:div w:id="1835413046">
          <w:marLeft w:val="640"/>
          <w:marRight w:val="0"/>
          <w:marTop w:val="0"/>
          <w:marBottom w:val="0"/>
          <w:divBdr>
            <w:top w:val="none" w:sz="0" w:space="0" w:color="auto"/>
            <w:left w:val="none" w:sz="0" w:space="0" w:color="auto"/>
            <w:bottom w:val="none" w:sz="0" w:space="0" w:color="auto"/>
            <w:right w:val="none" w:sz="0" w:space="0" w:color="auto"/>
          </w:divBdr>
        </w:div>
        <w:div w:id="1492209811">
          <w:marLeft w:val="640"/>
          <w:marRight w:val="0"/>
          <w:marTop w:val="0"/>
          <w:marBottom w:val="0"/>
          <w:divBdr>
            <w:top w:val="none" w:sz="0" w:space="0" w:color="auto"/>
            <w:left w:val="none" w:sz="0" w:space="0" w:color="auto"/>
            <w:bottom w:val="none" w:sz="0" w:space="0" w:color="auto"/>
            <w:right w:val="none" w:sz="0" w:space="0" w:color="auto"/>
          </w:divBdr>
        </w:div>
        <w:div w:id="1188451895">
          <w:marLeft w:val="640"/>
          <w:marRight w:val="0"/>
          <w:marTop w:val="0"/>
          <w:marBottom w:val="0"/>
          <w:divBdr>
            <w:top w:val="none" w:sz="0" w:space="0" w:color="auto"/>
            <w:left w:val="none" w:sz="0" w:space="0" w:color="auto"/>
            <w:bottom w:val="none" w:sz="0" w:space="0" w:color="auto"/>
            <w:right w:val="none" w:sz="0" w:space="0" w:color="auto"/>
          </w:divBdr>
        </w:div>
        <w:div w:id="351538202">
          <w:marLeft w:val="640"/>
          <w:marRight w:val="0"/>
          <w:marTop w:val="0"/>
          <w:marBottom w:val="0"/>
          <w:divBdr>
            <w:top w:val="none" w:sz="0" w:space="0" w:color="auto"/>
            <w:left w:val="none" w:sz="0" w:space="0" w:color="auto"/>
            <w:bottom w:val="none" w:sz="0" w:space="0" w:color="auto"/>
            <w:right w:val="none" w:sz="0" w:space="0" w:color="auto"/>
          </w:divBdr>
        </w:div>
        <w:div w:id="1271352328">
          <w:marLeft w:val="640"/>
          <w:marRight w:val="0"/>
          <w:marTop w:val="0"/>
          <w:marBottom w:val="0"/>
          <w:divBdr>
            <w:top w:val="none" w:sz="0" w:space="0" w:color="auto"/>
            <w:left w:val="none" w:sz="0" w:space="0" w:color="auto"/>
            <w:bottom w:val="none" w:sz="0" w:space="0" w:color="auto"/>
            <w:right w:val="none" w:sz="0" w:space="0" w:color="auto"/>
          </w:divBdr>
        </w:div>
        <w:div w:id="1904485555">
          <w:marLeft w:val="640"/>
          <w:marRight w:val="0"/>
          <w:marTop w:val="0"/>
          <w:marBottom w:val="0"/>
          <w:divBdr>
            <w:top w:val="none" w:sz="0" w:space="0" w:color="auto"/>
            <w:left w:val="none" w:sz="0" w:space="0" w:color="auto"/>
            <w:bottom w:val="none" w:sz="0" w:space="0" w:color="auto"/>
            <w:right w:val="none" w:sz="0" w:space="0" w:color="auto"/>
          </w:divBdr>
        </w:div>
        <w:div w:id="2144418970">
          <w:marLeft w:val="640"/>
          <w:marRight w:val="0"/>
          <w:marTop w:val="0"/>
          <w:marBottom w:val="0"/>
          <w:divBdr>
            <w:top w:val="none" w:sz="0" w:space="0" w:color="auto"/>
            <w:left w:val="none" w:sz="0" w:space="0" w:color="auto"/>
            <w:bottom w:val="none" w:sz="0" w:space="0" w:color="auto"/>
            <w:right w:val="none" w:sz="0" w:space="0" w:color="auto"/>
          </w:divBdr>
        </w:div>
        <w:div w:id="2035422474">
          <w:marLeft w:val="640"/>
          <w:marRight w:val="0"/>
          <w:marTop w:val="0"/>
          <w:marBottom w:val="0"/>
          <w:divBdr>
            <w:top w:val="none" w:sz="0" w:space="0" w:color="auto"/>
            <w:left w:val="none" w:sz="0" w:space="0" w:color="auto"/>
            <w:bottom w:val="none" w:sz="0" w:space="0" w:color="auto"/>
            <w:right w:val="none" w:sz="0" w:space="0" w:color="auto"/>
          </w:divBdr>
        </w:div>
        <w:div w:id="937903415">
          <w:marLeft w:val="640"/>
          <w:marRight w:val="0"/>
          <w:marTop w:val="0"/>
          <w:marBottom w:val="0"/>
          <w:divBdr>
            <w:top w:val="none" w:sz="0" w:space="0" w:color="auto"/>
            <w:left w:val="none" w:sz="0" w:space="0" w:color="auto"/>
            <w:bottom w:val="none" w:sz="0" w:space="0" w:color="auto"/>
            <w:right w:val="none" w:sz="0" w:space="0" w:color="auto"/>
          </w:divBdr>
        </w:div>
        <w:div w:id="1521704880">
          <w:marLeft w:val="640"/>
          <w:marRight w:val="0"/>
          <w:marTop w:val="0"/>
          <w:marBottom w:val="0"/>
          <w:divBdr>
            <w:top w:val="none" w:sz="0" w:space="0" w:color="auto"/>
            <w:left w:val="none" w:sz="0" w:space="0" w:color="auto"/>
            <w:bottom w:val="none" w:sz="0" w:space="0" w:color="auto"/>
            <w:right w:val="none" w:sz="0" w:space="0" w:color="auto"/>
          </w:divBdr>
        </w:div>
        <w:div w:id="2134639057">
          <w:marLeft w:val="640"/>
          <w:marRight w:val="0"/>
          <w:marTop w:val="0"/>
          <w:marBottom w:val="0"/>
          <w:divBdr>
            <w:top w:val="none" w:sz="0" w:space="0" w:color="auto"/>
            <w:left w:val="none" w:sz="0" w:space="0" w:color="auto"/>
            <w:bottom w:val="none" w:sz="0" w:space="0" w:color="auto"/>
            <w:right w:val="none" w:sz="0" w:space="0" w:color="auto"/>
          </w:divBdr>
        </w:div>
      </w:divsChild>
    </w:div>
    <w:div w:id="855385285">
      <w:bodyDiv w:val="1"/>
      <w:marLeft w:val="0"/>
      <w:marRight w:val="0"/>
      <w:marTop w:val="0"/>
      <w:marBottom w:val="0"/>
      <w:divBdr>
        <w:top w:val="none" w:sz="0" w:space="0" w:color="auto"/>
        <w:left w:val="none" w:sz="0" w:space="0" w:color="auto"/>
        <w:bottom w:val="none" w:sz="0" w:space="0" w:color="auto"/>
        <w:right w:val="none" w:sz="0" w:space="0" w:color="auto"/>
      </w:divBdr>
      <w:divsChild>
        <w:div w:id="1550145646">
          <w:marLeft w:val="640"/>
          <w:marRight w:val="0"/>
          <w:marTop w:val="0"/>
          <w:marBottom w:val="0"/>
          <w:divBdr>
            <w:top w:val="none" w:sz="0" w:space="0" w:color="auto"/>
            <w:left w:val="none" w:sz="0" w:space="0" w:color="auto"/>
            <w:bottom w:val="none" w:sz="0" w:space="0" w:color="auto"/>
            <w:right w:val="none" w:sz="0" w:space="0" w:color="auto"/>
          </w:divBdr>
        </w:div>
        <w:div w:id="499010616">
          <w:marLeft w:val="640"/>
          <w:marRight w:val="0"/>
          <w:marTop w:val="0"/>
          <w:marBottom w:val="0"/>
          <w:divBdr>
            <w:top w:val="none" w:sz="0" w:space="0" w:color="auto"/>
            <w:left w:val="none" w:sz="0" w:space="0" w:color="auto"/>
            <w:bottom w:val="none" w:sz="0" w:space="0" w:color="auto"/>
            <w:right w:val="none" w:sz="0" w:space="0" w:color="auto"/>
          </w:divBdr>
        </w:div>
        <w:div w:id="629097466">
          <w:marLeft w:val="640"/>
          <w:marRight w:val="0"/>
          <w:marTop w:val="0"/>
          <w:marBottom w:val="0"/>
          <w:divBdr>
            <w:top w:val="none" w:sz="0" w:space="0" w:color="auto"/>
            <w:left w:val="none" w:sz="0" w:space="0" w:color="auto"/>
            <w:bottom w:val="none" w:sz="0" w:space="0" w:color="auto"/>
            <w:right w:val="none" w:sz="0" w:space="0" w:color="auto"/>
          </w:divBdr>
        </w:div>
        <w:div w:id="1945336045">
          <w:marLeft w:val="640"/>
          <w:marRight w:val="0"/>
          <w:marTop w:val="0"/>
          <w:marBottom w:val="0"/>
          <w:divBdr>
            <w:top w:val="none" w:sz="0" w:space="0" w:color="auto"/>
            <w:left w:val="none" w:sz="0" w:space="0" w:color="auto"/>
            <w:bottom w:val="none" w:sz="0" w:space="0" w:color="auto"/>
            <w:right w:val="none" w:sz="0" w:space="0" w:color="auto"/>
          </w:divBdr>
        </w:div>
        <w:div w:id="1365136067">
          <w:marLeft w:val="640"/>
          <w:marRight w:val="0"/>
          <w:marTop w:val="0"/>
          <w:marBottom w:val="0"/>
          <w:divBdr>
            <w:top w:val="none" w:sz="0" w:space="0" w:color="auto"/>
            <w:left w:val="none" w:sz="0" w:space="0" w:color="auto"/>
            <w:bottom w:val="none" w:sz="0" w:space="0" w:color="auto"/>
            <w:right w:val="none" w:sz="0" w:space="0" w:color="auto"/>
          </w:divBdr>
        </w:div>
        <w:div w:id="416368003">
          <w:marLeft w:val="640"/>
          <w:marRight w:val="0"/>
          <w:marTop w:val="0"/>
          <w:marBottom w:val="0"/>
          <w:divBdr>
            <w:top w:val="none" w:sz="0" w:space="0" w:color="auto"/>
            <w:left w:val="none" w:sz="0" w:space="0" w:color="auto"/>
            <w:bottom w:val="none" w:sz="0" w:space="0" w:color="auto"/>
            <w:right w:val="none" w:sz="0" w:space="0" w:color="auto"/>
          </w:divBdr>
        </w:div>
        <w:div w:id="1200894795">
          <w:marLeft w:val="640"/>
          <w:marRight w:val="0"/>
          <w:marTop w:val="0"/>
          <w:marBottom w:val="0"/>
          <w:divBdr>
            <w:top w:val="none" w:sz="0" w:space="0" w:color="auto"/>
            <w:left w:val="none" w:sz="0" w:space="0" w:color="auto"/>
            <w:bottom w:val="none" w:sz="0" w:space="0" w:color="auto"/>
            <w:right w:val="none" w:sz="0" w:space="0" w:color="auto"/>
          </w:divBdr>
        </w:div>
        <w:div w:id="1802383212">
          <w:marLeft w:val="640"/>
          <w:marRight w:val="0"/>
          <w:marTop w:val="0"/>
          <w:marBottom w:val="0"/>
          <w:divBdr>
            <w:top w:val="none" w:sz="0" w:space="0" w:color="auto"/>
            <w:left w:val="none" w:sz="0" w:space="0" w:color="auto"/>
            <w:bottom w:val="none" w:sz="0" w:space="0" w:color="auto"/>
            <w:right w:val="none" w:sz="0" w:space="0" w:color="auto"/>
          </w:divBdr>
        </w:div>
        <w:div w:id="1702363849">
          <w:marLeft w:val="640"/>
          <w:marRight w:val="0"/>
          <w:marTop w:val="0"/>
          <w:marBottom w:val="0"/>
          <w:divBdr>
            <w:top w:val="none" w:sz="0" w:space="0" w:color="auto"/>
            <w:left w:val="none" w:sz="0" w:space="0" w:color="auto"/>
            <w:bottom w:val="none" w:sz="0" w:space="0" w:color="auto"/>
            <w:right w:val="none" w:sz="0" w:space="0" w:color="auto"/>
          </w:divBdr>
        </w:div>
        <w:div w:id="1781215187">
          <w:marLeft w:val="640"/>
          <w:marRight w:val="0"/>
          <w:marTop w:val="0"/>
          <w:marBottom w:val="0"/>
          <w:divBdr>
            <w:top w:val="none" w:sz="0" w:space="0" w:color="auto"/>
            <w:left w:val="none" w:sz="0" w:space="0" w:color="auto"/>
            <w:bottom w:val="none" w:sz="0" w:space="0" w:color="auto"/>
            <w:right w:val="none" w:sz="0" w:space="0" w:color="auto"/>
          </w:divBdr>
        </w:div>
        <w:div w:id="1299339842">
          <w:marLeft w:val="640"/>
          <w:marRight w:val="0"/>
          <w:marTop w:val="0"/>
          <w:marBottom w:val="0"/>
          <w:divBdr>
            <w:top w:val="none" w:sz="0" w:space="0" w:color="auto"/>
            <w:left w:val="none" w:sz="0" w:space="0" w:color="auto"/>
            <w:bottom w:val="none" w:sz="0" w:space="0" w:color="auto"/>
            <w:right w:val="none" w:sz="0" w:space="0" w:color="auto"/>
          </w:divBdr>
        </w:div>
        <w:div w:id="1050030689">
          <w:marLeft w:val="640"/>
          <w:marRight w:val="0"/>
          <w:marTop w:val="0"/>
          <w:marBottom w:val="0"/>
          <w:divBdr>
            <w:top w:val="none" w:sz="0" w:space="0" w:color="auto"/>
            <w:left w:val="none" w:sz="0" w:space="0" w:color="auto"/>
            <w:bottom w:val="none" w:sz="0" w:space="0" w:color="auto"/>
            <w:right w:val="none" w:sz="0" w:space="0" w:color="auto"/>
          </w:divBdr>
        </w:div>
        <w:div w:id="1494099038">
          <w:marLeft w:val="640"/>
          <w:marRight w:val="0"/>
          <w:marTop w:val="0"/>
          <w:marBottom w:val="0"/>
          <w:divBdr>
            <w:top w:val="none" w:sz="0" w:space="0" w:color="auto"/>
            <w:left w:val="none" w:sz="0" w:space="0" w:color="auto"/>
            <w:bottom w:val="none" w:sz="0" w:space="0" w:color="auto"/>
            <w:right w:val="none" w:sz="0" w:space="0" w:color="auto"/>
          </w:divBdr>
        </w:div>
        <w:div w:id="1109205228">
          <w:marLeft w:val="640"/>
          <w:marRight w:val="0"/>
          <w:marTop w:val="0"/>
          <w:marBottom w:val="0"/>
          <w:divBdr>
            <w:top w:val="none" w:sz="0" w:space="0" w:color="auto"/>
            <w:left w:val="none" w:sz="0" w:space="0" w:color="auto"/>
            <w:bottom w:val="none" w:sz="0" w:space="0" w:color="auto"/>
            <w:right w:val="none" w:sz="0" w:space="0" w:color="auto"/>
          </w:divBdr>
        </w:div>
        <w:div w:id="392972177">
          <w:marLeft w:val="640"/>
          <w:marRight w:val="0"/>
          <w:marTop w:val="0"/>
          <w:marBottom w:val="0"/>
          <w:divBdr>
            <w:top w:val="none" w:sz="0" w:space="0" w:color="auto"/>
            <w:left w:val="none" w:sz="0" w:space="0" w:color="auto"/>
            <w:bottom w:val="none" w:sz="0" w:space="0" w:color="auto"/>
            <w:right w:val="none" w:sz="0" w:space="0" w:color="auto"/>
          </w:divBdr>
        </w:div>
        <w:div w:id="753625703">
          <w:marLeft w:val="640"/>
          <w:marRight w:val="0"/>
          <w:marTop w:val="0"/>
          <w:marBottom w:val="0"/>
          <w:divBdr>
            <w:top w:val="none" w:sz="0" w:space="0" w:color="auto"/>
            <w:left w:val="none" w:sz="0" w:space="0" w:color="auto"/>
            <w:bottom w:val="none" w:sz="0" w:space="0" w:color="auto"/>
            <w:right w:val="none" w:sz="0" w:space="0" w:color="auto"/>
          </w:divBdr>
        </w:div>
        <w:div w:id="304166367">
          <w:marLeft w:val="640"/>
          <w:marRight w:val="0"/>
          <w:marTop w:val="0"/>
          <w:marBottom w:val="0"/>
          <w:divBdr>
            <w:top w:val="none" w:sz="0" w:space="0" w:color="auto"/>
            <w:left w:val="none" w:sz="0" w:space="0" w:color="auto"/>
            <w:bottom w:val="none" w:sz="0" w:space="0" w:color="auto"/>
            <w:right w:val="none" w:sz="0" w:space="0" w:color="auto"/>
          </w:divBdr>
        </w:div>
        <w:div w:id="956368954">
          <w:marLeft w:val="640"/>
          <w:marRight w:val="0"/>
          <w:marTop w:val="0"/>
          <w:marBottom w:val="0"/>
          <w:divBdr>
            <w:top w:val="none" w:sz="0" w:space="0" w:color="auto"/>
            <w:left w:val="none" w:sz="0" w:space="0" w:color="auto"/>
            <w:bottom w:val="none" w:sz="0" w:space="0" w:color="auto"/>
            <w:right w:val="none" w:sz="0" w:space="0" w:color="auto"/>
          </w:divBdr>
        </w:div>
        <w:div w:id="741637130">
          <w:marLeft w:val="640"/>
          <w:marRight w:val="0"/>
          <w:marTop w:val="0"/>
          <w:marBottom w:val="0"/>
          <w:divBdr>
            <w:top w:val="none" w:sz="0" w:space="0" w:color="auto"/>
            <w:left w:val="none" w:sz="0" w:space="0" w:color="auto"/>
            <w:bottom w:val="none" w:sz="0" w:space="0" w:color="auto"/>
            <w:right w:val="none" w:sz="0" w:space="0" w:color="auto"/>
          </w:divBdr>
        </w:div>
        <w:div w:id="1232152824">
          <w:marLeft w:val="640"/>
          <w:marRight w:val="0"/>
          <w:marTop w:val="0"/>
          <w:marBottom w:val="0"/>
          <w:divBdr>
            <w:top w:val="none" w:sz="0" w:space="0" w:color="auto"/>
            <w:left w:val="none" w:sz="0" w:space="0" w:color="auto"/>
            <w:bottom w:val="none" w:sz="0" w:space="0" w:color="auto"/>
            <w:right w:val="none" w:sz="0" w:space="0" w:color="auto"/>
          </w:divBdr>
        </w:div>
        <w:div w:id="1402560714">
          <w:marLeft w:val="640"/>
          <w:marRight w:val="0"/>
          <w:marTop w:val="0"/>
          <w:marBottom w:val="0"/>
          <w:divBdr>
            <w:top w:val="none" w:sz="0" w:space="0" w:color="auto"/>
            <w:left w:val="none" w:sz="0" w:space="0" w:color="auto"/>
            <w:bottom w:val="none" w:sz="0" w:space="0" w:color="auto"/>
            <w:right w:val="none" w:sz="0" w:space="0" w:color="auto"/>
          </w:divBdr>
        </w:div>
        <w:div w:id="1198153852">
          <w:marLeft w:val="640"/>
          <w:marRight w:val="0"/>
          <w:marTop w:val="0"/>
          <w:marBottom w:val="0"/>
          <w:divBdr>
            <w:top w:val="none" w:sz="0" w:space="0" w:color="auto"/>
            <w:left w:val="none" w:sz="0" w:space="0" w:color="auto"/>
            <w:bottom w:val="none" w:sz="0" w:space="0" w:color="auto"/>
            <w:right w:val="none" w:sz="0" w:space="0" w:color="auto"/>
          </w:divBdr>
        </w:div>
        <w:div w:id="307249277">
          <w:marLeft w:val="640"/>
          <w:marRight w:val="0"/>
          <w:marTop w:val="0"/>
          <w:marBottom w:val="0"/>
          <w:divBdr>
            <w:top w:val="none" w:sz="0" w:space="0" w:color="auto"/>
            <w:left w:val="none" w:sz="0" w:space="0" w:color="auto"/>
            <w:bottom w:val="none" w:sz="0" w:space="0" w:color="auto"/>
            <w:right w:val="none" w:sz="0" w:space="0" w:color="auto"/>
          </w:divBdr>
        </w:div>
        <w:div w:id="526063875">
          <w:marLeft w:val="640"/>
          <w:marRight w:val="0"/>
          <w:marTop w:val="0"/>
          <w:marBottom w:val="0"/>
          <w:divBdr>
            <w:top w:val="none" w:sz="0" w:space="0" w:color="auto"/>
            <w:left w:val="none" w:sz="0" w:space="0" w:color="auto"/>
            <w:bottom w:val="none" w:sz="0" w:space="0" w:color="auto"/>
            <w:right w:val="none" w:sz="0" w:space="0" w:color="auto"/>
          </w:divBdr>
        </w:div>
        <w:div w:id="474420061">
          <w:marLeft w:val="640"/>
          <w:marRight w:val="0"/>
          <w:marTop w:val="0"/>
          <w:marBottom w:val="0"/>
          <w:divBdr>
            <w:top w:val="none" w:sz="0" w:space="0" w:color="auto"/>
            <w:left w:val="none" w:sz="0" w:space="0" w:color="auto"/>
            <w:bottom w:val="none" w:sz="0" w:space="0" w:color="auto"/>
            <w:right w:val="none" w:sz="0" w:space="0" w:color="auto"/>
          </w:divBdr>
        </w:div>
        <w:div w:id="1580747674">
          <w:marLeft w:val="640"/>
          <w:marRight w:val="0"/>
          <w:marTop w:val="0"/>
          <w:marBottom w:val="0"/>
          <w:divBdr>
            <w:top w:val="none" w:sz="0" w:space="0" w:color="auto"/>
            <w:left w:val="none" w:sz="0" w:space="0" w:color="auto"/>
            <w:bottom w:val="none" w:sz="0" w:space="0" w:color="auto"/>
            <w:right w:val="none" w:sz="0" w:space="0" w:color="auto"/>
          </w:divBdr>
        </w:div>
        <w:div w:id="1663505912">
          <w:marLeft w:val="640"/>
          <w:marRight w:val="0"/>
          <w:marTop w:val="0"/>
          <w:marBottom w:val="0"/>
          <w:divBdr>
            <w:top w:val="none" w:sz="0" w:space="0" w:color="auto"/>
            <w:left w:val="none" w:sz="0" w:space="0" w:color="auto"/>
            <w:bottom w:val="none" w:sz="0" w:space="0" w:color="auto"/>
            <w:right w:val="none" w:sz="0" w:space="0" w:color="auto"/>
          </w:divBdr>
        </w:div>
        <w:div w:id="1477214207">
          <w:marLeft w:val="640"/>
          <w:marRight w:val="0"/>
          <w:marTop w:val="0"/>
          <w:marBottom w:val="0"/>
          <w:divBdr>
            <w:top w:val="none" w:sz="0" w:space="0" w:color="auto"/>
            <w:left w:val="none" w:sz="0" w:space="0" w:color="auto"/>
            <w:bottom w:val="none" w:sz="0" w:space="0" w:color="auto"/>
            <w:right w:val="none" w:sz="0" w:space="0" w:color="auto"/>
          </w:divBdr>
        </w:div>
        <w:div w:id="221333736">
          <w:marLeft w:val="640"/>
          <w:marRight w:val="0"/>
          <w:marTop w:val="0"/>
          <w:marBottom w:val="0"/>
          <w:divBdr>
            <w:top w:val="none" w:sz="0" w:space="0" w:color="auto"/>
            <w:left w:val="none" w:sz="0" w:space="0" w:color="auto"/>
            <w:bottom w:val="none" w:sz="0" w:space="0" w:color="auto"/>
            <w:right w:val="none" w:sz="0" w:space="0" w:color="auto"/>
          </w:divBdr>
        </w:div>
        <w:div w:id="292054464">
          <w:marLeft w:val="640"/>
          <w:marRight w:val="0"/>
          <w:marTop w:val="0"/>
          <w:marBottom w:val="0"/>
          <w:divBdr>
            <w:top w:val="none" w:sz="0" w:space="0" w:color="auto"/>
            <w:left w:val="none" w:sz="0" w:space="0" w:color="auto"/>
            <w:bottom w:val="none" w:sz="0" w:space="0" w:color="auto"/>
            <w:right w:val="none" w:sz="0" w:space="0" w:color="auto"/>
          </w:divBdr>
        </w:div>
        <w:div w:id="645937085">
          <w:marLeft w:val="640"/>
          <w:marRight w:val="0"/>
          <w:marTop w:val="0"/>
          <w:marBottom w:val="0"/>
          <w:divBdr>
            <w:top w:val="none" w:sz="0" w:space="0" w:color="auto"/>
            <w:left w:val="none" w:sz="0" w:space="0" w:color="auto"/>
            <w:bottom w:val="none" w:sz="0" w:space="0" w:color="auto"/>
            <w:right w:val="none" w:sz="0" w:space="0" w:color="auto"/>
          </w:divBdr>
        </w:div>
        <w:div w:id="1428884481">
          <w:marLeft w:val="640"/>
          <w:marRight w:val="0"/>
          <w:marTop w:val="0"/>
          <w:marBottom w:val="0"/>
          <w:divBdr>
            <w:top w:val="none" w:sz="0" w:space="0" w:color="auto"/>
            <w:left w:val="none" w:sz="0" w:space="0" w:color="auto"/>
            <w:bottom w:val="none" w:sz="0" w:space="0" w:color="auto"/>
            <w:right w:val="none" w:sz="0" w:space="0" w:color="auto"/>
          </w:divBdr>
        </w:div>
        <w:div w:id="189608053">
          <w:marLeft w:val="640"/>
          <w:marRight w:val="0"/>
          <w:marTop w:val="0"/>
          <w:marBottom w:val="0"/>
          <w:divBdr>
            <w:top w:val="none" w:sz="0" w:space="0" w:color="auto"/>
            <w:left w:val="none" w:sz="0" w:space="0" w:color="auto"/>
            <w:bottom w:val="none" w:sz="0" w:space="0" w:color="auto"/>
            <w:right w:val="none" w:sz="0" w:space="0" w:color="auto"/>
          </w:divBdr>
        </w:div>
        <w:div w:id="565342258">
          <w:marLeft w:val="640"/>
          <w:marRight w:val="0"/>
          <w:marTop w:val="0"/>
          <w:marBottom w:val="0"/>
          <w:divBdr>
            <w:top w:val="none" w:sz="0" w:space="0" w:color="auto"/>
            <w:left w:val="none" w:sz="0" w:space="0" w:color="auto"/>
            <w:bottom w:val="none" w:sz="0" w:space="0" w:color="auto"/>
            <w:right w:val="none" w:sz="0" w:space="0" w:color="auto"/>
          </w:divBdr>
        </w:div>
        <w:div w:id="1343240002">
          <w:marLeft w:val="640"/>
          <w:marRight w:val="0"/>
          <w:marTop w:val="0"/>
          <w:marBottom w:val="0"/>
          <w:divBdr>
            <w:top w:val="none" w:sz="0" w:space="0" w:color="auto"/>
            <w:left w:val="none" w:sz="0" w:space="0" w:color="auto"/>
            <w:bottom w:val="none" w:sz="0" w:space="0" w:color="auto"/>
            <w:right w:val="none" w:sz="0" w:space="0" w:color="auto"/>
          </w:divBdr>
        </w:div>
        <w:div w:id="1783837696">
          <w:marLeft w:val="640"/>
          <w:marRight w:val="0"/>
          <w:marTop w:val="0"/>
          <w:marBottom w:val="0"/>
          <w:divBdr>
            <w:top w:val="none" w:sz="0" w:space="0" w:color="auto"/>
            <w:left w:val="none" w:sz="0" w:space="0" w:color="auto"/>
            <w:bottom w:val="none" w:sz="0" w:space="0" w:color="auto"/>
            <w:right w:val="none" w:sz="0" w:space="0" w:color="auto"/>
          </w:divBdr>
        </w:div>
        <w:div w:id="1805613563">
          <w:marLeft w:val="640"/>
          <w:marRight w:val="0"/>
          <w:marTop w:val="0"/>
          <w:marBottom w:val="0"/>
          <w:divBdr>
            <w:top w:val="none" w:sz="0" w:space="0" w:color="auto"/>
            <w:left w:val="none" w:sz="0" w:space="0" w:color="auto"/>
            <w:bottom w:val="none" w:sz="0" w:space="0" w:color="auto"/>
            <w:right w:val="none" w:sz="0" w:space="0" w:color="auto"/>
          </w:divBdr>
        </w:div>
        <w:div w:id="1145927078">
          <w:marLeft w:val="640"/>
          <w:marRight w:val="0"/>
          <w:marTop w:val="0"/>
          <w:marBottom w:val="0"/>
          <w:divBdr>
            <w:top w:val="none" w:sz="0" w:space="0" w:color="auto"/>
            <w:left w:val="none" w:sz="0" w:space="0" w:color="auto"/>
            <w:bottom w:val="none" w:sz="0" w:space="0" w:color="auto"/>
            <w:right w:val="none" w:sz="0" w:space="0" w:color="auto"/>
          </w:divBdr>
        </w:div>
        <w:div w:id="468405141">
          <w:marLeft w:val="640"/>
          <w:marRight w:val="0"/>
          <w:marTop w:val="0"/>
          <w:marBottom w:val="0"/>
          <w:divBdr>
            <w:top w:val="none" w:sz="0" w:space="0" w:color="auto"/>
            <w:left w:val="none" w:sz="0" w:space="0" w:color="auto"/>
            <w:bottom w:val="none" w:sz="0" w:space="0" w:color="auto"/>
            <w:right w:val="none" w:sz="0" w:space="0" w:color="auto"/>
          </w:divBdr>
        </w:div>
        <w:div w:id="967470446">
          <w:marLeft w:val="640"/>
          <w:marRight w:val="0"/>
          <w:marTop w:val="0"/>
          <w:marBottom w:val="0"/>
          <w:divBdr>
            <w:top w:val="none" w:sz="0" w:space="0" w:color="auto"/>
            <w:left w:val="none" w:sz="0" w:space="0" w:color="auto"/>
            <w:bottom w:val="none" w:sz="0" w:space="0" w:color="auto"/>
            <w:right w:val="none" w:sz="0" w:space="0" w:color="auto"/>
          </w:divBdr>
        </w:div>
        <w:div w:id="1261721178">
          <w:marLeft w:val="640"/>
          <w:marRight w:val="0"/>
          <w:marTop w:val="0"/>
          <w:marBottom w:val="0"/>
          <w:divBdr>
            <w:top w:val="none" w:sz="0" w:space="0" w:color="auto"/>
            <w:left w:val="none" w:sz="0" w:space="0" w:color="auto"/>
            <w:bottom w:val="none" w:sz="0" w:space="0" w:color="auto"/>
            <w:right w:val="none" w:sz="0" w:space="0" w:color="auto"/>
          </w:divBdr>
        </w:div>
        <w:div w:id="1832020369">
          <w:marLeft w:val="640"/>
          <w:marRight w:val="0"/>
          <w:marTop w:val="0"/>
          <w:marBottom w:val="0"/>
          <w:divBdr>
            <w:top w:val="none" w:sz="0" w:space="0" w:color="auto"/>
            <w:left w:val="none" w:sz="0" w:space="0" w:color="auto"/>
            <w:bottom w:val="none" w:sz="0" w:space="0" w:color="auto"/>
            <w:right w:val="none" w:sz="0" w:space="0" w:color="auto"/>
          </w:divBdr>
        </w:div>
        <w:div w:id="296111585">
          <w:marLeft w:val="640"/>
          <w:marRight w:val="0"/>
          <w:marTop w:val="0"/>
          <w:marBottom w:val="0"/>
          <w:divBdr>
            <w:top w:val="none" w:sz="0" w:space="0" w:color="auto"/>
            <w:left w:val="none" w:sz="0" w:space="0" w:color="auto"/>
            <w:bottom w:val="none" w:sz="0" w:space="0" w:color="auto"/>
            <w:right w:val="none" w:sz="0" w:space="0" w:color="auto"/>
          </w:divBdr>
        </w:div>
        <w:div w:id="1293444864">
          <w:marLeft w:val="640"/>
          <w:marRight w:val="0"/>
          <w:marTop w:val="0"/>
          <w:marBottom w:val="0"/>
          <w:divBdr>
            <w:top w:val="none" w:sz="0" w:space="0" w:color="auto"/>
            <w:left w:val="none" w:sz="0" w:space="0" w:color="auto"/>
            <w:bottom w:val="none" w:sz="0" w:space="0" w:color="auto"/>
            <w:right w:val="none" w:sz="0" w:space="0" w:color="auto"/>
          </w:divBdr>
        </w:div>
        <w:div w:id="430054180">
          <w:marLeft w:val="640"/>
          <w:marRight w:val="0"/>
          <w:marTop w:val="0"/>
          <w:marBottom w:val="0"/>
          <w:divBdr>
            <w:top w:val="none" w:sz="0" w:space="0" w:color="auto"/>
            <w:left w:val="none" w:sz="0" w:space="0" w:color="auto"/>
            <w:bottom w:val="none" w:sz="0" w:space="0" w:color="auto"/>
            <w:right w:val="none" w:sz="0" w:space="0" w:color="auto"/>
          </w:divBdr>
        </w:div>
        <w:div w:id="888614201">
          <w:marLeft w:val="640"/>
          <w:marRight w:val="0"/>
          <w:marTop w:val="0"/>
          <w:marBottom w:val="0"/>
          <w:divBdr>
            <w:top w:val="none" w:sz="0" w:space="0" w:color="auto"/>
            <w:left w:val="none" w:sz="0" w:space="0" w:color="auto"/>
            <w:bottom w:val="none" w:sz="0" w:space="0" w:color="auto"/>
            <w:right w:val="none" w:sz="0" w:space="0" w:color="auto"/>
          </w:divBdr>
        </w:div>
        <w:div w:id="2075086317">
          <w:marLeft w:val="640"/>
          <w:marRight w:val="0"/>
          <w:marTop w:val="0"/>
          <w:marBottom w:val="0"/>
          <w:divBdr>
            <w:top w:val="none" w:sz="0" w:space="0" w:color="auto"/>
            <w:left w:val="none" w:sz="0" w:space="0" w:color="auto"/>
            <w:bottom w:val="none" w:sz="0" w:space="0" w:color="auto"/>
            <w:right w:val="none" w:sz="0" w:space="0" w:color="auto"/>
          </w:divBdr>
        </w:div>
        <w:div w:id="326829437">
          <w:marLeft w:val="640"/>
          <w:marRight w:val="0"/>
          <w:marTop w:val="0"/>
          <w:marBottom w:val="0"/>
          <w:divBdr>
            <w:top w:val="none" w:sz="0" w:space="0" w:color="auto"/>
            <w:left w:val="none" w:sz="0" w:space="0" w:color="auto"/>
            <w:bottom w:val="none" w:sz="0" w:space="0" w:color="auto"/>
            <w:right w:val="none" w:sz="0" w:space="0" w:color="auto"/>
          </w:divBdr>
        </w:div>
        <w:div w:id="175267617">
          <w:marLeft w:val="640"/>
          <w:marRight w:val="0"/>
          <w:marTop w:val="0"/>
          <w:marBottom w:val="0"/>
          <w:divBdr>
            <w:top w:val="none" w:sz="0" w:space="0" w:color="auto"/>
            <w:left w:val="none" w:sz="0" w:space="0" w:color="auto"/>
            <w:bottom w:val="none" w:sz="0" w:space="0" w:color="auto"/>
            <w:right w:val="none" w:sz="0" w:space="0" w:color="auto"/>
          </w:divBdr>
        </w:div>
        <w:div w:id="582028660">
          <w:marLeft w:val="640"/>
          <w:marRight w:val="0"/>
          <w:marTop w:val="0"/>
          <w:marBottom w:val="0"/>
          <w:divBdr>
            <w:top w:val="none" w:sz="0" w:space="0" w:color="auto"/>
            <w:left w:val="none" w:sz="0" w:space="0" w:color="auto"/>
            <w:bottom w:val="none" w:sz="0" w:space="0" w:color="auto"/>
            <w:right w:val="none" w:sz="0" w:space="0" w:color="auto"/>
          </w:divBdr>
        </w:div>
        <w:div w:id="697318502">
          <w:marLeft w:val="640"/>
          <w:marRight w:val="0"/>
          <w:marTop w:val="0"/>
          <w:marBottom w:val="0"/>
          <w:divBdr>
            <w:top w:val="none" w:sz="0" w:space="0" w:color="auto"/>
            <w:left w:val="none" w:sz="0" w:space="0" w:color="auto"/>
            <w:bottom w:val="none" w:sz="0" w:space="0" w:color="auto"/>
            <w:right w:val="none" w:sz="0" w:space="0" w:color="auto"/>
          </w:divBdr>
        </w:div>
        <w:div w:id="938610692">
          <w:marLeft w:val="640"/>
          <w:marRight w:val="0"/>
          <w:marTop w:val="0"/>
          <w:marBottom w:val="0"/>
          <w:divBdr>
            <w:top w:val="none" w:sz="0" w:space="0" w:color="auto"/>
            <w:left w:val="none" w:sz="0" w:space="0" w:color="auto"/>
            <w:bottom w:val="none" w:sz="0" w:space="0" w:color="auto"/>
            <w:right w:val="none" w:sz="0" w:space="0" w:color="auto"/>
          </w:divBdr>
        </w:div>
        <w:div w:id="145362485">
          <w:marLeft w:val="640"/>
          <w:marRight w:val="0"/>
          <w:marTop w:val="0"/>
          <w:marBottom w:val="0"/>
          <w:divBdr>
            <w:top w:val="none" w:sz="0" w:space="0" w:color="auto"/>
            <w:left w:val="none" w:sz="0" w:space="0" w:color="auto"/>
            <w:bottom w:val="none" w:sz="0" w:space="0" w:color="auto"/>
            <w:right w:val="none" w:sz="0" w:space="0" w:color="auto"/>
          </w:divBdr>
        </w:div>
        <w:div w:id="186257589">
          <w:marLeft w:val="640"/>
          <w:marRight w:val="0"/>
          <w:marTop w:val="0"/>
          <w:marBottom w:val="0"/>
          <w:divBdr>
            <w:top w:val="none" w:sz="0" w:space="0" w:color="auto"/>
            <w:left w:val="none" w:sz="0" w:space="0" w:color="auto"/>
            <w:bottom w:val="none" w:sz="0" w:space="0" w:color="auto"/>
            <w:right w:val="none" w:sz="0" w:space="0" w:color="auto"/>
          </w:divBdr>
        </w:div>
        <w:div w:id="20861740">
          <w:marLeft w:val="640"/>
          <w:marRight w:val="0"/>
          <w:marTop w:val="0"/>
          <w:marBottom w:val="0"/>
          <w:divBdr>
            <w:top w:val="none" w:sz="0" w:space="0" w:color="auto"/>
            <w:left w:val="none" w:sz="0" w:space="0" w:color="auto"/>
            <w:bottom w:val="none" w:sz="0" w:space="0" w:color="auto"/>
            <w:right w:val="none" w:sz="0" w:space="0" w:color="auto"/>
          </w:divBdr>
        </w:div>
        <w:div w:id="1737432875">
          <w:marLeft w:val="640"/>
          <w:marRight w:val="0"/>
          <w:marTop w:val="0"/>
          <w:marBottom w:val="0"/>
          <w:divBdr>
            <w:top w:val="none" w:sz="0" w:space="0" w:color="auto"/>
            <w:left w:val="none" w:sz="0" w:space="0" w:color="auto"/>
            <w:bottom w:val="none" w:sz="0" w:space="0" w:color="auto"/>
            <w:right w:val="none" w:sz="0" w:space="0" w:color="auto"/>
          </w:divBdr>
        </w:div>
        <w:div w:id="898831823">
          <w:marLeft w:val="640"/>
          <w:marRight w:val="0"/>
          <w:marTop w:val="0"/>
          <w:marBottom w:val="0"/>
          <w:divBdr>
            <w:top w:val="none" w:sz="0" w:space="0" w:color="auto"/>
            <w:left w:val="none" w:sz="0" w:space="0" w:color="auto"/>
            <w:bottom w:val="none" w:sz="0" w:space="0" w:color="auto"/>
            <w:right w:val="none" w:sz="0" w:space="0" w:color="auto"/>
          </w:divBdr>
        </w:div>
        <w:div w:id="996230649">
          <w:marLeft w:val="640"/>
          <w:marRight w:val="0"/>
          <w:marTop w:val="0"/>
          <w:marBottom w:val="0"/>
          <w:divBdr>
            <w:top w:val="none" w:sz="0" w:space="0" w:color="auto"/>
            <w:left w:val="none" w:sz="0" w:space="0" w:color="auto"/>
            <w:bottom w:val="none" w:sz="0" w:space="0" w:color="auto"/>
            <w:right w:val="none" w:sz="0" w:space="0" w:color="auto"/>
          </w:divBdr>
        </w:div>
        <w:div w:id="185019682">
          <w:marLeft w:val="640"/>
          <w:marRight w:val="0"/>
          <w:marTop w:val="0"/>
          <w:marBottom w:val="0"/>
          <w:divBdr>
            <w:top w:val="none" w:sz="0" w:space="0" w:color="auto"/>
            <w:left w:val="none" w:sz="0" w:space="0" w:color="auto"/>
            <w:bottom w:val="none" w:sz="0" w:space="0" w:color="auto"/>
            <w:right w:val="none" w:sz="0" w:space="0" w:color="auto"/>
          </w:divBdr>
        </w:div>
        <w:div w:id="1981685811">
          <w:marLeft w:val="640"/>
          <w:marRight w:val="0"/>
          <w:marTop w:val="0"/>
          <w:marBottom w:val="0"/>
          <w:divBdr>
            <w:top w:val="none" w:sz="0" w:space="0" w:color="auto"/>
            <w:left w:val="none" w:sz="0" w:space="0" w:color="auto"/>
            <w:bottom w:val="none" w:sz="0" w:space="0" w:color="auto"/>
            <w:right w:val="none" w:sz="0" w:space="0" w:color="auto"/>
          </w:divBdr>
        </w:div>
        <w:div w:id="1590774834">
          <w:marLeft w:val="640"/>
          <w:marRight w:val="0"/>
          <w:marTop w:val="0"/>
          <w:marBottom w:val="0"/>
          <w:divBdr>
            <w:top w:val="none" w:sz="0" w:space="0" w:color="auto"/>
            <w:left w:val="none" w:sz="0" w:space="0" w:color="auto"/>
            <w:bottom w:val="none" w:sz="0" w:space="0" w:color="auto"/>
            <w:right w:val="none" w:sz="0" w:space="0" w:color="auto"/>
          </w:divBdr>
        </w:div>
        <w:div w:id="640305371">
          <w:marLeft w:val="640"/>
          <w:marRight w:val="0"/>
          <w:marTop w:val="0"/>
          <w:marBottom w:val="0"/>
          <w:divBdr>
            <w:top w:val="none" w:sz="0" w:space="0" w:color="auto"/>
            <w:left w:val="none" w:sz="0" w:space="0" w:color="auto"/>
            <w:bottom w:val="none" w:sz="0" w:space="0" w:color="auto"/>
            <w:right w:val="none" w:sz="0" w:space="0" w:color="auto"/>
          </w:divBdr>
        </w:div>
        <w:div w:id="151682390">
          <w:marLeft w:val="640"/>
          <w:marRight w:val="0"/>
          <w:marTop w:val="0"/>
          <w:marBottom w:val="0"/>
          <w:divBdr>
            <w:top w:val="none" w:sz="0" w:space="0" w:color="auto"/>
            <w:left w:val="none" w:sz="0" w:space="0" w:color="auto"/>
            <w:bottom w:val="none" w:sz="0" w:space="0" w:color="auto"/>
            <w:right w:val="none" w:sz="0" w:space="0" w:color="auto"/>
          </w:divBdr>
        </w:div>
        <w:div w:id="1846747070">
          <w:marLeft w:val="640"/>
          <w:marRight w:val="0"/>
          <w:marTop w:val="0"/>
          <w:marBottom w:val="0"/>
          <w:divBdr>
            <w:top w:val="none" w:sz="0" w:space="0" w:color="auto"/>
            <w:left w:val="none" w:sz="0" w:space="0" w:color="auto"/>
            <w:bottom w:val="none" w:sz="0" w:space="0" w:color="auto"/>
            <w:right w:val="none" w:sz="0" w:space="0" w:color="auto"/>
          </w:divBdr>
        </w:div>
        <w:div w:id="1534999090">
          <w:marLeft w:val="640"/>
          <w:marRight w:val="0"/>
          <w:marTop w:val="0"/>
          <w:marBottom w:val="0"/>
          <w:divBdr>
            <w:top w:val="none" w:sz="0" w:space="0" w:color="auto"/>
            <w:left w:val="none" w:sz="0" w:space="0" w:color="auto"/>
            <w:bottom w:val="none" w:sz="0" w:space="0" w:color="auto"/>
            <w:right w:val="none" w:sz="0" w:space="0" w:color="auto"/>
          </w:divBdr>
        </w:div>
        <w:div w:id="516429501">
          <w:marLeft w:val="640"/>
          <w:marRight w:val="0"/>
          <w:marTop w:val="0"/>
          <w:marBottom w:val="0"/>
          <w:divBdr>
            <w:top w:val="none" w:sz="0" w:space="0" w:color="auto"/>
            <w:left w:val="none" w:sz="0" w:space="0" w:color="auto"/>
            <w:bottom w:val="none" w:sz="0" w:space="0" w:color="auto"/>
            <w:right w:val="none" w:sz="0" w:space="0" w:color="auto"/>
          </w:divBdr>
        </w:div>
        <w:div w:id="1903443767">
          <w:marLeft w:val="640"/>
          <w:marRight w:val="0"/>
          <w:marTop w:val="0"/>
          <w:marBottom w:val="0"/>
          <w:divBdr>
            <w:top w:val="none" w:sz="0" w:space="0" w:color="auto"/>
            <w:left w:val="none" w:sz="0" w:space="0" w:color="auto"/>
            <w:bottom w:val="none" w:sz="0" w:space="0" w:color="auto"/>
            <w:right w:val="none" w:sz="0" w:space="0" w:color="auto"/>
          </w:divBdr>
        </w:div>
      </w:divsChild>
    </w:div>
    <w:div w:id="856383553">
      <w:bodyDiv w:val="1"/>
      <w:marLeft w:val="0"/>
      <w:marRight w:val="0"/>
      <w:marTop w:val="0"/>
      <w:marBottom w:val="0"/>
      <w:divBdr>
        <w:top w:val="none" w:sz="0" w:space="0" w:color="auto"/>
        <w:left w:val="none" w:sz="0" w:space="0" w:color="auto"/>
        <w:bottom w:val="none" w:sz="0" w:space="0" w:color="auto"/>
        <w:right w:val="none" w:sz="0" w:space="0" w:color="auto"/>
      </w:divBdr>
    </w:div>
    <w:div w:id="856847280">
      <w:bodyDiv w:val="1"/>
      <w:marLeft w:val="0"/>
      <w:marRight w:val="0"/>
      <w:marTop w:val="0"/>
      <w:marBottom w:val="0"/>
      <w:divBdr>
        <w:top w:val="none" w:sz="0" w:space="0" w:color="auto"/>
        <w:left w:val="none" w:sz="0" w:space="0" w:color="auto"/>
        <w:bottom w:val="none" w:sz="0" w:space="0" w:color="auto"/>
        <w:right w:val="none" w:sz="0" w:space="0" w:color="auto"/>
      </w:divBdr>
      <w:divsChild>
        <w:div w:id="1882552275">
          <w:marLeft w:val="640"/>
          <w:marRight w:val="0"/>
          <w:marTop w:val="0"/>
          <w:marBottom w:val="0"/>
          <w:divBdr>
            <w:top w:val="none" w:sz="0" w:space="0" w:color="auto"/>
            <w:left w:val="none" w:sz="0" w:space="0" w:color="auto"/>
            <w:bottom w:val="none" w:sz="0" w:space="0" w:color="auto"/>
            <w:right w:val="none" w:sz="0" w:space="0" w:color="auto"/>
          </w:divBdr>
        </w:div>
        <w:div w:id="410853919">
          <w:marLeft w:val="640"/>
          <w:marRight w:val="0"/>
          <w:marTop w:val="0"/>
          <w:marBottom w:val="0"/>
          <w:divBdr>
            <w:top w:val="none" w:sz="0" w:space="0" w:color="auto"/>
            <w:left w:val="none" w:sz="0" w:space="0" w:color="auto"/>
            <w:bottom w:val="none" w:sz="0" w:space="0" w:color="auto"/>
            <w:right w:val="none" w:sz="0" w:space="0" w:color="auto"/>
          </w:divBdr>
        </w:div>
        <w:div w:id="367798325">
          <w:marLeft w:val="640"/>
          <w:marRight w:val="0"/>
          <w:marTop w:val="0"/>
          <w:marBottom w:val="0"/>
          <w:divBdr>
            <w:top w:val="none" w:sz="0" w:space="0" w:color="auto"/>
            <w:left w:val="none" w:sz="0" w:space="0" w:color="auto"/>
            <w:bottom w:val="none" w:sz="0" w:space="0" w:color="auto"/>
            <w:right w:val="none" w:sz="0" w:space="0" w:color="auto"/>
          </w:divBdr>
        </w:div>
        <w:div w:id="410003285">
          <w:marLeft w:val="640"/>
          <w:marRight w:val="0"/>
          <w:marTop w:val="0"/>
          <w:marBottom w:val="0"/>
          <w:divBdr>
            <w:top w:val="none" w:sz="0" w:space="0" w:color="auto"/>
            <w:left w:val="none" w:sz="0" w:space="0" w:color="auto"/>
            <w:bottom w:val="none" w:sz="0" w:space="0" w:color="auto"/>
            <w:right w:val="none" w:sz="0" w:space="0" w:color="auto"/>
          </w:divBdr>
        </w:div>
        <w:div w:id="2108571971">
          <w:marLeft w:val="640"/>
          <w:marRight w:val="0"/>
          <w:marTop w:val="0"/>
          <w:marBottom w:val="0"/>
          <w:divBdr>
            <w:top w:val="none" w:sz="0" w:space="0" w:color="auto"/>
            <w:left w:val="none" w:sz="0" w:space="0" w:color="auto"/>
            <w:bottom w:val="none" w:sz="0" w:space="0" w:color="auto"/>
            <w:right w:val="none" w:sz="0" w:space="0" w:color="auto"/>
          </w:divBdr>
        </w:div>
        <w:div w:id="1169102849">
          <w:marLeft w:val="640"/>
          <w:marRight w:val="0"/>
          <w:marTop w:val="0"/>
          <w:marBottom w:val="0"/>
          <w:divBdr>
            <w:top w:val="none" w:sz="0" w:space="0" w:color="auto"/>
            <w:left w:val="none" w:sz="0" w:space="0" w:color="auto"/>
            <w:bottom w:val="none" w:sz="0" w:space="0" w:color="auto"/>
            <w:right w:val="none" w:sz="0" w:space="0" w:color="auto"/>
          </w:divBdr>
        </w:div>
        <w:div w:id="1768111665">
          <w:marLeft w:val="640"/>
          <w:marRight w:val="0"/>
          <w:marTop w:val="0"/>
          <w:marBottom w:val="0"/>
          <w:divBdr>
            <w:top w:val="none" w:sz="0" w:space="0" w:color="auto"/>
            <w:left w:val="none" w:sz="0" w:space="0" w:color="auto"/>
            <w:bottom w:val="none" w:sz="0" w:space="0" w:color="auto"/>
            <w:right w:val="none" w:sz="0" w:space="0" w:color="auto"/>
          </w:divBdr>
        </w:div>
        <w:div w:id="1746993235">
          <w:marLeft w:val="640"/>
          <w:marRight w:val="0"/>
          <w:marTop w:val="0"/>
          <w:marBottom w:val="0"/>
          <w:divBdr>
            <w:top w:val="none" w:sz="0" w:space="0" w:color="auto"/>
            <w:left w:val="none" w:sz="0" w:space="0" w:color="auto"/>
            <w:bottom w:val="none" w:sz="0" w:space="0" w:color="auto"/>
            <w:right w:val="none" w:sz="0" w:space="0" w:color="auto"/>
          </w:divBdr>
        </w:div>
        <w:div w:id="1950159823">
          <w:marLeft w:val="640"/>
          <w:marRight w:val="0"/>
          <w:marTop w:val="0"/>
          <w:marBottom w:val="0"/>
          <w:divBdr>
            <w:top w:val="none" w:sz="0" w:space="0" w:color="auto"/>
            <w:left w:val="none" w:sz="0" w:space="0" w:color="auto"/>
            <w:bottom w:val="none" w:sz="0" w:space="0" w:color="auto"/>
            <w:right w:val="none" w:sz="0" w:space="0" w:color="auto"/>
          </w:divBdr>
        </w:div>
        <w:div w:id="155654828">
          <w:marLeft w:val="640"/>
          <w:marRight w:val="0"/>
          <w:marTop w:val="0"/>
          <w:marBottom w:val="0"/>
          <w:divBdr>
            <w:top w:val="none" w:sz="0" w:space="0" w:color="auto"/>
            <w:left w:val="none" w:sz="0" w:space="0" w:color="auto"/>
            <w:bottom w:val="none" w:sz="0" w:space="0" w:color="auto"/>
            <w:right w:val="none" w:sz="0" w:space="0" w:color="auto"/>
          </w:divBdr>
        </w:div>
        <w:div w:id="1429958180">
          <w:marLeft w:val="640"/>
          <w:marRight w:val="0"/>
          <w:marTop w:val="0"/>
          <w:marBottom w:val="0"/>
          <w:divBdr>
            <w:top w:val="none" w:sz="0" w:space="0" w:color="auto"/>
            <w:left w:val="none" w:sz="0" w:space="0" w:color="auto"/>
            <w:bottom w:val="none" w:sz="0" w:space="0" w:color="auto"/>
            <w:right w:val="none" w:sz="0" w:space="0" w:color="auto"/>
          </w:divBdr>
        </w:div>
        <w:div w:id="47803404">
          <w:marLeft w:val="640"/>
          <w:marRight w:val="0"/>
          <w:marTop w:val="0"/>
          <w:marBottom w:val="0"/>
          <w:divBdr>
            <w:top w:val="none" w:sz="0" w:space="0" w:color="auto"/>
            <w:left w:val="none" w:sz="0" w:space="0" w:color="auto"/>
            <w:bottom w:val="none" w:sz="0" w:space="0" w:color="auto"/>
            <w:right w:val="none" w:sz="0" w:space="0" w:color="auto"/>
          </w:divBdr>
        </w:div>
        <w:div w:id="1047873281">
          <w:marLeft w:val="640"/>
          <w:marRight w:val="0"/>
          <w:marTop w:val="0"/>
          <w:marBottom w:val="0"/>
          <w:divBdr>
            <w:top w:val="none" w:sz="0" w:space="0" w:color="auto"/>
            <w:left w:val="none" w:sz="0" w:space="0" w:color="auto"/>
            <w:bottom w:val="none" w:sz="0" w:space="0" w:color="auto"/>
            <w:right w:val="none" w:sz="0" w:space="0" w:color="auto"/>
          </w:divBdr>
        </w:div>
        <w:div w:id="505217382">
          <w:marLeft w:val="640"/>
          <w:marRight w:val="0"/>
          <w:marTop w:val="0"/>
          <w:marBottom w:val="0"/>
          <w:divBdr>
            <w:top w:val="none" w:sz="0" w:space="0" w:color="auto"/>
            <w:left w:val="none" w:sz="0" w:space="0" w:color="auto"/>
            <w:bottom w:val="none" w:sz="0" w:space="0" w:color="auto"/>
            <w:right w:val="none" w:sz="0" w:space="0" w:color="auto"/>
          </w:divBdr>
        </w:div>
        <w:div w:id="746028399">
          <w:marLeft w:val="640"/>
          <w:marRight w:val="0"/>
          <w:marTop w:val="0"/>
          <w:marBottom w:val="0"/>
          <w:divBdr>
            <w:top w:val="none" w:sz="0" w:space="0" w:color="auto"/>
            <w:left w:val="none" w:sz="0" w:space="0" w:color="auto"/>
            <w:bottom w:val="none" w:sz="0" w:space="0" w:color="auto"/>
            <w:right w:val="none" w:sz="0" w:space="0" w:color="auto"/>
          </w:divBdr>
        </w:div>
        <w:div w:id="1207108164">
          <w:marLeft w:val="640"/>
          <w:marRight w:val="0"/>
          <w:marTop w:val="0"/>
          <w:marBottom w:val="0"/>
          <w:divBdr>
            <w:top w:val="none" w:sz="0" w:space="0" w:color="auto"/>
            <w:left w:val="none" w:sz="0" w:space="0" w:color="auto"/>
            <w:bottom w:val="none" w:sz="0" w:space="0" w:color="auto"/>
            <w:right w:val="none" w:sz="0" w:space="0" w:color="auto"/>
          </w:divBdr>
        </w:div>
        <w:div w:id="1841122430">
          <w:marLeft w:val="640"/>
          <w:marRight w:val="0"/>
          <w:marTop w:val="0"/>
          <w:marBottom w:val="0"/>
          <w:divBdr>
            <w:top w:val="none" w:sz="0" w:space="0" w:color="auto"/>
            <w:left w:val="none" w:sz="0" w:space="0" w:color="auto"/>
            <w:bottom w:val="none" w:sz="0" w:space="0" w:color="auto"/>
            <w:right w:val="none" w:sz="0" w:space="0" w:color="auto"/>
          </w:divBdr>
        </w:div>
        <w:div w:id="266892738">
          <w:marLeft w:val="640"/>
          <w:marRight w:val="0"/>
          <w:marTop w:val="0"/>
          <w:marBottom w:val="0"/>
          <w:divBdr>
            <w:top w:val="none" w:sz="0" w:space="0" w:color="auto"/>
            <w:left w:val="none" w:sz="0" w:space="0" w:color="auto"/>
            <w:bottom w:val="none" w:sz="0" w:space="0" w:color="auto"/>
            <w:right w:val="none" w:sz="0" w:space="0" w:color="auto"/>
          </w:divBdr>
        </w:div>
        <w:div w:id="1241525016">
          <w:marLeft w:val="640"/>
          <w:marRight w:val="0"/>
          <w:marTop w:val="0"/>
          <w:marBottom w:val="0"/>
          <w:divBdr>
            <w:top w:val="none" w:sz="0" w:space="0" w:color="auto"/>
            <w:left w:val="none" w:sz="0" w:space="0" w:color="auto"/>
            <w:bottom w:val="none" w:sz="0" w:space="0" w:color="auto"/>
            <w:right w:val="none" w:sz="0" w:space="0" w:color="auto"/>
          </w:divBdr>
        </w:div>
        <w:div w:id="1141851854">
          <w:marLeft w:val="640"/>
          <w:marRight w:val="0"/>
          <w:marTop w:val="0"/>
          <w:marBottom w:val="0"/>
          <w:divBdr>
            <w:top w:val="none" w:sz="0" w:space="0" w:color="auto"/>
            <w:left w:val="none" w:sz="0" w:space="0" w:color="auto"/>
            <w:bottom w:val="none" w:sz="0" w:space="0" w:color="auto"/>
            <w:right w:val="none" w:sz="0" w:space="0" w:color="auto"/>
          </w:divBdr>
        </w:div>
        <w:div w:id="1937866146">
          <w:marLeft w:val="640"/>
          <w:marRight w:val="0"/>
          <w:marTop w:val="0"/>
          <w:marBottom w:val="0"/>
          <w:divBdr>
            <w:top w:val="none" w:sz="0" w:space="0" w:color="auto"/>
            <w:left w:val="none" w:sz="0" w:space="0" w:color="auto"/>
            <w:bottom w:val="none" w:sz="0" w:space="0" w:color="auto"/>
            <w:right w:val="none" w:sz="0" w:space="0" w:color="auto"/>
          </w:divBdr>
        </w:div>
        <w:div w:id="1382823195">
          <w:marLeft w:val="640"/>
          <w:marRight w:val="0"/>
          <w:marTop w:val="0"/>
          <w:marBottom w:val="0"/>
          <w:divBdr>
            <w:top w:val="none" w:sz="0" w:space="0" w:color="auto"/>
            <w:left w:val="none" w:sz="0" w:space="0" w:color="auto"/>
            <w:bottom w:val="none" w:sz="0" w:space="0" w:color="auto"/>
            <w:right w:val="none" w:sz="0" w:space="0" w:color="auto"/>
          </w:divBdr>
        </w:div>
        <w:div w:id="1803888410">
          <w:marLeft w:val="640"/>
          <w:marRight w:val="0"/>
          <w:marTop w:val="0"/>
          <w:marBottom w:val="0"/>
          <w:divBdr>
            <w:top w:val="none" w:sz="0" w:space="0" w:color="auto"/>
            <w:left w:val="none" w:sz="0" w:space="0" w:color="auto"/>
            <w:bottom w:val="none" w:sz="0" w:space="0" w:color="auto"/>
            <w:right w:val="none" w:sz="0" w:space="0" w:color="auto"/>
          </w:divBdr>
        </w:div>
        <w:div w:id="831289897">
          <w:marLeft w:val="640"/>
          <w:marRight w:val="0"/>
          <w:marTop w:val="0"/>
          <w:marBottom w:val="0"/>
          <w:divBdr>
            <w:top w:val="none" w:sz="0" w:space="0" w:color="auto"/>
            <w:left w:val="none" w:sz="0" w:space="0" w:color="auto"/>
            <w:bottom w:val="none" w:sz="0" w:space="0" w:color="auto"/>
            <w:right w:val="none" w:sz="0" w:space="0" w:color="auto"/>
          </w:divBdr>
        </w:div>
        <w:div w:id="461968789">
          <w:marLeft w:val="640"/>
          <w:marRight w:val="0"/>
          <w:marTop w:val="0"/>
          <w:marBottom w:val="0"/>
          <w:divBdr>
            <w:top w:val="none" w:sz="0" w:space="0" w:color="auto"/>
            <w:left w:val="none" w:sz="0" w:space="0" w:color="auto"/>
            <w:bottom w:val="none" w:sz="0" w:space="0" w:color="auto"/>
            <w:right w:val="none" w:sz="0" w:space="0" w:color="auto"/>
          </w:divBdr>
        </w:div>
        <w:div w:id="69230880">
          <w:marLeft w:val="640"/>
          <w:marRight w:val="0"/>
          <w:marTop w:val="0"/>
          <w:marBottom w:val="0"/>
          <w:divBdr>
            <w:top w:val="none" w:sz="0" w:space="0" w:color="auto"/>
            <w:left w:val="none" w:sz="0" w:space="0" w:color="auto"/>
            <w:bottom w:val="none" w:sz="0" w:space="0" w:color="auto"/>
            <w:right w:val="none" w:sz="0" w:space="0" w:color="auto"/>
          </w:divBdr>
        </w:div>
        <w:div w:id="514418300">
          <w:marLeft w:val="640"/>
          <w:marRight w:val="0"/>
          <w:marTop w:val="0"/>
          <w:marBottom w:val="0"/>
          <w:divBdr>
            <w:top w:val="none" w:sz="0" w:space="0" w:color="auto"/>
            <w:left w:val="none" w:sz="0" w:space="0" w:color="auto"/>
            <w:bottom w:val="none" w:sz="0" w:space="0" w:color="auto"/>
            <w:right w:val="none" w:sz="0" w:space="0" w:color="auto"/>
          </w:divBdr>
        </w:div>
        <w:div w:id="948008611">
          <w:marLeft w:val="640"/>
          <w:marRight w:val="0"/>
          <w:marTop w:val="0"/>
          <w:marBottom w:val="0"/>
          <w:divBdr>
            <w:top w:val="none" w:sz="0" w:space="0" w:color="auto"/>
            <w:left w:val="none" w:sz="0" w:space="0" w:color="auto"/>
            <w:bottom w:val="none" w:sz="0" w:space="0" w:color="auto"/>
            <w:right w:val="none" w:sz="0" w:space="0" w:color="auto"/>
          </w:divBdr>
        </w:div>
        <w:div w:id="58018470">
          <w:marLeft w:val="640"/>
          <w:marRight w:val="0"/>
          <w:marTop w:val="0"/>
          <w:marBottom w:val="0"/>
          <w:divBdr>
            <w:top w:val="none" w:sz="0" w:space="0" w:color="auto"/>
            <w:left w:val="none" w:sz="0" w:space="0" w:color="auto"/>
            <w:bottom w:val="none" w:sz="0" w:space="0" w:color="auto"/>
            <w:right w:val="none" w:sz="0" w:space="0" w:color="auto"/>
          </w:divBdr>
        </w:div>
        <w:div w:id="1502353487">
          <w:marLeft w:val="640"/>
          <w:marRight w:val="0"/>
          <w:marTop w:val="0"/>
          <w:marBottom w:val="0"/>
          <w:divBdr>
            <w:top w:val="none" w:sz="0" w:space="0" w:color="auto"/>
            <w:left w:val="none" w:sz="0" w:space="0" w:color="auto"/>
            <w:bottom w:val="none" w:sz="0" w:space="0" w:color="auto"/>
            <w:right w:val="none" w:sz="0" w:space="0" w:color="auto"/>
          </w:divBdr>
        </w:div>
        <w:div w:id="404887309">
          <w:marLeft w:val="640"/>
          <w:marRight w:val="0"/>
          <w:marTop w:val="0"/>
          <w:marBottom w:val="0"/>
          <w:divBdr>
            <w:top w:val="none" w:sz="0" w:space="0" w:color="auto"/>
            <w:left w:val="none" w:sz="0" w:space="0" w:color="auto"/>
            <w:bottom w:val="none" w:sz="0" w:space="0" w:color="auto"/>
            <w:right w:val="none" w:sz="0" w:space="0" w:color="auto"/>
          </w:divBdr>
        </w:div>
        <w:div w:id="1605258763">
          <w:marLeft w:val="640"/>
          <w:marRight w:val="0"/>
          <w:marTop w:val="0"/>
          <w:marBottom w:val="0"/>
          <w:divBdr>
            <w:top w:val="none" w:sz="0" w:space="0" w:color="auto"/>
            <w:left w:val="none" w:sz="0" w:space="0" w:color="auto"/>
            <w:bottom w:val="none" w:sz="0" w:space="0" w:color="auto"/>
            <w:right w:val="none" w:sz="0" w:space="0" w:color="auto"/>
          </w:divBdr>
        </w:div>
        <w:div w:id="425275794">
          <w:marLeft w:val="640"/>
          <w:marRight w:val="0"/>
          <w:marTop w:val="0"/>
          <w:marBottom w:val="0"/>
          <w:divBdr>
            <w:top w:val="none" w:sz="0" w:space="0" w:color="auto"/>
            <w:left w:val="none" w:sz="0" w:space="0" w:color="auto"/>
            <w:bottom w:val="none" w:sz="0" w:space="0" w:color="auto"/>
            <w:right w:val="none" w:sz="0" w:space="0" w:color="auto"/>
          </w:divBdr>
        </w:div>
        <w:div w:id="861742204">
          <w:marLeft w:val="640"/>
          <w:marRight w:val="0"/>
          <w:marTop w:val="0"/>
          <w:marBottom w:val="0"/>
          <w:divBdr>
            <w:top w:val="none" w:sz="0" w:space="0" w:color="auto"/>
            <w:left w:val="none" w:sz="0" w:space="0" w:color="auto"/>
            <w:bottom w:val="none" w:sz="0" w:space="0" w:color="auto"/>
            <w:right w:val="none" w:sz="0" w:space="0" w:color="auto"/>
          </w:divBdr>
        </w:div>
        <w:div w:id="1068308327">
          <w:marLeft w:val="640"/>
          <w:marRight w:val="0"/>
          <w:marTop w:val="0"/>
          <w:marBottom w:val="0"/>
          <w:divBdr>
            <w:top w:val="none" w:sz="0" w:space="0" w:color="auto"/>
            <w:left w:val="none" w:sz="0" w:space="0" w:color="auto"/>
            <w:bottom w:val="none" w:sz="0" w:space="0" w:color="auto"/>
            <w:right w:val="none" w:sz="0" w:space="0" w:color="auto"/>
          </w:divBdr>
        </w:div>
        <w:div w:id="1259757806">
          <w:marLeft w:val="640"/>
          <w:marRight w:val="0"/>
          <w:marTop w:val="0"/>
          <w:marBottom w:val="0"/>
          <w:divBdr>
            <w:top w:val="none" w:sz="0" w:space="0" w:color="auto"/>
            <w:left w:val="none" w:sz="0" w:space="0" w:color="auto"/>
            <w:bottom w:val="none" w:sz="0" w:space="0" w:color="auto"/>
            <w:right w:val="none" w:sz="0" w:space="0" w:color="auto"/>
          </w:divBdr>
        </w:div>
        <w:div w:id="604120089">
          <w:marLeft w:val="640"/>
          <w:marRight w:val="0"/>
          <w:marTop w:val="0"/>
          <w:marBottom w:val="0"/>
          <w:divBdr>
            <w:top w:val="none" w:sz="0" w:space="0" w:color="auto"/>
            <w:left w:val="none" w:sz="0" w:space="0" w:color="auto"/>
            <w:bottom w:val="none" w:sz="0" w:space="0" w:color="auto"/>
            <w:right w:val="none" w:sz="0" w:space="0" w:color="auto"/>
          </w:divBdr>
        </w:div>
        <w:div w:id="1643072731">
          <w:marLeft w:val="640"/>
          <w:marRight w:val="0"/>
          <w:marTop w:val="0"/>
          <w:marBottom w:val="0"/>
          <w:divBdr>
            <w:top w:val="none" w:sz="0" w:space="0" w:color="auto"/>
            <w:left w:val="none" w:sz="0" w:space="0" w:color="auto"/>
            <w:bottom w:val="none" w:sz="0" w:space="0" w:color="auto"/>
            <w:right w:val="none" w:sz="0" w:space="0" w:color="auto"/>
          </w:divBdr>
        </w:div>
        <w:div w:id="403382372">
          <w:marLeft w:val="640"/>
          <w:marRight w:val="0"/>
          <w:marTop w:val="0"/>
          <w:marBottom w:val="0"/>
          <w:divBdr>
            <w:top w:val="none" w:sz="0" w:space="0" w:color="auto"/>
            <w:left w:val="none" w:sz="0" w:space="0" w:color="auto"/>
            <w:bottom w:val="none" w:sz="0" w:space="0" w:color="auto"/>
            <w:right w:val="none" w:sz="0" w:space="0" w:color="auto"/>
          </w:divBdr>
        </w:div>
        <w:div w:id="485243640">
          <w:marLeft w:val="640"/>
          <w:marRight w:val="0"/>
          <w:marTop w:val="0"/>
          <w:marBottom w:val="0"/>
          <w:divBdr>
            <w:top w:val="none" w:sz="0" w:space="0" w:color="auto"/>
            <w:left w:val="none" w:sz="0" w:space="0" w:color="auto"/>
            <w:bottom w:val="none" w:sz="0" w:space="0" w:color="auto"/>
            <w:right w:val="none" w:sz="0" w:space="0" w:color="auto"/>
          </w:divBdr>
        </w:div>
        <w:div w:id="1723291668">
          <w:marLeft w:val="640"/>
          <w:marRight w:val="0"/>
          <w:marTop w:val="0"/>
          <w:marBottom w:val="0"/>
          <w:divBdr>
            <w:top w:val="none" w:sz="0" w:space="0" w:color="auto"/>
            <w:left w:val="none" w:sz="0" w:space="0" w:color="auto"/>
            <w:bottom w:val="none" w:sz="0" w:space="0" w:color="auto"/>
            <w:right w:val="none" w:sz="0" w:space="0" w:color="auto"/>
          </w:divBdr>
        </w:div>
        <w:div w:id="420878565">
          <w:marLeft w:val="640"/>
          <w:marRight w:val="0"/>
          <w:marTop w:val="0"/>
          <w:marBottom w:val="0"/>
          <w:divBdr>
            <w:top w:val="none" w:sz="0" w:space="0" w:color="auto"/>
            <w:left w:val="none" w:sz="0" w:space="0" w:color="auto"/>
            <w:bottom w:val="none" w:sz="0" w:space="0" w:color="auto"/>
            <w:right w:val="none" w:sz="0" w:space="0" w:color="auto"/>
          </w:divBdr>
        </w:div>
        <w:div w:id="151070832">
          <w:marLeft w:val="640"/>
          <w:marRight w:val="0"/>
          <w:marTop w:val="0"/>
          <w:marBottom w:val="0"/>
          <w:divBdr>
            <w:top w:val="none" w:sz="0" w:space="0" w:color="auto"/>
            <w:left w:val="none" w:sz="0" w:space="0" w:color="auto"/>
            <w:bottom w:val="none" w:sz="0" w:space="0" w:color="auto"/>
            <w:right w:val="none" w:sz="0" w:space="0" w:color="auto"/>
          </w:divBdr>
        </w:div>
        <w:div w:id="1371495352">
          <w:marLeft w:val="640"/>
          <w:marRight w:val="0"/>
          <w:marTop w:val="0"/>
          <w:marBottom w:val="0"/>
          <w:divBdr>
            <w:top w:val="none" w:sz="0" w:space="0" w:color="auto"/>
            <w:left w:val="none" w:sz="0" w:space="0" w:color="auto"/>
            <w:bottom w:val="none" w:sz="0" w:space="0" w:color="auto"/>
            <w:right w:val="none" w:sz="0" w:space="0" w:color="auto"/>
          </w:divBdr>
        </w:div>
        <w:div w:id="1445348505">
          <w:marLeft w:val="640"/>
          <w:marRight w:val="0"/>
          <w:marTop w:val="0"/>
          <w:marBottom w:val="0"/>
          <w:divBdr>
            <w:top w:val="none" w:sz="0" w:space="0" w:color="auto"/>
            <w:left w:val="none" w:sz="0" w:space="0" w:color="auto"/>
            <w:bottom w:val="none" w:sz="0" w:space="0" w:color="auto"/>
            <w:right w:val="none" w:sz="0" w:space="0" w:color="auto"/>
          </w:divBdr>
        </w:div>
        <w:div w:id="908032720">
          <w:marLeft w:val="640"/>
          <w:marRight w:val="0"/>
          <w:marTop w:val="0"/>
          <w:marBottom w:val="0"/>
          <w:divBdr>
            <w:top w:val="none" w:sz="0" w:space="0" w:color="auto"/>
            <w:left w:val="none" w:sz="0" w:space="0" w:color="auto"/>
            <w:bottom w:val="none" w:sz="0" w:space="0" w:color="auto"/>
            <w:right w:val="none" w:sz="0" w:space="0" w:color="auto"/>
          </w:divBdr>
        </w:div>
      </w:divsChild>
    </w:div>
    <w:div w:id="858616475">
      <w:bodyDiv w:val="1"/>
      <w:marLeft w:val="0"/>
      <w:marRight w:val="0"/>
      <w:marTop w:val="0"/>
      <w:marBottom w:val="0"/>
      <w:divBdr>
        <w:top w:val="none" w:sz="0" w:space="0" w:color="auto"/>
        <w:left w:val="none" w:sz="0" w:space="0" w:color="auto"/>
        <w:bottom w:val="none" w:sz="0" w:space="0" w:color="auto"/>
        <w:right w:val="none" w:sz="0" w:space="0" w:color="auto"/>
      </w:divBdr>
      <w:divsChild>
        <w:div w:id="1513295217">
          <w:marLeft w:val="640"/>
          <w:marRight w:val="0"/>
          <w:marTop w:val="0"/>
          <w:marBottom w:val="0"/>
          <w:divBdr>
            <w:top w:val="none" w:sz="0" w:space="0" w:color="auto"/>
            <w:left w:val="none" w:sz="0" w:space="0" w:color="auto"/>
            <w:bottom w:val="none" w:sz="0" w:space="0" w:color="auto"/>
            <w:right w:val="none" w:sz="0" w:space="0" w:color="auto"/>
          </w:divBdr>
        </w:div>
        <w:div w:id="883367231">
          <w:marLeft w:val="640"/>
          <w:marRight w:val="0"/>
          <w:marTop w:val="0"/>
          <w:marBottom w:val="0"/>
          <w:divBdr>
            <w:top w:val="none" w:sz="0" w:space="0" w:color="auto"/>
            <w:left w:val="none" w:sz="0" w:space="0" w:color="auto"/>
            <w:bottom w:val="none" w:sz="0" w:space="0" w:color="auto"/>
            <w:right w:val="none" w:sz="0" w:space="0" w:color="auto"/>
          </w:divBdr>
        </w:div>
        <w:div w:id="358357641">
          <w:marLeft w:val="640"/>
          <w:marRight w:val="0"/>
          <w:marTop w:val="0"/>
          <w:marBottom w:val="0"/>
          <w:divBdr>
            <w:top w:val="none" w:sz="0" w:space="0" w:color="auto"/>
            <w:left w:val="none" w:sz="0" w:space="0" w:color="auto"/>
            <w:bottom w:val="none" w:sz="0" w:space="0" w:color="auto"/>
            <w:right w:val="none" w:sz="0" w:space="0" w:color="auto"/>
          </w:divBdr>
        </w:div>
        <w:div w:id="354306711">
          <w:marLeft w:val="640"/>
          <w:marRight w:val="0"/>
          <w:marTop w:val="0"/>
          <w:marBottom w:val="0"/>
          <w:divBdr>
            <w:top w:val="none" w:sz="0" w:space="0" w:color="auto"/>
            <w:left w:val="none" w:sz="0" w:space="0" w:color="auto"/>
            <w:bottom w:val="none" w:sz="0" w:space="0" w:color="auto"/>
            <w:right w:val="none" w:sz="0" w:space="0" w:color="auto"/>
          </w:divBdr>
        </w:div>
        <w:div w:id="652023958">
          <w:marLeft w:val="640"/>
          <w:marRight w:val="0"/>
          <w:marTop w:val="0"/>
          <w:marBottom w:val="0"/>
          <w:divBdr>
            <w:top w:val="none" w:sz="0" w:space="0" w:color="auto"/>
            <w:left w:val="none" w:sz="0" w:space="0" w:color="auto"/>
            <w:bottom w:val="none" w:sz="0" w:space="0" w:color="auto"/>
            <w:right w:val="none" w:sz="0" w:space="0" w:color="auto"/>
          </w:divBdr>
        </w:div>
        <w:div w:id="901671599">
          <w:marLeft w:val="640"/>
          <w:marRight w:val="0"/>
          <w:marTop w:val="0"/>
          <w:marBottom w:val="0"/>
          <w:divBdr>
            <w:top w:val="none" w:sz="0" w:space="0" w:color="auto"/>
            <w:left w:val="none" w:sz="0" w:space="0" w:color="auto"/>
            <w:bottom w:val="none" w:sz="0" w:space="0" w:color="auto"/>
            <w:right w:val="none" w:sz="0" w:space="0" w:color="auto"/>
          </w:divBdr>
        </w:div>
        <w:div w:id="1537036302">
          <w:marLeft w:val="640"/>
          <w:marRight w:val="0"/>
          <w:marTop w:val="0"/>
          <w:marBottom w:val="0"/>
          <w:divBdr>
            <w:top w:val="none" w:sz="0" w:space="0" w:color="auto"/>
            <w:left w:val="none" w:sz="0" w:space="0" w:color="auto"/>
            <w:bottom w:val="none" w:sz="0" w:space="0" w:color="auto"/>
            <w:right w:val="none" w:sz="0" w:space="0" w:color="auto"/>
          </w:divBdr>
        </w:div>
        <w:div w:id="1061749334">
          <w:marLeft w:val="640"/>
          <w:marRight w:val="0"/>
          <w:marTop w:val="0"/>
          <w:marBottom w:val="0"/>
          <w:divBdr>
            <w:top w:val="none" w:sz="0" w:space="0" w:color="auto"/>
            <w:left w:val="none" w:sz="0" w:space="0" w:color="auto"/>
            <w:bottom w:val="none" w:sz="0" w:space="0" w:color="auto"/>
            <w:right w:val="none" w:sz="0" w:space="0" w:color="auto"/>
          </w:divBdr>
        </w:div>
        <w:div w:id="886339618">
          <w:marLeft w:val="640"/>
          <w:marRight w:val="0"/>
          <w:marTop w:val="0"/>
          <w:marBottom w:val="0"/>
          <w:divBdr>
            <w:top w:val="none" w:sz="0" w:space="0" w:color="auto"/>
            <w:left w:val="none" w:sz="0" w:space="0" w:color="auto"/>
            <w:bottom w:val="none" w:sz="0" w:space="0" w:color="auto"/>
            <w:right w:val="none" w:sz="0" w:space="0" w:color="auto"/>
          </w:divBdr>
        </w:div>
        <w:div w:id="1572733425">
          <w:marLeft w:val="640"/>
          <w:marRight w:val="0"/>
          <w:marTop w:val="0"/>
          <w:marBottom w:val="0"/>
          <w:divBdr>
            <w:top w:val="none" w:sz="0" w:space="0" w:color="auto"/>
            <w:left w:val="none" w:sz="0" w:space="0" w:color="auto"/>
            <w:bottom w:val="none" w:sz="0" w:space="0" w:color="auto"/>
            <w:right w:val="none" w:sz="0" w:space="0" w:color="auto"/>
          </w:divBdr>
        </w:div>
        <w:div w:id="1886722596">
          <w:marLeft w:val="640"/>
          <w:marRight w:val="0"/>
          <w:marTop w:val="0"/>
          <w:marBottom w:val="0"/>
          <w:divBdr>
            <w:top w:val="none" w:sz="0" w:space="0" w:color="auto"/>
            <w:left w:val="none" w:sz="0" w:space="0" w:color="auto"/>
            <w:bottom w:val="none" w:sz="0" w:space="0" w:color="auto"/>
            <w:right w:val="none" w:sz="0" w:space="0" w:color="auto"/>
          </w:divBdr>
        </w:div>
        <w:div w:id="1947956772">
          <w:marLeft w:val="640"/>
          <w:marRight w:val="0"/>
          <w:marTop w:val="0"/>
          <w:marBottom w:val="0"/>
          <w:divBdr>
            <w:top w:val="none" w:sz="0" w:space="0" w:color="auto"/>
            <w:left w:val="none" w:sz="0" w:space="0" w:color="auto"/>
            <w:bottom w:val="none" w:sz="0" w:space="0" w:color="auto"/>
            <w:right w:val="none" w:sz="0" w:space="0" w:color="auto"/>
          </w:divBdr>
        </w:div>
        <w:div w:id="2101677399">
          <w:marLeft w:val="640"/>
          <w:marRight w:val="0"/>
          <w:marTop w:val="0"/>
          <w:marBottom w:val="0"/>
          <w:divBdr>
            <w:top w:val="none" w:sz="0" w:space="0" w:color="auto"/>
            <w:left w:val="none" w:sz="0" w:space="0" w:color="auto"/>
            <w:bottom w:val="none" w:sz="0" w:space="0" w:color="auto"/>
            <w:right w:val="none" w:sz="0" w:space="0" w:color="auto"/>
          </w:divBdr>
        </w:div>
        <w:div w:id="1390348468">
          <w:marLeft w:val="640"/>
          <w:marRight w:val="0"/>
          <w:marTop w:val="0"/>
          <w:marBottom w:val="0"/>
          <w:divBdr>
            <w:top w:val="none" w:sz="0" w:space="0" w:color="auto"/>
            <w:left w:val="none" w:sz="0" w:space="0" w:color="auto"/>
            <w:bottom w:val="none" w:sz="0" w:space="0" w:color="auto"/>
            <w:right w:val="none" w:sz="0" w:space="0" w:color="auto"/>
          </w:divBdr>
        </w:div>
        <w:div w:id="1790197960">
          <w:marLeft w:val="640"/>
          <w:marRight w:val="0"/>
          <w:marTop w:val="0"/>
          <w:marBottom w:val="0"/>
          <w:divBdr>
            <w:top w:val="none" w:sz="0" w:space="0" w:color="auto"/>
            <w:left w:val="none" w:sz="0" w:space="0" w:color="auto"/>
            <w:bottom w:val="none" w:sz="0" w:space="0" w:color="auto"/>
            <w:right w:val="none" w:sz="0" w:space="0" w:color="auto"/>
          </w:divBdr>
        </w:div>
        <w:div w:id="1534734026">
          <w:marLeft w:val="640"/>
          <w:marRight w:val="0"/>
          <w:marTop w:val="0"/>
          <w:marBottom w:val="0"/>
          <w:divBdr>
            <w:top w:val="none" w:sz="0" w:space="0" w:color="auto"/>
            <w:left w:val="none" w:sz="0" w:space="0" w:color="auto"/>
            <w:bottom w:val="none" w:sz="0" w:space="0" w:color="auto"/>
            <w:right w:val="none" w:sz="0" w:space="0" w:color="auto"/>
          </w:divBdr>
        </w:div>
        <w:div w:id="2131169397">
          <w:marLeft w:val="640"/>
          <w:marRight w:val="0"/>
          <w:marTop w:val="0"/>
          <w:marBottom w:val="0"/>
          <w:divBdr>
            <w:top w:val="none" w:sz="0" w:space="0" w:color="auto"/>
            <w:left w:val="none" w:sz="0" w:space="0" w:color="auto"/>
            <w:bottom w:val="none" w:sz="0" w:space="0" w:color="auto"/>
            <w:right w:val="none" w:sz="0" w:space="0" w:color="auto"/>
          </w:divBdr>
        </w:div>
        <w:div w:id="1863740026">
          <w:marLeft w:val="640"/>
          <w:marRight w:val="0"/>
          <w:marTop w:val="0"/>
          <w:marBottom w:val="0"/>
          <w:divBdr>
            <w:top w:val="none" w:sz="0" w:space="0" w:color="auto"/>
            <w:left w:val="none" w:sz="0" w:space="0" w:color="auto"/>
            <w:bottom w:val="none" w:sz="0" w:space="0" w:color="auto"/>
            <w:right w:val="none" w:sz="0" w:space="0" w:color="auto"/>
          </w:divBdr>
        </w:div>
        <w:div w:id="1682900434">
          <w:marLeft w:val="640"/>
          <w:marRight w:val="0"/>
          <w:marTop w:val="0"/>
          <w:marBottom w:val="0"/>
          <w:divBdr>
            <w:top w:val="none" w:sz="0" w:space="0" w:color="auto"/>
            <w:left w:val="none" w:sz="0" w:space="0" w:color="auto"/>
            <w:bottom w:val="none" w:sz="0" w:space="0" w:color="auto"/>
            <w:right w:val="none" w:sz="0" w:space="0" w:color="auto"/>
          </w:divBdr>
        </w:div>
        <w:div w:id="1490948205">
          <w:marLeft w:val="640"/>
          <w:marRight w:val="0"/>
          <w:marTop w:val="0"/>
          <w:marBottom w:val="0"/>
          <w:divBdr>
            <w:top w:val="none" w:sz="0" w:space="0" w:color="auto"/>
            <w:left w:val="none" w:sz="0" w:space="0" w:color="auto"/>
            <w:bottom w:val="none" w:sz="0" w:space="0" w:color="auto"/>
            <w:right w:val="none" w:sz="0" w:space="0" w:color="auto"/>
          </w:divBdr>
        </w:div>
        <w:div w:id="800735544">
          <w:marLeft w:val="640"/>
          <w:marRight w:val="0"/>
          <w:marTop w:val="0"/>
          <w:marBottom w:val="0"/>
          <w:divBdr>
            <w:top w:val="none" w:sz="0" w:space="0" w:color="auto"/>
            <w:left w:val="none" w:sz="0" w:space="0" w:color="auto"/>
            <w:bottom w:val="none" w:sz="0" w:space="0" w:color="auto"/>
            <w:right w:val="none" w:sz="0" w:space="0" w:color="auto"/>
          </w:divBdr>
        </w:div>
        <w:div w:id="671419101">
          <w:marLeft w:val="640"/>
          <w:marRight w:val="0"/>
          <w:marTop w:val="0"/>
          <w:marBottom w:val="0"/>
          <w:divBdr>
            <w:top w:val="none" w:sz="0" w:space="0" w:color="auto"/>
            <w:left w:val="none" w:sz="0" w:space="0" w:color="auto"/>
            <w:bottom w:val="none" w:sz="0" w:space="0" w:color="auto"/>
            <w:right w:val="none" w:sz="0" w:space="0" w:color="auto"/>
          </w:divBdr>
        </w:div>
        <w:div w:id="1533154290">
          <w:marLeft w:val="640"/>
          <w:marRight w:val="0"/>
          <w:marTop w:val="0"/>
          <w:marBottom w:val="0"/>
          <w:divBdr>
            <w:top w:val="none" w:sz="0" w:space="0" w:color="auto"/>
            <w:left w:val="none" w:sz="0" w:space="0" w:color="auto"/>
            <w:bottom w:val="none" w:sz="0" w:space="0" w:color="auto"/>
            <w:right w:val="none" w:sz="0" w:space="0" w:color="auto"/>
          </w:divBdr>
        </w:div>
        <w:div w:id="1031108214">
          <w:marLeft w:val="640"/>
          <w:marRight w:val="0"/>
          <w:marTop w:val="0"/>
          <w:marBottom w:val="0"/>
          <w:divBdr>
            <w:top w:val="none" w:sz="0" w:space="0" w:color="auto"/>
            <w:left w:val="none" w:sz="0" w:space="0" w:color="auto"/>
            <w:bottom w:val="none" w:sz="0" w:space="0" w:color="auto"/>
            <w:right w:val="none" w:sz="0" w:space="0" w:color="auto"/>
          </w:divBdr>
        </w:div>
        <w:div w:id="795368871">
          <w:marLeft w:val="640"/>
          <w:marRight w:val="0"/>
          <w:marTop w:val="0"/>
          <w:marBottom w:val="0"/>
          <w:divBdr>
            <w:top w:val="none" w:sz="0" w:space="0" w:color="auto"/>
            <w:left w:val="none" w:sz="0" w:space="0" w:color="auto"/>
            <w:bottom w:val="none" w:sz="0" w:space="0" w:color="auto"/>
            <w:right w:val="none" w:sz="0" w:space="0" w:color="auto"/>
          </w:divBdr>
        </w:div>
        <w:div w:id="105279111">
          <w:marLeft w:val="640"/>
          <w:marRight w:val="0"/>
          <w:marTop w:val="0"/>
          <w:marBottom w:val="0"/>
          <w:divBdr>
            <w:top w:val="none" w:sz="0" w:space="0" w:color="auto"/>
            <w:left w:val="none" w:sz="0" w:space="0" w:color="auto"/>
            <w:bottom w:val="none" w:sz="0" w:space="0" w:color="auto"/>
            <w:right w:val="none" w:sz="0" w:space="0" w:color="auto"/>
          </w:divBdr>
        </w:div>
        <w:div w:id="1768966040">
          <w:marLeft w:val="640"/>
          <w:marRight w:val="0"/>
          <w:marTop w:val="0"/>
          <w:marBottom w:val="0"/>
          <w:divBdr>
            <w:top w:val="none" w:sz="0" w:space="0" w:color="auto"/>
            <w:left w:val="none" w:sz="0" w:space="0" w:color="auto"/>
            <w:bottom w:val="none" w:sz="0" w:space="0" w:color="auto"/>
            <w:right w:val="none" w:sz="0" w:space="0" w:color="auto"/>
          </w:divBdr>
        </w:div>
        <w:div w:id="748618701">
          <w:marLeft w:val="640"/>
          <w:marRight w:val="0"/>
          <w:marTop w:val="0"/>
          <w:marBottom w:val="0"/>
          <w:divBdr>
            <w:top w:val="none" w:sz="0" w:space="0" w:color="auto"/>
            <w:left w:val="none" w:sz="0" w:space="0" w:color="auto"/>
            <w:bottom w:val="none" w:sz="0" w:space="0" w:color="auto"/>
            <w:right w:val="none" w:sz="0" w:space="0" w:color="auto"/>
          </w:divBdr>
        </w:div>
        <w:div w:id="1548293810">
          <w:marLeft w:val="640"/>
          <w:marRight w:val="0"/>
          <w:marTop w:val="0"/>
          <w:marBottom w:val="0"/>
          <w:divBdr>
            <w:top w:val="none" w:sz="0" w:space="0" w:color="auto"/>
            <w:left w:val="none" w:sz="0" w:space="0" w:color="auto"/>
            <w:bottom w:val="none" w:sz="0" w:space="0" w:color="auto"/>
            <w:right w:val="none" w:sz="0" w:space="0" w:color="auto"/>
          </w:divBdr>
        </w:div>
        <w:div w:id="1066950270">
          <w:marLeft w:val="640"/>
          <w:marRight w:val="0"/>
          <w:marTop w:val="0"/>
          <w:marBottom w:val="0"/>
          <w:divBdr>
            <w:top w:val="none" w:sz="0" w:space="0" w:color="auto"/>
            <w:left w:val="none" w:sz="0" w:space="0" w:color="auto"/>
            <w:bottom w:val="none" w:sz="0" w:space="0" w:color="auto"/>
            <w:right w:val="none" w:sz="0" w:space="0" w:color="auto"/>
          </w:divBdr>
        </w:div>
        <w:div w:id="737243772">
          <w:marLeft w:val="640"/>
          <w:marRight w:val="0"/>
          <w:marTop w:val="0"/>
          <w:marBottom w:val="0"/>
          <w:divBdr>
            <w:top w:val="none" w:sz="0" w:space="0" w:color="auto"/>
            <w:left w:val="none" w:sz="0" w:space="0" w:color="auto"/>
            <w:bottom w:val="none" w:sz="0" w:space="0" w:color="auto"/>
            <w:right w:val="none" w:sz="0" w:space="0" w:color="auto"/>
          </w:divBdr>
        </w:div>
        <w:div w:id="956062213">
          <w:marLeft w:val="640"/>
          <w:marRight w:val="0"/>
          <w:marTop w:val="0"/>
          <w:marBottom w:val="0"/>
          <w:divBdr>
            <w:top w:val="none" w:sz="0" w:space="0" w:color="auto"/>
            <w:left w:val="none" w:sz="0" w:space="0" w:color="auto"/>
            <w:bottom w:val="none" w:sz="0" w:space="0" w:color="auto"/>
            <w:right w:val="none" w:sz="0" w:space="0" w:color="auto"/>
          </w:divBdr>
        </w:div>
        <w:div w:id="344478062">
          <w:marLeft w:val="640"/>
          <w:marRight w:val="0"/>
          <w:marTop w:val="0"/>
          <w:marBottom w:val="0"/>
          <w:divBdr>
            <w:top w:val="none" w:sz="0" w:space="0" w:color="auto"/>
            <w:left w:val="none" w:sz="0" w:space="0" w:color="auto"/>
            <w:bottom w:val="none" w:sz="0" w:space="0" w:color="auto"/>
            <w:right w:val="none" w:sz="0" w:space="0" w:color="auto"/>
          </w:divBdr>
        </w:div>
        <w:div w:id="435055333">
          <w:marLeft w:val="640"/>
          <w:marRight w:val="0"/>
          <w:marTop w:val="0"/>
          <w:marBottom w:val="0"/>
          <w:divBdr>
            <w:top w:val="none" w:sz="0" w:space="0" w:color="auto"/>
            <w:left w:val="none" w:sz="0" w:space="0" w:color="auto"/>
            <w:bottom w:val="none" w:sz="0" w:space="0" w:color="auto"/>
            <w:right w:val="none" w:sz="0" w:space="0" w:color="auto"/>
          </w:divBdr>
        </w:div>
        <w:div w:id="1972440753">
          <w:marLeft w:val="640"/>
          <w:marRight w:val="0"/>
          <w:marTop w:val="0"/>
          <w:marBottom w:val="0"/>
          <w:divBdr>
            <w:top w:val="none" w:sz="0" w:space="0" w:color="auto"/>
            <w:left w:val="none" w:sz="0" w:space="0" w:color="auto"/>
            <w:bottom w:val="none" w:sz="0" w:space="0" w:color="auto"/>
            <w:right w:val="none" w:sz="0" w:space="0" w:color="auto"/>
          </w:divBdr>
        </w:div>
        <w:div w:id="593589568">
          <w:marLeft w:val="640"/>
          <w:marRight w:val="0"/>
          <w:marTop w:val="0"/>
          <w:marBottom w:val="0"/>
          <w:divBdr>
            <w:top w:val="none" w:sz="0" w:space="0" w:color="auto"/>
            <w:left w:val="none" w:sz="0" w:space="0" w:color="auto"/>
            <w:bottom w:val="none" w:sz="0" w:space="0" w:color="auto"/>
            <w:right w:val="none" w:sz="0" w:space="0" w:color="auto"/>
          </w:divBdr>
        </w:div>
        <w:div w:id="1155956588">
          <w:marLeft w:val="640"/>
          <w:marRight w:val="0"/>
          <w:marTop w:val="0"/>
          <w:marBottom w:val="0"/>
          <w:divBdr>
            <w:top w:val="none" w:sz="0" w:space="0" w:color="auto"/>
            <w:left w:val="none" w:sz="0" w:space="0" w:color="auto"/>
            <w:bottom w:val="none" w:sz="0" w:space="0" w:color="auto"/>
            <w:right w:val="none" w:sz="0" w:space="0" w:color="auto"/>
          </w:divBdr>
        </w:div>
        <w:div w:id="1960909326">
          <w:marLeft w:val="640"/>
          <w:marRight w:val="0"/>
          <w:marTop w:val="0"/>
          <w:marBottom w:val="0"/>
          <w:divBdr>
            <w:top w:val="none" w:sz="0" w:space="0" w:color="auto"/>
            <w:left w:val="none" w:sz="0" w:space="0" w:color="auto"/>
            <w:bottom w:val="none" w:sz="0" w:space="0" w:color="auto"/>
            <w:right w:val="none" w:sz="0" w:space="0" w:color="auto"/>
          </w:divBdr>
        </w:div>
        <w:div w:id="360715219">
          <w:marLeft w:val="640"/>
          <w:marRight w:val="0"/>
          <w:marTop w:val="0"/>
          <w:marBottom w:val="0"/>
          <w:divBdr>
            <w:top w:val="none" w:sz="0" w:space="0" w:color="auto"/>
            <w:left w:val="none" w:sz="0" w:space="0" w:color="auto"/>
            <w:bottom w:val="none" w:sz="0" w:space="0" w:color="auto"/>
            <w:right w:val="none" w:sz="0" w:space="0" w:color="auto"/>
          </w:divBdr>
        </w:div>
        <w:div w:id="78908793">
          <w:marLeft w:val="640"/>
          <w:marRight w:val="0"/>
          <w:marTop w:val="0"/>
          <w:marBottom w:val="0"/>
          <w:divBdr>
            <w:top w:val="none" w:sz="0" w:space="0" w:color="auto"/>
            <w:left w:val="none" w:sz="0" w:space="0" w:color="auto"/>
            <w:bottom w:val="none" w:sz="0" w:space="0" w:color="auto"/>
            <w:right w:val="none" w:sz="0" w:space="0" w:color="auto"/>
          </w:divBdr>
        </w:div>
        <w:div w:id="1703703267">
          <w:marLeft w:val="640"/>
          <w:marRight w:val="0"/>
          <w:marTop w:val="0"/>
          <w:marBottom w:val="0"/>
          <w:divBdr>
            <w:top w:val="none" w:sz="0" w:space="0" w:color="auto"/>
            <w:left w:val="none" w:sz="0" w:space="0" w:color="auto"/>
            <w:bottom w:val="none" w:sz="0" w:space="0" w:color="auto"/>
            <w:right w:val="none" w:sz="0" w:space="0" w:color="auto"/>
          </w:divBdr>
        </w:div>
        <w:div w:id="145830007">
          <w:marLeft w:val="640"/>
          <w:marRight w:val="0"/>
          <w:marTop w:val="0"/>
          <w:marBottom w:val="0"/>
          <w:divBdr>
            <w:top w:val="none" w:sz="0" w:space="0" w:color="auto"/>
            <w:left w:val="none" w:sz="0" w:space="0" w:color="auto"/>
            <w:bottom w:val="none" w:sz="0" w:space="0" w:color="auto"/>
            <w:right w:val="none" w:sz="0" w:space="0" w:color="auto"/>
          </w:divBdr>
        </w:div>
        <w:div w:id="1479179881">
          <w:marLeft w:val="640"/>
          <w:marRight w:val="0"/>
          <w:marTop w:val="0"/>
          <w:marBottom w:val="0"/>
          <w:divBdr>
            <w:top w:val="none" w:sz="0" w:space="0" w:color="auto"/>
            <w:left w:val="none" w:sz="0" w:space="0" w:color="auto"/>
            <w:bottom w:val="none" w:sz="0" w:space="0" w:color="auto"/>
            <w:right w:val="none" w:sz="0" w:space="0" w:color="auto"/>
          </w:divBdr>
        </w:div>
        <w:div w:id="915674735">
          <w:marLeft w:val="640"/>
          <w:marRight w:val="0"/>
          <w:marTop w:val="0"/>
          <w:marBottom w:val="0"/>
          <w:divBdr>
            <w:top w:val="none" w:sz="0" w:space="0" w:color="auto"/>
            <w:left w:val="none" w:sz="0" w:space="0" w:color="auto"/>
            <w:bottom w:val="none" w:sz="0" w:space="0" w:color="auto"/>
            <w:right w:val="none" w:sz="0" w:space="0" w:color="auto"/>
          </w:divBdr>
        </w:div>
        <w:div w:id="724914183">
          <w:marLeft w:val="640"/>
          <w:marRight w:val="0"/>
          <w:marTop w:val="0"/>
          <w:marBottom w:val="0"/>
          <w:divBdr>
            <w:top w:val="none" w:sz="0" w:space="0" w:color="auto"/>
            <w:left w:val="none" w:sz="0" w:space="0" w:color="auto"/>
            <w:bottom w:val="none" w:sz="0" w:space="0" w:color="auto"/>
            <w:right w:val="none" w:sz="0" w:space="0" w:color="auto"/>
          </w:divBdr>
        </w:div>
        <w:div w:id="920021518">
          <w:marLeft w:val="640"/>
          <w:marRight w:val="0"/>
          <w:marTop w:val="0"/>
          <w:marBottom w:val="0"/>
          <w:divBdr>
            <w:top w:val="none" w:sz="0" w:space="0" w:color="auto"/>
            <w:left w:val="none" w:sz="0" w:space="0" w:color="auto"/>
            <w:bottom w:val="none" w:sz="0" w:space="0" w:color="auto"/>
            <w:right w:val="none" w:sz="0" w:space="0" w:color="auto"/>
          </w:divBdr>
        </w:div>
        <w:div w:id="859659605">
          <w:marLeft w:val="640"/>
          <w:marRight w:val="0"/>
          <w:marTop w:val="0"/>
          <w:marBottom w:val="0"/>
          <w:divBdr>
            <w:top w:val="none" w:sz="0" w:space="0" w:color="auto"/>
            <w:left w:val="none" w:sz="0" w:space="0" w:color="auto"/>
            <w:bottom w:val="none" w:sz="0" w:space="0" w:color="auto"/>
            <w:right w:val="none" w:sz="0" w:space="0" w:color="auto"/>
          </w:divBdr>
        </w:div>
        <w:div w:id="479226481">
          <w:marLeft w:val="640"/>
          <w:marRight w:val="0"/>
          <w:marTop w:val="0"/>
          <w:marBottom w:val="0"/>
          <w:divBdr>
            <w:top w:val="none" w:sz="0" w:space="0" w:color="auto"/>
            <w:left w:val="none" w:sz="0" w:space="0" w:color="auto"/>
            <w:bottom w:val="none" w:sz="0" w:space="0" w:color="auto"/>
            <w:right w:val="none" w:sz="0" w:space="0" w:color="auto"/>
          </w:divBdr>
        </w:div>
        <w:div w:id="185143996">
          <w:marLeft w:val="640"/>
          <w:marRight w:val="0"/>
          <w:marTop w:val="0"/>
          <w:marBottom w:val="0"/>
          <w:divBdr>
            <w:top w:val="none" w:sz="0" w:space="0" w:color="auto"/>
            <w:left w:val="none" w:sz="0" w:space="0" w:color="auto"/>
            <w:bottom w:val="none" w:sz="0" w:space="0" w:color="auto"/>
            <w:right w:val="none" w:sz="0" w:space="0" w:color="auto"/>
          </w:divBdr>
        </w:div>
        <w:div w:id="1056664986">
          <w:marLeft w:val="640"/>
          <w:marRight w:val="0"/>
          <w:marTop w:val="0"/>
          <w:marBottom w:val="0"/>
          <w:divBdr>
            <w:top w:val="none" w:sz="0" w:space="0" w:color="auto"/>
            <w:left w:val="none" w:sz="0" w:space="0" w:color="auto"/>
            <w:bottom w:val="none" w:sz="0" w:space="0" w:color="auto"/>
            <w:right w:val="none" w:sz="0" w:space="0" w:color="auto"/>
          </w:divBdr>
        </w:div>
        <w:div w:id="1199319492">
          <w:marLeft w:val="640"/>
          <w:marRight w:val="0"/>
          <w:marTop w:val="0"/>
          <w:marBottom w:val="0"/>
          <w:divBdr>
            <w:top w:val="none" w:sz="0" w:space="0" w:color="auto"/>
            <w:left w:val="none" w:sz="0" w:space="0" w:color="auto"/>
            <w:bottom w:val="none" w:sz="0" w:space="0" w:color="auto"/>
            <w:right w:val="none" w:sz="0" w:space="0" w:color="auto"/>
          </w:divBdr>
        </w:div>
        <w:div w:id="1755201397">
          <w:marLeft w:val="640"/>
          <w:marRight w:val="0"/>
          <w:marTop w:val="0"/>
          <w:marBottom w:val="0"/>
          <w:divBdr>
            <w:top w:val="none" w:sz="0" w:space="0" w:color="auto"/>
            <w:left w:val="none" w:sz="0" w:space="0" w:color="auto"/>
            <w:bottom w:val="none" w:sz="0" w:space="0" w:color="auto"/>
            <w:right w:val="none" w:sz="0" w:space="0" w:color="auto"/>
          </w:divBdr>
        </w:div>
        <w:div w:id="375201008">
          <w:marLeft w:val="640"/>
          <w:marRight w:val="0"/>
          <w:marTop w:val="0"/>
          <w:marBottom w:val="0"/>
          <w:divBdr>
            <w:top w:val="none" w:sz="0" w:space="0" w:color="auto"/>
            <w:left w:val="none" w:sz="0" w:space="0" w:color="auto"/>
            <w:bottom w:val="none" w:sz="0" w:space="0" w:color="auto"/>
            <w:right w:val="none" w:sz="0" w:space="0" w:color="auto"/>
          </w:divBdr>
        </w:div>
        <w:div w:id="709838943">
          <w:marLeft w:val="640"/>
          <w:marRight w:val="0"/>
          <w:marTop w:val="0"/>
          <w:marBottom w:val="0"/>
          <w:divBdr>
            <w:top w:val="none" w:sz="0" w:space="0" w:color="auto"/>
            <w:left w:val="none" w:sz="0" w:space="0" w:color="auto"/>
            <w:bottom w:val="none" w:sz="0" w:space="0" w:color="auto"/>
            <w:right w:val="none" w:sz="0" w:space="0" w:color="auto"/>
          </w:divBdr>
        </w:div>
        <w:div w:id="210307177">
          <w:marLeft w:val="640"/>
          <w:marRight w:val="0"/>
          <w:marTop w:val="0"/>
          <w:marBottom w:val="0"/>
          <w:divBdr>
            <w:top w:val="none" w:sz="0" w:space="0" w:color="auto"/>
            <w:left w:val="none" w:sz="0" w:space="0" w:color="auto"/>
            <w:bottom w:val="none" w:sz="0" w:space="0" w:color="auto"/>
            <w:right w:val="none" w:sz="0" w:space="0" w:color="auto"/>
          </w:divBdr>
        </w:div>
        <w:div w:id="755203746">
          <w:marLeft w:val="640"/>
          <w:marRight w:val="0"/>
          <w:marTop w:val="0"/>
          <w:marBottom w:val="0"/>
          <w:divBdr>
            <w:top w:val="none" w:sz="0" w:space="0" w:color="auto"/>
            <w:left w:val="none" w:sz="0" w:space="0" w:color="auto"/>
            <w:bottom w:val="none" w:sz="0" w:space="0" w:color="auto"/>
            <w:right w:val="none" w:sz="0" w:space="0" w:color="auto"/>
          </w:divBdr>
        </w:div>
        <w:div w:id="791165940">
          <w:marLeft w:val="640"/>
          <w:marRight w:val="0"/>
          <w:marTop w:val="0"/>
          <w:marBottom w:val="0"/>
          <w:divBdr>
            <w:top w:val="none" w:sz="0" w:space="0" w:color="auto"/>
            <w:left w:val="none" w:sz="0" w:space="0" w:color="auto"/>
            <w:bottom w:val="none" w:sz="0" w:space="0" w:color="auto"/>
            <w:right w:val="none" w:sz="0" w:space="0" w:color="auto"/>
          </w:divBdr>
        </w:div>
        <w:div w:id="205217942">
          <w:marLeft w:val="640"/>
          <w:marRight w:val="0"/>
          <w:marTop w:val="0"/>
          <w:marBottom w:val="0"/>
          <w:divBdr>
            <w:top w:val="none" w:sz="0" w:space="0" w:color="auto"/>
            <w:left w:val="none" w:sz="0" w:space="0" w:color="auto"/>
            <w:bottom w:val="none" w:sz="0" w:space="0" w:color="auto"/>
            <w:right w:val="none" w:sz="0" w:space="0" w:color="auto"/>
          </w:divBdr>
        </w:div>
        <w:div w:id="2009399806">
          <w:marLeft w:val="640"/>
          <w:marRight w:val="0"/>
          <w:marTop w:val="0"/>
          <w:marBottom w:val="0"/>
          <w:divBdr>
            <w:top w:val="none" w:sz="0" w:space="0" w:color="auto"/>
            <w:left w:val="none" w:sz="0" w:space="0" w:color="auto"/>
            <w:bottom w:val="none" w:sz="0" w:space="0" w:color="auto"/>
            <w:right w:val="none" w:sz="0" w:space="0" w:color="auto"/>
          </w:divBdr>
        </w:div>
        <w:div w:id="1929272834">
          <w:marLeft w:val="640"/>
          <w:marRight w:val="0"/>
          <w:marTop w:val="0"/>
          <w:marBottom w:val="0"/>
          <w:divBdr>
            <w:top w:val="none" w:sz="0" w:space="0" w:color="auto"/>
            <w:left w:val="none" w:sz="0" w:space="0" w:color="auto"/>
            <w:bottom w:val="none" w:sz="0" w:space="0" w:color="auto"/>
            <w:right w:val="none" w:sz="0" w:space="0" w:color="auto"/>
          </w:divBdr>
        </w:div>
        <w:div w:id="233203589">
          <w:marLeft w:val="640"/>
          <w:marRight w:val="0"/>
          <w:marTop w:val="0"/>
          <w:marBottom w:val="0"/>
          <w:divBdr>
            <w:top w:val="none" w:sz="0" w:space="0" w:color="auto"/>
            <w:left w:val="none" w:sz="0" w:space="0" w:color="auto"/>
            <w:bottom w:val="none" w:sz="0" w:space="0" w:color="auto"/>
            <w:right w:val="none" w:sz="0" w:space="0" w:color="auto"/>
          </w:divBdr>
        </w:div>
        <w:div w:id="2017341797">
          <w:marLeft w:val="640"/>
          <w:marRight w:val="0"/>
          <w:marTop w:val="0"/>
          <w:marBottom w:val="0"/>
          <w:divBdr>
            <w:top w:val="none" w:sz="0" w:space="0" w:color="auto"/>
            <w:left w:val="none" w:sz="0" w:space="0" w:color="auto"/>
            <w:bottom w:val="none" w:sz="0" w:space="0" w:color="auto"/>
            <w:right w:val="none" w:sz="0" w:space="0" w:color="auto"/>
          </w:divBdr>
        </w:div>
        <w:div w:id="240725657">
          <w:marLeft w:val="640"/>
          <w:marRight w:val="0"/>
          <w:marTop w:val="0"/>
          <w:marBottom w:val="0"/>
          <w:divBdr>
            <w:top w:val="none" w:sz="0" w:space="0" w:color="auto"/>
            <w:left w:val="none" w:sz="0" w:space="0" w:color="auto"/>
            <w:bottom w:val="none" w:sz="0" w:space="0" w:color="auto"/>
            <w:right w:val="none" w:sz="0" w:space="0" w:color="auto"/>
          </w:divBdr>
        </w:div>
        <w:div w:id="1214775395">
          <w:marLeft w:val="640"/>
          <w:marRight w:val="0"/>
          <w:marTop w:val="0"/>
          <w:marBottom w:val="0"/>
          <w:divBdr>
            <w:top w:val="none" w:sz="0" w:space="0" w:color="auto"/>
            <w:left w:val="none" w:sz="0" w:space="0" w:color="auto"/>
            <w:bottom w:val="none" w:sz="0" w:space="0" w:color="auto"/>
            <w:right w:val="none" w:sz="0" w:space="0" w:color="auto"/>
          </w:divBdr>
        </w:div>
        <w:div w:id="1666282943">
          <w:marLeft w:val="640"/>
          <w:marRight w:val="0"/>
          <w:marTop w:val="0"/>
          <w:marBottom w:val="0"/>
          <w:divBdr>
            <w:top w:val="none" w:sz="0" w:space="0" w:color="auto"/>
            <w:left w:val="none" w:sz="0" w:space="0" w:color="auto"/>
            <w:bottom w:val="none" w:sz="0" w:space="0" w:color="auto"/>
            <w:right w:val="none" w:sz="0" w:space="0" w:color="auto"/>
          </w:divBdr>
        </w:div>
        <w:div w:id="1503545599">
          <w:marLeft w:val="640"/>
          <w:marRight w:val="0"/>
          <w:marTop w:val="0"/>
          <w:marBottom w:val="0"/>
          <w:divBdr>
            <w:top w:val="none" w:sz="0" w:space="0" w:color="auto"/>
            <w:left w:val="none" w:sz="0" w:space="0" w:color="auto"/>
            <w:bottom w:val="none" w:sz="0" w:space="0" w:color="auto"/>
            <w:right w:val="none" w:sz="0" w:space="0" w:color="auto"/>
          </w:divBdr>
        </w:div>
        <w:div w:id="128404709">
          <w:marLeft w:val="640"/>
          <w:marRight w:val="0"/>
          <w:marTop w:val="0"/>
          <w:marBottom w:val="0"/>
          <w:divBdr>
            <w:top w:val="none" w:sz="0" w:space="0" w:color="auto"/>
            <w:left w:val="none" w:sz="0" w:space="0" w:color="auto"/>
            <w:bottom w:val="none" w:sz="0" w:space="0" w:color="auto"/>
            <w:right w:val="none" w:sz="0" w:space="0" w:color="auto"/>
          </w:divBdr>
        </w:div>
        <w:div w:id="2032798705">
          <w:marLeft w:val="640"/>
          <w:marRight w:val="0"/>
          <w:marTop w:val="0"/>
          <w:marBottom w:val="0"/>
          <w:divBdr>
            <w:top w:val="none" w:sz="0" w:space="0" w:color="auto"/>
            <w:left w:val="none" w:sz="0" w:space="0" w:color="auto"/>
            <w:bottom w:val="none" w:sz="0" w:space="0" w:color="auto"/>
            <w:right w:val="none" w:sz="0" w:space="0" w:color="auto"/>
          </w:divBdr>
        </w:div>
        <w:div w:id="541405107">
          <w:marLeft w:val="640"/>
          <w:marRight w:val="0"/>
          <w:marTop w:val="0"/>
          <w:marBottom w:val="0"/>
          <w:divBdr>
            <w:top w:val="none" w:sz="0" w:space="0" w:color="auto"/>
            <w:left w:val="none" w:sz="0" w:space="0" w:color="auto"/>
            <w:bottom w:val="none" w:sz="0" w:space="0" w:color="auto"/>
            <w:right w:val="none" w:sz="0" w:space="0" w:color="auto"/>
          </w:divBdr>
        </w:div>
        <w:div w:id="2102411807">
          <w:marLeft w:val="640"/>
          <w:marRight w:val="0"/>
          <w:marTop w:val="0"/>
          <w:marBottom w:val="0"/>
          <w:divBdr>
            <w:top w:val="none" w:sz="0" w:space="0" w:color="auto"/>
            <w:left w:val="none" w:sz="0" w:space="0" w:color="auto"/>
            <w:bottom w:val="none" w:sz="0" w:space="0" w:color="auto"/>
            <w:right w:val="none" w:sz="0" w:space="0" w:color="auto"/>
          </w:divBdr>
        </w:div>
        <w:div w:id="687145117">
          <w:marLeft w:val="640"/>
          <w:marRight w:val="0"/>
          <w:marTop w:val="0"/>
          <w:marBottom w:val="0"/>
          <w:divBdr>
            <w:top w:val="none" w:sz="0" w:space="0" w:color="auto"/>
            <w:left w:val="none" w:sz="0" w:space="0" w:color="auto"/>
            <w:bottom w:val="none" w:sz="0" w:space="0" w:color="auto"/>
            <w:right w:val="none" w:sz="0" w:space="0" w:color="auto"/>
          </w:divBdr>
        </w:div>
        <w:div w:id="555968821">
          <w:marLeft w:val="640"/>
          <w:marRight w:val="0"/>
          <w:marTop w:val="0"/>
          <w:marBottom w:val="0"/>
          <w:divBdr>
            <w:top w:val="none" w:sz="0" w:space="0" w:color="auto"/>
            <w:left w:val="none" w:sz="0" w:space="0" w:color="auto"/>
            <w:bottom w:val="none" w:sz="0" w:space="0" w:color="auto"/>
            <w:right w:val="none" w:sz="0" w:space="0" w:color="auto"/>
          </w:divBdr>
        </w:div>
        <w:div w:id="1116757113">
          <w:marLeft w:val="640"/>
          <w:marRight w:val="0"/>
          <w:marTop w:val="0"/>
          <w:marBottom w:val="0"/>
          <w:divBdr>
            <w:top w:val="none" w:sz="0" w:space="0" w:color="auto"/>
            <w:left w:val="none" w:sz="0" w:space="0" w:color="auto"/>
            <w:bottom w:val="none" w:sz="0" w:space="0" w:color="auto"/>
            <w:right w:val="none" w:sz="0" w:space="0" w:color="auto"/>
          </w:divBdr>
        </w:div>
        <w:div w:id="803037126">
          <w:marLeft w:val="640"/>
          <w:marRight w:val="0"/>
          <w:marTop w:val="0"/>
          <w:marBottom w:val="0"/>
          <w:divBdr>
            <w:top w:val="none" w:sz="0" w:space="0" w:color="auto"/>
            <w:left w:val="none" w:sz="0" w:space="0" w:color="auto"/>
            <w:bottom w:val="none" w:sz="0" w:space="0" w:color="auto"/>
            <w:right w:val="none" w:sz="0" w:space="0" w:color="auto"/>
          </w:divBdr>
        </w:div>
        <w:div w:id="1155298222">
          <w:marLeft w:val="640"/>
          <w:marRight w:val="0"/>
          <w:marTop w:val="0"/>
          <w:marBottom w:val="0"/>
          <w:divBdr>
            <w:top w:val="none" w:sz="0" w:space="0" w:color="auto"/>
            <w:left w:val="none" w:sz="0" w:space="0" w:color="auto"/>
            <w:bottom w:val="none" w:sz="0" w:space="0" w:color="auto"/>
            <w:right w:val="none" w:sz="0" w:space="0" w:color="auto"/>
          </w:divBdr>
        </w:div>
        <w:div w:id="65227809">
          <w:marLeft w:val="640"/>
          <w:marRight w:val="0"/>
          <w:marTop w:val="0"/>
          <w:marBottom w:val="0"/>
          <w:divBdr>
            <w:top w:val="none" w:sz="0" w:space="0" w:color="auto"/>
            <w:left w:val="none" w:sz="0" w:space="0" w:color="auto"/>
            <w:bottom w:val="none" w:sz="0" w:space="0" w:color="auto"/>
            <w:right w:val="none" w:sz="0" w:space="0" w:color="auto"/>
          </w:divBdr>
        </w:div>
      </w:divsChild>
    </w:div>
    <w:div w:id="865413954">
      <w:bodyDiv w:val="1"/>
      <w:marLeft w:val="0"/>
      <w:marRight w:val="0"/>
      <w:marTop w:val="0"/>
      <w:marBottom w:val="0"/>
      <w:divBdr>
        <w:top w:val="none" w:sz="0" w:space="0" w:color="auto"/>
        <w:left w:val="none" w:sz="0" w:space="0" w:color="auto"/>
        <w:bottom w:val="none" w:sz="0" w:space="0" w:color="auto"/>
        <w:right w:val="none" w:sz="0" w:space="0" w:color="auto"/>
      </w:divBdr>
    </w:div>
    <w:div w:id="877740741">
      <w:bodyDiv w:val="1"/>
      <w:marLeft w:val="0"/>
      <w:marRight w:val="0"/>
      <w:marTop w:val="0"/>
      <w:marBottom w:val="0"/>
      <w:divBdr>
        <w:top w:val="none" w:sz="0" w:space="0" w:color="auto"/>
        <w:left w:val="none" w:sz="0" w:space="0" w:color="auto"/>
        <w:bottom w:val="none" w:sz="0" w:space="0" w:color="auto"/>
        <w:right w:val="none" w:sz="0" w:space="0" w:color="auto"/>
      </w:divBdr>
      <w:divsChild>
        <w:div w:id="1634091791">
          <w:marLeft w:val="640"/>
          <w:marRight w:val="0"/>
          <w:marTop w:val="0"/>
          <w:marBottom w:val="0"/>
          <w:divBdr>
            <w:top w:val="none" w:sz="0" w:space="0" w:color="auto"/>
            <w:left w:val="none" w:sz="0" w:space="0" w:color="auto"/>
            <w:bottom w:val="none" w:sz="0" w:space="0" w:color="auto"/>
            <w:right w:val="none" w:sz="0" w:space="0" w:color="auto"/>
          </w:divBdr>
        </w:div>
        <w:div w:id="892084963">
          <w:marLeft w:val="640"/>
          <w:marRight w:val="0"/>
          <w:marTop w:val="0"/>
          <w:marBottom w:val="0"/>
          <w:divBdr>
            <w:top w:val="none" w:sz="0" w:space="0" w:color="auto"/>
            <w:left w:val="none" w:sz="0" w:space="0" w:color="auto"/>
            <w:bottom w:val="none" w:sz="0" w:space="0" w:color="auto"/>
            <w:right w:val="none" w:sz="0" w:space="0" w:color="auto"/>
          </w:divBdr>
        </w:div>
        <w:div w:id="1600675086">
          <w:marLeft w:val="640"/>
          <w:marRight w:val="0"/>
          <w:marTop w:val="0"/>
          <w:marBottom w:val="0"/>
          <w:divBdr>
            <w:top w:val="none" w:sz="0" w:space="0" w:color="auto"/>
            <w:left w:val="none" w:sz="0" w:space="0" w:color="auto"/>
            <w:bottom w:val="none" w:sz="0" w:space="0" w:color="auto"/>
            <w:right w:val="none" w:sz="0" w:space="0" w:color="auto"/>
          </w:divBdr>
        </w:div>
        <w:div w:id="152064083">
          <w:marLeft w:val="640"/>
          <w:marRight w:val="0"/>
          <w:marTop w:val="0"/>
          <w:marBottom w:val="0"/>
          <w:divBdr>
            <w:top w:val="none" w:sz="0" w:space="0" w:color="auto"/>
            <w:left w:val="none" w:sz="0" w:space="0" w:color="auto"/>
            <w:bottom w:val="none" w:sz="0" w:space="0" w:color="auto"/>
            <w:right w:val="none" w:sz="0" w:space="0" w:color="auto"/>
          </w:divBdr>
        </w:div>
        <w:div w:id="732122852">
          <w:marLeft w:val="640"/>
          <w:marRight w:val="0"/>
          <w:marTop w:val="0"/>
          <w:marBottom w:val="0"/>
          <w:divBdr>
            <w:top w:val="none" w:sz="0" w:space="0" w:color="auto"/>
            <w:left w:val="none" w:sz="0" w:space="0" w:color="auto"/>
            <w:bottom w:val="none" w:sz="0" w:space="0" w:color="auto"/>
            <w:right w:val="none" w:sz="0" w:space="0" w:color="auto"/>
          </w:divBdr>
        </w:div>
        <w:div w:id="511341697">
          <w:marLeft w:val="640"/>
          <w:marRight w:val="0"/>
          <w:marTop w:val="0"/>
          <w:marBottom w:val="0"/>
          <w:divBdr>
            <w:top w:val="none" w:sz="0" w:space="0" w:color="auto"/>
            <w:left w:val="none" w:sz="0" w:space="0" w:color="auto"/>
            <w:bottom w:val="none" w:sz="0" w:space="0" w:color="auto"/>
            <w:right w:val="none" w:sz="0" w:space="0" w:color="auto"/>
          </w:divBdr>
        </w:div>
        <w:div w:id="421223189">
          <w:marLeft w:val="640"/>
          <w:marRight w:val="0"/>
          <w:marTop w:val="0"/>
          <w:marBottom w:val="0"/>
          <w:divBdr>
            <w:top w:val="none" w:sz="0" w:space="0" w:color="auto"/>
            <w:left w:val="none" w:sz="0" w:space="0" w:color="auto"/>
            <w:bottom w:val="none" w:sz="0" w:space="0" w:color="auto"/>
            <w:right w:val="none" w:sz="0" w:space="0" w:color="auto"/>
          </w:divBdr>
        </w:div>
        <w:div w:id="1568808202">
          <w:marLeft w:val="640"/>
          <w:marRight w:val="0"/>
          <w:marTop w:val="0"/>
          <w:marBottom w:val="0"/>
          <w:divBdr>
            <w:top w:val="none" w:sz="0" w:space="0" w:color="auto"/>
            <w:left w:val="none" w:sz="0" w:space="0" w:color="auto"/>
            <w:bottom w:val="none" w:sz="0" w:space="0" w:color="auto"/>
            <w:right w:val="none" w:sz="0" w:space="0" w:color="auto"/>
          </w:divBdr>
        </w:div>
        <w:div w:id="557319793">
          <w:marLeft w:val="640"/>
          <w:marRight w:val="0"/>
          <w:marTop w:val="0"/>
          <w:marBottom w:val="0"/>
          <w:divBdr>
            <w:top w:val="none" w:sz="0" w:space="0" w:color="auto"/>
            <w:left w:val="none" w:sz="0" w:space="0" w:color="auto"/>
            <w:bottom w:val="none" w:sz="0" w:space="0" w:color="auto"/>
            <w:right w:val="none" w:sz="0" w:space="0" w:color="auto"/>
          </w:divBdr>
        </w:div>
        <w:div w:id="387074246">
          <w:marLeft w:val="640"/>
          <w:marRight w:val="0"/>
          <w:marTop w:val="0"/>
          <w:marBottom w:val="0"/>
          <w:divBdr>
            <w:top w:val="none" w:sz="0" w:space="0" w:color="auto"/>
            <w:left w:val="none" w:sz="0" w:space="0" w:color="auto"/>
            <w:bottom w:val="none" w:sz="0" w:space="0" w:color="auto"/>
            <w:right w:val="none" w:sz="0" w:space="0" w:color="auto"/>
          </w:divBdr>
        </w:div>
        <w:div w:id="1737240520">
          <w:marLeft w:val="640"/>
          <w:marRight w:val="0"/>
          <w:marTop w:val="0"/>
          <w:marBottom w:val="0"/>
          <w:divBdr>
            <w:top w:val="none" w:sz="0" w:space="0" w:color="auto"/>
            <w:left w:val="none" w:sz="0" w:space="0" w:color="auto"/>
            <w:bottom w:val="none" w:sz="0" w:space="0" w:color="auto"/>
            <w:right w:val="none" w:sz="0" w:space="0" w:color="auto"/>
          </w:divBdr>
        </w:div>
        <w:div w:id="294262449">
          <w:marLeft w:val="640"/>
          <w:marRight w:val="0"/>
          <w:marTop w:val="0"/>
          <w:marBottom w:val="0"/>
          <w:divBdr>
            <w:top w:val="none" w:sz="0" w:space="0" w:color="auto"/>
            <w:left w:val="none" w:sz="0" w:space="0" w:color="auto"/>
            <w:bottom w:val="none" w:sz="0" w:space="0" w:color="auto"/>
            <w:right w:val="none" w:sz="0" w:space="0" w:color="auto"/>
          </w:divBdr>
        </w:div>
        <w:div w:id="168175273">
          <w:marLeft w:val="640"/>
          <w:marRight w:val="0"/>
          <w:marTop w:val="0"/>
          <w:marBottom w:val="0"/>
          <w:divBdr>
            <w:top w:val="none" w:sz="0" w:space="0" w:color="auto"/>
            <w:left w:val="none" w:sz="0" w:space="0" w:color="auto"/>
            <w:bottom w:val="none" w:sz="0" w:space="0" w:color="auto"/>
            <w:right w:val="none" w:sz="0" w:space="0" w:color="auto"/>
          </w:divBdr>
        </w:div>
        <w:div w:id="1186553377">
          <w:marLeft w:val="640"/>
          <w:marRight w:val="0"/>
          <w:marTop w:val="0"/>
          <w:marBottom w:val="0"/>
          <w:divBdr>
            <w:top w:val="none" w:sz="0" w:space="0" w:color="auto"/>
            <w:left w:val="none" w:sz="0" w:space="0" w:color="auto"/>
            <w:bottom w:val="none" w:sz="0" w:space="0" w:color="auto"/>
            <w:right w:val="none" w:sz="0" w:space="0" w:color="auto"/>
          </w:divBdr>
        </w:div>
        <w:div w:id="785656871">
          <w:marLeft w:val="640"/>
          <w:marRight w:val="0"/>
          <w:marTop w:val="0"/>
          <w:marBottom w:val="0"/>
          <w:divBdr>
            <w:top w:val="none" w:sz="0" w:space="0" w:color="auto"/>
            <w:left w:val="none" w:sz="0" w:space="0" w:color="auto"/>
            <w:bottom w:val="none" w:sz="0" w:space="0" w:color="auto"/>
            <w:right w:val="none" w:sz="0" w:space="0" w:color="auto"/>
          </w:divBdr>
        </w:div>
        <w:div w:id="1619526315">
          <w:marLeft w:val="640"/>
          <w:marRight w:val="0"/>
          <w:marTop w:val="0"/>
          <w:marBottom w:val="0"/>
          <w:divBdr>
            <w:top w:val="none" w:sz="0" w:space="0" w:color="auto"/>
            <w:left w:val="none" w:sz="0" w:space="0" w:color="auto"/>
            <w:bottom w:val="none" w:sz="0" w:space="0" w:color="auto"/>
            <w:right w:val="none" w:sz="0" w:space="0" w:color="auto"/>
          </w:divBdr>
        </w:div>
        <w:div w:id="1812019807">
          <w:marLeft w:val="640"/>
          <w:marRight w:val="0"/>
          <w:marTop w:val="0"/>
          <w:marBottom w:val="0"/>
          <w:divBdr>
            <w:top w:val="none" w:sz="0" w:space="0" w:color="auto"/>
            <w:left w:val="none" w:sz="0" w:space="0" w:color="auto"/>
            <w:bottom w:val="none" w:sz="0" w:space="0" w:color="auto"/>
            <w:right w:val="none" w:sz="0" w:space="0" w:color="auto"/>
          </w:divBdr>
        </w:div>
        <w:div w:id="1549876218">
          <w:marLeft w:val="640"/>
          <w:marRight w:val="0"/>
          <w:marTop w:val="0"/>
          <w:marBottom w:val="0"/>
          <w:divBdr>
            <w:top w:val="none" w:sz="0" w:space="0" w:color="auto"/>
            <w:left w:val="none" w:sz="0" w:space="0" w:color="auto"/>
            <w:bottom w:val="none" w:sz="0" w:space="0" w:color="auto"/>
            <w:right w:val="none" w:sz="0" w:space="0" w:color="auto"/>
          </w:divBdr>
        </w:div>
        <w:div w:id="99227913">
          <w:marLeft w:val="640"/>
          <w:marRight w:val="0"/>
          <w:marTop w:val="0"/>
          <w:marBottom w:val="0"/>
          <w:divBdr>
            <w:top w:val="none" w:sz="0" w:space="0" w:color="auto"/>
            <w:left w:val="none" w:sz="0" w:space="0" w:color="auto"/>
            <w:bottom w:val="none" w:sz="0" w:space="0" w:color="auto"/>
            <w:right w:val="none" w:sz="0" w:space="0" w:color="auto"/>
          </w:divBdr>
        </w:div>
        <w:div w:id="217012975">
          <w:marLeft w:val="640"/>
          <w:marRight w:val="0"/>
          <w:marTop w:val="0"/>
          <w:marBottom w:val="0"/>
          <w:divBdr>
            <w:top w:val="none" w:sz="0" w:space="0" w:color="auto"/>
            <w:left w:val="none" w:sz="0" w:space="0" w:color="auto"/>
            <w:bottom w:val="none" w:sz="0" w:space="0" w:color="auto"/>
            <w:right w:val="none" w:sz="0" w:space="0" w:color="auto"/>
          </w:divBdr>
        </w:div>
        <w:div w:id="475267353">
          <w:marLeft w:val="640"/>
          <w:marRight w:val="0"/>
          <w:marTop w:val="0"/>
          <w:marBottom w:val="0"/>
          <w:divBdr>
            <w:top w:val="none" w:sz="0" w:space="0" w:color="auto"/>
            <w:left w:val="none" w:sz="0" w:space="0" w:color="auto"/>
            <w:bottom w:val="none" w:sz="0" w:space="0" w:color="auto"/>
            <w:right w:val="none" w:sz="0" w:space="0" w:color="auto"/>
          </w:divBdr>
        </w:div>
        <w:div w:id="930357565">
          <w:marLeft w:val="640"/>
          <w:marRight w:val="0"/>
          <w:marTop w:val="0"/>
          <w:marBottom w:val="0"/>
          <w:divBdr>
            <w:top w:val="none" w:sz="0" w:space="0" w:color="auto"/>
            <w:left w:val="none" w:sz="0" w:space="0" w:color="auto"/>
            <w:bottom w:val="none" w:sz="0" w:space="0" w:color="auto"/>
            <w:right w:val="none" w:sz="0" w:space="0" w:color="auto"/>
          </w:divBdr>
        </w:div>
        <w:div w:id="678430001">
          <w:marLeft w:val="640"/>
          <w:marRight w:val="0"/>
          <w:marTop w:val="0"/>
          <w:marBottom w:val="0"/>
          <w:divBdr>
            <w:top w:val="none" w:sz="0" w:space="0" w:color="auto"/>
            <w:left w:val="none" w:sz="0" w:space="0" w:color="auto"/>
            <w:bottom w:val="none" w:sz="0" w:space="0" w:color="auto"/>
            <w:right w:val="none" w:sz="0" w:space="0" w:color="auto"/>
          </w:divBdr>
        </w:div>
        <w:div w:id="707804116">
          <w:marLeft w:val="640"/>
          <w:marRight w:val="0"/>
          <w:marTop w:val="0"/>
          <w:marBottom w:val="0"/>
          <w:divBdr>
            <w:top w:val="none" w:sz="0" w:space="0" w:color="auto"/>
            <w:left w:val="none" w:sz="0" w:space="0" w:color="auto"/>
            <w:bottom w:val="none" w:sz="0" w:space="0" w:color="auto"/>
            <w:right w:val="none" w:sz="0" w:space="0" w:color="auto"/>
          </w:divBdr>
        </w:div>
        <w:div w:id="1318262145">
          <w:marLeft w:val="640"/>
          <w:marRight w:val="0"/>
          <w:marTop w:val="0"/>
          <w:marBottom w:val="0"/>
          <w:divBdr>
            <w:top w:val="none" w:sz="0" w:space="0" w:color="auto"/>
            <w:left w:val="none" w:sz="0" w:space="0" w:color="auto"/>
            <w:bottom w:val="none" w:sz="0" w:space="0" w:color="auto"/>
            <w:right w:val="none" w:sz="0" w:space="0" w:color="auto"/>
          </w:divBdr>
        </w:div>
        <w:div w:id="384333047">
          <w:marLeft w:val="640"/>
          <w:marRight w:val="0"/>
          <w:marTop w:val="0"/>
          <w:marBottom w:val="0"/>
          <w:divBdr>
            <w:top w:val="none" w:sz="0" w:space="0" w:color="auto"/>
            <w:left w:val="none" w:sz="0" w:space="0" w:color="auto"/>
            <w:bottom w:val="none" w:sz="0" w:space="0" w:color="auto"/>
            <w:right w:val="none" w:sz="0" w:space="0" w:color="auto"/>
          </w:divBdr>
        </w:div>
        <w:div w:id="1118984330">
          <w:marLeft w:val="640"/>
          <w:marRight w:val="0"/>
          <w:marTop w:val="0"/>
          <w:marBottom w:val="0"/>
          <w:divBdr>
            <w:top w:val="none" w:sz="0" w:space="0" w:color="auto"/>
            <w:left w:val="none" w:sz="0" w:space="0" w:color="auto"/>
            <w:bottom w:val="none" w:sz="0" w:space="0" w:color="auto"/>
            <w:right w:val="none" w:sz="0" w:space="0" w:color="auto"/>
          </w:divBdr>
        </w:div>
        <w:div w:id="1372145829">
          <w:marLeft w:val="640"/>
          <w:marRight w:val="0"/>
          <w:marTop w:val="0"/>
          <w:marBottom w:val="0"/>
          <w:divBdr>
            <w:top w:val="none" w:sz="0" w:space="0" w:color="auto"/>
            <w:left w:val="none" w:sz="0" w:space="0" w:color="auto"/>
            <w:bottom w:val="none" w:sz="0" w:space="0" w:color="auto"/>
            <w:right w:val="none" w:sz="0" w:space="0" w:color="auto"/>
          </w:divBdr>
        </w:div>
        <w:div w:id="108597663">
          <w:marLeft w:val="640"/>
          <w:marRight w:val="0"/>
          <w:marTop w:val="0"/>
          <w:marBottom w:val="0"/>
          <w:divBdr>
            <w:top w:val="none" w:sz="0" w:space="0" w:color="auto"/>
            <w:left w:val="none" w:sz="0" w:space="0" w:color="auto"/>
            <w:bottom w:val="none" w:sz="0" w:space="0" w:color="auto"/>
            <w:right w:val="none" w:sz="0" w:space="0" w:color="auto"/>
          </w:divBdr>
        </w:div>
        <w:div w:id="2137798446">
          <w:marLeft w:val="640"/>
          <w:marRight w:val="0"/>
          <w:marTop w:val="0"/>
          <w:marBottom w:val="0"/>
          <w:divBdr>
            <w:top w:val="none" w:sz="0" w:space="0" w:color="auto"/>
            <w:left w:val="none" w:sz="0" w:space="0" w:color="auto"/>
            <w:bottom w:val="none" w:sz="0" w:space="0" w:color="auto"/>
            <w:right w:val="none" w:sz="0" w:space="0" w:color="auto"/>
          </w:divBdr>
        </w:div>
        <w:div w:id="2025591104">
          <w:marLeft w:val="640"/>
          <w:marRight w:val="0"/>
          <w:marTop w:val="0"/>
          <w:marBottom w:val="0"/>
          <w:divBdr>
            <w:top w:val="none" w:sz="0" w:space="0" w:color="auto"/>
            <w:left w:val="none" w:sz="0" w:space="0" w:color="auto"/>
            <w:bottom w:val="none" w:sz="0" w:space="0" w:color="auto"/>
            <w:right w:val="none" w:sz="0" w:space="0" w:color="auto"/>
          </w:divBdr>
        </w:div>
        <w:div w:id="1540437914">
          <w:marLeft w:val="640"/>
          <w:marRight w:val="0"/>
          <w:marTop w:val="0"/>
          <w:marBottom w:val="0"/>
          <w:divBdr>
            <w:top w:val="none" w:sz="0" w:space="0" w:color="auto"/>
            <w:left w:val="none" w:sz="0" w:space="0" w:color="auto"/>
            <w:bottom w:val="none" w:sz="0" w:space="0" w:color="auto"/>
            <w:right w:val="none" w:sz="0" w:space="0" w:color="auto"/>
          </w:divBdr>
        </w:div>
        <w:div w:id="716203962">
          <w:marLeft w:val="640"/>
          <w:marRight w:val="0"/>
          <w:marTop w:val="0"/>
          <w:marBottom w:val="0"/>
          <w:divBdr>
            <w:top w:val="none" w:sz="0" w:space="0" w:color="auto"/>
            <w:left w:val="none" w:sz="0" w:space="0" w:color="auto"/>
            <w:bottom w:val="none" w:sz="0" w:space="0" w:color="auto"/>
            <w:right w:val="none" w:sz="0" w:space="0" w:color="auto"/>
          </w:divBdr>
        </w:div>
        <w:div w:id="1987277520">
          <w:marLeft w:val="640"/>
          <w:marRight w:val="0"/>
          <w:marTop w:val="0"/>
          <w:marBottom w:val="0"/>
          <w:divBdr>
            <w:top w:val="none" w:sz="0" w:space="0" w:color="auto"/>
            <w:left w:val="none" w:sz="0" w:space="0" w:color="auto"/>
            <w:bottom w:val="none" w:sz="0" w:space="0" w:color="auto"/>
            <w:right w:val="none" w:sz="0" w:space="0" w:color="auto"/>
          </w:divBdr>
        </w:div>
        <w:div w:id="967661867">
          <w:marLeft w:val="640"/>
          <w:marRight w:val="0"/>
          <w:marTop w:val="0"/>
          <w:marBottom w:val="0"/>
          <w:divBdr>
            <w:top w:val="none" w:sz="0" w:space="0" w:color="auto"/>
            <w:left w:val="none" w:sz="0" w:space="0" w:color="auto"/>
            <w:bottom w:val="none" w:sz="0" w:space="0" w:color="auto"/>
            <w:right w:val="none" w:sz="0" w:space="0" w:color="auto"/>
          </w:divBdr>
        </w:div>
        <w:div w:id="1981036607">
          <w:marLeft w:val="640"/>
          <w:marRight w:val="0"/>
          <w:marTop w:val="0"/>
          <w:marBottom w:val="0"/>
          <w:divBdr>
            <w:top w:val="none" w:sz="0" w:space="0" w:color="auto"/>
            <w:left w:val="none" w:sz="0" w:space="0" w:color="auto"/>
            <w:bottom w:val="none" w:sz="0" w:space="0" w:color="auto"/>
            <w:right w:val="none" w:sz="0" w:space="0" w:color="auto"/>
          </w:divBdr>
        </w:div>
        <w:div w:id="1523547588">
          <w:marLeft w:val="640"/>
          <w:marRight w:val="0"/>
          <w:marTop w:val="0"/>
          <w:marBottom w:val="0"/>
          <w:divBdr>
            <w:top w:val="none" w:sz="0" w:space="0" w:color="auto"/>
            <w:left w:val="none" w:sz="0" w:space="0" w:color="auto"/>
            <w:bottom w:val="none" w:sz="0" w:space="0" w:color="auto"/>
            <w:right w:val="none" w:sz="0" w:space="0" w:color="auto"/>
          </w:divBdr>
        </w:div>
        <w:div w:id="2022976321">
          <w:marLeft w:val="640"/>
          <w:marRight w:val="0"/>
          <w:marTop w:val="0"/>
          <w:marBottom w:val="0"/>
          <w:divBdr>
            <w:top w:val="none" w:sz="0" w:space="0" w:color="auto"/>
            <w:left w:val="none" w:sz="0" w:space="0" w:color="auto"/>
            <w:bottom w:val="none" w:sz="0" w:space="0" w:color="auto"/>
            <w:right w:val="none" w:sz="0" w:space="0" w:color="auto"/>
          </w:divBdr>
        </w:div>
        <w:div w:id="2043435468">
          <w:marLeft w:val="640"/>
          <w:marRight w:val="0"/>
          <w:marTop w:val="0"/>
          <w:marBottom w:val="0"/>
          <w:divBdr>
            <w:top w:val="none" w:sz="0" w:space="0" w:color="auto"/>
            <w:left w:val="none" w:sz="0" w:space="0" w:color="auto"/>
            <w:bottom w:val="none" w:sz="0" w:space="0" w:color="auto"/>
            <w:right w:val="none" w:sz="0" w:space="0" w:color="auto"/>
          </w:divBdr>
        </w:div>
        <w:div w:id="2001078349">
          <w:marLeft w:val="640"/>
          <w:marRight w:val="0"/>
          <w:marTop w:val="0"/>
          <w:marBottom w:val="0"/>
          <w:divBdr>
            <w:top w:val="none" w:sz="0" w:space="0" w:color="auto"/>
            <w:left w:val="none" w:sz="0" w:space="0" w:color="auto"/>
            <w:bottom w:val="none" w:sz="0" w:space="0" w:color="auto"/>
            <w:right w:val="none" w:sz="0" w:space="0" w:color="auto"/>
          </w:divBdr>
        </w:div>
        <w:div w:id="1777364290">
          <w:marLeft w:val="640"/>
          <w:marRight w:val="0"/>
          <w:marTop w:val="0"/>
          <w:marBottom w:val="0"/>
          <w:divBdr>
            <w:top w:val="none" w:sz="0" w:space="0" w:color="auto"/>
            <w:left w:val="none" w:sz="0" w:space="0" w:color="auto"/>
            <w:bottom w:val="none" w:sz="0" w:space="0" w:color="auto"/>
            <w:right w:val="none" w:sz="0" w:space="0" w:color="auto"/>
          </w:divBdr>
        </w:div>
        <w:div w:id="449738829">
          <w:marLeft w:val="640"/>
          <w:marRight w:val="0"/>
          <w:marTop w:val="0"/>
          <w:marBottom w:val="0"/>
          <w:divBdr>
            <w:top w:val="none" w:sz="0" w:space="0" w:color="auto"/>
            <w:left w:val="none" w:sz="0" w:space="0" w:color="auto"/>
            <w:bottom w:val="none" w:sz="0" w:space="0" w:color="auto"/>
            <w:right w:val="none" w:sz="0" w:space="0" w:color="auto"/>
          </w:divBdr>
        </w:div>
        <w:div w:id="1423994086">
          <w:marLeft w:val="640"/>
          <w:marRight w:val="0"/>
          <w:marTop w:val="0"/>
          <w:marBottom w:val="0"/>
          <w:divBdr>
            <w:top w:val="none" w:sz="0" w:space="0" w:color="auto"/>
            <w:left w:val="none" w:sz="0" w:space="0" w:color="auto"/>
            <w:bottom w:val="none" w:sz="0" w:space="0" w:color="auto"/>
            <w:right w:val="none" w:sz="0" w:space="0" w:color="auto"/>
          </w:divBdr>
        </w:div>
        <w:div w:id="1859150882">
          <w:marLeft w:val="640"/>
          <w:marRight w:val="0"/>
          <w:marTop w:val="0"/>
          <w:marBottom w:val="0"/>
          <w:divBdr>
            <w:top w:val="none" w:sz="0" w:space="0" w:color="auto"/>
            <w:left w:val="none" w:sz="0" w:space="0" w:color="auto"/>
            <w:bottom w:val="none" w:sz="0" w:space="0" w:color="auto"/>
            <w:right w:val="none" w:sz="0" w:space="0" w:color="auto"/>
          </w:divBdr>
        </w:div>
        <w:div w:id="528958607">
          <w:marLeft w:val="640"/>
          <w:marRight w:val="0"/>
          <w:marTop w:val="0"/>
          <w:marBottom w:val="0"/>
          <w:divBdr>
            <w:top w:val="none" w:sz="0" w:space="0" w:color="auto"/>
            <w:left w:val="none" w:sz="0" w:space="0" w:color="auto"/>
            <w:bottom w:val="none" w:sz="0" w:space="0" w:color="auto"/>
            <w:right w:val="none" w:sz="0" w:space="0" w:color="auto"/>
          </w:divBdr>
        </w:div>
        <w:div w:id="965625680">
          <w:marLeft w:val="640"/>
          <w:marRight w:val="0"/>
          <w:marTop w:val="0"/>
          <w:marBottom w:val="0"/>
          <w:divBdr>
            <w:top w:val="none" w:sz="0" w:space="0" w:color="auto"/>
            <w:left w:val="none" w:sz="0" w:space="0" w:color="auto"/>
            <w:bottom w:val="none" w:sz="0" w:space="0" w:color="auto"/>
            <w:right w:val="none" w:sz="0" w:space="0" w:color="auto"/>
          </w:divBdr>
        </w:div>
        <w:div w:id="2013989348">
          <w:marLeft w:val="640"/>
          <w:marRight w:val="0"/>
          <w:marTop w:val="0"/>
          <w:marBottom w:val="0"/>
          <w:divBdr>
            <w:top w:val="none" w:sz="0" w:space="0" w:color="auto"/>
            <w:left w:val="none" w:sz="0" w:space="0" w:color="auto"/>
            <w:bottom w:val="none" w:sz="0" w:space="0" w:color="auto"/>
            <w:right w:val="none" w:sz="0" w:space="0" w:color="auto"/>
          </w:divBdr>
        </w:div>
        <w:div w:id="203373676">
          <w:marLeft w:val="640"/>
          <w:marRight w:val="0"/>
          <w:marTop w:val="0"/>
          <w:marBottom w:val="0"/>
          <w:divBdr>
            <w:top w:val="none" w:sz="0" w:space="0" w:color="auto"/>
            <w:left w:val="none" w:sz="0" w:space="0" w:color="auto"/>
            <w:bottom w:val="none" w:sz="0" w:space="0" w:color="auto"/>
            <w:right w:val="none" w:sz="0" w:space="0" w:color="auto"/>
          </w:divBdr>
        </w:div>
        <w:div w:id="568004952">
          <w:marLeft w:val="640"/>
          <w:marRight w:val="0"/>
          <w:marTop w:val="0"/>
          <w:marBottom w:val="0"/>
          <w:divBdr>
            <w:top w:val="none" w:sz="0" w:space="0" w:color="auto"/>
            <w:left w:val="none" w:sz="0" w:space="0" w:color="auto"/>
            <w:bottom w:val="none" w:sz="0" w:space="0" w:color="auto"/>
            <w:right w:val="none" w:sz="0" w:space="0" w:color="auto"/>
          </w:divBdr>
        </w:div>
        <w:div w:id="1483934613">
          <w:marLeft w:val="640"/>
          <w:marRight w:val="0"/>
          <w:marTop w:val="0"/>
          <w:marBottom w:val="0"/>
          <w:divBdr>
            <w:top w:val="none" w:sz="0" w:space="0" w:color="auto"/>
            <w:left w:val="none" w:sz="0" w:space="0" w:color="auto"/>
            <w:bottom w:val="none" w:sz="0" w:space="0" w:color="auto"/>
            <w:right w:val="none" w:sz="0" w:space="0" w:color="auto"/>
          </w:divBdr>
        </w:div>
        <w:div w:id="1767117327">
          <w:marLeft w:val="640"/>
          <w:marRight w:val="0"/>
          <w:marTop w:val="0"/>
          <w:marBottom w:val="0"/>
          <w:divBdr>
            <w:top w:val="none" w:sz="0" w:space="0" w:color="auto"/>
            <w:left w:val="none" w:sz="0" w:space="0" w:color="auto"/>
            <w:bottom w:val="none" w:sz="0" w:space="0" w:color="auto"/>
            <w:right w:val="none" w:sz="0" w:space="0" w:color="auto"/>
          </w:divBdr>
        </w:div>
        <w:div w:id="1604024069">
          <w:marLeft w:val="640"/>
          <w:marRight w:val="0"/>
          <w:marTop w:val="0"/>
          <w:marBottom w:val="0"/>
          <w:divBdr>
            <w:top w:val="none" w:sz="0" w:space="0" w:color="auto"/>
            <w:left w:val="none" w:sz="0" w:space="0" w:color="auto"/>
            <w:bottom w:val="none" w:sz="0" w:space="0" w:color="auto"/>
            <w:right w:val="none" w:sz="0" w:space="0" w:color="auto"/>
          </w:divBdr>
        </w:div>
        <w:div w:id="949556214">
          <w:marLeft w:val="640"/>
          <w:marRight w:val="0"/>
          <w:marTop w:val="0"/>
          <w:marBottom w:val="0"/>
          <w:divBdr>
            <w:top w:val="none" w:sz="0" w:space="0" w:color="auto"/>
            <w:left w:val="none" w:sz="0" w:space="0" w:color="auto"/>
            <w:bottom w:val="none" w:sz="0" w:space="0" w:color="auto"/>
            <w:right w:val="none" w:sz="0" w:space="0" w:color="auto"/>
          </w:divBdr>
        </w:div>
        <w:div w:id="1105030628">
          <w:marLeft w:val="640"/>
          <w:marRight w:val="0"/>
          <w:marTop w:val="0"/>
          <w:marBottom w:val="0"/>
          <w:divBdr>
            <w:top w:val="none" w:sz="0" w:space="0" w:color="auto"/>
            <w:left w:val="none" w:sz="0" w:space="0" w:color="auto"/>
            <w:bottom w:val="none" w:sz="0" w:space="0" w:color="auto"/>
            <w:right w:val="none" w:sz="0" w:space="0" w:color="auto"/>
          </w:divBdr>
        </w:div>
        <w:div w:id="1790393470">
          <w:marLeft w:val="640"/>
          <w:marRight w:val="0"/>
          <w:marTop w:val="0"/>
          <w:marBottom w:val="0"/>
          <w:divBdr>
            <w:top w:val="none" w:sz="0" w:space="0" w:color="auto"/>
            <w:left w:val="none" w:sz="0" w:space="0" w:color="auto"/>
            <w:bottom w:val="none" w:sz="0" w:space="0" w:color="auto"/>
            <w:right w:val="none" w:sz="0" w:space="0" w:color="auto"/>
          </w:divBdr>
        </w:div>
        <w:div w:id="1337465138">
          <w:marLeft w:val="640"/>
          <w:marRight w:val="0"/>
          <w:marTop w:val="0"/>
          <w:marBottom w:val="0"/>
          <w:divBdr>
            <w:top w:val="none" w:sz="0" w:space="0" w:color="auto"/>
            <w:left w:val="none" w:sz="0" w:space="0" w:color="auto"/>
            <w:bottom w:val="none" w:sz="0" w:space="0" w:color="auto"/>
            <w:right w:val="none" w:sz="0" w:space="0" w:color="auto"/>
          </w:divBdr>
        </w:div>
        <w:div w:id="661541188">
          <w:marLeft w:val="640"/>
          <w:marRight w:val="0"/>
          <w:marTop w:val="0"/>
          <w:marBottom w:val="0"/>
          <w:divBdr>
            <w:top w:val="none" w:sz="0" w:space="0" w:color="auto"/>
            <w:left w:val="none" w:sz="0" w:space="0" w:color="auto"/>
            <w:bottom w:val="none" w:sz="0" w:space="0" w:color="auto"/>
            <w:right w:val="none" w:sz="0" w:space="0" w:color="auto"/>
          </w:divBdr>
        </w:div>
        <w:div w:id="859124720">
          <w:marLeft w:val="640"/>
          <w:marRight w:val="0"/>
          <w:marTop w:val="0"/>
          <w:marBottom w:val="0"/>
          <w:divBdr>
            <w:top w:val="none" w:sz="0" w:space="0" w:color="auto"/>
            <w:left w:val="none" w:sz="0" w:space="0" w:color="auto"/>
            <w:bottom w:val="none" w:sz="0" w:space="0" w:color="auto"/>
            <w:right w:val="none" w:sz="0" w:space="0" w:color="auto"/>
          </w:divBdr>
        </w:div>
        <w:div w:id="219445137">
          <w:marLeft w:val="640"/>
          <w:marRight w:val="0"/>
          <w:marTop w:val="0"/>
          <w:marBottom w:val="0"/>
          <w:divBdr>
            <w:top w:val="none" w:sz="0" w:space="0" w:color="auto"/>
            <w:left w:val="none" w:sz="0" w:space="0" w:color="auto"/>
            <w:bottom w:val="none" w:sz="0" w:space="0" w:color="auto"/>
            <w:right w:val="none" w:sz="0" w:space="0" w:color="auto"/>
          </w:divBdr>
        </w:div>
        <w:div w:id="525339114">
          <w:marLeft w:val="640"/>
          <w:marRight w:val="0"/>
          <w:marTop w:val="0"/>
          <w:marBottom w:val="0"/>
          <w:divBdr>
            <w:top w:val="none" w:sz="0" w:space="0" w:color="auto"/>
            <w:left w:val="none" w:sz="0" w:space="0" w:color="auto"/>
            <w:bottom w:val="none" w:sz="0" w:space="0" w:color="auto"/>
            <w:right w:val="none" w:sz="0" w:space="0" w:color="auto"/>
          </w:divBdr>
        </w:div>
        <w:div w:id="1746410752">
          <w:marLeft w:val="640"/>
          <w:marRight w:val="0"/>
          <w:marTop w:val="0"/>
          <w:marBottom w:val="0"/>
          <w:divBdr>
            <w:top w:val="none" w:sz="0" w:space="0" w:color="auto"/>
            <w:left w:val="none" w:sz="0" w:space="0" w:color="auto"/>
            <w:bottom w:val="none" w:sz="0" w:space="0" w:color="auto"/>
            <w:right w:val="none" w:sz="0" w:space="0" w:color="auto"/>
          </w:divBdr>
        </w:div>
        <w:div w:id="541788950">
          <w:marLeft w:val="640"/>
          <w:marRight w:val="0"/>
          <w:marTop w:val="0"/>
          <w:marBottom w:val="0"/>
          <w:divBdr>
            <w:top w:val="none" w:sz="0" w:space="0" w:color="auto"/>
            <w:left w:val="none" w:sz="0" w:space="0" w:color="auto"/>
            <w:bottom w:val="none" w:sz="0" w:space="0" w:color="auto"/>
            <w:right w:val="none" w:sz="0" w:space="0" w:color="auto"/>
          </w:divBdr>
        </w:div>
        <w:div w:id="1422407780">
          <w:marLeft w:val="640"/>
          <w:marRight w:val="0"/>
          <w:marTop w:val="0"/>
          <w:marBottom w:val="0"/>
          <w:divBdr>
            <w:top w:val="none" w:sz="0" w:space="0" w:color="auto"/>
            <w:left w:val="none" w:sz="0" w:space="0" w:color="auto"/>
            <w:bottom w:val="none" w:sz="0" w:space="0" w:color="auto"/>
            <w:right w:val="none" w:sz="0" w:space="0" w:color="auto"/>
          </w:divBdr>
        </w:div>
        <w:div w:id="1508639862">
          <w:marLeft w:val="640"/>
          <w:marRight w:val="0"/>
          <w:marTop w:val="0"/>
          <w:marBottom w:val="0"/>
          <w:divBdr>
            <w:top w:val="none" w:sz="0" w:space="0" w:color="auto"/>
            <w:left w:val="none" w:sz="0" w:space="0" w:color="auto"/>
            <w:bottom w:val="none" w:sz="0" w:space="0" w:color="auto"/>
            <w:right w:val="none" w:sz="0" w:space="0" w:color="auto"/>
          </w:divBdr>
        </w:div>
        <w:div w:id="987440319">
          <w:marLeft w:val="640"/>
          <w:marRight w:val="0"/>
          <w:marTop w:val="0"/>
          <w:marBottom w:val="0"/>
          <w:divBdr>
            <w:top w:val="none" w:sz="0" w:space="0" w:color="auto"/>
            <w:left w:val="none" w:sz="0" w:space="0" w:color="auto"/>
            <w:bottom w:val="none" w:sz="0" w:space="0" w:color="auto"/>
            <w:right w:val="none" w:sz="0" w:space="0" w:color="auto"/>
          </w:divBdr>
        </w:div>
        <w:div w:id="1124423583">
          <w:marLeft w:val="640"/>
          <w:marRight w:val="0"/>
          <w:marTop w:val="0"/>
          <w:marBottom w:val="0"/>
          <w:divBdr>
            <w:top w:val="none" w:sz="0" w:space="0" w:color="auto"/>
            <w:left w:val="none" w:sz="0" w:space="0" w:color="auto"/>
            <w:bottom w:val="none" w:sz="0" w:space="0" w:color="auto"/>
            <w:right w:val="none" w:sz="0" w:space="0" w:color="auto"/>
          </w:divBdr>
        </w:div>
        <w:div w:id="405033953">
          <w:marLeft w:val="640"/>
          <w:marRight w:val="0"/>
          <w:marTop w:val="0"/>
          <w:marBottom w:val="0"/>
          <w:divBdr>
            <w:top w:val="none" w:sz="0" w:space="0" w:color="auto"/>
            <w:left w:val="none" w:sz="0" w:space="0" w:color="auto"/>
            <w:bottom w:val="none" w:sz="0" w:space="0" w:color="auto"/>
            <w:right w:val="none" w:sz="0" w:space="0" w:color="auto"/>
          </w:divBdr>
        </w:div>
        <w:div w:id="242374711">
          <w:marLeft w:val="640"/>
          <w:marRight w:val="0"/>
          <w:marTop w:val="0"/>
          <w:marBottom w:val="0"/>
          <w:divBdr>
            <w:top w:val="none" w:sz="0" w:space="0" w:color="auto"/>
            <w:left w:val="none" w:sz="0" w:space="0" w:color="auto"/>
            <w:bottom w:val="none" w:sz="0" w:space="0" w:color="auto"/>
            <w:right w:val="none" w:sz="0" w:space="0" w:color="auto"/>
          </w:divBdr>
        </w:div>
        <w:div w:id="1762295152">
          <w:marLeft w:val="640"/>
          <w:marRight w:val="0"/>
          <w:marTop w:val="0"/>
          <w:marBottom w:val="0"/>
          <w:divBdr>
            <w:top w:val="none" w:sz="0" w:space="0" w:color="auto"/>
            <w:left w:val="none" w:sz="0" w:space="0" w:color="auto"/>
            <w:bottom w:val="none" w:sz="0" w:space="0" w:color="auto"/>
            <w:right w:val="none" w:sz="0" w:space="0" w:color="auto"/>
          </w:divBdr>
        </w:div>
        <w:div w:id="1604221832">
          <w:marLeft w:val="640"/>
          <w:marRight w:val="0"/>
          <w:marTop w:val="0"/>
          <w:marBottom w:val="0"/>
          <w:divBdr>
            <w:top w:val="none" w:sz="0" w:space="0" w:color="auto"/>
            <w:left w:val="none" w:sz="0" w:space="0" w:color="auto"/>
            <w:bottom w:val="none" w:sz="0" w:space="0" w:color="auto"/>
            <w:right w:val="none" w:sz="0" w:space="0" w:color="auto"/>
          </w:divBdr>
        </w:div>
        <w:div w:id="786506489">
          <w:marLeft w:val="640"/>
          <w:marRight w:val="0"/>
          <w:marTop w:val="0"/>
          <w:marBottom w:val="0"/>
          <w:divBdr>
            <w:top w:val="none" w:sz="0" w:space="0" w:color="auto"/>
            <w:left w:val="none" w:sz="0" w:space="0" w:color="auto"/>
            <w:bottom w:val="none" w:sz="0" w:space="0" w:color="auto"/>
            <w:right w:val="none" w:sz="0" w:space="0" w:color="auto"/>
          </w:divBdr>
        </w:div>
        <w:div w:id="901331638">
          <w:marLeft w:val="640"/>
          <w:marRight w:val="0"/>
          <w:marTop w:val="0"/>
          <w:marBottom w:val="0"/>
          <w:divBdr>
            <w:top w:val="none" w:sz="0" w:space="0" w:color="auto"/>
            <w:left w:val="none" w:sz="0" w:space="0" w:color="auto"/>
            <w:bottom w:val="none" w:sz="0" w:space="0" w:color="auto"/>
            <w:right w:val="none" w:sz="0" w:space="0" w:color="auto"/>
          </w:divBdr>
        </w:div>
        <w:div w:id="2125146015">
          <w:marLeft w:val="640"/>
          <w:marRight w:val="0"/>
          <w:marTop w:val="0"/>
          <w:marBottom w:val="0"/>
          <w:divBdr>
            <w:top w:val="none" w:sz="0" w:space="0" w:color="auto"/>
            <w:left w:val="none" w:sz="0" w:space="0" w:color="auto"/>
            <w:bottom w:val="none" w:sz="0" w:space="0" w:color="auto"/>
            <w:right w:val="none" w:sz="0" w:space="0" w:color="auto"/>
          </w:divBdr>
        </w:div>
        <w:div w:id="386606655">
          <w:marLeft w:val="640"/>
          <w:marRight w:val="0"/>
          <w:marTop w:val="0"/>
          <w:marBottom w:val="0"/>
          <w:divBdr>
            <w:top w:val="none" w:sz="0" w:space="0" w:color="auto"/>
            <w:left w:val="none" w:sz="0" w:space="0" w:color="auto"/>
            <w:bottom w:val="none" w:sz="0" w:space="0" w:color="auto"/>
            <w:right w:val="none" w:sz="0" w:space="0" w:color="auto"/>
          </w:divBdr>
        </w:div>
        <w:div w:id="1434664640">
          <w:marLeft w:val="640"/>
          <w:marRight w:val="0"/>
          <w:marTop w:val="0"/>
          <w:marBottom w:val="0"/>
          <w:divBdr>
            <w:top w:val="none" w:sz="0" w:space="0" w:color="auto"/>
            <w:left w:val="none" w:sz="0" w:space="0" w:color="auto"/>
            <w:bottom w:val="none" w:sz="0" w:space="0" w:color="auto"/>
            <w:right w:val="none" w:sz="0" w:space="0" w:color="auto"/>
          </w:divBdr>
        </w:div>
        <w:div w:id="1998729281">
          <w:marLeft w:val="640"/>
          <w:marRight w:val="0"/>
          <w:marTop w:val="0"/>
          <w:marBottom w:val="0"/>
          <w:divBdr>
            <w:top w:val="none" w:sz="0" w:space="0" w:color="auto"/>
            <w:left w:val="none" w:sz="0" w:space="0" w:color="auto"/>
            <w:bottom w:val="none" w:sz="0" w:space="0" w:color="auto"/>
            <w:right w:val="none" w:sz="0" w:space="0" w:color="auto"/>
          </w:divBdr>
        </w:div>
        <w:div w:id="1066999338">
          <w:marLeft w:val="640"/>
          <w:marRight w:val="0"/>
          <w:marTop w:val="0"/>
          <w:marBottom w:val="0"/>
          <w:divBdr>
            <w:top w:val="none" w:sz="0" w:space="0" w:color="auto"/>
            <w:left w:val="none" w:sz="0" w:space="0" w:color="auto"/>
            <w:bottom w:val="none" w:sz="0" w:space="0" w:color="auto"/>
            <w:right w:val="none" w:sz="0" w:space="0" w:color="auto"/>
          </w:divBdr>
        </w:div>
      </w:divsChild>
    </w:div>
    <w:div w:id="896669899">
      <w:bodyDiv w:val="1"/>
      <w:marLeft w:val="0"/>
      <w:marRight w:val="0"/>
      <w:marTop w:val="0"/>
      <w:marBottom w:val="0"/>
      <w:divBdr>
        <w:top w:val="none" w:sz="0" w:space="0" w:color="auto"/>
        <w:left w:val="none" w:sz="0" w:space="0" w:color="auto"/>
        <w:bottom w:val="none" w:sz="0" w:space="0" w:color="auto"/>
        <w:right w:val="none" w:sz="0" w:space="0" w:color="auto"/>
      </w:divBdr>
    </w:div>
    <w:div w:id="909074352">
      <w:bodyDiv w:val="1"/>
      <w:marLeft w:val="0"/>
      <w:marRight w:val="0"/>
      <w:marTop w:val="0"/>
      <w:marBottom w:val="0"/>
      <w:divBdr>
        <w:top w:val="none" w:sz="0" w:space="0" w:color="auto"/>
        <w:left w:val="none" w:sz="0" w:space="0" w:color="auto"/>
        <w:bottom w:val="none" w:sz="0" w:space="0" w:color="auto"/>
        <w:right w:val="none" w:sz="0" w:space="0" w:color="auto"/>
      </w:divBdr>
    </w:div>
    <w:div w:id="913784362">
      <w:bodyDiv w:val="1"/>
      <w:marLeft w:val="0"/>
      <w:marRight w:val="0"/>
      <w:marTop w:val="0"/>
      <w:marBottom w:val="0"/>
      <w:divBdr>
        <w:top w:val="none" w:sz="0" w:space="0" w:color="auto"/>
        <w:left w:val="none" w:sz="0" w:space="0" w:color="auto"/>
        <w:bottom w:val="none" w:sz="0" w:space="0" w:color="auto"/>
        <w:right w:val="none" w:sz="0" w:space="0" w:color="auto"/>
      </w:divBdr>
      <w:divsChild>
        <w:div w:id="1249391725">
          <w:marLeft w:val="640"/>
          <w:marRight w:val="0"/>
          <w:marTop w:val="0"/>
          <w:marBottom w:val="0"/>
          <w:divBdr>
            <w:top w:val="none" w:sz="0" w:space="0" w:color="auto"/>
            <w:left w:val="none" w:sz="0" w:space="0" w:color="auto"/>
            <w:bottom w:val="none" w:sz="0" w:space="0" w:color="auto"/>
            <w:right w:val="none" w:sz="0" w:space="0" w:color="auto"/>
          </w:divBdr>
        </w:div>
        <w:div w:id="1594388029">
          <w:marLeft w:val="640"/>
          <w:marRight w:val="0"/>
          <w:marTop w:val="0"/>
          <w:marBottom w:val="0"/>
          <w:divBdr>
            <w:top w:val="none" w:sz="0" w:space="0" w:color="auto"/>
            <w:left w:val="none" w:sz="0" w:space="0" w:color="auto"/>
            <w:bottom w:val="none" w:sz="0" w:space="0" w:color="auto"/>
            <w:right w:val="none" w:sz="0" w:space="0" w:color="auto"/>
          </w:divBdr>
        </w:div>
        <w:div w:id="1198348222">
          <w:marLeft w:val="640"/>
          <w:marRight w:val="0"/>
          <w:marTop w:val="0"/>
          <w:marBottom w:val="0"/>
          <w:divBdr>
            <w:top w:val="none" w:sz="0" w:space="0" w:color="auto"/>
            <w:left w:val="none" w:sz="0" w:space="0" w:color="auto"/>
            <w:bottom w:val="none" w:sz="0" w:space="0" w:color="auto"/>
            <w:right w:val="none" w:sz="0" w:space="0" w:color="auto"/>
          </w:divBdr>
        </w:div>
        <w:div w:id="1213418222">
          <w:marLeft w:val="640"/>
          <w:marRight w:val="0"/>
          <w:marTop w:val="0"/>
          <w:marBottom w:val="0"/>
          <w:divBdr>
            <w:top w:val="none" w:sz="0" w:space="0" w:color="auto"/>
            <w:left w:val="none" w:sz="0" w:space="0" w:color="auto"/>
            <w:bottom w:val="none" w:sz="0" w:space="0" w:color="auto"/>
            <w:right w:val="none" w:sz="0" w:space="0" w:color="auto"/>
          </w:divBdr>
        </w:div>
        <w:div w:id="557783596">
          <w:marLeft w:val="640"/>
          <w:marRight w:val="0"/>
          <w:marTop w:val="0"/>
          <w:marBottom w:val="0"/>
          <w:divBdr>
            <w:top w:val="none" w:sz="0" w:space="0" w:color="auto"/>
            <w:left w:val="none" w:sz="0" w:space="0" w:color="auto"/>
            <w:bottom w:val="none" w:sz="0" w:space="0" w:color="auto"/>
            <w:right w:val="none" w:sz="0" w:space="0" w:color="auto"/>
          </w:divBdr>
        </w:div>
        <w:div w:id="112292189">
          <w:marLeft w:val="640"/>
          <w:marRight w:val="0"/>
          <w:marTop w:val="0"/>
          <w:marBottom w:val="0"/>
          <w:divBdr>
            <w:top w:val="none" w:sz="0" w:space="0" w:color="auto"/>
            <w:left w:val="none" w:sz="0" w:space="0" w:color="auto"/>
            <w:bottom w:val="none" w:sz="0" w:space="0" w:color="auto"/>
            <w:right w:val="none" w:sz="0" w:space="0" w:color="auto"/>
          </w:divBdr>
        </w:div>
        <w:div w:id="553854549">
          <w:marLeft w:val="640"/>
          <w:marRight w:val="0"/>
          <w:marTop w:val="0"/>
          <w:marBottom w:val="0"/>
          <w:divBdr>
            <w:top w:val="none" w:sz="0" w:space="0" w:color="auto"/>
            <w:left w:val="none" w:sz="0" w:space="0" w:color="auto"/>
            <w:bottom w:val="none" w:sz="0" w:space="0" w:color="auto"/>
            <w:right w:val="none" w:sz="0" w:space="0" w:color="auto"/>
          </w:divBdr>
        </w:div>
        <w:div w:id="251204709">
          <w:marLeft w:val="640"/>
          <w:marRight w:val="0"/>
          <w:marTop w:val="0"/>
          <w:marBottom w:val="0"/>
          <w:divBdr>
            <w:top w:val="none" w:sz="0" w:space="0" w:color="auto"/>
            <w:left w:val="none" w:sz="0" w:space="0" w:color="auto"/>
            <w:bottom w:val="none" w:sz="0" w:space="0" w:color="auto"/>
            <w:right w:val="none" w:sz="0" w:space="0" w:color="auto"/>
          </w:divBdr>
        </w:div>
        <w:div w:id="1895194442">
          <w:marLeft w:val="640"/>
          <w:marRight w:val="0"/>
          <w:marTop w:val="0"/>
          <w:marBottom w:val="0"/>
          <w:divBdr>
            <w:top w:val="none" w:sz="0" w:space="0" w:color="auto"/>
            <w:left w:val="none" w:sz="0" w:space="0" w:color="auto"/>
            <w:bottom w:val="none" w:sz="0" w:space="0" w:color="auto"/>
            <w:right w:val="none" w:sz="0" w:space="0" w:color="auto"/>
          </w:divBdr>
        </w:div>
        <w:div w:id="820538277">
          <w:marLeft w:val="640"/>
          <w:marRight w:val="0"/>
          <w:marTop w:val="0"/>
          <w:marBottom w:val="0"/>
          <w:divBdr>
            <w:top w:val="none" w:sz="0" w:space="0" w:color="auto"/>
            <w:left w:val="none" w:sz="0" w:space="0" w:color="auto"/>
            <w:bottom w:val="none" w:sz="0" w:space="0" w:color="auto"/>
            <w:right w:val="none" w:sz="0" w:space="0" w:color="auto"/>
          </w:divBdr>
        </w:div>
        <w:div w:id="1091199818">
          <w:marLeft w:val="640"/>
          <w:marRight w:val="0"/>
          <w:marTop w:val="0"/>
          <w:marBottom w:val="0"/>
          <w:divBdr>
            <w:top w:val="none" w:sz="0" w:space="0" w:color="auto"/>
            <w:left w:val="none" w:sz="0" w:space="0" w:color="auto"/>
            <w:bottom w:val="none" w:sz="0" w:space="0" w:color="auto"/>
            <w:right w:val="none" w:sz="0" w:space="0" w:color="auto"/>
          </w:divBdr>
        </w:div>
        <w:div w:id="736246881">
          <w:marLeft w:val="640"/>
          <w:marRight w:val="0"/>
          <w:marTop w:val="0"/>
          <w:marBottom w:val="0"/>
          <w:divBdr>
            <w:top w:val="none" w:sz="0" w:space="0" w:color="auto"/>
            <w:left w:val="none" w:sz="0" w:space="0" w:color="auto"/>
            <w:bottom w:val="none" w:sz="0" w:space="0" w:color="auto"/>
            <w:right w:val="none" w:sz="0" w:space="0" w:color="auto"/>
          </w:divBdr>
        </w:div>
        <w:div w:id="2032804254">
          <w:marLeft w:val="640"/>
          <w:marRight w:val="0"/>
          <w:marTop w:val="0"/>
          <w:marBottom w:val="0"/>
          <w:divBdr>
            <w:top w:val="none" w:sz="0" w:space="0" w:color="auto"/>
            <w:left w:val="none" w:sz="0" w:space="0" w:color="auto"/>
            <w:bottom w:val="none" w:sz="0" w:space="0" w:color="auto"/>
            <w:right w:val="none" w:sz="0" w:space="0" w:color="auto"/>
          </w:divBdr>
        </w:div>
        <w:div w:id="1237982754">
          <w:marLeft w:val="640"/>
          <w:marRight w:val="0"/>
          <w:marTop w:val="0"/>
          <w:marBottom w:val="0"/>
          <w:divBdr>
            <w:top w:val="none" w:sz="0" w:space="0" w:color="auto"/>
            <w:left w:val="none" w:sz="0" w:space="0" w:color="auto"/>
            <w:bottom w:val="none" w:sz="0" w:space="0" w:color="auto"/>
            <w:right w:val="none" w:sz="0" w:space="0" w:color="auto"/>
          </w:divBdr>
        </w:div>
        <w:div w:id="574898989">
          <w:marLeft w:val="640"/>
          <w:marRight w:val="0"/>
          <w:marTop w:val="0"/>
          <w:marBottom w:val="0"/>
          <w:divBdr>
            <w:top w:val="none" w:sz="0" w:space="0" w:color="auto"/>
            <w:left w:val="none" w:sz="0" w:space="0" w:color="auto"/>
            <w:bottom w:val="none" w:sz="0" w:space="0" w:color="auto"/>
            <w:right w:val="none" w:sz="0" w:space="0" w:color="auto"/>
          </w:divBdr>
        </w:div>
        <w:div w:id="1137450445">
          <w:marLeft w:val="640"/>
          <w:marRight w:val="0"/>
          <w:marTop w:val="0"/>
          <w:marBottom w:val="0"/>
          <w:divBdr>
            <w:top w:val="none" w:sz="0" w:space="0" w:color="auto"/>
            <w:left w:val="none" w:sz="0" w:space="0" w:color="auto"/>
            <w:bottom w:val="none" w:sz="0" w:space="0" w:color="auto"/>
            <w:right w:val="none" w:sz="0" w:space="0" w:color="auto"/>
          </w:divBdr>
        </w:div>
        <w:div w:id="1176770266">
          <w:marLeft w:val="640"/>
          <w:marRight w:val="0"/>
          <w:marTop w:val="0"/>
          <w:marBottom w:val="0"/>
          <w:divBdr>
            <w:top w:val="none" w:sz="0" w:space="0" w:color="auto"/>
            <w:left w:val="none" w:sz="0" w:space="0" w:color="auto"/>
            <w:bottom w:val="none" w:sz="0" w:space="0" w:color="auto"/>
            <w:right w:val="none" w:sz="0" w:space="0" w:color="auto"/>
          </w:divBdr>
        </w:div>
        <w:div w:id="973681715">
          <w:marLeft w:val="640"/>
          <w:marRight w:val="0"/>
          <w:marTop w:val="0"/>
          <w:marBottom w:val="0"/>
          <w:divBdr>
            <w:top w:val="none" w:sz="0" w:space="0" w:color="auto"/>
            <w:left w:val="none" w:sz="0" w:space="0" w:color="auto"/>
            <w:bottom w:val="none" w:sz="0" w:space="0" w:color="auto"/>
            <w:right w:val="none" w:sz="0" w:space="0" w:color="auto"/>
          </w:divBdr>
        </w:div>
        <w:div w:id="629364555">
          <w:marLeft w:val="640"/>
          <w:marRight w:val="0"/>
          <w:marTop w:val="0"/>
          <w:marBottom w:val="0"/>
          <w:divBdr>
            <w:top w:val="none" w:sz="0" w:space="0" w:color="auto"/>
            <w:left w:val="none" w:sz="0" w:space="0" w:color="auto"/>
            <w:bottom w:val="none" w:sz="0" w:space="0" w:color="auto"/>
            <w:right w:val="none" w:sz="0" w:space="0" w:color="auto"/>
          </w:divBdr>
        </w:div>
        <w:div w:id="1851411940">
          <w:marLeft w:val="640"/>
          <w:marRight w:val="0"/>
          <w:marTop w:val="0"/>
          <w:marBottom w:val="0"/>
          <w:divBdr>
            <w:top w:val="none" w:sz="0" w:space="0" w:color="auto"/>
            <w:left w:val="none" w:sz="0" w:space="0" w:color="auto"/>
            <w:bottom w:val="none" w:sz="0" w:space="0" w:color="auto"/>
            <w:right w:val="none" w:sz="0" w:space="0" w:color="auto"/>
          </w:divBdr>
        </w:div>
        <w:div w:id="1110929540">
          <w:marLeft w:val="640"/>
          <w:marRight w:val="0"/>
          <w:marTop w:val="0"/>
          <w:marBottom w:val="0"/>
          <w:divBdr>
            <w:top w:val="none" w:sz="0" w:space="0" w:color="auto"/>
            <w:left w:val="none" w:sz="0" w:space="0" w:color="auto"/>
            <w:bottom w:val="none" w:sz="0" w:space="0" w:color="auto"/>
            <w:right w:val="none" w:sz="0" w:space="0" w:color="auto"/>
          </w:divBdr>
        </w:div>
        <w:div w:id="503057233">
          <w:marLeft w:val="640"/>
          <w:marRight w:val="0"/>
          <w:marTop w:val="0"/>
          <w:marBottom w:val="0"/>
          <w:divBdr>
            <w:top w:val="none" w:sz="0" w:space="0" w:color="auto"/>
            <w:left w:val="none" w:sz="0" w:space="0" w:color="auto"/>
            <w:bottom w:val="none" w:sz="0" w:space="0" w:color="auto"/>
            <w:right w:val="none" w:sz="0" w:space="0" w:color="auto"/>
          </w:divBdr>
        </w:div>
        <w:div w:id="1020594118">
          <w:marLeft w:val="640"/>
          <w:marRight w:val="0"/>
          <w:marTop w:val="0"/>
          <w:marBottom w:val="0"/>
          <w:divBdr>
            <w:top w:val="none" w:sz="0" w:space="0" w:color="auto"/>
            <w:left w:val="none" w:sz="0" w:space="0" w:color="auto"/>
            <w:bottom w:val="none" w:sz="0" w:space="0" w:color="auto"/>
            <w:right w:val="none" w:sz="0" w:space="0" w:color="auto"/>
          </w:divBdr>
        </w:div>
        <w:div w:id="1296325896">
          <w:marLeft w:val="640"/>
          <w:marRight w:val="0"/>
          <w:marTop w:val="0"/>
          <w:marBottom w:val="0"/>
          <w:divBdr>
            <w:top w:val="none" w:sz="0" w:space="0" w:color="auto"/>
            <w:left w:val="none" w:sz="0" w:space="0" w:color="auto"/>
            <w:bottom w:val="none" w:sz="0" w:space="0" w:color="auto"/>
            <w:right w:val="none" w:sz="0" w:space="0" w:color="auto"/>
          </w:divBdr>
        </w:div>
        <w:div w:id="656687396">
          <w:marLeft w:val="640"/>
          <w:marRight w:val="0"/>
          <w:marTop w:val="0"/>
          <w:marBottom w:val="0"/>
          <w:divBdr>
            <w:top w:val="none" w:sz="0" w:space="0" w:color="auto"/>
            <w:left w:val="none" w:sz="0" w:space="0" w:color="auto"/>
            <w:bottom w:val="none" w:sz="0" w:space="0" w:color="auto"/>
            <w:right w:val="none" w:sz="0" w:space="0" w:color="auto"/>
          </w:divBdr>
        </w:div>
        <w:div w:id="616718253">
          <w:marLeft w:val="640"/>
          <w:marRight w:val="0"/>
          <w:marTop w:val="0"/>
          <w:marBottom w:val="0"/>
          <w:divBdr>
            <w:top w:val="none" w:sz="0" w:space="0" w:color="auto"/>
            <w:left w:val="none" w:sz="0" w:space="0" w:color="auto"/>
            <w:bottom w:val="none" w:sz="0" w:space="0" w:color="auto"/>
            <w:right w:val="none" w:sz="0" w:space="0" w:color="auto"/>
          </w:divBdr>
        </w:div>
        <w:div w:id="512691107">
          <w:marLeft w:val="640"/>
          <w:marRight w:val="0"/>
          <w:marTop w:val="0"/>
          <w:marBottom w:val="0"/>
          <w:divBdr>
            <w:top w:val="none" w:sz="0" w:space="0" w:color="auto"/>
            <w:left w:val="none" w:sz="0" w:space="0" w:color="auto"/>
            <w:bottom w:val="none" w:sz="0" w:space="0" w:color="auto"/>
            <w:right w:val="none" w:sz="0" w:space="0" w:color="auto"/>
          </w:divBdr>
        </w:div>
        <w:div w:id="1796368981">
          <w:marLeft w:val="640"/>
          <w:marRight w:val="0"/>
          <w:marTop w:val="0"/>
          <w:marBottom w:val="0"/>
          <w:divBdr>
            <w:top w:val="none" w:sz="0" w:space="0" w:color="auto"/>
            <w:left w:val="none" w:sz="0" w:space="0" w:color="auto"/>
            <w:bottom w:val="none" w:sz="0" w:space="0" w:color="auto"/>
            <w:right w:val="none" w:sz="0" w:space="0" w:color="auto"/>
          </w:divBdr>
        </w:div>
        <w:div w:id="1955475505">
          <w:marLeft w:val="640"/>
          <w:marRight w:val="0"/>
          <w:marTop w:val="0"/>
          <w:marBottom w:val="0"/>
          <w:divBdr>
            <w:top w:val="none" w:sz="0" w:space="0" w:color="auto"/>
            <w:left w:val="none" w:sz="0" w:space="0" w:color="auto"/>
            <w:bottom w:val="none" w:sz="0" w:space="0" w:color="auto"/>
            <w:right w:val="none" w:sz="0" w:space="0" w:color="auto"/>
          </w:divBdr>
        </w:div>
        <w:div w:id="1406951746">
          <w:marLeft w:val="640"/>
          <w:marRight w:val="0"/>
          <w:marTop w:val="0"/>
          <w:marBottom w:val="0"/>
          <w:divBdr>
            <w:top w:val="none" w:sz="0" w:space="0" w:color="auto"/>
            <w:left w:val="none" w:sz="0" w:space="0" w:color="auto"/>
            <w:bottom w:val="none" w:sz="0" w:space="0" w:color="auto"/>
            <w:right w:val="none" w:sz="0" w:space="0" w:color="auto"/>
          </w:divBdr>
        </w:div>
        <w:div w:id="1145666128">
          <w:marLeft w:val="640"/>
          <w:marRight w:val="0"/>
          <w:marTop w:val="0"/>
          <w:marBottom w:val="0"/>
          <w:divBdr>
            <w:top w:val="none" w:sz="0" w:space="0" w:color="auto"/>
            <w:left w:val="none" w:sz="0" w:space="0" w:color="auto"/>
            <w:bottom w:val="none" w:sz="0" w:space="0" w:color="auto"/>
            <w:right w:val="none" w:sz="0" w:space="0" w:color="auto"/>
          </w:divBdr>
        </w:div>
        <w:div w:id="1758287407">
          <w:marLeft w:val="640"/>
          <w:marRight w:val="0"/>
          <w:marTop w:val="0"/>
          <w:marBottom w:val="0"/>
          <w:divBdr>
            <w:top w:val="none" w:sz="0" w:space="0" w:color="auto"/>
            <w:left w:val="none" w:sz="0" w:space="0" w:color="auto"/>
            <w:bottom w:val="none" w:sz="0" w:space="0" w:color="auto"/>
            <w:right w:val="none" w:sz="0" w:space="0" w:color="auto"/>
          </w:divBdr>
        </w:div>
        <w:div w:id="1942568921">
          <w:marLeft w:val="640"/>
          <w:marRight w:val="0"/>
          <w:marTop w:val="0"/>
          <w:marBottom w:val="0"/>
          <w:divBdr>
            <w:top w:val="none" w:sz="0" w:space="0" w:color="auto"/>
            <w:left w:val="none" w:sz="0" w:space="0" w:color="auto"/>
            <w:bottom w:val="none" w:sz="0" w:space="0" w:color="auto"/>
            <w:right w:val="none" w:sz="0" w:space="0" w:color="auto"/>
          </w:divBdr>
        </w:div>
        <w:div w:id="2130313433">
          <w:marLeft w:val="640"/>
          <w:marRight w:val="0"/>
          <w:marTop w:val="0"/>
          <w:marBottom w:val="0"/>
          <w:divBdr>
            <w:top w:val="none" w:sz="0" w:space="0" w:color="auto"/>
            <w:left w:val="none" w:sz="0" w:space="0" w:color="auto"/>
            <w:bottom w:val="none" w:sz="0" w:space="0" w:color="auto"/>
            <w:right w:val="none" w:sz="0" w:space="0" w:color="auto"/>
          </w:divBdr>
        </w:div>
        <w:div w:id="2048216096">
          <w:marLeft w:val="640"/>
          <w:marRight w:val="0"/>
          <w:marTop w:val="0"/>
          <w:marBottom w:val="0"/>
          <w:divBdr>
            <w:top w:val="none" w:sz="0" w:space="0" w:color="auto"/>
            <w:left w:val="none" w:sz="0" w:space="0" w:color="auto"/>
            <w:bottom w:val="none" w:sz="0" w:space="0" w:color="auto"/>
            <w:right w:val="none" w:sz="0" w:space="0" w:color="auto"/>
          </w:divBdr>
        </w:div>
        <w:div w:id="356975777">
          <w:marLeft w:val="640"/>
          <w:marRight w:val="0"/>
          <w:marTop w:val="0"/>
          <w:marBottom w:val="0"/>
          <w:divBdr>
            <w:top w:val="none" w:sz="0" w:space="0" w:color="auto"/>
            <w:left w:val="none" w:sz="0" w:space="0" w:color="auto"/>
            <w:bottom w:val="none" w:sz="0" w:space="0" w:color="auto"/>
            <w:right w:val="none" w:sz="0" w:space="0" w:color="auto"/>
          </w:divBdr>
        </w:div>
        <w:div w:id="326633796">
          <w:marLeft w:val="640"/>
          <w:marRight w:val="0"/>
          <w:marTop w:val="0"/>
          <w:marBottom w:val="0"/>
          <w:divBdr>
            <w:top w:val="none" w:sz="0" w:space="0" w:color="auto"/>
            <w:left w:val="none" w:sz="0" w:space="0" w:color="auto"/>
            <w:bottom w:val="none" w:sz="0" w:space="0" w:color="auto"/>
            <w:right w:val="none" w:sz="0" w:space="0" w:color="auto"/>
          </w:divBdr>
        </w:div>
        <w:div w:id="2005282630">
          <w:marLeft w:val="640"/>
          <w:marRight w:val="0"/>
          <w:marTop w:val="0"/>
          <w:marBottom w:val="0"/>
          <w:divBdr>
            <w:top w:val="none" w:sz="0" w:space="0" w:color="auto"/>
            <w:left w:val="none" w:sz="0" w:space="0" w:color="auto"/>
            <w:bottom w:val="none" w:sz="0" w:space="0" w:color="auto"/>
            <w:right w:val="none" w:sz="0" w:space="0" w:color="auto"/>
          </w:divBdr>
        </w:div>
        <w:div w:id="557517003">
          <w:marLeft w:val="640"/>
          <w:marRight w:val="0"/>
          <w:marTop w:val="0"/>
          <w:marBottom w:val="0"/>
          <w:divBdr>
            <w:top w:val="none" w:sz="0" w:space="0" w:color="auto"/>
            <w:left w:val="none" w:sz="0" w:space="0" w:color="auto"/>
            <w:bottom w:val="none" w:sz="0" w:space="0" w:color="auto"/>
            <w:right w:val="none" w:sz="0" w:space="0" w:color="auto"/>
          </w:divBdr>
        </w:div>
        <w:div w:id="1849783937">
          <w:marLeft w:val="640"/>
          <w:marRight w:val="0"/>
          <w:marTop w:val="0"/>
          <w:marBottom w:val="0"/>
          <w:divBdr>
            <w:top w:val="none" w:sz="0" w:space="0" w:color="auto"/>
            <w:left w:val="none" w:sz="0" w:space="0" w:color="auto"/>
            <w:bottom w:val="none" w:sz="0" w:space="0" w:color="auto"/>
            <w:right w:val="none" w:sz="0" w:space="0" w:color="auto"/>
          </w:divBdr>
        </w:div>
        <w:div w:id="1296716988">
          <w:marLeft w:val="640"/>
          <w:marRight w:val="0"/>
          <w:marTop w:val="0"/>
          <w:marBottom w:val="0"/>
          <w:divBdr>
            <w:top w:val="none" w:sz="0" w:space="0" w:color="auto"/>
            <w:left w:val="none" w:sz="0" w:space="0" w:color="auto"/>
            <w:bottom w:val="none" w:sz="0" w:space="0" w:color="auto"/>
            <w:right w:val="none" w:sz="0" w:space="0" w:color="auto"/>
          </w:divBdr>
        </w:div>
        <w:div w:id="1194423416">
          <w:marLeft w:val="640"/>
          <w:marRight w:val="0"/>
          <w:marTop w:val="0"/>
          <w:marBottom w:val="0"/>
          <w:divBdr>
            <w:top w:val="none" w:sz="0" w:space="0" w:color="auto"/>
            <w:left w:val="none" w:sz="0" w:space="0" w:color="auto"/>
            <w:bottom w:val="none" w:sz="0" w:space="0" w:color="auto"/>
            <w:right w:val="none" w:sz="0" w:space="0" w:color="auto"/>
          </w:divBdr>
        </w:div>
        <w:div w:id="1459832003">
          <w:marLeft w:val="640"/>
          <w:marRight w:val="0"/>
          <w:marTop w:val="0"/>
          <w:marBottom w:val="0"/>
          <w:divBdr>
            <w:top w:val="none" w:sz="0" w:space="0" w:color="auto"/>
            <w:left w:val="none" w:sz="0" w:space="0" w:color="auto"/>
            <w:bottom w:val="none" w:sz="0" w:space="0" w:color="auto"/>
            <w:right w:val="none" w:sz="0" w:space="0" w:color="auto"/>
          </w:divBdr>
        </w:div>
        <w:div w:id="175585288">
          <w:marLeft w:val="640"/>
          <w:marRight w:val="0"/>
          <w:marTop w:val="0"/>
          <w:marBottom w:val="0"/>
          <w:divBdr>
            <w:top w:val="none" w:sz="0" w:space="0" w:color="auto"/>
            <w:left w:val="none" w:sz="0" w:space="0" w:color="auto"/>
            <w:bottom w:val="none" w:sz="0" w:space="0" w:color="auto"/>
            <w:right w:val="none" w:sz="0" w:space="0" w:color="auto"/>
          </w:divBdr>
        </w:div>
        <w:div w:id="706611284">
          <w:marLeft w:val="640"/>
          <w:marRight w:val="0"/>
          <w:marTop w:val="0"/>
          <w:marBottom w:val="0"/>
          <w:divBdr>
            <w:top w:val="none" w:sz="0" w:space="0" w:color="auto"/>
            <w:left w:val="none" w:sz="0" w:space="0" w:color="auto"/>
            <w:bottom w:val="none" w:sz="0" w:space="0" w:color="auto"/>
            <w:right w:val="none" w:sz="0" w:space="0" w:color="auto"/>
          </w:divBdr>
        </w:div>
        <w:div w:id="304237901">
          <w:marLeft w:val="640"/>
          <w:marRight w:val="0"/>
          <w:marTop w:val="0"/>
          <w:marBottom w:val="0"/>
          <w:divBdr>
            <w:top w:val="none" w:sz="0" w:space="0" w:color="auto"/>
            <w:left w:val="none" w:sz="0" w:space="0" w:color="auto"/>
            <w:bottom w:val="none" w:sz="0" w:space="0" w:color="auto"/>
            <w:right w:val="none" w:sz="0" w:space="0" w:color="auto"/>
          </w:divBdr>
        </w:div>
        <w:div w:id="884413303">
          <w:marLeft w:val="640"/>
          <w:marRight w:val="0"/>
          <w:marTop w:val="0"/>
          <w:marBottom w:val="0"/>
          <w:divBdr>
            <w:top w:val="none" w:sz="0" w:space="0" w:color="auto"/>
            <w:left w:val="none" w:sz="0" w:space="0" w:color="auto"/>
            <w:bottom w:val="none" w:sz="0" w:space="0" w:color="auto"/>
            <w:right w:val="none" w:sz="0" w:space="0" w:color="auto"/>
          </w:divBdr>
        </w:div>
        <w:div w:id="1068187090">
          <w:marLeft w:val="640"/>
          <w:marRight w:val="0"/>
          <w:marTop w:val="0"/>
          <w:marBottom w:val="0"/>
          <w:divBdr>
            <w:top w:val="none" w:sz="0" w:space="0" w:color="auto"/>
            <w:left w:val="none" w:sz="0" w:space="0" w:color="auto"/>
            <w:bottom w:val="none" w:sz="0" w:space="0" w:color="auto"/>
            <w:right w:val="none" w:sz="0" w:space="0" w:color="auto"/>
          </w:divBdr>
        </w:div>
        <w:div w:id="1305508749">
          <w:marLeft w:val="640"/>
          <w:marRight w:val="0"/>
          <w:marTop w:val="0"/>
          <w:marBottom w:val="0"/>
          <w:divBdr>
            <w:top w:val="none" w:sz="0" w:space="0" w:color="auto"/>
            <w:left w:val="none" w:sz="0" w:space="0" w:color="auto"/>
            <w:bottom w:val="none" w:sz="0" w:space="0" w:color="auto"/>
            <w:right w:val="none" w:sz="0" w:space="0" w:color="auto"/>
          </w:divBdr>
        </w:div>
        <w:div w:id="240530792">
          <w:marLeft w:val="640"/>
          <w:marRight w:val="0"/>
          <w:marTop w:val="0"/>
          <w:marBottom w:val="0"/>
          <w:divBdr>
            <w:top w:val="none" w:sz="0" w:space="0" w:color="auto"/>
            <w:left w:val="none" w:sz="0" w:space="0" w:color="auto"/>
            <w:bottom w:val="none" w:sz="0" w:space="0" w:color="auto"/>
            <w:right w:val="none" w:sz="0" w:space="0" w:color="auto"/>
          </w:divBdr>
        </w:div>
        <w:div w:id="1726172634">
          <w:marLeft w:val="640"/>
          <w:marRight w:val="0"/>
          <w:marTop w:val="0"/>
          <w:marBottom w:val="0"/>
          <w:divBdr>
            <w:top w:val="none" w:sz="0" w:space="0" w:color="auto"/>
            <w:left w:val="none" w:sz="0" w:space="0" w:color="auto"/>
            <w:bottom w:val="none" w:sz="0" w:space="0" w:color="auto"/>
            <w:right w:val="none" w:sz="0" w:space="0" w:color="auto"/>
          </w:divBdr>
        </w:div>
        <w:div w:id="1075198873">
          <w:marLeft w:val="640"/>
          <w:marRight w:val="0"/>
          <w:marTop w:val="0"/>
          <w:marBottom w:val="0"/>
          <w:divBdr>
            <w:top w:val="none" w:sz="0" w:space="0" w:color="auto"/>
            <w:left w:val="none" w:sz="0" w:space="0" w:color="auto"/>
            <w:bottom w:val="none" w:sz="0" w:space="0" w:color="auto"/>
            <w:right w:val="none" w:sz="0" w:space="0" w:color="auto"/>
          </w:divBdr>
        </w:div>
        <w:div w:id="1990396797">
          <w:marLeft w:val="640"/>
          <w:marRight w:val="0"/>
          <w:marTop w:val="0"/>
          <w:marBottom w:val="0"/>
          <w:divBdr>
            <w:top w:val="none" w:sz="0" w:space="0" w:color="auto"/>
            <w:left w:val="none" w:sz="0" w:space="0" w:color="auto"/>
            <w:bottom w:val="none" w:sz="0" w:space="0" w:color="auto"/>
            <w:right w:val="none" w:sz="0" w:space="0" w:color="auto"/>
          </w:divBdr>
        </w:div>
      </w:divsChild>
    </w:div>
    <w:div w:id="919483086">
      <w:bodyDiv w:val="1"/>
      <w:marLeft w:val="0"/>
      <w:marRight w:val="0"/>
      <w:marTop w:val="0"/>
      <w:marBottom w:val="0"/>
      <w:divBdr>
        <w:top w:val="none" w:sz="0" w:space="0" w:color="auto"/>
        <w:left w:val="none" w:sz="0" w:space="0" w:color="auto"/>
        <w:bottom w:val="none" w:sz="0" w:space="0" w:color="auto"/>
        <w:right w:val="none" w:sz="0" w:space="0" w:color="auto"/>
      </w:divBdr>
      <w:divsChild>
        <w:div w:id="1628513468">
          <w:marLeft w:val="640"/>
          <w:marRight w:val="0"/>
          <w:marTop w:val="0"/>
          <w:marBottom w:val="0"/>
          <w:divBdr>
            <w:top w:val="none" w:sz="0" w:space="0" w:color="auto"/>
            <w:left w:val="none" w:sz="0" w:space="0" w:color="auto"/>
            <w:bottom w:val="none" w:sz="0" w:space="0" w:color="auto"/>
            <w:right w:val="none" w:sz="0" w:space="0" w:color="auto"/>
          </w:divBdr>
        </w:div>
        <w:div w:id="1631862241">
          <w:marLeft w:val="640"/>
          <w:marRight w:val="0"/>
          <w:marTop w:val="0"/>
          <w:marBottom w:val="0"/>
          <w:divBdr>
            <w:top w:val="none" w:sz="0" w:space="0" w:color="auto"/>
            <w:left w:val="none" w:sz="0" w:space="0" w:color="auto"/>
            <w:bottom w:val="none" w:sz="0" w:space="0" w:color="auto"/>
            <w:right w:val="none" w:sz="0" w:space="0" w:color="auto"/>
          </w:divBdr>
        </w:div>
        <w:div w:id="1812793711">
          <w:marLeft w:val="640"/>
          <w:marRight w:val="0"/>
          <w:marTop w:val="0"/>
          <w:marBottom w:val="0"/>
          <w:divBdr>
            <w:top w:val="none" w:sz="0" w:space="0" w:color="auto"/>
            <w:left w:val="none" w:sz="0" w:space="0" w:color="auto"/>
            <w:bottom w:val="none" w:sz="0" w:space="0" w:color="auto"/>
            <w:right w:val="none" w:sz="0" w:space="0" w:color="auto"/>
          </w:divBdr>
        </w:div>
        <w:div w:id="2048211857">
          <w:marLeft w:val="640"/>
          <w:marRight w:val="0"/>
          <w:marTop w:val="0"/>
          <w:marBottom w:val="0"/>
          <w:divBdr>
            <w:top w:val="none" w:sz="0" w:space="0" w:color="auto"/>
            <w:left w:val="none" w:sz="0" w:space="0" w:color="auto"/>
            <w:bottom w:val="none" w:sz="0" w:space="0" w:color="auto"/>
            <w:right w:val="none" w:sz="0" w:space="0" w:color="auto"/>
          </w:divBdr>
        </w:div>
        <w:div w:id="870798141">
          <w:marLeft w:val="640"/>
          <w:marRight w:val="0"/>
          <w:marTop w:val="0"/>
          <w:marBottom w:val="0"/>
          <w:divBdr>
            <w:top w:val="none" w:sz="0" w:space="0" w:color="auto"/>
            <w:left w:val="none" w:sz="0" w:space="0" w:color="auto"/>
            <w:bottom w:val="none" w:sz="0" w:space="0" w:color="auto"/>
            <w:right w:val="none" w:sz="0" w:space="0" w:color="auto"/>
          </w:divBdr>
        </w:div>
        <w:div w:id="2105807651">
          <w:marLeft w:val="640"/>
          <w:marRight w:val="0"/>
          <w:marTop w:val="0"/>
          <w:marBottom w:val="0"/>
          <w:divBdr>
            <w:top w:val="none" w:sz="0" w:space="0" w:color="auto"/>
            <w:left w:val="none" w:sz="0" w:space="0" w:color="auto"/>
            <w:bottom w:val="none" w:sz="0" w:space="0" w:color="auto"/>
            <w:right w:val="none" w:sz="0" w:space="0" w:color="auto"/>
          </w:divBdr>
        </w:div>
        <w:div w:id="1005786153">
          <w:marLeft w:val="640"/>
          <w:marRight w:val="0"/>
          <w:marTop w:val="0"/>
          <w:marBottom w:val="0"/>
          <w:divBdr>
            <w:top w:val="none" w:sz="0" w:space="0" w:color="auto"/>
            <w:left w:val="none" w:sz="0" w:space="0" w:color="auto"/>
            <w:bottom w:val="none" w:sz="0" w:space="0" w:color="auto"/>
            <w:right w:val="none" w:sz="0" w:space="0" w:color="auto"/>
          </w:divBdr>
        </w:div>
        <w:div w:id="2106076666">
          <w:marLeft w:val="640"/>
          <w:marRight w:val="0"/>
          <w:marTop w:val="0"/>
          <w:marBottom w:val="0"/>
          <w:divBdr>
            <w:top w:val="none" w:sz="0" w:space="0" w:color="auto"/>
            <w:left w:val="none" w:sz="0" w:space="0" w:color="auto"/>
            <w:bottom w:val="none" w:sz="0" w:space="0" w:color="auto"/>
            <w:right w:val="none" w:sz="0" w:space="0" w:color="auto"/>
          </w:divBdr>
        </w:div>
        <w:div w:id="1589920744">
          <w:marLeft w:val="640"/>
          <w:marRight w:val="0"/>
          <w:marTop w:val="0"/>
          <w:marBottom w:val="0"/>
          <w:divBdr>
            <w:top w:val="none" w:sz="0" w:space="0" w:color="auto"/>
            <w:left w:val="none" w:sz="0" w:space="0" w:color="auto"/>
            <w:bottom w:val="none" w:sz="0" w:space="0" w:color="auto"/>
            <w:right w:val="none" w:sz="0" w:space="0" w:color="auto"/>
          </w:divBdr>
        </w:div>
        <w:div w:id="826752497">
          <w:marLeft w:val="640"/>
          <w:marRight w:val="0"/>
          <w:marTop w:val="0"/>
          <w:marBottom w:val="0"/>
          <w:divBdr>
            <w:top w:val="none" w:sz="0" w:space="0" w:color="auto"/>
            <w:left w:val="none" w:sz="0" w:space="0" w:color="auto"/>
            <w:bottom w:val="none" w:sz="0" w:space="0" w:color="auto"/>
            <w:right w:val="none" w:sz="0" w:space="0" w:color="auto"/>
          </w:divBdr>
        </w:div>
        <w:div w:id="1345859878">
          <w:marLeft w:val="640"/>
          <w:marRight w:val="0"/>
          <w:marTop w:val="0"/>
          <w:marBottom w:val="0"/>
          <w:divBdr>
            <w:top w:val="none" w:sz="0" w:space="0" w:color="auto"/>
            <w:left w:val="none" w:sz="0" w:space="0" w:color="auto"/>
            <w:bottom w:val="none" w:sz="0" w:space="0" w:color="auto"/>
            <w:right w:val="none" w:sz="0" w:space="0" w:color="auto"/>
          </w:divBdr>
        </w:div>
        <w:div w:id="609705148">
          <w:marLeft w:val="640"/>
          <w:marRight w:val="0"/>
          <w:marTop w:val="0"/>
          <w:marBottom w:val="0"/>
          <w:divBdr>
            <w:top w:val="none" w:sz="0" w:space="0" w:color="auto"/>
            <w:left w:val="none" w:sz="0" w:space="0" w:color="auto"/>
            <w:bottom w:val="none" w:sz="0" w:space="0" w:color="auto"/>
            <w:right w:val="none" w:sz="0" w:space="0" w:color="auto"/>
          </w:divBdr>
        </w:div>
        <w:div w:id="1291474391">
          <w:marLeft w:val="640"/>
          <w:marRight w:val="0"/>
          <w:marTop w:val="0"/>
          <w:marBottom w:val="0"/>
          <w:divBdr>
            <w:top w:val="none" w:sz="0" w:space="0" w:color="auto"/>
            <w:left w:val="none" w:sz="0" w:space="0" w:color="auto"/>
            <w:bottom w:val="none" w:sz="0" w:space="0" w:color="auto"/>
            <w:right w:val="none" w:sz="0" w:space="0" w:color="auto"/>
          </w:divBdr>
        </w:div>
        <w:div w:id="1234969295">
          <w:marLeft w:val="640"/>
          <w:marRight w:val="0"/>
          <w:marTop w:val="0"/>
          <w:marBottom w:val="0"/>
          <w:divBdr>
            <w:top w:val="none" w:sz="0" w:space="0" w:color="auto"/>
            <w:left w:val="none" w:sz="0" w:space="0" w:color="auto"/>
            <w:bottom w:val="none" w:sz="0" w:space="0" w:color="auto"/>
            <w:right w:val="none" w:sz="0" w:space="0" w:color="auto"/>
          </w:divBdr>
        </w:div>
        <w:div w:id="1834105011">
          <w:marLeft w:val="640"/>
          <w:marRight w:val="0"/>
          <w:marTop w:val="0"/>
          <w:marBottom w:val="0"/>
          <w:divBdr>
            <w:top w:val="none" w:sz="0" w:space="0" w:color="auto"/>
            <w:left w:val="none" w:sz="0" w:space="0" w:color="auto"/>
            <w:bottom w:val="none" w:sz="0" w:space="0" w:color="auto"/>
            <w:right w:val="none" w:sz="0" w:space="0" w:color="auto"/>
          </w:divBdr>
        </w:div>
        <w:div w:id="859859637">
          <w:marLeft w:val="640"/>
          <w:marRight w:val="0"/>
          <w:marTop w:val="0"/>
          <w:marBottom w:val="0"/>
          <w:divBdr>
            <w:top w:val="none" w:sz="0" w:space="0" w:color="auto"/>
            <w:left w:val="none" w:sz="0" w:space="0" w:color="auto"/>
            <w:bottom w:val="none" w:sz="0" w:space="0" w:color="auto"/>
            <w:right w:val="none" w:sz="0" w:space="0" w:color="auto"/>
          </w:divBdr>
        </w:div>
        <w:div w:id="1462462325">
          <w:marLeft w:val="640"/>
          <w:marRight w:val="0"/>
          <w:marTop w:val="0"/>
          <w:marBottom w:val="0"/>
          <w:divBdr>
            <w:top w:val="none" w:sz="0" w:space="0" w:color="auto"/>
            <w:left w:val="none" w:sz="0" w:space="0" w:color="auto"/>
            <w:bottom w:val="none" w:sz="0" w:space="0" w:color="auto"/>
            <w:right w:val="none" w:sz="0" w:space="0" w:color="auto"/>
          </w:divBdr>
        </w:div>
        <w:div w:id="727266170">
          <w:marLeft w:val="640"/>
          <w:marRight w:val="0"/>
          <w:marTop w:val="0"/>
          <w:marBottom w:val="0"/>
          <w:divBdr>
            <w:top w:val="none" w:sz="0" w:space="0" w:color="auto"/>
            <w:left w:val="none" w:sz="0" w:space="0" w:color="auto"/>
            <w:bottom w:val="none" w:sz="0" w:space="0" w:color="auto"/>
            <w:right w:val="none" w:sz="0" w:space="0" w:color="auto"/>
          </w:divBdr>
        </w:div>
        <w:div w:id="1927760330">
          <w:marLeft w:val="640"/>
          <w:marRight w:val="0"/>
          <w:marTop w:val="0"/>
          <w:marBottom w:val="0"/>
          <w:divBdr>
            <w:top w:val="none" w:sz="0" w:space="0" w:color="auto"/>
            <w:left w:val="none" w:sz="0" w:space="0" w:color="auto"/>
            <w:bottom w:val="none" w:sz="0" w:space="0" w:color="auto"/>
            <w:right w:val="none" w:sz="0" w:space="0" w:color="auto"/>
          </w:divBdr>
        </w:div>
        <w:div w:id="2050838267">
          <w:marLeft w:val="640"/>
          <w:marRight w:val="0"/>
          <w:marTop w:val="0"/>
          <w:marBottom w:val="0"/>
          <w:divBdr>
            <w:top w:val="none" w:sz="0" w:space="0" w:color="auto"/>
            <w:left w:val="none" w:sz="0" w:space="0" w:color="auto"/>
            <w:bottom w:val="none" w:sz="0" w:space="0" w:color="auto"/>
            <w:right w:val="none" w:sz="0" w:space="0" w:color="auto"/>
          </w:divBdr>
        </w:div>
        <w:div w:id="356393907">
          <w:marLeft w:val="640"/>
          <w:marRight w:val="0"/>
          <w:marTop w:val="0"/>
          <w:marBottom w:val="0"/>
          <w:divBdr>
            <w:top w:val="none" w:sz="0" w:space="0" w:color="auto"/>
            <w:left w:val="none" w:sz="0" w:space="0" w:color="auto"/>
            <w:bottom w:val="none" w:sz="0" w:space="0" w:color="auto"/>
            <w:right w:val="none" w:sz="0" w:space="0" w:color="auto"/>
          </w:divBdr>
        </w:div>
        <w:div w:id="214630872">
          <w:marLeft w:val="640"/>
          <w:marRight w:val="0"/>
          <w:marTop w:val="0"/>
          <w:marBottom w:val="0"/>
          <w:divBdr>
            <w:top w:val="none" w:sz="0" w:space="0" w:color="auto"/>
            <w:left w:val="none" w:sz="0" w:space="0" w:color="auto"/>
            <w:bottom w:val="none" w:sz="0" w:space="0" w:color="auto"/>
            <w:right w:val="none" w:sz="0" w:space="0" w:color="auto"/>
          </w:divBdr>
        </w:div>
        <w:div w:id="1437945393">
          <w:marLeft w:val="640"/>
          <w:marRight w:val="0"/>
          <w:marTop w:val="0"/>
          <w:marBottom w:val="0"/>
          <w:divBdr>
            <w:top w:val="none" w:sz="0" w:space="0" w:color="auto"/>
            <w:left w:val="none" w:sz="0" w:space="0" w:color="auto"/>
            <w:bottom w:val="none" w:sz="0" w:space="0" w:color="auto"/>
            <w:right w:val="none" w:sz="0" w:space="0" w:color="auto"/>
          </w:divBdr>
        </w:div>
        <w:div w:id="1449351528">
          <w:marLeft w:val="640"/>
          <w:marRight w:val="0"/>
          <w:marTop w:val="0"/>
          <w:marBottom w:val="0"/>
          <w:divBdr>
            <w:top w:val="none" w:sz="0" w:space="0" w:color="auto"/>
            <w:left w:val="none" w:sz="0" w:space="0" w:color="auto"/>
            <w:bottom w:val="none" w:sz="0" w:space="0" w:color="auto"/>
            <w:right w:val="none" w:sz="0" w:space="0" w:color="auto"/>
          </w:divBdr>
        </w:div>
        <w:div w:id="424036800">
          <w:marLeft w:val="640"/>
          <w:marRight w:val="0"/>
          <w:marTop w:val="0"/>
          <w:marBottom w:val="0"/>
          <w:divBdr>
            <w:top w:val="none" w:sz="0" w:space="0" w:color="auto"/>
            <w:left w:val="none" w:sz="0" w:space="0" w:color="auto"/>
            <w:bottom w:val="none" w:sz="0" w:space="0" w:color="auto"/>
            <w:right w:val="none" w:sz="0" w:space="0" w:color="auto"/>
          </w:divBdr>
        </w:div>
        <w:div w:id="1828400697">
          <w:marLeft w:val="640"/>
          <w:marRight w:val="0"/>
          <w:marTop w:val="0"/>
          <w:marBottom w:val="0"/>
          <w:divBdr>
            <w:top w:val="none" w:sz="0" w:space="0" w:color="auto"/>
            <w:left w:val="none" w:sz="0" w:space="0" w:color="auto"/>
            <w:bottom w:val="none" w:sz="0" w:space="0" w:color="auto"/>
            <w:right w:val="none" w:sz="0" w:space="0" w:color="auto"/>
          </w:divBdr>
        </w:div>
        <w:div w:id="1217354314">
          <w:marLeft w:val="640"/>
          <w:marRight w:val="0"/>
          <w:marTop w:val="0"/>
          <w:marBottom w:val="0"/>
          <w:divBdr>
            <w:top w:val="none" w:sz="0" w:space="0" w:color="auto"/>
            <w:left w:val="none" w:sz="0" w:space="0" w:color="auto"/>
            <w:bottom w:val="none" w:sz="0" w:space="0" w:color="auto"/>
            <w:right w:val="none" w:sz="0" w:space="0" w:color="auto"/>
          </w:divBdr>
        </w:div>
        <w:div w:id="2012634194">
          <w:marLeft w:val="640"/>
          <w:marRight w:val="0"/>
          <w:marTop w:val="0"/>
          <w:marBottom w:val="0"/>
          <w:divBdr>
            <w:top w:val="none" w:sz="0" w:space="0" w:color="auto"/>
            <w:left w:val="none" w:sz="0" w:space="0" w:color="auto"/>
            <w:bottom w:val="none" w:sz="0" w:space="0" w:color="auto"/>
            <w:right w:val="none" w:sz="0" w:space="0" w:color="auto"/>
          </w:divBdr>
        </w:div>
        <w:div w:id="1256281534">
          <w:marLeft w:val="640"/>
          <w:marRight w:val="0"/>
          <w:marTop w:val="0"/>
          <w:marBottom w:val="0"/>
          <w:divBdr>
            <w:top w:val="none" w:sz="0" w:space="0" w:color="auto"/>
            <w:left w:val="none" w:sz="0" w:space="0" w:color="auto"/>
            <w:bottom w:val="none" w:sz="0" w:space="0" w:color="auto"/>
            <w:right w:val="none" w:sz="0" w:space="0" w:color="auto"/>
          </w:divBdr>
        </w:div>
        <w:div w:id="1963538479">
          <w:marLeft w:val="640"/>
          <w:marRight w:val="0"/>
          <w:marTop w:val="0"/>
          <w:marBottom w:val="0"/>
          <w:divBdr>
            <w:top w:val="none" w:sz="0" w:space="0" w:color="auto"/>
            <w:left w:val="none" w:sz="0" w:space="0" w:color="auto"/>
            <w:bottom w:val="none" w:sz="0" w:space="0" w:color="auto"/>
            <w:right w:val="none" w:sz="0" w:space="0" w:color="auto"/>
          </w:divBdr>
        </w:div>
        <w:div w:id="1867912706">
          <w:marLeft w:val="640"/>
          <w:marRight w:val="0"/>
          <w:marTop w:val="0"/>
          <w:marBottom w:val="0"/>
          <w:divBdr>
            <w:top w:val="none" w:sz="0" w:space="0" w:color="auto"/>
            <w:left w:val="none" w:sz="0" w:space="0" w:color="auto"/>
            <w:bottom w:val="none" w:sz="0" w:space="0" w:color="auto"/>
            <w:right w:val="none" w:sz="0" w:space="0" w:color="auto"/>
          </w:divBdr>
        </w:div>
        <w:div w:id="1475564837">
          <w:marLeft w:val="640"/>
          <w:marRight w:val="0"/>
          <w:marTop w:val="0"/>
          <w:marBottom w:val="0"/>
          <w:divBdr>
            <w:top w:val="none" w:sz="0" w:space="0" w:color="auto"/>
            <w:left w:val="none" w:sz="0" w:space="0" w:color="auto"/>
            <w:bottom w:val="none" w:sz="0" w:space="0" w:color="auto"/>
            <w:right w:val="none" w:sz="0" w:space="0" w:color="auto"/>
          </w:divBdr>
        </w:div>
        <w:div w:id="293024908">
          <w:marLeft w:val="640"/>
          <w:marRight w:val="0"/>
          <w:marTop w:val="0"/>
          <w:marBottom w:val="0"/>
          <w:divBdr>
            <w:top w:val="none" w:sz="0" w:space="0" w:color="auto"/>
            <w:left w:val="none" w:sz="0" w:space="0" w:color="auto"/>
            <w:bottom w:val="none" w:sz="0" w:space="0" w:color="auto"/>
            <w:right w:val="none" w:sz="0" w:space="0" w:color="auto"/>
          </w:divBdr>
        </w:div>
        <w:div w:id="1948806227">
          <w:marLeft w:val="640"/>
          <w:marRight w:val="0"/>
          <w:marTop w:val="0"/>
          <w:marBottom w:val="0"/>
          <w:divBdr>
            <w:top w:val="none" w:sz="0" w:space="0" w:color="auto"/>
            <w:left w:val="none" w:sz="0" w:space="0" w:color="auto"/>
            <w:bottom w:val="none" w:sz="0" w:space="0" w:color="auto"/>
            <w:right w:val="none" w:sz="0" w:space="0" w:color="auto"/>
          </w:divBdr>
        </w:div>
        <w:div w:id="1452624730">
          <w:marLeft w:val="640"/>
          <w:marRight w:val="0"/>
          <w:marTop w:val="0"/>
          <w:marBottom w:val="0"/>
          <w:divBdr>
            <w:top w:val="none" w:sz="0" w:space="0" w:color="auto"/>
            <w:left w:val="none" w:sz="0" w:space="0" w:color="auto"/>
            <w:bottom w:val="none" w:sz="0" w:space="0" w:color="auto"/>
            <w:right w:val="none" w:sz="0" w:space="0" w:color="auto"/>
          </w:divBdr>
        </w:div>
        <w:div w:id="1463116033">
          <w:marLeft w:val="640"/>
          <w:marRight w:val="0"/>
          <w:marTop w:val="0"/>
          <w:marBottom w:val="0"/>
          <w:divBdr>
            <w:top w:val="none" w:sz="0" w:space="0" w:color="auto"/>
            <w:left w:val="none" w:sz="0" w:space="0" w:color="auto"/>
            <w:bottom w:val="none" w:sz="0" w:space="0" w:color="auto"/>
            <w:right w:val="none" w:sz="0" w:space="0" w:color="auto"/>
          </w:divBdr>
        </w:div>
        <w:div w:id="278724653">
          <w:marLeft w:val="640"/>
          <w:marRight w:val="0"/>
          <w:marTop w:val="0"/>
          <w:marBottom w:val="0"/>
          <w:divBdr>
            <w:top w:val="none" w:sz="0" w:space="0" w:color="auto"/>
            <w:left w:val="none" w:sz="0" w:space="0" w:color="auto"/>
            <w:bottom w:val="none" w:sz="0" w:space="0" w:color="auto"/>
            <w:right w:val="none" w:sz="0" w:space="0" w:color="auto"/>
          </w:divBdr>
        </w:div>
        <w:div w:id="1140611212">
          <w:marLeft w:val="640"/>
          <w:marRight w:val="0"/>
          <w:marTop w:val="0"/>
          <w:marBottom w:val="0"/>
          <w:divBdr>
            <w:top w:val="none" w:sz="0" w:space="0" w:color="auto"/>
            <w:left w:val="none" w:sz="0" w:space="0" w:color="auto"/>
            <w:bottom w:val="none" w:sz="0" w:space="0" w:color="auto"/>
            <w:right w:val="none" w:sz="0" w:space="0" w:color="auto"/>
          </w:divBdr>
        </w:div>
        <w:div w:id="601304752">
          <w:marLeft w:val="640"/>
          <w:marRight w:val="0"/>
          <w:marTop w:val="0"/>
          <w:marBottom w:val="0"/>
          <w:divBdr>
            <w:top w:val="none" w:sz="0" w:space="0" w:color="auto"/>
            <w:left w:val="none" w:sz="0" w:space="0" w:color="auto"/>
            <w:bottom w:val="none" w:sz="0" w:space="0" w:color="auto"/>
            <w:right w:val="none" w:sz="0" w:space="0" w:color="auto"/>
          </w:divBdr>
        </w:div>
        <w:div w:id="568728188">
          <w:marLeft w:val="640"/>
          <w:marRight w:val="0"/>
          <w:marTop w:val="0"/>
          <w:marBottom w:val="0"/>
          <w:divBdr>
            <w:top w:val="none" w:sz="0" w:space="0" w:color="auto"/>
            <w:left w:val="none" w:sz="0" w:space="0" w:color="auto"/>
            <w:bottom w:val="none" w:sz="0" w:space="0" w:color="auto"/>
            <w:right w:val="none" w:sz="0" w:space="0" w:color="auto"/>
          </w:divBdr>
        </w:div>
        <w:div w:id="422991282">
          <w:marLeft w:val="640"/>
          <w:marRight w:val="0"/>
          <w:marTop w:val="0"/>
          <w:marBottom w:val="0"/>
          <w:divBdr>
            <w:top w:val="none" w:sz="0" w:space="0" w:color="auto"/>
            <w:left w:val="none" w:sz="0" w:space="0" w:color="auto"/>
            <w:bottom w:val="none" w:sz="0" w:space="0" w:color="auto"/>
            <w:right w:val="none" w:sz="0" w:space="0" w:color="auto"/>
          </w:divBdr>
        </w:div>
        <w:div w:id="1002315320">
          <w:marLeft w:val="640"/>
          <w:marRight w:val="0"/>
          <w:marTop w:val="0"/>
          <w:marBottom w:val="0"/>
          <w:divBdr>
            <w:top w:val="none" w:sz="0" w:space="0" w:color="auto"/>
            <w:left w:val="none" w:sz="0" w:space="0" w:color="auto"/>
            <w:bottom w:val="none" w:sz="0" w:space="0" w:color="auto"/>
            <w:right w:val="none" w:sz="0" w:space="0" w:color="auto"/>
          </w:divBdr>
        </w:div>
        <w:div w:id="1503812445">
          <w:marLeft w:val="640"/>
          <w:marRight w:val="0"/>
          <w:marTop w:val="0"/>
          <w:marBottom w:val="0"/>
          <w:divBdr>
            <w:top w:val="none" w:sz="0" w:space="0" w:color="auto"/>
            <w:left w:val="none" w:sz="0" w:space="0" w:color="auto"/>
            <w:bottom w:val="none" w:sz="0" w:space="0" w:color="auto"/>
            <w:right w:val="none" w:sz="0" w:space="0" w:color="auto"/>
          </w:divBdr>
        </w:div>
        <w:div w:id="638925236">
          <w:marLeft w:val="640"/>
          <w:marRight w:val="0"/>
          <w:marTop w:val="0"/>
          <w:marBottom w:val="0"/>
          <w:divBdr>
            <w:top w:val="none" w:sz="0" w:space="0" w:color="auto"/>
            <w:left w:val="none" w:sz="0" w:space="0" w:color="auto"/>
            <w:bottom w:val="none" w:sz="0" w:space="0" w:color="auto"/>
            <w:right w:val="none" w:sz="0" w:space="0" w:color="auto"/>
          </w:divBdr>
        </w:div>
        <w:div w:id="1107849607">
          <w:marLeft w:val="640"/>
          <w:marRight w:val="0"/>
          <w:marTop w:val="0"/>
          <w:marBottom w:val="0"/>
          <w:divBdr>
            <w:top w:val="none" w:sz="0" w:space="0" w:color="auto"/>
            <w:left w:val="none" w:sz="0" w:space="0" w:color="auto"/>
            <w:bottom w:val="none" w:sz="0" w:space="0" w:color="auto"/>
            <w:right w:val="none" w:sz="0" w:space="0" w:color="auto"/>
          </w:divBdr>
        </w:div>
        <w:div w:id="49615185">
          <w:marLeft w:val="640"/>
          <w:marRight w:val="0"/>
          <w:marTop w:val="0"/>
          <w:marBottom w:val="0"/>
          <w:divBdr>
            <w:top w:val="none" w:sz="0" w:space="0" w:color="auto"/>
            <w:left w:val="none" w:sz="0" w:space="0" w:color="auto"/>
            <w:bottom w:val="none" w:sz="0" w:space="0" w:color="auto"/>
            <w:right w:val="none" w:sz="0" w:space="0" w:color="auto"/>
          </w:divBdr>
        </w:div>
        <w:div w:id="1840384719">
          <w:marLeft w:val="640"/>
          <w:marRight w:val="0"/>
          <w:marTop w:val="0"/>
          <w:marBottom w:val="0"/>
          <w:divBdr>
            <w:top w:val="none" w:sz="0" w:space="0" w:color="auto"/>
            <w:left w:val="none" w:sz="0" w:space="0" w:color="auto"/>
            <w:bottom w:val="none" w:sz="0" w:space="0" w:color="auto"/>
            <w:right w:val="none" w:sz="0" w:space="0" w:color="auto"/>
          </w:divBdr>
        </w:div>
        <w:div w:id="833838558">
          <w:marLeft w:val="640"/>
          <w:marRight w:val="0"/>
          <w:marTop w:val="0"/>
          <w:marBottom w:val="0"/>
          <w:divBdr>
            <w:top w:val="none" w:sz="0" w:space="0" w:color="auto"/>
            <w:left w:val="none" w:sz="0" w:space="0" w:color="auto"/>
            <w:bottom w:val="none" w:sz="0" w:space="0" w:color="auto"/>
            <w:right w:val="none" w:sz="0" w:space="0" w:color="auto"/>
          </w:divBdr>
        </w:div>
        <w:div w:id="740634786">
          <w:marLeft w:val="640"/>
          <w:marRight w:val="0"/>
          <w:marTop w:val="0"/>
          <w:marBottom w:val="0"/>
          <w:divBdr>
            <w:top w:val="none" w:sz="0" w:space="0" w:color="auto"/>
            <w:left w:val="none" w:sz="0" w:space="0" w:color="auto"/>
            <w:bottom w:val="none" w:sz="0" w:space="0" w:color="auto"/>
            <w:right w:val="none" w:sz="0" w:space="0" w:color="auto"/>
          </w:divBdr>
        </w:div>
        <w:div w:id="987170954">
          <w:marLeft w:val="640"/>
          <w:marRight w:val="0"/>
          <w:marTop w:val="0"/>
          <w:marBottom w:val="0"/>
          <w:divBdr>
            <w:top w:val="none" w:sz="0" w:space="0" w:color="auto"/>
            <w:left w:val="none" w:sz="0" w:space="0" w:color="auto"/>
            <w:bottom w:val="none" w:sz="0" w:space="0" w:color="auto"/>
            <w:right w:val="none" w:sz="0" w:space="0" w:color="auto"/>
          </w:divBdr>
        </w:div>
        <w:div w:id="694697227">
          <w:marLeft w:val="640"/>
          <w:marRight w:val="0"/>
          <w:marTop w:val="0"/>
          <w:marBottom w:val="0"/>
          <w:divBdr>
            <w:top w:val="none" w:sz="0" w:space="0" w:color="auto"/>
            <w:left w:val="none" w:sz="0" w:space="0" w:color="auto"/>
            <w:bottom w:val="none" w:sz="0" w:space="0" w:color="auto"/>
            <w:right w:val="none" w:sz="0" w:space="0" w:color="auto"/>
          </w:divBdr>
        </w:div>
        <w:div w:id="1493057208">
          <w:marLeft w:val="640"/>
          <w:marRight w:val="0"/>
          <w:marTop w:val="0"/>
          <w:marBottom w:val="0"/>
          <w:divBdr>
            <w:top w:val="none" w:sz="0" w:space="0" w:color="auto"/>
            <w:left w:val="none" w:sz="0" w:space="0" w:color="auto"/>
            <w:bottom w:val="none" w:sz="0" w:space="0" w:color="auto"/>
            <w:right w:val="none" w:sz="0" w:space="0" w:color="auto"/>
          </w:divBdr>
        </w:div>
      </w:divsChild>
    </w:div>
    <w:div w:id="923029338">
      <w:bodyDiv w:val="1"/>
      <w:marLeft w:val="0"/>
      <w:marRight w:val="0"/>
      <w:marTop w:val="0"/>
      <w:marBottom w:val="0"/>
      <w:divBdr>
        <w:top w:val="none" w:sz="0" w:space="0" w:color="auto"/>
        <w:left w:val="none" w:sz="0" w:space="0" w:color="auto"/>
        <w:bottom w:val="none" w:sz="0" w:space="0" w:color="auto"/>
        <w:right w:val="none" w:sz="0" w:space="0" w:color="auto"/>
      </w:divBdr>
      <w:divsChild>
        <w:div w:id="1535844549">
          <w:marLeft w:val="640"/>
          <w:marRight w:val="0"/>
          <w:marTop w:val="0"/>
          <w:marBottom w:val="0"/>
          <w:divBdr>
            <w:top w:val="none" w:sz="0" w:space="0" w:color="auto"/>
            <w:left w:val="none" w:sz="0" w:space="0" w:color="auto"/>
            <w:bottom w:val="none" w:sz="0" w:space="0" w:color="auto"/>
            <w:right w:val="none" w:sz="0" w:space="0" w:color="auto"/>
          </w:divBdr>
        </w:div>
        <w:div w:id="941646376">
          <w:marLeft w:val="640"/>
          <w:marRight w:val="0"/>
          <w:marTop w:val="0"/>
          <w:marBottom w:val="0"/>
          <w:divBdr>
            <w:top w:val="none" w:sz="0" w:space="0" w:color="auto"/>
            <w:left w:val="none" w:sz="0" w:space="0" w:color="auto"/>
            <w:bottom w:val="none" w:sz="0" w:space="0" w:color="auto"/>
            <w:right w:val="none" w:sz="0" w:space="0" w:color="auto"/>
          </w:divBdr>
        </w:div>
        <w:div w:id="756247609">
          <w:marLeft w:val="640"/>
          <w:marRight w:val="0"/>
          <w:marTop w:val="0"/>
          <w:marBottom w:val="0"/>
          <w:divBdr>
            <w:top w:val="none" w:sz="0" w:space="0" w:color="auto"/>
            <w:left w:val="none" w:sz="0" w:space="0" w:color="auto"/>
            <w:bottom w:val="none" w:sz="0" w:space="0" w:color="auto"/>
            <w:right w:val="none" w:sz="0" w:space="0" w:color="auto"/>
          </w:divBdr>
        </w:div>
        <w:div w:id="1617055582">
          <w:marLeft w:val="640"/>
          <w:marRight w:val="0"/>
          <w:marTop w:val="0"/>
          <w:marBottom w:val="0"/>
          <w:divBdr>
            <w:top w:val="none" w:sz="0" w:space="0" w:color="auto"/>
            <w:left w:val="none" w:sz="0" w:space="0" w:color="auto"/>
            <w:bottom w:val="none" w:sz="0" w:space="0" w:color="auto"/>
            <w:right w:val="none" w:sz="0" w:space="0" w:color="auto"/>
          </w:divBdr>
        </w:div>
        <w:div w:id="2010254264">
          <w:marLeft w:val="640"/>
          <w:marRight w:val="0"/>
          <w:marTop w:val="0"/>
          <w:marBottom w:val="0"/>
          <w:divBdr>
            <w:top w:val="none" w:sz="0" w:space="0" w:color="auto"/>
            <w:left w:val="none" w:sz="0" w:space="0" w:color="auto"/>
            <w:bottom w:val="none" w:sz="0" w:space="0" w:color="auto"/>
            <w:right w:val="none" w:sz="0" w:space="0" w:color="auto"/>
          </w:divBdr>
        </w:div>
        <w:div w:id="303970115">
          <w:marLeft w:val="640"/>
          <w:marRight w:val="0"/>
          <w:marTop w:val="0"/>
          <w:marBottom w:val="0"/>
          <w:divBdr>
            <w:top w:val="none" w:sz="0" w:space="0" w:color="auto"/>
            <w:left w:val="none" w:sz="0" w:space="0" w:color="auto"/>
            <w:bottom w:val="none" w:sz="0" w:space="0" w:color="auto"/>
            <w:right w:val="none" w:sz="0" w:space="0" w:color="auto"/>
          </w:divBdr>
        </w:div>
        <w:div w:id="666900656">
          <w:marLeft w:val="640"/>
          <w:marRight w:val="0"/>
          <w:marTop w:val="0"/>
          <w:marBottom w:val="0"/>
          <w:divBdr>
            <w:top w:val="none" w:sz="0" w:space="0" w:color="auto"/>
            <w:left w:val="none" w:sz="0" w:space="0" w:color="auto"/>
            <w:bottom w:val="none" w:sz="0" w:space="0" w:color="auto"/>
            <w:right w:val="none" w:sz="0" w:space="0" w:color="auto"/>
          </w:divBdr>
        </w:div>
        <w:div w:id="699628842">
          <w:marLeft w:val="640"/>
          <w:marRight w:val="0"/>
          <w:marTop w:val="0"/>
          <w:marBottom w:val="0"/>
          <w:divBdr>
            <w:top w:val="none" w:sz="0" w:space="0" w:color="auto"/>
            <w:left w:val="none" w:sz="0" w:space="0" w:color="auto"/>
            <w:bottom w:val="none" w:sz="0" w:space="0" w:color="auto"/>
            <w:right w:val="none" w:sz="0" w:space="0" w:color="auto"/>
          </w:divBdr>
        </w:div>
        <w:div w:id="1579092652">
          <w:marLeft w:val="640"/>
          <w:marRight w:val="0"/>
          <w:marTop w:val="0"/>
          <w:marBottom w:val="0"/>
          <w:divBdr>
            <w:top w:val="none" w:sz="0" w:space="0" w:color="auto"/>
            <w:left w:val="none" w:sz="0" w:space="0" w:color="auto"/>
            <w:bottom w:val="none" w:sz="0" w:space="0" w:color="auto"/>
            <w:right w:val="none" w:sz="0" w:space="0" w:color="auto"/>
          </w:divBdr>
        </w:div>
        <w:div w:id="61296014">
          <w:marLeft w:val="640"/>
          <w:marRight w:val="0"/>
          <w:marTop w:val="0"/>
          <w:marBottom w:val="0"/>
          <w:divBdr>
            <w:top w:val="none" w:sz="0" w:space="0" w:color="auto"/>
            <w:left w:val="none" w:sz="0" w:space="0" w:color="auto"/>
            <w:bottom w:val="none" w:sz="0" w:space="0" w:color="auto"/>
            <w:right w:val="none" w:sz="0" w:space="0" w:color="auto"/>
          </w:divBdr>
        </w:div>
        <w:div w:id="1550609095">
          <w:marLeft w:val="640"/>
          <w:marRight w:val="0"/>
          <w:marTop w:val="0"/>
          <w:marBottom w:val="0"/>
          <w:divBdr>
            <w:top w:val="none" w:sz="0" w:space="0" w:color="auto"/>
            <w:left w:val="none" w:sz="0" w:space="0" w:color="auto"/>
            <w:bottom w:val="none" w:sz="0" w:space="0" w:color="auto"/>
            <w:right w:val="none" w:sz="0" w:space="0" w:color="auto"/>
          </w:divBdr>
        </w:div>
        <w:div w:id="1997415058">
          <w:marLeft w:val="640"/>
          <w:marRight w:val="0"/>
          <w:marTop w:val="0"/>
          <w:marBottom w:val="0"/>
          <w:divBdr>
            <w:top w:val="none" w:sz="0" w:space="0" w:color="auto"/>
            <w:left w:val="none" w:sz="0" w:space="0" w:color="auto"/>
            <w:bottom w:val="none" w:sz="0" w:space="0" w:color="auto"/>
            <w:right w:val="none" w:sz="0" w:space="0" w:color="auto"/>
          </w:divBdr>
        </w:div>
        <w:div w:id="1321812085">
          <w:marLeft w:val="640"/>
          <w:marRight w:val="0"/>
          <w:marTop w:val="0"/>
          <w:marBottom w:val="0"/>
          <w:divBdr>
            <w:top w:val="none" w:sz="0" w:space="0" w:color="auto"/>
            <w:left w:val="none" w:sz="0" w:space="0" w:color="auto"/>
            <w:bottom w:val="none" w:sz="0" w:space="0" w:color="auto"/>
            <w:right w:val="none" w:sz="0" w:space="0" w:color="auto"/>
          </w:divBdr>
        </w:div>
        <w:div w:id="1700545926">
          <w:marLeft w:val="640"/>
          <w:marRight w:val="0"/>
          <w:marTop w:val="0"/>
          <w:marBottom w:val="0"/>
          <w:divBdr>
            <w:top w:val="none" w:sz="0" w:space="0" w:color="auto"/>
            <w:left w:val="none" w:sz="0" w:space="0" w:color="auto"/>
            <w:bottom w:val="none" w:sz="0" w:space="0" w:color="auto"/>
            <w:right w:val="none" w:sz="0" w:space="0" w:color="auto"/>
          </w:divBdr>
        </w:div>
        <w:div w:id="951592870">
          <w:marLeft w:val="640"/>
          <w:marRight w:val="0"/>
          <w:marTop w:val="0"/>
          <w:marBottom w:val="0"/>
          <w:divBdr>
            <w:top w:val="none" w:sz="0" w:space="0" w:color="auto"/>
            <w:left w:val="none" w:sz="0" w:space="0" w:color="auto"/>
            <w:bottom w:val="none" w:sz="0" w:space="0" w:color="auto"/>
            <w:right w:val="none" w:sz="0" w:space="0" w:color="auto"/>
          </w:divBdr>
        </w:div>
        <w:div w:id="392898692">
          <w:marLeft w:val="640"/>
          <w:marRight w:val="0"/>
          <w:marTop w:val="0"/>
          <w:marBottom w:val="0"/>
          <w:divBdr>
            <w:top w:val="none" w:sz="0" w:space="0" w:color="auto"/>
            <w:left w:val="none" w:sz="0" w:space="0" w:color="auto"/>
            <w:bottom w:val="none" w:sz="0" w:space="0" w:color="auto"/>
            <w:right w:val="none" w:sz="0" w:space="0" w:color="auto"/>
          </w:divBdr>
        </w:div>
        <w:div w:id="1922332134">
          <w:marLeft w:val="640"/>
          <w:marRight w:val="0"/>
          <w:marTop w:val="0"/>
          <w:marBottom w:val="0"/>
          <w:divBdr>
            <w:top w:val="none" w:sz="0" w:space="0" w:color="auto"/>
            <w:left w:val="none" w:sz="0" w:space="0" w:color="auto"/>
            <w:bottom w:val="none" w:sz="0" w:space="0" w:color="auto"/>
            <w:right w:val="none" w:sz="0" w:space="0" w:color="auto"/>
          </w:divBdr>
        </w:div>
        <w:div w:id="901526993">
          <w:marLeft w:val="640"/>
          <w:marRight w:val="0"/>
          <w:marTop w:val="0"/>
          <w:marBottom w:val="0"/>
          <w:divBdr>
            <w:top w:val="none" w:sz="0" w:space="0" w:color="auto"/>
            <w:left w:val="none" w:sz="0" w:space="0" w:color="auto"/>
            <w:bottom w:val="none" w:sz="0" w:space="0" w:color="auto"/>
            <w:right w:val="none" w:sz="0" w:space="0" w:color="auto"/>
          </w:divBdr>
        </w:div>
        <w:div w:id="801193601">
          <w:marLeft w:val="640"/>
          <w:marRight w:val="0"/>
          <w:marTop w:val="0"/>
          <w:marBottom w:val="0"/>
          <w:divBdr>
            <w:top w:val="none" w:sz="0" w:space="0" w:color="auto"/>
            <w:left w:val="none" w:sz="0" w:space="0" w:color="auto"/>
            <w:bottom w:val="none" w:sz="0" w:space="0" w:color="auto"/>
            <w:right w:val="none" w:sz="0" w:space="0" w:color="auto"/>
          </w:divBdr>
        </w:div>
        <w:div w:id="7761538">
          <w:marLeft w:val="640"/>
          <w:marRight w:val="0"/>
          <w:marTop w:val="0"/>
          <w:marBottom w:val="0"/>
          <w:divBdr>
            <w:top w:val="none" w:sz="0" w:space="0" w:color="auto"/>
            <w:left w:val="none" w:sz="0" w:space="0" w:color="auto"/>
            <w:bottom w:val="none" w:sz="0" w:space="0" w:color="auto"/>
            <w:right w:val="none" w:sz="0" w:space="0" w:color="auto"/>
          </w:divBdr>
        </w:div>
        <w:div w:id="305280107">
          <w:marLeft w:val="640"/>
          <w:marRight w:val="0"/>
          <w:marTop w:val="0"/>
          <w:marBottom w:val="0"/>
          <w:divBdr>
            <w:top w:val="none" w:sz="0" w:space="0" w:color="auto"/>
            <w:left w:val="none" w:sz="0" w:space="0" w:color="auto"/>
            <w:bottom w:val="none" w:sz="0" w:space="0" w:color="auto"/>
            <w:right w:val="none" w:sz="0" w:space="0" w:color="auto"/>
          </w:divBdr>
        </w:div>
        <w:div w:id="214044115">
          <w:marLeft w:val="640"/>
          <w:marRight w:val="0"/>
          <w:marTop w:val="0"/>
          <w:marBottom w:val="0"/>
          <w:divBdr>
            <w:top w:val="none" w:sz="0" w:space="0" w:color="auto"/>
            <w:left w:val="none" w:sz="0" w:space="0" w:color="auto"/>
            <w:bottom w:val="none" w:sz="0" w:space="0" w:color="auto"/>
            <w:right w:val="none" w:sz="0" w:space="0" w:color="auto"/>
          </w:divBdr>
        </w:div>
        <w:div w:id="1449662149">
          <w:marLeft w:val="640"/>
          <w:marRight w:val="0"/>
          <w:marTop w:val="0"/>
          <w:marBottom w:val="0"/>
          <w:divBdr>
            <w:top w:val="none" w:sz="0" w:space="0" w:color="auto"/>
            <w:left w:val="none" w:sz="0" w:space="0" w:color="auto"/>
            <w:bottom w:val="none" w:sz="0" w:space="0" w:color="auto"/>
            <w:right w:val="none" w:sz="0" w:space="0" w:color="auto"/>
          </w:divBdr>
        </w:div>
        <w:div w:id="63919039">
          <w:marLeft w:val="640"/>
          <w:marRight w:val="0"/>
          <w:marTop w:val="0"/>
          <w:marBottom w:val="0"/>
          <w:divBdr>
            <w:top w:val="none" w:sz="0" w:space="0" w:color="auto"/>
            <w:left w:val="none" w:sz="0" w:space="0" w:color="auto"/>
            <w:bottom w:val="none" w:sz="0" w:space="0" w:color="auto"/>
            <w:right w:val="none" w:sz="0" w:space="0" w:color="auto"/>
          </w:divBdr>
        </w:div>
        <w:div w:id="1610039350">
          <w:marLeft w:val="640"/>
          <w:marRight w:val="0"/>
          <w:marTop w:val="0"/>
          <w:marBottom w:val="0"/>
          <w:divBdr>
            <w:top w:val="none" w:sz="0" w:space="0" w:color="auto"/>
            <w:left w:val="none" w:sz="0" w:space="0" w:color="auto"/>
            <w:bottom w:val="none" w:sz="0" w:space="0" w:color="auto"/>
            <w:right w:val="none" w:sz="0" w:space="0" w:color="auto"/>
          </w:divBdr>
        </w:div>
        <w:div w:id="1807313355">
          <w:marLeft w:val="640"/>
          <w:marRight w:val="0"/>
          <w:marTop w:val="0"/>
          <w:marBottom w:val="0"/>
          <w:divBdr>
            <w:top w:val="none" w:sz="0" w:space="0" w:color="auto"/>
            <w:left w:val="none" w:sz="0" w:space="0" w:color="auto"/>
            <w:bottom w:val="none" w:sz="0" w:space="0" w:color="auto"/>
            <w:right w:val="none" w:sz="0" w:space="0" w:color="auto"/>
          </w:divBdr>
        </w:div>
        <w:div w:id="1123421513">
          <w:marLeft w:val="640"/>
          <w:marRight w:val="0"/>
          <w:marTop w:val="0"/>
          <w:marBottom w:val="0"/>
          <w:divBdr>
            <w:top w:val="none" w:sz="0" w:space="0" w:color="auto"/>
            <w:left w:val="none" w:sz="0" w:space="0" w:color="auto"/>
            <w:bottom w:val="none" w:sz="0" w:space="0" w:color="auto"/>
            <w:right w:val="none" w:sz="0" w:space="0" w:color="auto"/>
          </w:divBdr>
        </w:div>
        <w:div w:id="829832046">
          <w:marLeft w:val="640"/>
          <w:marRight w:val="0"/>
          <w:marTop w:val="0"/>
          <w:marBottom w:val="0"/>
          <w:divBdr>
            <w:top w:val="none" w:sz="0" w:space="0" w:color="auto"/>
            <w:left w:val="none" w:sz="0" w:space="0" w:color="auto"/>
            <w:bottom w:val="none" w:sz="0" w:space="0" w:color="auto"/>
            <w:right w:val="none" w:sz="0" w:space="0" w:color="auto"/>
          </w:divBdr>
        </w:div>
        <w:div w:id="1951813271">
          <w:marLeft w:val="640"/>
          <w:marRight w:val="0"/>
          <w:marTop w:val="0"/>
          <w:marBottom w:val="0"/>
          <w:divBdr>
            <w:top w:val="none" w:sz="0" w:space="0" w:color="auto"/>
            <w:left w:val="none" w:sz="0" w:space="0" w:color="auto"/>
            <w:bottom w:val="none" w:sz="0" w:space="0" w:color="auto"/>
            <w:right w:val="none" w:sz="0" w:space="0" w:color="auto"/>
          </w:divBdr>
        </w:div>
        <w:div w:id="621376096">
          <w:marLeft w:val="640"/>
          <w:marRight w:val="0"/>
          <w:marTop w:val="0"/>
          <w:marBottom w:val="0"/>
          <w:divBdr>
            <w:top w:val="none" w:sz="0" w:space="0" w:color="auto"/>
            <w:left w:val="none" w:sz="0" w:space="0" w:color="auto"/>
            <w:bottom w:val="none" w:sz="0" w:space="0" w:color="auto"/>
            <w:right w:val="none" w:sz="0" w:space="0" w:color="auto"/>
          </w:divBdr>
        </w:div>
        <w:div w:id="1953593067">
          <w:marLeft w:val="640"/>
          <w:marRight w:val="0"/>
          <w:marTop w:val="0"/>
          <w:marBottom w:val="0"/>
          <w:divBdr>
            <w:top w:val="none" w:sz="0" w:space="0" w:color="auto"/>
            <w:left w:val="none" w:sz="0" w:space="0" w:color="auto"/>
            <w:bottom w:val="none" w:sz="0" w:space="0" w:color="auto"/>
            <w:right w:val="none" w:sz="0" w:space="0" w:color="auto"/>
          </w:divBdr>
        </w:div>
        <w:div w:id="1132869049">
          <w:marLeft w:val="640"/>
          <w:marRight w:val="0"/>
          <w:marTop w:val="0"/>
          <w:marBottom w:val="0"/>
          <w:divBdr>
            <w:top w:val="none" w:sz="0" w:space="0" w:color="auto"/>
            <w:left w:val="none" w:sz="0" w:space="0" w:color="auto"/>
            <w:bottom w:val="none" w:sz="0" w:space="0" w:color="auto"/>
            <w:right w:val="none" w:sz="0" w:space="0" w:color="auto"/>
          </w:divBdr>
        </w:div>
        <w:div w:id="119762764">
          <w:marLeft w:val="640"/>
          <w:marRight w:val="0"/>
          <w:marTop w:val="0"/>
          <w:marBottom w:val="0"/>
          <w:divBdr>
            <w:top w:val="none" w:sz="0" w:space="0" w:color="auto"/>
            <w:left w:val="none" w:sz="0" w:space="0" w:color="auto"/>
            <w:bottom w:val="none" w:sz="0" w:space="0" w:color="auto"/>
            <w:right w:val="none" w:sz="0" w:space="0" w:color="auto"/>
          </w:divBdr>
        </w:div>
        <w:div w:id="1361736699">
          <w:marLeft w:val="640"/>
          <w:marRight w:val="0"/>
          <w:marTop w:val="0"/>
          <w:marBottom w:val="0"/>
          <w:divBdr>
            <w:top w:val="none" w:sz="0" w:space="0" w:color="auto"/>
            <w:left w:val="none" w:sz="0" w:space="0" w:color="auto"/>
            <w:bottom w:val="none" w:sz="0" w:space="0" w:color="auto"/>
            <w:right w:val="none" w:sz="0" w:space="0" w:color="auto"/>
          </w:divBdr>
        </w:div>
        <w:div w:id="289554986">
          <w:marLeft w:val="640"/>
          <w:marRight w:val="0"/>
          <w:marTop w:val="0"/>
          <w:marBottom w:val="0"/>
          <w:divBdr>
            <w:top w:val="none" w:sz="0" w:space="0" w:color="auto"/>
            <w:left w:val="none" w:sz="0" w:space="0" w:color="auto"/>
            <w:bottom w:val="none" w:sz="0" w:space="0" w:color="auto"/>
            <w:right w:val="none" w:sz="0" w:space="0" w:color="auto"/>
          </w:divBdr>
        </w:div>
        <w:div w:id="1937589540">
          <w:marLeft w:val="640"/>
          <w:marRight w:val="0"/>
          <w:marTop w:val="0"/>
          <w:marBottom w:val="0"/>
          <w:divBdr>
            <w:top w:val="none" w:sz="0" w:space="0" w:color="auto"/>
            <w:left w:val="none" w:sz="0" w:space="0" w:color="auto"/>
            <w:bottom w:val="none" w:sz="0" w:space="0" w:color="auto"/>
            <w:right w:val="none" w:sz="0" w:space="0" w:color="auto"/>
          </w:divBdr>
        </w:div>
        <w:div w:id="490486551">
          <w:marLeft w:val="640"/>
          <w:marRight w:val="0"/>
          <w:marTop w:val="0"/>
          <w:marBottom w:val="0"/>
          <w:divBdr>
            <w:top w:val="none" w:sz="0" w:space="0" w:color="auto"/>
            <w:left w:val="none" w:sz="0" w:space="0" w:color="auto"/>
            <w:bottom w:val="none" w:sz="0" w:space="0" w:color="auto"/>
            <w:right w:val="none" w:sz="0" w:space="0" w:color="auto"/>
          </w:divBdr>
        </w:div>
        <w:div w:id="176315788">
          <w:marLeft w:val="640"/>
          <w:marRight w:val="0"/>
          <w:marTop w:val="0"/>
          <w:marBottom w:val="0"/>
          <w:divBdr>
            <w:top w:val="none" w:sz="0" w:space="0" w:color="auto"/>
            <w:left w:val="none" w:sz="0" w:space="0" w:color="auto"/>
            <w:bottom w:val="none" w:sz="0" w:space="0" w:color="auto"/>
            <w:right w:val="none" w:sz="0" w:space="0" w:color="auto"/>
          </w:divBdr>
        </w:div>
        <w:div w:id="1973897426">
          <w:marLeft w:val="640"/>
          <w:marRight w:val="0"/>
          <w:marTop w:val="0"/>
          <w:marBottom w:val="0"/>
          <w:divBdr>
            <w:top w:val="none" w:sz="0" w:space="0" w:color="auto"/>
            <w:left w:val="none" w:sz="0" w:space="0" w:color="auto"/>
            <w:bottom w:val="none" w:sz="0" w:space="0" w:color="auto"/>
            <w:right w:val="none" w:sz="0" w:space="0" w:color="auto"/>
          </w:divBdr>
        </w:div>
        <w:div w:id="1255438597">
          <w:marLeft w:val="640"/>
          <w:marRight w:val="0"/>
          <w:marTop w:val="0"/>
          <w:marBottom w:val="0"/>
          <w:divBdr>
            <w:top w:val="none" w:sz="0" w:space="0" w:color="auto"/>
            <w:left w:val="none" w:sz="0" w:space="0" w:color="auto"/>
            <w:bottom w:val="none" w:sz="0" w:space="0" w:color="auto"/>
            <w:right w:val="none" w:sz="0" w:space="0" w:color="auto"/>
          </w:divBdr>
        </w:div>
        <w:div w:id="1706129136">
          <w:marLeft w:val="640"/>
          <w:marRight w:val="0"/>
          <w:marTop w:val="0"/>
          <w:marBottom w:val="0"/>
          <w:divBdr>
            <w:top w:val="none" w:sz="0" w:space="0" w:color="auto"/>
            <w:left w:val="none" w:sz="0" w:space="0" w:color="auto"/>
            <w:bottom w:val="none" w:sz="0" w:space="0" w:color="auto"/>
            <w:right w:val="none" w:sz="0" w:space="0" w:color="auto"/>
          </w:divBdr>
        </w:div>
        <w:div w:id="109664260">
          <w:marLeft w:val="640"/>
          <w:marRight w:val="0"/>
          <w:marTop w:val="0"/>
          <w:marBottom w:val="0"/>
          <w:divBdr>
            <w:top w:val="none" w:sz="0" w:space="0" w:color="auto"/>
            <w:left w:val="none" w:sz="0" w:space="0" w:color="auto"/>
            <w:bottom w:val="none" w:sz="0" w:space="0" w:color="auto"/>
            <w:right w:val="none" w:sz="0" w:space="0" w:color="auto"/>
          </w:divBdr>
        </w:div>
        <w:div w:id="864293095">
          <w:marLeft w:val="640"/>
          <w:marRight w:val="0"/>
          <w:marTop w:val="0"/>
          <w:marBottom w:val="0"/>
          <w:divBdr>
            <w:top w:val="none" w:sz="0" w:space="0" w:color="auto"/>
            <w:left w:val="none" w:sz="0" w:space="0" w:color="auto"/>
            <w:bottom w:val="none" w:sz="0" w:space="0" w:color="auto"/>
            <w:right w:val="none" w:sz="0" w:space="0" w:color="auto"/>
          </w:divBdr>
        </w:div>
        <w:div w:id="1864317988">
          <w:marLeft w:val="640"/>
          <w:marRight w:val="0"/>
          <w:marTop w:val="0"/>
          <w:marBottom w:val="0"/>
          <w:divBdr>
            <w:top w:val="none" w:sz="0" w:space="0" w:color="auto"/>
            <w:left w:val="none" w:sz="0" w:space="0" w:color="auto"/>
            <w:bottom w:val="none" w:sz="0" w:space="0" w:color="auto"/>
            <w:right w:val="none" w:sz="0" w:space="0" w:color="auto"/>
          </w:divBdr>
        </w:div>
        <w:div w:id="1317103759">
          <w:marLeft w:val="640"/>
          <w:marRight w:val="0"/>
          <w:marTop w:val="0"/>
          <w:marBottom w:val="0"/>
          <w:divBdr>
            <w:top w:val="none" w:sz="0" w:space="0" w:color="auto"/>
            <w:left w:val="none" w:sz="0" w:space="0" w:color="auto"/>
            <w:bottom w:val="none" w:sz="0" w:space="0" w:color="auto"/>
            <w:right w:val="none" w:sz="0" w:space="0" w:color="auto"/>
          </w:divBdr>
        </w:div>
        <w:div w:id="1776556908">
          <w:marLeft w:val="640"/>
          <w:marRight w:val="0"/>
          <w:marTop w:val="0"/>
          <w:marBottom w:val="0"/>
          <w:divBdr>
            <w:top w:val="none" w:sz="0" w:space="0" w:color="auto"/>
            <w:left w:val="none" w:sz="0" w:space="0" w:color="auto"/>
            <w:bottom w:val="none" w:sz="0" w:space="0" w:color="auto"/>
            <w:right w:val="none" w:sz="0" w:space="0" w:color="auto"/>
          </w:divBdr>
        </w:div>
        <w:div w:id="512187160">
          <w:marLeft w:val="640"/>
          <w:marRight w:val="0"/>
          <w:marTop w:val="0"/>
          <w:marBottom w:val="0"/>
          <w:divBdr>
            <w:top w:val="none" w:sz="0" w:space="0" w:color="auto"/>
            <w:left w:val="none" w:sz="0" w:space="0" w:color="auto"/>
            <w:bottom w:val="none" w:sz="0" w:space="0" w:color="auto"/>
            <w:right w:val="none" w:sz="0" w:space="0" w:color="auto"/>
          </w:divBdr>
        </w:div>
        <w:div w:id="1398437891">
          <w:marLeft w:val="640"/>
          <w:marRight w:val="0"/>
          <w:marTop w:val="0"/>
          <w:marBottom w:val="0"/>
          <w:divBdr>
            <w:top w:val="none" w:sz="0" w:space="0" w:color="auto"/>
            <w:left w:val="none" w:sz="0" w:space="0" w:color="auto"/>
            <w:bottom w:val="none" w:sz="0" w:space="0" w:color="auto"/>
            <w:right w:val="none" w:sz="0" w:space="0" w:color="auto"/>
          </w:divBdr>
        </w:div>
        <w:div w:id="920675101">
          <w:marLeft w:val="640"/>
          <w:marRight w:val="0"/>
          <w:marTop w:val="0"/>
          <w:marBottom w:val="0"/>
          <w:divBdr>
            <w:top w:val="none" w:sz="0" w:space="0" w:color="auto"/>
            <w:left w:val="none" w:sz="0" w:space="0" w:color="auto"/>
            <w:bottom w:val="none" w:sz="0" w:space="0" w:color="auto"/>
            <w:right w:val="none" w:sz="0" w:space="0" w:color="auto"/>
          </w:divBdr>
        </w:div>
        <w:div w:id="2006007867">
          <w:marLeft w:val="640"/>
          <w:marRight w:val="0"/>
          <w:marTop w:val="0"/>
          <w:marBottom w:val="0"/>
          <w:divBdr>
            <w:top w:val="none" w:sz="0" w:space="0" w:color="auto"/>
            <w:left w:val="none" w:sz="0" w:space="0" w:color="auto"/>
            <w:bottom w:val="none" w:sz="0" w:space="0" w:color="auto"/>
            <w:right w:val="none" w:sz="0" w:space="0" w:color="auto"/>
          </w:divBdr>
        </w:div>
      </w:divsChild>
    </w:div>
    <w:div w:id="928582159">
      <w:bodyDiv w:val="1"/>
      <w:marLeft w:val="0"/>
      <w:marRight w:val="0"/>
      <w:marTop w:val="0"/>
      <w:marBottom w:val="0"/>
      <w:divBdr>
        <w:top w:val="none" w:sz="0" w:space="0" w:color="auto"/>
        <w:left w:val="none" w:sz="0" w:space="0" w:color="auto"/>
        <w:bottom w:val="none" w:sz="0" w:space="0" w:color="auto"/>
        <w:right w:val="none" w:sz="0" w:space="0" w:color="auto"/>
      </w:divBdr>
      <w:divsChild>
        <w:div w:id="1842961103">
          <w:marLeft w:val="640"/>
          <w:marRight w:val="0"/>
          <w:marTop w:val="0"/>
          <w:marBottom w:val="0"/>
          <w:divBdr>
            <w:top w:val="none" w:sz="0" w:space="0" w:color="auto"/>
            <w:left w:val="none" w:sz="0" w:space="0" w:color="auto"/>
            <w:bottom w:val="none" w:sz="0" w:space="0" w:color="auto"/>
            <w:right w:val="none" w:sz="0" w:space="0" w:color="auto"/>
          </w:divBdr>
        </w:div>
        <w:div w:id="1648784777">
          <w:marLeft w:val="640"/>
          <w:marRight w:val="0"/>
          <w:marTop w:val="0"/>
          <w:marBottom w:val="0"/>
          <w:divBdr>
            <w:top w:val="none" w:sz="0" w:space="0" w:color="auto"/>
            <w:left w:val="none" w:sz="0" w:space="0" w:color="auto"/>
            <w:bottom w:val="none" w:sz="0" w:space="0" w:color="auto"/>
            <w:right w:val="none" w:sz="0" w:space="0" w:color="auto"/>
          </w:divBdr>
        </w:div>
        <w:div w:id="963387171">
          <w:marLeft w:val="640"/>
          <w:marRight w:val="0"/>
          <w:marTop w:val="0"/>
          <w:marBottom w:val="0"/>
          <w:divBdr>
            <w:top w:val="none" w:sz="0" w:space="0" w:color="auto"/>
            <w:left w:val="none" w:sz="0" w:space="0" w:color="auto"/>
            <w:bottom w:val="none" w:sz="0" w:space="0" w:color="auto"/>
            <w:right w:val="none" w:sz="0" w:space="0" w:color="auto"/>
          </w:divBdr>
        </w:div>
        <w:div w:id="595867760">
          <w:marLeft w:val="640"/>
          <w:marRight w:val="0"/>
          <w:marTop w:val="0"/>
          <w:marBottom w:val="0"/>
          <w:divBdr>
            <w:top w:val="none" w:sz="0" w:space="0" w:color="auto"/>
            <w:left w:val="none" w:sz="0" w:space="0" w:color="auto"/>
            <w:bottom w:val="none" w:sz="0" w:space="0" w:color="auto"/>
            <w:right w:val="none" w:sz="0" w:space="0" w:color="auto"/>
          </w:divBdr>
        </w:div>
        <w:div w:id="743993418">
          <w:marLeft w:val="640"/>
          <w:marRight w:val="0"/>
          <w:marTop w:val="0"/>
          <w:marBottom w:val="0"/>
          <w:divBdr>
            <w:top w:val="none" w:sz="0" w:space="0" w:color="auto"/>
            <w:left w:val="none" w:sz="0" w:space="0" w:color="auto"/>
            <w:bottom w:val="none" w:sz="0" w:space="0" w:color="auto"/>
            <w:right w:val="none" w:sz="0" w:space="0" w:color="auto"/>
          </w:divBdr>
        </w:div>
        <w:div w:id="1983192208">
          <w:marLeft w:val="640"/>
          <w:marRight w:val="0"/>
          <w:marTop w:val="0"/>
          <w:marBottom w:val="0"/>
          <w:divBdr>
            <w:top w:val="none" w:sz="0" w:space="0" w:color="auto"/>
            <w:left w:val="none" w:sz="0" w:space="0" w:color="auto"/>
            <w:bottom w:val="none" w:sz="0" w:space="0" w:color="auto"/>
            <w:right w:val="none" w:sz="0" w:space="0" w:color="auto"/>
          </w:divBdr>
        </w:div>
        <w:div w:id="1411192229">
          <w:marLeft w:val="640"/>
          <w:marRight w:val="0"/>
          <w:marTop w:val="0"/>
          <w:marBottom w:val="0"/>
          <w:divBdr>
            <w:top w:val="none" w:sz="0" w:space="0" w:color="auto"/>
            <w:left w:val="none" w:sz="0" w:space="0" w:color="auto"/>
            <w:bottom w:val="none" w:sz="0" w:space="0" w:color="auto"/>
            <w:right w:val="none" w:sz="0" w:space="0" w:color="auto"/>
          </w:divBdr>
        </w:div>
        <w:div w:id="1791509518">
          <w:marLeft w:val="640"/>
          <w:marRight w:val="0"/>
          <w:marTop w:val="0"/>
          <w:marBottom w:val="0"/>
          <w:divBdr>
            <w:top w:val="none" w:sz="0" w:space="0" w:color="auto"/>
            <w:left w:val="none" w:sz="0" w:space="0" w:color="auto"/>
            <w:bottom w:val="none" w:sz="0" w:space="0" w:color="auto"/>
            <w:right w:val="none" w:sz="0" w:space="0" w:color="auto"/>
          </w:divBdr>
        </w:div>
        <w:div w:id="1672562798">
          <w:marLeft w:val="640"/>
          <w:marRight w:val="0"/>
          <w:marTop w:val="0"/>
          <w:marBottom w:val="0"/>
          <w:divBdr>
            <w:top w:val="none" w:sz="0" w:space="0" w:color="auto"/>
            <w:left w:val="none" w:sz="0" w:space="0" w:color="auto"/>
            <w:bottom w:val="none" w:sz="0" w:space="0" w:color="auto"/>
            <w:right w:val="none" w:sz="0" w:space="0" w:color="auto"/>
          </w:divBdr>
        </w:div>
        <w:div w:id="1142384177">
          <w:marLeft w:val="640"/>
          <w:marRight w:val="0"/>
          <w:marTop w:val="0"/>
          <w:marBottom w:val="0"/>
          <w:divBdr>
            <w:top w:val="none" w:sz="0" w:space="0" w:color="auto"/>
            <w:left w:val="none" w:sz="0" w:space="0" w:color="auto"/>
            <w:bottom w:val="none" w:sz="0" w:space="0" w:color="auto"/>
            <w:right w:val="none" w:sz="0" w:space="0" w:color="auto"/>
          </w:divBdr>
        </w:div>
        <w:div w:id="280654818">
          <w:marLeft w:val="640"/>
          <w:marRight w:val="0"/>
          <w:marTop w:val="0"/>
          <w:marBottom w:val="0"/>
          <w:divBdr>
            <w:top w:val="none" w:sz="0" w:space="0" w:color="auto"/>
            <w:left w:val="none" w:sz="0" w:space="0" w:color="auto"/>
            <w:bottom w:val="none" w:sz="0" w:space="0" w:color="auto"/>
            <w:right w:val="none" w:sz="0" w:space="0" w:color="auto"/>
          </w:divBdr>
        </w:div>
        <w:div w:id="1276714227">
          <w:marLeft w:val="640"/>
          <w:marRight w:val="0"/>
          <w:marTop w:val="0"/>
          <w:marBottom w:val="0"/>
          <w:divBdr>
            <w:top w:val="none" w:sz="0" w:space="0" w:color="auto"/>
            <w:left w:val="none" w:sz="0" w:space="0" w:color="auto"/>
            <w:bottom w:val="none" w:sz="0" w:space="0" w:color="auto"/>
            <w:right w:val="none" w:sz="0" w:space="0" w:color="auto"/>
          </w:divBdr>
        </w:div>
        <w:div w:id="520702301">
          <w:marLeft w:val="640"/>
          <w:marRight w:val="0"/>
          <w:marTop w:val="0"/>
          <w:marBottom w:val="0"/>
          <w:divBdr>
            <w:top w:val="none" w:sz="0" w:space="0" w:color="auto"/>
            <w:left w:val="none" w:sz="0" w:space="0" w:color="auto"/>
            <w:bottom w:val="none" w:sz="0" w:space="0" w:color="auto"/>
            <w:right w:val="none" w:sz="0" w:space="0" w:color="auto"/>
          </w:divBdr>
        </w:div>
        <w:div w:id="595283562">
          <w:marLeft w:val="640"/>
          <w:marRight w:val="0"/>
          <w:marTop w:val="0"/>
          <w:marBottom w:val="0"/>
          <w:divBdr>
            <w:top w:val="none" w:sz="0" w:space="0" w:color="auto"/>
            <w:left w:val="none" w:sz="0" w:space="0" w:color="auto"/>
            <w:bottom w:val="none" w:sz="0" w:space="0" w:color="auto"/>
            <w:right w:val="none" w:sz="0" w:space="0" w:color="auto"/>
          </w:divBdr>
        </w:div>
        <w:div w:id="1782794787">
          <w:marLeft w:val="640"/>
          <w:marRight w:val="0"/>
          <w:marTop w:val="0"/>
          <w:marBottom w:val="0"/>
          <w:divBdr>
            <w:top w:val="none" w:sz="0" w:space="0" w:color="auto"/>
            <w:left w:val="none" w:sz="0" w:space="0" w:color="auto"/>
            <w:bottom w:val="none" w:sz="0" w:space="0" w:color="auto"/>
            <w:right w:val="none" w:sz="0" w:space="0" w:color="auto"/>
          </w:divBdr>
        </w:div>
        <w:div w:id="963996490">
          <w:marLeft w:val="640"/>
          <w:marRight w:val="0"/>
          <w:marTop w:val="0"/>
          <w:marBottom w:val="0"/>
          <w:divBdr>
            <w:top w:val="none" w:sz="0" w:space="0" w:color="auto"/>
            <w:left w:val="none" w:sz="0" w:space="0" w:color="auto"/>
            <w:bottom w:val="none" w:sz="0" w:space="0" w:color="auto"/>
            <w:right w:val="none" w:sz="0" w:space="0" w:color="auto"/>
          </w:divBdr>
        </w:div>
        <w:div w:id="257183049">
          <w:marLeft w:val="640"/>
          <w:marRight w:val="0"/>
          <w:marTop w:val="0"/>
          <w:marBottom w:val="0"/>
          <w:divBdr>
            <w:top w:val="none" w:sz="0" w:space="0" w:color="auto"/>
            <w:left w:val="none" w:sz="0" w:space="0" w:color="auto"/>
            <w:bottom w:val="none" w:sz="0" w:space="0" w:color="auto"/>
            <w:right w:val="none" w:sz="0" w:space="0" w:color="auto"/>
          </w:divBdr>
        </w:div>
        <w:div w:id="102386684">
          <w:marLeft w:val="640"/>
          <w:marRight w:val="0"/>
          <w:marTop w:val="0"/>
          <w:marBottom w:val="0"/>
          <w:divBdr>
            <w:top w:val="none" w:sz="0" w:space="0" w:color="auto"/>
            <w:left w:val="none" w:sz="0" w:space="0" w:color="auto"/>
            <w:bottom w:val="none" w:sz="0" w:space="0" w:color="auto"/>
            <w:right w:val="none" w:sz="0" w:space="0" w:color="auto"/>
          </w:divBdr>
        </w:div>
        <w:div w:id="703100176">
          <w:marLeft w:val="640"/>
          <w:marRight w:val="0"/>
          <w:marTop w:val="0"/>
          <w:marBottom w:val="0"/>
          <w:divBdr>
            <w:top w:val="none" w:sz="0" w:space="0" w:color="auto"/>
            <w:left w:val="none" w:sz="0" w:space="0" w:color="auto"/>
            <w:bottom w:val="none" w:sz="0" w:space="0" w:color="auto"/>
            <w:right w:val="none" w:sz="0" w:space="0" w:color="auto"/>
          </w:divBdr>
        </w:div>
        <w:div w:id="149761445">
          <w:marLeft w:val="640"/>
          <w:marRight w:val="0"/>
          <w:marTop w:val="0"/>
          <w:marBottom w:val="0"/>
          <w:divBdr>
            <w:top w:val="none" w:sz="0" w:space="0" w:color="auto"/>
            <w:left w:val="none" w:sz="0" w:space="0" w:color="auto"/>
            <w:bottom w:val="none" w:sz="0" w:space="0" w:color="auto"/>
            <w:right w:val="none" w:sz="0" w:space="0" w:color="auto"/>
          </w:divBdr>
        </w:div>
        <w:div w:id="389965085">
          <w:marLeft w:val="640"/>
          <w:marRight w:val="0"/>
          <w:marTop w:val="0"/>
          <w:marBottom w:val="0"/>
          <w:divBdr>
            <w:top w:val="none" w:sz="0" w:space="0" w:color="auto"/>
            <w:left w:val="none" w:sz="0" w:space="0" w:color="auto"/>
            <w:bottom w:val="none" w:sz="0" w:space="0" w:color="auto"/>
            <w:right w:val="none" w:sz="0" w:space="0" w:color="auto"/>
          </w:divBdr>
        </w:div>
        <w:div w:id="479079409">
          <w:marLeft w:val="640"/>
          <w:marRight w:val="0"/>
          <w:marTop w:val="0"/>
          <w:marBottom w:val="0"/>
          <w:divBdr>
            <w:top w:val="none" w:sz="0" w:space="0" w:color="auto"/>
            <w:left w:val="none" w:sz="0" w:space="0" w:color="auto"/>
            <w:bottom w:val="none" w:sz="0" w:space="0" w:color="auto"/>
            <w:right w:val="none" w:sz="0" w:space="0" w:color="auto"/>
          </w:divBdr>
        </w:div>
        <w:div w:id="1672873044">
          <w:marLeft w:val="640"/>
          <w:marRight w:val="0"/>
          <w:marTop w:val="0"/>
          <w:marBottom w:val="0"/>
          <w:divBdr>
            <w:top w:val="none" w:sz="0" w:space="0" w:color="auto"/>
            <w:left w:val="none" w:sz="0" w:space="0" w:color="auto"/>
            <w:bottom w:val="none" w:sz="0" w:space="0" w:color="auto"/>
            <w:right w:val="none" w:sz="0" w:space="0" w:color="auto"/>
          </w:divBdr>
        </w:div>
        <w:div w:id="93289859">
          <w:marLeft w:val="640"/>
          <w:marRight w:val="0"/>
          <w:marTop w:val="0"/>
          <w:marBottom w:val="0"/>
          <w:divBdr>
            <w:top w:val="none" w:sz="0" w:space="0" w:color="auto"/>
            <w:left w:val="none" w:sz="0" w:space="0" w:color="auto"/>
            <w:bottom w:val="none" w:sz="0" w:space="0" w:color="auto"/>
            <w:right w:val="none" w:sz="0" w:space="0" w:color="auto"/>
          </w:divBdr>
        </w:div>
        <w:div w:id="1079181435">
          <w:marLeft w:val="640"/>
          <w:marRight w:val="0"/>
          <w:marTop w:val="0"/>
          <w:marBottom w:val="0"/>
          <w:divBdr>
            <w:top w:val="none" w:sz="0" w:space="0" w:color="auto"/>
            <w:left w:val="none" w:sz="0" w:space="0" w:color="auto"/>
            <w:bottom w:val="none" w:sz="0" w:space="0" w:color="auto"/>
            <w:right w:val="none" w:sz="0" w:space="0" w:color="auto"/>
          </w:divBdr>
        </w:div>
        <w:div w:id="2032409560">
          <w:marLeft w:val="640"/>
          <w:marRight w:val="0"/>
          <w:marTop w:val="0"/>
          <w:marBottom w:val="0"/>
          <w:divBdr>
            <w:top w:val="none" w:sz="0" w:space="0" w:color="auto"/>
            <w:left w:val="none" w:sz="0" w:space="0" w:color="auto"/>
            <w:bottom w:val="none" w:sz="0" w:space="0" w:color="auto"/>
            <w:right w:val="none" w:sz="0" w:space="0" w:color="auto"/>
          </w:divBdr>
        </w:div>
        <w:div w:id="1232161198">
          <w:marLeft w:val="640"/>
          <w:marRight w:val="0"/>
          <w:marTop w:val="0"/>
          <w:marBottom w:val="0"/>
          <w:divBdr>
            <w:top w:val="none" w:sz="0" w:space="0" w:color="auto"/>
            <w:left w:val="none" w:sz="0" w:space="0" w:color="auto"/>
            <w:bottom w:val="none" w:sz="0" w:space="0" w:color="auto"/>
            <w:right w:val="none" w:sz="0" w:space="0" w:color="auto"/>
          </w:divBdr>
        </w:div>
        <w:div w:id="951739521">
          <w:marLeft w:val="640"/>
          <w:marRight w:val="0"/>
          <w:marTop w:val="0"/>
          <w:marBottom w:val="0"/>
          <w:divBdr>
            <w:top w:val="none" w:sz="0" w:space="0" w:color="auto"/>
            <w:left w:val="none" w:sz="0" w:space="0" w:color="auto"/>
            <w:bottom w:val="none" w:sz="0" w:space="0" w:color="auto"/>
            <w:right w:val="none" w:sz="0" w:space="0" w:color="auto"/>
          </w:divBdr>
        </w:div>
        <w:div w:id="1390883140">
          <w:marLeft w:val="640"/>
          <w:marRight w:val="0"/>
          <w:marTop w:val="0"/>
          <w:marBottom w:val="0"/>
          <w:divBdr>
            <w:top w:val="none" w:sz="0" w:space="0" w:color="auto"/>
            <w:left w:val="none" w:sz="0" w:space="0" w:color="auto"/>
            <w:bottom w:val="none" w:sz="0" w:space="0" w:color="auto"/>
            <w:right w:val="none" w:sz="0" w:space="0" w:color="auto"/>
          </w:divBdr>
        </w:div>
        <w:div w:id="341861867">
          <w:marLeft w:val="640"/>
          <w:marRight w:val="0"/>
          <w:marTop w:val="0"/>
          <w:marBottom w:val="0"/>
          <w:divBdr>
            <w:top w:val="none" w:sz="0" w:space="0" w:color="auto"/>
            <w:left w:val="none" w:sz="0" w:space="0" w:color="auto"/>
            <w:bottom w:val="none" w:sz="0" w:space="0" w:color="auto"/>
            <w:right w:val="none" w:sz="0" w:space="0" w:color="auto"/>
          </w:divBdr>
        </w:div>
        <w:div w:id="433403059">
          <w:marLeft w:val="640"/>
          <w:marRight w:val="0"/>
          <w:marTop w:val="0"/>
          <w:marBottom w:val="0"/>
          <w:divBdr>
            <w:top w:val="none" w:sz="0" w:space="0" w:color="auto"/>
            <w:left w:val="none" w:sz="0" w:space="0" w:color="auto"/>
            <w:bottom w:val="none" w:sz="0" w:space="0" w:color="auto"/>
            <w:right w:val="none" w:sz="0" w:space="0" w:color="auto"/>
          </w:divBdr>
        </w:div>
        <w:div w:id="1338925487">
          <w:marLeft w:val="640"/>
          <w:marRight w:val="0"/>
          <w:marTop w:val="0"/>
          <w:marBottom w:val="0"/>
          <w:divBdr>
            <w:top w:val="none" w:sz="0" w:space="0" w:color="auto"/>
            <w:left w:val="none" w:sz="0" w:space="0" w:color="auto"/>
            <w:bottom w:val="none" w:sz="0" w:space="0" w:color="auto"/>
            <w:right w:val="none" w:sz="0" w:space="0" w:color="auto"/>
          </w:divBdr>
        </w:div>
        <w:div w:id="306477189">
          <w:marLeft w:val="640"/>
          <w:marRight w:val="0"/>
          <w:marTop w:val="0"/>
          <w:marBottom w:val="0"/>
          <w:divBdr>
            <w:top w:val="none" w:sz="0" w:space="0" w:color="auto"/>
            <w:left w:val="none" w:sz="0" w:space="0" w:color="auto"/>
            <w:bottom w:val="none" w:sz="0" w:space="0" w:color="auto"/>
            <w:right w:val="none" w:sz="0" w:space="0" w:color="auto"/>
          </w:divBdr>
        </w:div>
        <w:div w:id="550462195">
          <w:marLeft w:val="640"/>
          <w:marRight w:val="0"/>
          <w:marTop w:val="0"/>
          <w:marBottom w:val="0"/>
          <w:divBdr>
            <w:top w:val="none" w:sz="0" w:space="0" w:color="auto"/>
            <w:left w:val="none" w:sz="0" w:space="0" w:color="auto"/>
            <w:bottom w:val="none" w:sz="0" w:space="0" w:color="auto"/>
            <w:right w:val="none" w:sz="0" w:space="0" w:color="auto"/>
          </w:divBdr>
        </w:div>
        <w:div w:id="924146051">
          <w:marLeft w:val="640"/>
          <w:marRight w:val="0"/>
          <w:marTop w:val="0"/>
          <w:marBottom w:val="0"/>
          <w:divBdr>
            <w:top w:val="none" w:sz="0" w:space="0" w:color="auto"/>
            <w:left w:val="none" w:sz="0" w:space="0" w:color="auto"/>
            <w:bottom w:val="none" w:sz="0" w:space="0" w:color="auto"/>
            <w:right w:val="none" w:sz="0" w:space="0" w:color="auto"/>
          </w:divBdr>
        </w:div>
        <w:div w:id="532884490">
          <w:marLeft w:val="640"/>
          <w:marRight w:val="0"/>
          <w:marTop w:val="0"/>
          <w:marBottom w:val="0"/>
          <w:divBdr>
            <w:top w:val="none" w:sz="0" w:space="0" w:color="auto"/>
            <w:left w:val="none" w:sz="0" w:space="0" w:color="auto"/>
            <w:bottom w:val="none" w:sz="0" w:space="0" w:color="auto"/>
            <w:right w:val="none" w:sz="0" w:space="0" w:color="auto"/>
          </w:divBdr>
        </w:div>
        <w:div w:id="260450393">
          <w:marLeft w:val="640"/>
          <w:marRight w:val="0"/>
          <w:marTop w:val="0"/>
          <w:marBottom w:val="0"/>
          <w:divBdr>
            <w:top w:val="none" w:sz="0" w:space="0" w:color="auto"/>
            <w:left w:val="none" w:sz="0" w:space="0" w:color="auto"/>
            <w:bottom w:val="none" w:sz="0" w:space="0" w:color="auto"/>
            <w:right w:val="none" w:sz="0" w:space="0" w:color="auto"/>
          </w:divBdr>
        </w:div>
        <w:div w:id="1704743909">
          <w:marLeft w:val="640"/>
          <w:marRight w:val="0"/>
          <w:marTop w:val="0"/>
          <w:marBottom w:val="0"/>
          <w:divBdr>
            <w:top w:val="none" w:sz="0" w:space="0" w:color="auto"/>
            <w:left w:val="none" w:sz="0" w:space="0" w:color="auto"/>
            <w:bottom w:val="none" w:sz="0" w:space="0" w:color="auto"/>
            <w:right w:val="none" w:sz="0" w:space="0" w:color="auto"/>
          </w:divBdr>
        </w:div>
        <w:div w:id="299502583">
          <w:marLeft w:val="640"/>
          <w:marRight w:val="0"/>
          <w:marTop w:val="0"/>
          <w:marBottom w:val="0"/>
          <w:divBdr>
            <w:top w:val="none" w:sz="0" w:space="0" w:color="auto"/>
            <w:left w:val="none" w:sz="0" w:space="0" w:color="auto"/>
            <w:bottom w:val="none" w:sz="0" w:space="0" w:color="auto"/>
            <w:right w:val="none" w:sz="0" w:space="0" w:color="auto"/>
          </w:divBdr>
        </w:div>
        <w:div w:id="390274913">
          <w:marLeft w:val="640"/>
          <w:marRight w:val="0"/>
          <w:marTop w:val="0"/>
          <w:marBottom w:val="0"/>
          <w:divBdr>
            <w:top w:val="none" w:sz="0" w:space="0" w:color="auto"/>
            <w:left w:val="none" w:sz="0" w:space="0" w:color="auto"/>
            <w:bottom w:val="none" w:sz="0" w:space="0" w:color="auto"/>
            <w:right w:val="none" w:sz="0" w:space="0" w:color="auto"/>
          </w:divBdr>
        </w:div>
        <w:div w:id="1430346342">
          <w:marLeft w:val="640"/>
          <w:marRight w:val="0"/>
          <w:marTop w:val="0"/>
          <w:marBottom w:val="0"/>
          <w:divBdr>
            <w:top w:val="none" w:sz="0" w:space="0" w:color="auto"/>
            <w:left w:val="none" w:sz="0" w:space="0" w:color="auto"/>
            <w:bottom w:val="none" w:sz="0" w:space="0" w:color="auto"/>
            <w:right w:val="none" w:sz="0" w:space="0" w:color="auto"/>
          </w:divBdr>
        </w:div>
        <w:div w:id="651100729">
          <w:marLeft w:val="640"/>
          <w:marRight w:val="0"/>
          <w:marTop w:val="0"/>
          <w:marBottom w:val="0"/>
          <w:divBdr>
            <w:top w:val="none" w:sz="0" w:space="0" w:color="auto"/>
            <w:left w:val="none" w:sz="0" w:space="0" w:color="auto"/>
            <w:bottom w:val="none" w:sz="0" w:space="0" w:color="auto"/>
            <w:right w:val="none" w:sz="0" w:space="0" w:color="auto"/>
          </w:divBdr>
        </w:div>
        <w:div w:id="1274047909">
          <w:marLeft w:val="640"/>
          <w:marRight w:val="0"/>
          <w:marTop w:val="0"/>
          <w:marBottom w:val="0"/>
          <w:divBdr>
            <w:top w:val="none" w:sz="0" w:space="0" w:color="auto"/>
            <w:left w:val="none" w:sz="0" w:space="0" w:color="auto"/>
            <w:bottom w:val="none" w:sz="0" w:space="0" w:color="auto"/>
            <w:right w:val="none" w:sz="0" w:space="0" w:color="auto"/>
          </w:divBdr>
        </w:div>
        <w:div w:id="1787429289">
          <w:marLeft w:val="640"/>
          <w:marRight w:val="0"/>
          <w:marTop w:val="0"/>
          <w:marBottom w:val="0"/>
          <w:divBdr>
            <w:top w:val="none" w:sz="0" w:space="0" w:color="auto"/>
            <w:left w:val="none" w:sz="0" w:space="0" w:color="auto"/>
            <w:bottom w:val="none" w:sz="0" w:space="0" w:color="auto"/>
            <w:right w:val="none" w:sz="0" w:space="0" w:color="auto"/>
          </w:divBdr>
        </w:div>
        <w:div w:id="745808018">
          <w:marLeft w:val="640"/>
          <w:marRight w:val="0"/>
          <w:marTop w:val="0"/>
          <w:marBottom w:val="0"/>
          <w:divBdr>
            <w:top w:val="none" w:sz="0" w:space="0" w:color="auto"/>
            <w:left w:val="none" w:sz="0" w:space="0" w:color="auto"/>
            <w:bottom w:val="none" w:sz="0" w:space="0" w:color="auto"/>
            <w:right w:val="none" w:sz="0" w:space="0" w:color="auto"/>
          </w:divBdr>
        </w:div>
        <w:div w:id="2144423955">
          <w:marLeft w:val="640"/>
          <w:marRight w:val="0"/>
          <w:marTop w:val="0"/>
          <w:marBottom w:val="0"/>
          <w:divBdr>
            <w:top w:val="none" w:sz="0" w:space="0" w:color="auto"/>
            <w:left w:val="none" w:sz="0" w:space="0" w:color="auto"/>
            <w:bottom w:val="none" w:sz="0" w:space="0" w:color="auto"/>
            <w:right w:val="none" w:sz="0" w:space="0" w:color="auto"/>
          </w:divBdr>
        </w:div>
        <w:div w:id="15273365">
          <w:marLeft w:val="640"/>
          <w:marRight w:val="0"/>
          <w:marTop w:val="0"/>
          <w:marBottom w:val="0"/>
          <w:divBdr>
            <w:top w:val="none" w:sz="0" w:space="0" w:color="auto"/>
            <w:left w:val="none" w:sz="0" w:space="0" w:color="auto"/>
            <w:bottom w:val="none" w:sz="0" w:space="0" w:color="auto"/>
            <w:right w:val="none" w:sz="0" w:space="0" w:color="auto"/>
          </w:divBdr>
        </w:div>
        <w:div w:id="550772261">
          <w:marLeft w:val="640"/>
          <w:marRight w:val="0"/>
          <w:marTop w:val="0"/>
          <w:marBottom w:val="0"/>
          <w:divBdr>
            <w:top w:val="none" w:sz="0" w:space="0" w:color="auto"/>
            <w:left w:val="none" w:sz="0" w:space="0" w:color="auto"/>
            <w:bottom w:val="none" w:sz="0" w:space="0" w:color="auto"/>
            <w:right w:val="none" w:sz="0" w:space="0" w:color="auto"/>
          </w:divBdr>
        </w:div>
        <w:div w:id="1956593982">
          <w:marLeft w:val="640"/>
          <w:marRight w:val="0"/>
          <w:marTop w:val="0"/>
          <w:marBottom w:val="0"/>
          <w:divBdr>
            <w:top w:val="none" w:sz="0" w:space="0" w:color="auto"/>
            <w:left w:val="none" w:sz="0" w:space="0" w:color="auto"/>
            <w:bottom w:val="none" w:sz="0" w:space="0" w:color="auto"/>
            <w:right w:val="none" w:sz="0" w:space="0" w:color="auto"/>
          </w:divBdr>
        </w:div>
        <w:div w:id="1961447290">
          <w:marLeft w:val="640"/>
          <w:marRight w:val="0"/>
          <w:marTop w:val="0"/>
          <w:marBottom w:val="0"/>
          <w:divBdr>
            <w:top w:val="none" w:sz="0" w:space="0" w:color="auto"/>
            <w:left w:val="none" w:sz="0" w:space="0" w:color="auto"/>
            <w:bottom w:val="none" w:sz="0" w:space="0" w:color="auto"/>
            <w:right w:val="none" w:sz="0" w:space="0" w:color="auto"/>
          </w:divBdr>
        </w:div>
        <w:div w:id="178853801">
          <w:marLeft w:val="640"/>
          <w:marRight w:val="0"/>
          <w:marTop w:val="0"/>
          <w:marBottom w:val="0"/>
          <w:divBdr>
            <w:top w:val="none" w:sz="0" w:space="0" w:color="auto"/>
            <w:left w:val="none" w:sz="0" w:space="0" w:color="auto"/>
            <w:bottom w:val="none" w:sz="0" w:space="0" w:color="auto"/>
            <w:right w:val="none" w:sz="0" w:space="0" w:color="auto"/>
          </w:divBdr>
        </w:div>
        <w:div w:id="1117792101">
          <w:marLeft w:val="640"/>
          <w:marRight w:val="0"/>
          <w:marTop w:val="0"/>
          <w:marBottom w:val="0"/>
          <w:divBdr>
            <w:top w:val="none" w:sz="0" w:space="0" w:color="auto"/>
            <w:left w:val="none" w:sz="0" w:space="0" w:color="auto"/>
            <w:bottom w:val="none" w:sz="0" w:space="0" w:color="auto"/>
            <w:right w:val="none" w:sz="0" w:space="0" w:color="auto"/>
          </w:divBdr>
        </w:div>
        <w:div w:id="1667856059">
          <w:marLeft w:val="640"/>
          <w:marRight w:val="0"/>
          <w:marTop w:val="0"/>
          <w:marBottom w:val="0"/>
          <w:divBdr>
            <w:top w:val="none" w:sz="0" w:space="0" w:color="auto"/>
            <w:left w:val="none" w:sz="0" w:space="0" w:color="auto"/>
            <w:bottom w:val="none" w:sz="0" w:space="0" w:color="auto"/>
            <w:right w:val="none" w:sz="0" w:space="0" w:color="auto"/>
          </w:divBdr>
        </w:div>
        <w:div w:id="158469379">
          <w:marLeft w:val="640"/>
          <w:marRight w:val="0"/>
          <w:marTop w:val="0"/>
          <w:marBottom w:val="0"/>
          <w:divBdr>
            <w:top w:val="none" w:sz="0" w:space="0" w:color="auto"/>
            <w:left w:val="none" w:sz="0" w:space="0" w:color="auto"/>
            <w:bottom w:val="none" w:sz="0" w:space="0" w:color="auto"/>
            <w:right w:val="none" w:sz="0" w:space="0" w:color="auto"/>
          </w:divBdr>
        </w:div>
      </w:divsChild>
    </w:div>
    <w:div w:id="936134499">
      <w:bodyDiv w:val="1"/>
      <w:marLeft w:val="0"/>
      <w:marRight w:val="0"/>
      <w:marTop w:val="0"/>
      <w:marBottom w:val="0"/>
      <w:divBdr>
        <w:top w:val="none" w:sz="0" w:space="0" w:color="auto"/>
        <w:left w:val="none" w:sz="0" w:space="0" w:color="auto"/>
        <w:bottom w:val="none" w:sz="0" w:space="0" w:color="auto"/>
        <w:right w:val="none" w:sz="0" w:space="0" w:color="auto"/>
      </w:divBdr>
      <w:divsChild>
        <w:div w:id="2134327858">
          <w:marLeft w:val="640"/>
          <w:marRight w:val="0"/>
          <w:marTop w:val="0"/>
          <w:marBottom w:val="0"/>
          <w:divBdr>
            <w:top w:val="none" w:sz="0" w:space="0" w:color="auto"/>
            <w:left w:val="none" w:sz="0" w:space="0" w:color="auto"/>
            <w:bottom w:val="none" w:sz="0" w:space="0" w:color="auto"/>
            <w:right w:val="none" w:sz="0" w:space="0" w:color="auto"/>
          </w:divBdr>
        </w:div>
        <w:div w:id="251360170">
          <w:marLeft w:val="640"/>
          <w:marRight w:val="0"/>
          <w:marTop w:val="0"/>
          <w:marBottom w:val="0"/>
          <w:divBdr>
            <w:top w:val="none" w:sz="0" w:space="0" w:color="auto"/>
            <w:left w:val="none" w:sz="0" w:space="0" w:color="auto"/>
            <w:bottom w:val="none" w:sz="0" w:space="0" w:color="auto"/>
            <w:right w:val="none" w:sz="0" w:space="0" w:color="auto"/>
          </w:divBdr>
        </w:div>
        <w:div w:id="1480920326">
          <w:marLeft w:val="640"/>
          <w:marRight w:val="0"/>
          <w:marTop w:val="0"/>
          <w:marBottom w:val="0"/>
          <w:divBdr>
            <w:top w:val="none" w:sz="0" w:space="0" w:color="auto"/>
            <w:left w:val="none" w:sz="0" w:space="0" w:color="auto"/>
            <w:bottom w:val="none" w:sz="0" w:space="0" w:color="auto"/>
            <w:right w:val="none" w:sz="0" w:space="0" w:color="auto"/>
          </w:divBdr>
        </w:div>
        <w:div w:id="683752312">
          <w:marLeft w:val="640"/>
          <w:marRight w:val="0"/>
          <w:marTop w:val="0"/>
          <w:marBottom w:val="0"/>
          <w:divBdr>
            <w:top w:val="none" w:sz="0" w:space="0" w:color="auto"/>
            <w:left w:val="none" w:sz="0" w:space="0" w:color="auto"/>
            <w:bottom w:val="none" w:sz="0" w:space="0" w:color="auto"/>
            <w:right w:val="none" w:sz="0" w:space="0" w:color="auto"/>
          </w:divBdr>
        </w:div>
        <w:div w:id="1983189835">
          <w:marLeft w:val="640"/>
          <w:marRight w:val="0"/>
          <w:marTop w:val="0"/>
          <w:marBottom w:val="0"/>
          <w:divBdr>
            <w:top w:val="none" w:sz="0" w:space="0" w:color="auto"/>
            <w:left w:val="none" w:sz="0" w:space="0" w:color="auto"/>
            <w:bottom w:val="none" w:sz="0" w:space="0" w:color="auto"/>
            <w:right w:val="none" w:sz="0" w:space="0" w:color="auto"/>
          </w:divBdr>
        </w:div>
        <w:div w:id="757680948">
          <w:marLeft w:val="640"/>
          <w:marRight w:val="0"/>
          <w:marTop w:val="0"/>
          <w:marBottom w:val="0"/>
          <w:divBdr>
            <w:top w:val="none" w:sz="0" w:space="0" w:color="auto"/>
            <w:left w:val="none" w:sz="0" w:space="0" w:color="auto"/>
            <w:bottom w:val="none" w:sz="0" w:space="0" w:color="auto"/>
            <w:right w:val="none" w:sz="0" w:space="0" w:color="auto"/>
          </w:divBdr>
        </w:div>
        <w:div w:id="875853281">
          <w:marLeft w:val="640"/>
          <w:marRight w:val="0"/>
          <w:marTop w:val="0"/>
          <w:marBottom w:val="0"/>
          <w:divBdr>
            <w:top w:val="none" w:sz="0" w:space="0" w:color="auto"/>
            <w:left w:val="none" w:sz="0" w:space="0" w:color="auto"/>
            <w:bottom w:val="none" w:sz="0" w:space="0" w:color="auto"/>
            <w:right w:val="none" w:sz="0" w:space="0" w:color="auto"/>
          </w:divBdr>
        </w:div>
        <w:div w:id="1516649052">
          <w:marLeft w:val="640"/>
          <w:marRight w:val="0"/>
          <w:marTop w:val="0"/>
          <w:marBottom w:val="0"/>
          <w:divBdr>
            <w:top w:val="none" w:sz="0" w:space="0" w:color="auto"/>
            <w:left w:val="none" w:sz="0" w:space="0" w:color="auto"/>
            <w:bottom w:val="none" w:sz="0" w:space="0" w:color="auto"/>
            <w:right w:val="none" w:sz="0" w:space="0" w:color="auto"/>
          </w:divBdr>
        </w:div>
        <w:div w:id="64107991">
          <w:marLeft w:val="640"/>
          <w:marRight w:val="0"/>
          <w:marTop w:val="0"/>
          <w:marBottom w:val="0"/>
          <w:divBdr>
            <w:top w:val="none" w:sz="0" w:space="0" w:color="auto"/>
            <w:left w:val="none" w:sz="0" w:space="0" w:color="auto"/>
            <w:bottom w:val="none" w:sz="0" w:space="0" w:color="auto"/>
            <w:right w:val="none" w:sz="0" w:space="0" w:color="auto"/>
          </w:divBdr>
        </w:div>
        <w:div w:id="495462011">
          <w:marLeft w:val="640"/>
          <w:marRight w:val="0"/>
          <w:marTop w:val="0"/>
          <w:marBottom w:val="0"/>
          <w:divBdr>
            <w:top w:val="none" w:sz="0" w:space="0" w:color="auto"/>
            <w:left w:val="none" w:sz="0" w:space="0" w:color="auto"/>
            <w:bottom w:val="none" w:sz="0" w:space="0" w:color="auto"/>
            <w:right w:val="none" w:sz="0" w:space="0" w:color="auto"/>
          </w:divBdr>
        </w:div>
        <w:div w:id="1062215048">
          <w:marLeft w:val="640"/>
          <w:marRight w:val="0"/>
          <w:marTop w:val="0"/>
          <w:marBottom w:val="0"/>
          <w:divBdr>
            <w:top w:val="none" w:sz="0" w:space="0" w:color="auto"/>
            <w:left w:val="none" w:sz="0" w:space="0" w:color="auto"/>
            <w:bottom w:val="none" w:sz="0" w:space="0" w:color="auto"/>
            <w:right w:val="none" w:sz="0" w:space="0" w:color="auto"/>
          </w:divBdr>
        </w:div>
        <w:div w:id="1828475635">
          <w:marLeft w:val="640"/>
          <w:marRight w:val="0"/>
          <w:marTop w:val="0"/>
          <w:marBottom w:val="0"/>
          <w:divBdr>
            <w:top w:val="none" w:sz="0" w:space="0" w:color="auto"/>
            <w:left w:val="none" w:sz="0" w:space="0" w:color="auto"/>
            <w:bottom w:val="none" w:sz="0" w:space="0" w:color="auto"/>
            <w:right w:val="none" w:sz="0" w:space="0" w:color="auto"/>
          </w:divBdr>
        </w:div>
        <w:div w:id="1693266869">
          <w:marLeft w:val="640"/>
          <w:marRight w:val="0"/>
          <w:marTop w:val="0"/>
          <w:marBottom w:val="0"/>
          <w:divBdr>
            <w:top w:val="none" w:sz="0" w:space="0" w:color="auto"/>
            <w:left w:val="none" w:sz="0" w:space="0" w:color="auto"/>
            <w:bottom w:val="none" w:sz="0" w:space="0" w:color="auto"/>
            <w:right w:val="none" w:sz="0" w:space="0" w:color="auto"/>
          </w:divBdr>
        </w:div>
        <w:div w:id="737359221">
          <w:marLeft w:val="640"/>
          <w:marRight w:val="0"/>
          <w:marTop w:val="0"/>
          <w:marBottom w:val="0"/>
          <w:divBdr>
            <w:top w:val="none" w:sz="0" w:space="0" w:color="auto"/>
            <w:left w:val="none" w:sz="0" w:space="0" w:color="auto"/>
            <w:bottom w:val="none" w:sz="0" w:space="0" w:color="auto"/>
            <w:right w:val="none" w:sz="0" w:space="0" w:color="auto"/>
          </w:divBdr>
        </w:div>
        <w:div w:id="1870995376">
          <w:marLeft w:val="640"/>
          <w:marRight w:val="0"/>
          <w:marTop w:val="0"/>
          <w:marBottom w:val="0"/>
          <w:divBdr>
            <w:top w:val="none" w:sz="0" w:space="0" w:color="auto"/>
            <w:left w:val="none" w:sz="0" w:space="0" w:color="auto"/>
            <w:bottom w:val="none" w:sz="0" w:space="0" w:color="auto"/>
            <w:right w:val="none" w:sz="0" w:space="0" w:color="auto"/>
          </w:divBdr>
        </w:div>
        <w:div w:id="1017580105">
          <w:marLeft w:val="640"/>
          <w:marRight w:val="0"/>
          <w:marTop w:val="0"/>
          <w:marBottom w:val="0"/>
          <w:divBdr>
            <w:top w:val="none" w:sz="0" w:space="0" w:color="auto"/>
            <w:left w:val="none" w:sz="0" w:space="0" w:color="auto"/>
            <w:bottom w:val="none" w:sz="0" w:space="0" w:color="auto"/>
            <w:right w:val="none" w:sz="0" w:space="0" w:color="auto"/>
          </w:divBdr>
        </w:div>
        <w:div w:id="518738692">
          <w:marLeft w:val="640"/>
          <w:marRight w:val="0"/>
          <w:marTop w:val="0"/>
          <w:marBottom w:val="0"/>
          <w:divBdr>
            <w:top w:val="none" w:sz="0" w:space="0" w:color="auto"/>
            <w:left w:val="none" w:sz="0" w:space="0" w:color="auto"/>
            <w:bottom w:val="none" w:sz="0" w:space="0" w:color="auto"/>
            <w:right w:val="none" w:sz="0" w:space="0" w:color="auto"/>
          </w:divBdr>
        </w:div>
        <w:div w:id="1776293154">
          <w:marLeft w:val="640"/>
          <w:marRight w:val="0"/>
          <w:marTop w:val="0"/>
          <w:marBottom w:val="0"/>
          <w:divBdr>
            <w:top w:val="none" w:sz="0" w:space="0" w:color="auto"/>
            <w:left w:val="none" w:sz="0" w:space="0" w:color="auto"/>
            <w:bottom w:val="none" w:sz="0" w:space="0" w:color="auto"/>
            <w:right w:val="none" w:sz="0" w:space="0" w:color="auto"/>
          </w:divBdr>
        </w:div>
        <w:div w:id="1499611074">
          <w:marLeft w:val="640"/>
          <w:marRight w:val="0"/>
          <w:marTop w:val="0"/>
          <w:marBottom w:val="0"/>
          <w:divBdr>
            <w:top w:val="none" w:sz="0" w:space="0" w:color="auto"/>
            <w:left w:val="none" w:sz="0" w:space="0" w:color="auto"/>
            <w:bottom w:val="none" w:sz="0" w:space="0" w:color="auto"/>
            <w:right w:val="none" w:sz="0" w:space="0" w:color="auto"/>
          </w:divBdr>
        </w:div>
        <w:div w:id="132068460">
          <w:marLeft w:val="640"/>
          <w:marRight w:val="0"/>
          <w:marTop w:val="0"/>
          <w:marBottom w:val="0"/>
          <w:divBdr>
            <w:top w:val="none" w:sz="0" w:space="0" w:color="auto"/>
            <w:left w:val="none" w:sz="0" w:space="0" w:color="auto"/>
            <w:bottom w:val="none" w:sz="0" w:space="0" w:color="auto"/>
            <w:right w:val="none" w:sz="0" w:space="0" w:color="auto"/>
          </w:divBdr>
        </w:div>
        <w:div w:id="665594934">
          <w:marLeft w:val="640"/>
          <w:marRight w:val="0"/>
          <w:marTop w:val="0"/>
          <w:marBottom w:val="0"/>
          <w:divBdr>
            <w:top w:val="none" w:sz="0" w:space="0" w:color="auto"/>
            <w:left w:val="none" w:sz="0" w:space="0" w:color="auto"/>
            <w:bottom w:val="none" w:sz="0" w:space="0" w:color="auto"/>
            <w:right w:val="none" w:sz="0" w:space="0" w:color="auto"/>
          </w:divBdr>
        </w:div>
        <w:div w:id="813717657">
          <w:marLeft w:val="640"/>
          <w:marRight w:val="0"/>
          <w:marTop w:val="0"/>
          <w:marBottom w:val="0"/>
          <w:divBdr>
            <w:top w:val="none" w:sz="0" w:space="0" w:color="auto"/>
            <w:left w:val="none" w:sz="0" w:space="0" w:color="auto"/>
            <w:bottom w:val="none" w:sz="0" w:space="0" w:color="auto"/>
            <w:right w:val="none" w:sz="0" w:space="0" w:color="auto"/>
          </w:divBdr>
        </w:div>
        <w:div w:id="154952505">
          <w:marLeft w:val="640"/>
          <w:marRight w:val="0"/>
          <w:marTop w:val="0"/>
          <w:marBottom w:val="0"/>
          <w:divBdr>
            <w:top w:val="none" w:sz="0" w:space="0" w:color="auto"/>
            <w:left w:val="none" w:sz="0" w:space="0" w:color="auto"/>
            <w:bottom w:val="none" w:sz="0" w:space="0" w:color="auto"/>
            <w:right w:val="none" w:sz="0" w:space="0" w:color="auto"/>
          </w:divBdr>
        </w:div>
        <w:div w:id="469173001">
          <w:marLeft w:val="640"/>
          <w:marRight w:val="0"/>
          <w:marTop w:val="0"/>
          <w:marBottom w:val="0"/>
          <w:divBdr>
            <w:top w:val="none" w:sz="0" w:space="0" w:color="auto"/>
            <w:left w:val="none" w:sz="0" w:space="0" w:color="auto"/>
            <w:bottom w:val="none" w:sz="0" w:space="0" w:color="auto"/>
            <w:right w:val="none" w:sz="0" w:space="0" w:color="auto"/>
          </w:divBdr>
        </w:div>
        <w:div w:id="1715471362">
          <w:marLeft w:val="640"/>
          <w:marRight w:val="0"/>
          <w:marTop w:val="0"/>
          <w:marBottom w:val="0"/>
          <w:divBdr>
            <w:top w:val="none" w:sz="0" w:space="0" w:color="auto"/>
            <w:left w:val="none" w:sz="0" w:space="0" w:color="auto"/>
            <w:bottom w:val="none" w:sz="0" w:space="0" w:color="auto"/>
            <w:right w:val="none" w:sz="0" w:space="0" w:color="auto"/>
          </w:divBdr>
        </w:div>
        <w:div w:id="1547568770">
          <w:marLeft w:val="640"/>
          <w:marRight w:val="0"/>
          <w:marTop w:val="0"/>
          <w:marBottom w:val="0"/>
          <w:divBdr>
            <w:top w:val="none" w:sz="0" w:space="0" w:color="auto"/>
            <w:left w:val="none" w:sz="0" w:space="0" w:color="auto"/>
            <w:bottom w:val="none" w:sz="0" w:space="0" w:color="auto"/>
            <w:right w:val="none" w:sz="0" w:space="0" w:color="auto"/>
          </w:divBdr>
        </w:div>
        <w:div w:id="1121609022">
          <w:marLeft w:val="640"/>
          <w:marRight w:val="0"/>
          <w:marTop w:val="0"/>
          <w:marBottom w:val="0"/>
          <w:divBdr>
            <w:top w:val="none" w:sz="0" w:space="0" w:color="auto"/>
            <w:left w:val="none" w:sz="0" w:space="0" w:color="auto"/>
            <w:bottom w:val="none" w:sz="0" w:space="0" w:color="auto"/>
            <w:right w:val="none" w:sz="0" w:space="0" w:color="auto"/>
          </w:divBdr>
        </w:div>
        <w:div w:id="257494051">
          <w:marLeft w:val="640"/>
          <w:marRight w:val="0"/>
          <w:marTop w:val="0"/>
          <w:marBottom w:val="0"/>
          <w:divBdr>
            <w:top w:val="none" w:sz="0" w:space="0" w:color="auto"/>
            <w:left w:val="none" w:sz="0" w:space="0" w:color="auto"/>
            <w:bottom w:val="none" w:sz="0" w:space="0" w:color="auto"/>
            <w:right w:val="none" w:sz="0" w:space="0" w:color="auto"/>
          </w:divBdr>
        </w:div>
        <w:div w:id="606426469">
          <w:marLeft w:val="640"/>
          <w:marRight w:val="0"/>
          <w:marTop w:val="0"/>
          <w:marBottom w:val="0"/>
          <w:divBdr>
            <w:top w:val="none" w:sz="0" w:space="0" w:color="auto"/>
            <w:left w:val="none" w:sz="0" w:space="0" w:color="auto"/>
            <w:bottom w:val="none" w:sz="0" w:space="0" w:color="auto"/>
            <w:right w:val="none" w:sz="0" w:space="0" w:color="auto"/>
          </w:divBdr>
        </w:div>
        <w:div w:id="349990669">
          <w:marLeft w:val="640"/>
          <w:marRight w:val="0"/>
          <w:marTop w:val="0"/>
          <w:marBottom w:val="0"/>
          <w:divBdr>
            <w:top w:val="none" w:sz="0" w:space="0" w:color="auto"/>
            <w:left w:val="none" w:sz="0" w:space="0" w:color="auto"/>
            <w:bottom w:val="none" w:sz="0" w:space="0" w:color="auto"/>
            <w:right w:val="none" w:sz="0" w:space="0" w:color="auto"/>
          </w:divBdr>
        </w:div>
        <w:div w:id="1895577787">
          <w:marLeft w:val="640"/>
          <w:marRight w:val="0"/>
          <w:marTop w:val="0"/>
          <w:marBottom w:val="0"/>
          <w:divBdr>
            <w:top w:val="none" w:sz="0" w:space="0" w:color="auto"/>
            <w:left w:val="none" w:sz="0" w:space="0" w:color="auto"/>
            <w:bottom w:val="none" w:sz="0" w:space="0" w:color="auto"/>
            <w:right w:val="none" w:sz="0" w:space="0" w:color="auto"/>
          </w:divBdr>
        </w:div>
        <w:div w:id="1844202571">
          <w:marLeft w:val="640"/>
          <w:marRight w:val="0"/>
          <w:marTop w:val="0"/>
          <w:marBottom w:val="0"/>
          <w:divBdr>
            <w:top w:val="none" w:sz="0" w:space="0" w:color="auto"/>
            <w:left w:val="none" w:sz="0" w:space="0" w:color="auto"/>
            <w:bottom w:val="none" w:sz="0" w:space="0" w:color="auto"/>
            <w:right w:val="none" w:sz="0" w:space="0" w:color="auto"/>
          </w:divBdr>
        </w:div>
        <w:div w:id="124935864">
          <w:marLeft w:val="640"/>
          <w:marRight w:val="0"/>
          <w:marTop w:val="0"/>
          <w:marBottom w:val="0"/>
          <w:divBdr>
            <w:top w:val="none" w:sz="0" w:space="0" w:color="auto"/>
            <w:left w:val="none" w:sz="0" w:space="0" w:color="auto"/>
            <w:bottom w:val="none" w:sz="0" w:space="0" w:color="auto"/>
            <w:right w:val="none" w:sz="0" w:space="0" w:color="auto"/>
          </w:divBdr>
        </w:div>
        <w:div w:id="1534726307">
          <w:marLeft w:val="640"/>
          <w:marRight w:val="0"/>
          <w:marTop w:val="0"/>
          <w:marBottom w:val="0"/>
          <w:divBdr>
            <w:top w:val="none" w:sz="0" w:space="0" w:color="auto"/>
            <w:left w:val="none" w:sz="0" w:space="0" w:color="auto"/>
            <w:bottom w:val="none" w:sz="0" w:space="0" w:color="auto"/>
            <w:right w:val="none" w:sz="0" w:space="0" w:color="auto"/>
          </w:divBdr>
        </w:div>
        <w:div w:id="1380592561">
          <w:marLeft w:val="640"/>
          <w:marRight w:val="0"/>
          <w:marTop w:val="0"/>
          <w:marBottom w:val="0"/>
          <w:divBdr>
            <w:top w:val="none" w:sz="0" w:space="0" w:color="auto"/>
            <w:left w:val="none" w:sz="0" w:space="0" w:color="auto"/>
            <w:bottom w:val="none" w:sz="0" w:space="0" w:color="auto"/>
            <w:right w:val="none" w:sz="0" w:space="0" w:color="auto"/>
          </w:divBdr>
        </w:div>
        <w:div w:id="910389347">
          <w:marLeft w:val="640"/>
          <w:marRight w:val="0"/>
          <w:marTop w:val="0"/>
          <w:marBottom w:val="0"/>
          <w:divBdr>
            <w:top w:val="none" w:sz="0" w:space="0" w:color="auto"/>
            <w:left w:val="none" w:sz="0" w:space="0" w:color="auto"/>
            <w:bottom w:val="none" w:sz="0" w:space="0" w:color="auto"/>
            <w:right w:val="none" w:sz="0" w:space="0" w:color="auto"/>
          </w:divBdr>
        </w:div>
        <w:div w:id="608197991">
          <w:marLeft w:val="640"/>
          <w:marRight w:val="0"/>
          <w:marTop w:val="0"/>
          <w:marBottom w:val="0"/>
          <w:divBdr>
            <w:top w:val="none" w:sz="0" w:space="0" w:color="auto"/>
            <w:left w:val="none" w:sz="0" w:space="0" w:color="auto"/>
            <w:bottom w:val="none" w:sz="0" w:space="0" w:color="auto"/>
            <w:right w:val="none" w:sz="0" w:space="0" w:color="auto"/>
          </w:divBdr>
        </w:div>
        <w:div w:id="1689745982">
          <w:marLeft w:val="640"/>
          <w:marRight w:val="0"/>
          <w:marTop w:val="0"/>
          <w:marBottom w:val="0"/>
          <w:divBdr>
            <w:top w:val="none" w:sz="0" w:space="0" w:color="auto"/>
            <w:left w:val="none" w:sz="0" w:space="0" w:color="auto"/>
            <w:bottom w:val="none" w:sz="0" w:space="0" w:color="auto"/>
            <w:right w:val="none" w:sz="0" w:space="0" w:color="auto"/>
          </w:divBdr>
        </w:div>
        <w:div w:id="988245746">
          <w:marLeft w:val="640"/>
          <w:marRight w:val="0"/>
          <w:marTop w:val="0"/>
          <w:marBottom w:val="0"/>
          <w:divBdr>
            <w:top w:val="none" w:sz="0" w:space="0" w:color="auto"/>
            <w:left w:val="none" w:sz="0" w:space="0" w:color="auto"/>
            <w:bottom w:val="none" w:sz="0" w:space="0" w:color="auto"/>
            <w:right w:val="none" w:sz="0" w:space="0" w:color="auto"/>
          </w:divBdr>
        </w:div>
        <w:div w:id="1632133423">
          <w:marLeft w:val="640"/>
          <w:marRight w:val="0"/>
          <w:marTop w:val="0"/>
          <w:marBottom w:val="0"/>
          <w:divBdr>
            <w:top w:val="none" w:sz="0" w:space="0" w:color="auto"/>
            <w:left w:val="none" w:sz="0" w:space="0" w:color="auto"/>
            <w:bottom w:val="none" w:sz="0" w:space="0" w:color="auto"/>
            <w:right w:val="none" w:sz="0" w:space="0" w:color="auto"/>
          </w:divBdr>
        </w:div>
        <w:div w:id="1883009081">
          <w:marLeft w:val="640"/>
          <w:marRight w:val="0"/>
          <w:marTop w:val="0"/>
          <w:marBottom w:val="0"/>
          <w:divBdr>
            <w:top w:val="none" w:sz="0" w:space="0" w:color="auto"/>
            <w:left w:val="none" w:sz="0" w:space="0" w:color="auto"/>
            <w:bottom w:val="none" w:sz="0" w:space="0" w:color="auto"/>
            <w:right w:val="none" w:sz="0" w:space="0" w:color="auto"/>
          </w:divBdr>
        </w:div>
        <w:div w:id="1777284164">
          <w:marLeft w:val="640"/>
          <w:marRight w:val="0"/>
          <w:marTop w:val="0"/>
          <w:marBottom w:val="0"/>
          <w:divBdr>
            <w:top w:val="none" w:sz="0" w:space="0" w:color="auto"/>
            <w:left w:val="none" w:sz="0" w:space="0" w:color="auto"/>
            <w:bottom w:val="none" w:sz="0" w:space="0" w:color="auto"/>
            <w:right w:val="none" w:sz="0" w:space="0" w:color="auto"/>
          </w:divBdr>
        </w:div>
        <w:div w:id="804398397">
          <w:marLeft w:val="640"/>
          <w:marRight w:val="0"/>
          <w:marTop w:val="0"/>
          <w:marBottom w:val="0"/>
          <w:divBdr>
            <w:top w:val="none" w:sz="0" w:space="0" w:color="auto"/>
            <w:left w:val="none" w:sz="0" w:space="0" w:color="auto"/>
            <w:bottom w:val="none" w:sz="0" w:space="0" w:color="auto"/>
            <w:right w:val="none" w:sz="0" w:space="0" w:color="auto"/>
          </w:divBdr>
        </w:div>
        <w:div w:id="556090650">
          <w:marLeft w:val="640"/>
          <w:marRight w:val="0"/>
          <w:marTop w:val="0"/>
          <w:marBottom w:val="0"/>
          <w:divBdr>
            <w:top w:val="none" w:sz="0" w:space="0" w:color="auto"/>
            <w:left w:val="none" w:sz="0" w:space="0" w:color="auto"/>
            <w:bottom w:val="none" w:sz="0" w:space="0" w:color="auto"/>
            <w:right w:val="none" w:sz="0" w:space="0" w:color="auto"/>
          </w:divBdr>
        </w:div>
        <w:div w:id="222496817">
          <w:marLeft w:val="640"/>
          <w:marRight w:val="0"/>
          <w:marTop w:val="0"/>
          <w:marBottom w:val="0"/>
          <w:divBdr>
            <w:top w:val="none" w:sz="0" w:space="0" w:color="auto"/>
            <w:left w:val="none" w:sz="0" w:space="0" w:color="auto"/>
            <w:bottom w:val="none" w:sz="0" w:space="0" w:color="auto"/>
            <w:right w:val="none" w:sz="0" w:space="0" w:color="auto"/>
          </w:divBdr>
        </w:div>
      </w:divsChild>
    </w:div>
    <w:div w:id="956251276">
      <w:bodyDiv w:val="1"/>
      <w:marLeft w:val="0"/>
      <w:marRight w:val="0"/>
      <w:marTop w:val="0"/>
      <w:marBottom w:val="0"/>
      <w:divBdr>
        <w:top w:val="none" w:sz="0" w:space="0" w:color="auto"/>
        <w:left w:val="none" w:sz="0" w:space="0" w:color="auto"/>
        <w:bottom w:val="none" w:sz="0" w:space="0" w:color="auto"/>
        <w:right w:val="none" w:sz="0" w:space="0" w:color="auto"/>
      </w:divBdr>
      <w:divsChild>
        <w:div w:id="832717967">
          <w:marLeft w:val="640"/>
          <w:marRight w:val="0"/>
          <w:marTop w:val="0"/>
          <w:marBottom w:val="0"/>
          <w:divBdr>
            <w:top w:val="none" w:sz="0" w:space="0" w:color="auto"/>
            <w:left w:val="none" w:sz="0" w:space="0" w:color="auto"/>
            <w:bottom w:val="none" w:sz="0" w:space="0" w:color="auto"/>
            <w:right w:val="none" w:sz="0" w:space="0" w:color="auto"/>
          </w:divBdr>
        </w:div>
        <w:div w:id="832188189">
          <w:marLeft w:val="640"/>
          <w:marRight w:val="0"/>
          <w:marTop w:val="0"/>
          <w:marBottom w:val="0"/>
          <w:divBdr>
            <w:top w:val="none" w:sz="0" w:space="0" w:color="auto"/>
            <w:left w:val="none" w:sz="0" w:space="0" w:color="auto"/>
            <w:bottom w:val="none" w:sz="0" w:space="0" w:color="auto"/>
            <w:right w:val="none" w:sz="0" w:space="0" w:color="auto"/>
          </w:divBdr>
        </w:div>
        <w:div w:id="121726682">
          <w:marLeft w:val="640"/>
          <w:marRight w:val="0"/>
          <w:marTop w:val="0"/>
          <w:marBottom w:val="0"/>
          <w:divBdr>
            <w:top w:val="none" w:sz="0" w:space="0" w:color="auto"/>
            <w:left w:val="none" w:sz="0" w:space="0" w:color="auto"/>
            <w:bottom w:val="none" w:sz="0" w:space="0" w:color="auto"/>
            <w:right w:val="none" w:sz="0" w:space="0" w:color="auto"/>
          </w:divBdr>
        </w:div>
        <w:div w:id="1622032085">
          <w:marLeft w:val="640"/>
          <w:marRight w:val="0"/>
          <w:marTop w:val="0"/>
          <w:marBottom w:val="0"/>
          <w:divBdr>
            <w:top w:val="none" w:sz="0" w:space="0" w:color="auto"/>
            <w:left w:val="none" w:sz="0" w:space="0" w:color="auto"/>
            <w:bottom w:val="none" w:sz="0" w:space="0" w:color="auto"/>
            <w:right w:val="none" w:sz="0" w:space="0" w:color="auto"/>
          </w:divBdr>
        </w:div>
        <w:div w:id="423840038">
          <w:marLeft w:val="640"/>
          <w:marRight w:val="0"/>
          <w:marTop w:val="0"/>
          <w:marBottom w:val="0"/>
          <w:divBdr>
            <w:top w:val="none" w:sz="0" w:space="0" w:color="auto"/>
            <w:left w:val="none" w:sz="0" w:space="0" w:color="auto"/>
            <w:bottom w:val="none" w:sz="0" w:space="0" w:color="auto"/>
            <w:right w:val="none" w:sz="0" w:space="0" w:color="auto"/>
          </w:divBdr>
        </w:div>
        <w:div w:id="1729954775">
          <w:marLeft w:val="640"/>
          <w:marRight w:val="0"/>
          <w:marTop w:val="0"/>
          <w:marBottom w:val="0"/>
          <w:divBdr>
            <w:top w:val="none" w:sz="0" w:space="0" w:color="auto"/>
            <w:left w:val="none" w:sz="0" w:space="0" w:color="auto"/>
            <w:bottom w:val="none" w:sz="0" w:space="0" w:color="auto"/>
            <w:right w:val="none" w:sz="0" w:space="0" w:color="auto"/>
          </w:divBdr>
        </w:div>
        <w:div w:id="1343582474">
          <w:marLeft w:val="640"/>
          <w:marRight w:val="0"/>
          <w:marTop w:val="0"/>
          <w:marBottom w:val="0"/>
          <w:divBdr>
            <w:top w:val="none" w:sz="0" w:space="0" w:color="auto"/>
            <w:left w:val="none" w:sz="0" w:space="0" w:color="auto"/>
            <w:bottom w:val="none" w:sz="0" w:space="0" w:color="auto"/>
            <w:right w:val="none" w:sz="0" w:space="0" w:color="auto"/>
          </w:divBdr>
        </w:div>
        <w:div w:id="778837650">
          <w:marLeft w:val="640"/>
          <w:marRight w:val="0"/>
          <w:marTop w:val="0"/>
          <w:marBottom w:val="0"/>
          <w:divBdr>
            <w:top w:val="none" w:sz="0" w:space="0" w:color="auto"/>
            <w:left w:val="none" w:sz="0" w:space="0" w:color="auto"/>
            <w:bottom w:val="none" w:sz="0" w:space="0" w:color="auto"/>
            <w:right w:val="none" w:sz="0" w:space="0" w:color="auto"/>
          </w:divBdr>
        </w:div>
        <w:div w:id="1426027716">
          <w:marLeft w:val="640"/>
          <w:marRight w:val="0"/>
          <w:marTop w:val="0"/>
          <w:marBottom w:val="0"/>
          <w:divBdr>
            <w:top w:val="none" w:sz="0" w:space="0" w:color="auto"/>
            <w:left w:val="none" w:sz="0" w:space="0" w:color="auto"/>
            <w:bottom w:val="none" w:sz="0" w:space="0" w:color="auto"/>
            <w:right w:val="none" w:sz="0" w:space="0" w:color="auto"/>
          </w:divBdr>
        </w:div>
        <w:div w:id="910382875">
          <w:marLeft w:val="640"/>
          <w:marRight w:val="0"/>
          <w:marTop w:val="0"/>
          <w:marBottom w:val="0"/>
          <w:divBdr>
            <w:top w:val="none" w:sz="0" w:space="0" w:color="auto"/>
            <w:left w:val="none" w:sz="0" w:space="0" w:color="auto"/>
            <w:bottom w:val="none" w:sz="0" w:space="0" w:color="auto"/>
            <w:right w:val="none" w:sz="0" w:space="0" w:color="auto"/>
          </w:divBdr>
        </w:div>
        <w:div w:id="1352148509">
          <w:marLeft w:val="640"/>
          <w:marRight w:val="0"/>
          <w:marTop w:val="0"/>
          <w:marBottom w:val="0"/>
          <w:divBdr>
            <w:top w:val="none" w:sz="0" w:space="0" w:color="auto"/>
            <w:left w:val="none" w:sz="0" w:space="0" w:color="auto"/>
            <w:bottom w:val="none" w:sz="0" w:space="0" w:color="auto"/>
            <w:right w:val="none" w:sz="0" w:space="0" w:color="auto"/>
          </w:divBdr>
        </w:div>
        <w:div w:id="1068839533">
          <w:marLeft w:val="640"/>
          <w:marRight w:val="0"/>
          <w:marTop w:val="0"/>
          <w:marBottom w:val="0"/>
          <w:divBdr>
            <w:top w:val="none" w:sz="0" w:space="0" w:color="auto"/>
            <w:left w:val="none" w:sz="0" w:space="0" w:color="auto"/>
            <w:bottom w:val="none" w:sz="0" w:space="0" w:color="auto"/>
            <w:right w:val="none" w:sz="0" w:space="0" w:color="auto"/>
          </w:divBdr>
        </w:div>
        <w:div w:id="295140287">
          <w:marLeft w:val="640"/>
          <w:marRight w:val="0"/>
          <w:marTop w:val="0"/>
          <w:marBottom w:val="0"/>
          <w:divBdr>
            <w:top w:val="none" w:sz="0" w:space="0" w:color="auto"/>
            <w:left w:val="none" w:sz="0" w:space="0" w:color="auto"/>
            <w:bottom w:val="none" w:sz="0" w:space="0" w:color="auto"/>
            <w:right w:val="none" w:sz="0" w:space="0" w:color="auto"/>
          </w:divBdr>
        </w:div>
        <w:div w:id="1751804253">
          <w:marLeft w:val="640"/>
          <w:marRight w:val="0"/>
          <w:marTop w:val="0"/>
          <w:marBottom w:val="0"/>
          <w:divBdr>
            <w:top w:val="none" w:sz="0" w:space="0" w:color="auto"/>
            <w:left w:val="none" w:sz="0" w:space="0" w:color="auto"/>
            <w:bottom w:val="none" w:sz="0" w:space="0" w:color="auto"/>
            <w:right w:val="none" w:sz="0" w:space="0" w:color="auto"/>
          </w:divBdr>
        </w:div>
        <w:div w:id="1180772937">
          <w:marLeft w:val="640"/>
          <w:marRight w:val="0"/>
          <w:marTop w:val="0"/>
          <w:marBottom w:val="0"/>
          <w:divBdr>
            <w:top w:val="none" w:sz="0" w:space="0" w:color="auto"/>
            <w:left w:val="none" w:sz="0" w:space="0" w:color="auto"/>
            <w:bottom w:val="none" w:sz="0" w:space="0" w:color="auto"/>
            <w:right w:val="none" w:sz="0" w:space="0" w:color="auto"/>
          </w:divBdr>
        </w:div>
        <w:div w:id="1262300011">
          <w:marLeft w:val="640"/>
          <w:marRight w:val="0"/>
          <w:marTop w:val="0"/>
          <w:marBottom w:val="0"/>
          <w:divBdr>
            <w:top w:val="none" w:sz="0" w:space="0" w:color="auto"/>
            <w:left w:val="none" w:sz="0" w:space="0" w:color="auto"/>
            <w:bottom w:val="none" w:sz="0" w:space="0" w:color="auto"/>
            <w:right w:val="none" w:sz="0" w:space="0" w:color="auto"/>
          </w:divBdr>
        </w:div>
        <w:div w:id="1041128499">
          <w:marLeft w:val="640"/>
          <w:marRight w:val="0"/>
          <w:marTop w:val="0"/>
          <w:marBottom w:val="0"/>
          <w:divBdr>
            <w:top w:val="none" w:sz="0" w:space="0" w:color="auto"/>
            <w:left w:val="none" w:sz="0" w:space="0" w:color="auto"/>
            <w:bottom w:val="none" w:sz="0" w:space="0" w:color="auto"/>
            <w:right w:val="none" w:sz="0" w:space="0" w:color="auto"/>
          </w:divBdr>
        </w:div>
        <w:div w:id="921260217">
          <w:marLeft w:val="640"/>
          <w:marRight w:val="0"/>
          <w:marTop w:val="0"/>
          <w:marBottom w:val="0"/>
          <w:divBdr>
            <w:top w:val="none" w:sz="0" w:space="0" w:color="auto"/>
            <w:left w:val="none" w:sz="0" w:space="0" w:color="auto"/>
            <w:bottom w:val="none" w:sz="0" w:space="0" w:color="auto"/>
            <w:right w:val="none" w:sz="0" w:space="0" w:color="auto"/>
          </w:divBdr>
        </w:div>
        <w:div w:id="1585257494">
          <w:marLeft w:val="640"/>
          <w:marRight w:val="0"/>
          <w:marTop w:val="0"/>
          <w:marBottom w:val="0"/>
          <w:divBdr>
            <w:top w:val="none" w:sz="0" w:space="0" w:color="auto"/>
            <w:left w:val="none" w:sz="0" w:space="0" w:color="auto"/>
            <w:bottom w:val="none" w:sz="0" w:space="0" w:color="auto"/>
            <w:right w:val="none" w:sz="0" w:space="0" w:color="auto"/>
          </w:divBdr>
        </w:div>
        <w:div w:id="68582581">
          <w:marLeft w:val="640"/>
          <w:marRight w:val="0"/>
          <w:marTop w:val="0"/>
          <w:marBottom w:val="0"/>
          <w:divBdr>
            <w:top w:val="none" w:sz="0" w:space="0" w:color="auto"/>
            <w:left w:val="none" w:sz="0" w:space="0" w:color="auto"/>
            <w:bottom w:val="none" w:sz="0" w:space="0" w:color="auto"/>
            <w:right w:val="none" w:sz="0" w:space="0" w:color="auto"/>
          </w:divBdr>
        </w:div>
        <w:div w:id="1708681077">
          <w:marLeft w:val="640"/>
          <w:marRight w:val="0"/>
          <w:marTop w:val="0"/>
          <w:marBottom w:val="0"/>
          <w:divBdr>
            <w:top w:val="none" w:sz="0" w:space="0" w:color="auto"/>
            <w:left w:val="none" w:sz="0" w:space="0" w:color="auto"/>
            <w:bottom w:val="none" w:sz="0" w:space="0" w:color="auto"/>
            <w:right w:val="none" w:sz="0" w:space="0" w:color="auto"/>
          </w:divBdr>
        </w:div>
        <w:div w:id="719062865">
          <w:marLeft w:val="640"/>
          <w:marRight w:val="0"/>
          <w:marTop w:val="0"/>
          <w:marBottom w:val="0"/>
          <w:divBdr>
            <w:top w:val="none" w:sz="0" w:space="0" w:color="auto"/>
            <w:left w:val="none" w:sz="0" w:space="0" w:color="auto"/>
            <w:bottom w:val="none" w:sz="0" w:space="0" w:color="auto"/>
            <w:right w:val="none" w:sz="0" w:space="0" w:color="auto"/>
          </w:divBdr>
        </w:div>
        <w:div w:id="1175269649">
          <w:marLeft w:val="640"/>
          <w:marRight w:val="0"/>
          <w:marTop w:val="0"/>
          <w:marBottom w:val="0"/>
          <w:divBdr>
            <w:top w:val="none" w:sz="0" w:space="0" w:color="auto"/>
            <w:left w:val="none" w:sz="0" w:space="0" w:color="auto"/>
            <w:bottom w:val="none" w:sz="0" w:space="0" w:color="auto"/>
            <w:right w:val="none" w:sz="0" w:space="0" w:color="auto"/>
          </w:divBdr>
        </w:div>
        <w:div w:id="1813520063">
          <w:marLeft w:val="640"/>
          <w:marRight w:val="0"/>
          <w:marTop w:val="0"/>
          <w:marBottom w:val="0"/>
          <w:divBdr>
            <w:top w:val="none" w:sz="0" w:space="0" w:color="auto"/>
            <w:left w:val="none" w:sz="0" w:space="0" w:color="auto"/>
            <w:bottom w:val="none" w:sz="0" w:space="0" w:color="auto"/>
            <w:right w:val="none" w:sz="0" w:space="0" w:color="auto"/>
          </w:divBdr>
        </w:div>
        <w:div w:id="316803337">
          <w:marLeft w:val="640"/>
          <w:marRight w:val="0"/>
          <w:marTop w:val="0"/>
          <w:marBottom w:val="0"/>
          <w:divBdr>
            <w:top w:val="none" w:sz="0" w:space="0" w:color="auto"/>
            <w:left w:val="none" w:sz="0" w:space="0" w:color="auto"/>
            <w:bottom w:val="none" w:sz="0" w:space="0" w:color="auto"/>
            <w:right w:val="none" w:sz="0" w:space="0" w:color="auto"/>
          </w:divBdr>
        </w:div>
        <w:div w:id="834220979">
          <w:marLeft w:val="640"/>
          <w:marRight w:val="0"/>
          <w:marTop w:val="0"/>
          <w:marBottom w:val="0"/>
          <w:divBdr>
            <w:top w:val="none" w:sz="0" w:space="0" w:color="auto"/>
            <w:left w:val="none" w:sz="0" w:space="0" w:color="auto"/>
            <w:bottom w:val="none" w:sz="0" w:space="0" w:color="auto"/>
            <w:right w:val="none" w:sz="0" w:space="0" w:color="auto"/>
          </w:divBdr>
        </w:div>
        <w:div w:id="1863856210">
          <w:marLeft w:val="640"/>
          <w:marRight w:val="0"/>
          <w:marTop w:val="0"/>
          <w:marBottom w:val="0"/>
          <w:divBdr>
            <w:top w:val="none" w:sz="0" w:space="0" w:color="auto"/>
            <w:left w:val="none" w:sz="0" w:space="0" w:color="auto"/>
            <w:bottom w:val="none" w:sz="0" w:space="0" w:color="auto"/>
            <w:right w:val="none" w:sz="0" w:space="0" w:color="auto"/>
          </w:divBdr>
        </w:div>
        <w:div w:id="1242060977">
          <w:marLeft w:val="640"/>
          <w:marRight w:val="0"/>
          <w:marTop w:val="0"/>
          <w:marBottom w:val="0"/>
          <w:divBdr>
            <w:top w:val="none" w:sz="0" w:space="0" w:color="auto"/>
            <w:left w:val="none" w:sz="0" w:space="0" w:color="auto"/>
            <w:bottom w:val="none" w:sz="0" w:space="0" w:color="auto"/>
            <w:right w:val="none" w:sz="0" w:space="0" w:color="auto"/>
          </w:divBdr>
        </w:div>
        <w:div w:id="495612817">
          <w:marLeft w:val="640"/>
          <w:marRight w:val="0"/>
          <w:marTop w:val="0"/>
          <w:marBottom w:val="0"/>
          <w:divBdr>
            <w:top w:val="none" w:sz="0" w:space="0" w:color="auto"/>
            <w:left w:val="none" w:sz="0" w:space="0" w:color="auto"/>
            <w:bottom w:val="none" w:sz="0" w:space="0" w:color="auto"/>
            <w:right w:val="none" w:sz="0" w:space="0" w:color="auto"/>
          </w:divBdr>
        </w:div>
        <w:div w:id="542406340">
          <w:marLeft w:val="640"/>
          <w:marRight w:val="0"/>
          <w:marTop w:val="0"/>
          <w:marBottom w:val="0"/>
          <w:divBdr>
            <w:top w:val="none" w:sz="0" w:space="0" w:color="auto"/>
            <w:left w:val="none" w:sz="0" w:space="0" w:color="auto"/>
            <w:bottom w:val="none" w:sz="0" w:space="0" w:color="auto"/>
            <w:right w:val="none" w:sz="0" w:space="0" w:color="auto"/>
          </w:divBdr>
        </w:div>
        <w:div w:id="1848595614">
          <w:marLeft w:val="640"/>
          <w:marRight w:val="0"/>
          <w:marTop w:val="0"/>
          <w:marBottom w:val="0"/>
          <w:divBdr>
            <w:top w:val="none" w:sz="0" w:space="0" w:color="auto"/>
            <w:left w:val="none" w:sz="0" w:space="0" w:color="auto"/>
            <w:bottom w:val="none" w:sz="0" w:space="0" w:color="auto"/>
            <w:right w:val="none" w:sz="0" w:space="0" w:color="auto"/>
          </w:divBdr>
        </w:div>
        <w:div w:id="1577980617">
          <w:marLeft w:val="640"/>
          <w:marRight w:val="0"/>
          <w:marTop w:val="0"/>
          <w:marBottom w:val="0"/>
          <w:divBdr>
            <w:top w:val="none" w:sz="0" w:space="0" w:color="auto"/>
            <w:left w:val="none" w:sz="0" w:space="0" w:color="auto"/>
            <w:bottom w:val="none" w:sz="0" w:space="0" w:color="auto"/>
            <w:right w:val="none" w:sz="0" w:space="0" w:color="auto"/>
          </w:divBdr>
        </w:div>
        <w:div w:id="822358005">
          <w:marLeft w:val="640"/>
          <w:marRight w:val="0"/>
          <w:marTop w:val="0"/>
          <w:marBottom w:val="0"/>
          <w:divBdr>
            <w:top w:val="none" w:sz="0" w:space="0" w:color="auto"/>
            <w:left w:val="none" w:sz="0" w:space="0" w:color="auto"/>
            <w:bottom w:val="none" w:sz="0" w:space="0" w:color="auto"/>
            <w:right w:val="none" w:sz="0" w:space="0" w:color="auto"/>
          </w:divBdr>
        </w:div>
        <w:div w:id="1809936606">
          <w:marLeft w:val="640"/>
          <w:marRight w:val="0"/>
          <w:marTop w:val="0"/>
          <w:marBottom w:val="0"/>
          <w:divBdr>
            <w:top w:val="none" w:sz="0" w:space="0" w:color="auto"/>
            <w:left w:val="none" w:sz="0" w:space="0" w:color="auto"/>
            <w:bottom w:val="none" w:sz="0" w:space="0" w:color="auto"/>
            <w:right w:val="none" w:sz="0" w:space="0" w:color="auto"/>
          </w:divBdr>
        </w:div>
        <w:div w:id="560099510">
          <w:marLeft w:val="640"/>
          <w:marRight w:val="0"/>
          <w:marTop w:val="0"/>
          <w:marBottom w:val="0"/>
          <w:divBdr>
            <w:top w:val="none" w:sz="0" w:space="0" w:color="auto"/>
            <w:left w:val="none" w:sz="0" w:space="0" w:color="auto"/>
            <w:bottom w:val="none" w:sz="0" w:space="0" w:color="auto"/>
            <w:right w:val="none" w:sz="0" w:space="0" w:color="auto"/>
          </w:divBdr>
        </w:div>
        <w:div w:id="728916584">
          <w:marLeft w:val="640"/>
          <w:marRight w:val="0"/>
          <w:marTop w:val="0"/>
          <w:marBottom w:val="0"/>
          <w:divBdr>
            <w:top w:val="none" w:sz="0" w:space="0" w:color="auto"/>
            <w:left w:val="none" w:sz="0" w:space="0" w:color="auto"/>
            <w:bottom w:val="none" w:sz="0" w:space="0" w:color="auto"/>
            <w:right w:val="none" w:sz="0" w:space="0" w:color="auto"/>
          </w:divBdr>
        </w:div>
        <w:div w:id="1651641253">
          <w:marLeft w:val="640"/>
          <w:marRight w:val="0"/>
          <w:marTop w:val="0"/>
          <w:marBottom w:val="0"/>
          <w:divBdr>
            <w:top w:val="none" w:sz="0" w:space="0" w:color="auto"/>
            <w:left w:val="none" w:sz="0" w:space="0" w:color="auto"/>
            <w:bottom w:val="none" w:sz="0" w:space="0" w:color="auto"/>
            <w:right w:val="none" w:sz="0" w:space="0" w:color="auto"/>
          </w:divBdr>
        </w:div>
        <w:div w:id="870924395">
          <w:marLeft w:val="640"/>
          <w:marRight w:val="0"/>
          <w:marTop w:val="0"/>
          <w:marBottom w:val="0"/>
          <w:divBdr>
            <w:top w:val="none" w:sz="0" w:space="0" w:color="auto"/>
            <w:left w:val="none" w:sz="0" w:space="0" w:color="auto"/>
            <w:bottom w:val="none" w:sz="0" w:space="0" w:color="auto"/>
            <w:right w:val="none" w:sz="0" w:space="0" w:color="auto"/>
          </w:divBdr>
        </w:div>
        <w:div w:id="1522161582">
          <w:marLeft w:val="640"/>
          <w:marRight w:val="0"/>
          <w:marTop w:val="0"/>
          <w:marBottom w:val="0"/>
          <w:divBdr>
            <w:top w:val="none" w:sz="0" w:space="0" w:color="auto"/>
            <w:left w:val="none" w:sz="0" w:space="0" w:color="auto"/>
            <w:bottom w:val="none" w:sz="0" w:space="0" w:color="auto"/>
            <w:right w:val="none" w:sz="0" w:space="0" w:color="auto"/>
          </w:divBdr>
        </w:div>
        <w:div w:id="1418017736">
          <w:marLeft w:val="640"/>
          <w:marRight w:val="0"/>
          <w:marTop w:val="0"/>
          <w:marBottom w:val="0"/>
          <w:divBdr>
            <w:top w:val="none" w:sz="0" w:space="0" w:color="auto"/>
            <w:left w:val="none" w:sz="0" w:space="0" w:color="auto"/>
            <w:bottom w:val="none" w:sz="0" w:space="0" w:color="auto"/>
            <w:right w:val="none" w:sz="0" w:space="0" w:color="auto"/>
          </w:divBdr>
        </w:div>
        <w:div w:id="1923296790">
          <w:marLeft w:val="640"/>
          <w:marRight w:val="0"/>
          <w:marTop w:val="0"/>
          <w:marBottom w:val="0"/>
          <w:divBdr>
            <w:top w:val="none" w:sz="0" w:space="0" w:color="auto"/>
            <w:left w:val="none" w:sz="0" w:space="0" w:color="auto"/>
            <w:bottom w:val="none" w:sz="0" w:space="0" w:color="auto"/>
            <w:right w:val="none" w:sz="0" w:space="0" w:color="auto"/>
          </w:divBdr>
        </w:div>
        <w:div w:id="352920070">
          <w:marLeft w:val="640"/>
          <w:marRight w:val="0"/>
          <w:marTop w:val="0"/>
          <w:marBottom w:val="0"/>
          <w:divBdr>
            <w:top w:val="none" w:sz="0" w:space="0" w:color="auto"/>
            <w:left w:val="none" w:sz="0" w:space="0" w:color="auto"/>
            <w:bottom w:val="none" w:sz="0" w:space="0" w:color="auto"/>
            <w:right w:val="none" w:sz="0" w:space="0" w:color="auto"/>
          </w:divBdr>
        </w:div>
        <w:div w:id="1583174591">
          <w:marLeft w:val="640"/>
          <w:marRight w:val="0"/>
          <w:marTop w:val="0"/>
          <w:marBottom w:val="0"/>
          <w:divBdr>
            <w:top w:val="none" w:sz="0" w:space="0" w:color="auto"/>
            <w:left w:val="none" w:sz="0" w:space="0" w:color="auto"/>
            <w:bottom w:val="none" w:sz="0" w:space="0" w:color="auto"/>
            <w:right w:val="none" w:sz="0" w:space="0" w:color="auto"/>
          </w:divBdr>
        </w:div>
        <w:div w:id="1823884270">
          <w:marLeft w:val="640"/>
          <w:marRight w:val="0"/>
          <w:marTop w:val="0"/>
          <w:marBottom w:val="0"/>
          <w:divBdr>
            <w:top w:val="none" w:sz="0" w:space="0" w:color="auto"/>
            <w:left w:val="none" w:sz="0" w:space="0" w:color="auto"/>
            <w:bottom w:val="none" w:sz="0" w:space="0" w:color="auto"/>
            <w:right w:val="none" w:sz="0" w:space="0" w:color="auto"/>
          </w:divBdr>
        </w:div>
        <w:div w:id="411703495">
          <w:marLeft w:val="640"/>
          <w:marRight w:val="0"/>
          <w:marTop w:val="0"/>
          <w:marBottom w:val="0"/>
          <w:divBdr>
            <w:top w:val="none" w:sz="0" w:space="0" w:color="auto"/>
            <w:left w:val="none" w:sz="0" w:space="0" w:color="auto"/>
            <w:bottom w:val="none" w:sz="0" w:space="0" w:color="auto"/>
            <w:right w:val="none" w:sz="0" w:space="0" w:color="auto"/>
          </w:divBdr>
        </w:div>
        <w:div w:id="554850980">
          <w:marLeft w:val="640"/>
          <w:marRight w:val="0"/>
          <w:marTop w:val="0"/>
          <w:marBottom w:val="0"/>
          <w:divBdr>
            <w:top w:val="none" w:sz="0" w:space="0" w:color="auto"/>
            <w:left w:val="none" w:sz="0" w:space="0" w:color="auto"/>
            <w:bottom w:val="none" w:sz="0" w:space="0" w:color="auto"/>
            <w:right w:val="none" w:sz="0" w:space="0" w:color="auto"/>
          </w:divBdr>
        </w:div>
        <w:div w:id="1543667006">
          <w:marLeft w:val="640"/>
          <w:marRight w:val="0"/>
          <w:marTop w:val="0"/>
          <w:marBottom w:val="0"/>
          <w:divBdr>
            <w:top w:val="none" w:sz="0" w:space="0" w:color="auto"/>
            <w:left w:val="none" w:sz="0" w:space="0" w:color="auto"/>
            <w:bottom w:val="none" w:sz="0" w:space="0" w:color="auto"/>
            <w:right w:val="none" w:sz="0" w:space="0" w:color="auto"/>
          </w:divBdr>
        </w:div>
        <w:div w:id="1382439239">
          <w:marLeft w:val="640"/>
          <w:marRight w:val="0"/>
          <w:marTop w:val="0"/>
          <w:marBottom w:val="0"/>
          <w:divBdr>
            <w:top w:val="none" w:sz="0" w:space="0" w:color="auto"/>
            <w:left w:val="none" w:sz="0" w:space="0" w:color="auto"/>
            <w:bottom w:val="none" w:sz="0" w:space="0" w:color="auto"/>
            <w:right w:val="none" w:sz="0" w:space="0" w:color="auto"/>
          </w:divBdr>
        </w:div>
        <w:div w:id="443229183">
          <w:marLeft w:val="640"/>
          <w:marRight w:val="0"/>
          <w:marTop w:val="0"/>
          <w:marBottom w:val="0"/>
          <w:divBdr>
            <w:top w:val="none" w:sz="0" w:space="0" w:color="auto"/>
            <w:left w:val="none" w:sz="0" w:space="0" w:color="auto"/>
            <w:bottom w:val="none" w:sz="0" w:space="0" w:color="auto"/>
            <w:right w:val="none" w:sz="0" w:space="0" w:color="auto"/>
          </w:divBdr>
        </w:div>
        <w:div w:id="1974361486">
          <w:marLeft w:val="640"/>
          <w:marRight w:val="0"/>
          <w:marTop w:val="0"/>
          <w:marBottom w:val="0"/>
          <w:divBdr>
            <w:top w:val="none" w:sz="0" w:space="0" w:color="auto"/>
            <w:left w:val="none" w:sz="0" w:space="0" w:color="auto"/>
            <w:bottom w:val="none" w:sz="0" w:space="0" w:color="auto"/>
            <w:right w:val="none" w:sz="0" w:space="0" w:color="auto"/>
          </w:divBdr>
        </w:div>
      </w:divsChild>
    </w:div>
    <w:div w:id="956258897">
      <w:bodyDiv w:val="1"/>
      <w:marLeft w:val="0"/>
      <w:marRight w:val="0"/>
      <w:marTop w:val="0"/>
      <w:marBottom w:val="0"/>
      <w:divBdr>
        <w:top w:val="none" w:sz="0" w:space="0" w:color="auto"/>
        <w:left w:val="none" w:sz="0" w:space="0" w:color="auto"/>
        <w:bottom w:val="none" w:sz="0" w:space="0" w:color="auto"/>
        <w:right w:val="none" w:sz="0" w:space="0" w:color="auto"/>
      </w:divBdr>
      <w:divsChild>
        <w:div w:id="2023580034">
          <w:marLeft w:val="640"/>
          <w:marRight w:val="0"/>
          <w:marTop w:val="0"/>
          <w:marBottom w:val="0"/>
          <w:divBdr>
            <w:top w:val="none" w:sz="0" w:space="0" w:color="auto"/>
            <w:left w:val="none" w:sz="0" w:space="0" w:color="auto"/>
            <w:bottom w:val="none" w:sz="0" w:space="0" w:color="auto"/>
            <w:right w:val="none" w:sz="0" w:space="0" w:color="auto"/>
          </w:divBdr>
        </w:div>
        <w:div w:id="1524981138">
          <w:marLeft w:val="640"/>
          <w:marRight w:val="0"/>
          <w:marTop w:val="0"/>
          <w:marBottom w:val="0"/>
          <w:divBdr>
            <w:top w:val="none" w:sz="0" w:space="0" w:color="auto"/>
            <w:left w:val="none" w:sz="0" w:space="0" w:color="auto"/>
            <w:bottom w:val="none" w:sz="0" w:space="0" w:color="auto"/>
            <w:right w:val="none" w:sz="0" w:space="0" w:color="auto"/>
          </w:divBdr>
        </w:div>
        <w:div w:id="1205948095">
          <w:marLeft w:val="640"/>
          <w:marRight w:val="0"/>
          <w:marTop w:val="0"/>
          <w:marBottom w:val="0"/>
          <w:divBdr>
            <w:top w:val="none" w:sz="0" w:space="0" w:color="auto"/>
            <w:left w:val="none" w:sz="0" w:space="0" w:color="auto"/>
            <w:bottom w:val="none" w:sz="0" w:space="0" w:color="auto"/>
            <w:right w:val="none" w:sz="0" w:space="0" w:color="auto"/>
          </w:divBdr>
        </w:div>
        <w:div w:id="146823543">
          <w:marLeft w:val="640"/>
          <w:marRight w:val="0"/>
          <w:marTop w:val="0"/>
          <w:marBottom w:val="0"/>
          <w:divBdr>
            <w:top w:val="none" w:sz="0" w:space="0" w:color="auto"/>
            <w:left w:val="none" w:sz="0" w:space="0" w:color="auto"/>
            <w:bottom w:val="none" w:sz="0" w:space="0" w:color="auto"/>
            <w:right w:val="none" w:sz="0" w:space="0" w:color="auto"/>
          </w:divBdr>
        </w:div>
        <w:div w:id="1240754075">
          <w:marLeft w:val="640"/>
          <w:marRight w:val="0"/>
          <w:marTop w:val="0"/>
          <w:marBottom w:val="0"/>
          <w:divBdr>
            <w:top w:val="none" w:sz="0" w:space="0" w:color="auto"/>
            <w:left w:val="none" w:sz="0" w:space="0" w:color="auto"/>
            <w:bottom w:val="none" w:sz="0" w:space="0" w:color="auto"/>
            <w:right w:val="none" w:sz="0" w:space="0" w:color="auto"/>
          </w:divBdr>
        </w:div>
        <w:div w:id="1145244189">
          <w:marLeft w:val="640"/>
          <w:marRight w:val="0"/>
          <w:marTop w:val="0"/>
          <w:marBottom w:val="0"/>
          <w:divBdr>
            <w:top w:val="none" w:sz="0" w:space="0" w:color="auto"/>
            <w:left w:val="none" w:sz="0" w:space="0" w:color="auto"/>
            <w:bottom w:val="none" w:sz="0" w:space="0" w:color="auto"/>
            <w:right w:val="none" w:sz="0" w:space="0" w:color="auto"/>
          </w:divBdr>
        </w:div>
        <w:div w:id="1963534744">
          <w:marLeft w:val="640"/>
          <w:marRight w:val="0"/>
          <w:marTop w:val="0"/>
          <w:marBottom w:val="0"/>
          <w:divBdr>
            <w:top w:val="none" w:sz="0" w:space="0" w:color="auto"/>
            <w:left w:val="none" w:sz="0" w:space="0" w:color="auto"/>
            <w:bottom w:val="none" w:sz="0" w:space="0" w:color="auto"/>
            <w:right w:val="none" w:sz="0" w:space="0" w:color="auto"/>
          </w:divBdr>
        </w:div>
        <w:div w:id="1021935394">
          <w:marLeft w:val="640"/>
          <w:marRight w:val="0"/>
          <w:marTop w:val="0"/>
          <w:marBottom w:val="0"/>
          <w:divBdr>
            <w:top w:val="none" w:sz="0" w:space="0" w:color="auto"/>
            <w:left w:val="none" w:sz="0" w:space="0" w:color="auto"/>
            <w:bottom w:val="none" w:sz="0" w:space="0" w:color="auto"/>
            <w:right w:val="none" w:sz="0" w:space="0" w:color="auto"/>
          </w:divBdr>
        </w:div>
        <w:div w:id="1712222801">
          <w:marLeft w:val="640"/>
          <w:marRight w:val="0"/>
          <w:marTop w:val="0"/>
          <w:marBottom w:val="0"/>
          <w:divBdr>
            <w:top w:val="none" w:sz="0" w:space="0" w:color="auto"/>
            <w:left w:val="none" w:sz="0" w:space="0" w:color="auto"/>
            <w:bottom w:val="none" w:sz="0" w:space="0" w:color="auto"/>
            <w:right w:val="none" w:sz="0" w:space="0" w:color="auto"/>
          </w:divBdr>
        </w:div>
        <w:div w:id="1085954830">
          <w:marLeft w:val="640"/>
          <w:marRight w:val="0"/>
          <w:marTop w:val="0"/>
          <w:marBottom w:val="0"/>
          <w:divBdr>
            <w:top w:val="none" w:sz="0" w:space="0" w:color="auto"/>
            <w:left w:val="none" w:sz="0" w:space="0" w:color="auto"/>
            <w:bottom w:val="none" w:sz="0" w:space="0" w:color="auto"/>
            <w:right w:val="none" w:sz="0" w:space="0" w:color="auto"/>
          </w:divBdr>
        </w:div>
        <w:div w:id="1480074853">
          <w:marLeft w:val="640"/>
          <w:marRight w:val="0"/>
          <w:marTop w:val="0"/>
          <w:marBottom w:val="0"/>
          <w:divBdr>
            <w:top w:val="none" w:sz="0" w:space="0" w:color="auto"/>
            <w:left w:val="none" w:sz="0" w:space="0" w:color="auto"/>
            <w:bottom w:val="none" w:sz="0" w:space="0" w:color="auto"/>
            <w:right w:val="none" w:sz="0" w:space="0" w:color="auto"/>
          </w:divBdr>
        </w:div>
        <w:div w:id="1975407974">
          <w:marLeft w:val="640"/>
          <w:marRight w:val="0"/>
          <w:marTop w:val="0"/>
          <w:marBottom w:val="0"/>
          <w:divBdr>
            <w:top w:val="none" w:sz="0" w:space="0" w:color="auto"/>
            <w:left w:val="none" w:sz="0" w:space="0" w:color="auto"/>
            <w:bottom w:val="none" w:sz="0" w:space="0" w:color="auto"/>
            <w:right w:val="none" w:sz="0" w:space="0" w:color="auto"/>
          </w:divBdr>
        </w:div>
        <w:div w:id="1416436079">
          <w:marLeft w:val="640"/>
          <w:marRight w:val="0"/>
          <w:marTop w:val="0"/>
          <w:marBottom w:val="0"/>
          <w:divBdr>
            <w:top w:val="none" w:sz="0" w:space="0" w:color="auto"/>
            <w:left w:val="none" w:sz="0" w:space="0" w:color="auto"/>
            <w:bottom w:val="none" w:sz="0" w:space="0" w:color="auto"/>
            <w:right w:val="none" w:sz="0" w:space="0" w:color="auto"/>
          </w:divBdr>
        </w:div>
        <w:div w:id="1449080463">
          <w:marLeft w:val="640"/>
          <w:marRight w:val="0"/>
          <w:marTop w:val="0"/>
          <w:marBottom w:val="0"/>
          <w:divBdr>
            <w:top w:val="none" w:sz="0" w:space="0" w:color="auto"/>
            <w:left w:val="none" w:sz="0" w:space="0" w:color="auto"/>
            <w:bottom w:val="none" w:sz="0" w:space="0" w:color="auto"/>
            <w:right w:val="none" w:sz="0" w:space="0" w:color="auto"/>
          </w:divBdr>
        </w:div>
        <w:div w:id="451706838">
          <w:marLeft w:val="640"/>
          <w:marRight w:val="0"/>
          <w:marTop w:val="0"/>
          <w:marBottom w:val="0"/>
          <w:divBdr>
            <w:top w:val="none" w:sz="0" w:space="0" w:color="auto"/>
            <w:left w:val="none" w:sz="0" w:space="0" w:color="auto"/>
            <w:bottom w:val="none" w:sz="0" w:space="0" w:color="auto"/>
            <w:right w:val="none" w:sz="0" w:space="0" w:color="auto"/>
          </w:divBdr>
        </w:div>
        <w:div w:id="1623920739">
          <w:marLeft w:val="640"/>
          <w:marRight w:val="0"/>
          <w:marTop w:val="0"/>
          <w:marBottom w:val="0"/>
          <w:divBdr>
            <w:top w:val="none" w:sz="0" w:space="0" w:color="auto"/>
            <w:left w:val="none" w:sz="0" w:space="0" w:color="auto"/>
            <w:bottom w:val="none" w:sz="0" w:space="0" w:color="auto"/>
            <w:right w:val="none" w:sz="0" w:space="0" w:color="auto"/>
          </w:divBdr>
        </w:div>
        <w:div w:id="1065226273">
          <w:marLeft w:val="640"/>
          <w:marRight w:val="0"/>
          <w:marTop w:val="0"/>
          <w:marBottom w:val="0"/>
          <w:divBdr>
            <w:top w:val="none" w:sz="0" w:space="0" w:color="auto"/>
            <w:left w:val="none" w:sz="0" w:space="0" w:color="auto"/>
            <w:bottom w:val="none" w:sz="0" w:space="0" w:color="auto"/>
            <w:right w:val="none" w:sz="0" w:space="0" w:color="auto"/>
          </w:divBdr>
        </w:div>
        <w:div w:id="1208758759">
          <w:marLeft w:val="640"/>
          <w:marRight w:val="0"/>
          <w:marTop w:val="0"/>
          <w:marBottom w:val="0"/>
          <w:divBdr>
            <w:top w:val="none" w:sz="0" w:space="0" w:color="auto"/>
            <w:left w:val="none" w:sz="0" w:space="0" w:color="auto"/>
            <w:bottom w:val="none" w:sz="0" w:space="0" w:color="auto"/>
            <w:right w:val="none" w:sz="0" w:space="0" w:color="auto"/>
          </w:divBdr>
        </w:div>
        <w:div w:id="219096802">
          <w:marLeft w:val="640"/>
          <w:marRight w:val="0"/>
          <w:marTop w:val="0"/>
          <w:marBottom w:val="0"/>
          <w:divBdr>
            <w:top w:val="none" w:sz="0" w:space="0" w:color="auto"/>
            <w:left w:val="none" w:sz="0" w:space="0" w:color="auto"/>
            <w:bottom w:val="none" w:sz="0" w:space="0" w:color="auto"/>
            <w:right w:val="none" w:sz="0" w:space="0" w:color="auto"/>
          </w:divBdr>
        </w:div>
        <w:div w:id="829711630">
          <w:marLeft w:val="640"/>
          <w:marRight w:val="0"/>
          <w:marTop w:val="0"/>
          <w:marBottom w:val="0"/>
          <w:divBdr>
            <w:top w:val="none" w:sz="0" w:space="0" w:color="auto"/>
            <w:left w:val="none" w:sz="0" w:space="0" w:color="auto"/>
            <w:bottom w:val="none" w:sz="0" w:space="0" w:color="auto"/>
            <w:right w:val="none" w:sz="0" w:space="0" w:color="auto"/>
          </w:divBdr>
        </w:div>
        <w:div w:id="1975523649">
          <w:marLeft w:val="640"/>
          <w:marRight w:val="0"/>
          <w:marTop w:val="0"/>
          <w:marBottom w:val="0"/>
          <w:divBdr>
            <w:top w:val="none" w:sz="0" w:space="0" w:color="auto"/>
            <w:left w:val="none" w:sz="0" w:space="0" w:color="auto"/>
            <w:bottom w:val="none" w:sz="0" w:space="0" w:color="auto"/>
            <w:right w:val="none" w:sz="0" w:space="0" w:color="auto"/>
          </w:divBdr>
        </w:div>
        <w:div w:id="1411779483">
          <w:marLeft w:val="640"/>
          <w:marRight w:val="0"/>
          <w:marTop w:val="0"/>
          <w:marBottom w:val="0"/>
          <w:divBdr>
            <w:top w:val="none" w:sz="0" w:space="0" w:color="auto"/>
            <w:left w:val="none" w:sz="0" w:space="0" w:color="auto"/>
            <w:bottom w:val="none" w:sz="0" w:space="0" w:color="auto"/>
            <w:right w:val="none" w:sz="0" w:space="0" w:color="auto"/>
          </w:divBdr>
        </w:div>
        <w:div w:id="1203596278">
          <w:marLeft w:val="640"/>
          <w:marRight w:val="0"/>
          <w:marTop w:val="0"/>
          <w:marBottom w:val="0"/>
          <w:divBdr>
            <w:top w:val="none" w:sz="0" w:space="0" w:color="auto"/>
            <w:left w:val="none" w:sz="0" w:space="0" w:color="auto"/>
            <w:bottom w:val="none" w:sz="0" w:space="0" w:color="auto"/>
            <w:right w:val="none" w:sz="0" w:space="0" w:color="auto"/>
          </w:divBdr>
        </w:div>
        <w:div w:id="1626154385">
          <w:marLeft w:val="640"/>
          <w:marRight w:val="0"/>
          <w:marTop w:val="0"/>
          <w:marBottom w:val="0"/>
          <w:divBdr>
            <w:top w:val="none" w:sz="0" w:space="0" w:color="auto"/>
            <w:left w:val="none" w:sz="0" w:space="0" w:color="auto"/>
            <w:bottom w:val="none" w:sz="0" w:space="0" w:color="auto"/>
            <w:right w:val="none" w:sz="0" w:space="0" w:color="auto"/>
          </w:divBdr>
        </w:div>
        <w:div w:id="1065645784">
          <w:marLeft w:val="640"/>
          <w:marRight w:val="0"/>
          <w:marTop w:val="0"/>
          <w:marBottom w:val="0"/>
          <w:divBdr>
            <w:top w:val="none" w:sz="0" w:space="0" w:color="auto"/>
            <w:left w:val="none" w:sz="0" w:space="0" w:color="auto"/>
            <w:bottom w:val="none" w:sz="0" w:space="0" w:color="auto"/>
            <w:right w:val="none" w:sz="0" w:space="0" w:color="auto"/>
          </w:divBdr>
        </w:div>
        <w:div w:id="1936670063">
          <w:marLeft w:val="640"/>
          <w:marRight w:val="0"/>
          <w:marTop w:val="0"/>
          <w:marBottom w:val="0"/>
          <w:divBdr>
            <w:top w:val="none" w:sz="0" w:space="0" w:color="auto"/>
            <w:left w:val="none" w:sz="0" w:space="0" w:color="auto"/>
            <w:bottom w:val="none" w:sz="0" w:space="0" w:color="auto"/>
            <w:right w:val="none" w:sz="0" w:space="0" w:color="auto"/>
          </w:divBdr>
        </w:div>
        <w:div w:id="1690639803">
          <w:marLeft w:val="640"/>
          <w:marRight w:val="0"/>
          <w:marTop w:val="0"/>
          <w:marBottom w:val="0"/>
          <w:divBdr>
            <w:top w:val="none" w:sz="0" w:space="0" w:color="auto"/>
            <w:left w:val="none" w:sz="0" w:space="0" w:color="auto"/>
            <w:bottom w:val="none" w:sz="0" w:space="0" w:color="auto"/>
            <w:right w:val="none" w:sz="0" w:space="0" w:color="auto"/>
          </w:divBdr>
        </w:div>
        <w:div w:id="477377184">
          <w:marLeft w:val="640"/>
          <w:marRight w:val="0"/>
          <w:marTop w:val="0"/>
          <w:marBottom w:val="0"/>
          <w:divBdr>
            <w:top w:val="none" w:sz="0" w:space="0" w:color="auto"/>
            <w:left w:val="none" w:sz="0" w:space="0" w:color="auto"/>
            <w:bottom w:val="none" w:sz="0" w:space="0" w:color="auto"/>
            <w:right w:val="none" w:sz="0" w:space="0" w:color="auto"/>
          </w:divBdr>
        </w:div>
        <w:div w:id="1244098728">
          <w:marLeft w:val="640"/>
          <w:marRight w:val="0"/>
          <w:marTop w:val="0"/>
          <w:marBottom w:val="0"/>
          <w:divBdr>
            <w:top w:val="none" w:sz="0" w:space="0" w:color="auto"/>
            <w:left w:val="none" w:sz="0" w:space="0" w:color="auto"/>
            <w:bottom w:val="none" w:sz="0" w:space="0" w:color="auto"/>
            <w:right w:val="none" w:sz="0" w:space="0" w:color="auto"/>
          </w:divBdr>
        </w:div>
        <w:div w:id="80564750">
          <w:marLeft w:val="640"/>
          <w:marRight w:val="0"/>
          <w:marTop w:val="0"/>
          <w:marBottom w:val="0"/>
          <w:divBdr>
            <w:top w:val="none" w:sz="0" w:space="0" w:color="auto"/>
            <w:left w:val="none" w:sz="0" w:space="0" w:color="auto"/>
            <w:bottom w:val="none" w:sz="0" w:space="0" w:color="auto"/>
            <w:right w:val="none" w:sz="0" w:space="0" w:color="auto"/>
          </w:divBdr>
        </w:div>
        <w:div w:id="11792">
          <w:marLeft w:val="640"/>
          <w:marRight w:val="0"/>
          <w:marTop w:val="0"/>
          <w:marBottom w:val="0"/>
          <w:divBdr>
            <w:top w:val="none" w:sz="0" w:space="0" w:color="auto"/>
            <w:left w:val="none" w:sz="0" w:space="0" w:color="auto"/>
            <w:bottom w:val="none" w:sz="0" w:space="0" w:color="auto"/>
            <w:right w:val="none" w:sz="0" w:space="0" w:color="auto"/>
          </w:divBdr>
        </w:div>
        <w:div w:id="1134560241">
          <w:marLeft w:val="640"/>
          <w:marRight w:val="0"/>
          <w:marTop w:val="0"/>
          <w:marBottom w:val="0"/>
          <w:divBdr>
            <w:top w:val="none" w:sz="0" w:space="0" w:color="auto"/>
            <w:left w:val="none" w:sz="0" w:space="0" w:color="auto"/>
            <w:bottom w:val="none" w:sz="0" w:space="0" w:color="auto"/>
            <w:right w:val="none" w:sz="0" w:space="0" w:color="auto"/>
          </w:divBdr>
        </w:div>
        <w:div w:id="946690537">
          <w:marLeft w:val="640"/>
          <w:marRight w:val="0"/>
          <w:marTop w:val="0"/>
          <w:marBottom w:val="0"/>
          <w:divBdr>
            <w:top w:val="none" w:sz="0" w:space="0" w:color="auto"/>
            <w:left w:val="none" w:sz="0" w:space="0" w:color="auto"/>
            <w:bottom w:val="none" w:sz="0" w:space="0" w:color="auto"/>
            <w:right w:val="none" w:sz="0" w:space="0" w:color="auto"/>
          </w:divBdr>
        </w:div>
        <w:div w:id="1870021499">
          <w:marLeft w:val="640"/>
          <w:marRight w:val="0"/>
          <w:marTop w:val="0"/>
          <w:marBottom w:val="0"/>
          <w:divBdr>
            <w:top w:val="none" w:sz="0" w:space="0" w:color="auto"/>
            <w:left w:val="none" w:sz="0" w:space="0" w:color="auto"/>
            <w:bottom w:val="none" w:sz="0" w:space="0" w:color="auto"/>
            <w:right w:val="none" w:sz="0" w:space="0" w:color="auto"/>
          </w:divBdr>
        </w:div>
        <w:div w:id="1373075963">
          <w:marLeft w:val="640"/>
          <w:marRight w:val="0"/>
          <w:marTop w:val="0"/>
          <w:marBottom w:val="0"/>
          <w:divBdr>
            <w:top w:val="none" w:sz="0" w:space="0" w:color="auto"/>
            <w:left w:val="none" w:sz="0" w:space="0" w:color="auto"/>
            <w:bottom w:val="none" w:sz="0" w:space="0" w:color="auto"/>
            <w:right w:val="none" w:sz="0" w:space="0" w:color="auto"/>
          </w:divBdr>
        </w:div>
        <w:div w:id="746926079">
          <w:marLeft w:val="640"/>
          <w:marRight w:val="0"/>
          <w:marTop w:val="0"/>
          <w:marBottom w:val="0"/>
          <w:divBdr>
            <w:top w:val="none" w:sz="0" w:space="0" w:color="auto"/>
            <w:left w:val="none" w:sz="0" w:space="0" w:color="auto"/>
            <w:bottom w:val="none" w:sz="0" w:space="0" w:color="auto"/>
            <w:right w:val="none" w:sz="0" w:space="0" w:color="auto"/>
          </w:divBdr>
        </w:div>
        <w:div w:id="1722905070">
          <w:marLeft w:val="640"/>
          <w:marRight w:val="0"/>
          <w:marTop w:val="0"/>
          <w:marBottom w:val="0"/>
          <w:divBdr>
            <w:top w:val="none" w:sz="0" w:space="0" w:color="auto"/>
            <w:left w:val="none" w:sz="0" w:space="0" w:color="auto"/>
            <w:bottom w:val="none" w:sz="0" w:space="0" w:color="auto"/>
            <w:right w:val="none" w:sz="0" w:space="0" w:color="auto"/>
          </w:divBdr>
        </w:div>
        <w:div w:id="1903516415">
          <w:marLeft w:val="640"/>
          <w:marRight w:val="0"/>
          <w:marTop w:val="0"/>
          <w:marBottom w:val="0"/>
          <w:divBdr>
            <w:top w:val="none" w:sz="0" w:space="0" w:color="auto"/>
            <w:left w:val="none" w:sz="0" w:space="0" w:color="auto"/>
            <w:bottom w:val="none" w:sz="0" w:space="0" w:color="auto"/>
            <w:right w:val="none" w:sz="0" w:space="0" w:color="auto"/>
          </w:divBdr>
        </w:div>
        <w:div w:id="2044210314">
          <w:marLeft w:val="640"/>
          <w:marRight w:val="0"/>
          <w:marTop w:val="0"/>
          <w:marBottom w:val="0"/>
          <w:divBdr>
            <w:top w:val="none" w:sz="0" w:space="0" w:color="auto"/>
            <w:left w:val="none" w:sz="0" w:space="0" w:color="auto"/>
            <w:bottom w:val="none" w:sz="0" w:space="0" w:color="auto"/>
            <w:right w:val="none" w:sz="0" w:space="0" w:color="auto"/>
          </w:divBdr>
        </w:div>
        <w:div w:id="1373533337">
          <w:marLeft w:val="640"/>
          <w:marRight w:val="0"/>
          <w:marTop w:val="0"/>
          <w:marBottom w:val="0"/>
          <w:divBdr>
            <w:top w:val="none" w:sz="0" w:space="0" w:color="auto"/>
            <w:left w:val="none" w:sz="0" w:space="0" w:color="auto"/>
            <w:bottom w:val="none" w:sz="0" w:space="0" w:color="auto"/>
            <w:right w:val="none" w:sz="0" w:space="0" w:color="auto"/>
          </w:divBdr>
        </w:div>
        <w:div w:id="755899542">
          <w:marLeft w:val="640"/>
          <w:marRight w:val="0"/>
          <w:marTop w:val="0"/>
          <w:marBottom w:val="0"/>
          <w:divBdr>
            <w:top w:val="none" w:sz="0" w:space="0" w:color="auto"/>
            <w:left w:val="none" w:sz="0" w:space="0" w:color="auto"/>
            <w:bottom w:val="none" w:sz="0" w:space="0" w:color="auto"/>
            <w:right w:val="none" w:sz="0" w:space="0" w:color="auto"/>
          </w:divBdr>
        </w:div>
        <w:div w:id="945573451">
          <w:marLeft w:val="640"/>
          <w:marRight w:val="0"/>
          <w:marTop w:val="0"/>
          <w:marBottom w:val="0"/>
          <w:divBdr>
            <w:top w:val="none" w:sz="0" w:space="0" w:color="auto"/>
            <w:left w:val="none" w:sz="0" w:space="0" w:color="auto"/>
            <w:bottom w:val="none" w:sz="0" w:space="0" w:color="auto"/>
            <w:right w:val="none" w:sz="0" w:space="0" w:color="auto"/>
          </w:divBdr>
        </w:div>
        <w:div w:id="777412421">
          <w:marLeft w:val="640"/>
          <w:marRight w:val="0"/>
          <w:marTop w:val="0"/>
          <w:marBottom w:val="0"/>
          <w:divBdr>
            <w:top w:val="none" w:sz="0" w:space="0" w:color="auto"/>
            <w:left w:val="none" w:sz="0" w:space="0" w:color="auto"/>
            <w:bottom w:val="none" w:sz="0" w:space="0" w:color="auto"/>
            <w:right w:val="none" w:sz="0" w:space="0" w:color="auto"/>
          </w:divBdr>
        </w:div>
        <w:div w:id="167717568">
          <w:marLeft w:val="640"/>
          <w:marRight w:val="0"/>
          <w:marTop w:val="0"/>
          <w:marBottom w:val="0"/>
          <w:divBdr>
            <w:top w:val="none" w:sz="0" w:space="0" w:color="auto"/>
            <w:left w:val="none" w:sz="0" w:space="0" w:color="auto"/>
            <w:bottom w:val="none" w:sz="0" w:space="0" w:color="auto"/>
            <w:right w:val="none" w:sz="0" w:space="0" w:color="auto"/>
          </w:divBdr>
        </w:div>
        <w:div w:id="674111754">
          <w:marLeft w:val="640"/>
          <w:marRight w:val="0"/>
          <w:marTop w:val="0"/>
          <w:marBottom w:val="0"/>
          <w:divBdr>
            <w:top w:val="none" w:sz="0" w:space="0" w:color="auto"/>
            <w:left w:val="none" w:sz="0" w:space="0" w:color="auto"/>
            <w:bottom w:val="none" w:sz="0" w:space="0" w:color="auto"/>
            <w:right w:val="none" w:sz="0" w:space="0" w:color="auto"/>
          </w:divBdr>
        </w:div>
        <w:div w:id="14502787">
          <w:marLeft w:val="640"/>
          <w:marRight w:val="0"/>
          <w:marTop w:val="0"/>
          <w:marBottom w:val="0"/>
          <w:divBdr>
            <w:top w:val="none" w:sz="0" w:space="0" w:color="auto"/>
            <w:left w:val="none" w:sz="0" w:space="0" w:color="auto"/>
            <w:bottom w:val="none" w:sz="0" w:space="0" w:color="auto"/>
            <w:right w:val="none" w:sz="0" w:space="0" w:color="auto"/>
          </w:divBdr>
        </w:div>
        <w:div w:id="206644795">
          <w:marLeft w:val="640"/>
          <w:marRight w:val="0"/>
          <w:marTop w:val="0"/>
          <w:marBottom w:val="0"/>
          <w:divBdr>
            <w:top w:val="none" w:sz="0" w:space="0" w:color="auto"/>
            <w:left w:val="none" w:sz="0" w:space="0" w:color="auto"/>
            <w:bottom w:val="none" w:sz="0" w:space="0" w:color="auto"/>
            <w:right w:val="none" w:sz="0" w:space="0" w:color="auto"/>
          </w:divBdr>
        </w:div>
        <w:div w:id="1068846557">
          <w:marLeft w:val="640"/>
          <w:marRight w:val="0"/>
          <w:marTop w:val="0"/>
          <w:marBottom w:val="0"/>
          <w:divBdr>
            <w:top w:val="none" w:sz="0" w:space="0" w:color="auto"/>
            <w:left w:val="none" w:sz="0" w:space="0" w:color="auto"/>
            <w:bottom w:val="none" w:sz="0" w:space="0" w:color="auto"/>
            <w:right w:val="none" w:sz="0" w:space="0" w:color="auto"/>
          </w:divBdr>
        </w:div>
      </w:divsChild>
    </w:div>
    <w:div w:id="959871483">
      <w:bodyDiv w:val="1"/>
      <w:marLeft w:val="0"/>
      <w:marRight w:val="0"/>
      <w:marTop w:val="0"/>
      <w:marBottom w:val="0"/>
      <w:divBdr>
        <w:top w:val="none" w:sz="0" w:space="0" w:color="auto"/>
        <w:left w:val="none" w:sz="0" w:space="0" w:color="auto"/>
        <w:bottom w:val="none" w:sz="0" w:space="0" w:color="auto"/>
        <w:right w:val="none" w:sz="0" w:space="0" w:color="auto"/>
      </w:divBdr>
    </w:div>
    <w:div w:id="969748305">
      <w:bodyDiv w:val="1"/>
      <w:marLeft w:val="0"/>
      <w:marRight w:val="0"/>
      <w:marTop w:val="0"/>
      <w:marBottom w:val="0"/>
      <w:divBdr>
        <w:top w:val="none" w:sz="0" w:space="0" w:color="auto"/>
        <w:left w:val="none" w:sz="0" w:space="0" w:color="auto"/>
        <w:bottom w:val="none" w:sz="0" w:space="0" w:color="auto"/>
        <w:right w:val="none" w:sz="0" w:space="0" w:color="auto"/>
      </w:divBdr>
      <w:divsChild>
        <w:div w:id="544023636">
          <w:marLeft w:val="640"/>
          <w:marRight w:val="0"/>
          <w:marTop w:val="0"/>
          <w:marBottom w:val="0"/>
          <w:divBdr>
            <w:top w:val="none" w:sz="0" w:space="0" w:color="auto"/>
            <w:left w:val="none" w:sz="0" w:space="0" w:color="auto"/>
            <w:bottom w:val="none" w:sz="0" w:space="0" w:color="auto"/>
            <w:right w:val="none" w:sz="0" w:space="0" w:color="auto"/>
          </w:divBdr>
        </w:div>
        <w:div w:id="1025442646">
          <w:marLeft w:val="640"/>
          <w:marRight w:val="0"/>
          <w:marTop w:val="0"/>
          <w:marBottom w:val="0"/>
          <w:divBdr>
            <w:top w:val="none" w:sz="0" w:space="0" w:color="auto"/>
            <w:left w:val="none" w:sz="0" w:space="0" w:color="auto"/>
            <w:bottom w:val="none" w:sz="0" w:space="0" w:color="auto"/>
            <w:right w:val="none" w:sz="0" w:space="0" w:color="auto"/>
          </w:divBdr>
        </w:div>
        <w:div w:id="305084089">
          <w:marLeft w:val="640"/>
          <w:marRight w:val="0"/>
          <w:marTop w:val="0"/>
          <w:marBottom w:val="0"/>
          <w:divBdr>
            <w:top w:val="none" w:sz="0" w:space="0" w:color="auto"/>
            <w:left w:val="none" w:sz="0" w:space="0" w:color="auto"/>
            <w:bottom w:val="none" w:sz="0" w:space="0" w:color="auto"/>
            <w:right w:val="none" w:sz="0" w:space="0" w:color="auto"/>
          </w:divBdr>
        </w:div>
        <w:div w:id="1809590627">
          <w:marLeft w:val="640"/>
          <w:marRight w:val="0"/>
          <w:marTop w:val="0"/>
          <w:marBottom w:val="0"/>
          <w:divBdr>
            <w:top w:val="none" w:sz="0" w:space="0" w:color="auto"/>
            <w:left w:val="none" w:sz="0" w:space="0" w:color="auto"/>
            <w:bottom w:val="none" w:sz="0" w:space="0" w:color="auto"/>
            <w:right w:val="none" w:sz="0" w:space="0" w:color="auto"/>
          </w:divBdr>
        </w:div>
        <w:div w:id="1234000971">
          <w:marLeft w:val="640"/>
          <w:marRight w:val="0"/>
          <w:marTop w:val="0"/>
          <w:marBottom w:val="0"/>
          <w:divBdr>
            <w:top w:val="none" w:sz="0" w:space="0" w:color="auto"/>
            <w:left w:val="none" w:sz="0" w:space="0" w:color="auto"/>
            <w:bottom w:val="none" w:sz="0" w:space="0" w:color="auto"/>
            <w:right w:val="none" w:sz="0" w:space="0" w:color="auto"/>
          </w:divBdr>
        </w:div>
        <w:div w:id="1176849388">
          <w:marLeft w:val="640"/>
          <w:marRight w:val="0"/>
          <w:marTop w:val="0"/>
          <w:marBottom w:val="0"/>
          <w:divBdr>
            <w:top w:val="none" w:sz="0" w:space="0" w:color="auto"/>
            <w:left w:val="none" w:sz="0" w:space="0" w:color="auto"/>
            <w:bottom w:val="none" w:sz="0" w:space="0" w:color="auto"/>
            <w:right w:val="none" w:sz="0" w:space="0" w:color="auto"/>
          </w:divBdr>
        </w:div>
        <w:div w:id="1240408744">
          <w:marLeft w:val="640"/>
          <w:marRight w:val="0"/>
          <w:marTop w:val="0"/>
          <w:marBottom w:val="0"/>
          <w:divBdr>
            <w:top w:val="none" w:sz="0" w:space="0" w:color="auto"/>
            <w:left w:val="none" w:sz="0" w:space="0" w:color="auto"/>
            <w:bottom w:val="none" w:sz="0" w:space="0" w:color="auto"/>
            <w:right w:val="none" w:sz="0" w:space="0" w:color="auto"/>
          </w:divBdr>
        </w:div>
        <w:div w:id="506751924">
          <w:marLeft w:val="640"/>
          <w:marRight w:val="0"/>
          <w:marTop w:val="0"/>
          <w:marBottom w:val="0"/>
          <w:divBdr>
            <w:top w:val="none" w:sz="0" w:space="0" w:color="auto"/>
            <w:left w:val="none" w:sz="0" w:space="0" w:color="auto"/>
            <w:bottom w:val="none" w:sz="0" w:space="0" w:color="auto"/>
            <w:right w:val="none" w:sz="0" w:space="0" w:color="auto"/>
          </w:divBdr>
        </w:div>
        <w:div w:id="12733699">
          <w:marLeft w:val="640"/>
          <w:marRight w:val="0"/>
          <w:marTop w:val="0"/>
          <w:marBottom w:val="0"/>
          <w:divBdr>
            <w:top w:val="none" w:sz="0" w:space="0" w:color="auto"/>
            <w:left w:val="none" w:sz="0" w:space="0" w:color="auto"/>
            <w:bottom w:val="none" w:sz="0" w:space="0" w:color="auto"/>
            <w:right w:val="none" w:sz="0" w:space="0" w:color="auto"/>
          </w:divBdr>
        </w:div>
        <w:div w:id="299045192">
          <w:marLeft w:val="640"/>
          <w:marRight w:val="0"/>
          <w:marTop w:val="0"/>
          <w:marBottom w:val="0"/>
          <w:divBdr>
            <w:top w:val="none" w:sz="0" w:space="0" w:color="auto"/>
            <w:left w:val="none" w:sz="0" w:space="0" w:color="auto"/>
            <w:bottom w:val="none" w:sz="0" w:space="0" w:color="auto"/>
            <w:right w:val="none" w:sz="0" w:space="0" w:color="auto"/>
          </w:divBdr>
        </w:div>
        <w:div w:id="1983002233">
          <w:marLeft w:val="640"/>
          <w:marRight w:val="0"/>
          <w:marTop w:val="0"/>
          <w:marBottom w:val="0"/>
          <w:divBdr>
            <w:top w:val="none" w:sz="0" w:space="0" w:color="auto"/>
            <w:left w:val="none" w:sz="0" w:space="0" w:color="auto"/>
            <w:bottom w:val="none" w:sz="0" w:space="0" w:color="auto"/>
            <w:right w:val="none" w:sz="0" w:space="0" w:color="auto"/>
          </w:divBdr>
        </w:div>
        <w:div w:id="1609970902">
          <w:marLeft w:val="640"/>
          <w:marRight w:val="0"/>
          <w:marTop w:val="0"/>
          <w:marBottom w:val="0"/>
          <w:divBdr>
            <w:top w:val="none" w:sz="0" w:space="0" w:color="auto"/>
            <w:left w:val="none" w:sz="0" w:space="0" w:color="auto"/>
            <w:bottom w:val="none" w:sz="0" w:space="0" w:color="auto"/>
            <w:right w:val="none" w:sz="0" w:space="0" w:color="auto"/>
          </w:divBdr>
        </w:div>
        <w:div w:id="2086492680">
          <w:marLeft w:val="640"/>
          <w:marRight w:val="0"/>
          <w:marTop w:val="0"/>
          <w:marBottom w:val="0"/>
          <w:divBdr>
            <w:top w:val="none" w:sz="0" w:space="0" w:color="auto"/>
            <w:left w:val="none" w:sz="0" w:space="0" w:color="auto"/>
            <w:bottom w:val="none" w:sz="0" w:space="0" w:color="auto"/>
            <w:right w:val="none" w:sz="0" w:space="0" w:color="auto"/>
          </w:divBdr>
        </w:div>
        <w:div w:id="189227171">
          <w:marLeft w:val="640"/>
          <w:marRight w:val="0"/>
          <w:marTop w:val="0"/>
          <w:marBottom w:val="0"/>
          <w:divBdr>
            <w:top w:val="none" w:sz="0" w:space="0" w:color="auto"/>
            <w:left w:val="none" w:sz="0" w:space="0" w:color="auto"/>
            <w:bottom w:val="none" w:sz="0" w:space="0" w:color="auto"/>
            <w:right w:val="none" w:sz="0" w:space="0" w:color="auto"/>
          </w:divBdr>
        </w:div>
        <w:div w:id="2143764454">
          <w:marLeft w:val="640"/>
          <w:marRight w:val="0"/>
          <w:marTop w:val="0"/>
          <w:marBottom w:val="0"/>
          <w:divBdr>
            <w:top w:val="none" w:sz="0" w:space="0" w:color="auto"/>
            <w:left w:val="none" w:sz="0" w:space="0" w:color="auto"/>
            <w:bottom w:val="none" w:sz="0" w:space="0" w:color="auto"/>
            <w:right w:val="none" w:sz="0" w:space="0" w:color="auto"/>
          </w:divBdr>
        </w:div>
        <w:div w:id="1945723944">
          <w:marLeft w:val="640"/>
          <w:marRight w:val="0"/>
          <w:marTop w:val="0"/>
          <w:marBottom w:val="0"/>
          <w:divBdr>
            <w:top w:val="none" w:sz="0" w:space="0" w:color="auto"/>
            <w:left w:val="none" w:sz="0" w:space="0" w:color="auto"/>
            <w:bottom w:val="none" w:sz="0" w:space="0" w:color="auto"/>
            <w:right w:val="none" w:sz="0" w:space="0" w:color="auto"/>
          </w:divBdr>
        </w:div>
        <w:div w:id="1738818566">
          <w:marLeft w:val="640"/>
          <w:marRight w:val="0"/>
          <w:marTop w:val="0"/>
          <w:marBottom w:val="0"/>
          <w:divBdr>
            <w:top w:val="none" w:sz="0" w:space="0" w:color="auto"/>
            <w:left w:val="none" w:sz="0" w:space="0" w:color="auto"/>
            <w:bottom w:val="none" w:sz="0" w:space="0" w:color="auto"/>
            <w:right w:val="none" w:sz="0" w:space="0" w:color="auto"/>
          </w:divBdr>
        </w:div>
        <w:div w:id="1179001604">
          <w:marLeft w:val="640"/>
          <w:marRight w:val="0"/>
          <w:marTop w:val="0"/>
          <w:marBottom w:val="0"/>
          <w:divBdr>
            <w:top w:val="none" w:sz="0" w:space="0" w:color="auto"/>
            <w:left w:val="none" w:sz="0" w:space="0" w:color="auto"/>
            <w:bottom w:val="none" w:sz="0" w:space="0" w:color="auto"/>
            <w:right w:val="none" w:sz="0" w:space="0" w:color="auto"/>
          </w:divBdr>
        </w:div>
        <w:div w:id="1843155404">
          <w:marLeft w:val="640"/>
          <w:marRight w:val="0"/>
          <w:marTop w:val="0"/>
          <w:marBottom w:val="0"/>
          <w:divBdr>
            <w:top w:val="none" w:sz="0" w:space="0" w:color="auto"/>
            <w:left w:val="none" w:sz="0" w:space="0" w:color="auto"/>
            <w:bottom w:val="none" w:sz="0" w:space="0" w:color="auto"/>
            <w:right w:val="none" w:sz="0" w:space="0" w:color="auto"/>
          </w:divBdr>
        </w:div>
        <w:div w:id="526338115">
          <w:marLeft w:val="640"/>
          <w:marRight w:val="0"/>
          <w:marTop w:val="0"/>
          <w:marBottom w:val="0"/>
          <w:divBdr>
            <w:top w:val="none" w:sz="0" w:space="0" w:color="auto"/>
            <w:left w:val="none" w:sz="0" w:space="0" w:color="auto"/>
            <w:bottom w:val="none" w:sz="0" w:space="0" w:color="auto"/>
            <w:right w:val="none" w:sz="0" w:space="0" w:color="auto"/>
          </w:divBdr>
        </w:div>
        <w:div w:id="1027487402">
          <w:marLeft w:val="640"/>
          <w:marRight w:val="0"/>
          <w:marTop w:val="0"/>
          <w:marBottom w:val="0"/>
          <w:divBdr>
            <w:top w:val="none" w:sz="0" w:space="0" w:color="auto"/>
            <w:left w:val="none" w:sz="0" w:space="0" w:color="auto"/>
            <w:bottom w:val="none" w:sz="0" w:space="0" w:color="auto"/>
            <w:right w:val="none" w:sz="0" w:space="0" w:color="auto"/>
          </w:divBdr>
        </w:div>
        <w:div w:id="1060787964">
          <w:marLeft w:val="640"/>
          <w:marRight w:val="0"/>
          <w:marTop w:val="0"/>
          <w:marBottom w:val="0"/>
          <w:divBdr>
            <w:top w:val="none" w:sz="0" w:space="0" w:color="auto"/>
            <w:left w:val="none" w:sz="0" w:space="0" w:color="auto"/>
            <w:bottom w:val="none" w:sz="0" w:space="0" w:color="auto"/>
            <w:right w:val="none" w:sz="0" w:space="0" w:color="auto"/>
          </w:divBdr>
        </w:div>
        <w:div w:id="402723538">
          <w:marLeft w:val="640"/>
          <w:marRight w:val="0"/>
          <w:marTop w:val="0"/>
          <w:marBottom w:val="0"/>
          <w:divBdr>
            <w:top w:val="none" w:sz="0" w:space="0" w:color="auto"/>
            <w:left w:val="none" w:sz="0" w:space="0" w:color="auto"/>
            <w:bottom w:val="none" w:sz="0" w:space="0" w:color="auto"/>
            <w:right w:val="none" w:sz="0" w:space="0" w:color="auto"/>
          </w:divBdr>
        </w:div>
        <w:div w:id="485979691">
          <w:marLeft w:val="640"/>
          <w:marRight w:val="0"/>
          <w:marTop w:val="0"/>
          <w:marBottom w:val="0"/>
          <w:divBdr>
            <w:top w:val="none" w:sz="0" w:space="0" w:color="auto"/>
            <w:left w:val="none" w:sz="0" w:space="0" w:color="auto"/>
            <w:bottom w:val="none" w:sz="0" w:space="0" w:color="auto"/>
            <w:right w:val="none" w:sz="0" w:space="0" w:color="auto"/>
          </w:divBdr>
        </w:div>
        <w:div w:id="193273993">
          <w:marLeft w:val="640"/>
          <w:marRight w:val="0"/>
          <w:marTop w:val="0"/>
          <w:marBottom w:val="0"/>
          <w:divBdr>
            <w:top w:val="none" w:sz="0" w:space="0" w:color="auto"/>
            <w:left w:val="none" w:sz="0" w:space="0" w:color="auto"/>
            <w:bottom w:val="none" w:sz="0" w:space="0" w:color="auto"/>
            <w:right w:val="none" w:sz="0" w:space="0" w:color="auto"/>
          </w:divBdr>
        </w:div>
        <w:div w:id="1044597611">
          <w:marLeft w:val="640"/>
          <w:marRight w:val="0"/>
          <w:marTop w:val="0"/>
          <w:marBottom w:val="0"/>
          <w:divBdr>
            <w:top w:val="none" w:sz="0" w:space="0" w:color="auto"/>
            <w:left w:val="none" w:sz="0" w:space="0" w:color="auto"/>
            <w:bottom w:val="none" w:sz="0" w:space="0" w:color="auto"/>
            <w:right w:val="none" w:sz="0" w:space="0" w:color="auto"/>
          </w:divBdr>
        </w:div>
        <w:div w:id="1520270439">
          <w:marLeft w:val="640"/>
          <w:marRight w:val="0"/>
          <w:marTop w:val="0"/>
          <w:marBottom w:val="0"/>
          <w:divBdr>
            <w:top w:val="none" w:sz="0" w:space="0" w:color="auto"/>
            <w:left w:val="none" w:sz="0" w:space="0" w:color="auto"/>
            <w:bottom w:val="none" w:sz="0" w:space="0" w:color="auto"/>
            <w:right w:val="none" w:sz="0" w:space="0" w:color="auto"/>
          </w:divBdr>
        </w:div>
        <w:div w:id="451632622">
          <w:marLeft w:val="640"/>
          <w:marRight w:val="0"/>
          <w:marTop w:val="0"/>
          <w:marBottom w:val="0"/>
          <w:divBdr>
            <w:top w:val="none" w:sz="0" w:space="0" w:color="auto"/>
            <w:left w:val="none" w:sz="0" w:space="0" w:color="auto"/>
            <w:bottom w:val="none" w:sz="0" w:space="0" w:color="auto"/>
            <w:right w:val="none" w:sz="0" w:space="0" w:color="auto"/>
          </w:divBdr>
        </w:div>
        <w:div w:id="521170631">
          <w:marLeft w:val="640"/>
          <w:marRight w:val="0"/>
          <w:marTop w:val="0"/>
          <w:marBottom w:val="0"/>
          <w:divBdr>
            <w:top w:val="none" w:sz="0" w:space="0" w:color="auto"/>
            <w:left w:val="none" w:sz="0" w:space="0" w:color="auto"/>
            <w:bottom w:val="none" w:sz="0" w:space="0" w:color="auto"/>
            <w:right w:val="none" w:sz="0" w:space="0" w:color="auto"/>
          </w:divBdr>
        </w:div>
        <w:div w:id="1837183980">
          <w:marLeft w:val="640"/>
          <w:marRight w:val="0"/>
          <w:marTop w:val="0"/>
          <w:marBottom w:val="0"/>
          <w:divBdr>
            <w:top w:val="none" w:sz="0" w:space="0" w:color="auto"/>
            <w:left w:val="none" w:sz="0" w:space="0" w:color="auto"/>
            <w:bottom w:val="none" w:sz="0" w:space="0" w:color="auto"/>
            <w:right w:val="none" w:sz="0" w:space="0" w:color="auto"/>
          </w:divBdr>
        </w:div>
        <w:div w:id="1975942134">
          <w:marLeft w:val="640"/>
          <w:marRight w:val="0"/>
          <w:marTop w:val="0"/>
          <w:marBottom w:val="0"/>
          <w:divBdr>
            <w:top w:val="none" w:sz="0" w:space="0" w:color="auto"/>
            <w:left w:val="none" w:sz="0" w:space="0" w:color="auto"/>
            <w:bottom w:val="none" w:sz="0" w:space="0" w:color="auto"/>
            <w:right w:val="none" w:sz="0" w:space="0" w:color="auto"/>
          </w:divBdr>
        </w:div>
        <w:div w:id="661466035">
          <w:marLeft w:val="640"/>
          <w:marRight w:val="0"/>
          <w:marTop w:val="0"/>
          <w:marBottom w:val="0"/>
          <w:divBdr>
            <w:top w:val="none" w:sz="0" w:space="0" w:color="auto"/>
            <w:left w:val="none" w:sz="0" w:space="0" w:color="auto"/>
            <w:bottom w:val="none" w:sz="0" w:space="0" w:color="auto"/>
            <w:right w:val="none" w:sz="0" w:space="0" w:color="auto"/>
          </w:divBdr>
        </w:div>
        <w:div w:id="180168411">
          <w:marLeft w:val="640"/>
          <w:marRight w:val="0"/>
          <w:marTop w:val="0"/>
          <w:marBottom w:val="0"/>
          <w:divBdr>
            <w:top w:val="none" w:sz="0" w:space="0" w:color="auto"/>
            <w:left w:val="none" w:sz="0" w:space="0" w:color="auto"/>
            <w:bottom w:val="none" w:sz="0" w:space="0" w:color="auto"/>
            <w:right w:val="none" w:sz="0" w:space="0" w:color="auto"/>
          </w:divBdr>
        </w:div>
        <w:div w:id="1026904337">
          <w:marLeft w:val="640"/>
          <w:marRight w:val="0"/>
          <w:marTop w:val="0"/>
          <w:marBottom w:val="0"/>
          <w:divBdr>
            <w:top w:val="none" w:sz="0" w:space="0" w:color="auto"/>
            <w:left w:val="none" w:sz="0" w:space="0" w:color="auto"/>
            <w:bottom w:val="none" w:sz="0" w:space="0" w:color="auto"/>
            <w:right w:val="none" w:sz="0" w:space="0" w:color="auto"/>
          </w:divBdr>
        </w:div>
        <w:div w:id="308439459">
          <w:marLeft w:val="640"/>
          <w:marRight w:val="0"/>
          <w:marTop w:val="0"/>
          <w:marBottom w:val="0"/>
          <w:divBdr>
            <w:top w:val="none" w:sz="0" w:space="0" w:color="auto"/>
            <w:left w:val="none" w:sz="0" w:space="0" w:color="auto"/>
            <w:bottom w:val="none" w:sz="0" w:space="0" w:color="auto"/>
            <w:right w:val="none" w:sz="0" w:space="0" w:color="auto"/>
          </w:divBdr>
        </w:div>
        <w:div w:id="1057704711">
          <w:marLeft w:val="640"/>
          <w:marRight w:val="0"/>
          <w:marTop w:val="0"/>
          <w:marBottom w:val="0"/>
          <w:divBdr>
            <w:top w:val="none" w:sz="0" w:space="0" w:color="auto"/>
            <w:left w:val="none" w:sz="0" w:space="0" w:color="auto"/>
            <w:bottom w:val="none" w:sz="0" w:space="0" w:color="auto"/>
            <w:right w:val="none" w:sz="0" w:space="0" w:color="auto"/>
          </w:divBdr>
        </w:div>
        <w:div w:id="1547064146">
          <w:marLeft w:val="640"/>
          <w:marRight w:val="0"/>
          <w:marTop w:val="0"/>
          <w:marBottom w:val="0"/>
          <w:divBdr>
            <w:top w:val="none" w:sz="0" w:space="0" w:color="auto"/>
            <w:left w:val="none" w:sz="0" w:space="0" w:color="auto"/>
            <w:bottom w:val="none" w:sz="0" w:space="0" w:color="auto"/>
            <w:right w:val="none" w:sz="0" w:space="0" w:color="auto"/>
          </w:divBdr>
        </w:div>
        <w:div w:id="561910936">
          <w:marLeft w:val="640"/>
          <w:marRight w:val="0"/>
          <w:marTop w:val="0"/>
          <w:marBottom w:val="0"/>
          <w:divBdr>
            <w:top w:val="none" w:sz="0" w:space="0" w:color="auto"/>
            <w:left w:val="none" w:sz="0" w:space="0" w:color="auto"/>
            <w:bottom w:val="none" w:sz="0" w:space="0" w:color="auto"/>
            <w:right w:val="none" w:sz="0" w:space="0" w:color="auto"/>
          </w:divBdr>
        </w:div>
        <w:div w:id="379133076">
          <w:marLeft w:val="640"/>
          <w:marRight w:val="0"/>
          <w:marTop w:val="0"/>
          <w:marBottom w:val="0"/>
          <w:divBdr>
            <w:top w:val="none" w:sz="0" w:space="0" w:color="auto"/>
            <w:left w:val="none" w:sz="0" w:space="0" w:color="auto"/>
            <w:bottom w:val="none" w:sz="0" w:space="0" w:color="auto"/>
            <w:right w:val="none" w:sz="0" w:space="0" w:color="auto"/>
          </w:divBdr>
        </w:div>
        <w:div w:id="1601835951">
          <w:marLeft w:val="640"/>
          <w:marRight w:val="0"/>
          <w:marTop w:val="0"/>
          <w:marBottom w:val="0"/>
          <w:divBdr>
            <w:top w:val="none" w:sz="0" w:space="0" w:color="auto"/>
            <w:left w:val="none" w:sz="0" w:space="0" w:color="auto"/>
            <w:bottom w:val="none" w:sz="0" w:space="0" w:color="auto"/>
            <w:right w:val="none" w:sz="0" w:space="0" w:color="auto"/>
          </w:divBdr>
        </w:div>
        <w:div w:id="718209498">
          <w:marLeft w:val="640"/>
          <w:marRight w:val="0"/>
          <w:marTop w:val="0"/>
          <w:marBottom w:val="0"/>
          <w:divBdr>
            <w:top w:val="none" w:sz="0" w:space="0" w:color="auto"/>
            <w:left w:val="none" w:sz="0" w:space="0" w:color="auto"/>
            <w:bottom w:val="none" w:sz="0" w:space="0" w:color="auto"/>
            <w:right w:val="none" w:sz="0" w:space="0" w:color="auto"/>
          </w:divBdr>
        </w:div>
        <w:div w:id="93209306">
          <w:marLeft w:val="640"/>
          <w:marRight w:val="0"/>
          <w:marTop w:val="0"/>
          <w:marBottom w:val="0"/>
          <w:divBdr>
            <w:top w:val="none" w:sz="0" w:space="0" w:color="auto"/>
            <w:left w:val="none" w:sz="0" w:space="0" w:color="auto"/>
            <w:bottom w:val="none" w:sz="0" w:space="0" w:color="auto"/>
            <w:right w:val="none" w:sz="0" w:space="0" w:color="auto"/>
          </w:divBdr>
        </w:div>
        <w:div w:id="816384676">
          <w:marLeft w:val="640"/>
          <w:marRight w:val="0"/>
          <w:marTop w:val="0"/>
          <w:marBottom w:val="0"/>
          <w:divBdr>
            <w:top w:val="none" w:sz="0" w:space="0" w:color="auto"/>
            <w:left w:val="none" w:sz="0" w:space="0" w:color="auto"/>
            <w:bottom w:val="none" w:sz="0" w:space="0" w:color="auto"/>
            <w:right w:val="none" w:sz="0" w:space="0" w:color="auto"/>
          </w:divBdr>
        </w:div>
        <w:div w:id="1183011386">
          <w:marLeft w:val="640"/>
          <w:marRight w:val="0"/>
          <w:marTop w:val="0"/>
          <w:marBottom w:val="0"/>
          <w:divBdr>
            <w:top w:val="none" w:sz="0" w:space="0" w:color="auto"/>
            <w:left w:val="none" w:sz="0" w:space="0" w:color="auto"/>
            <w:bottom w:val="none" w:sz="0" w:space="0" w:color="auto"/>
            <w:right w:val="none" w:sz="0" w:space="0" w:color="auto"/>
          </w:divBdr>
        </w:div>
        <w:div w:id="473912263">
          <w:marLeft w:val="640"/>
          <w:marRight w:val="0"/>
          <w:marTop w:val="0"/>
          <w:marBottom w:val="0"/>
          <w:divBdr>
            <w:top w:val="none" w:sz="0" w:space="0" w:color="auto"/>
            <w:left w:val="none" w:sz="0" w:space="0" w:color="auto"/>
            <w:bottom w:val="none" w:sz="0" w:space="0" w:color="auto"/>
            <w:right w:val="none" w:sz="0" w:space="0" w:color="auto"/>
          </w:divBdr>
        </w:div>
        <w:div w:id="180240310">
          <w:marLeft w:val="640"/>
          <w:marRight w:val="0"/>
          <w:marTop w:val="0"/>
          <w:marBottom w:val="0"/>
          <w:divBdr>
            <w:top w:val="none" w:sz="0" w:space="0" w:color="auto"/>
            <w:left w:val="none" w:sz="0" w:space="0" w:color="auto"/>
            <w:bottom w:val="none" w:sz="0" w:space="0" w:color="auto"/>
            <w:right w:val="none" w:sz="0" w:space="0" w:color="auto"/>
          </w:divBdr>
        </w:div>
        <w:div w:id="1256748850">
          <w:marLeft w:val="640"/>
          <w:marRight w:val="0"/>
          <w:marTop w:val="0"/>
          <w:marBottom w:val="0"/>
          <w:divBdr>
            <w:top w:val="none" w:sz="0" w:space="0" w:color="auto"/>
            <w:left w:val="none" w:sz="0" w:space="0" w:color="auto"/>
            <w:bottom w:val="none" w:sz="0" w:space="0" w:color="auto"/>
            <w:right w:val="none" w:sz="0" w:space="0" w:color="auto"/>
          </w:divBdr>
        </w:div>
        <w:div w:id="1475609325">
          <w:marLeft w:val="640"/>
          <w:marRight w:val="0"/>
          <w:marTop w:val="0"/>
          <w:marBottom w:val="0"/>
          <w:divBdr>
            <w:top w:val="none" w:sz="0" w:space="0" w:color="auto"/>
            <w:left w:val="none" w:sz="0" w:space="0" w:color="auto"/>
            <w:bottom w:val="none" w:sz="0" w:space="0" w:color="auto"/>
            <w:right w:val="none" w:sz="0" w:space="0" w:color="auto"/>
          </w:divBdr>
        </w:div>
        <w:div w:id="932975722">
          <w:marLeft w:val="640"/>
          <w:marRight w:val="0"/>
          <w:marTop w:val="0"/>
          <w:marBottom w:val="0"/>
          <w:divBdr>
            <w:top w:val="none" w:sz="0" w:space="0" w:color="auto"/>
            <w:left w:val="none" w:sz="0" w:space="0" w:color="auto"/>
            <w:bottom w:val="none" w:sz="0" w:space="0" w:color="auto"/>
            <w:right w:val="none" w:sz="0" w:space="0" w:color="auto"/>
          </w:divBdr>
        </w:div>
      </w:divsChild>
    </w:div>
    <w:div w:id="980885572">
      <w:bodyDiv w:val="1"/>
      <w:marLeft w:val="0"/>
      <w:marRight w:val="0"/>
      <w:marTop w:val="0"/>
      <w:marBottom w:val="0"/>
      <w:divBdr>
        <w:top w:val="none" w:sz="0" w:space="0" w:color="auto"/>
        <w:left w:val="none" w:sz="0" w:space="0" w:color="auto"/>
        <w:bottom w:val="none" w:sz="0" w:space="0" w:color="auto"/>
        <w:right w:val="none" w:sz="0" w:space="0" w:color="auto"/>
      </w:divBdr>
      <w:divsChild>
        <w:div w:id="1309939790">
          <w:marLeft w:val="640"/>
          <w:marRight w:val="0"/>
          <w:marTop w:val="0"/>
          <w:marBottom w:val="0"/>
          <w:divBdr>
            <w:top w:val="none" w:sz="0" w:space="0" w:color="auto"/>
            <w:left w:val="none" w:sz="0" w:space="0" w:color="auto"/>
            <w:bottom w:val="none" w:sz="0" w:space="0" w:color="auto"/>
            <w:right w:val="none" w:sz="0" w:space="0" w:color="auto"/>
          </w:divBdr>
        </w:div>
        <w:div w:id="2122802841">
          <w:marLeft w:val="640"/>
          <w:marRight w:val="0"/>
          <w:marTop w:val="0"/>
          <w:marBottom w:val="0"/>
          <w:divBdr>
            <w:top w:val="none" w:sz="0" w:space="0" w:color="auto"/>
            <w:left w:val="none" w:sz="0" w:space="0" w:color="auto"/>
            <w:bottom w:val="none" w:sz="0" w:space="0" w:color="auto"/>
            <w:right w:val="none" w:sz="0" w:space="0" w:color="auto"/>
          </w:divBdr>
        </w:div>
        <w:div w:id="797407925">
          <w:marLeft w:val="640"/>
          <w:marRight w:val="0"/>
          <w:marTop w:val="0"/>
          <w:marBottom w:val="0"/>
          <w:divBdr>
            <w:top w:val="none" w:sz="0" w:space="0" w:color="auto"/>
            <w:left w:val="none" w:sz="0" w:space="0" w:color="auto"/>
            <w:bottom w:val="none" w:sz="0" w:space="0" w:color="auto"/>
            <w:right w:val="none" w:sz="0" w:space="0" w:color="auto"/>
          </w:divBdr>
        </w:div>
        <w:div w:id="248467098">
          <w:marLeft w:val="640"/>
          <w:marRight w:val="0"/>
          <w:marTop w:val="0"/>
          <w:marBottom w:val="0"/>
          <w:divBdr>
            <w:top w:val="none" w:sz="0" w:space="0" w:color="auto"/>
            <w:left w:val="none" w:sz="0" w:space="0" w:color="auto"/>
            <w:bottom w:val="none" w:sz="0" w:space="0" w:color="auto"/>
            <w:right w:val="none" w:sz="0" w:space="0" w:color="auto"/>
          </w:divBdr>
        </w:div>
        <w:div w:id="2123107765">
          <w:marLeft w:val="640"/>
          <w:marRight w:val="0"/>
          <w:marTop w:val="0"/>
          <w:marBottom w:val="0"/>
          <w:divBdr>
            <w:top w:val="none" w:sz="0" w:space="0" w:color="auto"/>
            <w:left w:val="none" w:sz="0" w:space="0" w:color="auto"/>
            <w:bottom w:val="none" w:sz="0" w:space="0" w:color="auto"/>
            <w:right w:val="none" w:sz="0" w:space="0" w:color="auto"/>
          </w:divBdr>
        </w:div>
        <w:div w:id="1856387220">
          <w:marLeft w:val="640"/>
          <w:marRight w:val="0"/>
          <w:marTop w:val="0"/>
          <w:marBottom w:val="0"/>
          <w:divBdr>
            <w:top w:val="none" w:sz="0" w:space="0" w:color="auto"/>
            <w:left w:val="none" w:sz="0" w:space="0" w:color="auto"/>
            <w:bottom w:val="none" w:sz="0" w:space="0" w:color="auto"/>
            <w:right w:val="none" w:sz="0" w:space="0" w:color="auto"/>
          </w:divBdr>
        </w:div>
        <w:div w:id="693582552">
          <w:marLeft w:val="640"/>
          <w:marRight w:val="0"/>
          <w:marTop w:val="0"/>
          <w:marBottom w:val="0"/>
          <w:divBdr>
            <w:top w:val="none" w:sz="0" w:space="0" w:color="auto"/>
            <w:left w:val="none" w:sz="0" w:space="0" w:color="auto"/>
            <w:bottom w:val="none" w:sz="0" w:space="0" w:color="auto"/>
            <w:right w:val="none" w:sz="0" w:space="0" w:color="auto"/>
          </w:divBdr>
        </w:div>
        <w:div w:id="372198258">
          <w:marLeft w:val="640"/>
          <w:marRight w:val="0"/>
          <w:marTop w:val="0"/>
          <w:marBottom w:val="0"/>
          <w:divBdr>
            <w:top w:val="none" w:sz="0" w:space="0" w:color="auto"/>
            <w:left w:val="none" w:sz="0" w:space="0" w:color="auto"/>
            <w:bottom w:val="none" w:sz="0" w:space="0" w:color="auto"/>
            <w:right w:val="none" w:sz="0" w:space="0" w:color="auto"/>
          </w:divBdr>
        </w:div>
        <w:div w:id="1629772394">
          <w:marLeft w:val="640"/>
          <w:marRight w:val="0"/>
          <w:marTop w:val="0"/>
          <w:marBottom w:val="0"/>
          <w:divBdr>
            <w:top w:val="none" w:sz="0" w:space="0" w:color="auto"/>
            <w:left w:val="none" w:sz="0" w:space="0" w:color="auto"/>
            <w:bottom w:val="none" w:sz="0" w:space="0" w:color="auto"/>
            <w:right w:val="none" w:sz="0" w:space="0" w:color="auto"/>
          </w:divBdr>
        </w:div>
        <w:div w:id="810828983">
          <w:marLeft w:val="640"/>
          <w:marRight w:val="0"/>
          <w:marTop w:val="0"/>
          <w:marBottom w:val="0"/>
          <w:divBdr>
            <w:top w:val="none" w:sz="0" w:space="0" w:color="auto"/>
            <w:left w:val="none" w:sz="0" w:space="0" w:color="auto"/>
            <w:bottom w:val="none" w:sz="0" w:space="0" w:color="auto"/>
            <w:right w:val="none" w:sz="0" w:space="0" w:color="auto"/>
          </w:divBdr>
        </w:div>
        <w:div w:id="1166290636">
          <w:marLeft w:val="640"/>
          <w:marRight w:val="0"/>
          <w:marTop w:val="0"/>
          <w:marBottom w:val="0"/>
          <w:divBdr>
            <w:top w:val="none" w:sz="0" w:space="0" w:color="auto"/>
            <w:left w:val="none" w:sz="0" w:space="0" w:color="auto"/>
            <w:bottom w:val="none" w:sz="0" w:space="0" w:color="auto"/>
            <w:right w:val="none" w:sz="0" w:space="0" w:color="auto"/>
          </w:divBdr>
        </w:div>
        <w:div w:id="1871843640">
          <w:marLeft w:val="640"/>
          <w:marRight w:val="0"/>
          <w:marTop w:val="0"/>
          <w:marBottom w:val="0"/>
          <w:divBdr>
            <w:top w:val="none" w:sz="0" w:space="0" w:color="auto"/>
            <w:left w:val="none" w:sz="0" w:space="0" w:color="auto"/>
            <w:bottom w:val="none" w:sz="0" w:space="0" w:color="auto"/>
            <w:right w:val="none" w:sz="0" w:space="0" w:color="auto"/>
          </w:divBdr>
        </w:div>
        <w:div w:id="680816364">
          <w:marLeft w:val="640"/>
          <w:marRight w:val="0"/>
          <w:marTop w:val="0"/>
          <w:marBottom w:val="0"/>
          <w:divBdr>
            <w:top w:val="none" w:sz="0" w:space="0" w:color="auto"/>
            <w:left w:val="none" w:sz="0" w:space="0" w:color="auto"/>
            <w:bottom w:val="none" w:sz="0" w:space="0" w:color="auto"/>
            <w:right w:val="none" w:sz="0" w:space="0" w:color="auto"/>
          </w:divBdr>
        </w:div>
        <w:div w:id="1894538835">
          <w:marLeft w:val="640"/>
          <w:marRight w:val="0"/>
          <w:marTop w:val="0"/>
          <w:marBottom w:val="0"/>
          <w:divBdr>
            <w:top w:val="none" w:sz="0" w:space="0" w:color="auto"/>
            <w:left w:val="none" w:sz="0" w:space="0" w:color="auto"/>
            <w:bottom w:val="none" w:sz="0" w:space="0" w:color="auto"/>
            <w:right w:val="none" w:sz="0" w:space="0" w:color="auto"/>
          </w:divBdr>
        </w:div>
        <w:div w:id="1040981767">
          <w:marLeft w:val="640"/>
          <w:marRight w:val="0"/>
          <w:marTop w:val="0"/>
          <w:marBottom w:val="0"/>
          <w:divBdr>
            <w:top w:val="none" w:sz="0" w:space="0" w:color="auto"/>
            <w:left w:val="none" w:sz="0" w:space="0" w:color="auto"/>
            <w:bottom w:val="none" w:sz="0" w:space="0" w:color="auto"/>
            <w:right w:val="none" w:sz="0" w:space="0" w:color="auto"/>
          </w:divBdr>
        </w:div>
        <w:div w:id="1503819396">
          <w:marLeft w:val="640"/>
          <w:marRight w:val="0"/>
          <w:marTop w:val="0"/>
          <w:marBottom w:val="0"/>
          <w:divBdr>
            <w:top w:val="none" w:sz="0" w:space="0" w:color="auto"/>
            <w:left w:val="none" w:sz="0" w:space="0" w:color="auto"/>
            <w:bottom w:val="none" w:sz="0" w:space="0" w:color="auto"/>
            <w:right w:val="none" w:sz="0" w:space="0" w:color="auto"/>
          </w:divBdr>
        </w:div>
        <w:div w:id="1105005239">
          <w:marLeft w:val="640"/>
          <w:marRight w:val="0"/>
          <w:marTop w:val="0"/>
          <w:marBottom w:val="0"/>
          <w:divBdr>
            <w:top w:val="none" w:sz="0" w:space="0" w:color="auto"/>
            <w:left w:val="none" w:sz="0" w:space="0" w:color="auto"/>
            <w:bottom w:val="none" w:sz="0" w:space="0" w:color="auto"/>
            <w:right w:val="none" w:sz="0" w:space="0" w:color="auto"/>
          </w:divBdr>
        </w:div>
        <w:div w:id="238365385">
          <w:marLeft w:val="640"/>
          <w:marRight w:val="0"/>
          <w:marTop w:val="0"/>
          <w:marBottom w:val="0"/>
          <w:divBdr>
            <w:top w:val="none" w:sz="0" w:space="0" w:color="auto"/>
            <w:left w:val="none" w:sz="0" w:space="0" w:color="auto"/>
            <w:bottom w:val="none" w:sz="0" w:space="0" w:color="auto"/>
            <w:right w:val="none" w:sz="0" w:space="0" w:color="auto"/>
          </w:divBdr>
        </w:div>
        <w:div w:id="1723406694">
          <w:marLeft w:val="640"/>
          <w:marRight w:val="0"/>
          <w:marTop w:val="0"/>
          <w:marBottom w:val="0"/>
          <w:divBdr>
            <w:top w:val="none" w:sz="0" w:space="0" w:color="auto"/>
            <w:left w:val="none" w:sz="0" w:space="0" w:color="auto"/>
            <w:bottom w:val="none" w:sz="0" w:space="0" w:color="auto"/>
            <w:right w:val="none" w:sz="0" w:space="0" w:color="auto"/>
          </w:divBdr>
        </w:div>
        <w:div w:id="1595091980">
          <w:marLeft w:val="640"/>
          <w:marRight w:val="0"/>
          <w:marTop w:val="0"/>
          <w:marBottom w:val="0"/>
          <w:divBdr>
            <w:top w:val="none" w:sz="0" w:space="0" w:color="auto"/>
            <w:left w:val="none" w:sz="0" w:space="0" w:color="auto"/>
            <w:bottom w:val="none" w:sz="0" w:space="0" w:color="auto"/>
            <w:right w:val="none" w:sz="0" w:space="0" w:color="auto"/>
          </w:divBdr>
        </w:div>
        <w:div w:id="1430927885">
          <w:marLeft w:val="640"/>
          <w:marRight w:val="0"/>
          <w:marTop w:val="0"/>
          <w:marBottom w:val="0"/>
          <w:divBdr>
            <w:top w:val="none" w:sz="0" w:space="0" w:color="auto"/>
            <w:left w:val="none" w:sz="0" w:space="0" w:color="auto"/>
            <w:bottom w:val="none" w:sz="0" w:space="0" w:color="auto"/>
            <w:right w:val="none" w:sz="0" w:space="0" w:color="auto"/>
          </w:divBdr>
        </w:div>
        <w:div w:id="823279540">
          <w:marLeft w:val="640"/>
          <w:marRight w:val="0"/>
          <w:marTop w:val="0"/>
          <w:marBottom w:val="0"/>
          <w:divBdr>
            <w:top w:val="none" w:sz="0" w:space="0" w:color="auto"/>
            <w:left w:val="none" w:sz="0" w:space="0" w:color="auto"/>
            <w:bottom w:val="none" w:sz="0" w:space="0" w:color="auto"/>
            <w:right w:val="none" w:sz="0" w:space="0" w:color="auto"/>
          </w:divBdr>
        </w:div>
        <w:div w:id="2075159742">
          <w:marLeft w:val="640"/>
          <w:marRight w:val="0"/>
          <w:marTop w:val="0"/>
          <w:marBottom w:val="0"/>
          <w:divBdr>
            <w:top w:val="none" w:sz="0" w:space="0" w:color="auto"/>
            <w:left w:val="none" w:sz="0" w:space="0" w:color="auto"/>
            <w:bottom w:val="none" w:sz="0" w:space="0" w:color="auto"/>
            <w:right w:val="none" w:sz="0" w:space="0" w:color="auto"/>
          </w:divBdr>
        </w:div>
        <w:div w:id="1393381233">
          <w:marLeft w:val="640"/>
          <w:marRight w:val="0"/>
          <w:marTop w:val="0"/>
          <w:marBottom w:val="0"/>
          <w:divBdr>
            <w:top w:val="none" w:sz="0" w:space="0" w:color="auto"/>
            <w:left w:val="none" w:sz="0" w:space="0" w:color="auto"/>
            <w:bottom w:val="none" w:sz="0" w:space="0" w:color="auto"/>
            <w:right w:val="none" w:sz="0" w:space="0" w:color="auto"/>
          </w:divBdr>
        </w:div>
        <w:div w:id="1317804607">
          <w:marLeft w:val="640"/>
          <w:marRight w:val="0"/>
          <w:marTop w:val="0"/>
          <w:marBottom w:val="0"/>
          <w:divBdr>
            <w:top w:val="none" w:sz="0" w:space="0" w:color="auto"/>
            <w:left w:val="none" w:sz="0" w:space="0" w:color="auto"/>
            <w:bottom w:val="none" w:sz="0" w:space="0" w:color="auto"/>
            <w:right w:val="none" w:sz="0" w:space="0" w:color="auto"/>
          </w:divBdr>
        </w:div>
        <w:div w:id="1860654742">
          <w:marLeft w:val="640"/>
          <w:marRight w:val="0"/>
          <w:marTop w:val="0"/>
          <w:marBottom w:val="0"/>
          <w:divBdr>
            <w:top w:val="none" w:sz="0" w:space="0" w:color="auto"/>
            <w:left w:val="none" w:sz="0" w:space="0" w:color="auto"/>
            <w:bottom w:val="none" w:sz="0" w:space="0" w:color="auto"/>
            <w:right w:val="none" w:sz="0" w:space="0" w:color="auto"/>
          </w:divBdr>
        </w:div>
        <w:div w:id="1601987648">
          <w:marLeft w:val="640"/>
          <w:marRight w:val="0"/>
          <w:marTop w:val="0"/>
          <w:marBottom w:val="0"/>
          <w:divBdr>
            <w:top w:val="none" w:sz="0" w:space="0" w:color="auto"/>
            <w:left w:val="none" w:sz="0" w:space="0" w:color="auto"/>
            <w:bottom w:val="none" w:sz="0" w:space="0" w:color="auto"/>
            <w:right w:val="none" w:sz="0" w:space="0" w:color="auto"/>
          </w:divBdr>
        </w:div>
        <w:div w:id="2114008061">
          <w:marLeft w:val="640"/>
          <w:marRight w:val="0"/>
          <w:marTop w:val="0"/>
          <w:marBottom w:val="0"/>
          <w:divBdr>
            <w:top w:val="none" w:sz="0" w:space="0" w:color="auto"/>
            <w:left w:val="none" w:sz="0" w:space="0" w:color="auto"/>
            <w:bottom w:val="none" w:sz="0" w:space="0" w:color="auto"/>
            <w:right w:val="none" w:sz="0" w:space="0" w:color="auto"/>
          </w:divBdr>
        </w:div>
        <w:div w:id="278873687">
          <w:marLeft w:val="640"/>
          <w:marRight w:val="0"/>
          <w:marTop w:val="0"/>
          <w:marBottom w:val="0"/>
          <w:divBdr>
            <w:top w:val="none" w:sz="0" w:space="0" w:color="auto"/>
            <w:left w:val="none" w:sz="0" w:space="0" w:color="auto"/>
            <w:bottom w:val="none" w:sz="0" w:space="0" w:color="auto"/>
            <w:right w:val="none" w:sz="0" w:space="0" w:color="auto"/>
          </w:divBdr>
        </w:div>
        <w:div w:id="417099780">
          <w:marLeft w:val="640"/>
          <w:marRight w:val="0"/>
          <w:marTop w:val="0"/>
          <w:marBottom w:val="0"/>
          <w:divBdr>
            <w:top w:val="none" w:sz="0" w:space="0" w:color="auto"/>
            <w:left w:val="none" w:sz="0" w:space="0" w:color="auto"/>
            <w:bottom w:val="none" w:sz="0" w:space="0" w:color="auto"/>
            <w:right w:val="none" w:sz="0" w:space="0" w:color="auto"/>
          </w:divBdr>
        </w:div>
        <w:div w:id="63577220">
          <w:marLeft w:val="640"/>
          <w:marRight w:val="0"/>
          <w:marTop w:val="0"/>
          <w:marBottom w:val="0"/>
          <w:divBdr>
            <w:top w:val="none" w:sz="0" w:space="0" w:color="auto"/>
            <w:left w:val="none" w:sz="0" w:space="0" w:color="auto"/>
            <w:bottom w:val="none" w:sz="0" w:space="0" w:color="auto"/>
            <w:right w:val="none" w:sz="0" w:space="0" w:color="auto"/>
          </w:divBdr>
        </w:div>
        <w:div w:id="218444711">
          <w:marLeft w:val="640"/>
          <w:marRight w:val="0"/>
          <w:marTop w:val="0"/>
          <w:marBottom w:val="0"/>
          <w:divBdr>
            <w:top w:val="none" w:sz="0" w:space="0" w:color="auto"/>
            <w:left w:val="none" w:sz="0" w:space="0" w:color="auto"/>
            <w:bottom w:val="none" w:sz="0" w:space="0" w:color="auto"/>
            <w:right w:val="none" w:sz="0" w:space="0" w:color="auto"/>
          </w:divBdr>
        </w:div>
        <w:div w:id="434401824">
          <w:marLeft w:val="640"/>
          <w:marRight w:val="0"/>
          <w:marTop w:val="0"/>
          <w:marBottom w:val="0"/>
          <w:divBdr>
            <w:top w:val="none" w:sz="0" w:space="0" w:color="auto"/>
            <w:left w:val="none" w:sz="0" w:space="0" w:color="auto"/>
            <w:bottom w:val="none" w:sz="0" w:space="0" w:color="auto"/>
            <w:right w:val="none" w:sz="0" w:space="0" w:color="auto"/>
          </w:divBdr>
        </w:div>
        <w:div w:id="1881281855">
          <w:marLeft w:val="640"/>
          <w:marRight w:val="0"/>
          <w:marTop w:val="0"/>
          <w:marBottom w:val="0"/>
          <w:divBdr>
            <w:top w:val="none" w:sz="0" w:space="0" w:color="auto"/>
            <w:left w:val="none" w:sz="0" w:space="0" w:color="auto"/>
            <w:bottom w:val="none" w:sz="0" w:space="0" w:color="auto"/>
            <w:right w:val="none" w:sz="0" w:space="0" w:color="auto"/>
          </w:divBdr>
        </w:div>
        <w:div w:id="789741549">
          <w:marLeft w:val="640"/>
          <w:marRight w:val="0"/>
          <w:marTop w:val="0"/>
          <w:marBottom w:val="0"/>
          <w:divBdr>
            <w:top w:val="none" w:sz="0" w:space="0" w:color="auto"/>
            <w:left w:val="none" w:sz="0" w:space="0" w:color="auto"/>
            <w:bottom w:val="none" w:sz="0" w:space="0" w:color="auto"/>
            <w:right w:val="none" w:sz="0" w:space="0" w:color="auto"/>
          </w:divBdr>
        </w:div>
        <w:div w:id="1308975502">
          <w:marLeft w:val="640"/>
          <w:marRight w:val="0"/>
          <w:marTop w:val="0"/>
          <w:marBottom w:val="0"/>
          <w:divBdr>
            <w:top w:val="none" w:sz="0" w:space="0" w:color="auto"/>
            <w:left w:val="none" w:sz="0" w:space="0" w:color="auto"/>
            <w:bottom w:val="none" w:sz="0" w:space="0" w:color="auto"/>
            <w:right w:val="none" w:sz="0" w:space="0" w:color="auto"/>
          </w:divBdr>
        </w:div>
        <w:div w:id="770707019">
          <w:marLeft w:val="640"/>
          <w:marRight w:val="0"/>
          <w:marTop w:val="0"/>
          <w:marBottom w:val="0"/>
          <w:divBdr>
            <w:top w:val="none" w:sz="0" w:space="0" w:color="auto"/>
            <w:left w:val="none" w:sz="0" w:space="0" w:color="auto"/>
            <w:bottom w:val="none" w:sz="0" w:space="0" w:color="auto"/>
            <w:right w:val="none" w:sz="0" w:space="0" w:color="auto"/>
          </w:divBdr>
        </w:div>
        <w:div w:id="1555652549">
          <w:marLeft w:val="640"/>
          <w:marRight w:val="0"/>
          <w:marTop w:val="0"/>
          <w:marBottom w:val="0"/>
          <w:divBdr>
            <w:top w:val="none" w:sz="0" w:space="0" w:color="auto"/>
            <w:left w:val="none" w:sz="0" w:space="0" w:color="auto"/>
            <w:bottom w:val="none" w:sz="0" w:space="0" w:color="auto"/>
            <w:right w:val="none" w:sz="0" w:space="0" w:color="auto"/>
          </w:divBdr>
        </w:div>
        <w:div w:id="966281211">
          <w:marLeft w:val="640"/>
          <w:marRight w:val="0"/>
          <w:marTop w:val="0"/>
          <w:marBottom w:val="0"/>
          <w:divBdr>
            <w:top w:val="none" w:sz="0" w:space="0" w:color="auto"/>
            <w:left w:val="none" w:sz="0" w:space="0" w:color="auto"/>
            <w:bottom w:val="none" w:sz="0" w:space="0" w:color="auto"/>
            <w:right w:val="none" w:sz="0" w:space="0" w:color="auto"/>
          </w:divBdr>
        </w:div>
        <w:div w:id="2102991926">
          <w:marLeft w:val="640"/>
          <w:marRight w:val="0"/>
          <w:marTop w:val="0"/>
          <w:marBottom w:val="0"/>
          <w:divBdr>
            <w:top w:val="none" w:sz="0" w:space="0" w:color="auto"/>
            <w:left w:val="none" w:sz="0" w:space="0" w:color="auto"/>
            <w:bottom w:val="none" w:sz="0" w:space="0" w:color="auto"/>
            <w:right w:val="none" w:sz="0" w:space="0" w:color="auto"/>
          </w:divBdr>
        </w:div>
        <w:div w:id="1170679061">
          <w:marLeft w:val="640"/>
          <w:marRight w:val="0"/>
          <w:marTop w:val="0"/>
          <w:marBottom w:val="0"/>
          <w:divBdr>
            <w:top w:val="none" w:sz="0" w:space="0" w:color="auto"/>
            <w:left w:val="none" w:sz="0" w:space="0" w:color="auto"/>
            <w:bottom w:val="none" w:sz="0" w:space="0" w:color="auto"/>
            <w:right w:val="none" w:sz="0" w:space="0" w:color="auto"/>
          </w:divBdr>
        </w:div>
        <w:div w:id="937828676">
          <w:marLeft w:val="640"/>
          <w:marRight w:val="0"/>
          <w:marTop w:val="0"/>
          <w:marBottom w:val="0"/>
          <w:divBdr>
            <w:top w:val="none" w:sz="0" w:space="0" w:color="auto"/>
            <w:left w:val="none" w:sz="0" w:space="0" w:color="auto"/>
            <w:bottom w:val="none" w:sz="0" w:space="0" w:color="auto"/>
            <w:right w:val="none" w:sz="0" w:space="0" w:color="auto"/>
          </w:divBdr>
        </w:div>
        <w:div w:id="1184368127">
          <w:marLeft w:val="640"/>
          <w:marRight w:val="0"/>
          <w:marTop w:val="0"/>
          <w:marBottom w:val="0"/>
          <w:divBdr>
            <w:top w:val="none" w:sz="0" w:space="0" w:color="auto"/>
            <w:left w:val="none" w:sz="0" w:space="0" w:color="auto"/>
            <w:bottom w:val="none" w:sz="0" w:space="0" w:color="auto"/>
            <w:right w:val="none" w:sz="0" w:space="0" w:color="auto"/>
          </w:divBdr>
        </w:div>
        <w:div w:id="209419921">
          <w:marLeft w:val="640"/>
          <w:marRight w:val="0"/>
          <w:marTop w:val="0"/>
          <w:marBottom w:val="0"/>
          <w:divBdr>
            <w:top w:val="none" w:sz="0" w:space="0" w:color="auto"/>
            <w:left w:val="none" w:sz="0" w:space="0" w:color="auto"/>
            <w:bottom w:val="none" w:sz="0" w:space="0" w:color="auto"/>
            <w:right w:val="none" w:sz="0" w:space="0" w:color="auto"/>
          </w:divBdr>
        </w:div>
        <w:div w:id="644704513">
          <w:marLeft w:val="640"/>
          <w:marRight w:val="0"/>
          <w:marTop w:val="0"/>
          <w:marBottom w:val="0"/>
          <w:divBdr>
            <w:top w:val="none" w:sz="0" w:space="0" w:color="auto"/>
            <w:left w:val="none" w:sz="0" w:space="0" w:color="auto"/>
            <w:bottom w:val="none" w:sz="0" w:space="0" w:color="auto"/>
            <w:right w:val="none" w:sz="0" w:space="0" w:color="auto"/>
          </w:divBdr>
        </w:div>
        <w:div w:id="2011833536">
          <w:marLeft w:val="640"/>
          <w:marRight w:val="0"/>
          <w:marTop w:val="0"/>
          <w:marBottom w:val="0"/>
          <w:divBdr>
            <w:top w:val="none" w:sz="0" w:space="0" w:color="auto"/>
            <w:left w:val="none" w:sz="0" w:space="0" w:color="auto"/>
            <w:bottom w:val="none" w:sz="0" w:space="0" w:color="auto"/>
            <w:right w:val="none" w:sz="0" w:space="0" w:color="auto"/>
          </w:divBdr>
        </w:div>
        <w:div w:id="1800830879">
          <w:marLeft w:val="640"/>
          <w:marRight w:val="0"/>
          <w:marTop w:val="0"/>
          <w:marBottom w:val="0"/>
          <w:divBdr>
            <w:top w:val="none" w:sz="0" w:space="0" w:color="auto"/>
            <w:left w:val="none" w:sz="0" w:space="0" w:color="auto"/>
            <w:bottom w:val="none" w:sz="0" w:space="0" w:color="auto"/>
            <w:right w:val="none" w:sz="0" w:space="0" w:color="auto"/>
          </w:divBdr>
        </w:div>
        <w:div w:id="398601210">
          <w:marLeft w:val="640"/>
          <w:marRight w:val="0"/>
          <w:marTop w:val="0"/>
          <w:marBottom w:val="0"/>
          <w:divBdr>
            <w:top w:val="none" w:sz="0" w:space="0" w:color="auto"/>
            <w:left w:val="none" w:sz="0" w:space="0" w:color="auto"/>
            <w:bottom w:val="none" w:sz="0" w:space="0" w:color="auto"/>
            <w:right w:val="none" w:sz="0" w:space="0" w:color="auto"/>
          </w:divBdr>
        </w:div>
        <w:div w:id="532502056">
          <w:marLeft w:val="640"/>
          <w:marRight w:val="0"/>
          <w:marTop w:val="0"/>
          <w:marBottom w:val="0"/>
          <w:divBdr>
            <w:top w:val="none" w:sz="0" w:space="0" w:color="auto"/>
            <w:left w:val="none" w:sz="0" w:space="0" w:color="auto"/>
            <w:bottom w:val="none" w:sz="0" w:space="0" w:color="auto"/>
            <w:right w:val="none" w:sz="0" w:space="0" w:color="auto"/>
          </w:divBdr>
        </w:div>
        <w:div w:id="1320427274">
          <w:marLeft w:val="640"/>
          <w:marRight w:val="0"/>
          <w:marTop w:val="0"/>
          <w:marBottom w:val="0"/>
          <w:divBdr>
            <w:top w:val="none" w:sz="0" w:space="0" w:color="auto"/>
            <w:left w:val="none" w:sz="0" w:space="0" w:color="auto"/>
            <w:bottom w:val="none" w:sz="0" w:space="0" w:color="auto"/>
            <w:right w:val="none" w:sz="0" w:space="0" w:color="auto"/>
          </w:divBdr>
        </w:div>
        <w:div w:id="1448694404">
          <w:marLeft w:val="640"/>
          <w:marRight w:val="0"/>
          <w:marTop w:val="0"/>
          <w:marBottom w:val="0"/>
          <w:divBdr>
            <w:top w:val="none" w:sz="0" w:space="0" w:color="auto"/>
            <w:left w:val="none" w:sz="0" w:space="0" w:color="auto"/>
            <w:bottom w:val="none" w:sz="0" w:space="0" w:color="auto"/>
            <w:right w:val="none" w:sz="0" w:space="0" w:color="auto"/>
          </w:divBdr>
        </w:div>
        <w:div w:id="1125930189">
          <w:marLeft w:val="640"/>
          <w:marRight w:val="0"/>
          <w:marTop w:val="0"/>
          <w:marBottom w:val="0"/>
          <w:divBdr>
            <w:top w:val="none" w:sz="0" w:space="0" w:color="auto"/>
            <w:left w:val="none" w:sz="0" w:space="0" w:color="auto"/>
            <w:bottom w:val="none" w:sz="0" w:space="0" w:color="auto"/>
            <w:right w:val="none" w:sz="0" w:space="0" w:color="auto"/>
          </w:divBdr>
        </w:div>
        <w:div w:id="1400637852">
          <w:marLeft w:val="640"/>
          <w:marRight w:val="0"/>
          <w:marTop w:val="0"/>
          <w:marBottom w:val="0"/>
          <w:divBdr>
            <w:top w:val="none" w:sz="0" w:space="0" w:color="auto"/>
            <w:left w:val="none" w:sz="0" w:space="0" w:color="auto"/>
            <w:bottom w:val="none" w:sz="0" w:space="0" w:color="auto"/>
            <w:right w:val="none" w:sz="0" w:space="0" w:color="auto"/>
          </w:divBdr>
        </w:div>
        <w:div w:id="857043729">
          <w:marLeft w:val="640"/>
          <w:marRight w:val="0"/>
          <w:marTop w:val="0"/>
          <w:marBottom w:val="0"/>
          <w:divBdr>
            <w:top w:val="none" w:sz="0" w:space="0" w:color="auto"/>
            <w:left w:val="none" w:sz="0" w:space="0" w:color="auto"/>
            <w:bottom w:val="none" w:sz="0" w:space="0" w:color="auto"/>
            <w:right w:val="none" w:sz="0" w:space="0" w:color="auto"/>
          </w:divBdr>
        </w:div>
        <w:div w:id="1985349422">
          <w:marLeft w:val="640"/>
          <w:marRight w:val="0"/>
          <w:marTop w:val="0"/>
          <w:marBottom w:val="0"/>
          <w:divBdr>
            <w:top w:val="none" w:sz="0" w:space="0" w:color="auto"/>
            <w:left w:val="none" w:sz="0" w:space="0" w:color="auto"/>
            <w:bottom w:val="none" w:sz="0" w:space="0" w:color="auto"/>
            <w:right w:val="none" w:sz="0" w:space="0" w:color="auto"/>
          </w:divBdr>
        </w:div>
        <w:div w:id="2098016605">
          <w:marLeft w:val="640"/>
          <w:marRight w:val="0"/>
          <w:marTop w:val="0"/>
          <w:marBottom w:val="0"/>
          <w:divBdr>
            <w:top w:val="none" w:sz="0" w:space="0" w:color="auto"/>
            <w:left w:val="none" w:sz="0" w:space="0" w:color="auto"/>
            <w:bottom w:val="none" w:sz="0" w:space="0" w:color="auto"/>
            <w:right w:val="none" w:sz="0" w:space="0" w:color="auto"/>
          </w:divBdr>
        </w:div>
        <w:div w:id="1293708606">
          <w:marLeft w:val="640"/>
          <w:marRight w:val="0"/>
          <w:marTop w:val="0"/>
          <w:marBottom w:val="0"/>
          <w:divBdr>
            <w:top w:val="none" w:sz="0" w:space="0" w:color="auto"/>
            <w:left w:val="none" w:sz="0" w:space="0" w:color="auto"/>
            <w:bottom w:val="none" w:sz="0" w:space="0" w:color="auto"/>
            <w:right w:val="none" w:sz="0" w:space="0" w:color="auto"/>
          </w:divBdr>
        </w:div>
        <w:div w:id="259530043">
          <w:marLeft w:val="640"/>
          <w:marRight w:val="0"/>
          <w:marTop w:val="0"/>
          <w:marBottom w:val="0"/>
          <w:divBdr>
            <w:top w:val="none" w:sz="0" w:space="0" w:color="auto"/>
            <w:left w:val="none" w:sz="0" w:space="0" w:color="auto"/>
            <w:bottom w:val="none" w:sz="0" w:space="0" w:color="auto"/>
            <w:right w:val="none" w:sz="0" w:space="0" w:color="auto"/>
          </w:divBdr>
        </w:div>
        <w:div w:id="1783498430">
          <w:marLeft w:val="640"/>
          <w:marRight w:val="0"/>
          <w:marTop w:val="0"/>
          <w:marBottom w:val="0"/>
          <w:divBdr>
            <w:top w:val="none" w:sz="0" w:space="0" w:color="auto"/>
            <w:left w:val="none" w:sz="0" w:space="0" w:color="auto"/>
            <w:bottom w:val="none" w:sz="0" w:space="0" w:color="auto"/>
            <w:right w:val="none" w:sz="0" w:space="0" w:color="auto"/>
          </w:divBdr>
        </w:div>
        <w:div w:id="1002201313">
          <w:marLeft w:val="640"/>
          <w:marRight w:val="0"/>
          <w:marTop w:val="0"/>
          <w:marBottom w:val="0"/>
          <w:divBdr>
            <w:top w:val="none" w:sz="0" w:space="0" w:color="auto"/>
            <w:left w:val="none" w:sz="0" w:space="0" w:color="auto"/>
            <w:bottom w:val="none" w:sz="0" w:space="0" w:color="auto"/>
            <w:right w:val="none" w:sz="0" w:space="0" w:color="auto"/>
          </w:divBdr>
        </w:div>
        <w:div w:id="1247685814">
          <w:marLeft w:val="640"/>
          <w:marRight w:val="0"/>
          <w:marTop w:val="0"/>
          <w:marBottom w:val="0"/>
          <w:divBdr>
            <w:top w:val="none" w:sz="0" w:space="0" w:color="auto"/>
            <w:left w:val="none" w:sz="0" w:space="0" w:color="auto"/>
            <w:bottom w:val="none" w:sz="0" w:space="0" w:color="auto"/>
            <w:right w:val="none" w:sz="0" w:space="0" w:color="auto"/>
          </w:divBdr>
        </w:div>
        <w:div w:id="1390806728">
          <w:marLeft w:val="640"/>
          <w:marRight w:val="0"/>
          <w:marTop w:val="0"/>
          <w:marBottom w:val="0"/>
          <w:divBdr>
            <w:top w:val="none" w:sz="0" w:space="0" w:color="auto"/>
            <w:left w:val="none" w:sz="0" w:space="0" w:color="auto"/>
            <w:bottom w:val="none" w:sz="0" w:space="0" w:color="auto"/>
            <w:right w:val="none" w:sz="0" w:space="0" w:color="auto"/>
          </w:divBdr>
        </w:div>
        <w:div w:id="769012548">
          <w:marLeft w:val="640"/>
          <w:marRight w:val="0"/>
          <w:marTop w:val="0"/>
          <w:marBottom w:val="0"/>
          <w:divBdr>
            <w:top w:val="none" w:sz="0" w:space="0" w:color="auto"/>
            <w:left w:val="none" w:sz="0" w:space="0" w:color="auto"/>
            <w:bottom w:val="none" w:sz="0" w:space="0" w:color="auto"/>
            <w:right w:val="none" w:sz="0" w:space="0" w:color="auto"/>
          </w:divBdr>
        </w:div>
        <w:div w:id="1118182582">
          <w:marLeft w:val="640"/>
          <w:marRight w:val="0"/>
          <w:marTop w:val="0"/>
          <w:marBottom w:val="0"/>
          <w:divBdr>
            <w:top w:val="none" w:sz="0" w:space="0" w:color="auto"/>
            <w:left w:val="none" w:sz="0" w:space="0" w:color="auto"/>
            <w:bottom w:val="none" w:sz="0" w:space="0" w:color="auto"/>
            <w:right w:val="none" w:sz="0" w:space="0" w:color="auto"/>
          </w:divBdr>
        </w:div>
        <w:div w:id="57438354">
          <w:marLeft w:val="640"/>
          <w:marRight w:val="0"/>
          <w:marTop w:val="0"/>
          <w:marBottom w:val="0"/>
          <w:divBdr>
            <w:top w:val="none" w:sz="0" w:space="0" w:color="auto"/>
            <w:left w:val="none" w:sz="0" w:space="0" w:color="auto"/>
            <w:bottom w:val="none" w:sz="0" w:space="0" w:color="auto"/>
            <w:right w:val="none" w:sz="0" w:space="0" w:color="auto"/>
          </w:divBdr>
        </w:div>
        <w:div w:id="1163397223">
          <w:marLeft w:val="640"/>
          <w:marRight w:val="0"/>
          <w:marTop w:val="0"/>
          <w:marBottom w:val="0"/>
          <w:divBdr>
            <w:top w:val="none" w:sz="0" w:space="0" w:color="auto"/>
            <w:left w:val="none" w:sz="0" w:space="0" w:color="auto"/>
            <w:bottom w:val="none" w:sz="0" w:space="0" w:color="auto"/>
            <w:right w:val="none" w:sz="0" w:space="0" w:color="auto"/>
          </w:divBdr>
        </w:div>
        <w:div w:id="1393966747">
          <w:marLeft w:val="640"/>
          <w:marRight w:val="0"/>
          <w:marTop w:val="0"/>
          <w:marBottom w:val="0"/>
          <w:divBdr>
            <w:top w:val="none" w:sz="0" w:space="0" w:color="auto"/>
            <w:left w:val="none" w:sz="0" w:space="0" w:color="auto"/>
            <w:bottom w:val="none" w:sz="0" w:space="0" w:color="auto"/>
            <w:right w:val="none" w:sz="0" w:space="0" w:color="auto"/>
          </w:divBdr>
        </w:div>
        <w:div w:id="1339236065">
          <w:marLeft w:val="640"/>
          <w:marRight w:val="0"/>
          <w:marTop w:val="0"/>
          <w:marBottom w:val="0"/>
          <w:divBdr>
            <w:top w:val="none" w:sz="0" w:space="0" w:color="auto"/>
            <w:left w:val="none" w:sz="0" w:space="0" w:color="auto"/>
            <w:bottom w:val="none" w:sz="0" w:space="0" w:color="auto"/>
            <w:right w:val="none" w:sz="0" w:space="0" w:color="auto"/>
          </w:divBdr>
        </w:div>
        <w:div w:id="691876776">
          <w:marLeft w:val="640"/>
          <w:marRight w:val="0"/>
          <w:marTop w:val="0"/>
          <w:marBottom w:val="0"/>
          <w:divBdr>
            <w:top w:val="none" w:sz="0" w:space="0" w:color="auto"/>
            <w:left w:val="none" w:sz="0" w:space="0" w:color="auto"/>
            <w:bottom w:val="none" w:sz="0" w:space="0" w:color="auto"/>
            <w:right w:val="none" w:sz="0" w:space="0" w:color="auto"/>
          </w:divBdr>
        </w:div>
        <w:div w:id="1474980048">
          <w:marLeft w:val="640"/>
          <w:marRight w:val="0"/>
          <w:marTop w:val="0"/>
          <w:marBottom w:val="0"/>
          <w:divBdr>
            <w:top w:val="none" w:sz="0" w:space="0" w:color="auto"/>
            <w:left w:val="none" w:sz="0" w:space="0" w:color="auto"/>
            <w:bottom w:val="none" w:sz="0" w:space="0" w:color="auto"/>
            <w:right w:val="none" w:sz="0" w:space="0" w:color="auto"/>
          </w:divBdr>
        </w:div>
        <w:div w:id="562982996">
          <w:marLeft w:val="640"/>
          <w:marRight w:val="0"/>
          <w:marTop w:val="0"/>
          <w:marBottom w:val="0"/>
          <w:divBdr>
            <w:top w:val="none" w:sz="0" w:space="0" w:color="auto"/>
            <w:left w:val="none" w:sz="0" w:space="0" w:color="auto"/>
            <w:bottom w:val="none" w:sz="0" w:space="0" w:color="auto"/>
            <w:right w:val="none" w:sz="0" w:space="0" w:color="auto"/>
          </w:divBdr>
        </w:div>
        <w:div w:id="1724132539">
          <w:marLeft w:val="640"/>
          <w:marRight w:val="0"/>
          <w:marTop w:val="0"/>
          <w:marBottom w:val="0"/>
          <w:divBdr>
            <w:top w:val="none" w:sz="0" w:space="0" w:color="auto"/>
            <w:left w:val="none" w:sz="0" w:space="0" w:color="auto"/>
            <w:bottom w:val="none" w:sz="0" w:space="0" w:color="auto"/>
            <w:right w:val="none" w:sz="0" w:space="0" w:color="auto"/>
          </w:divBdr>
        </w:div>
        <w:div w:id="516504178">
          <w:marLeft w:val="640"/>
          <w:marRight w:val="0"/>
          <w:marTop w:val="0"/>
          <w:marBottom w:val="0"/>
          <w:divBdr>
            <w:top w:val="none" w:sz="0" w:space="0" w:color="auto"/>
            <w:left w:val="none" w:sz="0" w:space="0" w:color="auto"/>
            <w:bottom w:val="none" w:sz="0" w:space="0" w:color="auto"/>
            <w:right w:val="none" w:sz="0" w:space="0" w:color="auto"/>
          </w:divBdr>
        </w:div>
        <w:div w:id="1029723100">
          <w:marLeft w:val="640"/>
          <w:marRight w:val="0"/>
          <w:marTop w:val="0"/>
          <w:marBottom w:val="0"/>
          <w:divBdr>
            <w:top w:val="none" w:sz="0" w:space="0" w:color="auto"/>
            <w:left w:val="none" w:sz="0" w:space="0" w:color="auto"/>
            <w:bottom w:val="none" w:sz="0" w:space="0" w:color="auto"/>
            <w:right w:val="none" w:sz="0" w:space="0" w:color="auto"/>
          </w:divBdr>
        </w:div>
        <w:div w:id="1254583154">
          <w:marLeft w:val="640"/>
          <w:marRight w:val="0"/>
          <w:marTop w:val="0"/>
          <w:marBottom w:val="0"/>
          <w:divBdr>
            <w:top w:val="none" w:sz="0" w:space="0" w:color="auto"/>
            <w:left w:val="none" w:sz="0" w:space="0" w:color="auto"/>
            <w:bottom w:val="none" w:sz="0" w:space="0" w:color="auto"/>
            <w:right w:val="none" w:sz="0" w:space="0" w:color="auto"/>
          </w:divBdr>
        </w:div>
        <w:div w:id="736712068">
          <w:marLeft w:val="640"/>
          <w:marRight w:val="0"/>
          <w:marTop w:val="0"/>
          <w:marBottom w:val="0"/>
          <w:divBdr>
            <w:top w:val="none" w:sz="0" w:space="0" w:color="auto"/>
            <w:left w:val="none" w:sz="0" w:space="0" w:color="auto"/>
            <w:bottom w:val="none" w:sz="0" w:space="0" w:color="auto"/>
            <w:right w:val="none" w:sz="0" w:space="0" w:color="auto"/>
          </w:divBdr>
        </w:div>
        <w:div w:id="1201019042">
          <w:marLeft w:val="640"/>
          <w:marRight w:val="0"/>
          <w:marTop w:val="0"/>
          <w:marBottom w:val="0"/>
          <w:divBdr>
            <w:top w:val="none" w:sz="0" w:space="0" w:color="auto"/>
            <w:left w:val="none" w:sz="0" w:space="0" w:color="auto"/>
            <w:bottom w:val="none" w:sz="0" w:space="0" w:color="auto"/>
            <w:right w:val="none" w:sz="0" w:space="0" w:color="auto"/>
          </w:divBdr>
        </w:div>
        <w:div w:id="97794230">
          <w:marLeft w:val="640"/>
          <w:marRight w:val="0"/>
          <w:marTop w:val="0"/>
          <w:marBottom w:val="0"/>
          <w:divBdr>
            <w:top w:val="none" w:sz="0" w:space="0" w:color="auto"/>
            <w:left w:val="none" w:sz="0" w:space="0" w:color="auto"/>
            <w:bottom w:val="none" w:sz="0" w:space="0" w:color="auto"/>
            <w:right w:val="none" w:sz="0" w:space="0" w:color="auto"/>
          </w:divBdr>
        </w:div>
      </w:divsChild>
    </w:div>
    <w:div w:id="987321609">
      <w:bodyDiv w:val="1"/>
      <w:marLeft w:val="0"/>
      <w:marRight w:val="0"/>
      <w:marTop w:val="0"/>
      <w:marBottom w:val="0"/>
      <w:divBdr>
        <w:top w:val="none" w:sz="0" w:space="0" w:color="auto"/>
        <w:left w:val="none" w:sz="0" w:space="0" w:color="auto"/>
        <w:bottom w:val="none" w:sz="0" w:space="0" w:color="auto"/>
        <w:right w:val="none" w:sz="0" w:space="0" w:color="auto"/>
      </w:divBdr>
    </w:div>
    <w:div w:id="996423751">
      <w:bodyDiv w:val="1"/>
      <w:marLeft w:val="0"/>
      <w:marRight w:val="0"/>
      <w:marTop w:val="0"/>
      <w:marBottom w:val="0"/>
      <w:divBdr>
        <w:top w:val="none" w:sz="0" w:space="0" w:color="auto"/>
        <w:left w:val="none" w:sz="0" w:space="0" w:color="auto"/>
        <w:bottom w:val="none" w:sz="0" w:space="0" w:color="auto"/>
        <w:right w:val="none" w:sz="0" w:space="0" w:color="auto"/>
      </w:divBdr>
      <w:divsChild>
        <w:div w:id="1245602519">
          <w:marLeft w:val="640"/>
          <w:marRight w:val="0"/>
          <w:marTop w:val="0"/>
          <w:marBottom w:val="0"/>
          <w:divBdr>
            <w:top w:val="none" w:sz="0" w:space="0" w:color="auto"/>
            <w:left w:val="none" w:sz="0" w:space="0" w:color="auto"/>
            <w:bottom w:val="none" w:sz="0" w:space="0" w:color="auto"/>
            <w:right w:val="none" w:sz="0" w:space="0" w:color="auto"/>
          </w:divBdr>
        </w:div>
        <w:div w:id="1859418904">
          <w:marLeft w:val="640"/>
          <w:marRight w:val="0"/>
          <w:marTop w:val="0"/>
          <w:marBottom w:val="0"/>
          <w:divBdr>
            <w:top w:val="none" w:sz="0" w:space="0" w:color="auto"/>
            <w:left w:val="none" w:sz="0" w:space="0" w:color="auto"/>
            <w:bottom w:val="none" w:sz="0" w:space="0" w:color="auto"/>
            <w:right w:val="none" w:sz="0" w:space="0" w:color="auto"/>
          </w:divBdr>
        </w:div>
        <w:div w:id="1799254168">
          <w:marLeft w:val="640"/>
          <w:marRight w:val="0"/>
          <w:marTop w:val="0"/>
          <w:marBottom w:val="0"/>
          <w:divBdr>
            <w:top w:val="none" w:sz="0" w:space="0" w:color="auto"/>
            <w:left w:val="none" w:sz="0" w:space="0" w:color="auto"/>
            <w:bottom w:val="none" w:sz="0" w:space="0" w:color="auto"/>
            <w:right w:val="none" w:sz="0" w:space="0" w:color="auto"/>
          </w:divBdr>
        </w:div>
        <w:div w:id="595361283">
          <w:marLeft w:val="640"/>
          <w:marRight w:val="0"/>
          <w:marTop w:val="0"/>
          <w:marBottom w:val="0"/>
          <w:divBdr>
            <w:top w:val="none" w:sz="0" w:space="0" w:color="auto"/>
            <w:left w:val="none" w:sz="0" w:space="0" w:color="auto"/>
            <w:bottom w:val="none" w:sz="0" w:space="0" w:color="auto"/>
            <w:right w:val="none" w:sz="0" w:space="0" w:color="auto"/>
          </w:divBdr>
        </w:div>
        <w:div w:id="1811164009">
          <w:marLeft w:val="640"/>
          <w:marRight w:val="0"/>
          <w:marTop w:val="0"/>
          <w:marBottom w:val="0"/>
          <w:divBdr>
            <w:top w:val="none" w:sz="0" w:space="0" w:color="auto"/>
            <w:left w:val="none" w:sz="0" w:space="0" w:color="auto"/>
            <w:bottom w:val="none" w:sz="0" w:space="0" w:color="auto"/>
            <w:right w:val="none" w:sz="0" w:space="0" w:color="auto"/>
          </w:divBdr>
        </w:div>
        <w:div w:id="2046632074">
          <w:marLeft w:val="640"/>
          <w:marRight w:val="0"/>
          <w:marTop w:val="0"/>
          <w:marBottom w:val="0"/>
          <w:divBdr>
            <w:top w:val="none" w:sz="0" w:space="0" w:color="auto"/>
            <w:left w:val="none" w:sz="0" w:space="0" w:color="auto"/>
            <w:bottom w:val="none" w:sz="0" w:space="0" w:color="auto"/>
            <w:right w:val="none" w:sz="0" w:space="0" w:color="auto"/>
          </w:divBdr>
        </w:div>
        <w:div w:id="1723288573">
          <w:marLeft w:val="640"/>
          <w:marRight w:val="0"/>
          <w:marTop w:val="0"/>
          <w:marBottom w:val="0"/>
          <w:divBdr>
            <w:top w:val="none" w:sz="0" w:space="0" w:color="auto"/>
            <w:left w:val="none" w:sz="0" w:space="0" w:color="auto"/>
            <w:bottom w:val="none" w:sz="0" w:space="0" w:color="auto"/>
            <w:right w:val="none" w:sz="0" w:space="0" w:color="auto"/>
          </w:divBdr>
        </w:div>
        <w:div w:id="1456674291">
          <w:marLeft w:val="640"/>
          <w:marRight w:val="0"/>
          <w:marTop w:val="0"/>
          <w:marBottom w:val="0"/>
          <w:divBdr>
            <w:top w:val="none" w:sz="0" w:space="0" w:color="auto"/>
            <w:left w:val="none" w:sz="0" w:space="0" w:color="auto"/>
            <w:bottom w:val="none" w:sz="0" w:space="0" w:color="auto"/>
            <w:right w:val="none" w:sz="0" w:space="0" w:color="auto"/>
          </w:divBdr>
        </w:div>
        <w:div w:id="431126166">
          <w:marLeft w:val="640"/>
          <w:marRight w:val="0"/>
          <w:marTop w:val="0"/>
          <w:marBottom w:val="0"/>
          <w:divBdr>
            <w:top w:val="none" w:sz="0" w:space="0" w:color="auto"/>
            <w:left w:val="none" w:sz="0" w:space="0" w:color="auto"/>
            <w:bottom w:val="none" w:sz="0" w:space="0" w:color="auto"/>
            <w:right w:val="none" w:sz="0" w:space="0" w:color="auto"/>
          </w:divBdr>
        </w:div>
        <w:div w:id="2142917681">
          <w:marLeft w:val="640"/>
          <w:marRight w:val="0"/>
          <w:marTop w:val="0"/>
          <w:marBottom w:val="0"/>
          <w:divBdr>
            <w:top w:val="none" w:sz="0" w:space="0" w:color="auto"/>
            <w:left w:val="none" w:sz="0" w:space="0" w:color="auto"/>
            <w:bottom w:val="none" w:sz="0" w:space="0" w:color="auto"/>
            <w:right w:val="none" w:sz="0" w:space="0" w:color="auto"/>
          </w:divBdr>
        </w:div>
        <w:div w:id="186647611">
          <w:marLeft w:val="640"/>
          <w:marRight w:val="0"/>
          <w:marTop w:val="0"/>
          <w:marBottom w:val="0"/>
          <w:divBdr>
            <w:top w:val="none" w:sz="0" w:space="0" w:color="auto"/>
            <w:left w:val="none" w:sz="0" w:space="0" w:color="auto"/>
            <w:bottom w:val="none" w:sz="0" w:space="0" w:color="auto"/>
            <w:right w:val="none" w:sz="0" w:space="0" w:color="auto"/>
          </w:divBdr>
        </w:div>
        <w:div w:id="1122531855">
          <w:marLeft w:val="640"/>
          <w:marRight w:val="0"/>
          <w:marTop w:val="0"/>
          <w:marBottom w:val="0"/>
          <w:divBdr>
            <w:top w:val="none" w:sz="0" w:space="0" w:color="auto"/>
            <w:left w:val="none" w:sz="0" w:space="0" w:color="auto"/>
            <w:bottom w:val="none" w:sz="0" w:space="0" w:color="auto"/>
            <w:right w:val="none" w:sz="0" w:space="0" w:color="auto"/>
          </w:divBdr>
        </w:div>
        <w:div w:id="750280004">
          <w:marLeft w:val="640"/>
          <w:marRight w:val="0"/>
          <w:marTop w:val="0"/>
          <w:marBottom w:val="0"/>
          <w:divBdr>
            <w:top w:val="none" w:sz="0" w:space="0" w:color="auto"/>
            <w:left w:val="none" w:sz="0" w:space="0" w:color="auto"/>
            <w:bottom w:val="none" w:sz="0" w:space="0" w:color="auto"/>
            <w:right w:val="none" w:sz="0" w:space="0" w:color="auto"/>
          </w:divBdr>
        </w:div>
        <w:div w:id="281351711">
          <w:marLeft w:val="640"/>
          <w:marRight w:val="0"/>
          <w:marTop w:val="0"/>
          <w:marBottom w:val="0"/>
          <w:divBdr>
            <w:top w:val="none" w:sz="0" w:space="0" w:color="auto"/>
            <w:left w:val="none" w:sz="0" w:space="0" w:color="auto"/>
            <w:bottom w:val="none" w:sz="0" w:space="0" w:color="auto"/>
            <w:right w:val="none" w:sz="0" w:space="0" w:color="auto"/>
          </w:divBdr>
        </w:div>
        <w:div w:id="926813359">
          <w:marLeft w:val="640"/>
          <w:marRight w:val="0"/>
          <w:marTop w:val="0"/>
          <w:marBottom w:val="0"/>
          <w:divBdr>
            <w:top w:val="none" w:sz="0" w:space="0" w:color="auto"/>
            <w:left w:val="none" w:sz="0" w:space="0" w:color="auto"/>
            <w:bottom w:val="none" w:sz="0" w:space="0" w:color="auto"/>
            <w:right w:val="none" w:sz="0" w:space="0" w:color="auto"/>
          </w:divBdr>
        </w:div>
        <w:div w:id="690188063">
          <w:marLeft w:val="640"/>
          <w:marRight w:val="0"/>
          <w:marTop w:val="0"/>
          <w:marBottom w:val="0"/>
          <w:divBdr>
            <w:top w:val="none" w:sz="0" w:space="0" w:color="auto"/>
            <w:left w:val="none" w:sz="0" w:space="0" w:color="auto"/>
            <w:bottom w:val="none" w:sz="0" w:space="0" w:color="auto"/>
            <w:right w:val="none" w:sz="0" w:space="0" w:color="auto"/>
          </w:divBdr>
        </w:div>
        <w:div w:id="353189785">
          <w:marLeft w:val="640"/>
          <w:marRight w:val="0"/>
          <w:marTop w:val="0"/>
          <w:marBottom w:val="0"/>
          <w:divBdr>
            <w:top w:val="none" w:sz="0" w:space="0" w:color="auto"/>
            <w:left w:val="none" w:sz="0" w:space="0" w:color="auto"/>
            <w:bottom w:val="none" w:sz="0" w:space="0" w:color="auto"/>
            <w:right w:val="none" w:sz="0" w:space="0" w:color="auto"/>
          </w:divBdr>
        </w:div>
        <w:div w:id="2071881420">
          <w:marLeft w:val="640"/>
          <w:marRight w:val="0"/>
          <w:marTop w:val="0"/>
          <w:marBottom w:val="0"/>
          <w:divBdr>
            <w:top w:val="none" w:sz="0" w:space="0" w:color="auto"/>
            <w:left w:val="none" w:sz="0" w:space="0" w:color="auto"/>
            <w:bottom w:val="none" w:sz="0" w:space="0" w:color="auto"/>
            <w:right w:val="none" w:sz="0" w:space="0" w:color="auto"/>
          </w:divBdr>
        </w:div>
        <w:div w:id="1342321702">
          <w:marLeft w:val="640"/>
          <w:marRight w:val="0"/>
          <w:marTop w:val="0"/>
          <w:marBottom w:val="0"/>
          <w:divBdr>
            <w:top w:val="none" w:sz="0" w:space="0" w:color="auto"/>
            <w:left w:val="none" w:sz="0" w:space="0" w:color="auto"/>
            <w:bottom w:val="none" w:sz="0" w:space="0" w:color="auto"/>
            <w:right w:val="none" w:sz="0" w:space="0" w:color="auto"/>
          </w:divBdr>
        </w:div>
        <w:div w:id="825898110">
          <w:marLeft w:val="640"/>
          <w:marRight w:val="0"/>
          <w:marTop w:val="0"/>
          <w:marBottom w:val="0"/>
          <w:divBdr>
            <w:top w:val="none" w:sz="0" w:space="0" w:color="auto"/>
            <w:left w:val="none" w:sz="0" w:space="0" w:color="auto"/>
            <w:bottom w:val="none" w:sz="0" w:space="0" w:color="auto"/>
            <w:right w:val="none" w:sz="0" w:space="0" w:color="auto"/>
          </w:divBdr>
        </w:div>
        <w:div w:id="1567716187">
          <w:marLeft w:val="640"/>
          <w:marRight w:val="0"/>
          <w:marTop w:val="0"/>
          <w:marBottom w:val="0"/>
          <w:divBdr>
            <w:top w:val="none" w:sz="0" w:space="0" w:color="auto"/>
            <w:left w:val="none" w:sz="0" w:space="0" w:color="auto"/>
            <w:bottom w:val="none" w:sz="0" w:space="0" w:color="auto"/>
            <w:right w:val="none" w:sz="0" w:space="0" w:color="auto"/>
          </w:divBdr>
        </w:div>
        <w:div w:id="165291851">
          <w:marLeft w:val="640"/>
          <w:marRight w:val="0"/>
          <w:marTop w:val="0"/>
          <w:marBottom w:val="0"/>
          <w:divBdr>
            <w:top w:val="none" w:sz="0" w:space="0" w:color="auto"/>
            <w:left w:val="none" w:sz="0" w:space="0" w:color="auto"/>
            <w:bottom w:val="none" w:sz="0" w:space="0" w:color="auto"/>
            <w:right w:val="none" w:sz="0" w:space="0" w:color="auto"/>
          </w:divBdr>
        </w:div>
        <w:div w:id="50811124">
          <w:marLeft w:val="640"/>
          <w:marRight w:val="0"/>
          <w:marTop w:val="0"/>
          <w:marBottom w:val="0"/>
          <w:divBdr>
            <w:top w:val="none" w:sz="0" w:space="0" w:color="auto"/>
            <w:left w:val="none" w:sz="0" w:space="0" w:color="auto"/>
            <w:bottom w:val="none" w:sz="0" w:space="0" w:color="auto"/>
            <w:right w:val="none" w:sz="0" w:space="0" w:color="auto"/>
          </w:divBdr>
        </w:div>
        <w:div w:id="1005011424">
          <w:marLeft w:val="640"/>
          <w:marRight w:val="0"/>
          <w:marTop w:val="0"/>
          <w:marBottom w:val="0"/>
          <w:divBdr>
            <w:top w:val="none" w:sz="0" w:space="0" w:color="auto"/>
            <w:left w:val="none" w:sz="0" w:space="0" w:color="auto"/>
            <w:bottom w:val="none" w:sz="0" w:space="0" w:color="auto"/>
            <w:right w:val="none" w:sz="0" w:space="0" w:color="auto"/>
          </w:divBdr>
        </w:div>
        <w:div w:id="1365981759">
          <w:marLeft w:val="640"/>
          <w:marRight w:val="0"/>
          <w:marTop w:val="0"/>
          <w:marBottom w:val="0"/>
          <w:divBdr>
            <w:top w:val="none" w:sz="0" w:space="0" w:color="auto"/>
            <w:left w:val="none" w:sz="0" w:space="0" w:color="auto"/>
            <w:bottom w:val="none" w:sz="0" w:space="0" w:color="auto"/>
            <w:right w:val="none" w:sz="0" w:space="0" w:color="auto"/>
          </w:divBdr>
        </w:div>
        <w:div w:id="577710549">
          <w:marLeft w:val="640"/>
          <w:marRight w:val="0"/>
          <w:marTop w:val="0"/>
          <w:marBottom w:val="0"/>
          <w:divBdr>
            <w:top w:val="none" w:sz="0" w:space="0" w:color="auto"/>
            <w:left w:val="none" w:sz="0" w:space="0" w:color="auto"/>
            <w:bottom w:val="none" w:sz="0" w:space="0" w:color="auto"/>
            <w:right w:val="none" w:sz="0" w:space="0" w:color="auto"/>
          </w:divBdr>
        </w:div>
        <w:div w:id="1584754603">
          <w:marLeft w:val="640"/>
          <w:marRight w:val="0"/>
          <w:marTop w:val="0"/>
          <w:marBottom w:val="0"/>
          <w:divBdr>
            <w:top w:val="none" w:sz="0" w:space="0" w:color="auto"/>
            <w:left w:val="none" w:sz="0" w:space="0" w:color="auto"/>
            <w:bottom w:val="none" w:sz="0" w:space="0" w:color="auto"/>
            <w:right w:val="none" w:sz="0" w:space="0" w:color="auto"/>
          </w:divBdr>
        </w:div>
        <w:div w:id="352654477">
          <w:marLeft w:val="640"/>
          <w:marRight w:val="0"/>
          <w:marTop w:val="0"/>
          <w:marBottom w:val="0"/>
          <w:divBdr>
            <w:top w:val="none" w:sz="0" w:space="0" w:color="auto"/>
            <w:left w:val="none" w:sz="0" w:space="0" w:color="auto"/>
            <w:bottom w:val="none" w:sz="0" w:space="0" w:color="auto"/>
            <w:right w:val="none" w:sz="0" w:space="0" w:color="auto"/>
          </w:divBdr>
        </w:div>
        <w:div w:id="2044405781">
          <w:marLeft w:val="640"/>
          <w:marRight w:val="0"/>
          <w:marTop w:val="0"/>
          <w:marBottom w:val="0"/>
          <w:divBdr>
            <w:top w:val="none" w:sz="0" w:space="0" w:color="auto"/>
            <w:left w:val="none" w:sz="0" w:space="0" w:color="auto"/>
            <w:bottom w:val="none" w:sz="0" w:space="0" w:color="auto"/>
            <w:right w:val="none" w:sz="0" w:space="0" w:color="auto"/>
          </w:divBdr>
        </w:div>
        <w:div w:id="818770867">
          <w:marLeft w:val="640"/>
          <w:marRight w:val="0"/>
          <w:marTop w:val="0"/>
          <w:marBottom w:val="0"/>
          <w:divBdr>
            <w:top w:val="none" w:sz="0" w:space="0" w:color="auto"/>
            <w:left w:val="none" w:sz="0" w:space="0" w:color="auto"/>
            <w:bottom w:val="none" w:sz="0" w:space="0" w:color="auto"/>
            <w:right w:val="none" w:sz="0" w:space="0" w:color="auto"/>
          </w:divBdr>
        </w:div>
        <w:div w:id="1022244186">
          <w:marLeft w:val="640"/>
          <w:marRight w:val="0"/>
          <w:marTop w:val="0"/>
          <w:marBottom w:val="0"/>
          <w:divBdr>
            <w:top w:val="none" w:sz="0" w:space="0" w:color="auto"/>
            <w:left w:val="none" w:sz="0" w:space="0" w:color="auto"/>
            <w:bottom w:val="none" w:sz="0" w:space="0" w:color="auto"/>
            <w:right w:val="none" w:sz="0" w:space="0" w:color="auto"/>
          </w:divBdr>
        </w:div>
        <w:div w:id="1649821015">
          <w:marLeft w:val="640"/>
          <w:marRight w:val="0"/>
          <w:marTop w:val="0"/>
          <w:marBottom w:val="0"/>
          <w:divBdr>
            <w:top w:val="none" w:sz="0" w:space="0" w:color="auto"/>
            <w:left w:val="none" w:sz="0" w:space="0" w:color="auto"/>
            <w:bottom w:val="none" w:sz="0" w:space="0" w:color="auto"/>
            <w:right w:val="none" w:sz="0" w:space="0" w:color="auto"/>
          </w:divBdr>
        </w:div>
        <w:div w:id="831071330">
          <w:marLeft w:val="640"/>
          <w:marRight w:val="0"/>
          <w:marTop w:val="0"/>
          <w:marBottom w:val="0"/>
          <w:divBdr>
            <w:top w:val="none" w:sz="0" w:space="0" w:color="auto"/>
            <w:left w:val="none" w:sz="0" w:space="0" w:color="auto"/>
            <w:bottom w:val="none" w:sz="0" w:space="0" w:color="auto"/>
            <w:right w:val="none" w:sz="0" w:space="0" w:color="auto"/>
          </w:divBdr>
        </w:div>
        <w:div w:id="1297177086">
          <w:marLeft w:val="640"/>
          <w:marRight w:val="0"/>
          <w:marTop w:val="0"/>
          <w:marBottom w:val="0"/>
          <w:divBdr>
            <w:top w:val="none" w:sz="0" w:space="0" w:color="auto"/>
            <w:left w:val="none" w:sz="0" w:space="0" w:color="auto"/>
            <w:bottom w:val="none" w:sz="0" w:space="0" w:color="auto"/>
            <w:right w:val="none" w:sz="0" w:space="0" w:color="auto"/>
          </w:divBdr>
        </w:div>
        <w:div w:id="103352580">
          <w:marLeft w:val="640"/>
          <w:marRight w:val="0"/>
          <w:marTop w:val="0"/>
          <w:marBottom w:val="0"/>
          <w:divBdr>
            <w:top w:val="none" w:sz="0" w:space="0" w:color="auto"/>
            <w:left w:val="none" w:sz="0" w:space="0" w:color="auto"/>
            <w:bottom w:val="none" w:sz="0" w:space="0" w:color="auto"/>
            <w:right w:val="none" w:sz="0" w:space="0" w:color="auto"/>
          </w:divBdr>
        </w:div>
        <w:div w:id="1802261359">
          <w:marLeft w:val="640"/>
          <w:marRight w:val="0"/>
          <w:marTop w:val="0"/>
          <w:marBottom w:val="0"/>
          <w:divBdr>
            <w:top w:val="none" w:sz="0" w:space="0" w:color="auto"/>
            <w:left w:val="none" w:sz="0" w:space="0" w:color="auto"/>
            <w:bottom w:val="none" w:sz="0" w:space="0" w:color="auto"/>
            <w:right w:val="none" w:sz="0" w:space="0" w:color="auto"/>
          </w:divBdr>
        </w:div>
        <w:div w:id="2040861572">
          <w:marLeft w:val="640"/>
          <w:marRight w:val="0"/>
          <w:marTop w:val="0"/>
          <w:marBottom w:val="0"/>
          <w:divBdr>
            <w:top w:val="none" w:sz="0" w:space="0" w:color="auto"/>
            <w:left w:val="none" w:sz="0" w:space="0" w:color="auto"/>
            <w:bottom w:val="none" w:sz="0" w:space="0" w:color="auto"/>
            <w:right w:val="none" w:sz="0" w:space="0" w:color="auto"/>
          </w:divBdr>
        </w:div>
        <w:div w:id="926572546">
          <w:marLeft w:val="640"/>
          <w:marRight w:val="0"/>
          <w:marTop w:val="0"/>
          <w:marBottom w:val="0"/>
          <w:divBdr>
            <w:top w:val="none" w:sz="0" w:space="0" w:color="auto"/>
            <w:left w:val="none" w:sz="0" w:space="0" w:color="auto"/>
            <w:bottom w:val="none" w:sz="0" w:space="0" w:color="auto"/>
            <w:right w:val="none" w:sz="0" w:space="0" w:color="auto"/>
          </w:divBdr>
        </w:div>
        <w:div w:id="1431124070">
          <w:marLeft w:val="640"/>
          <w:marRight w:val="0"/>
          <w:marTop w:val="0"/>
          <w:marBottom w:val="0"/>
          <w:divBdr>
            <w:top w:val="none" w:sz="0" w:space="0" w:color="auto"/>
            <w:left w:val="none" w:sz="0" w:space="0" w:color="auto"/>
            <w:bottom w:val="none" w:sz="0" w:space="0" w:color="auto"/>
            <w:right w:val="none" w:sz="0" w:space="0" w:color="auto"/>
          </w:divBdr>
        </w:div>
        <w:div w:id="815728593">
          <w:marLeft w:val="640"/>
          <w:marRight w:val="0"/>
          <w:marTop w:val="0"/>
          <w:marBottom w:val="0"/>
          <w:divBdr>
            <w:top w:val="none" w:sz="0" w:space="0" w:color="auto"/>
            <w:left w:val="none" w:sz="0" w:space="0" w:color="auto"/>
            <w:bottom w:val="none" w:sz="0" w:space="0" w:color="auto"/>
            <w:right w:val="none" w:sz="0" w:space="0" w:color="auto"/>
          </w:divBdr>
        </w:div>
        <w:div w:id="1816068403">
          <w:marLeft w:val="640"/>
          <w:marRight w:val="0"/>
          <w:marTop w:val="0"/>
          <w:marBottom w:val="0"/>
          <w:divBdr>
            <w:top w:val="none" w:sz="0" w:space="0" w:color="auto"/>
            <w:left w:val="none" w:sz="0" w:space="0" w:color="auto"/>
            <w:bottom w:val="none" w:sz="0" w:space="0" w:color="auto"/>
            <w:right w:val="none" w:sz="0" w:space="0" w:color="auto"/>
          </w:divBdr>
        </w:div>
        <w:div w:id="125926816">
          <w:marLeft w:val="640"/>
          <w:marRight w:val="0"/>
          <w:marTop w:val="0"/>
          <w:marBottom w:val="0"/>
          <w:divBdr>
            <w:top w:val="none" w:sz="0" w:space="0" w:color="auto"/>
            <w:left w:val="none" w:sz="0" w:space="0" w:color="auto"/>
            <w:bottom w:val="none" w:sz="0" w:space="0" w:color="auto"/>
            <w:right w:val="none" w:sz="0" w:space="0" w:color="auto"/>
          </w:divBdr>
        </w:div>
        <w:div w:id="121005411">
          <w:marLeft w:val="640"/>
          <w:marRight w:val="0"/>
          <w:marTop w:val="0"/>
          <w:marBottom w:val="0"/>
          <w:divBdr>
            <w:top w:val="none" w:sz="0" w:space="0" w:color="auto"/>
            <w:left w:val="none" w:sz="0" w:space="0" w:color="auto"/>
            <w:bottom w:val="none" w:sz="0" w:space="0" w:color="auto"/>
            <w:right w:val="none" w:sz="0" w:space="0" w:color="auto"/>
          </w:divBdr>
        </w:div>
      </w:divsChild>
    </w:div>
    <w:div w:id="10001116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141">
          <w:marLeft w:val="640"/>
          <w:marRight w:val="0"/>
          <w:marTop w:val="0"/>
          <w:marBottom w:val="0"/>
          <w:divBdr>
            <w:top w:val="none" w:sz="0" w:space="0" w:color="auto"/>
            <w:left w:val="none" w:sz="0" w:space="0" w:color="auto"/>
            <w:bottom w:val="none" w:sz="0" w:space="0" w:color="auto"/>
            <w:right w:val="none" w:sz="0" w:space="0" w:color="auto"/>
          </w:divBdr>
        </w:div>
        <w:div w:id="55470419">
          <w:marLeft w:val="640"/>
          <w:marRight w:val="0"/>
          <w:marTop w:val="0"/>
          <w:marBottom w:val="0"/>
          <w:divBdr>
            <w:top w:val="none" w:sz="0" w:space="0" w:color="auto"/>
            <w:left w:val="none" w:sz="0" w:space="0" w:color="auto"/>
            <w:bottom w:val="none" w:sz="0" w:space="0" w:color="auto"/>
            <w:right w:val="none" w:sz="0" w:space="0" w:color="auto"/>
          </w:divBdr>
        </w:div>
        <w:div w:id="1316449529">
          <w:marLeft w:val="640"/>
          <w:marRight w:val="0"/>
          <w:marTop w:val="0"/>
          <w:marBottom w:val="0"/>
          <w:divBdr>
            <w:top w:val="none" w:sz="0" w:space="0" w:color="auto"/>
            <w:left w:val="none" w:sz="0" w:space="0" w:color="auto"/>
            <w:bottom w:val="none" w:sz="0" w:space="0" w:color="auto"/>
            <w:right w:val="none" w:sz="0" w:space="0" w:color="auto"/>
          </w:divBdr>
        </w:div>
        <w:div w:id="615336986">
          <w:marLeft w:val="640"/>
          <w:marRight w:val="0"/>
          <w:marTop w:val="0"/>
          <w:marBottom w:val="0"/>
          <w:divBdr>
            <w:top w:val="none" w:sz="0" w:space="0" w:color="auto"/>
            <w:left w:val="none" w:sz="0" w:space="0" w:color="auto"/>
            <w:bottom w:val="none" w:sz="0" w:space="0" w:color="auto"/>
            <w:right w:val="none" w:sz="0" w:space="0" w:color="auto"/>
          </w:divBdr>
        </w:div>
        <w:div w:id="424232441">
          <w:marLeft w:val="640"/>
          <w:marRight w:val="0"/>
          <w:marTop w:val="0"/>
          <w:marBottom w:val="0"/>
          <w:divBdr>
            <w:top w:val="none" w:sz="0" w:space="0" w:color="auto"/>
            <w:left w:val="none" w:sz="0" w:space="0" w:color="auto"/>
            <w:bottom w:val="none" w:sz="0" w:space="0" w:color="auto"/>
            <w:right w:val="none" w:sz="0" w:space="0" w:color="auto"/>
          </w:divBdr>
        </w:div>
        <w:div w:id="149444268">
          <w:marLeft w:val="640"/>
          <w:marRight w:val="0"/>
          <w:marTop w:val="0"/>
          <w:marBottom w:val="0"/>
          <w:divBdr>
            <w:top w:val="none" w:sz="0" w:space="0" w:color="auto"/>
            <w:left w:val="none" w:sz="0" w:space="0" w:color="auto"/>
            <w:bottom w:val="none" w:sz="0" w:space="0" w:color="auto"/>
            <w:right w:val="none" w:sz="0" w:space="0" w:color="auto"/>
          </w:divBdr>
        </w:div>
        <w:div w:id="521675481">
          <w:marLeft w:val="640"/>
          <w:marRight w:val="0"/>
          <w:marTop w:val="0"/>
          <w:marBottom w:val="0"/>
          <w:divBdr>
            <w:top w:val="none" w:sz="0" w:space="0" w:color="auto"/>
            <w:left w:val="none" w:sz="0" w:space="0" w:color="auto"/>
            <w:bottom w:val="none" w:sz="0" w:space="0" w:color="auto"/>
            <w:right w:val="none" w:sz="0" w:space="0" w:color="auto"/>
          </w:divBdr>
        </w:div>
        <w:div w:id="1911110789">
          <w:marLeft w:val="640"/>
          <w:marRight w:val="0"/>
          <w:marTop w:val="0"/>
          <w:marBottom w:val="0"/>
          <w:divBdr>
            <w:top w:val="none" w:sz="0" w:space="0" w:color="auto"/>
            <w:left w:val="none" w:sz="0" w:space="0" w:color="auto"/>
            <w:bottom w:val="none" w:sz="0" w:space="0" w:color="auto"/>
            <w:right w:val="none" w:sz="0" w:space="0" w:color="auto"/>
          </w:divBdr>
        </w:div>
        <w:div w:id="1665477751">
          <w:marLeft w:val="640"/>
          <w:marRight w:val="0"/>
          <w:marTop w:val="0"/>
          <w:marBottom w:val="0"/>
          <w:divBdr>
            <w:top w:val="none" w:sz="0" w:space="0" w:color="auto"/>
            <w:left w:val="none" w:sz="0" w:space="0" w:color="auto"/>
            <w:bottom w:val="none" w:sz="0" w:space="0" w:color="auto"/>
            <w:right w:val="none" w:sz="0" w:space="0" w:color="auto"/>
          </w:divBdr>
        </w:div>
        <w:div w:id="1987468649">
          <w:marLeft w:val="640"/>
          <w:marRight w:val="0"/>
          <w:marTop w:val="0"/>
          <w:marBottom w:val="0"/>
          <w:divBdr>
            <w:top w:val="none" w:sz="0" w:space="0" w:color="auto"/>
            <w:left w:val="none" w:sz="0" w:space="0" w:color="auto"/>
            <w:bottom w:val="none" w:sz="0" w:space="0" w:color="auto"/>
            <w:right w:val="none" w:sz="0" w:space="0" w:color="auto"/>
          </w:divBdr>
        </w:div>
        <w:div w:id="869877372">
          <w:marLeft w:val="640"/>
          <w:marRight w:val="0"/>
          <w:marTop w:val="0"/>
          <w:marBottom w:val="0"/>
          <w:divBdr>
            <w:top w:val="none" w:sz="0" w:space="0" w:color="auto"/>
            <w:left w:val="none" w:sz="0" w:space="0" w:color="auto"/>
            <w:bottom w:val="none" w:sz="0" w:space="0" w:color="auto"/>
            <w:right w:val="none" w:sz="0" w:space="0" w:color="auto"/>
          </w:divBdr>
        </w:div>
        <w:div w:id="317461404">
          <w:marLeft w:val="640"/>
          <w:marRight w:val="0"/>
          <w:marTop w:val="0"/>
          <w:marBottom w:val="0"/>
          <w:divBdr>
            <w:top w:val="none" w:sz="0" w:space="0" w:color="auto"/>
            <w:left w:val="none" w:sz="0" w:space="0" w:color="auto"/>
            <w:bottom w:val="none" w:sz="0" w:space="0" w:color="auto"/>
            <w:right w:val="none" w:sz="0" w:space="0" w:color="auto"/>
          </w:divBdr>
        </w:div>
        <w:div w:id="1449422719">
          <w:marLeft w:val="640"/>
          <w:marRight w:val="0"/>
          <w:marTop w:val="0"/>
          <w:marBottom w:val="0"/>
          <w:divBdr>
            <w:top w:val="none" w:sz="0" w:space="0" w:color="auto"/>
            <w:left w:val="none" w:sz="0" w:space="0" w:color="auto"/>
            <w:bottom w:val="none" w:sz="0" w:space="0" w:color="auto"/>
            <w:right w:val="none" w:sz="0" w:space="0" w:color="auto"/>
          </w:divBdr>
        </w:div>
        <w:div w:id="1921743861">
          <w:marLeft w:val="640"/>
          <w:marRight w:val="0"/>
          <w:marTop w:val="0"/>
          <w:marBottom w:val="0"/>
          <w:divBdr>
            <w:top w:val="none" w:sz="0" w:space="0" w:color="auto"/>
            <w:left w:val="none" w:sz="0" w:space="0" w:color="auto"/>
            <w:bottom w:val="none" w:sz="0" w:space="0" w:color="auto"/>
            <w:right w:val="none" w:sz="0" w:space="0" w:color="auto"/>
          </w:divBdr>
        </w:div>
        <w:div w:id="447939390">
          <w:marLeft w:val="640"/>
          <w:marRight w:val="0"/>
          <w:marTop w:val="0"/>
          <w:marBottom w:val="0"/>
          <w:divBdr>
            <w:top w:val="none" w:sz="0" w:space="0" w:color="auto"/>
            <w:left w:val="none" w:sz="0" w:space="0" w:color="auto"/>
            <w:bottom w:val="none" w:sz="0" w:space="0" w:color="auto"/>
            <w:right w:val="none" w:sz="0" w:space="0" w:color="auto"/>
          </w:divBdr>
        </w:div>
        <w:div w:id="1524828634">
          <w:marLeft w:val="640"/>
          <w:marRight w:val="0"/>
          <w:marTop w:val="0"/>
          <w:marBottom w:val="0"/>
          <w:divBdr>
            <w:top w:val="none" w:sz="0" w:space="0" w:color="auto"/>
            <w:left w:val="none" w:sz="0" w:space="0" w:color="auto"/>
            <w:bottom w:val="none" w:sz="0" w:space="0" w:color="auto"/>
            <w:right w:val="none" w:sz="0" w:space="0" w:color="auto"/>
          </w:divBdr>
        </w:div>
        <w:div w:id="1973712734">
          <w:marLeft w:val="640"/>
          <w:marRight w:val="0"/>
          <w:marTop w:val="0"/>
          <w:marBottom w:val="0"/>
          <w:divBdr>
            <w:top w:val="none" w:sz="0" w:space="0" w:color="auto"/>
            <w:left w:val="none" w:sz="0" w:space="0" w:color="auto"/>
            <w:bottom w:val="none" w:sz="0" w:space="0" w:color="auto"/>
            <w:right w:val="none" w:sz="0" w:space="0" w:color="auto"/>
          </w:divBdr>
        </w:div>
        <w:div w:id="63771066">
          <w:marLeft w:val="640"/>
          <w:marRight w:val="0"/>
          <w:marTop w:val="0"/>
          <w:marBottom w:val="0"/>
          <w:divBdr>
            <w:top w:val="none" w:sz="0" w:space="0" w:color="auto"/>
            <w:left w:val="none" w:sz="0" w:space="0" w:color="auto"/>
            <w:bottom w:val="none" w:sz="0" w:space="0" w:color="auto"/>
            <w:right w:val="none" w:sz="0" w:space="0" w:color="auto"/>
          </w:divBdr>
        </w:div>
        <w:div w:id="591162243">
          <w:marLeft w:val="640"/>
          <w:marRight w:val="0"/>
          <w:marTop w:val="0"/>
          <w:marBottom w:val="0"/>
          <w:divBdr>
            <w:top w:val="none" w:sz="0" w:space="0" w:color="auto"/>
            <w:left w:val="none" w:sz="0" w:space="0" w:color="auto"/>
            <w:bottom w:val="none" w:sz="0" w:space="0" w:color="auto"/>
            <w:right w:val="none" w:sz="0" w:space="0" w:color="auto"/>
          </w:divBdr>
        </w:div>
        <w:div w:id="647780336">
          <w:marLeft w:val="640"/>
          <w:marRight w:val="0"/>
          <w:marTop w:val="0"/>
          <w:marBottom w:val="0"/>
          <w:divBdr>
            <w:top w:val="none" w:sz="0" w:space="0" w:color="auto"/>
            <w:left w:val="none" w:sz="0" w:space="0" w:color="auto"/>
            <w:bottom w:val="none" w:sz="0" w:space="0" w:color="auto"/>
            <w:right w:val="none" w:sz="0" w:space="0" w:color="auto"/>
          </w:divBdr>
        </w:div>
        <w:div w:id="600335183">
          <w:marLeft w:val="640"/>
          <w:marRight w:val="0"/>
          <w:marTop w:val="0"/>
          <w:marBottom w:val="0"/>
          <w:divBdr>
            <w:top w:val="none" w:sz="0" w:space="0" w:color="auto"/>
            <w:left w:val="none" w:sz="0" w:space="0" w:color="auto"/>
            <w:bottom w:val="none" w:sz="0" w:space="0" w:color="auto"/>
            <w:right w:val="none" w:sz="0" w:space="0" w:color="auto"/>
          </w:divBdr>
        </w:div>
        <w:div w:id="1928340965">
          <w:marLeft w:val="640"/>
          <w:marRight w:val="0"/>
          <w:marTop w:val="0"/>
          <w:marBottom w:val="0"/>
          <w:divBdr>
            <w:top w:val="none" w:sz="0" w:space="0" w:color="auto"/>
            <w:left w:val="none" w:sz="0" w:space="0" w:color="auto"/>
            <w:bottom w:val="none" w:sz="0" w:space="0" w:color="auto"/>
            <w:right w:val="none" w:sz="0" w:space="0" w:color="auto"/>
          </w:divBdr>
        </w:div>
        <w:div w:id="1704552589">
          <w:marLeft w:val="640"/>
          <w:marRight w:val="0"/>
          <w:marTop w:val="0"/>
          <w:marBottom w:val="0"/>
          <w:divBdr>
            <w:top w:val="none" w:sz="0" w:space="0" w:color="auto"/>
            <w:left w:val="none" w:sz="0" w:space="0" w:color="auto"/>
            <w:bottom w:val="none" w:sz="0" w:space="0" w:color="auto"/>
            <w:right w:val="none" w:sz="0" w:space="0" w:color="auto"/>
          </w:divBdr>
        </w:div>
        <w:div w:id="134762104">
          <w:marLeft w:val="640"/>
          <w:marRight w:val="0"/>
          <w:marTop w:val="0"/>
          <w:marBottom w:val="0"/>
          <w:divBdr>
            <w:top w:val="none" w:sz="0" w:space="0" w:color="auto"/>
            <w:left w:val="none" w:sz="0" w:space="0" w:color="auto"/>
            <w:bottom w:val="none" w:sz="0" w:space="0" w:color="auto"/>
            <w:right w:val="none" w:sz="0" w:space="0" w:color="auto"/>
          </w:divBdr>
        </w:div>
        <w:div w:id="2049599641">
          <w:marLeft w:val="640"/>
          <w:marRight w:val="0"/>
          <w:marTop w:val="0"/>
          <w:marBottom w:val="0"/>
          <w:divBdr>
            <w:top w:val="none" w:sz="0" w:space="0" w:color="auto"/>
            <w:left w:val="none" w:sz="0" w:space="0" w:color="auto"/>
            <w:bottom w:val="none" w:sz="0" w:space="0" w:color="auto"/>
            <w:right w:val="none" w:sz="0" w:space="0" w:color="auto"/>
          </w:divBdr>
        </w:div>
        <w:div w:id="1848592492">
          <w:marLeft w:val="640"/>
          <w:marRight w:val="0"/>
          <w:marTop w:val="0"/>
          <w:marBottom w:val="0"/>
          <w:divBdr>
            <w:top w:val="none" w:sz="0" w:space="0" w:color="auto"/>
            <w:left w:val="none" w:sz="0" w:space="0" w:color="auto"/>
            <w:bottom w:val="none" w:sz="0" w:space="0" w:color="auto"/>
            <w:right w:val="none" w:sz="0" w:space="0" w:color="auto"/>
          </w:divBdr>
        </w:div>
        <w:div w:id="1895039614">
          <w:marLeft w:val="640"/>
          <w:marRight w:val="0"/>
          <w:marTop w:val="0"/>
          <w:marBottom w:val="0"/>
          <w:divBdr>
            <w:top w:val="none" w:sz="0" w:space="0" w:color="auto"/>
            <w:left w:val="none" w:sz="0" w:space="0" w:color="auto"/>
            <w:bottom w:val="none" w:sz="0" w:space="0" w:color="auto"/>
            <w:right w:val="none" w:sz="0" w:space="0" w:color="auto"/>
          </w:divBdr>
        </w:div>
        <w:div w:id="554007218">
          <w:marLeft w:val="640"/>
          <w:marRight w:val="0"/>
          <w:marTop w:val="0"/>
          <w:marBottom w:val="0"/>
          <w:divBdr>
            <w:top w:val="none" w:sz="0" w:space="0" w:color="auto"/>
            <w:left w:val="none" w:sz="0" w:space="0" w:color="auto"/>
            <w:bottom w:val="none" w:sz="0" w:space="0" w:color="auto"/>
            <w:right w:val="none" w:sz="0" w:space="0" w:color="auto"/>
          </w:divBdr>
        </w:div>
        <w:div w:id="464738916">
          <w:marLeft w:val="640"/>
          <w:marRight w:val="0"/>
          <w:marTop w:val="0"/>
          <w:marBottom w:val="0"/>
          <w:divBdr>
            <w:top w:val="none" w:sz="0" w:space="0" w:color="auto"/>
            <w:left w:val="none" w:sz="0" w:space="0" w:color="auto"/>
            <w:bottom w:val="none" w:sz="0" w:space="0" w:color="auto"/>
            <w:right w:val="none" w:sz="0" w:space="0" w:color="auto"/>
          </w:divBdr>
        </w:div>
        <w:div w:id="1464927314">
          <w:marLeft w:val="640"/>
          <w:marRight w:val="0"/>
          <w:marTop w:val="0"/>
          <w:marBottom w:val="0"/>
          <w:divBdr>
            <w:top w:val="none" w:sz="0" w:space="0" w:color="auto"/>
            <w:left w:val="none" w:sz="0" w:space="0" w:color="auto"/>
            <w:bottom w:val="none" w:sz="0" w:space="0" w:color="auto"/>
            <w:right w:val="none" w:sz="0" w:space="0" w:color="auto"/>
          </w:divBdr>
        </w:div>
        <w:div w:id="1464074819">
          <w:marLeft w:val="640"/>
          <w:marRight w:val="0"/>
          <w:marTop w:val="0"/>
          <w:marBottom w:val="0"/>
          <w:divBdr>
            <w:top w:val="none" w:sz="0" w:space="0" w:color="auto"/>
            <w:left w:val="none" w:sz="0" w:space="0" w:color="auto"/>
            <w:bottom w:val="none" w:sz="0" w:space="0" w:color="auto"/>
            <w:right w:val="none" w:sz="0" w:space="0" w:color="auto"/>
          </w:divBdr>
        </w:div>
        <w:div w:id="1166896278">
          <w:marLeft w:val="640"/>
          <w:marRight w:val="0"/>
          <w:marTop w:val="0"/>
          <w:marBottom w:val="0"/>
          <w:divBdr>
            <w:top w:val="none" w:sz="0" w:space="0" w:color="auto"/>
            <w:left w:val="none" w:sz="0" w:space="0" w:color="auto"/>
            <w:bottom w:val="none" w:sz="0" w:space="0" w:color="auto"/>
            <w:right w:val="none" w:sz="0" w:space="0" w:color="auto"/>
          </w:divBdr>
        </w:div>
        <w:div w:id="1875188359">
          <w:marLeft w:val="640"/>
          <w:marRight w:val="0"/>
          <w:marTop w:val="0"/>
          <w:marBottom w:val="0"/>
          <w:divBdr>
            <w:top w:val="none" w:sz="0" w:space="0" w:color="auto"/>
            <w:left w:val="none" w:sz="0" w:space="0" w:color="auto"/>
            <w:bottom w:val="none" w:sz="0" w:space="0" w:color="auto"/>
            <w:right w:val="none" w:sz="0" w:space="0" w:color="auto"/>
          </w:divBdr>
        </w:div>
        <w:div w:id="959067154">
          <w:marLeft w:val="640"/>
          <w:marRight w:val="0"/>
          <w:marTop w:val="0"/>
          <w:marBottom w:val="0"/>
          <w:divBdr>
            <w:top w:val="none" w:sz="0" w:space="0" w:color="auto"/>
            <w:left w:val="none" w:sz="0" w:space="0" w:color="auto"/>
            <w:bottom w:val="none" w:sz="0" w:space="0" w:color="auto"/>
            <w:right w:val="none" w:sz="0" w:space="0" w:color="auto"/>
          </w:divBdr>
        </w:div>
        <w:div w:id="672956071">
          <w:marLeft w:val="640"/>
          <w:marRight w:val="0"/>
          <w:marTop w:val="0"/>
          <w:marBottom w:val="0"/>
          <w:divBdr>
            <w:top w:val="none" w:sz="0" w:space="0" w:color="auto"/>
            <w:left w:val="none" w:sz="0" w:space="0" w:color="auto"/>
            <w:bottom w:val="none" w:sz="0" w:space="0" w:color="auto"/>
            <w:right w:val="none" w:sz="0" w:space="0" w:color="auto"/>
          </w:divBdr>
        </w:div>
        <w:div w:id="1733312634">
          <w:marLeft w:val="640"/>
          <w:marRight w:val="0"/>
          <w:marTop w:val="0"/>
          <w:marBottom w:val="0"/>
          <w:divBdr>
            <w:top w:val="none" w:sz="0" w:space="0" w:color="auto"/>
            <w:left w:val="none" w:sz="0" w:space="0" w:color="auto"/>
            <w:bottom w:val="none" w:sz="0" w:space="0" w:color="auto"/>
            <w:right w:val="none" w:sz="0" w:space="0" w:color="auto"/>
          </w:divBdr>
        </w:div>
        <w:div w:id="822429703">
          <w:marLeft w:val="640"/>
          <w:marRight w:val="0"/>
          <w:marTop w:val="0"/>
          <w:marBottom w:val="0"/>
          <w:divBdr>
            <w:top w:val="none" w:sz="0" w:space="0" w:color="auto"/>
            <w:left w:val="none" w:sz="0" w:space="0" w:color="auto"/>
            <w:bottom w:val="none" w:sz="0" w:space="0" w:color="auto"/>
            <w:right w:val="none" w:sz="0" w:space="0" w:color="auto"/>
          </w:divBdr>
        </w:div>
        <w:div w:id="1118647477">
          <w:marLeft w:val="640"/>
          <w:marRight w:val="0"/>
          <w:marTop w:val="0"/>
          <w:marBottom w:val="0"/>
          <w:divBdr>
            <w:top w:val="none" w:sz="0" w:space="0" w:color="auto"/>
            <w:left w:val="none" w:sz="0" w:space="0" w:color="auto"/>
            <w:bottom w:val="none" w:sz="0" w:space="0" w:color="auto"/>
            <w:right w:val="none" w:sz="0" w:space="0" w:color="auto"/>
          </w:divBdr>
        </w:div>
        <w:div w:id="560866863">
          <w:marLeft w:val="640"/>
          <w:marRight w:val="0"/>
          <w:marTop w:val="0"/>
          <w:marBottom w:val="0"/>
          <w:divBdr>
            <w:top w:val="none" w:sz="0" w:space="0" w:color="auto"/>
            <w:left w:val="none" w:sz="0" w:space="0" w:color="auto"/>
            <w:bottom w:val="none" w:sz="0" w:space="0" w:color="auto"/>
            <w:right w:val="none" w:sz="0" w:space="0" w:color="auto"/>
          </w:divBdr>
        </w:div>
        <w:div w:id="1659571039">
          <w:marLeft w:val="640"/>
          <w:marRight w:val="0"/>
          <w:marTop w:val="0"/>
          <w:marBottom w:val="0"/>
          <w:divBdr>
            <w:top w:val="none" w:sz="0" w:space="0" w:color="auto"/>
            <w:left w:val="none" w:sz="0" w:space="0" w:color="auto"/>
            <w:bottom w:val="none" w:sz="0" w:space="0" w:color="auto"/>
            <w:right w:val="none" w:sz="0" w:space="0" w:color="auto"/>
          </w:divBdr>
        </w:div>
        <w:div w:id="1197961632">
          <w:marLeft w:val="640"/>
          <w:marRight w:val="0"/>
          <w:marTop w:val="0"/>
          <w:marBottom w:val="0"/>
          <w:divBdr>
            <w:top w:val="none" w:sz="0" w:space="0" w:color="auto"/>
            <w:left w:val="none" w:sz="0" w:space="0" w:color="auto"/>
            <w:bottom w:val="none" w:sz="0" w:space="0" w:color="auto"/>
            <w:right w:val="none" w:sz="0" w:space="0" w:color="auto"/>
          </w:divBdr>
        </w:div>
        <w:div w:id="611282832">
          <w:marLeft w:val="640"/>
          <w:marRight w:val="0"/>
          <w:marTop w:val="0"/>
          <w:marBottom w:val="0"/>
          <w:divBdr>
            <w:top w:val="none" w:sz="0" w:space="0" w:color="auto"/>
            <w:left w:val="none" w:sz="0" w:space="0" w:color="auto"/>
            <w:bottom w:val="none" w:sz="0" w:space="0" w:color="auto"/>
            <w:right w:val="none" w:sz="0" w:space="0" w:color="auto"/>
          </w:divBdr>
        </w:div>
        <w:div w:id="364252104">
          <w:marLeft w:val="640"/>
          <w:marRight w:val="0"/>
          <w:marTop w:val="0"/>
          <w:marBottom w:val="0"/>
          <w:divBdr>
            <w:top w:val="none" w:sz="0" w:space="0" w:color="auto"/>
            <w:left w:val="none" w:sz="0" w:space="0" w:color="auto"/>
            <w:bottom w:val="none" w:sz="0" w:space="0" w:color="auto"/>
            <w:right w:val="none" w:sz="0" w:space="0" w:color="auto"/>
          </w:divBdr>
        </w:div>
        <w:div w:id="282421883">
          <w:marLeft w:val="640"/>
          <w:marRight w:val="0"/>
          <w:marTop w:val="0"/>
          <w:marBottom w:val="0"/>
          <w:divBdr>
            <w:top w:val="none" w:sz="0" w:space="0" w:color="auto"/>
            <w:left w:val="none" w:sz="0" w:space="0" w:color="auto"/>
            <w:bottom w:val="none" w:sz="0" w:space="0" w:color="auto"/>
            <w:right w:val="none" w:sz="0" w:space="0" w:color="auto"/>
          </w:divBdr>
        </w:div>
        <w:div w:id="398599873">
          <w:marLeft w:val="640"/>
          <w:marRight w:val="0"/>
          <w:marTop w:val="0"/>
          <w:marBottom w:val="0"/>
          <w:divBdr>
            <w:top w:val="none" w:sz="0" w:space="0" w:color="auto"/>
            <w:left w:val="none" w:sz="0" w:space="0" w:color="auto"/>
            <w:bottom w:val="none" w:sz="0" w:space="0" w:color="auto"/>
            <w:right w:val="none" w:sz="0" w:space="0" w:color="auto"/>
          </w:divBdr>
        </w:div>
        <w:div w:id="1116288932">
          <w:marLeft w:val="640"/>
          <w:marRight w:val="0"/>
          <w:marTop w:val="0"/>
          <w:marBottom w:val="0"/>
          <w:divBdr>
            <w:top w:val="none" w:sz="0" w:space="0" w:color="auto"/>
            <w:left w:val="none" w:sz="0" w:space="0" w:color="auto"/>
            <w:bottom w:val="none" w:sz="0" w:space="0" w:color="auto"/>
            <w:right w:val="none" w:sz="0" w:space="0" w:color="auto"/>
          </w:divBdr>
        </w:div>
        <w:div w:id="893276911">
          <w:marLeft w:val="640"/>
          <w:marRight w:val="0"/>
          <w:marTop w:val="0"/>
          <w:marBottom w:val="0"/>
          <w:divBdr>
            <w:top w:val="none" w:sz="0" w:space="0" w:color="auto"/>
            <w:left w:val="none" w:sz="0" w:space="0" w:color="auto"/>
            <w:bottom w:val="none" w:sz="0" w:space="0" w:color="auto"/>
            <w:right w:val="none" w:sz="0" w:space="0" w:color="auto"/>
          </w:divBdr>
        </w:div>
        <w:div w:id="1295133585">
          <w:marLeft w:val="640"/>
          <w:marRight w:val="0"/>
          <w:marTop w:val="0"/>
          <w:marBottom w:val="0"/>
          <w:divBdr>
            <w:top w:val="none" w:sz="0" w:space="0" w:color="auto"/>
            <w:left w:val="none" w:sz="0" w:space="0" w:color="auto"/>
            <w:bottom w:val="none" w:sz="0" w:space="0" w:color="auto"/>
            <w:right w:val="none" w:sz="0" w:space="0" w:color="auto"/>
          </w:divBdr>
        </w:div>
        <w:div w:id="1575582707">
          <w:marLeft w:val="640"/>
          <w:marRight w:val="0"/>
          <w:marTop w:val="0"/>
          <w:marBottom w:val="0"/>
          <w:divBdr>
            <w:top w:val="none" w:sz="0" w:space="0" w:color="auto"/>
            <w:left w:val="none" w:sz="0" w:space="0" w:color="auto"/>
            <w:bottom w:val="none" w:sz="0" w:space="0" w:color="auto"/>
            <w:right w:val="none" w:sz="0" w:space="0" w:color="auto"/>
          </w:divBdr>
        </w:div>
        <w:div w:id="871769284">
          <w:marLeft w:val="640"/>
          <w:marRight w:val="0"/>
          <w:marTop w:val="0"/>
          <w:marBottom w:val="0"/>
          <w:divBdr>
            <w:top w:val="none" w:sz="0" w:space="0" w:color="auto"/>
            <w:left w:val="none" w:sz="0" w:space="0" w:color="auto"/>
            <w:bottom w:val="none" w:sz="0" w:space="0" w:color="auto"/>
            <w:right w:val="none" w:sz="0" w:space="0" w:color="auto"/>
          </w:divBdr>
        </w:div>
        <w:div w:id="111554959">
          <w:marLeft w:val="640"/>
          <w:marRight w:val="0"/>
          <w:marTop w:val="0"/>
          <w:marBottom w:val="0"/>
          <w:divBdr>
            <w:top w:val="none" w:sz="0" w:space="0" w:color="auto"/>
            <w:left w:val="none" w:sz="0" w:space="0" w:color="auto"/>
            <w:bottom w:val="none" w:sz="0" w:space="0" w:color="auto"/>
            <w:right w:val="none" w:sz="0" w:space="0" w:color="auto"/>
          </w:divBdr>
        </w:div>
        <w:div w:id="1366640950">
          <w:marLeft w:val="640"/>
          <w:marRight w:val="0"/>
          <w:marTop w:val="0"/>
          <w:marBottom w:val="0"/>
          <w:divBdr>
            <w:top w:val="none" w:sz="0" w:space="0" w:color="auto"/>
            <w:left w:val="none" w:sz="0" w:space="0" w:color="auto"/>
            <w:bottom w:val="none" w:sz="0" w:space="0" w:color="auto"/>
            <w:right w:val="none" w:sz="0" w:space="0" w:color="auto"/>
          </w:divBdr>
        </w:div>
        <w:div w:id="1108549670">
          <w:marLeft w:val="640"/>
          <w:marRight w:val="0"/>
          <w:marTop w:val="0"/>
          <w:marBottom w:val="0"/>
          <w:divBdr>
            <w:top w:val="none" w:sz="0" w:space="0" w:color="auto"/>
            <w:left w:val="none" w:sz="0" w:space="0" w:color="auto"/>
            <w:bottom w:val="none" w:sz="0" w:space="0" w:color="auto"/>
            <w:right w:val="none" w:sz="0" w:space="0" w:color="auto"/>
          </w:divBdr>
        </w:div>
        <w:div w:id="1779910381">
          <w:marLeft w:val="640"/>
          <w:marRight w:val="0"/>
          <w:marTop w:val="0"/>
          <w:marBottom w:val="0"/>
          <w:divBdr>
            <w:top w:val="none" w:sz="0" w:space="0" w:color="auto"/>
            <w:left w:val="none" w:sz="0" w:space="0" w:color="auto"/>
            <w:bottom w:val="none" w:sz="0" w:space="0" w:color="auto"/>
            <w:right w:val="none" w:sz="0" w:space="0" w:color="auto"/>
          </w:divBdr>
        </w:div>
        <w:div w:id="538933938">
          <w:marLeft w:val="640"/>
          <w:marRight w:val="0"/>
          <w:marTop w:val="0"/>
          <w:marBottom w:val="0"/>
          <w:divBdr>
            <w:top w:val="none" w:sz="0" w:space="0" w:color="auto"/>
            <w:left w:val="none" w:sz="0" w:space="0" w:color="auto"/>
            <w:bottom w:val="none" w:sz="0" w:space="0" w:color="auto"/>
            <w:right w:val="none" w:sz="0" w:space="0" w:color="auto"/>
          </w:divBdr>
        </w:div>
        <w:div w:id="683437721">
          <w:marLeft w:val="640"/>
          <w:marRight w:val="0"/>
          <w:marTop w:val="0"/>
          <w:marBottom w:val="0"/>
          <w:divBdr>
            <w:top w:val="none" w:sz="0" w:space="0" w:color="auto"/>
            <w:left w:val="none" w:sz="0" w:space="0" w:color="auto"/>
            <w:bottom w:val="none" w:sz="0" w:space="0" w:color="auto"/>
            <w:right w:val="none" w:sz="0" w:space="0" w:color="auto"/>
          </w:divBdr>
        </w:div>
        <w:div w:id="382409320">
          <w:marLeft w:val="640"/>
          <w:marRight w:val="0"/>
          <w:marTop w:val="0"/>
          <w:marBottom w:val="0"/>
          <w:divBdr>
            <w:top w:val="none" w:sz="0" w:space="0" w:color="auto"/>
            <w:left w:val="none" w:sz="0" w:space="0" w:color="auto"/>
            <w:bottom w:val="none" w:sz="0" w:space="0" w:color="auto"/>
            <w:right w:val="none" w:sz="0" w:space="0" w:color="auto"/>
          </w:divBdr>
        </w:div>
        <w:div w:id="574825256">
          <w:marLeft w:val="640"/>
          <w:marRight w:val="0"/>
          <w:marTop w:val="0"/>
          <w:marBottom w:val="0"/>
          <w:divBdr>
            <w:top w:val="none" w:sz="0" w:space="0" w:color="auto"/>
            <w:left w:val="none" w:sz="0" w:space="0" w:color="auto"/>
            <w:bottom w:val="none" w:sz="0" w:space="0" w:color="auto"/>
            <w:right w:val="none" w:sz="0" w:space="0" w:color="auto"/>
          </w:divBdr>
        </w:div>
        <w:div w:id="1431705183">
          <w:marLeft w:val="640"/>
          <w:marRight w:val="0"/>
          <w:marTop w:val="0"/>
          <w:marBottom w:val="0"/>
          <w:divBdr>
            <w:top w:val="none" w:sz="0" w:space="0" w:color="auto"/>
            <w:left w:val="none" w:sz="0" w:space="0" w:color="auto"/>
            <w:bottom w:val="none" w:sz="0" w:space="0" w:color="auto"/>
            <w:right w:val="none" w:sz="0" w:space="0" w:color="auto"/>
          </w:divBdr>
        </w:div>
        <w:div w:id="1096709140">
          <w:marLeft w:val="640"/>
          <w:marRight w:val="0"/>
          <w:marTop w:val="0"/>
          <w:marBottom w:val="0"/>
          <w:divBdr>
            <w:top w:val="none" w:sz="0" w:space="0" w:color="auto"/>
            <w:left w:val="none" w:sz="0" w:space="0" w:color="auto"/>
            <w:bottom w:val="none" w:sz="0" w:space="0" w:color="auto"/>
            <w:right w:val="none" w:sz="0" w:space="0" w:color="auto"/>
          </w:divBdr>
        </w:div>
      </w:divsChild>
    </w:div>
    <w:div w:id="1000620337">
      <w:bodyDiv w:val="1"/>
      <w:marLeft w:val="0"/>
      <w:marRight w:val="0"/>
      <w:marTop w:val="0"/>
      <w:marBottom w:val="0"/>
      <w:divBdr>
        <w:top w:val="none" w:sz="0" w:space="0" w:color="auto"/>
        <w:left w:val="none" w:sz="0" w:space="0" w:color="auto"/>
        <w:bottom w:val="none" w:sz="0" w:space="0" w:color="auto"/>
        <w:right w:val="none" w:sz="0" w:space="0" w:color="auto"/>
      </w:divBdr>
    </w:div>
    <w:div w:id="1004669423">
      <w:bodyDiv w:val="1"/>
      <w:marLeft w:val="0"/>
      <w:marRight w:val="0"/>
      <w:marTop w:val="0"/>
      <w:marBottom w:val="0"/>
      <w:divBdr>
        <w:top w:val="none" w:sz="0" w:space="0" w:color="auto"/>
        <w:left w:val="none" w:sz="0" w:space="0" w:color="auto"/>
        <w:bottom w:val="none" w:sz="0" w:space="0" w:color="auto"/>
        <w:right w:val="none" w:sz="0" w:space="0" w:color="auto"/>
      </w:divBdr>
      <w:divsChild>
        <w:div w:id="384647850">
          <w:marLeft w:val="640"/>
          <w:marRight w:val="0"/>
          <w:marTop w:val="0"/>
          <w:marBottom w:val="0"/>
          <w:divBdr>
            <w:top w:val="none" w:sz="0" w:space="0" w:color="auto"/>
            <w:left w:val="none" w:sz="0" w:space="0" w:color="auto"/>
            <w:bottom w:val="none" w:sz="0" w:space="0" w:color="auto"/>
            <w:right w:val="none" w:sz="0" w:space="0" w:color="auto"/>
          </w:divBdr>
        </w:div>
        <w:div w:id="309411555">
          <w:marLeft w:val="640"/>
          <w:marRight w:val="0"/>
          <w:marTop w:val="0"/>
          <w:marBottom w:val="0"/>
          <w:divBdr>
            <w:top w:val="none" w:sz="0" w:space="0" w:color="auto"/>
            <w:left w:val="none" w:sz="0" w:space="0" w:color="auto"/>
            <w:bottom w:val="none" w:sz="0" w:space="0" w:color="auto"/>
            <w:right w:val="none" w:sz="0" w:space="0" w:color="auto"/>
          </w:divBdr>
        </w:div>
        <w:div w:id="476386008">
          <w:marLeft w:val="640"/>
          <w:marRight w:val="0"/>
          <w:marTop w:val="0"/>
          <w:marBottom w:val="0"/>
          <w:divBdr>
            <w:top w:val="none" w:sz="0" w:space="0" w:color="auto"/>
            <w:left w:val="none" w:sz="0" w:space="0" w:color="auto"/>
            <w:bottom w:val="none" w:sz="0" w:space="0" w:color="auto"/>
            <w:right w:val="none" w:sz="0" w:space="0" w:color="auto"/>
          </w:divBdr>
        </w:div>
        <w:div w:id="35083766">
          <w:marLeft w:val="640"/>
          <w:marRight w:val="0"/>
          <w:marTop w:val="0"/>
          <w:marBottom w:val="0"/>
          <w:divBdr>
            <w:top w:val="none" w:sz="0" w:space="0" w:color="auto"/>
            <w:left w:val="none" w:sz="0" w:space="0" w:color="auto"/>
            <w:bottom w:val="none" w:sz="0" w:space="0" w:color="auto"/>
            <w:right w:val="none" w:sz="0" w:space="0" w:color="auto"/>
          </w:divBdr>
        </w:div>
        <w:div w:id="1771926820">
          <w:marLeft w:val="640"/>
          <w:marRight w:val="0"/>
          <w:marTop w:val="0"/>
          <w:marBottom w:val="0"/>
          <w:divBdr>
            <w:top w:val="none" w:sz="0" w:space="0" w:color="auto"/>
            <w:left w:val="none" w:sz="0" w:space="0" w:color="auto"/>
            <w:bottom w:val="none" w:sz="0" w:space="0" w:color="auto"/>
            <w:right w:val="none" w:sz="0" w:space="0" w:color="auto"/>
          </w:divBdr>
        </w:div>
        <w:div w:id="118111531">
          <w:marLeft w:val="640"/>
          <w:marRight w:val="0"/>
          <w:marTop w:val="0"/>
          <w:marBottom w:val="0"/>
          <w:divBdr>
            <w:top w:val="none" w:sz="0" w:space="0" w:color="auto"/>
            <w:left w:val="none" w:sz="0" w:space="0" w:color="auto"/>
            <w:bottom w:val="none" w:sz="0" w:space="0" w:color="auto"/>
            <w:right w:val="none" w:sz="0" w:space="0" w:color="auto"/>
          </w:divBdr>
        </w:div>
        <w:div w:id="578976627">
          <w:marLeft w:val="640"/>
          <w:marRight w:val="0"/>
          <w:marTop w:val="0"/>
          <w:marBottom w:val="0"/>
          <w:divBdr>
            <w:top w:val="none" w:sz="0" w:space="0" w:color="auto"/>
            <w:left w:val="none" w:sz="0" w:space="0" w:color="auto"/>
            <w:bottom w:val="none" w:sz="0" w:space="0" w:color="auto"/>
            <w:right w:val="none" w:sz="0" w:space="0" w:color="auto"/>
          </w:divBdr>
        </w:div>
        <w:div w:id="77333921">
          <w:marLeft w:val="640"/>
          <w:marRight w:val="0"/>
          <w:marTop w:val="0"/>
          <w:marBottom w:val="0"/>
          <w:divBdr>
            <w:top w:val="none" w:sz="0" w:space="0" w:color="auto"/>
            <w:left w:val="none" w:sz="0" w:space="0" w:color="auto"/>
            <w:bottom w:val="none" w:sz="0" w:space="0" w:color="auto"/>
            <w:right w:val="none" w:sz="0" w:space="0" w:color="auto"/>
          </w:divBdr>
        </w:div>
        <w:div w:id="218631930">
          <w:marLeft w:val="640"/>
          <w:marRight w:val="0"/>
          <w:marTop w:val="0"/>
          <w:marBottom w:val="0"/>
          <w:divBdr>
            <w:top w:val="none" w:sz="0" w:space="0" w:color="auto"/>
            <w:left w:val="none" w:sz="0" w:space="0" w:color="auto"/>
            <w:bottom w:val="none" w:sz="0" w:space="0" w:color="auto"/>
            <w:right w:val="none" w:sz="0" w:space="0" w:color="auto"/>
          </w:divBdr>
        </w:div>
        <w:div w:id="283854332">
          <w:marLeft w:val="640"/>
          <w:marRight w:val="0"/>
          <w:marTop w:val="0"/>
          <w:marBottom w:val="0"/>
          <w:divBdr>
            <w:top w:val="none" w:sz="0" w:space="0" w:color="auto"/>
            <w:left w:val="none" w:sz="0" w:space="0" w:color="auto"/>
            <w:bottom w:val="none" w:sz="0" w:space="0" w:color="auto"/>
            <w:right w:val="none" w:sz="0" w:space="0" w:color="auto"/>
          </w:divBdr>
        </w:div>
        <w:div w:id="2088720454">
          <w:marLeft w:val="640"/>
          <w:marRight w:val="0"/>
          <w:marTop w:val="0"/>
          <w:marBottom w:val="0"/>
          <w:divBdr>
            <w:top w:val="none" w:sz="0" w:space="0" w:color="auto"/>
            <w:left w:val="none" w:sz="0" w:space="0" w:color="auto"/>
            <w:bottom w:val="none" w:sz="0" w:space="0" w:color="auto"/>
            <w:right w:val="none" w:sz="0" w:space="0" w:color="auto"/>
          </w:divBdr>
        </w:div>
        <w:div w:id="696584680">
          <w:marLeft w:val="640"/>
          <w:marRight w:val="0"/>
          <w:marTop w:val="0"/>
          <w:marBottom w:val="0"/>
          <w:divBdr>
            <w:top w:val="none" w:sz="0" w:space="0" w:color="auto"/>
            <w:left w:val="none" w:sz="0" w:space="0" w:color="auto"/>
            <w:bottom w:val="none" w:sz="0" w:space="0" w:color="auto"/>
            <w:right w:val="none" w:sz="0" w:space="0" w:color="auto"/>
          </w:divBdr>
        </w:div>
        <w:div w:id="283851064">
          <w:marLeft w:val="640"/>
          <w:marRight w:val="0"/>
          <w:marTop w:val="0"/>
          <w:marBottom w:val="0"/>
          <w:divBdr>
            <w:top w:val="none" w:sz="0" w:space="0" w:color="auto"/>
            <w:left w:val="none" w:sz="0" w:space="0" w:color="auto"/>
            <w:bottom w:val="none" w:sz="0" w:space="0" w:color="auto"/>
            <w:right w:val="none" w:sz="0" w:space="0" w:color="auto"/>
          </w:divBdr>
        </w:div>
        <w:div w:id="1061714837">
          <w:marLeft w:val="640"/>
          <w:marRight w:val="0"/>
          <w:marTop w:val="0"/>
          <w:marBottom w:val="0"/>
          <w:divBdr>
            <w:top w:val="none" w:sz="0" w:space="0" w:color="auto"/>
            <w:left w:val="none" w:sz="0" w:space="0" w:color="auto"/>
            <w:bottom w:val="none" w:sz="0" w:space="0" w:color="auto"/>
            <w:right w:val="none" w:sz="0" w:space="0" w:color="auto"/>
          </w:divBdr>
        </w:div>
        <w:div w:id="636645502">
          <w:marLeft w:val="640"/>
          <w:marRight w:val="0"/>
          <w:marTop w:val="0"/>
          <w:marBottom w:val="0"/>
          <w:divBdr>
            <w:top w:val="none" w:sz="0" w:space="0" w:color="auto"/>
            <w:left w:val="none" w:sz="0" w:space="0" w:color="auto"/>
            <w:bottom w:val="none" w:sz="0" w:space="0" w:color="auto"/>
            <w:right w:val="none" w:sz="0" w:space="0" w:color="auto"/>
          </w:divBdr>
        </w:div>
        <w:div w:id="1312520271">
          <w:marLeft w:val="640"/>
          <w:marRight w:val="0"/>
          <w:marTop w:val="0"/>
          <w:marBottom w:val="0"/>
          <w:divBdr>
            <w:top w:val="none" w:sz="0" w:space="0" w:color="auto"/>
            <w:left w:val="none" w:sz="0" w:space="0" w:color="auto"/>
            <w:bottom w:val="none" w:sz="0" w:space="0" w:color="auto"/>
            <w:right w:val="none" w:sz="0" w:space="0" w:color="auto"/>
          </w:divBdr>
        </w:div>
        <w:div w:id="726533855">
          <w:marLeft w:val="640"/>
          <w:marRight w:val="0"/>
          <w:marTop w:val="0"/>
          <w:marBottom w:val="0"/>
          <w:divBdr>
            <w:top w:val="none" w:sz="0" w:space="0" w:color="auto"/>
            <w:left w:val="none" w:sz="0" w:space="0" w:color="auto"/>
            <w:bottom w:val="none" w:sz="0" w:space="0" w:color="auto"/>
            <w:right w:val="none" w:sz="0" w:space="0" w:color="auto"/>
          </w:divBdr>
        </w:div>
        <w:div w:id="652832854">
          <w:marLeft w:val="640"/>
          <w:marRight w:val="0"/>
          <w:marTop w:val="0"/>
          <w:marBottom w:val="0"/>
          <w:divBdr>
            <w:top w:val="none" w:sz="0" w:space="0" w:color="auto"/>
            <w:left w:val="none" w:sz="0" w:space="0" w:color="auto"/>
            <w:bottom w:val="none" w:sz="0" w:space="0" w:color="auto"/>
            <w:right w:val="none" w:sz="0" w:space="0" w:color="auto"/>
          </w:divBdr>
        </w:div>
        <w:div w:id="1340042500">
          <w:marLeft w:val="640"/>
          <w:marRight w:val="0"/>
          <w:marTop w:val="0"/>
          <w:marBottom w:val="0"/>
          <w:divBdr>
            <w:top w:val="none" w:sz="0" w:space="0" w:color="auto"/>
            <w:left w:val="none" w:sz="0" w:space="0" w:color="auto"/>
            <w:bottom w:val="none" w:sz="0" w:space="0" w:color="auto"/>
            <w:right w:val="none" w:sz="0" w:space="0" w:color="auto"/>
          </w:divBdr>
        </w:div>
        <w:div w:id="1618635406">
          <w:marLeft w:val="640"/>
          <w:marRight w:val="0"/>
          <w:marTop w:val="0"/>
          <w:marBottom w:val="0"/>
          <w:divBdr>
            <w:top w:val="none" w:sz="0" w:space="0" w:color="auto"/>
            <w:left w:val="none" w:sz="0" w:space="0" w:color="auto"/>
            <w:bottom w:val="none" w:sz="0" w:space="0" w:color="auto"/>
            <w:right w:val="none" w:sz="0" w:space="0" w:color="auto"/>
          </w:divBdr>
        </w:div>
        <w:div w:id="1891914946">
          <w:marLeft w:val="640"/>
          <w:marRight w:val="0"/>
          <w:marTop w:val="0"/>
          <w:marBottom w:val="0"/>
          <w:divBdr>
            <w:top w:val="none" w:sz="0" w:space="0" w:color="auto"/>
            <w:left w:val="none" w:sz="0" w:space="0" w:color="auto"/>
            <w:bottom w:val="none" w:sz="0" w:space="0" w:color="auto"/>
            <w:right w:val="none" w:sz="0" w:space="0" w:color="auto"/>
          </w:divBdr>
        </w:div>
        <w:div w:id="1223522125">
          <w:marLeft w:val="640"/>
          <w:marRight w:val="0"/>
          <w:marTop w:val="0"/>
          <w:marBottom w:val="0"/>
          <w:divBdr>
            <w:top w:val="none" w:sz="0" w:space="0" w:color="auto"/>
            <w:left w:val="none" w:sz="0" w:space="0" w:color="auto"/>
            <w:bottom w:val="none" w:sz="0" w:space="0" w:color="auto"/>
            <w:right w:val="none" w:sz="0" w:space="0" w:color="auto"/>
          </w:divBdr>
        </w:div>
        <w:div w:id="1922719318">
          <w:marLeft w:val="640"/>
          <w:marRight w:val="0"/>
          <w:marTop w:val="0"/>
          <w:marBottom w:val="0"/>
          <w:divBdr>
            <w:top w:val="none" w:sz="0" w:space="0" w:color="auto"/>
            <w:left w:val="none" w:sz="0" w:space="0" w:color="auto"/>
            <w:bottom w:val="none" w:sz="0" w:space="0" w:color="auto"/>
            <w:right w:val="none" w:sz="0" w:space="0" w:color="auto"/>
          </w:divBdr>
        </w:div>
        <w:div w:id="711660480">
          <w:marLeft w:val="640"/>
          <w:marRight w:val="0"/>
          <w:marTop w:val="0"/>
          <w:marBottom w:val="0"/>
          <w:divBdr>
            <w:top w:val="none" w:sz="0" w:space="0" w:color="auto"/>
            <w:left w:val="none" w:sz="0" w:space="0" w:color="auto"/>
            <w:bottom w:val="none" w:sz="0" w:space="0" w:color="auto"/>
            <w:right w:val="none" w:sz="0" w:space="0" w:color="auto"/>
          </w:divBdr>
        </w:div>
        <w:div w:id="1005324832">
          <w:marLeft w:val="640"/>
          <w:marRight w:val="0"/>
          <w:marTop w:val="0"/>
          <w:marBottom w:val="0"/>
          <w:divBdr>
            <w:top w:val="none" w:sz="0" w:space="0" w:color="auto"/>
            <w:left w:val="none" w:sz="0" w:space="0" w:color="auto"/>
            <w:bottom w:val="none" w:sz="0" w:space="0" w:color="auto"/>
            <w:right w:val="none" w:sz="0" w:space="0" w:color="auto"/>
          </w:divBdr>
        </w:div>
        <w:div w:id="190412252">
          <w:marLeft w:val="640"/>
          <w:marRight w:val="0"/>
          <w:marTop w:val="0"/>
          <w:marBottom w:val="0"/>
          <w:divBdr>
            <w:top w:val="none" w:sz="0" w:space="0" w:color="auto"/>
            <w:left w:val="none" w:sz="0" w:space="0" w:color="auto"/>
            <w:bottom w:val="none" w:sz="0" w:space="0" w:color="auto"/>
            <w:right w:val="none" w:sz="0" w:space="0" w:color="auto"/>
          </w:divBdr>
        </w:div>
        <w:div w:id="840661152">
          <w:marLeft w:val="640"/>
          <w:marRight w:val="0"/>
          <w:marTop w:val="0"/>
          <w:marBottom w:val="0"/>
          <w:divBdr>
            <w:top w:val="none" w:sz="0" w:space="0" w:color="auto"/>
            <w:left w:val="none" w:sz="0" w:space="0" w:color="auto"/>
            <w:bottom w:val="none" w:sz="0" w:space="0" w:color="auto"/>
            <w:right w:val="none" w:sz="0" w:space="0" w:color="auto"/>
          </w:divBdr>
        </w:div>
        <w:div w:id="916325724">
          <w:marLeft w:val="640"/>
          <w:marRight w:val="0"/>
          <w:marTop w:val="0"/>
          <w:marBottom w:val="0"/>
          <w:divBdr>
            <w:top w:val="none" w:sz="0" w:space="0" w:color="auto"/>
            <w:left w:val="none" w:sz="0" w:space="0" w:color="auto"/>
            <w:bottom w:val="none" w:sz="0" w:space="0" w:color="auto"/>
            <w:right w:val="none" w:sz="0" w:space="0" w:color="auto"/>
          </w:divBdr>
        </w:div>
        <w:div w:id="489447106">
          <w:marLeft w:val="640"/>
          <w:marRight w:val="0"/>
          <w:marTop w:val="0"/>
          <w:marBottom w:val="0"/>
          <w:divBdr>
            <w:top w:val="none" w:sz="0" w:space="0" w:color="auto"/>
            <w:left w:val="none" w:sz="0" w:space="0" w:color="auto"/>
            <w:bottom w:val="none" w:sz="0" w:space="0" w:color="auto"/>
            <w:right w:val="none" w:sz="0" w:space="0" w:color="auto"/>
          </w:divBdr>
        </w:div>
        <w:div w:id="1460874963">
          <w:marLeft w:val="640"/>
          <w:marRight w:val="0"/>
          <w:marTop w:val="0"/>
          <w:marBottom w:val="0"/>
          <w:divBdr>
            <w:top w:val="none" w:sz="0" w:space="0" w:color="auto"/>
            <w:left w:val="none" w:sz="0" w:space="0" w:color="auto"/>
            <w:bottom w:val="none" w:sz="0" w:space="0" w:color="auto"/>
            <w:right w:val="none" w:sz="0" w:space="0" w:color="auto"/>
          </w:divBdr>
        </w:div>
        <w:div w:id="2099398423">
          <w:marLeft w:val="640"/>
          <w:marRight w:val="0"/>
          <w:marTop w:val="0"/>
          <w:marBottom w:val="0"/>
          <w:divBdr>
            <w:top w:val="none" w:sz="0" w:space="0" w:color="auto"/>
            <w:left w:val="none" w:sz="0" w:space="0" w:color="auto"/>
            <w:bottom w:val="none" w:sz="0" w:space="0" w:color="auto"/>
            <w:right w:val="none" w:sz="0" w:space="0" w:color="auto"/>
          </w:divBdr>
        </w:div>
        <w:div w:id="1383677633">
          <w:marLeft w:val="640"/>
          <w:marRight w:val="0"/>
          <w:marTop w:val="0"/>
          <w:marBottom w:val="0"/>
          <w:divBdr>
            <w:top w:val="none" w:sz="0" w:space="0" w:color="auto"/>
            <w:left w:val="none" w:sz="0" w:space="0" w:color="auto"/>
            <w:bottom w:val="none" w:sz="0" w:space="0" w:color="auto"/>
            <w:right w:val="none" w:sz="0" w:space="0" w:color="auto"/>
          </w:divBdr>
        </w:div>
        <w:div w:id="2137680508">
          <w:marLeft w:val="640"/>
          <w:marRight w:val="0"/>
          <w:marTop w:val="0"/>
          <w:marBottom w:val="0"/>
          <w:divBdr>
            <w:top w:val="none" w:sz="0" w:space="0" w:color="auto"/>
            <w:left w:val="none" w:sz="0" w:space="0" w:color="auto"/>
            <w:bottom w:val="none" w:sz="0" w:space="0" w:color="auto"/>
            <w:right w:val="none" w:sz="0" w:space="0" w:color="auto"/>
          </w:divBdr>
        </w:div>
        <w:div w:id="1027366813">
          <w:marLeft w:val="640"/>
          <w:marRight w:val="0"/>
          <w:marTop w:val="0"/>
          <w:marBottom w:val="0"/>
          <w:divBdr>
            <w:top w:val="none" w:sz="0" w:space="0" w:color="auto"/>
            <w:left w:val="none" w:sz="0" w:space="0" w:color="auto"/>
            <w:bottom w:val="none" w:sz="0" w:space="0" w:color="auto"/>
            <w:right w:val="none" w:sz="0" w:space="0" w:color="auto"/>
          </w:divBdr>
        </w:div>
        <w:div w:id="918834265">
          <w:marLeft w:val="640"/>
          <w:marRight w:val="0"/>
          <w:marTop w:val="0"/>
          <w:marBottom w:val="0"/>
          <w:divBdr>
            <w:top w:val="none" w:sz="0" w:space="0" w:color="auto"/>
            <w:left w:val="none" w:sz="0" w:space="0" w:color="auto"/>
            <w:bottom w:val="none" w:sz="0" w:space="0" w:color="auto"/>
            <w:right w:val="none" w:sz="0" w:space="0" w:color="auto"/>
          </w:divBdr>
        </w:div>
        <w:div w:id="330259326">
          <w:marLeft w:val="640"/>
          <w:marRight w:val="0"/>
          <w:marTop w:val="0"/>
          <w:marBottom w:val="0"/>
          <w:divBdr>
            <w:top w:val="none" w:sz="0" w:space="0" w:color="auto"/>
            <w:left w:val="none" w:sz="0" w:space="0" w:color="auto"/>
            <w:bottom w:val="none" w:sz="0" w:space="0" w:color="auto"/>
            <w:right w:val="none" w:sz="0" w:space="0" w:color="auto"/>
          </w:divBdr>
        </w:div>
        <w:div w:id="615795925">
          <w:marLeft w:val="640"/>
          <w:marRight w:val="0"/>
          <w:marTop w:val="0"/>
          <w:marBottom w:val="0"/>
          <w:divBdr>
            <w:top w:val="none" w:sz="0" w:space="0" w:color="auto"/>
            <w:left w:val="none" w:sz="0" w:space="0" w:color="auto"/>
            <w:bottom w:val="none" w:sz="0" w:space="0" w:color="auto"/>
            <w:right w:val="none" w:sz="0" w:space="0" w:color="auto"/>
          </w:divBdr>
        </w:div>
        <w:div w:id="810244905">
          <w:marLeft w:val="640"/>
          <w:marRight w:val="0"/>
          <w:marTop w:val="0"/>
          <w:marBottom w:val="0"/>
          <w:divBdr>
            <w:top w:val="none" w:sz="0" w:space="0" w:color="auto"/>
            <w:left w:val="none" w:sz="0" w:space="0" w:color="auto"/>
            <w:bottom w:val="none" w:sz="0" w:space="0" w:color="auto"/>
            <w:right w:val="none" w:sz="0" w:space="0" w:color="auto"/>
          </w:divBdr>
        </w:div>
        <w:div w:id="1457525425">
          <w:marLeft w:val="640"/>
          <w:marRight w:val="0"/>
          <w:marTop w:val="0"/>
          <w:marBottom w:val="0"/>
          <w:divBdr>
            <w:top w:val="none" w:sz="0" w:space="0" w:color="auto"/>
            <w:left w:val="none" w:sz="0" w:space="0" w:color="auto"/>
            <w:bottom w:val="none" w:sz="0" w:space="0" w:color="auto"/>
            <w:right w:val="none" w:sz="0" w:space="0" w:color="auto"/>
          </w:divBdr>
        </w:div>
        <w:div w:id="586232202">
          <w:marLeft w:val="640"/>
          <w:marRight w:val="0"/>
          <w:marTop w:val="0"/>
          <w:marBottom w:val="0"/>
          <w:divBdr>
            <w:top w:val="none" w:sz="0" w:space="0" w:color="auto"/>
            <w:left w:val="none" w:sz="0" w:space="0" w:color="auto"/>
            <w:bottom w:val="none" w:sz="0" w:space="0" w:color="auto"/>
            <w:right w:val="none" w:sz="0" w:space="0" w:color="auto"/>
          </w:divBdr>
        </w:div>
        <w:div w:id="236324213">
          <w:marLeft w:val="640"/>
          <w:marRight w:val="0"/>
          <w:marTop w:val="0"/>
          <w:marBottom w:val="0"/>
          <w:divBdr>
            <w:top w:val="none" w:sz="0" w:space="0" w:color="auto"/>
            <w:left w:val="none" w:sz="0" w:space="0" w:color="auto"/>
            <w:bottom w:val="none" w:sz="0" w:space="0" w:color="auto"/>
            <w:right w:val="none" w:sz="0" w:space="0" w:color="auto"/>
          </w:divBdr>
        </w:div>
        <w:div w:id="1615987297">
          <w:marLeft w:val="640"/>
          <w:marRight w:val="0"/>
          <w:marTop w:val="0"/>
          <w:marBottom w:val="0"/>
          <w:divBdr>
            <w:top w:val="none" w:sz="0" w:space="0" w:color="auto"/>
            <w:left w:val="none" w:sz="0" w:space="0" w:color="auto"/>
            <w:bottom w:val="none" w:sz="0" w:space="0" w:color="auto"/>
            <w:right w:val="none" w:sz="0" w:space="0" w:color="auto"/>
          </w:divBdr>
        </w:div>
        <w:div w:id="1260061549">
          <w:marLeft w:val="640"/>
          <w:marRight w:val="0"/>
          <w:marTop w:val="0"/>
          <w:marBottom w:val="0"/>
          <w:divBdr>
            <w:top w:val="none" w:sz="0" w:space="0" w:color="auto"/>
            <w:left w:val="none" w:sz="0" w:space="0" w:color="auto"/>
            <w:bottom w:val="none" w:sz="0" w:space="0" w:color="auto"/>
            <w:right w:val="none" w:sz="0" w:space="0" w:color="auto"/>
          </w:divBdr>
        </w:div>
        <w:div w:id="1886865671">
          <w:marLeft w:val="640"/>
          <w:marRight w:val="0"/>
          <w:marTop w:val="0"/>
          <w:marBottom w:val="0"/>
          <w:divBdr>
            <w:top w:val="none" w:sz="0" w:space="0" w:color="auto"/>
            <w:left w:val="none" w:sz="0" w:space="0" w:color="auto"/>
            <w:bottom w:val="none" w:sz="0" w:space="0" w:color="auto"/>
            <w:right w:val="none" w:sz="0" w:space="0" w:color="auto"/>
          </w:divBdr>
        </w:div>
        <w:div w:id="546645028">
          <w:marLeft w:val="640"/>
          <w:marRight w:val="0"/>
          <w:marTop w:val="0"/>
          <w:marBottom w:val="0"/>
          <w:divBdr>
            <w:top w:val="none" w:sz="0" w:space="0" w:color="auto"/>
            <w:left w:val="none" w:sz="0" w:space="0" w:color="auto"/>
            <w:bottom w:val="none" w:sz="0" w:space="0" w:color="auto"/>
            <w:right w:val="none" w:sz="0" w:space="0" w:color="auto"/>
          </w:divBdr>
        </w:div>
        <w:div w:id="244652581">
          <w:marLeft w:val="640"/>
          <w:marRight w:val="0"/>
          <w:marTop w:val="0"/>
          <w:marBottom w:val="0"/>
          <w:divBdr>
            <w:top w:val="none" w:sz="0" w:space="0" w:color="auto"/>
            <w:left w:val="none" w:sz="0" w:space="0" w:color="auto"/>
            <w:bottom w:val="none" w:sz="0" w:space="0" w:color="auto"/>
            <w:right w:val="none" w:sz="0" w:space="0" w:color="auto"/>
          </w:divBdr>
        </w:div>
        <w:div w:id="464281016">
          <w:marLeft w:val="640"/>
          <w:marRight w:val="0"/>
          <w:marTop w:val="0"/>
          <w:marBottom w:val="0"/>
          <w:divBdr>
            <w:top w:val="none" w:sz="0" w:space="0" w:color="auto"/>
            <w:left w:val="none" w:sz="0" w:space="0" w:color="auto"/>
            <w:bottom w:val="none" w:sz="0" w:space="0" w:color="auto"/>
            <w:right w:val="none" w:sz="0" w:space="0" w:color="auto"/>
          </w:divBdr>
        </w:div>
        <w:div w:id="1910917824">
          <w:marLeft w:val="640"/>
          <w:marRight w:val="0"/>
          <w:marTop w:val="0"/>
          <w:marBottom w:val="0"/>
          <w:divBdr>
            <w:top w:val="none" w:sz="0" w:space="0" w:color="auto"/>
            <w:left w:val="none" w:sz="0" w:space="0" w:color="auto"/>
            <w:bottom w:val="none" w:sz="0" w:space="0" w:color="auto"/>
            <w:right w:val="none" w:sz="0" w:space="0" w:color="auto"/>
          </w:divBdr>
        </w:div>
        <w:div w:id="1262107322">
          <w:marLeft w:val="640"/>
          <w:marRight w:val="0"/>
          <w:marTop w:val="0"/>
          <w:marBottom w:val="0"/>
          <w:divBdr>
            <w:top w:val="none" w:sz="0" w:space="0" w:color="auto"/>
            <w:left w:val="none" w:sz="0" w:space="0" w:color="auto"/>
            <w:bottom w:val="none" w:sz="0" w:space="0" w:color="auto"/>
            <w:right w:val="none" w:sz="0" w:space="0" w:color="auto"/>
          </w:divBdr>
        </w:div>
        <w:div w:id="211163450">
          <w:marLeft w:val="640"/>
          <w:marRight w:val="0"/>
          <w:marTop w:val="0"/>
          <w:marBottom w:val="0"/>
          <w:divBdr>
            <w:top w:val="none" w:sz="0" w:space="0" w:color="auto"/>
            <w:left w:val="none" w:sz="0" w:space="0" w:color="auto"/>
            <w:bottom w:val="none" w:sz="0" w:space="0" w:color="auto"/>
            <w:right w:val="none" w:sz="0" w:space="0" w:color="auto"/>
          </w:divBdr>
        </w:div>
        <w:div w:id="1379352742">
          <w:marLeft w:val="640"/>
          <w:marRight w:val="0"/>
          <w:marTop w:val="0"/>
          <w:marBottom w:val="0"/>
          <w:divBdr>
            <w:top w:val="none" w:sz="0" w:space="0" w:color="auto"/>
            <w:left w:val="none" w:sz="0" w:space="0" w:color="auto"/>
            <w:bottom w:val="none" w:sz="0" w:space="0" w:color="auto"/>
            <w:right w:val="none" w:sz="0" w:space="0" w:color="auto"/>
          </w:divBdr>
        </w:div>
        <w:div w:id="788864920">
          <w:marLeft w:val="640"/>
          <w:marRight w:val="0"/>
          <w:marTop w:val="0"/>
          <w:marBottom w:val="0"/>
          <w:divBdr>
            <w:top w:val="none" w:sz="0" w:space="0" w:color="auto"/>
            <w:left w:val="none" w:sz="0" w:space="0" w:color="auto"/>
            <w:bottom w:val="none" w:sz="0" w:space="0" w:color="auto"/>
            <w:right w:val="none" w:sz="0" w:space="0" w:color="auto"/>
          </w:divBdr>
        </w:div>
        <w:div w:id="508713324">
          <w:marLeft w:val="640"/>
          <w:marRight w:val="0"/>
          <w:marTop w:val="0"/>
          <w:marBottom w:val="0"/>
          <w:divBdr>
            <w:top w:val="none" w:sz="0" w:space="0" w:color="auto"/>
            <w:left w:val="none" w:sz="0" w:space="0" w:color="auto"/>
            <w:bottom w:val="none" w:sz="0" w:space="0" w:color="auto"/>
            <w:right w:val="none" w:sz="0" w:space="0" w:color="auto"/>
          </w:divBdr>
        </w:div>
        <w:div w:id="526482954">
          <w:marLeft w:val="640"/>
          <w:marRight w:val="0"/>
          <w:marTop w:val="0"/>
          <w:marBottom w:val="0"/>
          <w:divBdr>
            <w:top w:val="none" w:sz="0" w:space="0" w:color="auto"/>
            <w:left w:val="none" w:sz="0" w:space="0" w:color="auto"/>
            <w:bottom w:val="none" w:sz="0" w:space="0" w:color="auto"/>
            <w:right w:val="none" w:sz="0" w:space="0" w:color="auto"/>
          </w:divBdr>
        </w:div>
        <w:div w:id="1889341051">
          <w:marLeft w:val="640"/>
          <w:marRight w:val="0"/>
          <w:marTop w:val="0"/>
          <w:marBottom w:val="0"/>
          <w:divBdr>
            <w:top w:val="none" w:sz="0" w:space="0" w:color="auto"/>
            <w:left w:val="none" w:sz="0" w:space="0" w:color="auto"/>
            <w:bottom w:val="none" w:sz="0" w:space="0" w:color="auto"/>
            <w:right w:val="none" w:sz="0" w:space="0" w:color="auto"/>
          </w:divBdr>
        </w:div>
        <w:div w:id="73597189">
          <w:marLeft w:val="640"/>
          <w:marRight w:val="0"/>
          <w:marTop w:val="0"/>
          <w:marBottom w:val="0"/>
          <w:divBdr>
            <w:top w:val="none" w:sz="0" w:space="0" w:color="auto"/>
            <w:left w:val="none" w:sz="0" w:space="0" w:color="auto"/>
            <w:bottom w:val="none" w:sz="0" w:space="0" w:color="auto"/>
            <w:right w:val="none" w:sz="0" w:space="0" w:color="auto"/>
          </w:divBdr>
        </w:div>
        <w:div w:id="323507399">
          <w:marLeft w:val="640"/>
          <w:marRight w:val="0"/>
          <w:marTop w:val="0"/>
          <w:marBottom w:val="0"/>
          <w:divBdr>
            <w:top w:val="none" w:sz="0" w:space="0" w:color="auto"/>
            <w:left w:val="none" w:sz="0" w:space="0" w:color="auto"/>
            <w:bottom w:val="none" w:sz="0" w:space="0" w:color="auto"/>
            <w:right w:val="none" w:sz="0" w:space="0" w:color="auto"/>
          </w:divBdr>
        </w:div>
        <w:div w:id="171998635">
          <w:marLeft w:val="640"/>
          <w:marRight w:val="0"/>
          <w:marTop w:val="0"/>
          <w:marBottom w:val="0"/>
          <w:divBdr>
            <w:top w:val="none" w:sz="0" w:space="0" w:color="auto"/>
            <w:left w:val="none" w:sz="0" w:space="0" w:color="auto"/>
            <w:bottom w:val="none" w:sz="0" w:space="0" w:color="auto"/>
            <w:right w:val="none" w:sz="0" w:space="0" w:color="auto"/>
          </w:divBdr>
        </w:div>
      </w:divsChild>
    </w:div>
    <w:div w:id="1016156194">
      <w:bodyDiv w:val="1"/>
      <w:marLeft w:val="0"/>
      <w:marRight w:val="0"/>
      <w:marTop w:val="0"/>
      <w:marBottom w:val="0"/>
      <w:divBdr>
        <w:top w:val="none" w:sz="0" w:space="0" w:color="auto"/>
        <w:left w:val="none" w:sz="0" w:space="0" w:color="auto"/>
        <w:bottom w:val="none" w:sz="0" w:space="0" w:color="auto"/>
        <w:right w:val="none" w:sz="0" w:space="0" w:color="auto"/>
      </w:divBdr>
      <w:divsChild>
        <w:div w:id="1560092290">
          <w:marLeft w:val="640"/>
          <w:marRight w:val="0"/>
          <w:marTop w:val="0"/>
          <w:marBottom w:val="0"/>
          <w:divBdr>
            <w:top w:val="none" w:sz="0" w:space="0" w:color="auto"/>
            <w:left w:val="none" w:sz="0" w:space="0" w:color="auto"/>
            <w:bottom w:val="none" w:sz="0" w:space="0" w:color="auto"/>
            <w:right w:val="none" w:sz="0" w:space="0" w:color="auto"/>
          </w:divBdr>
        </w:div>
        <w:div w:id="1622767430">
          <w:marLeft w:val="640"/>
          <w:marRight w:val="0"/>
          <w:marTop w:val="0"/>
          <w:marBottom w:val="0"/>
          <w:divBdr>
            <w:top w:val="none" w:sz="0" w:space="0" w:color="auto"/>
            <w:left w:val="none" w:sz="0" w:space="0" w:color="auto"/>
            <w:bottom w:val="none" w:sz="0" w:space="0" w:color="auto"/>
            <w:right w:val="none" w:sz="0" w:space="0" w:color="auto"/>
          </w:divBdr>
        </w:div>
        <w:div w:id="1653873833">
          <w:marLeft w:val="640"/>
          <w:marRight w:val="0"/>
          <w:marTop w:val="0"/>
          <w:marBottom w:val="0"/>
          <w:divBdr>
            <w:top w:val="none" w:sz="0" w:space="0" w:color="auto"/>
            <w:left w:val="none" w:sz="0" w:space="0" w:color="auto"/>
            <w:bottom w:val="none" w:sz="0" w:space="0" w:color="auto"/>
            <w:right w:val="none" w:sz="0" w:space="0" w:color="auto"/>
          </w:divBdr>
        </w:div>
        <w:div w:id="66269906">
          <w:marLeft w:val="640"/>
          <w:marRight w:val="0"/>
          <w:marTop w:val="0"/>
          <w:marBottom w:val="0"/>
          <w:divBdr>
            <w:top w:val="none" w:sz="0" w:space="0" w:color="auto"/>
            <w:left w:val="none" w:sz="0" w:space="0" w:color="auto"/>
            <w:bottom w:val="none" w:sz="0" w:space="0" w:color="auto"/>
            <w:right w:val="none" w:sz="0" w:space="0" w:color="auto"/>
          </w:divBdr>
        </w:div>
        <w:div w:id="857236165">
          <w:marLeft w:val="640"/>
          <w:marRight w:val="0"/>
          <w:marTop w:val="0"/>
          <w:marBottom w:val="0"/>
          <w:divBdr>
            <w:top w:val="none" w:sz="0" w:space="0" w:color="auto"/>
            <w:left w:val="none" w:sz="0" w:space="0" w:color="auto"/>
            <w:bottom w:val="none" w:sz="0" w:space="0" w:color="auto"/>
            <w:right w:val="none" w:sz="0" w:space="0" w:color="auto"/>
          </w:divBdr>
        </w:div>
        <w:div w:id="966659922">
          <w:marLeft w:val="640"/>
          <w:marRight w:val="0"/>
          <w:marTop w:val="0"/>
          <w:marBottom w:val="0"/>
          <w:divBdr>
            <w:top w:val="none" w:sz="0" w:space="0" w:color="auto"/>
            <w:left w:val="none" w:sz="0" w:space="0" w:color="auto"/>
            <w:bottom w:val="none" w:sz="0" w:space="0" w:color="auto"/>
            <w:right w:val="none" w:sz="0" w:space="0" w:color="auto"/>
          </w:divBdr>
        </w:div>
        <w:div w:id="1015887065">
          <w:marLeft w:val="640"/>
          <w:marRight w:val="0"/>
          <w:marTop w:val="0"/>
          <w:marBottom w:val="0"/>
          <w:divBdr>
            <w:top w:val="none" w:sz="0" w:space="0" w:color="auto"/>
            <w:left w:val="none" w:sz="0" w:space="0" w:color="auto"/>
            <w:bottom w:val="none" w:sz="0" w:space="0" w:color="auto"/>
            <w:right w:val="none" w:sz="0" w:space="0" w:color="auto"/>
          </w:divBdr>
        </w:div>
        <w:div w:id="2074691985">
          <w:marLeft w:val="640"/>
          <w:marRight w:val="0"/>
          <w:marTop w:val="0"/>
          <w:marBottom w:val="0"/>
          <w:divBdr>
            <w:top w:val="none" w:sz="0" w:space="0" w:color="auto"/>
            <w:left w:val="none" w:sz="0" w:space="0" w:color="auto"/>
            <w:bottom w:val="none" w:sz="0" w:space="0" w:color="auto"/>
            <w:right w:val="none" w:sz="0" w:space="0" w:color="auto"/>
          </w:divBdr>
        </w:div>
        <w:div w:id="1504734822">
          <w:marLeft w:val="640"/>
          <w:marRight w:val="0"/>
          <w:marTop w:val="0"/>
          <w:marBottom w:val="0"/>
          <w:divBdr>
            <w:top w:val="none" w:sz="0" w:space="0" w:color="auto"/>
            <w:left w:val="none" w:sz="0" w:space="0" w:color="auto"/>
            <w:bottom w:val="none" w:sz="0" w:space="0" w:color="auto"/>
            <w:right w:val="none" w:sz="0" w:space="0" w:color="auto"/>
          </w:divBdr>
        </w:div>
        <w:div w:id="1582132870">
          <w:marLeft w:val="640"/>
          <w:marRight w:val="0"/>
          <w:marTop w:val="0"/>
          <w:marBottom w:val="0"/>
          <w:divBdr>
            <w:top w:val="none" w:sz="0" w:space="0" w:color="auto"/>
            <w:left w:val="none" w:sz="0" w:space="0" w:color="auto"/>
            <w:bottom w:val="none" w:sz="0" w:space="0" w:color="auto"/>
            <w:right w:val="none" w:sz="0" w:space="0" w:color="auto"/>
          </w:divBdr>
        </w:div>
        <w:div w:id="1145858064">
          <w:marLeft w:val="640"/>
          <w:marRight w:val="0"/>
          <w:marTop w:val="0"/>
          <w:marBottom w:val="0"/>
          <w:divBdr>
            <w:top w:val="none" w:sz="0" w:space="0" w:color="auto"/>
            <w:left w:val="none" w:sz="0" w:space="0" w:color="auto"/>
            <w:bottom w:val="none" w:sz="0" w:space="0" w:color="auto"/>
            <w:right w:val="none" w:sz="0" w:space="0" w:color="auto"/>
          </w:divBdr>
        </w:div>
        <w:div w:id="1172528434">
          <w:marLeft w:val="640"/>
          <w:marRight w:val="0"/>
          <w:marTop w:val="0"/>
          <w:marBottom w:val="0"/>
          <w:divBdr>
            <w:top w:val="none" w:sz="0" w:space="0" w:color="auto"/>
            <w:left w:val="none" w:sz="0" w:space="0" w:color="auto"/>
            <w:bottom w:val="none" w:sz="0" w:space="0" w:color="auto"/>
            <w:right w:val="none" w:sz="0" w:space="0" w:color="auto"/>
          </w:divBdr>
        </w:div>
        <w:div w:id="1606647484">
          <w:marLeft w:val="640"/>
          <w:marRight w:val="0"/>
          <w:marTop w:val="0"/>
          <w:marBottom w:val="0"/>
          <w:divBdr>
            <w:top w:val="none" w:sz="0" w:space="0" w:color="auto"/>
            <w:left w:val="none" w:sz="0" w:space="0" w:color="auto"/>
            <w:bottom w:val="none" w:sz="0" w:space="0" w:color="auto"/>
            <w:right w:val="none" w:sz="0" w:space="0" w:color="auto"/>
          </w:divBdr>
        </w:div>
        <w:div w:id="623116313">
          <w:marLeft w:val="640"/>
          <w:marRight w:val="0"/>
          <w:marTop w:val="0"/>
          <w:marBottom w:val="0"/>
          <w:divBdr>
            <w:top w:val="none" w:sz="0" w:space="0" w:color="auto"/>
            <w:left w:val="none" w:sz="0" w:space="0" w:color="auto"/>
            <w:bottom w:val="none" w:sz="0" w:space="0" w:color="auto"/>
            <w:right w:val="none" w:sz="0" w:space="0" w:color="auto"/>
          </w:divBdr>
        </w:div>
        <w:div w:id="1208103641">
          <w:marLeft w:val="640"/>
          <w:marRight w:val="0"/>
          <w:marTop w:val="0"/>
          <w:marBottom w:val="0"/>
          <w:divBdr>
            <w:top w:val="none" w:sz="0" w:space="0" w:color="auto"/>
            <w:left w:val="none" w:sz="0" w:space="0" w:color="auto"/>
            <w:bottom w:val="none" w:sz="0" w:space="0" w:color="auto"/>
            <w:right w:val="none" w:sz="0" w:space="0" w:color="auto"/>
          </w:divBdr>
        </w:div>
        <w:div w:id="1096830282">
          <w:marLeft w:val="640"/>
          <w:marRight w:val="0"/>
          <w:marTop w:val="0"/>
          <w:marBottom w:val="0"/>
          <w:divBdr>
            <w:top w:val="none" w:sz="0" w:space="0" w:color="auto"/>
            <w:left w:val="none" w:sz="0" w:space="0" w:color="auto"/>
            <w:bottom w:val="none" w:sz="0" w:space="0" w:color="auto"/>
            <w:right w:val="none" w:sz="0" w:space="0" w:color="auto"/>
          </w:divBdr>
        </w:div>
        <w:div w:id="520633527">
          <w:marLeft w:val="640"/>
          <w:marRight w:val="0"/>
          <w:marTop w:val="0"/>
          <w:marBottom w:val="0"/>
          <w:divBdr>
            <w:top w:val="none" w:sz="0" w:space="0" w:color="auto"/>
            <w:left w:val="none" w:sz="0" w:space="0" w:color="auto"/>
            <w:bottom w:val="none" w:sz="0" w:space="0" w:color="auto"/>
            <w:right w:val="none" w:sz="0" w:space="0" w:color="auto"/>
          </w:divBdr>
        </w:div>
        <w:div w:id="1161308571">
          <w:marLeft w:val="640"/>
          <w:marRight w:val="0"/>
          <w:marTop w:val="0"/>
          <w:marBottom w:val="0"/>
          <w:divBdr>
            <w:top w:val="none" w:sz="0" w:space="0" w:color="auto"/>
            <w:left w:val="none" w:sz="0" w:space="0" w:color="auto"/>
            <w:bottom w:val="none" w:sz="0" w:space="0" w:color="auto"/>
            <w:right w:val="none" w:sz="0" w:space="0" w:color="auto"/>
          </w:divBdr>
        </w:div>
        <w:div w:id="1075929434">
          <w:marLeft w:val="640"/>
          <w:marRight w:val="0"/>
          <w:marTop w:val="0"/>
          <w:marBottom w:val="0"/>
          <w:divBdr>
            <w:top w:val="none" w:sz="0" w:space="0" w:color="auto"/>
            <w:left w:val="none" w:sz="0" w:space="0" w:color="auto"/>
            <w:bottom w:val="none" w:sz="0" w:space="0" w:color="auto"/>
            <w:right w:val="none" w:sz="0" w:space="0" w:color="auto"/>
          </w:divBdr>
        </w:div>
        <w:div w:id="1279489019">
          <w:marLeft w:val="640"/>
          <w:marRight w:val="0"/>
          <w:marTop w:val="0"/>
          <w:marBottom w:val="0"/>
          <w:divBdr>
            <w:top w:val="none" w:sz="0" w:space="0" w:color="auto"/>
            <w:left w:val="none" w:sz="0" w:space="0" w:color="auto"/>
            <w:bottom w:val="none" w:sz="0" w:space="0" w:color="auto"/>
            <w:right w:val="none" w:sz="0" w:space="0" w:color="auto"/>
          </w:divBdr>
        </w:div>
        <w:div w:id="195393540">
          <w:marLeft w:val="640"/>
          <w:marRight w:val="0"/>
          <w:marTop w:val="0"/>
          <w:marBottom w:val="0"/>
          <w:divBdr>
            <w:top w:val="none" w:sz="0" w:space="0" w:color="auto"/>
            <w:left w:val="none" w:sz="0" w:space="0" w:color="auto"/>
            <w:bottom w:val="none" w:sz="0" w:space="0" w:color="auto"/>
            <w:right w:val="none" w:sz="0" w:space="0" w:color="auto"/>
          </w:divBdr>
        </w:div>
        <w:div w:id="1528056087">
          <w:marLeft w:val="640"/>
          <w:marRight w:val="0"/>
          <w:marTop w:val="0"/>
          <w:marBottom w:val="0"/>
          <w:divBdr>
            <w:top w:val="none" w:sz="0" w:space="0" w:color="auto"/>
            <w:left w:val="none" w:sz="0" w:space="0" w:color="auto"/>
            <w:bottom w:val="none" w:sz="0" w:space="0" w:color="auto"/>
            <w:right w:val="none" w:sz="0" w:space="0" w:color="auto"/>
          </w:divBdr>
        </w:div>
        <w:div w:id="386299268">
          <w:marLeft w:val="640"/>
          <w:marRight w:val="0"/>
          <w:marTop w:val="0"/>
          <w:marBottom w:val="0"/>
          <w:divBdr>
            <w:top w:val="none" w:sz="0" w:space="0" w:color="auto"/>
            <w:left w:val="none" w:sz="0" w:space="0" w:color="auto"/>
            <w:bottom w:val="none" w:sz="0" w:space="0" w:color="auto"/>
            <w:right w:val="none" w:sz="0" w:space="0" w:color="auto"/>
          </w:divBdr>
        </w:div>
        <w:div w:id="1982615908">
          <w:marLeft w:val="640"/>
          <w:marRight w:val="0"/>
          <w:marTop w:val="0"/>
          <w:marBottom w:val="0"/>
          <w:divBdr>
            <w:top w:val="none" w:sz="0" w:space="0" w:color="auto"/>
            <w:left w:val="none" w:sz="0" w:space="0" w:color="auto"/>
            <w:bottom w:val="none" w:sz="0" w:space="0" w:color="auto"/>
            <w:right w:val="none" w:sz="0" w:space="0" w:color="auto"/>
          </w:divBdr>
        </w:div>
        <w:div w:id="65885994">
          <w:marLeft w:val="640"/>
          <w:marRight w:val="0"/>
          <w:marTop w:val="0"/>
          <w:marBottom w:val="0"/>
          <w:divBdr>
            <w:top w:val="none" w:sz="0" w:space="0" w:color="auto"/>
            <w:left w:val="none" w:sz="0" w:space="0" w:color="auto"/>
            <w:bottom w:val="none" w:sz="0" w:space="0" w:color="auto"/>
            <w:right w:val="none" w:sz="0" w:space="0" w:color="auto"/>
          </w:divBdr>
        </w:div>
        <w:div w:id="2068264602">
          <w:marLeft w:val="640"/>
          <w:marRight w:val="0"/>
          <w:marTop w:val="0"/>
          <w:marBottom w:val="0"/>
          <w:divBdr>
            <w:top w:val="none" w:sz="0" w:space="0" w:color="auto"/>
            <w:left w:val="none" w:sz="0" w:space="0" w:color="auto"/>
            <w:bottom w:val="none" w:sz="0" w:space="0" w:color="auto"/>
            <w:right w:val="none" w:sz="0" w:space="0" w:color="auto"/>
          </w:divBdr>
        </w:div>
        <w:div w:id="986859650">
          <w:marLeft w:val="640"/>
          <w:marRight w:val="0"/>
          <w:marTop w:val="0"/>
          <w:marBottom w:val="0"/>
          <w:divBdr>
            <w:top w:val="none" w:sz="0" w:space="0" w:color="auto"/>
            <w:left w:val="none" w:sz="0" w:space="0" w:color="auto"/>
            <w:bottom w:val="none" w:sz="0" w:space="0" w:color="auto"/>
            <w:right w:val="none" w:sz="0" w:space="0" w:color="auto"/>
          </w:divBdr>
        </w:div>
        <w:div w:id="1100682979">
          <w:marLeft w:val="640"/>
          <w:marRight w:val="0"/>
          <w:marTop w:val="0"/>
          <w:marBottom w:val="0"/>
          <w:divBdr>
            <w:top w:val="none" w:sz="0" w:space="0" w:color="auto"/>
            <w:left w:val="none" w:sz="0" w:space="0" w:color="auto"/>
            <w:bottom w:val="none" w:sz="0" w:space="0" w:color="auto"/>
            <w:right w:val="none" w:sz="0" w:space="0" w:color="auto"/>
          </w:divBdr>
        </w:div>
        <w:div w:id="605504591">
          <w:marLeft w:val="640"/>
          <w:marRight w:val="0"/>
          <w:marTop w:val="0"/>
          <w:marBottom w:val="0"/>
          <w:divBdr>
            <w:top w:val="none" w:sz="0" w:space="0" w:color="auto"/>
            <w:left w:val="none" w:sz="0" w:space="0" w:color="auto"/>
            <w:bottom w:val="none" w:sz="0" w:space="0" w:color="auto"/>
            <w:right w:val="none" w:sz="0" w:space="0" w:color="auto"/>
          </w:divBdr>
        </w:div>
        <w:div w:id="435442659">
          <w:marLeft w:val="640"/>
          <w:marRight w:val="0"/>
          <w:marTop w:val="0"/>
          <w:marBottom w:val="0"/>
          <w:divBdr>
            <w:top w:val="none" w:sz="0" w:space="0" w:color="auto"/>
            <w:left w:val="none" w:sz="0" w:space="0" w:color="auto"/>
            <w:bottom w:val="none" w:sz="0" w:space="0" w:color="auto"/>
            <w:right w:val="none" w:sz="0" w:space="0" w:color="auto"/>
          </w:divBdr>
        </w:div>
        <w:div w:id="1508056516">
          <w:marLeft w:val="640"/>
          <w:marRight w:val="0"/>
          <w:marTop w:val="0"/>
          <w:marBottom w:val="0"/>
          <w:divBdr>
            <w:top w:val="none" w:sz="0" w:space="0" w:color="auto"/>
            <w:left w:val="none" w:sz="0" w:space="0" w:color="auto"/>
            <w:bottom w:val="none" w:sz="0" w:space="0" w:color="auto"/>
            <w:right w:val="none" w:sz="0" w:space="0" w:color="auto"/>
          </w:divBdr>
        </w:div>
        <w:div w:id="1909997687">
          <w:marLeft w:val="640"/>
          <w:marRight w:val="0"/>
          <w:marTop w:val="0"/>
          <w:marBottom w:val="0"/>
          <w:divBdr>
            <w:top w:val="none" w:sz="0" w:space="0" w:color="auto"/>
            <w:left w:val="none" w:sz="0" w:space="0" w:color="auto"/>
            <w:bottom w:val="none" w:sz="0" w:space="0" w:color="auto"/>
            <w:right w:val="none" w:sz="0" w:space="0" w:color="auto"/>
          </w:divBdr>
        </w:div>
        <w:div w:id="499195846">
          <w:marLeft w:val="640"/>
          <w:marRight w:val="0"/>
          <w:marTop w:val="0"/>
          <w:marBottom w:val="0"/>
          <w:divBdr>
            <w:top w:val="none" w:sz="0" w:space="0" w:color="auto"/>
            <w:left w:val="none" w:sz="0" w:space="0" w:color="auto"/>
            <w:bottom w:val="none" w:sz="0" w:space="0" w:color="auto"/>
            <w:right w:val="none" w:sz="0" w:space="0" w:color="auto"/>
          </w:divBdr>
        </w:div>
        <w:div w:id="42802287">
          <w:marLeft w:val="640"/>
          <w:marRight w:val="0"/>
          <w:marTop w:val="0"/>
          <w:marBottom w:val="0"/>
          <w:divBdr>
            <w:top w:val="none" w:sz="0" w:space="0" w:color="auto"/>
            <w:left w:val="none" w:sz="0" w:space="0" w:color="auto"/>
            <w:bottom w:val="none" w:sz="0" w:space="0" w:color="auto"/>
            <w:right w:val="none" w:sz="0" w:space="0" w:color="auto"/>
          </w:divBdr>
        </w:div>
        <w:div w:id="1760830456">
          <w:marLeft w:val="640"/>
          <w:marRight w:val="0"/>
          <w:marTop w:val="0"/>
          <w:marBottom w:val="0"/>
          <w:divBdr>
            <w:top w:val="none" w:sz="0" w:space="0" w:color="auto"/>
            <w:left w:val="none" w:sz="0" w:space="0" w:color="auto"/>
            <w:bottom w:val="none" w:sz="0" w:space="0" w:color="auto"/>
            <w:right w:val="none" w:sz="0" w:space="0" w:color="auto"/>
          </w:divBdr>
        </w:div>
        <w:div w:id="2042972946">
          <w:marLeft w:val="640"/>
          <w:marRight w:val="0"/>
          <w:marTop w:val="0"/>
          <w:marBottom w:val="0"/>
          <w:divBdr>
            <w:top w:val="none" w:sz="0" w:space="0" w:color="auto"/>
            <w:left w:val="none" w:sz="0" w:space="0" w:color="auto"/>
            <w:bottom w:val="none" w:sz="0" w:space="0" w:color="auto"/>
            <w:right w:val="none" w:sz="0" w:space="0" w:color="auto"/>
          </w:divBdr>
        </w:div>
        <w:div w:id="525362365">
          <w:marLeft w:val="640"/>
          <w:marRight w:val="0"/>
          <w:marTop w:val="0"/>
          <w:marBottom w:val="0"/>
          <w:divBdr>
            <w:top w:val="none" w:sz="0" w:space="0" w:color="auto"/>
            <w:left w:val="none" w:sz="0" w:space="0" w:color="auto"/>
            <w:bottom w:val="none" w:sz="0" w:space="0" w:color="auto"/>
            <w:right w:val="none" w:sz="0" w:space="0" w:color="auto"/>
          </w:divBdr>
        </w:div>
        <w:div w:id="1092314846">
          <w:marLeft w:val="640"/>
          <w:marRight w:val="0"/>
          <w:marTop w:val="0"/>
          <w:marBottom w:val="0"/>
          <w:divBdr>
            <w:top w:val="none" w:sz="0" w:space="0" w:color="auto"/>
            <w:left w:val="none" w:sz="0" w:space="0" w:color="auto"/>
            <w:bottom w:val="none" w:sz="0" w:space="0" w:color="auto"/>
            <w:right w:val="none" w:sz="0" w:space="0" w:color="auto"/>
          </w:divBdr>
        </w:div>
        <w:div w:id="1722708800">
          <w:marLeft w:val="640"/>
          <w:marRight w:val="0"/>
          <w:marTop w:val="0"/>
          <w:marBottom w:val="0"/>
          <w:divBdr>
            <w:top w:val="none" w:sz="0" w:space="0" w:color="auto"/>
            <w:left w:val="none" w:sz="0" w:space="0" w:color="auto"/>
            <w:bottom w:val="none" w:sz="0" w:space="0" w:color="auto"/>
            <w:right w:val="none" w:sz="0" w:space="0" w:color="auto"/>
          </w:divBdr>
        </w:div>
        <w:div w:id="371812420">
          <w:marLeft w:val="640"/>
          <w:marRight w:val="0"/>
          <w:marTop w:val="0"/>
          <w:marBottom w:val="0"/>
          <w:divBdr>
            <w:top w:val="none" w:sz="0" w:space="0" w:color="auto"/>
            <w:left w:val="none" w:sz="0" w:space="0" w:color="auto"/>
            <w:bottom w:val="none" w:sz="0" w:space="0" w:color="auto"/>
            <w:right w:val="none" w:sz="0" w:space="0" w:color="auto"/>
          </w:divBdr>
        </w:div>
        <w:div w:id="849877491">
          <w:marLeft w:val="640"/>
          <w:marRight w:val="0"/>
          <w:marTop w:val="0"/>
          <w:marBottom w:val="0"/>
          <w:divBdr>
            <w:top w:val="none" w:sz="0" w:space="0" w:color="auto"/>
            <w:left w:val="none" w:sz="0" w:space="0" w:color="auto"/>
            <w:bottom w:val="none" w:sz="0" w:space="0" w:color="auto"/>
            <w:right w:val="none" w:sz="0" w:space="0" w:color="auto"/>
          </w:divBdr>
        </w:div>
        <w:div w:id="20397831">
          <w:marLeft w:val="640"/>
          <w:marRight w:val="0"/>
          <w:marTop w:val="0"/>
          <w:marBottom w:val="0"/>
          <w:divBdr>
            <w:top w:val="none" w:sz="0" w:space="0" w:color="auto"/>
            <w:left w:val="none" w:sz="0" w:space="0" w:color="auto"/>
            <w:bottom w:val="none" w:sz="0" w:space="0" w:color="auto"/>
            <w:right w:val="none" w:sz="0" w:space="0" w:color="auto"/>
          </w:divBdr>
        </w:div>
        <w:div w:id="343097179">
          <w:marLeft w:val="640"/>
          <w:marRight w:val="0"/>
          <w:marTop w:val="0"/>
          <w:marBottom w:val="0"/>
          <w:divBdr>
            <w:top w:val="none" w:sz="0" w:space="0" w:color="auto"/>
            <w:left w:val="none" w:sz="0" w:space="0" w:color="auto"/>
            <w:bottom w:val="none" w:sz="0" w:space="0" w:color="auto"/>
            <w:right w:val="none" w:sz="0" w:space="0" w:color="auto"/>
          </w:divBdr>
        </w:div>
        <w:div w:id="364407409">
          <w:marLeft w:val="640"/>
          <w:marRight w:val="0"/>
          <w:marTop w:val="0"/>
          <w:marBottom w:val="0"/>
          <w:divBdr>
            <w:top w:val="none" w:sz="0" w:space="0" w:color="auto"/>
            <w:left w:val="none" w:sz="0" w:space="0" w:color="auto"/>
            <w:bottom w:val="none" w:sz="0" w:space="0" w:color="auto"/>
            <w:right w:val="none" w:sz="0" w:space="0" w:color="auto"/>
          </w:divBdr>
        </w:div>
        <w:div w:id="123156634">
          <w:marLeft w:val="640"/>
          <w:marRight w:val="0"/>
          <w:marTop w:val="0"/>
          <w:marBottom w:val="0"/>
          <w:divBdr>
            <w:top w:val="none" w:sz="0" w:space="0" w:color="auto"/>
            <w:left w:val="none" w:sz="0" w:space="0" w:color="auto"/>
            <w:bottom w:val="none" w:sz="0" w:space="0" w:color="auto"/>
            <w:right w:val="none" w:sz="0" w:space="0" w:color="auto"/>
          </w:divBdr>
        </w:div>
        <w:div w:id="1910067146">
          <w:marLeft w:val="640"/>
          <w:marRight w:val="0"/>
          <w:marTop w:val="0"/>
          <w:marBottom w:val="0"/>
          <w:divBdr>
            <w:top w:val="none" w:sz="0" w:space="0" w:color="auto"/>
            <w:left w:val="none" w:sz="0" w:space="0" w:color="auto"/>
            <w:bottom w:val="none" w:sz="0" w:space="0" w:color="auto"/>
            <w:right w:val="none" w:sz="0" w:space="0" w:color="auto"/>
          </w:divBdr>
        </w:div>
        <w:div w:id="699936600">
          <w:marLeft w:val="640"/>
          <w:marRight w:val="0"/>
          <w:marTop w:val="0"/>
          <w:marBottom w:val="0"/>
          <w:divBdr>
            <w:top w:val="none" w:sz="0" w:space="0" w:color="auto"/>
            <w:left w:val="none" w:sz="0" w:space="0" w:color="auto"/>
            <w:bottom w:val="none" w:sz="0" w:space="0" w:color="auto"/>
            <w:right w:val="none" w:sz="0" w:space="0" w:color="auto"/>
          </w:divBdr>
        </w:div>
        <w:div w:id="1596401322">
          <w:marLeft w:val="640"/>
          <w:marRight w:val="0"/>
          <w:marTop w:val="0"/>
          <w:marBottom w:val="0"/>
          <w:divBdr>
            <w:top w:val="none" w:sz="0" w:space="0" w:color="auto"/>
            <w:left w:val="none" w:sz="0" w:space="0" w:color="auto"/>
            <w:bottom w:val="none" w:sz="0" w:space="0" w:color="auto"/>
            <w:right w:val="none" w:sz="0" w:space="0" w:color="auto"/>
          </w:divBdr>
        </w:div>
        <w:div w:id="1750734632">
          <w:marLeft w:val="640"/>
          <w:marRight w:val="0"/>
          <w:marTop w:val="0"/>
          <w:marBottom w:val="0"/>
          <w:divBdr>
            <w:top w:val="none" w:sz="0" w:space="0" w:color="auto"/>
            <w:left w:val="none" w:sz="0" w:space="0" w:color="auto"/>
            <w:bottom w:val="none" w:sz="0" w:space="0" w:color="auto"/>
            <w:right w:val="none" w:sz="0" w:space="0" w:color="auto"/>
          </w:divBdr>
        </w:div>
        <w:div w:id="1912496879">
          <w:marLeft w:val="640"/>
          <w:marRight w:val="0"/>
          <w:marTop w:val="0"/>
          <w:marBottom w:val="0"/>
          <w:divBdr>
            <w:top w:val="none" w:sz="0" w:space="0" w:color="auto"/>
            <w:left w:val="none" w:sz="0" w:space="0" w:color="auto"/>
            <w:bottom w:val="none" w:sz="0" w:space="0" w:color="auto"/>
            <w:right w:val="none" w:sz="0" w:space="0" w:color="auto"/>
          </w:divBdr>
        </w:div>
        <w:div w:id="2104910160">
          <w:marLeft w:val="640"/>
          <w:marRight w:val="0"/>
          <w:marTop w:val="0"/>
          <w:marBottom w:val="0"/>
          <w:divBdr>
            <w:top w:val="none" w:sz="0" w:space="0" w:color="auto"/>
            <w:left w:val="none" w:sz="0" w:space="0" w:color="auto"/>
            <w:bottom w:val="none" w:sz="0" w:space="0" w:color="auto"/>
            <w:right w:val="none" w:sz="0" w:space="0" w:color="auto"/>
          </w:divBdr>
        </w:div>
        <w:div w:id="1311715833">
          <w:marLeft w:val="640"/>
          <w:marRight w:val="0"/>
          <w:marTop w:val="0"/>
          <w:marBottom w:val="0"/>
          <w:divBdr>
            <w:top w:val="none" w:sz="0" w:space="0" w:color="auto"/>
            <w:left w:val="none" w:sz="0" w:space="0" w:color="auto"/>
            <w:bottom w:val="none" w:sz="0" w:space="0" w:color="auto"/>
            <w:right w:val="none" w:sz="0" w:space="0" w:color="auto"/>
          </w:divBdr>
        </w:div>
      </w:divsChild>
    </w:div>
    <w:div w:id="1017077191">
      <w:bodyDiv w:val="1"/>
      <w:marLeft w:val="0"/>
      <w:marRight w:val="0"/>
      <w:marTop w:val="0"/>
      <w:marBottom w:val="0"/>
      <w:divBdr>
        <w:top w:val="none" w:sz="0" w:space="0" w:color="auto"/>
        <w:left w:val="none" w:sz="0" w:space="0" w:color="auto"/>
        <w:bottom w:val="none" w:sz="0" w:space="0" w:color="auto"/>
        <w:right w:val="none" w:sz="0" w:space="0" w:color="auto"/>
      </w:divBdr>
      <w:divsChild>
        <w:div w:id="559363012">
          <w:marLeft w:val="640"/>
          <w:marRight w:val="0"/>
          <w:marTop w:val="0"/>
          <w:marBottom w:val="0"/>
          <w:divBdr>
            <w:top w:val="none" w:sz="0" w:space="0" w:color="auto"/>
            <w:left w:val="none" w:sz="0" w:space="0" w:color="auto"/>
            <w:bottom w:val="none" w:sz="0" w:space="0" w:color="auto"/>
            <w:right w:val="none" w:sz="0" w:space="0" w:color="auto"/>
          </w:divBdr>
        </w:div>
        <w:div w:id="2013679724">
          <w:marLeft w:val="640"/>
          <w:marRight w:val="0"/>
          <w:marTop w:val="0"/>
          <w:marBottom w:val="0"/>
          <w:divBdr>
            <w:top w:val="none" w:sz="0" w:space="0" w:color="auto"/>
            <w:left w:val="none" w:sz="0" w:space="0" w:color="auto"/>
            <w:bottom w:val="none" w:sz="0" w:space="0" w:color="auto"/>
            <w:right w:val="none" w:sz="0" w:space="0" w:color="auto"/>
          </w:divBdr>
        </w:div>
        <w:div w:id="1454668581">
          <w:marLeft w:val="640"/>
          <w:marRight w:val="0"/>
          <w:marTop w:val="0"/>
          <w:marBottom w:val="0"/>
          <w:divBdr>
            <w:top w:val="none" w:sz="0" w:space="0" w:color="auto"/>
            <w:left w:val="none" w:sz="0" w:space="0" w:color="auto"/>
            <w:bottom w:val="none" w:sz="0" w:space="0" w:color="auto"/>
            <w:right w:val="none" w:sz="0" w:space="0" w:color="auto"/>
          </w:divBdr>
        </w:div>
        <w:div w:id="1768427071">
          <w:marLeft w:val="640"/>
          <w:marRight w:val="0"/>
          <w:marTop w:val="0"/>
          <w:marBottom w:val="0"/>
          <w:divBdr>
            <w:top w:val="none" w:sz="0" w:space="0" w:color="auto"/>
            <w:left w:val="none" w:sz="0" w:space="0" w:color="auto"/>
            <w:bottom w:val="none" w:sz="0" w:space="0" w:color="auto"/>
            <w:right w:val="none" w:sz="0" w:space="0" w:color="auto"/>
          </w:divBdr>
        </w:div>
        <w:div w:id="376898447">
          <w:marLeft w:val="640"/>
          <w:marRight w:val="0"/>
          <w:marTop w:val="0"/>
          <w:marBottom w:val="0"/>
          <w:divBdr>
            <w:top w:val="none" w:sz="0" w:space="0" w:color="auto"/>
            <w:left w:val="none" w:sz="0" w:space="0" w:color="auto"/>
            <w:bottom w:val="none" w:sz="0" w:space="0" w:color="auto"/>
            <w:right w:val="none" w:sz="0" w:space="0" w:color="auto"/>
          </w:divBdr>
        </w:div>
        <w:div w:id="394547484">
          <w:marLeft w:val="640"/>
          <w:marRight w:val="0"/>
          <w:marTop w:val="0"/>
          <w:marBottom w:val="0"/>
          <w:divBdr>
            <w:top w:val="none" w:sz="0" w:space="0" w:color="auto"/>
            <w:left w:val="none" w:sz="0" w:space="0" w:color="auto"/>
            <w:bottom w:val="none" w:sz="0" w:space="0" w:color="auto"/>
            <w:right w:val="none" w:sz="0" w:space="0" w:color="auto"/>
          </w:divBdr>
        </w:div>
        <w:div w:id="1131288683">
          <w:marLeft w:val="640"/>
          <w:marRight w:val="0"/>
          <w:marTop w:val="0"/>
          <w:marBottom w:val="0"/>
          <w:divBdr>
            <w:top w:val="none" w:sz="0" w:space="0" w:color="auto"/>
            <w:left w:val="none" w:sz="0" w:space="0" w:color="auto"/>
            <w:bottom w:val="none" w:sz="0" w:space="0" w:color="auto"/>
            <w:right w:val="none" w:sz="0" w:space="0" w:color="auto"/>
          </w:divBdr>
        </w:div>
        <w:div w:id="1483616303">
          <w:marLeft w:val="640"/>
          <w:marRight w:val="0"/>
          <w:marTop w:val="0"/>
          <w:marBottom w:val="0"/>
          <w:divBdr>
            <w:top w:val="none" w:sz="0" w:space="0" w:color="auto"/>
            <w:left w:val="none" w:sz="0" w:space="0" w:color="auto"/>
            <w:bottom w:val="none" w:sz="0" w:space="0" w:color="auto"/>
            <w:right w:val="none" w:sz="0" w:space="0" w:color="auto"/>
          </w:divBdr>
        </w:div>
        <w:div w:id="554708123">
          <w:marLeft w:val="640"/>
          <w:marRight w:val="0"/>
          <w:marTop w:val="0"/>
          <w:marBottom w:val="0"/>
          <w:divBdr>
            <w:top w:val="none" w:sz="0" w:space="0" w:color="auto"/>
            <w:left w:val="none" w:sz="0" w:space="0" w:color="auto"/>
            <w:bottom w:val="none" w:sz="0" w:space="0" w:color="auto"/>
            <w:right w:val="none" w:sz="0" w:space="0" w:color="auto"/>
          </w:divBdr>
        </w:div>
        <w:div w:id="1106270051">
          <w:marLeft w:val="640"/>
          <w:marRight w:val="0"/>
          <w:marTop w:val="0"/>
          <w:marBottom w:val="0"/>
          <w:divBdr>
            <w:top w:val="none" w:sz="0" w:space="0" w:color="auto"/>
            <w:left w:val="none" w:sz="0" w:space="0" w:color="auto"/>
            <w:bottom w:val="none" w:sz="0" w:space="0" w:color="auto"/>
            <w:right w:val="none" w:sz="0" w:space="0" w:color="auto"/>
          </w:divBdr>
        </w:div>
        <w:div w:id="627005831">
          <w:marLeft w:val="640"/>
          <w:marRight w:val="0"/>
          <w:marTop w:val="0"/>
          <w:marBottom w:val="0"/>
          <w:divBdr>
            <w:top w:val="none" w:sz="0" w:space="0" w:color="auto"/>
            <w:left w:val="none" w:sz="0" w:space="0" w:color="auto"/>
            <w:bottom w:val="none" w:sz="0" w:space="0" w:color="auto"/>
            <w:right w:val="none" w:sz="0" w:space="0" w:color="auto"/>
          </w:divBdr>
        </w:div>
        <w:div w:id="587228272">
          <w:marLeft w:val="640"/>
          <w:marRight w:val="0"/>
          <w:marTop w:val="0"/>
          <w:marBottom w:val="0"/>
          <w:divBdr>
            <w:top w:val="none" w:sz="0" w:space="0" w:color="auto"/>
            <w:left w:val="none" w:sz="0" w:space="0" w:color="auto"/>
            <w:bottom w:val="none" w:sz="0" w:space="0" w:color="auto"/>
            <w:right w:val="none" w:sz="0" w:space="0" w:color="auto"/>
          </w:divBdr>
        </w:div>
        <w:div w:id="1046374718">
          <w:marLeft w:val="640"/>
          <w:marRight w:val="0"/>
          <w:marTop w:val="0"/>
          <w:marBottom w:val="0"/>
          <w:divBdr>
            <w:top w:val="none" w:sz="0" w:space="0" w:color="auto"/>
            <w:left w:val="none" w:sz="0" w:space="0" w:color="auto"/>
            <w:bottom w:val="none" w:sz="0" w:space="0" w:color="auto"/>
            <w:right w:val="none" w:sz="0" w:space="0" w:color="auto"/>
          </w:divBdr>
        </w:div>
        <w:div w:id="320502476">
          <w:marLeft w:val="640"/>
          <w:marRight w:val="0"/>
          <w:marTop w:val="0"/>
          <w:marBottom w:val="0"/>
          <w:divBdr>
            <w:top w:val="none" w:sz="0" w:space="0" w:color="auto"/>
            <w:left w:val="none" w:sz="0" w:space="0" w:color="auto"/>
            <w:bottom w:val="none" w:sz="0" w:space="0" w:color="auto"/>
            <w:right w:val="none" w:sz="0" w:space="0" w:color="auto"/>
          </w:divBdr>
        </w:div>
        <w:div w:id="321660492">
          <w:marLeft w:val="640"/>
          <w:marRight w:val="0"/>
          <w:marTop w:val="0"/>
          <w:marBottom w:val="0"/>
          <w:divBdr>
            <w:top w:val="none" w:sz="0" w:space="0" w:color="auto"/>
            <w:left w:val="none" w:sz="0" w:space="0" w:color="auto"/>
            <w:bottom w:val="none" w:sz="0" w:space="0" w:color="auto"/>
            <w:right w:val="none" w:sz="0" w:space="0" w:color="auto"/>
          </w:divBdr>
        </w:div>
        <w:div w:id="1390493851">
          <w:marLeft w:val="640"/>
          <w:marRight w:val="0"/>
          <w:marTop w:val="0"/>
          <w:marBottom w:val="0"/>
          <w:divBdr>
            <w:top w:val="none" w:sz="0" w:space="0" w:color="auto"/>
            <w:left w:val="none" w:sz="0" w:space="0" w:color="auto"/>
            <w:bottom w:val="none" w:sz="0" w:space="0" w:color="auto"/>
            <w:right w:val="none" w:sz="0" w:space="0" w:color="auto"/>
          </w:divBdr>
        </w:div>
        <w:div w:id="578367196">
          <w:marLeft w:val="640"/>
          <w:marRight w:val="0"/>
          <w:marTop w:val="0"/>
          <w:marBottom w:val="0"/>
          <w:divBdr>
            <w:top w:val="none" w:sz="0" w:space="0" w:color="auto"/>
            <w:left w:val="none" w:sz="0" w:space="0" w:color="auto"/>
            <w:bottom w:val="none" w:sz="0" w:space="0" w:color="auto"/>
            <w:right w:val="none" w:sz="0" w:space="0" w:color="auto"/>
          </w:divBdr>
        </w:div>
        <w:div w:id="1384137666">
          <w:marLeft w:val="640"/>
          <w:marRight w:val="0"/>
          <w:marTop w:val="0"/>
          <w:marBottom w:val="0"/>
          <w:divBdr>
            <w:top w:val="none" w:sz="0" w:space="0" w:color="auto"/>
            <w:left w:val="none" w:sz="0" w:space="0" w:color="auto"/>
            <w:bottom w:val="none" w:sz="0" w:space="0" w:color="auto"/>
            <w:right w:val="none" w:sz="0" w:space="0" w:color="auto"/>
          </w:divBdr>
        </w:div>
        <w:div w:id="311755190">
          <w:marLeft w:val="640"/>
          <w:marRight w:val="0"/>
          <w:marTop w:val="0"/>
          <w:marBottom w:val="0"/>
          <w:divBdr>
            <w:top w:val="none" w:sz="0" w:space="0" w:color="auto"/>
            <w:left w:val="none" w:sz="0" w:space="0" w:color="auto"/>
            <w:bottom w:val="none" w:sz="0" w:space="0" w:color="auto"/>
            <w:right w:val="none" w:sz="0" w:space="0" w:color="auto"/>
          </w:divBdr>
        </w:div>
        <w:div w:id="703822730">
          <w:marLeft w:val="640"/>
          <w:marRight w:val="0"/>
          <w:marTop w:val="0"/>
          <w:marBottom w:val="0"/>
          <w:divBdr>
            <w:top w:val="none" w:sz="0" w:space="0" w:color="auto"/>
            <w:left w:val="none" w:sz="0" w:space="0" w:color="auto"/>
            <w:bottom w:val="none" w:sz="0" w:space="0" w:color="auto"/>
            <w:right w:val="none" w:sz="0" w:space="0" w:color="auto"/>
          </w:divBdr>
        </w:div>
        <w:div w:id="329143593">
          <w:marLeft w:val="640"/>
          <w:marRight w:val="0"/>
          <w:marTop w:val="0"/>
          <w:marBottom w:val="0"/>
          <w:divBdr>
            <w:top w:val="none" w:sz="0" w:space="0" w:color="auto"/>
            <w:left w:val="none" w:sz="0" w:space="0" w:color="auto"/>
            <w:bottom w:val="none" w:sz="0" w:space="0" w:color="auto"/>
            <w:right w:val="none" w:sz="0" w:space="0" w:color="auto"/>
          </w:divBdr>
        </w:div>
        <w:div w:id="392772878">
          <w:marLeft w:val="640"/>
          <w:marRight w:val="0"/>
          <w:marTop w:val="0"/>
          <w:marBottom w:val="0"/>
          <w:divBdr>
            <w:top w:val="none" w:sz="0" w:space="0" w:color="auto"/>
            <w:left w:val="none" w:sz="0" w:space="0" w:color="auto"/>
            <w:bottom w:val="none" w:sz="0" w:space="0" w:color="auto"/>
            <w:right w:val="none" w:sz="0" w:space="0" w:color="auto"/>
          </w:divBdr>
        </w:div>
        <w:div w:id="1500657119">
          <w:marLeft w:val="640"/>
          <w:marRight w:val="0"/>
          <w:marTop w:val="0"/>
          <w:marBottom w:val="0"/>
          <w:divBdr>
            <w:top w:val="none" w:sz="0" w:space="0" w:color="auto"/>
            <w:left w:val="none" w:sz="0" w:space="0" w:color="auto"/>
            <w:bottom w:val="none" w:sz="0" w:space="0" w:color="auto"/>
            <w:right w:val="none" w:sz="0" w:space="0" w:color="auto"/>
          </w:divBdr>
        </w:div>
        <w:div w:id="1112164960">
          <w:marLeft w:val="640"/>
          <w:marRight w:val="0"/>
          <w:marTop w:val="0"/>
          <w:marBottom w:val="0"/>
          <w:divBdr>
            <w:top w:val="none" w:sz="0" w:space="0" w:color="auto"/>
            <w:left w:val="none" w:sz="0" w:space="0" w:color="auto"/>
            <w:bottom w:val="none" w:sz="0" w:space="0" w:color="auto"/>
            <w:right w:val="none" w:sz="0" w:space="0" w:color="auto"/>
          </w:divBdr>
        </w:div>
        <w:div w:id="1953318129">
          <w:marLeft w:val="640"/>
          <w:marRight w:val="0"/>
          <w:marTop w:val="0"/>
          <w:marBottom w:val="0"/>
          <w:divBdr>
            <w:top w:val="none" w:sz="0" w:space="0" w:color="auto"/>
            <w:left w:val="none" w:sz="0" w:space="0" w:color="auto"/>
            <w:bottom w:val="none" w:sz="0" w:space="0" w:color="auto"/>
            <w:right w:val="none" w:sz="0" w:space="0" w:color="auto"/>
          </w:divBdr>
        </w:div>
        <w:div w:id="2009674647">
          <w:marLeft w:val="640"/>
          <w:marRight w:val="0"/>
          <w:marTop w:val="0"/>
          <w:marBottom w:val="0"/>
          <w:divBdr>
            <w:top w:val="none" w:sz="0" w:space="0" w:color="auto"/>
            <w:left w:val="none" w:sz="0" w:space="0" w:color="auto"/>
            <w:bottom w:val="none" w:sz="0" w:space="0" w:color="auto"/>
            <w:right w:val="none" w:sz="0" w:space="0" w:color="auto"/>
          </w:divBdr>
        </w:div>
        <w:div w:id="977993779">
          <w:marLeft w:val="640"/>
          <w:marRight w:val="0"/>
          <w:marTop w:val="0"/>
          <w:marBottom w:val="0"/>
          <w:divBdr>
            <w:top w:val="none" w:sz="0" w:space="0" w:color="auto"/>
            <w:left w:val="none" w:sz="0" w:space="0" w:color="auto"/>
            <w:bottom w:val="none" w:sz="0" w:space="0" w:color="auto"/>
            <w:right w:val="none" w:sz="0" w:space="0" w:color="auto"/>
          </w:divBdr>
        </w:div>
        <w:div w:id="710880802">
          <w:marLeft w:val="640"/>
          <w:marRight w:val="0"/>
          <w:marTop w:val="0"/>
          <w:marBottom w:val="0"/>
          <w:divBdr>
            <w:top w:val="none" w:sz="0" w:space="0" w:color="auto"/>
            <w:left w:val="none" w:sz="0" w:space="0" w:color="auto"/>
            <w:bottom w:val="none" w:sz="0" w:space="0" w:color="auto"/>
            <w:right w:val="none" w:sz="0" w:space="0" w:color="auto"/>
          </w:divBdr>
        </w:div>
        <w:div w:id="1682047092">
          <w:marLeft w:val="640"/>
          <w:marRight w:val="0"/>
          <w:marTop w:val="0"/>
          <w:marBottom w:val="0"/>
          <w:divBdr>
            <w:top w:val="none" w:sz="0" w:space="0" w:color="auto"/>
            <w:left w:val="none" w:sz="0" w:space="0" w:color="auto"/>
            <w:bottom w:val="none" w:sz="0" w:space="0" w:color="auto"/>
            <w:right w:val="none" w:sz="0" w:space="0" w:color="auto"/>
          </w:divBdr>
        </w:div>
        <w:div w:id="1588658507">
          <w:marLeft w:val="640"/>
          <w:marRight w:val="0"/>
          <w:marTop w:val="0"/>
          <w:marBottom w:val="0"/>
          <w:divBdr>
            <w:top w:val="none" w:sz="0" w:space="0" w:color="auto"/>
            <w:left w:val="none" w:sz="0" w:space="0" w:color="auto"/>
            <w:bottom w:val="none" w:sz="0" w:space="0" w:color="auto"/>
            <w:right w:val="none" w:sz="0" w:space="0" w:color="auto"/>
          </w:divBdr>
        </w:div>
        <w:div w:id="783116724">
          <w:marLeft w:val="640"/>
          <w:marRight w:val="0"/>
          <w:marTop w:val="0"/>
          <w:marBottom w:val="0"/>
          <w:divBdr>
            <w:top w:val="none" w:sz="0" w:space="0" w:color="auto"/>
            <w:left w:val="none" w:sz="0" w:space="0" w:color="auto"/>
            <w:bottom w:val="none" w:sz="0" w:space="0" w:color="auto"/>
            <w:right w:val="none" w:sz="0" w:space="0" w:color="auto"/>
          </w:divBdr>
        </w:div>
        <w:div w:id="1014577003">
          <w:marLeft w:val="640"/>
          <w:marRight w:val="0"/>
          <w:marTop w:val="0"/>
          <w:marBottom w:val="0"/>
          <w:divBdr>
            <w:top w:val="none" w:sz="0" w:space="0" w:color="auto"/>
            <w:left w:val="none" w:sz="0" w:space="0" w:color="auto"/>
            <w:bottom w:val="none" w:sz="0" w:space="0" w:color="auto"/>
            <w:right w:val="none" w:sz="0" w:space="0" w:color="auto"/>
          </w:divBdr>
        </w:div>
        <w:div w:id="576591370">
          <w:marLeft w:val="640"/>
          <w:marRight w:val="0"/>
          <w:marTop w:val="0"/>
          <w:marBottom w:val="0"/>
          <w:divBdr>
            <w:top w:val="none" w:sz="0" w:space="0" w:color="auto"/>
            <w:left w:val="none" w:sz="0" w:space="0" w:color="auto"/>
            <w:bottom w:val="none" w:sz="0" w:space="0" w:color="auto"/>
            <w:right w:val="none" w:sz="0" w:space="0" w:color="auto"/>
          </w:divBdr>
        </w:div>
        <w:div w:id="2109347331">
          <w:marLeft w:val="640"/>
          <w:marRight w:val="0"/>
          <w:marTop w:val="0"/>
          <w:marBottom w:val="0"/>
          <w:divBdr>
            <w:top w:val="none" w:sz="0" w:space="0" w:color="auto"/>
            <w:left w:val="none" w:sz="0" w:space="0" w:color="auto"/>
            <w:bottom w:val="none" w:sz="0" w:space="0" w:color="auto"/>
            <w:right w:val="none" w:sz="0" w:space="0" w:color="auto"/>
          </w:divBdr>
        </w:div>
        <w:div w:id="3827294">
          <w:marLeft w:val="640"/>
          <w:marRight w:val="0"/>
          <w:marTop w:val="0"/>
          <w:marBottom w:val="0"/>
          <w:divBdr>
            <w:top w:val="none" w:sz="0" w:space="0" w:color="auto"/>
            <w:left w:val="none" w:sz="0" w:space="0" w:color="auto"/>
            <w:bottom w:val="none" w:sz="0" w:space="0" w:color="auto"/>
            <w:right w:val="none" w:sz="0" w:space="0" w:color="auto"/>
          </w:divBdr>
        </w:div>
        <w:div w:id="1522160740">
          <w:marLeft w:val="640"/>
          <w:marRight w:val="0"/>
          <w:marTop w:val="0"/>
          <w:marBottom w:val="0"/>
          <w:divBdr>
            <w:top w:val="none" w:sz="0" w:space="0" w:color="auto"/>
            <w:left w:val="none" w:sz="0" w:space="0" w:color="auto"/>
            <w:bottom w:val="none" w:sz="0" w:space="0" w:color="auto"/>
            <w:right w:val="none" w:sz="0" w:space="0" w:color="auto"/>
          </w:divBdr>
        </w:div>
        <w:div w:id="807357190">
          <w:marLeft w:val="640"/>
          <w:marRight w:val="0"/>
          <w:marTop w:val="0"/>
          <w:marBottom w:val="0"/>
          <w:divBdr>
            <w:top w:val="none" w:sz="0" w:space="0" w:color="auto"/>
            <w:left w:val="none" w:sz="0" w:space="0" w:color="auto"/>
            <w:bottom w:val="none" w:sz="0" w:space="0" w:color="auto"/>
            <w:right w:val="none" w:sz="0" w:space="0" w:color="auto"/>
          </w:divBdr>
        </w:div>
        <w:div w:id="997802718">
          <w:marLeft w:val="640"/>
          <w:marRight w:val="0"/>
          <w:marTop w:val="0"/>
          <w:marBottom w:val="0"/>
          <w:divBdr>
            <w:top w:val="none" w:sz="0" w:space="0" w:color="auto"/>
            <w:left w:val="none" w:sz="0" w:space="0" w:color="auto"/>
            <w:bottom w:val="none" w:sz="0" w:space="0" w:color="auto"/>
            <w:right w:val="none" w:sz="0" w:space="0" w:color="auto"/>
          </w:divBdr>
        </w:div>
        <w:div w:id="1567103075">
          <w:marLeft w:val="640"/>
          <w:marRight w:val="0"/>
          <w:marTop w:val="0"/>
          <w:marBottom w:val="0"/>
          <w:divBdr>
            <w:top w:val="none" w:sz="0" w:space="0" w:color="auto"/>
            <w:left w:val="none" w:sz="0" w:space="0" w:color="auto"/>
            <w:bottom w:val="none" w:sz="0" w:space="0" w:color="auto"/>
            <w:right w:val="none" w:sz="0" w:space="0" w:color="auto"/>
          </w:divBdr>
        </w:div>
        <w:div w:id="217477568">
          <w:marLeft w:val="640"/>
          <w:marRight w:val="0"/>
          <w:marTop w:val="0"/>
          <w:marBottom w:val="0"/>
          <w:divBdr>
            <w:top w:val="none" w:sz="0" w:space="0" w:color="auto"/>
            <w:left w:val="none" w:sz="0" w:space="0" w:color="auto"/>
            <w:bottom w:val="none" w:sz="0" w:space="0" w:color="auto"/>
            <w:right w:val="none" w:sz="0" w:space="0" w:color="auto"/>
          </w:divBdr>
        </w:div>
        <w:div w:id="1933198048">
          <w:marLeft w:val="640"/>
          <w:marRight w:val="0"/>
          <w:marTop w:val="0"/>
          <w:marBottom w:val="0"/>
          <w:divBdr>
            <w:top w:val="none" w:sz="0" w:space="0" w:color="auto"/>
            <w:left w:val="none" w:sz="0" w:space="0" w:color="auto"/>
            <w:bottom w:val="none" w:sz="0" w:space="0" w:color="auto"/>
            <w:right w:val="none" w:sz="0" w:space="0" w:color="auto"/>
          </w:divBdr>
        </w:div>
        <w:div w:id="359673433">
          <w:marLeft w:val="640"/>
          <w:marRight w:val="0"/>
          <w:marTop w:val="0"/>
          <w:marBottom w:val="0"/>
          <w:divBdr>
            <w:top w:val="none" w:sz="0" w:space="0" w:color="auto"/>
            <w:left w:val="none" w:sz="0" w:space="0" w:color="auto"/>
            <w:bottom w:val="none" w:sz="0" w:space="0" w:color="auto"/>
            <w:right w:val="none" w:sz="0" w:space="0" w:color="auto"/>
          </w:divBdr>
        </w:div>
        <w:div w:id="399720517">
          <w:marLeft w:val="640"/>
          <w:marRight w:val="0"/>
          <w:marTop w:val="0"/>
          <w:marBottom w:val="0"/>
          <w:divBdr>
            <w:top w:val="none" w:sz="0" w:space="0" w:color="auto"/>
            <w:left w:val="none" w:sz="0" w:space="0" w:color="auto"/>
            <w:bottom w:val="none" w:sz="0" w:space="0" w:color="auto"/>
            <w:right w:val="none" w:sz="0" w:space="0" w:color="auto"/>
          </w:divBdr>
        </w:div>
        <w:div w:id="546114641">
          <w:marLeft w:val="640"/>
          <w:marRight w:val="0"/>
          <w:marTop w:val="0"/>
          <w:marBottom w:val="0"/>
          <w:divBdr>
            <w:top w:val="none" w:sz="0" w:space="0" w:color="auto"/>
            <w:left w:val="none" w:sz="0" w:space="0" w:color="auto"/>
            <w:bottom w:val="none" w:sz="0" w:space="0" w:color="auto"/>
            <w:right w:val="none" w:sz="0" w:space="0" w:color="auto"/>
          </w:divBdr>
        </w:div>
        <w:div w:id="2110466507">
          <w:marLeft w:val="640"/>
          <w:marRight w:val="0"/>
          <w:marTop w:val="0"/>
          <w:marBottom w:val="0"/>
          <w:divBdr>
            <w:top w:val="none" w:sz="0" w:space="0" w:color="auto"/>
            <w:left w:val="none" w:sz="0" w:space="0" w:color="auto"/>
            <w:bottom w:val="none" w:sz="0" w:space="0" w:color="auto"/>
            <w:right w:val="none" w:sz="0" w:space="0" w:color="auto"/>
          </w:divBdr>
        </w:div>
        <w:div w:id="1639340832">
          <w:marLeft w:val="640"/>
          <w:marRight w:val="0"/>
          <w:marTop w:val="0"/>
          <w:marBottom w:val="0"/>
          <w:divBdr>
            <w:top w:val="none" w:sz="0" w:space="0" w:color="auto"/>
            <w:left w:val="none" w:sz="0" w:space="0" w:color="auto"/>
            <w:bottom w:val="none" w:sz="0" w:space="0" w:color="auto"/>
            <w:right w:val="none" w:sz="0" w:space="0" w:color="auto"/>
          </w:divBdr>
        </w:div>
        <w:div w:id="1903565525">
          <w:marLeft w:val="640"/>
          <w:marRight w:val="0"/>
          <w:marTop w:val="0"/>
          <w:marBottom w:val="0"/>
          <w:divBdr>
            <w:top w:val="none" w:sz="0" w:space="0" w:color="auto"/>
            <w:left w:val="none" w:sz="0" w:space="0" w:color="auto"/>
            <w:bottom w:val="none" w:sz="0" w:space="0" w:color="auto"/>
            <w:right w:val="none" w:sz="0" w:space="0" w:color="auto"/>
          </w:divBdr>
        </w:div>
        <w:div w:id="2121021718">
          <w:marLeft w:val="640"/>
          <w:marRight w:val="0"/>
          <w:marTop w:val="0"/>
          <w:marBottom w:val="0"/>
          <w:divBdr>
            <w:top w:val="none" w:sz="0" w:space="0" w:color="auto"/>
            <w:left w:val="none" w:sz="0" w:space="0" w:color="auto"/>
            <w:bottom w:val="none" w:sz="0" w:space="0" w:color="auto"/>
            <w:right w:val="none" w:sz="0" w:space="0" w:color="auto"/>
          </w:divBdr>
        </w:div>
        <w:div w:id="535048431">
          <w:marLeft w:val="640"/>
          <w:marRight w:val="0"/>
          <w:marTop w:val="0"/>
          <w:marBottom w:val="0"/>
          <w:divBdr>
            <w:top w:val="none" w:sz="0" w:space="0" w:color="auto"/>
            <w:left w:val="none" w:sz="0" w:space="0" w:color="auto"/>
            <w:bottom w:val="none" w:sz="0" w:space="0" w:color="auto"/>
            <w:right w:val="none" w:sz="0" w:space="0" w:color="auto"/>
          </w:divBdr>
        </w:div>
        <w:div w:id="1673559863">
          <w:marLeft w:val="640"/>
          <w:marRight w:val="0"/>
          <w:marTop w:val="0"/>
          <w:marBottom w:val="0"/>
          <w:divBdr>
            <w:top w:val="none" w:sz="0" w:space="0" w:color="auto"/>
            <w:left w:val="none" w:sz="0" w:space="0" w:color="auto"/>
            <w:bottom w:val="none" w:sz="0" w:space="0" w:color="auto"/>
            <w:right w:val="none" w:sz="0" w:space="0" w:color="auto"/>
          </w:divBdr>
        </w:div>
        <w:div w:id="244264159">
          <w:marLeft w:val="640"/>
          <w:marRight w:val="0"/>
          <w:marTop w:val="0"/>
          <w:marBottom w:val="0"/>
          <w:divBdr>
            <w:top w:val="none" w:sz="0" w:space="0" w:color="auto"/>
            <w:left w:val="none" w:sz="0" w:space="0" w:color="auto"/>
            <w:bottom w:val="none" w:sz="0" w:space="0" w:color="auto"/>
            <w:right w:val="none" w:sz="0" w:space="0" w:color="auto"/>
          </w:divBdr>
        </w:div>
        <w:div w:id="1920291536">
          <w:marLeft w:val="640"/>
          <w:marRight w:val="0"/>
          <w:marTop w:val="0"/>
          <w:marBottom w:val="0"/>
          <w:divBdr>
            <w:top w:val="none" w:sz="0" w:space="0" w:color="auto"/>
            <w:left w:val="none" w:sz="0" w:space="0" w:color="auto"/>
            <w:bottom w:val="none" w:sz="0" w:space="0" w:color="auto"/>
            <w:right w:val="none" w:sz="0" w:space="0" w:color="auto"/>
          </w:divBdr>
        </w:div>
        <w:div w:id="261425414">
          <w:marLeft w:val="640"/>
          <w:marRight w:val="0"/>
          <w:marTop w:val="0"/>
          <w:marBottom w:val="0"/>
          <w:divBdr>
            <w:top w:val="none" w:sz="0" w:space="0" w:color="auto"/>
            <w:left w:val="none" w:sz="0" w:space="0" w:color="auto"/>
            <w:bottom w:val="none" w:sz="0" w:space="0" w:color="auto"/>
            <w:right w:val="none" w:sz="0" w:space="0" w:color="auto"/>
          </w:divBdr>
        </w:div>
        <w:div w:id="713623742">
          <w:marLeft w:val="640"/>
          <w:marRight w:val="0"/>
          <w:marTop w:val="0"/>
          <w:marBottom w:val="0"/>
          <w:divBdr>
            <w:top w:val="none" w:sz="0" w:space="0" w:color="auto"/>
            <w:left w:val="none" w:sz="0" w:space="0" w:color="auto"/>
            <w:bottom w:val="none" w:sz="0" w:space="0" w:color="auto"/>
            <w:right w:val="none" w:sz="0" w:space="0" w:color="auto"/>
          </w:divBdr>
        </w:div>
        <w:div w:id="1955096174">
          <w:marLeft w:val="640"/>
          <w:marRight w:val="0"/>
          <w:marTop w:val="0"/>
          <w:marBottom w:val="0"/>
          <w:divBdr>
            <w:top w:val="none" w:sz="0" w:space="0" w:color="auto"/>
            <w:left w:val="none" w:sz="0" w:space="0" w:color="auto"/>
            <w:bottom w:val="none" w:sz="0" w:space="0" w:color="auto"/>
            <w:right w:val="none" w:sz="0" w:space="0" w:color="auto"/>
          </w:divBdr>
        </w:div>
        <w:div w:id="1014571782">
          <w:marLeft w:val="640"/>
          <w:marRight w:val="0"/>
          <w:marTop w:val="0"/>
          <w:marBottom w:val="0"/>
          <w:divBdr>
            <w:top w:val="none" w:sz="0" w:space="0" w:color="auto"/>
            <w:left w:val="none" w:sz="0" w:space="0" w:color="auto"/>
            <w:bottom w:val="none" w:sz="0" w:space="0" w:color="auto"/>
            <w:right w:val="none" w:sz="0" w:space="0" w:color="auto"/>
          </w:divBdr>
        </w:div>
      </w:divsChild>
    </w:div>
    <w:div w:id="1018239322">
      <w:bodyDiv w:val="1"/>
      <w:marLeft w:val="0"/>
      <w:marRight w:val="0"/>
      <w:marTop w:val="0"/>
      <w:marBottom w:val="0"/>
      <w:divBdr>
        <w:top w:val="none" w:sz="0" w:space="0" w:color="auto"/>
        <w:left w:val="none" w:sz="0" w:space="0" w:color="auto"/>
        <w:bottom w:val="none" w:sz="0" w:space="0" w:color="auto"/>
        <w:right w:val="none" w:sz="0" w:space="0" w:color="auto"/>
      </w:divBdr>
      <w:divsChild>
        <w:div w:id="1660688902">
          <w:marLeft w:val="640"/>
          <w:marRight w:val="0"/>
          <w:marTop w:val="0"/>
          <w:marBottom w:val="0"/>
          <w:divBdr>
            <w:top w:val="none" w:sz="0" w:space="0" w:color="auto"/>
            <w:left w:val="none" w:sz="0" w:space="0" w:color="auto"/>
            <w:bottom w:val="none" w:sz="0" w:space="0" w:color="auto"/>
            <w:right w:val="none" w:sz="0" w:space="0" w:color="auto"/>
          </w:divBdr>
        </w:div>
        <w:div w:id="1790278723">
          <w:marLeft w:val="640"/>
          <w:marRight w:val="0"/>
          <w:marTop w:val="0"/>
          <w:marBottom w:val="0"/>
          <w:divBdr>
            <w:top w:val="none" w:sz="0" w:space="0" w:color="auto"/>
            <w:left w:val="none" w:sz="0" w:space="0" w:color="auto"/>
            <w:bottom w:val="none" w:sz="0" w:space="0" w:color="auto"/>
            <w:right w:val="none" w:sz="0" w:space="0" w:color="auto"/>
          </w:divBdr>
        </w:div>
        <w:div w:id="1153370424">
          <w:marLeft w:val="640"/>
          <w:marRight w:val="0"/>
          <w:marTop w:val="0"/>
          <w:marBottom w:val="0"/>
          <w:divBdr>
            <w:top w:val="none" w:sz="0" w:space="0" w:color="auto"/>
            <w:left w:val="none" w:sz="0" w:space="0" w:color="auto"/>
            <w:bottom w:val="none" w:sz="0" w:space="0" w:color="auto"/>
            <w:right w:val="none" w:sz="0" w:space="0" w:color="auto"/>
          </w:divBdr>
        </w:div>
        <w:div w:id="810363845">
          <w:marLeft w:val="640"/>
          <w:marRight w:val="0"/>
          <w:marTop w:val="0"/>
          <w:marBottom w:val="0"/>
          <w:divBdr>
            <w:top w:val="none" w:sz="0" w:space="0" w:color="auto"/>
            <w:left w:val="none" w:sz="0" w:space="0" w:color="auto"/>
            <w:bottom w:val="none" w:sz="0" w:space="0" w:color="auto"/>
            <w:right w:val="none" w:sz="0" w:space="0" w:color="auto"/>
          </w:divBdr>
        </w:div>
        <w:div w:id="1218126655">
          <w:marLeft w:val="640"/>
          <w:marRight w:val="0"/>
          <w:marTop w:val="0"/>
          <w:marBottom w:val="0"/>
          <w:divBdr>
            <w:top w:val="none" w:sz="0" w:space="0" w:color="auto"/>
            <w:left w:val="none" w:sz="0" w:space="0" w:color="auto"/>
            <w:bottom w:val="none" w:sz="0" w:space="0" w:color="auto"/>
            <w:right w:val="none" w:sz="0" w:space="0" w:color="auto"/>
          </w:divBdr>
        </w:div>
        <w:div w:id="1295520789">
          <w:marLeft w:val="640"/>
          <w:marRight w:val="0"/>
          <w:marTop w:val="0"/>
          <w:marBottom w:val="0"/>
          <w:divBdr>
            <w:top w:val="none" w:sz="0" w:space="0" w:color="auto"/>
            <w:left w:val="none" w:sz="0" w:space="0" w:color="auto"/>
            <w:bottom w:val="none" w:sz="0" w:space="0" w:color="auto"/>
            <w:right w:val="none" w:sz="0" w:space="0" w:color="auto"/>
          </w:divBdr>
        </w:div>
        <w:div w:id="1693452838">
          <w:marLeft w:val="640"/>
          <w:marRight w:val="0"/>
          <w:marTop w:val="0"/>
          <w:marBottom w:val="0"/>
          <w:divBdr>
            <w:top w:val="none" w:sz="0" w:space="0" w:color="auto"/>
            <w:left w:val="none" w:sz="0" w:space="0" w:color="auto"/>
            <w:bottom w:val="none" w:sz="0" w:space="0" w:color="auto"/>
            <w:right w:val="none" w:sz="0" w:space="0" w:color="auto"/>
          </w:divBdr>
        </w:div>
        <w:div w:id="1737628538">
          <w:marLeft w:val="640"/>
          <w:marRight w:val="0"/>
          <w:marTop w:val="0"/>
          <w:marBottom w:val="0"/>
          <w:divBdr>
            <w:top w:val="none" w:sz="0" w:space="0" w:color="auto"/>
            <w:left w:val="none" w:sz="0" w:space="0" w:color="auto"/>
            <w:bottom w:val="none" w:sz="0" w:space="0" w:color="auto"/>
            <w:right w:val="none" w:sz="0" w:space="0" w:color="auto"/>
          </w:divBdr>
        </w:div>
        <w:div w:id="434638054">
          <w:marLeft w:val="640"/>
          <w:marRight w:val="0"/>
          <w:marTop w:val="0"/>
          <w:marBottom w:val="0"/>
          <w:divBdr>
            <w:top w:val="none" w:sz="0" w:space="0" w:color="auto"/>
            <w:left w:val="none" w:sz="0" w:space="0" w:color="auto"/>
            <w:bottom w:val="none" w:sz="0" w:space="0" w:color="auto"/>
            <w:right w:val="none" w:sz="0" w:space="0" w:color="auto"/>
          </w:divBdr>
        </w:div>
        <w:div w:id="1399550785">
          <w:marLeft w:val="640"/>
          <w:marRight w:val="0"/>
          <w:marTop w:val="0"/>
          <w:marBottom w:val="0"/>
          <w:divBdr>
            <w:top w:val="none" w:sz="0" w:space="0" w:color="auto"/>
            <w:left w:val="none" w:sz="0" w:space="0" w:color="auto"/>
            <w:bottom w:val="none" w:sz="0" w:space="0" w:color="auto"/>
            <w:right w:val="none" w:sz="0" w:space="0" w:color="auto"/>
          </w:divBdr>
        </w:div>
        <w:div w:id="756903277">
          <w:marLeft w:val="640"/>
          <w:marRight w:val="0"/>
          <w:marTop w:val="0"/>
          <w:marBottom w:val="0"/>
          <w:divBdr>
            <w:top w:val="none" w:sz="0" w:space="0" w:color="auto"/>
            <w:left w:val="none" w:sz="0" w:space="0" w:color="auto"/>
            <w:bottom w:val="none" w:sz="0" w:space="0" w:color="auto"/>
            <w:right w:val="none" w:sz="0" w:space="0" w:color="auto"/>
          </w:divBdr>
        </w:div>
        <w:div w:id="102967177">
          <w:marLeft w:val="640"/>
          <w:marRight w:val="0"/>
          <w:marTop w:val="0"/>
          <w:marBottom w:val="0"/>
          <w:divBdr>
            <w:top w:val="none" w:sz="0" w:space="0" w:color="auto"/>
            <w:left w:val="none" w:sz="0" w:space="0" w:color="auto"/>
            <w:bottom w:val="none" w:sz="0" w:space="0" w:color="auto"/>
            <w:right w:val="none" w:sz="0" w:space="0" w:color="auto"/>
          </w:divBdr>
        </w:div>
        <w:div w:id="1291979803">
          <w:marLeft w:val="640"/>
          <w:marRight w:val="0"/>
          <w:marTop w:val="0"/>
          <w:marBottom w:val="0"/>
          <w:divBdr>
            <w:top w:val="none" w:sz="0" w:space="0" w:color="auto"/>
            <w:left w:val="none" w:sz="0" w:space="0" w:color="auto"/>
            <w:bottom w:val="none" w:sz="0" w:space="0" w:color="auto"/>
            <w:right w:val="none" w:sz="0" w:space="0" w:color="auto"/>
          </w:divBdr>
        </w:div>
        <w:div w:id="1742092278">
          <w:marLeft w:val="640"/>
          <w:marRight w:val="0"/>
          <w:marTop w:val="0"/>
          <w:marBottom w:val="0"/>
          <w:divBdr>
            <w:top w:val="none" w:sz="0" w:space="0" w:color="auto"/>
            <w:left w:val="none" w:sz="0" w:space="0" w:color="auto"/>
            <w:bottom w:val="none" w:sz="0" w:space="0" w:color="auto"/>
            <w:right w:val="none" w:sz="0" w:space="0" w:color="auto"/>
          </w:divBdr>
        </w:div>
        <w:div w:id="1921019970">
          <w:marLeft w:val="640"/>
          <w:marRight w:val="0"/>
          <w:marTop w:val="0"/>
          <w:marBottom w:val="0"/>
          <w:divBdr>
            <w:top w:val="none" w:sz="0" w:space="0" w:color="auto"/>
            <w:left w:val="none" w:sz="0" w:space="0" w:color="auto"/>
            <w:bottom w:val="none" w:sz="0" w:space="0" w:color="auto"/>
            <w:right w:val="none" w:sz="0" w:space="0" w:color="auto"/>
          </w:divBdr>
        </w:div>
        <w:div w:id="1185053286">
          <w:marLeft w:val="640"/>
          <w:marRight w:val="0"/>
          <w:marTop w:val="0"/>
          <w:marBottom w:val="0"/>
          <w:divBdr>
            <w:top w:val="none" w:sz="0" w:space="0" w:color="auto"/>
            <w:left w:val="none" w:sz="0" w:space="0" w:color="auto"/>
            <w:bottom w:val="none" w:sz="0" w:space="0" w:color="auto"/>
            <w:right w:val="none" w:sz="0" w:space="0" w:color="auto"/>
          </w:divBdr>
        </w:div>
        <w:div w:id="1075979674">
          <w:marLeft w:val="640"/>
          <w:marRight w:val="0"/>
          <w:marTop w:val="0"/>
          <w:marBottom w:val="0"/>
          <w:divBdr>
            <w:top w:val="none" w:sz="0" w:space="0" w:color="auto"/>
            <w:left w:val="none" w:sz="0" w:space="0" w:color="auto"/>
            <w:bottom w:val="none" w:sz="0" w:space="0" w:color="auto"/>
            <w:right w:val="none" w:sz="0" w:space="0" w:color="auto"/>
          </w:divBdr>
        </w:div>
        <w:div w:id="278994994">
          <w:marLeft w:val="640"/>
          <w:marRight w:val="0"/>
          <w:marTop w:val="0"/>
          <w:marBottom w:val="0"/>
          <w:divBdr>
            <w:top w:val="none" w:sz="0" w:space="0" w:color="auto"/>
            <w:left w:val="none" w:sz="0" w:space="0" w:color="auto"/>
            <w:bottom w:val="none" w:sz="0" w:space="0" w:color="auto"/>
            <w:right w:val="none" w:sz="0" w:space="0" w:color="auto"/>
          </w:divBdr>
        </w:div>
        <w:div w:id="557127648">
          <w:marLeft w:val="640"/>
          <w:marRight w:val="0"/>
          <w:marTop w:val="0"/>
          <w:marBottom w:val="0"/>
          <w:divBdr>
            <w:top w:val="none" w:sz="0" w:space="0" w:color="auto"/>
            <w:left w:val="none" w:sz="0" w:space="0" w:color="auto"/>
            <w:bottom w:val="none" w:sz="0" w:space="0" w:color="auto"/>
            <w:right w:val="none" w:sz="0" w:space="0" w:color="auto"/>
          </w:divBdr>
        </w:div>
        <w:div w:id="1821266630">
          <w:marLeft w:val="640"/>
          <w:marRight w:val="0"/>
          <w:marTop w:val="0"/>
          <w:marBottom w:val="0"/>
          <w:divBdr>
            <w:top w:val="none" w:sz="0" w:space="0" w:color="auto"/>
            <w:left w:val="none" w:sz="0" w:space="0" w:color="auto"/>
            <w:bottom w:val="none" w:sz="0" w:space="0" w:color="auto"/>
            <w:right w:val="none" w:sz="0" w:space="0" w:color="auto"/>
          </w:divBdr>
        </w:div>
        <w:div w:id="615604273">
          <w:marLeft w:val="640"/>
          <w:marRight w:val="0"/>
          <w:marTop w:val="0"/>
          <w:marBottom w:val="0"/>
          <w:divBdr>
            <w:top w:val="none" w:sz="0" w:space="0" w:color="auto"/>
            <w:left w:val="none" w:sz="0" w:space="0" w:color="auto"/>
            <w:bottom w:val="none" w:sz="0" w:space="0" w:color="auto"/>
            <w:right w:val="none" w:sz="0" w:space="0" w:color="auto"/>
          </w:divBdr>
        </w:div>
        <w:div w:id="1430615346">
          <w:marLeft w:val="640"/>
          <w:marRight w:val="0"/>
          <w:marTop w:val="0"/>
          <w:marBottom w:val="0"/>
          <w:divBdr>
            <w:top w:val="none" w:sz="0" w:space="0" w:color="auto"/>
            <w:left w:val="none" w:sz="0" w:space="0" w:color="auto"/>
            <w:bottom w:val="none" w:sz="0" w:space="0" w:color="auto"/>
            <w:right w:val="none" w:sz="0" w:space="0" w:color="auto"/>
          </w:divBdr>
        </w:div>
        <w:div w:id="561139016">
          <w:marLeft w:val="640"/>
          <w:marRight w:val="0"/>
          <w:marTop w:val="0"/>
          <w:marBottom w:val="0"/>
          <w:divBdr>
            <w:top w:val="none" w:sz="0" w:space="0" w:color="auto"/>
            <w:left w:val="none" w:sz="0" w:space="0" w:color="auto"/>
            <w:bottom w:val="none" w:sz="0" w:space="0" w:color="auto"/>
            <w:right w:val="none" w:sz="0" w:space="0" w:color="auto"/>
          </w:divBdr>
        </w:div>
        <w:div w:id="1332367133">
          <w:marLeft w:val="640"/>
          <w:marRight w:val="0"/>
          <w:marTop w:val="0"/>
          <w:marBottom w:val="0"/>
          <w:divBdr>
            <w:top w:val="none" w:sz="0" w:space="0" w:color="auto"/>
            <w:left w:val="none" w:sz="0" w:space="0" w:color="auto"/>
            <w:bottom w:val="none" w:sz="0" w:space="0" w:color="auto"/>
            <w:right w:val="none" w:sz="0" w:space="0" w:color="auto"/>
          </w:divBdr>
        </w:div>
        <w:div w:id="619991293">
          <w:marLeft w:val="640"/>
          <w:marRight w:val="0"/>
          <w:marTop w:val="0"/>
          <w:marBottom w:val="0"/>
          <w:divBdr>
            <w:top w:val="none" w:sz="0" w:space="0" w:color="auto"/>
            <w:left w:val="none" w:sz="0" w:space="0" w:color="auto"/>
            <w:bottom w:val="none" w:sz="0" w:space="0" w:color="auto"/>
            <w:right w:val="none" w:sz="0" w:space="0" w:color="auto"/>
          </w:divBdr>
        </w:div>
        <w:div w:id="625619733">
          <w:marLeft w:val="640"/>
          <w:marRight w:val="0"/>
          <w:marTop w:val="0"/>
          <w:marBottom w:val="0"/>
          <w:divBdr>
            <w:top w:val="none" w:sz="0" w:space="0" w:color="auto"/>
            <w:left w:val="none" w:sz="0" w:space="0" w:color="auto"/>
            <w:bottom w:val="none" w:sz="0" w:space="0" w:color="auto"/>
            <w:right w:val="none" w:sz="0" w:space="0" w:color="auto"/>
          </w:divBdr>
        </w:div>
        <w:div w:id="1267466740">
          <w:marLeft w:val="640"/>
          <w:marRight w:val="0"/>
          <w:marTop w:val="0"/>
          <w:marBottom w:val="0"/>
          <w:divBdr>
            <w:top w:val="none" w:sz="0" w:space="0" w:color="auto"/>
            <w:left w:val="none" w:sz="0" w:space="0" w:color="auto"/>
            <w:bottom w:val="none" w:sz="0" w:space="0" w:color="auto"/>
            <w:right w:val="none" w:sz="0" w:space="0" w:color="auto"/>
          </w:divBdr>
        </w:div>
        <w:div w:id="1956020013">
          <w:marLeft w:val="640"/>
          <w:marRight w:val="0"/>
          <w:marTop w:val="0"/>
          <w:marBottom w:val="0"/>
          <w:divBdr>
            <w:top w:val="none" w:sz="0" w:space="0" w:color="auto"/>
            <w:left w:val="none" w:sz="0" w:space="0" w:color="auto"/>
            <w:bottom w:val="none" w:sz="0" w:space="0" w:color="auto"/>
            <w:right w:val="none" w:sz="0" w:space="0" w:color="auto"/>
          </w:divBdr>
        </w:div>
        <w:div w:id="295377799">
          <w:marLeft w:val="640"/>
          <w:marRight w:val="0"/>
          <w:marTop w:val="0"/>
          <w:marBottom w:val="0"/>
          <w:divBdr>
            <w:top w:val="none" w:sz="0" w:space="0" w:color="auto"/>
            <w:left w:val="none" w:sz="0" w:space="0" w:color="auto"/>
            <w:bottom w:val="none" w:sz="0" w:space="0" w:color="auto"/>
            <w:right w:val="none" w:sz="0" w:space="0" w:color="auto"/>
          </w:divBdr>
        </w:div>
        <w:div w:id="495073003">
          <w:marLeft w:val="640"/>
          <w:marRight w:val="0"/>
          <w:marTop w:val="0"/>
          <w:marBottom w:val="0"/>
          <w:divBdr>
            <w:top w:val="none" w:sz="0" w:space="0" w:color="auto"/>
            <w:left w:val="none" w:sz="0" w:space="0" w:color="auto"/>
            <w:bottom w:val="none" w:sz="0" w:space="0" w:color="auto"/>
            <w:right w:val="none" w:sz="0" w:space="0" w:color="auto"/>
          </w:divBdr>
        </w:div>
        <w:div w:id="2083749816">
          <w:marLeft w:val="640"/>
          <w:marRight w:val="0"/>
          <w:marTop w:val="0"/>
          <w:marBottom w:val="0"/>
          <w:divBdr>
            <w:top w:val="none" w:sz="0" w:space="0" w:color="auto"/>
            <w:left w:val="none" w:sz="0" w:space="0" w:color="auto"/>
            <w:bottom w:val="none" w:sz="0" w:space="0" w:color="auto"/>
            <w:right w:val="none" w:sz="0" w:space="0" w:color="auto"/>
          </w:divBdr>
        </w:div>
        <w:div w:id="1367557736">
          <w:marLeft w:val="640"/>
          <w:marRight w:val="0"/>
          <w:marTop w:val="0"/>
          <w:marBottom w:val="0"/>
          <w:divBdr>
            <w:top w:val="none" w:sz="0" w:space="0" w:color="auto"/>
            <w:left w:val="none" w:sz="0" w:space="0" w:color="auto"/>
            <w:bottom w:val="none" w:sz="0" w:space="0" w:color="auto"/>
            <w:right w:val="none" w:sz="0" w:space="0" w:color="auto"/>
          </w:divBdr>
        </w:div>
        <w:div w:id="428308829">
          <w:marLeft w:val="640"/>
          <w:marRight w:val="0"/>
          <w:marTop w:val="0"/>
          <w:marBottom w:val="0"/>
          <w:divBdr>
            <w:top w:val="none" w:sz="0" w:space="0" w:color="auto"/>
            <w:left w:val="none" w:sz="0" w:space="0" w:color="auto"/>
            <w:bottom w:val="none" w:sz="0" w:space="0" w:color="auto"/>
            <w:right w:val="none" w:sz="0" w:space="0" w:color="auto"/>
          </w:divBdr>
        </w:div>
        <w:div w:id="156503690">
          <w:marLeft w:val="640"/>
          <w:marRight w:val="0"/>
          <w:marTop w:val="0"/>
          <w:marBottom w:val="0"/>
          <w:divBdr>
            <w:top w:val="none" w:sz="0" w:space="0" w:color="auto"/>
            <w:left w:val="none" w:sz="0" w:space="0" w:color="auto"/>
            <w:bottom w:val="none" w:sz="0" w:space="0" w:color="auto"/>
            <w:right w:val="none" w:sz="0" w:space="0" w:color="auto"/>
          </w:divBdr>
        </w:div>
        <w:div w:id="1269506750">
          <w:marLeft w:val="640"/>
          <w:marRight w:val="0"/>
          <w:marTop w:val="0"/>
          <w:marBottom w:val="0"/>
          <w:divBdr>
            <w:top w:val="none" w:sz="0" w:space="0" w:color="auto"/>
            <w:left w:val="none" w:sz="0" w:space="0" w:color="auto"/>
            <w:bottom w:val="none" w:sz="0" w:space="0" w:color="auto"/>
            <w:right w:val="none" w:sz="0" w:space="0" w:color="auto"/>
          </w:divBdr>
        </w:div>
        <w:div w:id="1515415044">
          <w:marLeft w:val="640"/>
          <w:marRight w:val="0"/>
          <w:marTop w:val="0"/>
          <w:marBottom w:val="0"/>
          <w:divBdr>
            <w:top w:val="none" w:sz="0" w:space="0" w:color="auto"/>
            <w:left w:val="none" w:sz="0" w:space="0" w:color="auto"/>
            <w:bottom w:val="none" w:sz="0" w:space="0" w:color="auto"/>
            <w:right w:val="none" w:sz="0" w:space="0" w:color="auto"/>
          </w:divBdr>
        </w:div>
        <w:div w:id="1620187128">
          <w:marLeft w:val="640"/>
          <w:marRight w:val="0"/>
          <w:marTop w:val="0"/>
          <w:marBottom w:val="0"/>
          <w:divBdr>
            <w:top w:val="none" w:sz="0" w:space="0" w:color="auto"/>
            <w:left w:val="none" w:sz="0" w:space="0" w:color="auto"/>
            <w:bottom w:val="none" w:sz="0" w:space="0" w:color="auto"/>
            <w:right w:val="none" w:sz="0" w:space="0" w:color="auto"/>
          </w:divBdr>
        </w:div>
        <w:div w:id="576522870">
          <w:marLeft w:val="640"/>
          <w:marRight w:val="0"/>
          <w:marTop w:val="0"/>
          <w:marBottom w:val="0"/>
          <w:divBdr>
            <w:top w:val="none" w:sz="0" w:space="0" w:color="auto"/>
            <w:left w:val="none" w:sz="0" w:space="0" w:color="auto"/>
            <w:bottom w:val="none" w:sz="0" w:space="0" w:color="auto"/>
            <w:right w:val="none" w:sz="0" w:space="0" w:color="auto"/>
          </w:divBdr>
        </w:div>
        <w:div w:id="1443569184">
          <w:marLeft w:val="640"/>
          <w:marRight w:val="0"/>
          <w:marTop w:val="0"/>
          <w:marBottom w:val="0"/>
          <w:divBdr>
            <w:top w:val="none" w:sz="0" w:space="0" w:color="auto"/>
            <w:left w:val="none" w:sz="0" w:space="0" w:color="auto"/>
            <w:bottom w:val="none" w:sz="0" w:space="0" w:color="auto"/>
            <w:right w:val="none" w:sz="0" w:space="0" w:color="auto"/>
          </w:divBdr>
        </w:div>
        <w:div w:id="908854547">
          <w:marLeft w:val="640"/>
          <w:marRight w:val="0"/>
          <w:marTop w:val="0"/>
          <w:marBottom w:val="0"/>
          <w:divBdr>
            <w:top w:val="none" w:sz="0" w:space="0" w:color="auto"/>
            <w:left w:val="none" w:sz="0" w:space="0" w:color="auto"/>
            <w:bottom w:val="none" w:sz="0" w:space="0" w:color="auto"/>
            <w:right w:val="none" w:sz="0" w:space="0" w:color="auto"/>
          </w:divBdr>
        </w:div>
        <w:div w:id="581260111">
          <w:marLeft w:val="640"/>
          <w:marRight w:val="0"/>
          <w:marTop w:val="0"/>
          <w:marBottom w:val="0"/>
          <w:divBdr>
            <w:top w:val="none" w:sz="0" w:space="0" w:color="auto"/>
            <w:left w:val="none" w:sz="0" w:space="0" w:color="auto"/>
            <w:bottom w:val="none" w:sz="0" w:space="0" w:color="auto"/>
            <w:right w:val="none" w:sz="0" w:space="0" w:color="auto"/>
          </w:divBdr>
        </w:div>
        <w:div w:id="750388587">
          <w:marLeft w:val="640"/>
          <w:marRight w:val="0"/>
          <w:marTop w:val="0"/>
          <w:marBottom w:val="0"/>
          <w:divBdr>
            <w:top w:val="none" w:sz="0" w:space="0" w:color="auto"/>
            <w:left w:val="none" w:sz="0" w:space="0" w:color="auto"/>
            <w:bottom w:val="none" w:sz="0" w:space="0" w:color="auto"/>
            <w:right w:val="none" w:sz="0" w:space="0" w:color="auto"/>
          </w:divBdr>
        </w:div>
        <w:div w:id="1370913123">
          <w:marLeft w:val="640"/>
          <w:marRight w:val="0"/>
          <w:marTop w:val="0"/>
          <w:marBottom w:val="0"/>
          <w:divBdr>
            <w:top w:val="none" w:sz="0" w:space="0" w:color="auto"/>
            <w:left w:val="none" w:sz="0" w:space="0" w:color="auto"/>
            <w:bottom w:val="none" w:sz="0" w:space="0" w:color="auto"/>
            <w:right w:val="none" w:sz="0" w:space="0" w:color="auto"/>
          </w:divBdr>
        </w:div>
        <w:div w:id="1978679958">
          <w:marLeft w:val="640"/>
          <w:marRight w:val="0"/>
          <w:marTop w:val="0"/>
          <w:marBottom w:val="0"/>
          <w:divBdr>
            <w:top w:val="none" w:sz="0" w:space="0" w:color="auto"/>
            <w:left w:val="none" w:sz="0" w:space="0" w:color="auto"/>
            <w:bottom w:val="none" w:sz="0" w:space="0" w:color="auto"/>
            <w:right w:val="none" w:sz="0" w:space="0" w:color="auto"/>
          </w:divBdr>
        </w:div>
        <w:div w:id="68162842">
          <w:marLeft w:val="640"/>
          <w:marRight w:val="0"/>
          <w:marTop w:val="0"/>
          <w:marBottom w:val="0"/>
          <w:divBdr>
            <w:top w:val="none" w:sz="0" w:space="0" w:color="auto"/>
            <w:left w:val="none" w:sz="0" w:space="0" w:color="auto"/>
            <w:bottom w:val="none" w:sz="0" w:space="0" w:color="auto"/>
            <w:right w:val="none" w:sz="0" w:space="0" w:color="auto"/>
          </w:divBdr>
        </w:div>
        <w:div w:id="473569325">
          <w:marLeft w:val="640"/>
          <w:marRight w:val="0"/>
          <w:marTop w:val="0"/>
          <w:marBottom w:val="0"/>
          <w:divBdr>
            <w:top w:val="none" w:sz="0" w:space="0" w:color="auto"/>
            <w:left w:val="none" w:sz="0" w:space="0" w:color="auto"/>
            <w:bottom w:val="none" w:sz="0" w:space="0" w:color="auto"/>
            <w:right w:val="none" w:sz="0" w:space="0" w:color="auto"/>
          </w:divBdr>
        </w:div>
        <w:div w:id="1981380937">
          <w:marLeft w:val="640"/>
          <w:marRight w:val="0"/>
          <w:marTop w:val="0"/>
          <w:marBottom w:val="0"/>
          <w:divBdr>
            <w:top w:val="none" w:sz="0" w:space="0" w:color="auto"/>
            <w:left w:val="none" w:sz="0" w:space="0" w:color="auto"/>
            <w:bottom w:val="none" w:sz="0" w:space="0" w:color="auto"/>
            <w:right w:val="none" w:sz="0" w:space="0" w:color="auto"/>
          </w:divBdr>
        </w:div>
        <w:div w:id="114372937">
          <w:marLeft w:val="640"/>
          <w:marRight w:val="0"/>
          <w:marTop w:val="0"/>
          <w:marBottom w:val="0"/>
          <w:divBdr>
            <w:top w:val="none" w:sz="0" w:space="0" w:color="auto"/>
            <w:left w:val="none" w:sz="0" w:space="0" w:color="auto"/>
            <w:bottom w:val="none" w:sz="0" w:space="0" w:color="auto"/>
            <w:right w:val="none" w:sz="0" w:space="0" w:color="auto"/>
          </w:divBdr>
        </w:div>
        <w:div w:id="1320502887">
          <w:marLeft w:val="640"/>
          <w:marRight w:val="0"/>
          <w:marTop w:val="0"/>
          <w:marBottom w:val="0"/>
          <w:divBdr>
            <w:top w:val="none" w:sz="0" w:space="0" w:color="auto"/>
            <w:left w:val="none" w:sz="0" w:space="0" w:color="auto"/>
            <w:bottom w:val="none" w:sz="0" w:space="0" w:color="auto"/>
            <w:right w:val="none" w:sz="0" w:space="0" w:color="auto"/>
          </w:divBdr>
        </w:div>
        <w:div w:id="172649982">
          <w:marLeft w:val="640"/>
          <w:marRight w:val="0"/>
          <w:marTop w:val="0"/>
          <w:marBottom w:val="0"/>
          <w:divBdr>
            <w:top w:val="none" w:sz="0" w:space="0" w:color="auto"/>
            <w:left w:val="none" w:sz="0" w:space="0" w:color="auto"/>
            <w:bottom w:val="none" w:sz="0" w:space="0" w:color="auto"/>
            <w:right w:val="none" w:sz="0" w:space="0" w:color="auto"/>
          </w:divBdr>
        </w:div>
        <w:div w:id="1355302828">
          <w:marLeft w:val="640"/>
          <w:marRight w:val="0"/>
          <w:marTop w:val="0"/>
          <w:marBottom w:val="0"/>
          <w:divBdr>
            <w:top w:val="none" w:sz="0" w:space="0" w:color="auto"/>
            <w:left w:val="none" w:sz="0" w:space="0" w:color="auto"/>
            <w:bottom w:val="none" w:sz="0" w:space="0" w:color="auto"/>
            <w:right w:val="none" w:sz="0" w:space="0" w:color="auto"/>
          </w:divBdr>
        </w:div>
      </w:divsChild>
    </w:div>
    <w:div w:id="1023746980">
      <w:bodyDiv w:val="1"/>
      <w:marLeft w:val="0"/>
      <w:marRight w:val="0"/>
      <w:marTop w:val="0"/>
      <w:marBottom w:val="0"/>
      <w:divBdr>
        <w:top w:val="none" w:sz="0" w:space="0" w:color="auto"/>
        <w:left w:val="none" w:sz="0" w:space="0" w:color="auto"/>
        <w:bottom w:val="none" w:sz="0" w:space="0" w:color="auto"/>
        <w:right w:val="none" w:sz="0" w:space="0" w:color="auto"/>
      </w:divBdr>
      <w:divsChild>
        <w:div w:id="2137749019">
          <w:marLeft w:val="640"/>
          <w:marRight w:val="0"/>
          <w:marTop w:val="0"/>
          <w:marBottom w:val="0"/>
          <w:divBdr>
            <w:top w:val="none" w:sz="0" w:space="0" w:color="auto"/>
            <w:left w:val="none" w:sz="0" w:space="0" w:color="auto"/>
            <w:bottom w:val="none" w:sz="0" w:space="0" w:color="auto"/>
            <w:right w:val="none" w:sz="0" w:space="0" w:color="auto"/>
          </w:divBdr>
        </w:div>
        <w:div w:id="52508657">
          <w:marLeft w:val="640"/>
          <w:marRight w:val="0"/>
          <w:marTop w:val="0"/>
          <w:marBottom w:val="0"/>
          <w:divBdr>
            <w:top w:val="none" w:sz="0" w:space="0" w:color="auto"/>
            <w:left w:val="none" w:sz="0" w:space="0" w:color="auto"/>
            <w:bottom w:val="none" w:sz="0" w:space="0" w:color="auto"/>
            <w:right w:val="none" w:sz="0" w:space="0" w:color="auto"/>
          </w:divBdr>
        </w:div>
        <w:div w:id="1080441542">
          <w:marLeft w:val="640"/>
          <w:marRight w:val="0"/>
          <w:marTop w:val="0"/>
          <w:marBottom w:val="0"/>
          <w:divBdr>
            <w:top w:val="none" w:sz="0" w:space="0" w:color="auto"/>
            <w:left w:val="none" w:sz="0" w:space="0" w:color="auto"/>
            <w:bottom w:val="none" w:sz="0" w:space="0" w:color="auto"/>
            <w:right w:val="none" w:sz="0" w:space="0" w:color="auto"/>
          </w:divBdr>
        </w:div>
        <w:div w:id="1780568770">
          <w:marLeft w:val="640"/>
          <w:marRight w:val="0"/>
          <w:marTop w:val="0"/>
          <w:marBottom w:val="0"/>
          <w:divBdr>
            <w:top w:val="none" w:sz="0" w:space="0" w:color="auto"/>
            <w:left w:val="none" w:sz="0" w:space="0" w:color="auto"/>
            <w:bottom w:val="none" w:sz="0" w:space="0" w:color="auto"/>
            <w:right w:val="none" w:sz="0" w:space="0" w:color="auto"/>
          </w:divBdr>
        </w:div>
        <w:div w:id="145321454">
          <w:marLeft w:val="640"/>
          <w:marRight w:val="0"/>
          <w:marTop w:val="0"/>
          <w:marBottom w:val="0"/>
          <w:divBdr>
            <w:top w:val="none" w:sz="0" w:space="0" w:color="auto"/>
            <w:left w:val="none" w:sz="0" w:space="0" w:color="auto"/>
            <w:bottom w:val="none" w:sz="0" w:space="0" w:color="auto"/>
            <w:right w:val="none" w:sz="0" w:space="0" w:color="auto"/>
          </w:divBdr>
        </w:div>
        <w:div w:id="1644041303">
          <w:marLeft w:val="640"/>
          <w:marRight w:val="0"/>
          <w:marTop w:val="0"/>
          <w:marBottom w:val="0"/>
          <w:divBdr>
            <w:top w:val="none" w:sz="0" w:space="0" w:color="auto"/>
            <w:left w:val="none" w:sz="0" w:space="0" w:color="auto"/>
            <w:bottom w:val="none" w:sz="0" w:space="0" w:color="auto"/>
            <w:right w:val="none" w:sz="0" w:space="0" w:color="auto"/>
          </w:divBdr>
        </w:div>
        <w:div w:id="1286697307">
          <w:marLeft w:val="640"/>
          <w:marRight w:val="0"/>
          <w:marTop w:val="0"/>
          <w:marBottom w:val="0"/>
          <w:divBdr>
            <w:top w:val="none" w:sz="0" w:space="0" w:color="auto"/>
            <w:left w:val="none" w:sz="0" w:space="0" w:color="auto"/>
            <w:bottom w:val="none" w:sz="0" w:space="0" w:color="auto"/>
            <w:right w:val="none" w:sz="0" w:space="0" w:color="auto"/>
          </w:divBdr>
        </w:div>
        <w:div w:id="1452214052">
          <w:marLeft w:val="640"/>
          <w:marRight w:val="0"/>
          <w:marTop w:val="0"/>
          <w:marBottom w:val="0"/>
          <w:divBdr>
            <w:top w:val="none" w:sz="0" w:space="0" w:color="auto"/>
            <w:left w:val="none" w:sz="0" w:space="0" w:color="auto"/>
            <w:bottom w:val="none" w:sz="0" w:space="0" w:color="auto"/>
            <w:right w:val="none" w:sz="0" w:space="0" w:color="auto"/>
          </w:divBdr>
        </w:div>
        <w:div w:id="1825662882">
          <w:marLeft w:val="640"/>
          <w:marRight w:val="0"/>
          <w:marTop w:val="0"/>
          <w:marBottom w:val="0"/>
          <w:divBdr>
            <w:top w:val="none" w:sz="0" w:space="0" w:color="auto"/>
            <w:left w:val="none" w:sz="0" w:space="0" w:color="auto"/>
            <w:bottom w:val="none" w:sz="0" w:space="0" w:color="auto"/>
            <w:right w:val="none" w:sz="0" w:space="0" w:color="auto"/>
          </w:divBdr>
        </w:div>
        <w:div w:id="1703634225">
          <w:marLeft w:val="640"/>
          <w:marRight w:val="0"/>
          <w:marTop w:val="0"/>
          <w:marBottom w:val="0"/>
          <w:divBdr>
            <w:top w:val="none" w:sz="0" w:space="0" w:color="auto"/>
            <w:left w:val="none" w:sz="0" w:space="0" w:color="auto"/>
            <w:bottom w:val="none" w:sz="0" w:space="0" w:color="auto"/>
            <w:right w:val="none" w:sz="0" w:space="0" w:color="auto"/>
          </w:divBdr>
        </w:div>
        <w:div w:id="1049378131">
          <w:marLeft w:val="640"/>
          <w:marRight w:val="0"/>
          <w:marTop w:val="0"/>
          <w:marBottom w:val="0"/>
          <w:divBdr>
            <w:top w:val="none" w:sz="0" w:space="0" w:color="auto"/>
            <w:left w:val="none" w:sz="0" w:space="0" w:color="auto"/>
            <w:bottom w:val="none" w:sz="0" w:space="0" w:color="auto"/>
            <w:right w:val="none" w:sz="0" w:space="0" w:color="auto"/>
          </w:divBdr>
        </w:div>
        <w:div w:id="977152390">
          <w:marLeft w:val="640"/>
          <w:marRight w:val="0"/>
          <w:marTop w:val="0"/>
          <w:marBottom w:val="0"/>
          <w:divBdr>
            <w:top w:val="none" w:sz="0" w:space="0" w:color="auto"/>
            <w:left w:val="none" w:sz="0" w:space="0" w:color="auto"/>
            <w:bottom w:val="none" w:sz="0" w:space="0" w:color="auto"/>
            <w:right w:val="none" w:sz="0" w:space="0" w:color="auto"/>
          </w:divBdr>
        </w:div>
        <w:div w:id="493764219">
          <w:marLeft w:val="640"/>
          <w:marRight w:val="0"/>
          <w:marTop w:val="0"/>
          <w:marBottom w:val="0"/>
          <w:divBdr>
            <w:top w:val="none" w:sz="0" w:space="0" w:color="auto"/>
            <w:left w:val="none" w:sz="0" w:space="0" w:color="auto"/>
            <w:bottom w:val="none" w:sz="0" w:space="0" w:color="auto"/>
            <w:right w:val="none" w:sz="0" w:space="0" w:color="auto"/>
          </w:divBdr>
        </w:div>
        <w:div w:id="553854433">
          <w:marLeft w:val="640"/>
          <w:marRight w:val="0"/>
          <w:marTop w:val="0"/>
          <w:marBottom w:val="0"/>
          <w:divBdr>
            <w:top w:val="none" w:sz="0" w:space="0" w:color="auto"/>
            <w:left w:val="none" w:sz="0" w:space="0" w:color="auto"/>
            <w:bottom w:val="none" w:sz="0" w:space="0" w:color="auto"/>
            <w:right w:val="none" w:sz="0" w:space="0" w:color="auto"/>
          </w:divBdr>
        </w:div>
        <w:div w:id="1190416303">
          <w:marLeft w:val="640"/>
          <w:marRight w:val="0"/>
          <w:marTop w:val="0"/>
          <w:marBottom w:val="0"/>
          <w:divBdr>
            <w:top w:val="none" w:sz="0" w:space="0" w:color="auto"/>
            <w:left w:val="none" w:sz="0" w:space="0" w:color="auto"/>
            <w:bottom w:val="none" w:sz="0" w:space="0" w:color="auto"/>
            <w:right w:val="none" w:sz="0" w:space="0" w:color="auto"/>
          </w:divBdr>
        </w:div>
        <w:div w:id="2035617057">
          <w:marLeft w:val="640"/>
          <w:marRight w:val="0"/>
          <w:marTop w:val="0"/>
          <w:marBottom w:val="0"/>
          <w:divBdr>
            <w:top w:val="none" w:sz="0" w:space="0" w:color="auto"/>
            <w:left w:val="none" w:sz="0" w:space="0" w:color="auto"/>
            <w:bottom w:val="none" w:sz="0" w:space="0" w:color="auto"/>
            <w:right w:val="none" w:sz="0" w:space="0" w:color="auto"/>
          </w:divBdr>
        </w:div>
        <w:div w:id="783382077">
          <w:marLeft w:val="640"/>
          <w:marRight w:val="0"/>
          <w:marTop w:val="0"/>
          <w:marBottom w:val="0"/>
          <w:divBdr>
            <w:top w:val="none" w:sz="0" w:space="0" w:color="auto"/>
            <w:left w:val="none" w:sz="0" w:space="0" w:color="auto"/>
            <w:bottom w:val="none" w:sz="0" w:space="0" w:color="auto"/>
            <w:right w:val="none" w:sz="0" w:space="0" w:color="auto"/>
          </w:divBdr>
        </w:div>
        <w:div w:id="810055953">
          <w:marLeft w:val="640"/>
          <w:marRight w:val="0"/>
          <w:marTop w:val="0"/>
          <w:marBottom w:val="0"/>
          <w:divBdr>
            <w:top w:val="none" w:sz="0" w:space="0" w:color="auto"/>
            <w:left w:val="none" w:sz="0" w:space="0" w:color="auto"/>
            <w:bottom w:val="none" w:sz="0" w:space="0" w:color="auto"/>
            <w:right w:val="none" w:sz="0" w:space="0" w:color="auto"/>
          </w:divBdr>
        </w:div>
        <w:div w:id="757168100">
          <w:marLeft w:val="640"/>
          <w:marRight w:val="0"/>
          <w:marTop w:val="0"/>
          <w:marBottom w:val="0"/>
          <w:divBdr>
            <w:top w:val="none" w:sz="0" w:space="0" w:color="auto"/>
            <w:left w:val="none" w:sz="0" w:space="0" w:color="auto"/>
            <w:bottom w:val="none" w:sz="0" w:space="0" w:color="auto"/>
            <w:right w:val="none" w:sz="0" w:space="0" w:color="auto"/>
          </w:divBdr>
        </w:div>
        <w:div w:id="209727675">
          <w:marLeft w:val="640"/>
          <w:marRight w:val="0"/>
          <w:marTop w:val="0"/>
          <w:marBottom w:val="0"/>
          <w:divBdr>
            <w:top w:val="none" w:sz="0" w:space="0" w:color="auto"/>
            <w:left w:val="none" w:sz="0" w:space="0" w:color="auto"/>
            <w:bottom w:val="none" w:sz="0" w:space="0" w:color="auto"/>
            <w:right w:val="none" w:sz="0" w:space="0" w:color="auto"/>
          </w:divBdr>
        </w:div>
        <w:div w:id="220213860">
          <w:marLeft w:val="640"/>
          <w:marRight w:val="0"/>
          <w:marTop w:val="0"/>
          <w:marBottom w:val="0"/>
          <w:divBdr>
            <w:top w:val="none" w:sz="0" w:space="0" w:color="auto"/>
            <w:left w:val="none" w:sz="0" w:space="0" w:color="auto"/>
            <w:bottom w:val="none" w:sz="0" w:space="0" w:color="auto"/>
            <w:right w:val="none" w:sz="0" w:space="0" w:color="auto"/>
          </w:divBdr>
        </w:div>
        <w:div w:id="1212157071">
          <w:marLeft w:val="640"/>
          <w:marRight w:val="0"/>
          <w:marTop w:val="0"/>
          <w:marBottom w:val="0"/>
          <w:divBdr>
            <w:top w:val="none" w:sz="0" w:space="0" w:color="auto"/>
            <w:left w:val="none" w:sz="0" w:space="0" w:color="auto"/>
            <w:bottom w:val="none" w:sz="0" w:space="0" w:color="auto"/>
            <w:right w:val="none" w:sz="0" w:space="0" w:color="auto"/>
          </w:divBdr>
        </w:div>
        <w:div w:id="1180242595">
          <w:marLeft w:val="640"/>
          <w:marRight w:val="0"/>
          <w:marTop w:val="0"/>
          <w:marBottom w:val="0"/>
          <w:divBdr>
            <w:top w:val="none" w:sz="0" w:space="0" w:color="auto"/>
            <w:left w:val="none" w:sz="0" w:space="0" w:color="auto"/>
            <w:bottom w:val="none" w:sz="0" w:space="0" w:color="auto"/>
            <w:right w:val="none" w:sz="0" w:space="0" w:color="auto"/>
          </w:divBdr>
        </w:div>
        <w:div w:id="188765079">
          <w:marLeft w:val="640"/>
          <w:marRight w:val="0"/>
          <w:marTop w:val="0"/>
          <w:marBottom w:val="0"/>
          <w:divBdr>
            <w:top w:val="none" w:sz="0" w:space="0" w:color="auto"/>
            <w:left w:val="none" w:sz="0" w:space="0" w:color="auto"/>
            <w:bottom w:val="none" w:sz="0" w:space="0" w:color="auto"/>
            <w:right w:val="none" w:sz="0" w:space="0" w:color="auto"/>
          </w:divBdr>
        </w:div>
        <w:div w:id="1873423107">
          <w:marLeft w:val="640"/>
          <w:marRight w:val="0"/>
          <w:marTop w:val="0"/>
          <w:marBottom w:val="0"/>
          <w:divBdr>
            <w:top w:val="none" w:sz="0" w:space="0" w:color="auto"/>
            <w:left w:val="none" w:sz="0" w:space="0" w:color="auto"/>
            <w:bottom w:val="none" w:sz="0" w:space="0" w:color="auto"/>
            <w:right w:val="none" w:sz="0" w:space="0" w:color="auto"/>
          </w:divBdr>
        </w:div>
        <w:div w:id="508714565">
          <w:marLeft w:val="640"/>
          <w:marRight w:val="0"/>
          <w:marTop w:val="0"/>
          <w:marBottom w:val="0"/>
          <w:divBdr>
            <w:top w:val="none" w:sz="0" w:space="0" w:color="auto"/>
            <w:left w:val="none" w:sz="0" w:space="0" w:color="auto"/>
            <w:bottom w:val="none" w:sz="0" w:space="0" w:color="auto"/>
            <w:right w:val="none" w:sz="0" w:space="0" w:color="auto"/>
          </w:divBdr>
        </w:div>
        <w:div w:id="349843945">
          <w:marLeft w:val="640"/>
          <w:marRight w:val="0"/>
          <w:marTop w:val="0"/>
          <w:marBottom w:val="0"/>
          <w:divBdr>
            <w:top w:val="none" w:sz="0" w:space="0" w:color="auto"/>
            <w:left w:val="none" w:sz="0" w:space="0" w:color="auto"/>
            <w:bottom w:val="none" w:sz="0" w:space="0" w:color="auto"/>
            <w:right w:val="none" w:sz="0" w:space="0" w:color="auto"/>
          </w:divBdr>
        </w:div>
        <w:div w:id="1554928904">
          <w:marLeft w:val="640"/>
          <w:marRight w:val="0"/>
          <w:marTop w:val="0"/>
          <w:marBottom w:val="0"/>
          <w:divBdr>
            <w:top w:val="none" w:sz="0" w:space="0" w:color="auto"/>
            <w:left w:val="none" w:sz="0" w:space="0" w:color="auto"/>
            <w:bottom w:val="none" w:sz="0" w:space="0" w:color="auto"/>
            <w:right w:val="none" w:sz="0" w:space="0" w:color="auto"/>
          </w:divBdr>
        </w:div>
        <w:div w:id="1157647985">
          <w:marLeft w:val="640"/>
          <w:marRight w:val="0"/>
          <w:marTop w:val="0"/>
          <w:marBottom w:val="0"/>
          <w:divBdr>
            <w:top w:val="none" w:sz="0" w:space="0" w:color="auto"/>
            <w:left w:val="none" w:sz="0" w:space="0" w:color="auto"/>
            <w:bottom w:val="none" w:sz="0" w:space="0" w:color="auto"/>
            <w:right w:val="none" w:sz="0" w:space="0" w:color="auto"/>
          </w:divBdr>
        </w:div>
        <w:div w:id="1788618754">
          <w:marLeft w:val="640"/>
          <w:marRight w:val="0"/>
          <w:marTop w:val="0"/>
          <w:marBottom w:val="0"/>
          <w:divBdr>
            <w:top w:val="none" w:sz="0" w:space="0" w:color="auto"/>
            <w:left w:val="none" w:sz="0" w:space="0" w:color="auto"/>
            <w:bottom w:val="none" w:sz="0" w:space="0" w:color="auto"/>
            <w:right w:val="none" w:sz="0" w:space="0" w:color="auto"/>
          </w:divBdr>
        </w:div>
        <w:div w:id="1574773926">
          <w:marLeft w:val="640"/>
          <w:marRight w:val="0"/>
          <w:marTop w:val="0"/>
          <w:marBottom w:val="0"/>
          <w:divBdr>
            <w:top w:val="none" w:sz="0" w:space="0" w:color="auto"/>
            <w:left w:val="none" w:sz="0" w:space="0" w:color="auto"/>
            <w:bottom w:val="none" w:sz="0" w:space="0" w:color="auto"/>
            <w:right w:val="none" w:sz="0" w:space="0" w:color="auto"/>
          </w:divBdr>
        </w:div>
        <w:div w:id="247081096">
          <w:marLeft w:val="640"/>
          <w:marRight w:val="0"/>
          <w:marTop w:val="0"/>
          <w:marBottom w:val="0"/>
          <w:divBdr>
            <w:top w:val="none" w:sz="0" w:space="0" w:color="auto"/>
            <w:left w:val="none" w:sz="0" w:space="0" w:color="auto"/>
            <w:bottom w:val="none" w:sz="0" w:space="0" w:color="auto"/>
            <w:right w:val="none" w:sz="0" w:space="0" w:color="auto"/>
          </w:divBdr>
        </w:div>
        <w:div w:id="2011367918">
          <w:marLeft w:val="640"/>
          <w:marRight w:val="0"/>
          <w:marTop w:val="0"/>
          <w:marBottom w:val="0"/>
          <w:divBdr>
            <w:top w:val="none" w:sz="0" w:space="0" w:color="auto"/>
            <w:left w:val="none" w:sz="0" w:space="0" w:color="auto"/>
            <w:bottom w:val="none" w:sz="0" w:space="0" w:color="auto"/>
            <w:right w:val="none" w:sz="0" w:space="0" w:color="auto"/>
          </w:divBdr>
        </w:div>
        <w:div w:id="4288123">
          <w:marLeft w:val="640"/>
          <w:marRight w:val="0"/>
          <w:marTop w:val="0"/>
          <w:marBottom w:val="0"/>
          <w:divBdr>
            <w:top w:val="none" w:sz="0" w:space="0" w:color="auto"/>
            <w:left w:val="none" w:sz="0" w:space="0" w:color="auto"/>
            <w:bottom w:val="none" w:sz="0" w:space="0" w:color="auto"/>
            <w:right w:val="none" w:sz="0" w:space="0" w:color="auto"/>
          </w:divBdr>
        </w:div>
        <w:div w:id="378406923">
          <w:marLeft w:val="640"/>
          <w:marRight w:val="0"/>
          <w:marTop w:val="0"/>
          <w:marBottom w:val="0"/>
          <w:divBdr>
            <w:top w:val="none" w:sz="0" w:space="0" w:color="auto"/>
            <w:left w:val="none" w:sz="0" w:space="0" w:color="auto"/>
            <w:bottom w:val="none" w:sz="0" w:space="0" w:color="auto"/>
            <w:right w:val="none" w:sz="0" w:space="0" w:color="auto"/>
          </w:divBdr>
        </w:div>
        <w:div w:id="612592766">
          <w:marLeft w:val="640"/>
          <w:marRight w:val="0"/>
          <w:marTop w:val="0"/>
          <w:marBottom w:val="0"/>
          <w:divBdr>
            <w:top w:val="none" w:sz="0" w:space="0" w:color="auto"/>
            <w:left w:val="none" w:sz="0" w:space="0" w:color="auto"/>
            <w:bottom w:val="none" w:sz="0" w:space="0" w:color="auto"/>
            <w:right w:val="none" w:sz="0" w:space="0" w:color="auto"/>
          </w:divBdr>
        </w:div>
        <w:div w:id="1349327787">
          <w:marLeft w:val="640"/>
          <w:marRight w:val="0"/>
          <w:marTop w:val="0"/>
          <w:marBottom w:val="0"/>
          <w:divBdr>
            <w:top w:val="none" w:sz="0" w:space="0" w:color="auto"/>
            <w:left w:val="none" w:sz="0" w:space="0" w:color="auto"/>
            <w:bottom w:val="none" w:sz="0" w:space="0" w:color="auto"/>
            <w:right w:val="none" w:sz="0" w:space="0" w:color="auto"/>
          </w:divBdr>
        </w:div>
        <w:div w:id="208690810">
          <w:marLeft w:val="640"/>
          <w:marRight w:val="0"/>
          <w:marTop w:val="0"/>
          <w:marBottom w:val="0"/>
          <w:divBdr>
            <w:top w:val="none" w:sz="0" w:space="0" w:color="auto"/>
            <w:left w:val="none" w:sz="0" w:space="0" w:color="auto"/>
            <w:bottom w:val="none" w:sz="0" w:space="0" w:color="auto"/>
            <w:right w:val="none" w:sz="0" w:space="0" w:color="auto"/>
          </w:divBdr>
        </w:div>
        <w:div w:id="14120263">
          <w:marLeft w:val="640"/>
          <w:marRight w:val="0"/>
          <w:marTop w:val="0"/>
          <w:marBottom w:val="0"/>
          <w:divBdr>
            <w:top w:val="none" w:sz="0" w:space="0" w:color="auto"/>
            <w:left w:val="none" w:sz="0" w:space="0" w:color="auto"/>
            <w:bottom w:val="none" w:sz="0" w:space="0" w:color="auto"/>
            <w:right w:val="none" w:sz="0" w:space="0" w:color="auto"/>
          </w:divBdr>
        </w:div>
        <w:div w:id="1088120340">
          <w:marLeft w:val="640"/>
          <w:marRight w:val="0"/>
          <w:marTop w:val="0"/>
          <w:marBottom w:val="0"/>
          <w:divBdr>
            <w:top w:val="none" w:sz="0" w:space="0" w:color="auto"/>
            <w:left w:val="none" w:sz="0" w:space="0" w:color="auto"/>
            <w:bottom w:val="none" w:sz="0" w:space="0" w:color="auto"/>
            <w:right w:val="none" w:sz="0" w:space="0" w:color="auto"/>
          </w:divBdr>
        </w:div>
        <w:div w:id="782304301">
          <w:marLeft w:val="640"/>
          <w:marRight w:val="0"/>
          <w:marTop w:val="0"/>
          <w:marBottom w:val="0"/>
          <w:divBdr>
            <w:top w:val="none" w:sz="0" w:space="0" w:color="auto"/>
            <w:left w:val="none" w:sz="0" w:space="0" w:color="auto"/>
            <w:bottom w:val="none" w:sz="0" w:space="0" w:color="auto"/>
            <w:right w:val="none" w:sz="0" w:space="0" w:color="auto"/>
          </w:divBdr>
        </w:div>
        <w:div w:id="777873550">
          <w:marLeft w:val="640"/>
          <w:marRight w:val="0"/>
          <w:marTop w:val="0"/>
          <w:marBottom w:val="0"/>
          <w:divBdr>
            <w:top w:val="none" w:sz="0" w:space="0" w:color="auto"/>
            <w:left w:val="none" w:sz="0" w:space="0" w:color="auto"/>
            <w:bottom w:val="none" w:sz="0" w:space="0" w:color="auto"/>
            <w:right w:val="none" w:sz="0" w:space="0" w:color="auto"/>
          </w:divBdr>
        </w:div>
        <w:div w:id="865676777">
          <w:marLeft w:val="640"/>
          <w:marRight w:val="0"/>
          <w:marTop w:val="0"/>
          <w:marBottom w:val="0"/>
          <w:divBdr>
            <w:top w:val="none" w:sz="0" w:space="0" w:color="auto"/>
            <w:left w:val="none" w:sz="0" w:space="0" w:color="auto"/>
            <w:bottom w:val="none" w:sz="0" w:space="0" w:color="auto"/>
            <w:right w:val="none" w:sz="0" w:space="0" w:color="auto"/>
          </w:divBdr>
        </w:div>
        <w:div w:id="1551645116">
          <w:marLeft w:val="640"/>
          <w:marRight w:val="0"/>
          <w:marTop w:val="0"/>
          <w:marBottom w:val="0"/>
          <w:divBdr>
            <w:top w:val="none" w:sz="0" w:space="0" w:color="auto"/>
            <w:left w:val="none" w:sz="0" w:space="0" w:color="auto"/>
            <w:bottom w:val="none" w:sz="0" w:space="0" w:color="auto"/>
            <w:right w:val="none" w:sz="0" w:space="0" w:color="auto"/>
          </w:divBdr>
        </w:div>
        <w:div w:id="2129811839">
          <w:marLeft w:val="640"/>
          <w:marRight w:val="0"/>
          <w:marTop w:val="0"/>
          <w:marBottom w:val="0"/>
          <w:divBdr>
            <w:top w:val="none" w:sz="0" w:space="0" w:color="auto"/>
            <w:left w:val="none" w:sz="0" w:space="0" w:color="auto"/>
            <w:bottom w:val="none" w:sz="0" w:space="0" w:color="auto"/>
            <w:right w:val="none" w:sz="0" w:space="0" w:color="auto"/>
          </w:divBdr>
        </w:div>
        <w:div w:id="2072724978">
          <w:marLeft w:val="640"/>
          <w:marRight w:val="0"/>
          <w:marTop w:val="0"/>
          <w:marBottom w:val="0"/>
          <w:divBdr>
            <w:top w:val="none" w:sz="0" w:space="0" w:color="auto"/>
            <w:left w:val="none" w:sz="0" w:space="0" w:color="auto"/>
            <w:bottom w:val="none" w:sz="0" w:space="0" w:color="auto"/>
            <w:right w:val="none" w:sz="0" w:space="0" w:color="auto"/>
          </w:divBdr>
        </w:div>
        <w:div w:id="27219840">
          <w:marLeft w:val="640"/>
          <w:marRight w:val="0"/>
          <w:marTop w:val="0"/>
          <w:marBottom w:val="0"/>
          <w:divBdr>
            <w:top w:val="none" w:sz="0" w:space="0" w:color="auto"/>
            <w:left w:val="none" w:sz="0" w:space="0" w:color="auto"/>
            <w:bottom w:val="none" w:sz="0" w:space="0" w:color="auto"/>
            <w:right w:val="none" w:sz="0" w:space="0" w:color="auto"/>
          </w:divBdr>
        </w:div>
        <w:div w:id="2065441870">
          <w:marLeft w:val="640"/>
          <w:marRight w:val="0"/>
          <w:marTop w:val="0"/>
          <w:marBottom w:val="0"/>
          <w:divBdr>
            <w:top w:val="none" w:sz="0" w:space="0" w:color="auto"/>
            <w:left w:val="none" w:sz="0" w:space="0" w:color="auto"/>
            <w:bottom w:val="none" w:sz="0" w:space="0" w:color="auto"/>
            <w:right w:val="none" w:sz="0" w:space="0" w:color="auto"/>
          </w:divBdr>
        </w:div>
        <w:div w:id="1588271381">
          <w:marLeft w:val="640"/>
          <w:marRight w:val="0"/>
          <w:marTop w:val="0"/>
          <w:marBottom w:val="0"/>
          <w:divBdr>
            <w:top w:val="none" w:sz="0" w:space="0" w:color="auto"/>
            <w:left w:val="none" w:sz="0" w:space="0" w:color="auto"/>
            <w:bottom w:val="none" w:sz="0" w:space="0" w:color="auto"/>
            <w:right w:val="none" w:sz="0" w:space="0" w:color="auto"/>
          </w:divBdr>
        </w:div>
        <w:div w:id="1071001208">
          <w:marLeft w:val="640"/>
          <w:marRight w:val="0"/>
          <w:marTop w:val="0"/>
          <w:marBottom w:val="0"/>
          <w:divBdr>
            <w:top w:val="none" w:sz="0" w:space="0" w:color="auto"/>
            <w:left w:val="none" w:sz="0" w:space="0" w:color="auto"/>
            <w:bottom w:val="none" w:sz="0" w:space="0" w:color="auto"/>
            <w:right w:val="none" w:sz="0" w:space="0" w:color="auto"/>
          </w:divBdr>
        </w:div>
        <w:div w:id="963123733">
          <w:marLeft w:val="640"/>
          <w:marRight w:val="0"/>
          <w:marTop w:val="0"/>
          <w:marBottom w:val="0"/>
          <w:divBdr>
            <w:top w:val="none" w:sz="0" w:space="0" w:color="auto"/>
            <w:left w:val="none" w:sz="0" w:space="0" w:color="auto"/>
            <w:bottom w:val="none" w:sz="0" w:space="0" w:color="auto"/>
            <w:right w:val="none" w:sz="0" w:space="0" w:color="auto"/>
          </w:divBdr>
        </w:div>
        <w:div w:id="875385051">
          <w:marLeft w:val="640"/>
          <w:marRight w:val="0"/>
          <w:marTop w:val="0"/>
          <w:marBottom w:val="0"/>
          <w:divBdr>
            <w:top w:val="none" w:sz="0" w:space="0" w:color="auto"/>
            <w:left w:val="none" w:sz="0" w:space="0" w:color="auto"/>
            <w:bottom w:val="none" w:sz="0" w:space="0" w:color="auto"/>
            <w:right w:val="none" w:sz="0" w:space="0" w:color="auto"/>
          </w:divBdr>
        </w:div>
        <w:div w:id="1885409759">
          <w:marLeft w:val="640"/>
          <w:marRight w:val="0"/>
          <w:marTop w:val="0"/>
          <w:marBottom w:val="0"/>
          <w:divBdr>
            <w:top w:val="none" w:sz="0" w:space="0" w:color="auto"/>
            <w:left w:val="none" w:sz="0" w:space="0" w:color="auto"/>
            <w:bottom w:val="none" w:sz="0" w:space="0" w:color="auto"/>
            <w:right w:val="none" w:sz="0" w:space="0" w:color="auto"/>
          </w:divBdr>
        </w:div>
        <w:div w:id="653030784">
          <w:marLeft w:val="640"/>
          <w:marRight w:val="0"/>
          <w:marTop w:val="0"/>
          <w:marBottom w:val="0"/>
          <w:divBdr>
            <w:top w:val="none" w:sz="0" w:space="0" w:color="auto"/>
            <w:left w:val="none" w:sz="0" w:space="0" w:color="auto"/>
            <w:bottom w:val="none" w:sz="0" w:space="0" w:color="auto"/>
            <w:right w:val="none" w:sz="0" w:space="0" w:color="auto"/>
          </w:divBdr>
        </w:div>
        <w:div w:id="1511094856">
          <w:marLeft w:val="640"/>
          <w:marRight w:val="0"/>
          <w:marTop w:val="0"/>
          <w:marBottom w:val="0"/>
          <w:divBdr>
            <w:top w:val="none" w:sz="0" w:space="0" w:color="auto"/>
            <w:left w:val="none" w:sz="0" w:space="0" w:color="auto"/>
            <w:bottom w:val="none" w:sz="0" w:space="0" w:color="auto"/>
            <w:right w:val="none" w:sz="0" w:space="0" w:color="auto"/>
          </w:divBdr>
        </w:div>
        <w:div w:id="1391222607">
          <w:marLeft w:val="640"/>
          <w:marRight w:val="0"/>
          <w:marTop w:val="0"/>
          <w:marBottom w:val="0"/>
          <w:divBdr>
            <w:top w:val="none" w:sz="0" w:space="0" w:color="auto"/>
            <w:left w:val="none" w:sz="0" w:space="0" w:color="auto"/>
            <w:bottom w:val="none" w:sz="0" w:space="0" w:color="auto"/>
            <w:right w:val="none" w:sz="0" w:space="0" w:color="auto"/>
          </w:divBdr>
        </w:div>
        <w:div w:id="1809277917">
          <w:marLeft w:val="640"/>
          <w:marRight w:val="0"/>
          <w:marTop w:val="0"/>
          <w:marBottom w:val="0"/>
          <w:divBdr>
            <w:top w:val="none" w:sz="0" w:space="0" w:color="auto"/>
            <w:left w:val="none" w:sz="0" w:space="0" w:color="auto"/>
            <w:bottom w:val="none" w:sz="0" w:space="0" w:color="auto"/>
            <w:right w:val="none" w:sz="0" w:space="0" w:color="auto"/>
          </w:divBdr>
        </w:div>
        <w:div w:id="1130629587">
          <w:marLeft w:val="640"/>
          <w:marRight w:val="0"/>
          <w:marTop w:val="0"/>
          <w:marBottom w:val="0"/>
          <w:divBdr>
            <w:top w:val="none" w:sz="0" w:space="0" w:color="auto"/>
            <w:left w:val="none" w:sz="0" w:space="0" w:color="auto"/>
            <w:bottom w:val="none" w:sz="0" w:space="0" w:color="auto"/>
            <w:right w:val="none" w:sz="0" w:space="0" w:color="auto"/>
          </w:divBdr>
        </w:div>
        <w:div w:id="1947348954">
          <w:marLeft w:val="640"/>
          <w:marRight w:val="0"/>
          <w:marTop w:val="0"/>
          <w:marBottom w:val="0"/>
          <w:divBdr>
            <w:top w:val="none" w:sz="0" w:space="0" w:color="auto"/>
            <w:left w:val="none" w:sz="0" w:space="0" w:color="auto"/>
            <w:bottom w:val="none" w:sz="0" w:space="0" w:color="auto"/>
            <w:right w:val="none" w:sz="0" w:space="0" w:color="auto"/>
          </w:divBdr>
        </w:div>
        <w:div w:id="1156800552">
          <w:marLeft w:val="640"/>
          <w:marRight w:val="0"/>
          <w:marTop w:val="0"/>
          <w:marBottom w:val="0"/>
          <w:divBdr>
            <w:top w:val="none" w:sz="0" w:space="0" w:color="auto"/>
            <w:left w:val="none" w:sz="0" w:space="0" w:color="auto"/>
            <w:bottom w:val="none" w:sz="0" w:space="0" w:color="auto"/>
            <w:right w:val="none" w:sz="0" w:space="0" w:color="auto"/>
          </w:divBdr>
        </w:div>
        <w:div w:id="2128310337">
          <w:marLeft w:val="640"/>
          <w:marRight w:val="0"/>
          <w:marTop w:val="0"/>
          <w:marBottom w:val="0"/>
          <w:divBdr>
            <w:top w:val="none" w:sz="0" w:space="0" w:color="auto"/>
            <w:left w:val="none" w:sz="0" w:space="0" w:color="auto"/>
            <w:bottom w:val="none" w:sz="0" w:space="0" w:color="auto"/>
            <w:right w:val="none" w:sz="0" w:space="0" w:color="auto"/>
          </w:divBdr>
        </w:div>
        <w:div w:id="464323826">
          <w:marLeft w:val="640"/>
          <w:marRight w:val="0"/>
          <w:marTop w:val="0"/>
          <w:marBottom w:val="0"/>
          <w:divBdr>
            <w:top w:val="none" w:sz="0" w:space="0" w:color="auto"/>
            <w:left w:val="none" w:sz="0" w:space="0" w:color="auto"/>
            <w:bottom w:val="none" w:sz="0" w:space="0" w:color="auto"/>
            <w:right w:val="none" w:sz="0" w:space="0" w:color="auto"/>
          </w:divBdr>
        </w:div>
        <w:div w:id="1148788805">
          <w:marLeft w:val="640"/>
          <w:marRight w:val="0"/>
          <w:marTop w:val="0"/>
          <w:marBottom w:val="0"/>
          <w:divBdr>
            <w:top w:val="none" w:sz="0" w:space="0" w:color="auto"/>
            <w:left w:val="none" w:sz="0" w:space="0" w:color="auto"/>
            <w:bottom w:val="none" w:sz="0" w:space="0" w:color="auto"/>
            <w:right w:val="none" w:sz="0" w:space="0" w:color="auto"/>
          </w:divBdr>
        </w:div>
        <w:div w:id="17046934">
          <w:marLeft w:val="640"/>
          <w:marRight w:val="0"/>
          <w:marTop w:val="0"/>
          <w:marBottom w:val="0"/>
          <w:divBdr>
            <w:top w:val="none" w:sz="0" w:space="0" w:color="auto"/>
            <w:left w:val="none" w:sz="0" w:space="0" w:color="auto"/>
            <w:bottom w:val="none" w:sz="0" w:space="0" w:color="auto"/>
            <w:right w:val="none" w:sz="0" w:space="0" w:color="auto"/>
          </w:divBdr>
        </w:div>
        <w:div w:id="417023436">
          <w:marLeft w:val="640"/>
          <w:marRight w:val="0"/>
          <w:marTop w:val="0"/>
          <w:marBottom w:val="0"/>
          <w:divBdr>
            <w:top w:val="none" w:sz="0" w:space="0" w:color="auto"/>
            <w:left w:val="none" w:sz="0" w:space="0" w:color="auto"/>
            <w:bottom w:val="none" w:sz="0" w:space="0" w:color="auto"/>
            <w:right w:val="none" w:sz="0" w:space="0" w:color="auto"/>
          </w:divBdr>
        </w:div>
        <w:div w:id="1260875029">
          <w:marLeft w:val="640"/>
          <w:marRight w:val="0"/>
          <w:marTop w:val="0"/>
          <w:marBottom w:val="0"/>
          <w:divBdr>
            <w:top w:val="none" w:sz="0" w:space="0" w:color="auto"/>
            <w:left w:val="none" w:sz="0" w:space="0" w:color="auto"/>
            <w:bottom w:val="none" w:sz="0" w:space="0" w:color="auto"/>
            <w:right w:val="none" w:sz="0" w:space="0" w:color="auto"/>
          </w:divBdr>
        </w:div>
        <w:div w:id="1659922333">
          <w:marLeft w:val="640"/>
          <w:marRight w:val="0"/>
          <w:marTop w:val="0"/>
          <w:marBottom w:val="0"/>
          <w:divBdr>
            <w:top w:val="none" w:sz="0" w:space="0" w:color="auto"/>
            <w:left w:val="none" w:sz="0" w:space="0" w:color="auto"/>
            <w:bottom w:val="none" w:sz="0" w:space="0" w:color="auto"/>
            <w:right w:val="none" w:sz="0" w:space="0" w:color="auto"/>
          </w:divBdr>
        </w:div>
        <w:div w:id="112022407">
          <w:marLeft w:val="640"/>
          <w:marRight w:val="0"/>
          <w:marTop w:val="0"/>
          <w:marBottom w:val="0"/>
          <w:divBdr>
            <w:top w:val="none" w:sz="0" w:space="0" w:color="auto"/>
            <w:left w:val="none" w:sz="0" w:space="0" w:color="auto"/>
            <w:bottom w:val="none" w:sz="0" w:space="0" w:color="auto"/>
            <w:right w:val="none" w:sz="0" w:space="0" w:color="auto"/>
          </w:divBdr>
        </w:div>
        <w:div w:id="120610937">
          <w:marLeft w:val="640"/>
          <w:marRight w:val="0"/>
          <w:marTop w:val="0"/>
          <w:marBottom w:val="0"/>
          <w:divBdr>
            <w:top w:val="none" w:sz="0" w:space="0" w:color="auto"/>
            <w:left w:val="none" w:sz="0" w:space="0" w:color="auto"/>
            <w:bottom w:val="none" w:sz="0" w:space="0" w:color="auto"/>
            <w:right w:val="none" w:sz="0" w:space="0" w:color="auto"/>
          </w:divBdr>
        </w:div>
        <w:div w:id="880290633">
          <w:marLeft w:val="640"/>
          <w:marRight w:val="0"/>
          <w:marTop w:val="0"/>
          <w:marBottom w:val="0"/>
          <w:divBdr>
            <w:top w:val="none" w:sz="0" w:space="0" w:color="auto"/>
            <w:left w:val="none" w:sz="0" w:space="0" w:color="auto"/>
            <w:bottom w:val="none" w:sz="0" w:space="0" w:color="auto"/>
            <w:right w:val="none" w:sz="0" w:space="0" w:color="auto"/>
          </w:divBdr>
        </w:div>
        <w:div w:id="856777581">
          <w:marLeft w:val="640"/>
          <w:marRight w:val="0"/>
          <w:marTop w:val="0"/>
          <w:marBottom w:val="0"/>
          <w:divBdr>
            <w:top w:val="none" w:sz="0" w:space="0" w:color="auto"/>
            <w:left w:val="none" w:sz="0" w:space="0" w:color="auto"/>
            <w:bottom w:val="none" w:sz="0" w:space="0" w:color="auto"/>
            <w:right w:val="none" w:sz="0" w:space="0" w:color="auto"/>
          </w:divBdr>
        </w:div>
        <w:div w:id="1774010446">
          <w:marLeft w:val="640"/>
          <w:marRight w:val="0"/>
          <w:marTop w:val="0"/>
          <w:marBottom w:val="0"/>
          <w:divBdr>
            <w:top w:val="none" w:sz="0" w:space="0" w:color="auto"/>
            <w:left w:val="none" w:sz="0" w:space="0" w:color="auto"/>
            <w:bottom w:val="none" w:sz="0" w:space="0" w:color="auto"/>
            <w:right w:val="none" w:sz="0" w:space="0" w:color="auto"/>
          </w:divBdr>
        </w:div>
        <w:div w:id="48849728">
          <w:marLeft w:val="640"/>
          <w:marRight w:val="0"/>
          <w:marTop w:val="0"/>
          <w:marBottom w:val="0"/>
          <w:divBdr>
            <w:top w:val="none" w:sz="0" w:space="0" w:color="auto"/>
            <w:left w:val="none" w:sz="0" w:space="0" w:color="auto"/>
            <w:bottom w:val="none" w:sz="0" w:space="0" w:color="auto"/>
            <w:right w:val="none" w:sz="0" w:space="0" w:color="auto"/>
          </w:divBdr>
        </w:div>
        <w:div w:id="562983161">
          <w:marLeft w:val="640"/>
          <w:marRight w:val="0"/>
          <w:marTop w:val="0"/>
          <w:marBottom w:val="0"/>
          <w:divBdr>
            <w:top w:val="none" w:sz="0" w:space="0" w:color="auto"/>
            <w:left w:val="none" w:sz="0" w:space="0" w:color="auto"/>
            <w:bottom w:val="none" w:sz="0" w:space="0" w:color="auto"/>
            <w:right w:val="none" w:sz="0" w:space="0" w:color="auto"/>
          </w:divBdr>
        </w:div>
        <w:div w:id="909660156">
          <w:marLeft w:val="640"/>
          <w:marRight w:val="0"/>
          <w:marTop w:val="0"/>
          <w:marBottom w:val="0"/>
          <w:divBdr>
            <w:top w:val="none" w:sz="0" w:space="0" w:color="auto"/>
            <w:left w:val="none" w:sz="0" w:space="0" w:color="auto"/>
            <w:bottom w:val="none" w:sz="0" w:space="0" w:color="auto"/>
            <w:right w:val="none" w:sz="0" w:space="0" w:color="auto"/>
          </w:divBdr>
        </w:div>
        <w:div w:id="283079677">
          <w:marLeft w:val="640"/>
          <w:marRight w:val="0"/>
          <w:marTop w:val="0"/>
          <w:marBottom w:val="0"/>
          <w:divBdr>
            <w:top w:val="none" w:sz="0" w:space="0" w:color="auto"/>
            <w:left w:val="none" w:sz="0" w:space="0" w:color="auto"/>
            <w:bottom w:val="none" w:sz="0" w:space="0" w:color="auto"/>
            <w:right w:val="none" w:sz="0" w:space="0" w:color="auto"/>
          </w:divBdr>
        </w:div>
        <w:div w:id="1548878288">
          <w:marLeft w:val="640"/>
          <w:marRight w:val="0"/>
          <w:marTop w:val="0"/>
          <w:marBottom w:val="0"/>
          <w:divBdr>
            <w:top w:val="none" w:sz="0" w:space="0" w:color="auto"/>
            <w:left w:val="none" w:sz="0" w:space="0" w:color="auto"/>
            <w:bottom w:val="none" w:sz="0" w:space="0" w:color="auto"/>
            <w:right w:val="none" w:sz="0" w:space="0" w:color="auto"/>
          </w:divBdr>
        </w:div>
        <w:div w:id="479158330">
          <w:marLeft w:val="640"/>
          <w:marRight w:val="0"/>
          <w:marTop w:val="0"/>
          <w:marBottom w:val="0"/>
          <w:divBdr>
            <w:top w:val="none" w:sz="0" w:space="0" w:color="auto"/>
            <w:left w:val="none" w:sz="0" w:space="0" w:color="auto"/>
            <w:bottom w:val="none" w:sz="0" w:space="0" w:color="auto"/>
            <w:right w:val="none" w:sz="0" w:space="0" w:color="auto"/>
          </w:divBdr>
        </w:div>
      </w:divsChild>
    </w:div>
    <w:div w:id="1028605594">
      <w:bodyDiv w:val="1"/>
      <w:marLeft w:val="0"/>
      <w:marRight w:val="0"/>
      <w:marTop w:val="0"/>
      <w:marBottom w:val="0"/>
      <w:divBdr>
        <w:top w:val="none" w:sz="0" w:space="0" w:color="auto"/>
        <w:left w:val="none" w:sz="0" w:space="0" w:color="auto"/>
        <w:bottom w:val="none" w:sz="0" w:space="0" w:color="auto"/>
        <w:right w:val="none" w:sz="0" w:space="0" w:color="auto"/>
      </w:divBdr>
      <w:divsChild>
        <w:div w:id="382366528">
          <w:marLeft w:val="640"/>
          <w:marRight w:val="0"/>
          <w:marTop w:val="0"/>
          <w:marBottom w:val="0"/>
          <w:divBdr>
            <w:top w:val="none" w:sz="0" w:space="0" w:color="auto"/>
            <w:left w:val="none" w:sz="0" w:space="0" w:color="auto"/>
            <w:bottom w:val="none" w:sz="0" w:space="0" w:color="auto"/>
            <w:right w:val="none" w:sz="0" w:space="0" w:color="auto"/>
          </w:divBdr>
        </w:div>
        <w:div w:id="350880981">
          <w:marLeft w:val="640"/>
          <w:marRight w:val="0"/>
          <w:marTop w:val="0"/>
          <w:marBottom w:val="0"/>
          <w:divBdr>
            <w:top w:val="none" w:sz="0" w:space="0" w:color="auto"/>
            <w:left w:val="none" w:sz="0" w:space="0" w:color="auto"/>
            <w:bottom w:val="none" w:sz="0" w:space="0" w:color="auto"/>
            <w:right w:val="none" w:sz="0" w:space="0" w:color="auto"/>
          </w:divBdr>
        </w:div>
        <w:div w:id="1566799483">
          <w:marLeft w:val="640"/>
          <w:marRight w:val="0"/>
          <w:marTop w:val="0"/>
          <w:marBottom w:val="0"/>
          <w:divBdr>
            <w:top w:val="none" w:sz="0" w:space="0" w:color="auto"/>
            <w:left w:val="none" w:sz="0" w:space="0" w:color="auto"/>
            <w:bottom w:val="none" w:sz="0" w:space="0" w:color="auto"/>
            <w:right w:val="none" w:sz="0" w:space="0" w:color="auto"/>
          </w:divBdr>
        </w:div>
        <w:div w:id="102967033">
          <w:marLeft w:val="640"/>
          <w:marRight w:val="0"/>
          <w:marTop w:val="0"/>
          <w:marBottom w:val="0"/>
          <w:divBdr>
            <w:top w:val="none" w:sz="0" w:space="0" w:color="auto"/>
            <w:left w:val="none" w:sz="0" w:space="0" w:color="auto"/>
            <w:bottom w:val="none" w:sz="0" w:space="0" w:color="auto"/>
            <w:right w:val="none" w:sz="0" w:space="0" w:color="auto"/>
          </w:divBdr>
        </w:div>
        <w:div w:id="747464458">
          <w:marLeft w:val="640"/>
          <w:marRight w:val="0"/>
          <w:marTop w:val="0"/>
          <w:marBottom w:val="0"/>
          <w:divBdr>
            <w:top w:val="none" w:sz="0" w:space="0" w:color="auto"/>
            <w:left w:val="none" w:sz="0" w:space="0" w:color="auto"/>
            <w:bottom w:val="none" w:sz="0" w:space="0" w:color="auto"/>
            <w:right w:val="none" w:sz="0" w:space="0" w:color="auto"/>
          </w:divBdr>
        </w:div>
        <w:div w:id="262879640">
          <w:marLeft w:val="640"/>
          <w:marRight w:val="0"/>
          <w:marTop w:val="0"/>
          <w:marBottom w:val="0"/>
          <w:divBdr>
            <w:top w:val="none" w:sz="0" w:space="0" w:color="auto"/>
            <w:left w:val="none" w:sz="0" w:space="0" w:color="auto"/>
            <w:bottom w:val="none" w:sz="0" w:space="0" w:color="auto"/>
            <w:right w:val="none" w:sz="0" w:space="0" w:color="auto"/>
          </w:divBdr>
        </w:div>
        <w:div w:id="280961357">
          <w:marLeft w:val="640"/>
          <w:marRight w:val="0"/>
          <w:marTop w:val="0"/>
          <w:marBottom w:val="0"/>
          <w:divBdr>
            <w:top w:val="none" w:sz="0" w:space="0" w:color="auto"/>
            <w:left w:val="none" w:sz="0" w:space="0" w:color="auto"/>
            <w:bottom w:val="none" w:sz="0" w:space="0" w:color="auto"/>
            <w:right w:val="none" w:sz="0" w:space="0" w:color="auto"/>
          </w:divBdr>
        </w:div>
        <w:div w:id="648940471">
          <w:marLeft w:val="640"/>
          <w:marRight w:val="0"/>
          <w:marTop w:val="0"/>
          <w:marBottom w:val="0"/>
          <w:divBdr>
            <w:top w:val="none" w:sz="0" w:space="0" w:color="auto"/>
            <w:left w:val="none" w:sz="0" w:space="0" w:color="auto"/>
            <w:bottom w:val="none" w:sz="0" w:space="0" w:color="auto"/>
            <w:right w:val="none" w:sz="0" w:space="0" w:color="auto"/>
          </w:divBdr>
        </w:div>
        <w:div w:id="1874882863">
          <w:marLeft w:val="640"/>
          <w:marRight w:val="0"/>
          <w:marTop w:val="0"/>
          <w:marBottom w:val="0"/>
          <w:divBdr>
            <w:top w:val="none" w:sz="0" w:space="0" w:color="auto"/>
            <w:left w:val="none" w:sz="0" w:space="0" w:color="auto"/>
            <w:bottom w:val="none" w:sz="0" w:space="0" w:color="auto"/>
            <w:right w:val="none" w:sz="0" w:space="0" w:color="auto"/>
          </w:divBdr>
        </w:div>
        <w:div w:id="1167136361">
          <w:marLeft w:val="640"/>
          <w:marRight w:val="0"/>
          <w:marTop w:val="0"/>
          <w:marBottom w:val="0"/>
          <w:divBdr>
            <w:top w:val="none" w:sz="0" w:space="0" w:color="auto"/>
            <w:left w:val="none" w:sz="0" w:space="0" w:color="auto"/>
            <w:bottom w:val="none" w:sz="0" w:space="0" w:color="auto"/>
            <w:right w:val="none" w:sz="0" w:space="0" w:color="auto"/>
          </w:divBdr>
        </w:div>
        <w:div w:id="974918467">
          <w:marLeft w:val="640"/>
          <w:marRight w:val="0"/>
          <w:marTop w:val="0"/>
          <w:marBottom w:val="0"/>
          <w:divBdr>
            <w:top w:val="none" w:sz="0" w:space="0" w:color="auto"/>
            <w:left w:val="none" w:sz="0" w:space="0" w:color="auto"/>
            <w:bottom w:val="none" w:sz="0" w:space="0" w:color="auto"/>
            <w:right w:val="none" w:sz="0" w:space="0" w:color="auto"/>
          </w:divBdr>
        </w:div>
        <w:div w:id="13583285">
          <w:marLeft w:val="640"/>
          <w:marRight w:val="0"/>
          <w:marTop w:val="0"/>
          <w:marBottom w:val="0"/>
          <w:divBdr>
            <w:top w:val="none" w:sz="0" w:space="0" w:color="auto"/>
            <w:left w:val="none" w:sz="0" w:space="0" w:color="auto"/>
            <w:bottom w:val="none" w:sz="0" w:space="0" w:color="auto"/>
            <w:right w:val="none" w:sz="0" w:space="0" w:color="auto"/>
          </w:divBdr>
        </w:div>
        <w:div w:id="117723713">
          <w:marLeft w:val="640"/>
          <w:marRight w:val="0"/>
          <w:marTop w:val="0"/>
          <w:marBottom w:val="0"/>
          <w:divBdr>
            <w:top w:val="none" w:sz="0" w:space="0" w:color="auto"/>
            <w:left w:val="none" w:sz="0" w:space="0" w:color="auto"/>
            <w:bottom w:val="none" w:sz="0" w:space="0" w:color="auto"/>
            <w:right w:val="none" w:sz="0" w:space="0" w:color="auto"/>
          </w:divBdr>
        </w:div>
        <w:div w:id="509567032">
          <w:marLeft w:val="640"/>
          <w:marRight w:val="0"/>
          <w:marTop w:val="0"/>
          <w:marBottom w:val="0"/>
          <w:divBdr>
            <w:top w:val="none" w:sz="0" w:space="0" w:color="auto"/>
            <w:left w:val="none" w:sz="0" w:space="0" w:color="auto"/>
            <w:bottom w:val="none" w:sz="0" w:space="0" w:color="auto"/>
            <w:right w:val="none" w:sz="0" w:space="0" w:color="auto"/>
          </w:divBdr>
        </w:div>
        <w:div w:id="1550533471">
          <w:marLeft w:val="640"/>
          <w:marRight w:val="0"/>
          <w:marTop w:val="0"/>
          <w:marBottom w:val="0"/>
          <w:divBdr>
            <w:top w:val="none" w:sz="0" w:space="0" w:color="auto"/>
            <w:left w:val="none" w:sz="0" w:space="0" w:color="auto"/>
            <w:bottom w:val="none" w:sz="0" w:space="0" w:color="auto"/>
            <w:right w:val="none" w:sz="0" w:space="0" w:color="auto"/>
          </w:divBdr>
        </w:div>
        <w:div w:id="946304037">
          <w:marLeft w:val="640"/>
          <w:marRight w:val="0"/>
          <w:marTop w:val="0"/>
          <w:marBottom w:val="0"/>
          <w:divBdr>
            <w:top w:val="none" w:sz="0" w:space="0" w:color="auto"/>
            <w:left w:val="none" w:sz="0" w:space="0" w:color="auto"/>
            <w:bottom w:val="none" w:sz="0" w:space="0" w:color="auto"/>
            <w:right w:val="none" w:sz="0" w:space="0" w:color="auto"/>
          </w:divBdr>
        </w:div>
        <w:div w:id="1594246368">
          <w:marLeft w:val="640"/>
          <w:marRight w:val="0"/>
          <w:marTop w:val="0"/>
          <w:marBottom w:val="0"/>
          <w:divBdr>
            <w:top w:val="none" w:sz="0" w:space="0" w:color="auto"/>
            <w:left w:val="none" w:sz="0" w:space="0" w:color="auto"/>
            <w:bottom w:val="none" w:sz="0" w:space="0" w:color="auto"/>
            <w:right w:val="none" w:sz="0" w:space="0" w:color="auto"/>
          </w:divBdr>
        </w:div>
        <w:div w:id="1697080230">
          <w:marLeft w:val="640"/>
          <w:marRight w:val="0"/>
          <w:marTop w:val="0"/>
          <w:marBottom w:val="0"/>
          <w:divBdr>
            <w:top w:val="none" w:sz="0" w:space="0" w:color="auto"/>
            <w:left w:val="none" w:sz="0" w:space="0" w:color="auto"/>
            <w:bottom w:val="none" w:sz="0" w:space="0" w:color="auto"/>
            <w:right w:val="none" w:sz="0" w:space="0" w:color="auto"/>
          </w:divBdr>
        </w:div>
        <w:div w:id="208567232">
          <w:marLeft w:val="640"/>
          <w:marRight w:val="0"/>
          <w:marTop w:val="0"/>
          <w:marBottom w:val="0"/>
          <w:divBdr>
            <w:top w:val="none" w:sz="0" w:space="0" w:color="auto"/>
            <w:left w:val="none" w:sz="0" w:space="0" w:color="auto"/>
            <w:bottom w:val="none" w:sz="0" w:space="0" w:color="auto"/>
            <w:right w:val="none" w:sz="0" w:space="0" w:color="auto"/>
          </w:divBdr>
        </w:div>
        <w:div w:id="474874095">
          <w:marLeft w:val="640"/>
          <w:marRight w:val="0"/>
          <w:marTop w:val="0"/>
          <w:marBottom w:val="0"/>
          <w:divBdr>
            <w:top w:val="none" w:sz="0" w:space="0" w:color="auto"/>
            <w:left w:val="none" w:sz="0" w:space="0" w:color="auto"/>
            <w:bottom w:val="none" w:sz="0" w:space="0" w:color="auto"/>
            <w:right w:val="none" w:sz="0" w:space="0" w:color="auto"/>
          </w:divBdr>
        </w:div>
        <w:div w:id="1261136002">
          <w:marLeft w:val="640"/>
          <w:marRight w:val="0"/>
          <w:marTop w:val="0"/>
          <w:marBottom w:val="0"/>
          <w:divBdr>
            <w:top w:val="none" w:sz="0" w:space="0" w:color="auto"/>
            <w:left w:val="none" w:sz="0" w:space="0" w:color="auto"/>
            <w:bottom w:val="none" w:sz="0" w:space="0" w:color="auto"/>
            <w:right w:val="none" w:sz="0" w:space="0" w:color="auto"/>
          </w:divBdr>
        </w:div>
        <w:div w:id="2031645130">
          <w:marLeft w:val="640"/>
          <w:marRight w:val="0"/>
          <w:marTop w:val="0"/>
          <w:marBottom w:val="0"/>
          <w:divBdr>
            <w:top w:val="none" w:sz="0" w:space="0" w:color="auto"/>
            <w:left w:val="none" w:sz="0" w:space="0" w:color="auto"/>
            <w:bottom w:val="none" w:sz="0" w:space="0" w:color="auto"/>
            <w:right w:val="none" w:sz="0" w:space="0" w:color="auto"/>
          </w:divBdr>
        </w:div>
        <w:div w:id="87387182">
          <w:marLeft w:val="640"/>
          <w:marRight w:val="0"/>
          <w:marTop w:val="0"/>
          <w:marBottom w:val="0"/>
          <w:divBdr>
            <w:top w:val="none" w:sz="0" w:space="0" w:color="auto"/>
            <w:left w:val="none" w:sz="0" w:space="0" w:color="auto"/>
            <w:bottom w:val="none" w:sz="0" w:space="0" w:color="auto"/>
            <w:right w:val="none" w:sz="0" w:space="0" w:color="auto"/>
          </w:divBdr>
        </w:div>
        <w:div w:id="1347757362">
          <w:marLeft w:val="640"/>
          <w:marRight w:val="0"/>
          <w:marTop w:val="0"/>
          <w:marBottom w:val="0"/>
          <w:divBdr>
            <w:top w:val="none" w:sz="0" w:space="0" w:color="auto"/>
            <w:left w:val="none" w:sz="0" w:space="0" w:color="auto"/>
            <w:bottom w:val="none" w:sz="0" w:space="0" w:color="auto"/>
            <w:right w:val="none" w:sz="0" w:space="0" w:color="auto"/>
          </w:divBdr>
        </w:div>
        <w:div w:id="101071460">
          <w:marLeft w:val="640"/>
          <w:marRight w:val="0"/>
          <w:marTop w:val="0"/>
          <w:marBottom w:val="0"/>
          <w:divBdr>
            <w:top w:val="none" w:sz="0" w:space="0" w:color="auto"/>
            <w:left w:val="none" w:sz="0" w:space="0" w:color="auto"/>
            <w:bottom w:val="none" w:sz="0" w:space="0" w:color="auto"/>
            <w:right w:val="none" w:sz="0" w:space="0" w:color="auto"/>
          </w:divBdr>
        </w:div>
        <w:div w:id="519662315">
          <w:marLeft w:val="640"/>
          <w:marRight w:val="0"/>
          <w:marTop w:val="0"/>
          <w:marBottom w:val="0"/>
          <w:divBdr>
            <w:top w:val="none" w:sz="0" w:space="0" w:color="auto"/>
            <w:left w:val="none" w:sz="0" w:space="0" w:color="auto"/>
            <w:bottom w:val="none" w:sz="0" w:space="0" w:color="auto"/>
            <w:right w:val="none" w:sz="0" w:space="0" w:color="auto"/>
          </w:divBdr>
        </w:div>
        <w:div w:id="1349520974">
          <w:marLeft w:val="640"/>
          <w:marRight w:val="0"/>
          <w:marTop w:val="0"/>
          <w:marBottom w:val="0"/>
          <w:divBdr>
            <w:top w:val="none" w:sz="0" w:space="0" w:color="auto"/>
            <w:left w:val="none" w:sz="0" w:space="0" w:color="auto"/>
            <w:bottom w:val="none" w:sz="0" w:space="0" w:color="auto"/>
            <w:right w:val="none" w:sz="0" w:space="0" w:color="auto"/>
          </w:divBdr>
        </w:div>
        <w:div w:id="1671443258">
          <w:marLeft w:val="640"/>
          <w:marRight w:val="0"/>
          <w:marTop w:val="0"/>
          <w:marBottom w:val="0"/>
          <w:divBdr>
            <w:top w:val="none" w:sz="0" w:space="0" w:color="auto"/>
            <w:left w:val="none" w:sz="0" w:space="0" w:color="auto"/>
            <w:bottom w:val="none" w:sz="0" w:space="0" w:color="auto"/>
            <w:right w:val="none" w:sz="0" w:space="0" w:color="auto"/>
          </w:divBdr>
        </w:div>
        <w:div w:id="1063455902">
          <w:marLeft w:val="640"/>
          <w:marRight w:val="0"/>
          <w:marTop w:val="0"/>
          <w:marBottom w:val="0"/>
          <w:divBdr>
            <w:top w:val="none" w:sz="0" w:space="0" w:color="auto"/>
            <w:left w:val="none" w:sz="0" w:space="0" w:color="auto"/>
            <w:bottom w:val="none" w:sz="0" w:space="0" w:color="auto"/>
            <w:right w:val="none" w:sz="0" w:space="0" w:color="auto"/>
          </w:divBdr>
        </w:div>
        <w:div w:id="77143590">
          <w:marLeft w:val="640"/>
          <w:marRight w:val="0"/>
          <w:marTop w:val="0"/>
          <w:marBottom w:val="0"/>
          <w:divBdr>
            <w:top w:val="none" w:sz="0" w:space="0" w:color="auto"/>
            <w:left w:val="none" w:sz="0" w:space="0" w:color="auto"/>
            <w:bottom w:val="none" w:sz="0" w:space="0" w:color="auto"/>
            <w:right w:val="none" w:sz="0" w:space="0" w:color="auto"/>
          </w:divBdr>
        </w:div>
        <w:div w:id="850488116">
          <w:marLeft w:val="640"/>
          <w:marRight w:val="0"/>
          <w:marTop w:val="0"/>
          <w:marBottom w:val="0"/>
          <w:divBdr>
            <w:top w:val="none" w:sz="0" w:space="0" w:color="auto"/>
            <w:left w:val="none" w:sz="0" w:space="0" w:color="auto"/>
            <w:bottom w:val="none" w:sz="0" w:space="0" w:color="auto"/>
            <w:right w:val="none" w:sz="0" w:space="0" w:color="auto"/>
          </w:divBdr>
        </w:div>
        <w:div w:id="1508398848">
          <w:marLeft w:val="640"/>
          <w:marRight w:val="0"/>
          <w:marTop w:val="0"/>
          <w:marBottom w:val="0"/>
          <w:divBdr>
            <w:top w:val="none" w:sz="0" w:space="0" w:color="auto"/>
            <w:left w:val="none" w:sz="0" w:space="0" w:color="auto"/>
            <w:bottom w:val="none" w:sz="0" w:space="0" w:color="auto"/>
            <w:right w:val="none" w:sz="0" w:space="0" w:color="auto"/>
          </w:divBdr>
        </w:div>
        <w:div w:id="1075250466">
          <w:marLeft w:val="640"/>
          <w:marRight w:val="0"/>
          <w:marTop w:val="0"/>
          <w:marBottom w:val="0"/>
          <w:divBdr>
            <w:top w:val="none" w:sz="0" w:space="0" w:color="auto"/>
            <w:left w:val="none" w:sz="0" w:space="0" w:color="auto"/>
            <w:bottom w:val="none" w:sz="0" w:space="0" w:color="auto"/>
            <w:right w:val="none" w:sz="0" w:space="0" w:color="auto"/>
          </w:divBdr>
        </w:div>
        <w:div w:id="1849758745">
          <w:marLeft w:val="640"/>
          <w:marRight w:val="0"/>
          <w:marTop w:val="0"/>
          <w:marBottom w:val="0"/>
          <w:divBdr>
            <w:top w:val="none" w:sz="0" w:space="0" w:color="auto"/>
            <w:left w:val="none" w:sz="0" w:space="0" w:color="auto"/>
            <w:bottom w:val="none" w:sz="0" w:space="0" w:color="auto"/>
            <w:right w:val="none" w:sz="0" w:space="0" w:color="auto"/>
          </w:divBdr>
        </w:div>
        <w:div w:id="349451752">
          <w:marLeft w:val="640"/>
          <w:marRight w:val="0"/>
          <w:marTop w:val="0"/>
          <w:marBottom w:val="0"/>
          <w:divBdr>
            <w:top w:val="none" w:sz="0" w:space="0" w:color="auto"/>
            <w:left w:val="none" w:sz="0" w:space="0" w:color="auto"/>
            <w:bottom w:val="none" w:sz="0" w:space="0" w:color="auto"/>
            <w:right w:val="none" w:sz="0" w:space="0" w:color="auto"/>
          </w:divBdr>
        </w:div>
        <w:div w:id="305014447">
          <w:marLeft w:val="640"/>
          <w:marRight w:val="0"/>
          <w:marTop w:val="0"/>
          <w:marBottom w:val="0"/>
          <w:divBdr>
            <w:top w:val="none" w:sz="0" w:space="0" w:color="auto"/>
            <w:left w:val="none" w:sz="0" w:space="0" w:color="auto"/>
            <w:bottom w:val="none" w:sz="0" w:space="0" w:color="auto"/>
            <w:right w:val="none" w:sz="0" w:space="0" w:color="auto"/>
          </w:divBdr>
        </w:div>
        <w:div w:id="479689396">
          <w:marLeft w:val="640"/>
          <w:marRight w:val="0"/>
          <w:marTop w:val="0"/>
          <w:marBottom w:val="0"/>
          <w:divBdr>
            <w:top w:val="none" w:sz="0" w:space="0" w:color="auto"/>
            <w:left w:val="none" w:sz="0" w:space="0" w:color="auto"/>
            <w:bottom w:val="none" w:sz="0" w:space="0" w:color="auto"/>
            <w:right w:val="none" w:sz="0" w:space="0" w:color="auto"/>
          </w:divBdr>
        </w:div>
        <w:div w:id="1995328031">
          <w:marLeft w:val="640"/>
          <w:marRight w:val="0"/>
          <w:marTop w:val="0"/>
          <w:marBottom w:val="0"/>
          <w:divBdr>
            <w:top w:val="none" w:sz="0" w:space="0" w:color="auto"/>
            <w:left w:val="none" w:sz="0" w:space="0" w:color="auto"/>
            <w:bottom w:val="none" w:sz="0" w:space="0" w:color="auto"/>
            <w:right w:val="none" w:sz="0" w:space="0" w:color="auto"/>
          </w:divBdr>
        </w:div>
        <w:div w:id="704255185">
          <w:marLeft w:val="640"/>
          <w:marRight w:val="0"/>
          <w:marTop w:val="0"/>
          <w:marBottom w:val="0"/>
          <w:divBdr>
            <w:top w:val="none" w:sz="0" w:space="0" w:color="auto"/>
            <w:left w:val="none" w:sz="0" w:space="0" w:color="auto"/>
            <w:bottom w:val="none" w:sz="0" w:space="0" w:color="auto"/>
            <w:right w:val="none" w:sz="0" w:space="0" w:color="auto"/>
          </w:divBdr>
        </w:div>
        <w:div w:id="572475245">
          <w:marLeft w:val="640"/>
          <w:marRight w:val="0"/>
          <w:marTop w:val="0"/>
          <w:marBottom w:val="0"/>
          <w:divBdr>
            <w:top w:val="none" w:sz="0" w:space="0" w:color="auto"/>
            <w:left w:val="none" w:sz="0" w:space="0" w:color="auto"/>
            <w:bottom w:val="none" w:sz="0" w:space="0" w:color="auto"/>
            <w:right w:val="none" w:sz="0" w:space="0" w:color="auto"/>
          </w:divBdr>
        </w:div>
      </w:divsChild>
    </w:div>
    <w:div w:id="1029262222">
      <w:bodyDiv w:val="1"/>
      <w:marLeft w:val="0"/>
      <w:marRight w:val="0"/>
      <w:marTop w:val="0"/>
      <w:marBottom w:val="0"/>
      <w:divBdr>
        <w:top w:val="none" w:sz="0" w:space="0" w:color="auto"/>
        <w:left w:val="none" w:sz="0" w:space="0" w:color="auto"/>
        <w:bottom w:val="none" w:sz="0" w:space="0" w:color="auto"/>
        <w:right w:val="none" w:sz="0" w:space="0" w:color="auto"/>
      </w:divBdr>
      <w:divsChild>
        <w:div w:id="1171990926">
          <w:marLeft w:val="640"/>
          <w:marRight w:val="0"/>
          <w:marTop w:val="0"/>
          <w:marBottom w:val="0"/>
          <w:divBdr>
            <w:top w:val="none" w:sz="0" w:space="0" w:color="auto"/>
            <w:left w:val="none" w:sz="0" w:space="0" w:color="auto"/>
            <w:bottom w:val="none" w:sz="0" w:space="0" w:color="auto"/>
            <w:right w:val="none" w:sz="0" w:space="0" w:color="auto"/>
          </w:divBdr>
        </w:div>
        <w:div w:id="951785743">
          <w:marLeft w:val="640"/>
          <w:marRight w:val="0"/>
          <w:marTop w:val="0"/>
          <w:marBottom w:val="0"/>
          <w:divBdr>
            <w:top w:val="none" w:sz="0" w:space="0" w:color="auto"/>
            <w:left w:val="none" w:sz="0" w:space="0" w:color="auto"/>
            <w:bottom w:val="none" w:sz="0" w:space="0" w:color="auto"/>
            <w:right w:val="none" w:sz="0" w:space="0" w:color="auto"/>
          </w:divBdr>
        </w:div>
        <w:div w:id="1994723957">
          <w:marLeft w:val="640"/>
          <w:marRight w:val="0"/>
          <w:marTop w:val="0"/>
          <w:marBottom w:val="0"/>
          <w:divBdr>
            <w:top w:val="none" w:sz="0" w:space="0" w:color="auto"/>
            <w:left w:val="none" w:sz="0" w:space="0" w:color="auto"/>
            <w:bottom w:val="none" w:sz="0" w:space="0" w:color="auto"/>
            <w:right w:val="none" w:sz="0" w:space="0" w:color="auto"/>
          </w:divBdr>
        </w:div>
        <w:div w:id="397287710">
          <w:marLeft w:val="640"/>
          <w:marRight w:val="0"/>
          <w:marTop w:val="0"/>
          <w:marBottom w:val="0"/>
          <w:divBdr>
            <w:top w:val="none" w:sz="0" w:space="0" w:color="auto"/>
            <w:left w:val="none" w:sz="0" w:space="0" w:color="auto"/>
            <w:bottom w:val="none" w:sz="0" w:space="0" w:color="auto"/>
            <w:right w:val="none" w:sz="0" w:space="0" w:color="auto"/>
          </w:divBdr>
        </w:div>
        <w:div w:id="457989267">
          <w:marLeft w:val="640"/>
          <w:marRight w:val="0"/>
          <w:marTop w:val="0"/>
          <w:marBottom w:val="0"/>
          <w:divBdr>
            <w:top w:val="none" w:sz="0" w:space="0" w:color="auto"/>
            <w:left w:val="none" w:sz="0" w:space="0" w:color="auto"/>
            <w:bottom w:val="none" w:sz="0" w:space="0" w:color="auto"/>
            <w:right w:val="none" w:sz="0" w:space="0" w:color="auto"/>
          </w:divBdr>
        </w:div>
        <w:div w:id="666595932">
          <w:marLeft w:val="640"/>
          <w:marRight w:val="0"/>
          <w:marTop w:val="0"/>
          <w:marBottom w:val="0"/>
          <w:divBdr>
            <w:top w:val="none" w:sz="0" w:space="0" w:color="auto"/>
            <w:left w:val="none" w:sz="0" w:space="0" w:color="auto"/>
            <w:bottom w:val="none" w:sz="0" w:space="0" w:color="auto"/>
            <w:right w:val="none" w:sz="0" w:space="0" w:color="auto"/>
          </w:divBdr>
        </w:div>
        <w:div w:id="1619340394">
          <w:marLeft w:val="640"/>
          <w:marRight w:val="0"/>
          <w:marTop w:val="0"/>
          <w:marBottom w:val="0"/>
          <w:divBdr>
            <w:top w:val="none" w:sz="0" w:space="0" w:color="auto"/>
            <w:left w:val="none" w:sz="0" w:space="0" w:color="auto"/>
            <w:bottom w:val="none" w:sz="0" w:space="0" w:color="auto"/>
            <w:right w:val="none" w:sz="0" w:space="0" w:color="auto"/>
          </w:divBdr>
        </w:div>
        <w:div w:id="1877355310">
          <w:marLeft w:val="640"/>
          <w:marRight w:val="0"/>
          <w:marTop w:val="0"/>
          <w:marBottom w:val="0"/>
          <w:divBdr>
            <w:top w:val="none" w:sz="0" w:space="0" w:color="auto"/>
            <w:left w:val="none" w:sz="0" w:space="0" w:color="auto"/>
            <w:bottom w:val="none" w:sz="0" w:space="0" w:color="auto"/>
            <w:right w:val="none" w:sz="0" w:space="0" w:color="auto"/>
          </w:divBdr>
        </w:div>
        <w:div w:id="673148484">
          <w:marLeft w:val="640"/>
          <w:marRight w:val="0"/>
          <w:marTop w:val="0"/>
          <w:marBottom w:val="0"/>
          <w:divBdr>
            <w:top w:val="none" w:sz="0" w:space="0" w:color="auto"/>
            <w:left w:val="none" w:sz="0" w:space="0" w:color="auto"/>
            <w:bottom w:val="none" w:sz="0" w:space="0" w:color="auto"/>
            <w:right w:val="none" w:sz="0" w:space="0" w:color="auto"/>
          </w:divBdr>
        </w:div>
        <w:div w:id="1373766299">
          <w:marLeft w:val="640"/>
          <w:marRight w:val="0"/>
          <w:marTop w:val="0"/>
          <w:marBottom w:val="0"/>
          <w:divBdr>
            <w:top w:val="none" w:sz="0" w:space="0" w:color="auto"/>
            <w:left w:val="none" w:sz="0" w:space="0" w:color="auto"/>
            <w:bottom w:val="none" w:sz="0" w:space="0" w:color="auto"/>
            <w:right w:val="none" w:sz="0" w:space="0" w:color="auto"/>
          </w:divBdr>
        </w:div>
        <w:div w:id="2050108182">
          <w:marLeft w:val="640"/>
          <w:marRight w:val="0"/>
          <w:marTop w:val="0"/>
          <w:marBottom w:val="0"/>
          <w:divBdr>
            <w:top w:val="none" w:sz="0" w:space="0" w:color="auto"/>
            <w:left w:val="none" w:sz="0" w:space="0" w:color="auto"/>
            <w:bottom w:val="none" w:sz="0" w:space="0" w:color="auto"/>
            <w:right w:val="none" w:sz="0" w:space="0" w:color="auto"/>
          </w:divBdr>
        </w:div>
        <w:div w:id="137965200">
          <w:marLeft w:val="640"/>
          <w:marRight w:val="0"/>
          <w:marTop w:val="0"/>
          <w:marBottom w:val="0"/>
          <w:divBdr>
            <w:top w:val="none" w:sz="0" w:space="0" w:color="auto"/>
            <w:left w:val="none" w:sz="0" w:space="0" w:color="auto"/>
            <w:bottom w:val="none" w:sz="0" w:space="0" w:color="auto"/>
            <w:right w:val="none" w:sz="0" w:space="0" w:color="auto"/>
          </w:divBdr>
        </w:div>
        <w:div w:id="1881741795">
          <w:marLeft w:val="640"/>
          <w:marRight w:val="0"/>
          <w:marTop w:val="0"/>
          <w:marBottom w:val="0"/>
          <w:divBdr>
            <w:top w:val="none" w:sz="0" w:space="0" w:color="auto"/>
            <w:left w:val="none" w:sz="0" w:space="0" w:color="auto"/>
            <w:bottom w:val="none" w:sz="0" w:space="0" w:color="auto"/>
            <w:right w:val="none" w:sz="0" w:space="0" w:color="auto"/>
          </w:divBdr>
        </w:div>
        <w:div w:id="929198018">
          <w:marLeft w:val="640"/>
          <w:marRight w:val="0"/>
          <w:marTop w:val="0"/>
          <w:marBottom w:val="0"/>
          <w:divBdr>
            <w:top w:val="none" w:sz="0" w:space="0" w:color="auto"/>
            <w:left w:val="none" w:sz="0" w:space="0" w:color="auto"/>
            <w:bottom w:val="none" w:sz="0" w:space="0" w:color="auto"/>
            <w:right w:val="none" w:sz="0" w:space="0" w:color="auto"/>
          </w:divBdr>
        </w:div>
        <w:div w:id="226306161">
          <w:marLeft w:val="640"/>
          <w:marRight w:val="0"/>
          <w:marTop w:val="0"/>
          <w:marBottom w:val="0"/>
          <w:divBdr>
            <w:top w:val="none" w:sz="0" w:space="0" w:color="auto"/>
            <w:left w:val="none" w:sz="0" w:space="0" w:color="auto"/>
            <w:bottom w:val="none" w:sz="0" w:space="0" w:color="auto"/>
            <w:right w:val="none" w:sz="0" w:space="0" w:color="auto"/>
          </w:divBdr>
        </w:div>
        <w:div w:id="230819306">
          <w:marLeft w:val="640"/>
          <w:marRight w:val="0"/>
          <w:marTop w:val="0"/>
          <w:marBottom w:val="0"/>
          <w:divBdr>
            <w:top w:val="none" w:sz="0" w:space="0" w:color="auto"/>
            <w:left w:val="none" w:sz="0" w:space="0" w:color="auto"/>
            <w:bottom w:val="none" w:sz="0" w:space="0" w:color="auto"/>
            <w:right w:val="none" w:sz="0" w:space="0" w:color="auto"/>
          </w:divBdr>
        </w:div>
        <w:div w:id="2022537332">
          <w:marLeft w:val="640"/>
          <w:marRight w:val="0"/>
          <w:marTop w:val="0"/>
          <w:marBottom w:val="0"/>
          <w:divBdr>
            <w:top w:val="none" w:sz="0" w:space="0" w:color="auto"/>
            <w:left w:val="none" w:sz="0" w:space="0" w:color="auto"/>
            <w:bottom w:val="none" w:sz="0" w:space="0" w:color="auto"/>
            <w:right w:val="none" w:sz="0" w:space="0" w:color="auto"/>
          </w:divBdr>
        </w:div>
        <w:div w:id="940262466">
          <w:marLeft w:val="640"/>
          <w:marRight w:val="0"/>
          <w:marTop w:val="0"/>
          <w:marBottom w:val="0"/>
          <w:divBdr>
            <w:top w:val="none" w:sz="0" w:space="0" w:color="auto"/>
            <w:left w:val="none" w:sz="0" w:space="0" w:color="auto"/>
            <w:bottom w:val="none" w:sz="0" w:space="0" w:color="auto"/>
            <w:right w:val="none" w:sz="0" w:space="0" w:color="auto"/>
          </w:divBdr>
        </w:div>
        <w:div w:id="913274911">
          <w:marLeft w:val="640"/>
          <w:marRight w:val="0"/>
          <w:marTop w:val="0"/>
          <w:marBottom w:val="0"/>
          <w:divBdr>
            <w:top w:val="none" w:sz="0" w:space="0" w:color="auto"/>
            <w:left w:val="none" w:sz="0" w:space="0" w:color="auto"/>
            <w:bottom w:val="none" w:sz="0" w:space="0" w:color="auto"/>
            <w:right w:val="none" w:sz="0" w:space="0" w:color="auto"/>
          </w:divBdr>
        </w:div>
        <w:div w:id="1563128873">
          <w:marLeft w:val="640"/>
          <w:marRight w:val="0"/>
          <w:marTop w:val="0"/>
          <w:marBottom w:val="0"/>
          <w:divBdr>
            <w:top w:val="none" w:sz="0" w:space="0" w:color="auto"/>
            <w:left w:val="none" w:sz="0" w:space="0" w:color="auto"/>
            <w:bottom w:val="none" w:sz="0" w:space="0" w:color="auto"/>
            <w:right w:val="none" w:sz="0" w:space="0" w:color="auto"/>
          </w:divBdr>
        </w:div>
        <w:div w:id="1969309992">
          <w:marLeft w:val="640"/>
          <w:marRight w:val="0"/>
          <w:marTop w:val="0"/>
          <w:marBottom w:val="0"/>
          <w:divBdr>
            <w:top w:val="none" w:sz="0" w:space="0" w:color="auto"/>
            <w:left w:val="none" w:sz="0" w:space="0" w:color="auto"/>
            <w:bottom w:val="none" w:sz="0" w:space="0" w:color="auto"/>
            <w:right w:val="none" w:sz="0" w:space="0" w:color="auto"/>
          </w:divBdr>
        </w:div>
        <w:div w:id="518006279">
          <w:marLeft w:val="640"/>
          <w:marRight w:val="0"/>
          <w:marTop w:val="0"/>
          <w:marBottom w:val="0"/>
          <w:divBdr>
            <w:top w:val="none" w:sz="0" w:space="0" w:color="auto"/>
            <w:left w:val="none" w:sz="0" w:space="0" w:color="auto"/>
            <w:bottom w:val="none" w:sz="0" w:space="0" w:color="auto"/>
            <w:right w:val="none" w:sz="0" w:space="0" w:color="auto"/>
          </w:divBdr>
        </w:div>
        <w:div w:id="1832134661">
          <w:marLeft w:val="640"/>
          <w:marRight w:val="0"/>
          <w:marTop w:val="0"/>
          <w:marBottom w:val="0"/>
          <w:divBdr>
            <w:top w:val="none" w:sz="0" w:space="0" w:color="auto"/>
            <w:left w:val="none" w:sz="0" w:space="0" w:color="auto"/>
            <w:bottom w:val="none" w:sz="0" w:space="0" w:color="auto"/>
            <w:right w:val="none" w:sz="0" w:space="0" w:color="auto"/>
          </w:divBdr>
        </w:div>
        <w:div w:id="1306468422">
          <w:marLeft w:val="640"/>
          <w:marRight w:val="0"/>
          <w:marTop w:val="0"/>
          <w:marBottom w:val="0"/>
          <w:divBdr>
            <w:top w:val="none" w:sz="0" w:space="0" w:color="auto"/>
            <w:left w:val="none" w:sz="0" w:space="0" w:color="auto"/>
            <w:bottom w:val="none" w:sz="0" w:space="0" w:color="auto"/>
            <w:right w:val="none" w:sz="0" w:space="0" w:color="auto"/>
          </w:divBdr>
        </w:div>
        <w:div w:id="525100655">
          <w:marLeft w:val="640"/>
          <w:marRight w:val="0"/>
          <w:marTop w:val="0"/>
          <w:marBottom w:val="0"/>
          <w:divBdr>
            <w:top w:val="none" w:sz="0" w:space="0" w:color="auto"/>
            <w:left w:val="none" w:sz="0" w:space="0" w:color="auto"/>
            <w:bottom w:val="none" w:sz="0" w:space="0" w:color="auto"/>
            <w:right w:val="none" w:sz="0" w:space="0" w:color="auto"/>
          </w:divBdr>
        </w:div>
        <w:div w:id="1393385429">
          <w:marLeft w:val="640"/>
          <w:marRight w:val="0"/>
          <w:marTop w:val="0"/>
          <w:marBottom w:val="0"/>
          <w:divBdr>
            <w:top w:val="none" w:sz="0" w:space="0" w:color="auto"/>
            <w:left w:val="none" w:sz="0" w:space="0" w:color="auto"/>
            <w:bottom w:val="none" w:sz="0" w:space="0" w:color="auto"/>
            <w:right w:val="none" w:sz="0" w:space="0" w:color="auto"/>
          </w:divBdr>
        </w:div>
        <w:div w:id="540946030">
          <w:marLeft w:val="640"/>
          <w:marRight w:val="0"/>
          <w:marTop w:val="0"/>
          <w:marBottom w:val="0"/>
          <w:divBdr>
            <w:top w:val="none" w:sz="0" w:space="0" w:color="auto"/>
            <w:left w:val="none" w:sz="0" w:space="0" w:color="auto"/>
            <w:bottom w:val="none" w:sz="0" w:space="0" w:color="auto"/>
            <w:right w:val="none" w:sz="0" w:space="0" w:color="auto"/>
          </w:divBdr>
        </w:div>
        <w:div w:id="1428499311">
          <w:marLeft w:val="640"/>
          <w:marRight w:val="0"/>
          <w:marTop w:val="0"/>
          <w:marBottom w:val="0"/>
          <w:divBdr>
            <w:top w:val="none" w:sz="0" w:space="0" w:color="auto"/>
            <w:left w:val="none" w:sz="0" w:space="0" w:color="auto"/>
            <w:bottom w:val="none" w:sz="0" w:space="0" w:color="auto"/>
            <w:right w:val="none" w:sz="0" w:space="0" w:color="auto"/>
          </w:divBdr>
        </w:div>
        <w:div w:id="1210996794">
          <w:marLeft w:val="640"/>
          <w:marRight w:val="0"/>
          <w:marTop w:val="0"/>
          <w:marBottom w:val="0"/>
          <w:divBdr>
            <w:top w:val="none" w:sz="0" w:space="0" w:color="auto"/>
            <w:left w:val="none" w:sz="0" w:space="0" w:color="auto"/>
            <w:bottom w:val="none" w:sz="0" w:space="0" w:color="auto"/>
            <w:right w:val="none" w:sz="0" w:space="0" w:color="auto"/>
          </w:divBdr>
        </w:div>
        <w:div w:id="1514882658">
          <w:marLeft w:val="640"/>
          <w:marRight w:val="0"/>
          <w:marTop w:val="0"/>
          <w:marBottom w:val="0"/>
          <w:divBdr>
            <w:top w:val="none" w:sz="0" w:space="0" w:color="auto"/>
            <w:left w:val="none" w:sz="0" w:space="0" w:color="auto"/>
            <w:bottom w:val="none" w:sz="0" w:space="0" w:color="auto"/>
            <w:right w:val="none" w:sz="0" w:space="0" w:color="auto"/>
          </w:divBdr>
        </w:div>
        <w:div w:id="731736555">
          <w:marLeft w:val="640"/>
          <w:marRight w:val="0"/>
          <w:marTop w:val="0"/>
          <w:marBottom w:val="0"/>
          <w:divBdr>
            <w:top w:val="none" w:sz="0" w:space="0" w:color="auto"/>
            <w:left w:val="none" w:sz="0" w:space="0" w:color="auto"/>
            <w:bottom w:val="none" w:sz="0" w:space="0" w:color="auto"/>
            <w:right w:val="none" w:sz="0" w:space="0" w:color="auto"/>
          </w:divBdr>
        </w:div>
        <w:div w:id="112293025">
          <w:marLeft w:val="640"/>
          <w:marRight w:val="0"/>
          <w:marTop w:val="0"/>
          <w:marBottom w:val="0"/>
          <w:divBdr>
            <w:top w:val="none" w:sz="0" w:space="0" w:color="auto"/>
            <w:left w:val="none" w:sz="0" w:space="0" w:color="auto"/>
            <w:bottom w:val="none" w:sz="0" w:space="0" w:color="auto"/>
            <w:right w:val="none" w:sz="0" w:space="0" w:color="auto"/>
          </w:divBdr>
        </w:div>
        <w:div w:id="1615745766">
          <w:marLeft w:val="640"/>
          <w:marRight w:val="0"/>
          <w:marTop w:val="0"/>
          <w:marBottom w:val="0"/>
          <w:divBdr>
            <w:top w:val="none" w:sz="0" w:space="0" w:color="auto"/>
            <w:left w:val="none" w:sz="0" w:space="0" w:color="auto"/>
            <w:bottom w:val="none" w:sz="0" w:space="0" w:color="auto"/>
            <w:right w:val="none" w:sz="0" w:space="0" w:color="auto"/>
          </w:divBdr>
        </w:div>
        <w:div w:id="1740513877">
          <w:marLeft w:val="640"/>
          <w:marRight w:val="0"/>
          <w:marTop w:val="0"/>
          <w:marBottom w:val="0"/>
          <w:divBdr>
            <w:top w:val="none" w:sz="0" w:space="0" w:color="auto"/>
            <w:left w:val="none" w:sz="0" w:space="0" w:color="auto"/>
            <w:bottom w:val="none" w:sz="0" w:space="0" w:color="auto"/>
            <w:right w:val="none" w:sz="0" w:space="0" w:color="auto"/>
          </w:divBdr>
        </w:div>
        <w:div w:id="894926248">
          <w:marLeft w:val="640"/>
          <w:marRight w:val="0"/>
          <w:marTop w:val="0"/>
          <w:marBottom w:val="0"/>
          <w:divBdr>
            <w:top w:val="none" w:sz="0" w:space="0" w:color="auto"/>
            <w:left w:val="none" w:sz="0" w:space="0" w:color="auto"/>
            <w:bottom w:val="none" w:sz="0" w:space="0" w:color="auto"/>
            <w:right w:val="none" w:sz="0" w:space="0" w:color="auto"/>
          </w:divBdr>
        </w:div>
        <w:div w:id="1057782062">
          <w:marLeft w:val="640"/>
          <w:marRight w:val="0"/>
          <w:marTop w:val="0"/>
          <w:marBottom w:val="0"/>
          <w:divBdr>
            <w:top w:val="none" w:sz="0" w:space="0" w:color="auto"/>
            <w:left w:val="none" w:sz="0" w:space="0" w:color="auto"/>
            <w:bottom w:val="none" w:sz="0" w:space="0" w:color="auto"/>
            <w:right w:val="none" w:sz="0" w:space="0" w:color="auto"/>
          </w:divBdr>
        </w:div>
        <w:div w:id="101271665">
          <w:marLeft w:val="640"/>
          <w:marRight w:val="0"/>
          <w:marTop w:val="0"/>
          <w:marBottom w:val="0"/>
          <w:divBdr>
            <w:top w:val="none" w:sz="0" w:space="0" w:color="auto"/>
            <w:left w:val="none" w:sz="0" w:space="0" w:color="auto"/>
            <w:bottom w:val="none" w:sz="0" w:space="0" w:color="auto"/>
            <w:right w:val="none" w:sz="0" w:space="0" w:color="auto"/>
          </w:divBdr>
        </w:div>
        <w:div w:id="629483530">
          <w:marLeft w:val="640"/>
          <w:marRight w:val="0"/>
          <w:marTop w:val="0"/>
          <w:marBottom w:val="0"/>
          <w:divBdr>
            <w:top w:val="none" w:sz="0" w:space="0" w:color="auto"/>
            <w:left w:val="none" w:sz="0" w:space="0" w:color="auto"/>
            <w:bottom w:val="none" w:sz="0" w:space="0" w:color="auto"/>
            <w:right w:val="none" w:sz="0" w:space="0" w:color="auto"/>
          </w:divBdr>
        </w:div>
        <w:div w:id="333458935">
          <w:marLeft w:val="640"/>
          <w:marRight w:val="0"/>
          <w:marTop w:val="0"/>
          <w:marBottom w:val="0"/>
          <w:divBdr>
            <w:top w:val="none" w:sz="0" w:space="0" w:color="auto"/>
            <w:left w:val="none" w:sz="0" w:space="0" w:color="auto"/>
            <w:bottom w:val="none" w:sz="0" w:space="0" w:color="auto"/>
            <w:right w:val="none" w:sz="0" w:space="0" w:color="auto"/>
          </w:divBdr>
        </w:div>
        <w:div w:id="2036615894">
          <w:marLeft w:val="640"/>
          <w:marRight w:val="0"/>
          <w:marTop w:val="0"/>
          <w:marBottom w:val="0"/>
          <w:divBdr>
            <w:top w:val="none" w:sz="0" w:space="0" w:color="auto"/>
            <w:left w:val="none" w:sz="0" w:space="0" w:color="auto"/>
            <w:bottom w:val="none" w:sz="0" w:space="0" w:color="auto"/>
            <w:right w:val="none" w:sz="0" w:space="0" w:color="auto"/>
          </w:divBdr>
        </w:div>
        <w:div w:id="130944521">
          <w:marLeft w:val="640"/>
          <w:marRight w:val="0"/>
          <w:marTop w:val="0"/>
          <w:marBottom w:val="0"/>
          <w:divBdr>
            <w:top w:val="none" w:sz="0" w:space="0" w:color="auto"/>
            <w:left w:val="none" w:sz="0" w:space="0" w:color="auto"/>
            <w:bottom w:val="none" w:sz="0" w:space="0" w:color="auto"/>
            <w:right w:val="none" w:sz="0" w:space="0" w:color="auto"/>
          </w:divBdr>
        </w:div>
        <w:div w:id="16733833">
          <w:marLeft w:val="640"/>
          <w:marRight w:val="0"/>
          <w:marTop w:val="0"/>
          <w:marBottom w:val="0"/>
          <w:divBdr>
            <w:top w:val="none" w:sz="0" w:space="0" w:color="auto"/>
            <w:left w:val="none" w:sz="0" w:space="0" w:color="auto"/>
            <w:bottom w:val="none" w:sz="0" w:space="0" w:color="auto"/>
            <w:right w:val="none" w:sz="0" w:space="0" w:color="auto"/>
          </w:divBdr>
        </w:div>
        <w:div w:id="1524975180">
          <w:marLeft w:val="640"/>
          <w:marRight w:val="0"/>
          <w:marTop w:val="0"/>
          <w:marBottom w:val="0"/>
          <w:divBdr>
            <w:top w:val="none" w:sz="0" w:space="0" w:color="auto"/>
            <w:left w:val="none" w:sz="0" w:space="0" w:color="auto"/>
            <w:bottom w:val="none" w:sz="0" w:space="0" w:color="auto"/>
            <w:right w:val="none" w:sz="0" w:space="0" w:color="auto"/>
          </w:divBdr>
        </w:div>
        <w:div w:id="2106414362">
          <w:marLeft w:val="640"/>
          <w:marRight w:val="0"/>
          <w:marTop w:val="0"/>
          <w:marBottom w:val="0"/>
          <w:divBdr>
            <w:top w:val="none" w:sz="0" w:space="0" w:color="auto"/>
            <w:left w:val="none" w:sz="0" w:space="0" w:color="auto"/>
            <w:bottom w:val="none" w:sz="0" w:space="0" w:color="auto"/>
            <w:right w:val="none" w:sz="0" w:space="0" w:color="auto"/>
          </w:divBdr>
        </w:div>
        <w:div w:id="2042516306">
          <w:marLeft w:val="640"/>
          <w:marRight w:val="0"/>
          <w:marTop w:val="0"/>
          <w:marBottom w:val="0"/>
          <w:divBdr>
            <w:top w:val="none" w:sz="0" w:space="0" w:color="auto"/>
            <w:left w:val="none" w:sz="0" w:space="0" w:color="auto"/>
            <w:bottom w:val="none" w:sz="0" w:space="0" w:color="auto"/>
            <w:right w:val="none" w:sz="0" w:space="0" w:color="auto"/>
          </w:divBdr>
        </w:div>
        <w:div w:id="211230728">
          <w:marLeft w:val="640"/>
          <w:marRight w:val="0"/>
          <w:marTop w:val="0"/>
          <w:marBottom w:val="0"/>
          <w:divBdr>
            <w:top w:val="none" w:sz="0" w:space="0" w:color="auto"/>
            <w:left w:val="none" w:sz="0" w:space="0" w:color="auto"/>
            <w:bottom w:val="none" w:sz="0" w:space="0" w:color="auto"/>
            <w:right w:val="none" w:sz="0" w:space="0" w:color="auto"/>
          </w:divBdr>
        </w:div>
        <w:div w:id="1430463554">
          <w:marLeft w:val="640"/>
          <w:marRight w:val="0"/>
          <w:marTop w:val="0"/>
          <w:marBottom w:val="0"/>
          <w:divBdr>
            <w:top w:val="none" w:sz="0" w:space="0" w:color="auto"/>
            <w:left w:val="none" w:sz="0" w:space="0" w:color="auto"/>
            <w:bottom w:val="none" w:sz="0" w:space="0" w:color="auto"/>
            <w:right w:val="none" w:sz="0" w:space="0" w:color="auto"/>
          </w:divBdr>
        </w:div>
        <w:div w:id="487482990">
          <w:marLeft w:val="640"/>
          <w:marRight w:val="0"/>
          <w:marTop w:val="0"/>
          <w:marBottom w:val="0"/>
          <w:divBdr>
            <w:top w:val="none" w:sz="0" w:space="0" w:color="auto"/>
            <w:left w:val="none" w:sz="0" w:space="0" w:color="auto"/>
            <w:bottom w:val="none" w:sz="0" w:space="0" w:color="auto"/>
            <w:right w:val="none" w:sz="0" w:space="0" w:color="auto"/>
          </w:divBdr>
        </w:div>
        <w:div w:id="701438313">
          <w:marLeft w:val="640"/>
          <w:marRight w:val="0"/>
          <w:marTop w:val="0"/>
          <w:marBottom w:val="0"/>
          <w:divBdr>
            <w:top w:val="none" w:sz="0" w:space="0" w:color="auto"/>
            <w:left w:val="none" w:sz="0" w:space="0" w:color="auto"/>
            <w:bottom w:val="none" w:sz="0" w:space="0" w:color="auto"/>
            <w:right w:val="none" w:sz="0" w:space="0" w:color="auto"/>
          </w:divBdr>
        </w:div>
        <w:div w:id="1772431766">
          <w:marLeft w:val="640"/>
          <w:marRight w:val="0"/>
          <w:marTop w:val="0"/>
          <w:marBottom w:val="0"/>
          <w:divBdr>
            <w:top w:val="none" w:sz="0" w:space="0" w:color="auto"/>
            <w:left w:val="none" w:sz="0" w:space="0" w:color="auto"/>
            <w:bottom w:val="none" w:sz="0" w:space="0" w:color="auto"/>
            <w:right w:val="none" w:sz="0" w:space="0" w:color="auto"/>
          </w:divBdr>
        </w:div>
        <w:div w:id="2085831316">
          <w:marLeft w:val="640"/>
          <w:marRight w:val="0"/>
          <w:marTop w:val="0"/>
          <w:marBottom w:val="0"/>
          <w:divBdr>
            <w:top w:val="none" w:sz="0" w:space="0" w:color="auto"/>
            <w:left w:val="none" w:sz="0" w:space="0" w:color="auto"/>
            <w:bottom w:val="none" w:sz="0" w:space="0" w:color="auto"/>
            <w:right w:val="none" w:sz="0" w:space="0" w:color="auto"/>
          </w:divBdr>
        </w:div>
      </w:divsChild>
    </w:div>
    <w:div w:id="1043335640">
      <w:bodyDiv w:val="1"/>
      <w:marLeft w:val="0"/>
      <w:marRight w:val="0"/>
      <w:marTop w:val="0"/>
      <w:marBottom w:val="0"/>
      <w:divBdr>
        <w:top w:val="none" w:sz="0" w:space="0" w:color="auto"/>
        <w:left w:val="none" w:sz="0" w:space="0" w:color="auto"/>
        <w:bottom w:val="none" w:sz="0" w:space="0" w:color="auto"/>
        <w:right w:val="none" w:sz="0" w:space="0" w:color="auto"/>
      </w:divBdr>
      <w:divsChild>
        <w:div w:id="1274628065">
          <w:marLeft w:val="640"/>
          <w:marRight w:val="0"/>
          <w:marTop w:val="0"/>
          <w:marBottom w:val="0"/>
          <w:divBdr>
            <w:top w:val="none" w:sz="0" w:space="0" w:color="auto"/>
            <w:left w:val="none" w:sz="0" w:space="0" w:color="auto"/>
            <w:bottom w:val="none" w:sz="0" w:space="0" w:color="auto"/>
            <w:right w:val="none" w:sz="0" w:space="0" w:color="auto"/>
          </w:divBdr>
        </w:div>
        <w:div w:id="676928282">
          <w:marLeft w:val="640"/>
          <w:marRight w:val="0"/>
          <w:marTop w:val="0"/>
          <w:marBottom w:val="0"/>
          <w:divBdr>
            <w:top w:val="none" w:sz="0" w:space="0" w:color="auto"/>
            <w:left w:val="none" w:sz="0" w:space="0" w:color="auto"/>
            <w:bottom w:val="none" w:sz="0" w:space="0" w:color="auto"/>
            <w:right w:val="none" w:sz="0" w:space="0" w:color="auto"/>
          </w:divBdr>
        </w:div>
        <w:div w:id="1240677630">
          <w:marLeft w:val="640"/>
          <w:marRight w:val="0"/>
          <w:marTop w:val="0"/>
          <w:marBottom w:val="0"/>
          <w:divBdr>
            <w:top w:val="none" w:sz="0" w:space="0" w:color="auto"/>
            <w:left w:val="none" w:sz="0" w:space="0" w:color="auto"/>
            <w:bottom w:val="none" w:sz="0" w:space="0" w:color="auto"/>
            <w:right w:val="none" w:sz="0" w:space="0" w:color="auto"/>
          </w:divBdr>
        </w:div>
        <w:div w:id="2080246279">
          <w:marLeft w:val="640"/>
          <w:marRight w:val="0"/>
          <w:marTop w:val="0"/>
          <w:marBottom w:val="0"/>
          <w:divBdr>
            <w:top w:val="none" w:sz="0" w:space="0" w:color="auto"/>
            <w:left w:val="none" w:sz="0" w:space="0" w:color="auto"/>
            <w:bottom w:val="none" w:sz="0" w:space="0" w:color="auto"/>
            <w:right w:val="none" w:sz="0" w:space="0" w:color="auto"/>
          </w:divBdr>
        </w:div>
        <w:div w:id="930435418">
          <w:marLeft w:val="640"/>
          <w:marRight w:val="0"/>
          <w:marTop w:val="0"/>
          <w:marBottom w:val="0"/>
          <w:divBdr>
            <w:top w:val="none" w:sz="0" w:space="0" w:color="auto"/>
            <w:left w:val="none" w:sz="0" w:space="0" w:color="auto"/>
            <w:bottom w:val="none" w:sz="0" w:space="0" w:color="auto"/>
            <w:right w:val="none" w:sz="0" w:space="0" w:color="auto"/>
          </w:divBdr>
        </w:div>
        <w:div w:id="320087980">
          <w:marLeft w:val="640"/>
          <w:marRight w:val="0"/>
          <w:marTop w:val="0"/>
          <w:marBottom w:val="0"/>
          <w:divBdr>
            <w:top w:val="none" w:sz="0" w:space="0" w:color="auto"/>
            <w:left w:val="none" w:sz="0" w:space="0" w:color="auto"/>
            <w:bottom w:val="none" w:sz="0" w:space="0" w:color="auto"/>
            <w:right w:val="none" w:sz="0" w:space="0" w:color="auto"/>
          </w:divBdr>
        </w:div>
        <w:div w:id="345712101">
          <w:marLeft w:val="640"/>
          <w:marRight w:val="0"/>
          <w:marTop w:val="0"/>
          <w:marBottom w:val="0"/>
          <w:divBdr>
            <w:top w:val="none" w:sz="0" w:space="0" w:color="auto"/>
            <w:left w:val="none" w:sz="0" w:space="0" w:color="auto"/>
            <w:bottom w:val="none" w:sz="0" w:space="0" w:color="auto"/>
            <w:right w:val="none" w:sz="0" w:space="0" w:color="auto"/>
          </w:divBdr>
        </w:div>
        <w:div w:id="1495148221">
          <w:marLeft w:val="640"/>
          <w:marRight w:val="0"/>
          <w:marTop w:val="0"/>
          <w:marBottom w:val="0"/>
          <w:divBdr>
            <w:top w:val="none" w:sz="0" w:space="0" w:color="auto"/>
            <w:left w:val="none" w:sz="0" w:space="0" w:color="auto"/>
            <w:bottom w:val="none" w:sz="0" w:space="0" w:color="auto"/>
            <w:right w:val="none" w:sz="0" w:space="0" w:color="auto"/>
          </w:divBdr>
        </w:div>
        <w:div w:id="1165164588">
          <w:marLeft w:val="640"/>
          <w:marRight w:val="0"/>
          <w:marTop w:val="0"/>
          <w:marBottom w:val="0"/>
          <w:divBdr>
            <w:top w:val="none" w:sz="0" w:space="0" w:color="auto"/>
            <w:left w:val="none" w:sz="0" w:space="0" w:color="auto"/>
            <w:bottom w:val="none" w:sz="0" w:space="0" w:color="auto"/>
            <w:right w:val="none" w:sz="0" w:space="0" w:color="auto"/>
          </w:divBdr>
        </w:div>
        <w:div w:id="766930170">
          <w:marLeft w:val="640"/>
          <w:marRight w:val="0"/>
          <w:marTop w:val="0"/>
          <w:marBottom w:val="0"/>
          <w:divBdr>
            <w:top w:val="none" w:sz="0" w:space="0" w:color="auto"/>
            <w:left w:val="none" w:sz="0" w:space="0" w:color="auto"/>
            <w:bottom w:val="none" w:sz="0" w:space="0" w:color="auto"/>
            <w:right w:val="none" w:sz="0" w:space="0" w:color="auto"/>
          </w:divBdr>
        </w:div>
        <w:div w:id="1215392845">
          <w:marLeft w:val="640"/>
          <w:marRight w:val="0"/>
          <w:marTop w:val="0"/>
          <w:marBottom w:val="0"/>
          <w:divBdr>
            <w:top w:val="none" w:sz="0" w:space="0" w:color="auto"/>
            <w:left w:val="none" w:sz="0" w:space="0" w:color="auto"/>
            <w:bottom w:val="none" w:sz="0" w:space="0" w:color="auto"/>
            <w:right w:val="none" w:sz="0" w:space="0" w:color="auto"/>
          </w:divBdr>
        </w:div>
        <w:div w:id="1549342139">
          <w:marLeft w:val="640"/>
          <w:marRight w:val="0"/>
          <w:marTop w:val="0"/>
          <w:marBottom w:val="0"/>
          <w:divBdr>
            <w:top w:val="none" w:sz="0" w:space="0" w:color="auto"/>
            <w:left w:val="none" w:sz="0" w:space="0" w:color="auto"/>
            <w:bottom w:val="none" w:sz="0" w:space="0" w:color="auto"/>
            <w:right w:val="none" w:sz="0" w:space="0" w:color="auto"/>
          </w:divBdr>
        </w:div>
        <w:div w:id="1087117970">
          <w:marLeft w:val="640"/>
          <w:marRight w:val="0"/>
          <w:marTop w:val="0"/>
          <w:marBottom w:val="0"/>
          <w:divBdr>
            <w:top w:val="none" w:sz="0" w:space="0" w:color="auto"/>
            <w:left w:val="none" w:sz="0" w:space="0" w:color="auto"/>
            <w:bottom w:val="none" w:sz="0" w:space="0" w:color="auto"/>
            <w:right w:val="none" w:sz="0" w:space="0" w:color="auto"/>
          </w:divBdr>
        </w:div>
        <w:div w:id="1780946333">
          <w:marLeft w:val="640"/>
          <w:marRight w:val="0"/>
          <w:marTop w:val="0"/>
          <w:marBottom w:val="0"/>
          <w:divBdr>
            <w:top w:val="none" w:sz="0" w:space="0" w:color="auto"/>
            <w:left w:val="none" w:sz="0" w:space="0" w:color="auto"/>
            <w:bottom w:val="none" w:sz="0" w:space="0" w:color="auto"/>
            <w:right w:val="none" w:sz="0" w:space="0" w:color="auto"/>
          </w:divBdr>
        </w:div>
        <w:div w:id="696734075">
          <w:marLeft w:val="640"/>
          <w:marRight w:val="0"/>
          <w:marTop w:val="0"/>
          <w:marBottom w:val="0"/>
          <w:divBdr>
            <w:top w:val="none" w:sz="0" w:space="0" w:color="auto"/>
            <w:left w:val="none" w:sz="0" w:space="0" w:color="auto"/>
            <w:bottom w:val="none" w:sz="0" w:space="0" w:color="auto"/>
            <w:right w:val="none" w:sz="0" w:space="0" w:color="auto"/>
          </w:divBdr>
        </w:div>
        <w:div w:id="1939214178">
          <w:marLeft w:val="640"/>
          <w:marRight w:val="0"/>
          <w:marTop w:val="0"/>
          <w:marBottom w:val="0"/>
          <w:divBdr>
            <w:top w:val="none" w:sz="0" w:space="0" w:color="auto"/>
            <w:left w:val="none" w:sz="0" w:space="0" w:color="auto"/>
            <w:bottom w:val="none" w:sz="0" w:space="0" w:color="auto"/>
            <w:right w:val="none" w:sz="0" w:space="0" w:color="auto"/>
          </w:divBdr>
        </w:div>
        <w:div w:id="617836613">
          <w:marLeft w:val="640"/>
          <w:marRight w:val="0"/>
          <w:marTop w:val="0"/>
          <w:marBottom w:val="0"/>
          <w:divBdr>
            <w:top w:val="none" w:sz="0" w:space="0" w:color="auto"/>
            <w:left w:val="none" w:sz="0" w:space="0" w:color="auto"/>
            <w:bottom w:val="none" w:sz="0" w:space="0" w:color="auto"/>
            <w:right w:val="none" w:sz="0" w:space="0" w:color="auto"/>
          </w:divBdr>
        </w:div>
        <w:div w:id="562059050">
          <w:marLeft w:val="640"/>
          <w:marRight w:val="0"/>
          <w:marTop w:val="0"/>
          <w:marBottom w:val="0"/>
          <w:divBdr>
            <w:top w:val="none" w:sz="0" w:space="0" w:color="auto"/>
            <w:left w:val="none" w:sz="0" w:space="0" w:color="auto"/>
            <w:bottom w:val="none" w:sz="0" w:space="0" w:color="auto"/>
            <w:right w:val="none" w:sz="0" w:space="0" w:color="auto"/>
          </w:divBdr>
        </w:div>
        <w:div w:id="2055494595">
          <w:marLeft w:val="640"/>
          <w:marRight w:val="0"/>
          <w:marTop w:val="0"/>
          <w:marBottom w:val="0"/>
          <w:divBdr>
            <w:top w:val="none" w:sz="0" w:space="0" w:color="auto"/>
            <w:left w:val="none" w:sz="0" w:space="0" w:color="auto"/>
            <w:bottom w:val="none" w:sz="0" w:space="0" w:color="auto"/>
            <w:right w:val="none" w:sz="0" w:space="0" w:color="auto"/>
          </w:divBdr>
        </w:div>
        <w:div w:id="1498153582">
          <w:marLeft w:val="640"/>
          <w:marRight w:val="0"/>
          <w:marTop w:val="0"/>
          <w:marBottom w:val="0"/>
          <w:divBdr>
            <w:top w:val="none" w:sz="0" w:space="0" w:color="auto"/>
            <w:left w:val="none" w:sz="0" w:space="0" w:color="auto"/>
            <w:bottom w:val="none" w:sz="0" w:space="0" w:color="auto"/>
            <w:right w:val="none" w:sz="0" w:space="0" w:color="auto"/>
          </w:divBdr>
        </w:div>
        <w:div w:id="1071579815">
          <w:marLeft w:val="640"/>
          <w:marRight w:val="0"/>
          <w:marTop w:val="0"/>
          <w:marBottom w:val="0"/>
          <w:divBdr>
            <w:top w:val="none" w:sz="0" w:space="0" w:color="auto"/>
            <w:left w:val="none" w:sz="0" w:space="0" w:color="auto"/>
            <w:bottom w:val="none" w:sz="0" w:space="0" w:color="auto"/>
            <w:right w:val="none" w:sz="0" w:space="0" w:color="auto"/>
          </w:divBdr>
        </w:div>
        <w:div w:id="1460879485">
          <w:marLeft w:val="640"/>
          <w:marRight w:val="0"/>
          <w:marTop w:val="0"/>
          <w:marBottom w:val="0"/>
          <w:divBdr>
            <w:top w:val="none" w:sz="0" w:space="0" w:color="auto"/>
            <w:left w:val="none" w:sz="0" w:space="0" w:color="auto"/>
            <w:bottom w:val="none" w:sz="0" w:space="0" w:color="auto"/>
            <w:right w:val="none" w:sz="0" w:space="0" w:color="auto"/>
          </w:divBdr>
        </w:div>
        <w:div w:id="195191931">
          <w:marLeft w:val="640"/>
          <w:marRight w:val="0"/>
          <w:marTop w:val="0"/>
          <w:marBottom w:val="0"/>
          <w:divBdr>
            <w:top w:val="none" w:sz="0" w:space="0" w:color="auto"/>
            <w:left w:val="none" w:sz="0" w:space="0" w:color="auto"/>
            <w:bottom w:val="none" w:sz="0" w:space="0" w:color="auto"/>
            <w:right w:val="none" w:sz="0" w:space="0" w:color="auto"/>
          </w:divBdr>
        </w:div>
        <w:div w:id="1836989655">
          <w:marLeft w:val="640"/>
          <w:marRight w:val="0"/>
          <w:marTop w:val="0"/>
          <w:marBottom w:val="0"/>
          <w:divBdr>
            <w:top w:val="none" w:sz="0" w:space="0" w:color="auto"/>
            <w:left w:val="none" w:sz="0" w:space="0" w:color="auto"/>
            <w:bottom w:val="none" w:sz="0" w:space="0" w:color="auto"/>
            <w:right w:val="none" w:sz="0" w:space="0" w:color="auto"/>
          </w:divBdr>
        </w:div>
        <w:div w:id="807430454">
          <w:marLeft w:val="640"/>
          <w:marRight w:val="0"/>
          <w:marTop w:val="0"/>
          <w:marBottom w:val="0"/>
          <w:divBdr>
            <w:top w:val="none" w:sz="0" w:space="0" w:color="auto"/>
            <w:left w:val="none" w:sz="0" w:space="0" w:color="auto"/>
            <w:bottom w:val="none" w:sz="0" w:space="0" w:color="auto"/>
            <w:right w:val="none" w:sz="0" w:space="0" w:color="auto"/>
          </w:divBdr>
        </w:div>
        <w:div w:id="1506361533">
          <w:marLeft w:val="640"/>
          <w:marRight w:val="0"/>
          <w:marTop w:val="0"/>
          <w:marBottom w:val="0"/>
          <w:divBdr>
            <w:top w:val="none" w:sz="0" w:space="0" w:color="auto"/>
            <w:left w:val="none" w:sz="0" w:space="0" w:color="auto"/>
            <w:bottom w:val="none" w:sz="0" w:space="0" w:color="auto"/>
            <w:right w:val="none" w:sz="0" w:space="0" w:color="auto"/>
          </w:divBdr>
        </w:div>
        <w:div w:id="534463971">
          <w:marLeft w:val="640"/>
          <w:marRight w:val="0"/>
          <w:marTop w:val="0"/>
          <w:marBottom w:val="0"/>
          <w:divBdr>
            <w:top w:val="none" w:sz="0" w:space="0" w:color="auto"/>
            <w:left w:val="none" w:sz="0" w:space="0" w:color="auto"/>
            <w:bottom w:val="none" w:sz="0" w:space="0" w:color="auto"/>
            <w:right w:val="none" w:sz="0" w:space="0" w:color="auto"/>
          </w:divBdr>
        </w:div>
        <w:div w:id="952904718">
          <w:marLeft w:val="640"/>
          <w:marRight w:val="0"/>
          <w:marTop w:val="0"/>
          <w:marBottom w:val="0"/>
          <w:divBdr>
            <w:top w:val="none" w:sz="0" w:space="0" w:color="auto"/>
            <w:left w:val="none" w:sz="0" w:space="0" w:color="auto"/>
            <w:bottom w:val="none" w:sz="0" w:space="0" w:color="auto"/>
            <w:right w:val="none" w:sz="0" w:space="0" w:color="auto"/>
          </w:divBdr>
        </w:div>
        <w:div w:id="809441437">
          <w:marLeft w:val="640"/>
          <w:marRight w:val="0"/>
          <w:marTop w:val="0"/>
          <w:marBottom w:val="0"/>
          <w:divBdr>
            <w:top w:val="none" w:sz="0" w:space="0" w:color="auto"/>
            <w:left w:val="none" w:sz="0" w:space="0" w:color="auto"/>
            <w:bottom w:val="none" w:sz="0" w:space="0" w:color="auto"/>
            <w:right w:val="none" w:sz="0" w:space="0" w:color="auto"/>
          </w:divBdr>
        </w:div>
        <w:div w:id="1508052980">
          <w:marLeft w:val="640"/>
          <w:marRight w:val="0"/>
          <w:marTop w:val="0"/>
          <w:marBottom w:val="0"/>
          <w:divBdr>
            <w:top w:val="none" w:sz="0" w:space="0" w:color="auto"/>
            <w:left w:val="none" w:sz="0" w:space="0" w:color="auto"/>
            <w:bottom w:val="none" w:sz="0" w:space="0" w:color="auto"/>
            <w:right w:val="none" w:sz="0" w:space="0" w:color="auto"/>
          </w:divBdr>
        </w:div>
        <w:div w:id="2118089334">
          <w:marLeft w:val="640"/>
          <w:marRight w:val="0"/>
          <w:marTop w:val="0"/>
          <w:marBottom w:val="0"/>
          <w:divBdr>
            <w:top w:val="none" w:sz="0" w:space="0" w:color="auto"/>
            <w:left w:val="none" w:sz="0" w:space="0" w:color="auto"/>
            <w:bottom w:val="none" w:sz="0" w:space="0" w:color="auto"/>
            <w:right w:val="none" w:sz="0" w:space="0" w:color="auto"/>
          </w:divBdr>
        </w:div>
        <w:div w:id="730152420">
          <w:marLeft w:val="640"/>
          <w:marRight w:val="0"/>
          <w:marTop w:val="0"/>
          <w:marBottom w:val="0"/>
          <w:divBdr>
            <w:top w:val="none" w:sz="0" w:space="0" w:color="auto"/>
            <w:left w:val="none" w:sz="0" w:space="0" w:color="auto"/>
            <w:bottom w:val="none" w:sz="0" w:space="0" w:color="auto"/>
            <w:right w:val="none" w:sz="0" w:space="0" w:color="auto"/>
          </w:divBdr>
        </w:div>
        <w:div w:id="1872693400">
          <w:marLeft w:val="640"/>
          <w:marRight w:val="0"/>
          <w:marTop w:val="0"/>
          <w:marBottom w:val="0"/>
          <w:divBdr>
            <w:top w:val="none" w:sz="0" w:space="0" w:color="auto"/>
            <w:left w:val="none" w:sz="0" w:space="0" w:color="auto"/>
            <w:bottom w:val="none" w:sz="0" w:space="0" w:color="auto"/>
            <w:right w:val="none" w:sz="0" w:space="0" w:color="auto"/>
          </w:divBdr>
        </w:div>
        <w:div w:id="997801715">
          <w:marLeft w:val="640"/>
          <w:marRight w:val="0"/>
          <w:marTop w:val="0"/>
          <w:marBottom w:val="0"/>
          <w:divBdr>
            <w:top w:val="none" w:sz="0" w:space="0" w:color="auto"/>
            <w:left w:val="none" w:sz="0" w:space="0" w:color="auto"/>
            <w:bottom w:val="none" w:sz="0" w:space="0" w:color="auto"/>
            <w:right w:val="none" w:sz="0" w:space="0" w:color="auto"/>
          </w:divBdr>
        </w:div>
        <w:div w:id="2067797367">
          <w:marLeft w:val="640"/>
          <w:marRight w:val="0"/>
          <w:marTop w:val="0"/>
          <w:marBottom w:val="0"/>
          <w:divBdr>
            <w:top w:val="none" w:sz="0" w:space="0" w:color="auto"/>
            <w:left w:val="none" w:sz="0" w:space="0" w:color="auto"/>
            <w:bottom w:val="none" w:sz="0" w:space="0" w:color="auto"/>
            <w:right w:val="none" w:sz="0" w:space="0" w:color="auto"/>
          </w:divBdr>
        </w:div>
        <w:div w:id="265892846">
          <w:marLeft w:val="640"/>
          <w:marRight w:val="0"/>
          <w:marTop w:val="0"/>
          <w:marBottom w:val="0"/>
          <w:divBdr>
            <w:top w:val="none" w:sz="0" w:space="0" w:color="auto"/>
            <w:left w:val="none" w:sz="0" w:space="0" w:color="auto"/>
            <w:bottom w:val="none" w:sz="0" w:space="0" w:color="auto"/>
            <w:right w:val="none" w:sz="0" w:space="0" w:color="auto"/>
          </w:divBdr>
        </w:div>
        <w:div w:id="1004553297">
          <w:marLeft w:val="640"/>
          <w:marRight w:val="0"/>
          <w:marTop w:val="0"/>
          <w:marBottom w:val="0"/>
          <w:divBdr>
            <w:top w:val="none" w:sz="0" w:space="0" w:color="auto"/>
            <w:left w:val="none" w:sz="0" w:space="0" w:color="auto"/>
            <w:bottom w:val="none" w:sz="0" w:space="0" w:color="auto"/>
            <w:right w:val="none" w:sz="0" w:space="0" w:color="auto"/>
          </w:divBdr>
        </w:div>
        <w:div w:id="1622760758">
          <w:marLeft w:val="640"/>
          <w:marRight w:val="0"/>
          <w:marTop w:val="0"/>
          <w:marBottom w:val="0"/>
          <w:divBdr>
            <w:top w:val="none" w:sz="0" w:space="0" w:color="auto"/>
            <w:left w:val="none" w:sz="0" w:space="0" w:color="auto"/>
            <w:bottom w:val="none" w:sz="0" w:space="0" w:color="auto"/>
            <w:right w:val="none" w:sz="0" w:space="0" w:color="auto"/>
          </w:divBdr>
        </w:div>
        <w:div w:id="2022661166">
          <w:marLeft w:val="640"/>
          <w:marRight w:val="0"/>
          <w:marTop w:val="0"/>
          <w:marBottom w:val="0"/>
          <w:divBdr>
            <w:top w:val="none" w:sz="0" w:space="0" w:color="auto"/>
            <w:left w:val="none" w:sz="0" w:space="0" w:color="auto"/>
            <w:bottom w:val="none" w:sz="0" w:space="0" w:color="auto"/>
            <w:right w:val="none" w:sz="0" w:space="0" w:color="auto"/>
          </w:divBdr>
        </w:div>
        <w:div w:id="1867480641">
          <w:marLeft w:val="640"/>
          <w:marRight w:val="0"/>
          <w:marTop w:val="0"/>
          <w:marBottom w:val="0"/>
          <w:divBdr>
            <w:top w:val="none" w:sz="0" w:space="0" w:color="auto"/>
            <w:left w:val="none" w:sz="0" w:space="0" w:color="auto"/>
            <w:bottom w:val="none" w:sz="0" w:space="0" w:color="auto"/>
            <w:right w:val="none" w:sz="0" w:space="0" w:color="auto"/>
          </w:divBdr>
        </w:div>
      </w:divsChild>
    </w:div>
    <w:div w:id="1054238616">
      <w:bodyDiv w:val="1"/>
      <w:marLeft w:val="0"/>
      <w:marRight w:val="0"/>
      <w:marTop w:val="0"/>
      <w:marBottom w:val="0"/>
      <w:divBdr>
        <w:top w:val="none" w:sz="0" w:space="0" w:color="auto"/>
        <w:left w:val="none" w:sz="0" w:space="0" w:color="auto"/>
        <w:bottom w:val="none" w:sz="0" w:space="0" w:color="auto"/>
        <w:right w:val="none" w:sz="0" w:space="0" w:color="auto"/>
      </w:divBdr>
    </w:div>
    <w:div w:id="1058893508">
      <w:bodyDiv w:val="1"/>
      <w:marLeft w:val="0"/>
      <w:marRight w:val="0"/>
      <w:marTop w:val="0"/>
      <w:marBottom w:val="0"/>
      <w:divBdr>
        <w:top w:val="none" w:sz="0" w:space="0" w:color="auto"/>
        <w:left w:val="none" w:sz="0" w:space="0" w:color="auto"/>
        <w:bottom w:val="none" w:sz="0" w:space="0" w:color="auto"/>
        <w:right w:val="none" w:sz="0" w:space="0" w:color="auto"/>
      </w:divBdr>
      <w:divsChild>
        <w:div w:id="2049185700">
          <w:marLeft w:val="640"/>
          <w:marRight w:val="0"/>
          <w:marTop w:val="0"/>
          <w:marBottom w:val="0"/>
          <w:divBdr>
            <w:top w:val="none" w:sz="0" w:space="0" w:color="auto"/>
            <w:left w:val="none" w:sz="0" w:space="0" w:color="auto"/>
            <w:bottom w:val="none" w:sz="0" w:space="0" w:color="auto"/>
            <w:right w:val="none" w:sz="0" w:space="0" w:color="auto"/>
          </w:divBdr>
        </w:div>
        <w:div w:id="1994287279">
          <w:marLeft w:val="640"/>
          <w:marRight w:val="0"/>
          <w:marTop w:val="0"/>
          <w:marBottom w:val="0"/>
          <w:divBdr>
            <w:top w:val="none" w:sz="0" w:space="0" w:color="auto"/>
            <w:left w:val="none" w:sz="0" w:space="0" w:color="auto"/>
            <w:bottom w:val="none" w:sz="0" w:space="0" w:color="auto"/>
            <w:right w:val="none" w:sz="0" w:space="0" w:color="auto"/>
          </w:divBdr>
        </w:div>
        <w:div w:id="405883616">
          <w:marLeft w:val="640"/>
          <w:marRight w:val="0"/>
          <w:marTop w:val="0"/>
          <w:marBottom w:val="0"/>
          <w:divBdr>
            <w:top w:val="none" w:sz="0" w:space="0" w:color="auto"/>
            <w:left w:val="none" w:sz="0" w:space="0" w:color="auto"/>
            <w:bottom w:val="none" w:sz="0" w:space="0" w:color="auto"/>
            <w:right w:val="none" w:sz="0" w:space="0" w:color="auto"/>
          </w:divBdr>
        </w:div>
        <w:div w:id="355808734">
          <w:marLeft w:val="640"/>
          <w:marRight w:val="0"/>
          <w:marTop w:val="0"/>
          <w:marBottom w:val="0"/>
          <w:divBdr>
            <w:top w:val="none" w:sz="0" w:space="0" w:color="auto"/>
            <w:left w:val="none" w:sz="0" w:space="0" w:color="auto"/>
            <w:bottom w:val="none" w:sz="0" w:space="0" w:color="auto"/>
            <w:right w:val="none" w:sz="0" w:space="0" w:color="auto"/>
          </w:divBdr>
        </w:div>
        <w:div w:id="323238612">
          <w:marLeft w:val="640"/>
          <w:marRight w:val="0"/>
          <w:marTop w:val="0"/>
          <w:marBottom w:val="0"/>
          <w:divBdr>
            <w:top w:val="none" w:sz="0" w:space="0" w:color="auto"/>
            <w:left w:val="none" w:sz="0" w:space="0" w:color="auto"/>
            <w:bottom w:val="none" w:sz="0" w:space="0" w:color="auto"/>
            <w:right w:val="none" w:sz="0" w:space="0" w:color="auto"/>
          </w:divBdr>
        </w:div>
        <w:div w:id="54203974">
          <w:marLeft w:val="640"/>
          <w:marRight w:val="0"/>
          <w:marTop w:val="0"/>
          <w:marBottom w:val="0"/>
          <w:divBdr>
            <w:top w:val="none" w:sz="0" w:space="0" w:color="auto"/>
            <w:left w:val="none" w:sz="0" w:space="0" w:color="auto"/>
            <w:bottom w:val="none" w:sz="0" w:space="0" w:color="auto"/>
            <w:right w:val="none" w:sz="0" w:space="0" w:color="auto"/>
          </w:divBdr>
        </w:div>
        <w:div w:id="2050958561">
          <w:marLeft w:val="640"/>
          <w:marRight w:val="0"/>
          <w:marTop w:val="0"/>
          <w:marBottom w:val="0"/>
          <w:divBdr>
            <w:top w:val="none" w:sz="0" w:space="0" w:color="auto"/>
            <w:left w:val="none" w:sz="0" w:space="0" w:color="auto"/>
            <w:bottom w:val="none" w:sz="0" w:space="0" w:color="auto"/>
            <w:right w:val="none" w:sz="0" w:space="0" w:color="auto"/>
          </w:divBdr>
        </w:div>
        <w:div w:id="1727796482">
          <w:marLeft w:val="640"/>
          <w:marRight w:val="0"/>
          <w:marTop w:val="0"/>
          <w:marBottom w:val="0"/>
          <w:divBdr>
            <w:top w:val="none" w:sz="0" w:space="0" w:color="auto"/>
            <w:left w:val="none" w:sz="0" w:space="0" w:color="auto"/>
            <w:bottom w:val="none" w:sz="0" w:space="0" w:color="auto"/>
            <w:right w:val="none" w:sz="0" w:space="0" w:color="auto"/>
          </w:divBdr>
        </w:div>
        <w:div w:id="1808887122">
          <w:marLeft w:val="640"/>
          <w:marRight w:val="0"/>
          <w:marTop w:val="0"/>
          <w:marBottom w:val="0"/>
          <w:divBdr>
            <w:top w:val="none" w:sz="0" w:space="0" w:color="auto"/>
            <w:left w:val="none" w:sz="0" w:space="0" w:color="auto"/>
            <w:bottom w:val="none" w:sz="0" w:space="0" w:color="auto"/>
            <w:right w:val="none" w:sz="0" w:space="0" w:color="auto"/>
          </w:divBdr>
        </w:div>
        <w:div w:id="55128529">
          <w:marLeft w:val="640"/>
          <w:marRight w:val="0"/>
          <w:marTop w:val="0"/>
          <w:marBottom w:val="0"/>
          <w:divBdr>
            <w:top w:val="none" w:sz="0" w:space="0" w:color="auto"/>
            <w:left w:val="none" w:sz="0" w:space="0" w:color="auto"/>
            <w:bottom w:val="none" w:sz="0" w:space="0" w:color="auto"/>
            <w:right w:val="none" w:sz="0" w:space="0" w:color="auto"/>
          </w:divBdr>
        </w:div>
        <w:div w:id="901715957">
          <w:marLeft w:val="640"/>
          <w:marRight w:val="0"/>
          <w:marTop w:val="0"/>
          <w:marBottom w:val="0"/>
          <w:divBdr>
            <w:top w:val="none" w:sz="0" w:space="0" w:color="auto"/>
            <w:left w:val="none" w:sz="0" w:space="0" w:color="auto"/>
            <w:bottom w:val="none" w:sz="0" w:space="0" w:color="auto"/>
            <w:right w:val="none" w:sz="0" w:space="0" w:color="auto"/>
          </w:divBdr>
        </w:div>
        <w:div w:id="625618991">
          <w:marLeft w:val="640"/>
          <w:marRight w:val="0"/>
          <w:marTop w:val="0"/>
          <w:marBottom w:val="0"/>
          <w:divBdr>
            <w:top w:val="none" w:sz="0" w:space="0" w:color="auto"/>
            <w:left w:val="none" w:sz="0" w:space="0" w:color="auto"/>
            <w:bottom w:val="none" w:sz="0" w:space="0" w:color="auto"/>
            <w:right w:val="none" w:sz="0" w:space="0" w:color="auto"/>
          </w:divBdr>
        </w:div>
        <w:div w:id="561260130">
          <w:marLeft w:val="640"/>
          <w:marRight w:val="0"/>
          <w:marTop w:val="0"/>
          <w:marBottom w:val="0"/>
          <w:divBdr>
            <w:top w:val="none" w:sz="0" w:space="0" w:color="auto"/>
            <w:left w:val="none" w:sz="0" w:space="0" w:color="auto"/>
            <w:bottom w:val="none" w:sz="0" w:space="0" w:color="auto"/>
            <w:right w:val="none" w:sz="0" w:space="0" w:color="auto"/>
          </w:divBdr>
        </w:div>
        <w:div w:id="406001448">
          <w:marLeft w:val="640"/>
          <w:marRight w:val="0"/>
          <w:marTop w:val="0"/>
          <w:marBottom w:val="0"/>
          <w:divBdr>
            <w:top w:val="none" w:sz="0" w:space="0" w:color="auto"/>
            <w:left w:val="none" w:sz="0" w:space="0" w:color="auto"/>
            <w:bottom w:val="none" w:sz="0" w:space="0" w:color="auto"/>
            <w:right w:val="none" w:sz="0" w:space="0" w:color="auto"/>
          </w:divBdr>
        </w:div>
        <w:div w:id="1896424912">
          <w:marLeft w:val="640"/>
          <w:marRight w:val="0"/>
          <w:marTop w:val="0"/>
          <w:marBottom w:val="0"/>
          <w:divBdr>
            <w:top w:val="none" w:sz="0" w:space="0" w:color="auto"/>
            <w:left w:val="none" w:sz="0" w:space="0" w:color="auto"/>
            <w:bottom w:val="none" w:sz="0" w:space="0" w:color="auto"/>
            <w:right w:val="none" w:sz="0" w:space="0" w:color="auto"/>
          </w:divBdr>
        </w:div>
        <w:div w:id="562840111">
          <w:marLeft w:val="640"/>
          <w:marRight w:val="0"/>
          <w:marTop w:val="0"/>
          <w:marBottom w:val="0"/>
          <w:divBdr>
            <w:top w:val="none" w:sz="0" w:space="0" w:color="auto"/>
            <w:left w:val="none" w:sz="0" w:space="0" w:color="auto"/>
            <w:bottom w:val="none" w:sz="0" w:space="0" w:color="auto"/>
            <w:right w:val="none" w:sz="0" w:space="0" w:color="auto"/>
          </w:divBdr>
        </w:div>
        <w:div w:id="303125195">
          <w:marLeft w:val="640"/>
          <w:marRight w:val="0"/>
          <w:marTop w:val="0"/>
          <w:marBottom w:val="0"/>
          <w:divBdr>
            <w:top w:val="none" w:sz="0" w:space="0" w:color="auto"/>
            <w:left w:val="none" w:sz="0" w:space="0" w:color="auto"/>
            <w:bottom w:val="none" w:sz="0" w:space="0" w:color="auto"/>
            <w:right w:val="none" w:sz="0" w:space="0" w:color="auto"/>
          </w:divBdr>
        </w:div>
        <w:div w:id="1168788630">
          <w:marLeft w:val="640"/>
          <w:marRight w:val="0"/>
          <w:marTop w:val="0"/>
          <w:marBottom w:val="0"/>
          <w:divBdr>
            <w:top w:val="none" w:sz="0" w:space="0" w:color="auto"/>
            <w:left w:val="none" w:sz="0" w:space="0" w:color="auto"/>
            <w:bottom w:val="none" w:sz="0" w:space="0" w:color="auto"/>
            <w:right w:val="none" w:sz="0" w:space="0" w:color="auto"/>
          </w:divBdr>
        </w:div>
        <w:div w:id="1123886393">
          <w:marLeft w:val="640"/>
          <w:marRight w:val="0"/>
          <w:marTop w:val="0"/>
          <w:marBottom w:val="0"/>
          <w:divBdr>
            <w:top w:val="none" w:sz="0" w:space="0" w:color="auto"/>
            <w:left w:val="none" w:sz="0" w:space="0" w:color="auto"/>
            <w:bottom w:val="none" w:sz="0" w:space="0" w:color="auto"/>
            <w:right w:val="none" w:sz="0" w:space="0" w:color="auto"/>
          </w:divBdr>
        </w:div>
        <w:div w:id="282927478">
          <w:marLeft w:val="640"/>
          <w:marRight w:val="0"/>
          <w:marTop w:val="0"/>
          <w:marBottom w:val="0"/>
          <w:divBdr>
            <w:top w:val="none" w:sz="0" w:space="0" w:color="auto"/>
            <w:left w:val="none" w:sz="0" w:space="0" w:color="auto"/>
            <w:bottom w:val="none" w:sz="0" w:space="0" w:color="auto"/>
            <w:right w:val="none" w:sz="0" w:space="0" w:color="auto"/>
          </w:divBdr>
        </w:div>
        <w:div w:id="1224758692">
          <w:marLeft w:val="640"/>
          <w:marRight w:val="0"/>
          <w:marTop w:val="0"/>
          <w:marBottom w:val="0"/>
          <w:divBdr>
            <w:top w:val="none" w:sz="0" w:space="0" w:color="auto"/>
            <w:left w:val="none" w:sz="0" w:space="0" w:color="auto"/>
            <w:bottom w:val="none" w:sz="0" w:space="0" w:color="auto"/>
            <w:right w:val="none" w:sz="0" w:space="0" w:color="auto"/>
          </w:divBdr>
        </w:div>
        <w:div w:id="259804143">
          <w:marLeft w:val="640"/>
          <w:marRight w:val="0"/>
          <w:marTop w:val="0"/>
          <w:marBottom w:val="0"/>
          <w:divBdr>
            <w:top w:val="none" w:sz="0" w:space="0" w:color="auto"/>
            <w:left w:val="none" w:sz="0" w:space="0" w:color="auto"/>
            <w:bottom w:val="none" w:sz="0" w:space="0" w:color="auto"/>
            <w:right w:val="none" w:sz="0" w:space="0" w:color="auto"/>
          </w:divBdr>
        </w:div>
        <w:div w:id="807746245">
          <w:marLeft w:val="640"/>
          <w:marRight w:val="0"/>
          <w:marTop w:val="0"/>
          <w:marBottom w:val="0"/>
          <w:divBdr>
            <w:top w:val="none" w:sz="0" w:space="0" w:color="auto"/>
            <w:left w:val="none" w:sz="0" w:space="0" w:color="auto"/>
            <w:bottom w:val="none" w:sz="0" w:space="0" w:color="auto"/>
            <w:right w:val="none" w:sz="0" w:space="0" w:color="auto"/>
          </w:divBdr>
        </w:div>
        <w:div w:id="761099110">
          <w:marLeft w:val="640"/>
          <w:marRight w:val="0"/>
          <w:marTop w:val="0"/>
          <w:marBottom w:val="0"/>
          <w:divBdr>
            <w:top w:val="none" w:sz="0" w:space="0" w:color="auto"/>
            <w:left w:val="none" w:sz="0" w:space="0" w:color="auto"/>
            <w:bottom w:val="none" w:sz="0" w:space="0" w:color="auto"/>
            <w:right w:val="none" w:sz="0" w:space="0" w:color="auto"/>
          </w:divBdr>
        </w:div>
        <w:div w:id="965356826">
          <w:marLeft w:val="640"/>
          <w:marRight w:val="0"/>
          <w:marTop w:val="0"/>
          <w:marBottom w:val="0"/>
          <w:divBdr>
            <w:top w:val="none" w:sz="0" w:space="0" w:color="auto"/>
            <w:left w:val="none" w:sz="0" w:space="0" w:color="auto"/>
            <w:bottom w:val="none" w:sz="0" w:space="0" w:color="auto"/>
            <w:right w:val="none" w:sz="0" w:space="0" w:color="auto"/>
          </w:divBdr>
        </w:div>
        <w:div w:id="1308128724">
          <w:marLeft w:val="640"/>
          <w:marRight w:val="0"/>
          <w:marTop w:val="0"/>
          <w:marBottom w:val="0"/>
          <w:divBdr>
            <w:top w:val="none" w:sz="0" w:space="0" w:color="auto"/>
            <w:left w:val="none" w:sz="0" w:space="0" w:color="auto"/>
            <w:bottom w:val="none" w:sz="0" w:space="0" w:color="auto"/>
            <w:right w:val="none" w:sz="0" w:space="0" w:color="auto"/>
          </w:divBdr>
        </w:div>
        <w:div w:id="1882480030">
          <w:marLeft w:val="640"/>
          <w:marRight w:val="0"/>
          <w:marTop w:val="0"/>
          <w:marBottom w:val="0"/>
          <w:divBdr>
            <w:top w:val="none" w:sz="0" w:space="0" w:color="auto"/>
            <w:left w:val="none" w:sz="0" w:space="0" w:color="auto"/>
            <w:bottom w:val="none" w:sz="0" w:space="0" w:color="auto"/>
            <w:right w:val="none" w:sz="0" w:space="0" w:color="auto"/>
          </w:divBdr>
        </w:div>
        <w:div w:id="152374634">
          <w:marLeft w:val="640"/>
          <w:marRight w:val="0"/>
          <w:marTop w:val="0"/>
          <w:marBottom w:val="0"/>
          <w:divBdr>
            <w:top w:val="none" w:sz="0" w:space="0" w:color="auto"/>
            <w:left w:val="none" w:sz="0" w:space="0" w:color="auto"/>
            <w:bottom w:val="none" w:sz="0" w:space="0" w:color="auto"/>
            <w:right w:val="none" w:sz="0" w:space="0" w:color="auto"/>
          </w:divBdr>
        </w:div>
        <w:div w:id="495000377">
          <w:marLeft w:val="640"/>
          <w:marRight w:val="0"/>
          <w:marTop w:val="0"/>
          <w:marBottom w:val="0"/>
          <w:divBdr>
            <w:top w:val="none" w:sz="0" w:space="0" w:color="auto"/>
            <w:left w:val="none" w:sz="0" w:space="0" w:color="auto"/>
            <w:bottom w:val="none" w:sz="0" w:space="0" w:color="auto"/>
            <w:right w:val="none" w:sz="0" w:space="0" w:color="auto"/>
          </w:divBdr>
        </w:div>
        <w:div w:id="1542598320">
          <w:marLeft w:val="640"/>
          <w:marRight w:val="0"/>
          <w:marTop w:val="0"/>
          <w:marBottom w:val="0"/>
          <w:divBdr>
            <w:top w:val="none" w:sz="0" w:space="0" w:color="auto"/>
            <w:left w:val="none" w:sz="0" w:space="0" w:color="auto"/>
            <w:bottom w:val="none" w:sz="0" w:space="0" w:color="auto"/>
            <w:right w:val="none" w:sz="0" w:space="0" w:color="auto"/>
          </w:divBdr>
        </w:div>
        <w:div w:id="643706164">
          <w:marLeft w:val="640"/>
          <w:marRight w:val="0"/>
          <w:marTop w:val="0"/>
          <w:marBottom w:val="0"/>
          <w:divBdr>
            <w:top w:val="none" w:sz="0" w:space="0" w:color="auto"/>
            <w:left w:val="none" w:sz="0" w:space="0" w:color="auto"/>
            <w:bottom w:val="none" w:sz="0" w:space="0" w:color="auto"/>
            <w:right w:val="none" w:sz="0" w:space="0" w:color="auto"/>
          </w:divBdr>
        </w:div>
        <w:div w:id="910772589">
          <w:marLeft w:val="640"/>
          <w:marRight w:val="0"/>
          <w:marTop w:val="0"/>
          <w:marBottom w:val="0"/>
          <w:divBdr>
            <w:top w:val="none" w:sz="0" w:space="0" w:color="auto"/>
            <w:left w:val="none" w:sz="0" w:space="0" w:color="auto"/>
            <w:bottom w:val="none" w:sz="0" w:space="0" w:color="auto"/>
            <w:right w:val="none" w:sz="0" w:space="0" w:color="auto"/>
          </w:divBdr>
        </w:div>
        <w:div w:id="1964269382">
          <w:marLeft w:val="640"/>
          <w:marRight w:val="0"/>
          <w:marTop w:val="0"/>
          <w:marBottom w:val="0"/>
          <w:divBdr>
            <w:top w:val="none" w:sz="0" w:space="0" w:color="auto"/>
            <w:left w:val="none" w:sz="0" w:space="0" w:color="auto"/>
            <w:bottom w:val="none" w:sz="0" w:space="0" w:color="auto"/>
            <w:right w:val="none" w:sz="0" w:space="0" w:color="auto"/>
          </w:divBdr>
        </w:div>
        <w:div w:id="654601241">
          <w:marLeft w:val="640"/>
          <w:marRight w:val="0"/>
          <w:marTop w:val="0"/>
          <w:marBottom w:val="0"/>
          <w:divBdr>
            <w:top w:val="none" w:sz="0" w:space="0" w:color="auto"/>
            <w:left w:val="none" w:sz="0" w:space="0" w:color="auto"/>
            <w:bottom w:val="none" w:sz="0" w:space="0" w:color="auto"/>
            <w:right w:val="none" w:sz="0" w:space="0" w:color="auto"/>
          </w:divBdr>
        </w:div>
        <w:div w:id="810249424">
          <w:marLeft w:val="640"/>
          <w:marRight w:val="0"/>
          <w:marTop w:val="0"/>
          <w:marBottom w:val="0"/>
          <w:divBdr>
            <w:top w:val="none" w:sz="0" w:space="0" w:color="auto"/>
            <w:left w:val="none" w:sz="0" w:space="0" w:color="auto"/>
            <w:bottom w:val="none" w:sz="0" w:space="0" w:color="auto"/>
            <w:right w:val="none" w:sz="0" w:space="0" w:color="auto"/>
          </w:divBdr>
        </w:div>
        <w:div w:id="191649583">
          <w:marLeft w:val="640"/>
          <w:marRight w:val="0"/>
          <w:marTop w:val="0"/>
          <w:marBottom w:val="0"/>
          <w:divBdr>
            <w:top w:val="none" w:sz="0" w:space="0" w:color="auto"/>
            <w:left w:val="none" w:sz="0" w:space="0" w:color="auto"/>
            <w:bottom w:val="none" w:sz="0" w:space="0" w:color="auto"/>
            <w:right w:val="none" w:sz="0" w:space="0" w:color="auto"/>
          </w:divBdr>
        </w:div>
        <w:div w:id="1249071084">
          <w:marLeft w:val="640"/>
          <w:marRight w:val="0"/>
          <w:marTop w:val="0"/>
          <w:marBottom w:val="0"/>
          <w:divBdr>
            <w:top w:val="none" w:sz="0" w:space="0" w:color="auto"/>
            <w:left w:val="none" w:sz="0" w:space="0" w:color="auto"/>
            <w:bottom w:val="none" w:sz="0" w:space="0" w:color="auto"/>
            <w:right w:val="none" w:sz="0" w:space="0" w:color="auto"/>
          </w:divBdr>
        </w:div>
        <w:div w:id="572400255">
          <w:marLeft w:val="640"/>
          <w:marRight w:val="0"/>
          <w:marTop w:val="0"/>
          <w:marBottom w:val="0"/>
          <w:divBdr>
            <w:top w:val="none" w:sz="0" w:space="0" w:color="auto"/>
            <w:left w:val="none" w:sz="0" w:space="0" w:color="auto"/>
            <w:bottom w:val="none" w:sz="0" w:space="0" w:color="auto"/>
            <w:right w:val="none" w:sz="0" w:space="0" w:color="auto"/>
          </w:divBdr>
        </w:div>
        <w:div w:id="102188308">
          <w:marLeft w:val="640"/>
          <w:marRight w:val="0"/>
          <w:marTop w:val="0"/>
          <w:marBottom w:val="0"/>
          <w:divBdr>
            <w:top w:val="none" w:sz="0" w:space="0" w:color="auto"/>
            <w:left w:val="none" w:sz="0" w:space="0" w:color="auto"/>
            <w:bottom w:val="none" w:sz="0" w:space="0" w:color="auto"/>
            <w:right w:val="none" w:sz="0" w:space="0" w:color="auto"/>
          </w:divBdr>
        </w:div>
        <w:div w:id="893590071">
          <w:marLeft w:val="640"/>
          <w:marRight w:val="0"/>
          <w:marTop w:val="0"/>
          <w:marBottom w:val="0"/>
          <w:divBdr>
            <w:top w:val="none" w:sz="0" w:space="0" w:color="auto"/>
            <w:left w:val="none" w:sz="0" w:space="0" w:color="auto"/>
            <w:bottom w:val="none" w:sz="0" w:space="0" w:color="auto"/>
            <w:right w:val="none" w:sz="0" w:space="0" w:color="auto"/>
          </w:divBdr>
        </w:div>
        <w:div w:id="790437167">
          <w:marLeft w:val="640"/>
          <w:marRight w:val="0"/>
          <w:marTop w:val="0"/>
          <w:marBottom w:val="0"/>
          <w:divBdr>
            <w:top w:val="none" w:sz="0" w:space="0" w:color="auto"/>
            <w:left w:val="none" w:sz="0" w:space="0" w:color="auto"/>
            <w:bottom w:val="none" w:sz="0" w:space="0" w:color="auto"/>
            <w:right w:val="none" w:sz="0" w:space="0" w:color="auto"/>
          </w:divBdr>
        </w:div>
        <w:div w:id="410740747">
          <w:marLeft w:val="640"/>
          <w:marRight w:val="0"/>
          <w:marTop w:val="0"/>
          <w:marBottom w:val="0"/>
          <w:divBdr>
            <w:top w:val="none" w:sz="0" w:space="0" w:color="auto"/>
            <w:left w:val="none" w:sz="0" w:space="0" w:color="auto"/>
            <w:bottom w:val="none" w:sz="0" w:space="0" w:color="auto"/>
            <w:right w:val="none" w:sz="0" w:space="0" w:color="auto"/>
          </w:divBdr>
        </w:div>
        <w:div w:id="382877113">
          <w:marLeft w:val="640"/>
          <w:marRight w:val="0"/>
          <w:marTop w:val="0"/>
          <w:marBottom w:val="0"/>
          <w:divBdr>
            <w:top w:val="none" w:sz="0" w:space="0" w:color="auto"/>
            <w:left w:val="none" w:sz="0" w:space="0" w:color="auto"/>
            <w:bottom w:val="none" w:sz="0" w:space="0" w:color="auto"/>
            <w:right w:val="none" w:sz="0" w:space="0" w:color="auto"/>
          </w:divBdr>
        </w:div>
        <w:div w:id="199518503">
          <w:marLeft w:val="640"/>
          <w:marRight w:val="0"/>
          <w:marTop w:val="0"/>
          <w:marBottom w:val="0"/>
          <w:divBdr>
            <w:top w:val="none" w:sz="0" w:space="0" w:color="auto"/>
            <w:left w:val="none" w:sz="0" w:space="0" w:color="auto"/>
            <w:bottom w:val="none" w:sz="0" w:space="0" w:color="auto"/>
            <w:right w:val="none" w:sz="0" w:space="0" w:color="auto"/>
          </w:divBdr>
        </w:div>
        <w:div w:id="906575754">
          <w:marLeft w:val="640"/>
          <w:marRight w:val="0"/>
          <w:marTop w:val="0"/>
          <w:marBottom w:val="0"/>
          <w:divBdr>
            <w:top w:val="none" w:sz="0" w:space="0" w:color="auto"/>
            <w:left w:val="none" w:sz="0" w:space="0" w:color="auto"/>
            <w:bottom w:val="none" w:sz="0" w:space="0" w:color="auto"/>
            <w:right w:val="none" w:sz="0" w:space="0" w:color="auto"/>
          </w:divBdr>
        </w:div>
        <w:div w:id="857885398">
          <w:marLeft w:val="640"/>
          <w:marRight w:val="0"/>
          <w:marTop w:val="0"/>
          <w:marBottom w:val="0"/>
          <w:divBdr>
            <w:top w:val="none" w:sz="0" w:space="0" w:color="auto"/>
            <w:left w:val="none" w:sz="0" w:space="0" w:color="auto"/>
            <w:bottom w:val="none" w:sz="0" w:space="0" w:color="auto"/>
            <w:right w:val="none" w:sz="0" w:space="0" w:color="auto"/>
          </w:divBdr>
        </w:div>
        <w:div w:id="378675321">
          <w:marLeft w:val="640"/>
          <w:marRight w:val="0"/>
          <w:marTop w:val="0"/>
          <w:marBottom w:val="0"/>
          <w:divBdr>
            <w:top w:val="none" w:sz="0" w:space="0" w:color="auto"/>
            <w:left w:val="none" w:sz="0" w:space="0" w:color="auto"/>
            <w:bottom w:val="none" w:sz="0" w:space="0" w:color="auto"/>
            <w:right w:val="none" w:sz="0" w:space="0" w:color="auto"/>
          </w:divBdr>
        </w:div>
        <w:div w:id="1595287789">
          <w:marLeft w:val="640"/>
          <w:marRight w:val="0"/>
          <w:marTop w:val="0"/>
          <w:marBottom w:val="0"/>
          <w:divBdr>
            <w:top w:val="none" w:sz="0" w:space="0" w:color="auto"/>
            <w:left w:val="none" w:sz="0" w:space="0" w:color="auto"/>
            <w:bottom w:val="none" w:sz="0" w:space="0" w:color="auto"/>
            <w:right w:val="none" w:sz="0" w:space="0" w:color="auto"/>
          </w:divBdr>
        </w:div>
        <w:div w:id="611211163">
          <w:marLeft w:val="640"/>
          <w:marRight w:val="0"/>
          <w:marTop w:val="0"/>
          <w:marBottom w:val="0"/>
          <w:divBdr>
            <w:top w:val="none" w:sz="0" w:space="0" w:color="auto"/>
            <w:left w:val="none" w:sz="0" w:space="0" w:color="auto"/>
            <w:bottom w:val="none" w:sz="0" w:space="0" w:color="auto"/>
            <w:right w:val="none" w:sz="0" w:space="0" w:color="auto"/>
          </w:divBdr>
        </w:div>
        <w:div w:id="1900634077">
          <w:marLeft w:val="640"/>
          <w:marRight w:val="0"/>
          <w:marTop w:val="0"/>
          <w:marBottom w:val="0"/>
          <w:divBdr>
            <w:top w:val="none" w:sz="0" w:space="0" w:color="auto"/>
            <w:left w:val="none" w:sz="0" w:space="0" w:color="auto"/>
            <w:bottom w:val="none" w:sz="0" w:space="0" w:color="auto"/>
            <w:right w:val="none" w:sz="0" w:space="0" w:color="auto"/>
          </w:divBdr>
        </w:div>
        <w:div w:id="1153449668">
          <w:marLeft w:val="640"/>
          <w:marRight w:val="0"/>
          <w:marTop w:val="0"/>
          <w:marBottom w:val="0"/>
          <w:divBdr>
            <w:top w:val="none" w:sz="0" w:space="0" w:color="auto"/>
            <w:left w:val="none" w:sz="0" w:space="0" w:color="auto"/>
            <w:bottom w:val="none" w:sz="0" w:space="0" w:color="auto"/>
            <w:right w:val="none" w:sz="0" w:space="0" w:color="auto"/>
          </w:divBdr>
        </w:div>
        <w:div w:id="281574334">
          <w:marLeft w:val="640"/>
          <w:marRight w:val="0"/>
          <w:marTop w:val="0"/>
          <w:marBottom w:val="0"/>
          <w:divBdr>
            <w:top w:val="none" w:sz="0" w:space="0" w:color="auto"/>
            <w:left w:val="none" w:sz="0" w:space="0" w:color="auto"/>
            <w:bottom w:val="none" w:sz="0" w:space="0" w:color="auto"/>
            <w:right w:val="none" w:sz="0" w:space="0" w:color="auto"/>
          </w:divBdr>
        </w:div>
        <w:div w:id="1186601345">
          <w:marLeft w:val="640"/>
          <w:marRight w:val="0"/>
          <w:marTop w:val="0"/>
          <w:marBottom w:val="0"/>
          <w:divBdr>
            <w:top w:val="none" w:sz="0" w:space="0" w:color="auto"/>
            <w:left w:val="none" w:sz="0" w:space="0" w:color="auto"/>
            <w:bottom w:val="none" w:sz="0" w:space="0" w:color="auto"/>
            <w:right w:val="none" w:sz="0" w:space="0" w:color="auto"/>
          </w:divBdr>
        </w:div>
        <w:div w:id="1977760445">
          <w:marLeft w:val="640"/>
          <w:marRight w:val="0"/>
          <w:marTop w:val="0"/>
          <w:marBottom w:val="0"/>
          <w:divBdr>
            <w:top w:val="none" w:sz="0" w:space="0" w:color="auto"/>
            <w:left w:val="none" w:sz="0" w:space="0" w:color="auto"/>
            <w:bottom w:val="none" w:sz="0" w:space="0" w:color="auto"/>
            <w:right w:val="none" w:sz="0" w:space="0" w:color="auto"/>
          </w:divBdr>
        </w:div>
        <w:div w:id="1796407401">
          <w:marLeft w:val="640"/>
          <w:marRight w:val="0"/>
          <w:marTop w:val="0"/>
          <w:marBottom w:val="0"/>
          <w:divBdr>
            <w:top w:val="none" w:sz="0" w:space="0" w:color="auto"/>
            <w:left w:val="none" w:sz="0" w:space="0" w:color="auto"/>
            <w:bottom w:val="none" w:sz="0" w:space="0" w:color="auto"/>
            <w:right w:val="none" w:sz="0" w:space="0" w:color="auto"/>
          </w:divBdr>
        </w:div>
        <w:div w:id="1302613601">
          <w:marLeft w:val="640"/>
          <w:marRight w:val="0"/>
          <w:marTop w:val="0"/>
          <w:marBottom w:val="0"/>
          <w:divBdr>
            <w:top w:val="none" w:sz="0" w:space="0" w:color="auto"/>
            <w:left w:val="none" w:sz="0" w:space="0" w:color="auto"/>
            <w:bottom w:val="none" w:sz="0" w:space="0" w:color="auto"/>
            <w:right w:val="none" w:sz="0" w:space="0" w:color="auto"/>
          </w:divBdr>
        </w:div>
        <w:div w:id="3289685">
          <w:marLeft w:val="640"/>
          <w:marRight w:val="0"/>
          <w:marTop w:val="0"/>
          <w:marBottom w:val="0"/>
          <w:divBdr>
            <w:top w:val="none" w:sz="0" w:space="0" w:color="auto"/>
            <w:left w:val="none" w:sz="0" w:space="0" w:color="auto"/>
            <w:bottom w:val="none" w:sz="0" w:space="0" w:color="auto"/>
            <w:right w:val="none" w:sz="0" w:space="0" w:color="auto"/>
          </w:divBdr>
        </w:div>
        <w:div w:id="50347307">
          <w:marLeft w:val="640"/>
          <w:marRight w:val="0"/>
          <w:marTop w:val="0"/>
          <w:marBottom w:val="0"/>
          <w:divBdr>
            <w:top w:val="none" w:sz="0" w:space="0" w:color="auto"/>
            <w:left w:val="none" w:sz="0" w:space="0" w:color="auto"/>
            <w:bottom w:val="none" w:sz="0" w:space="0" w:color="auto"/>
            <w:right w:val="none" w:sz="0" w:space="0" w:color="auto"/>
          </w:divBdr>
        </w:div>
      </w:divsChild>
    </w:div>
    <w:div w:id="1061178105">
      <w:bodyDiv w:val="1"/>
      <w:marLeft w:val="0"/>
      <w:marRight w:val="0"/>
      <w:marTop w:val="0"/>
      <w:marBottom w:val="0"/>
      <w:divBdr>
        <w:top w:val="none" w:sz="0" w:space="0" w:color="auto"/>
        <w:left w:val="none" w:sz="0" w:space="0" w:color="auto"/>
        <w:bottom w:val="none" w:sz="0" w:space="0" w:color="auto"/>
        <w:right w:val="none" w:sz="0" w:space="0" w:color="auto"/>
      </w:divBdr>
      <w:divsChild>
        <w:div w:id="90587023">
          <w:marLeft w:val="640"/>
          <w:marRight w:val="0"/>
          <w:marTop w:val="0"/>
          <w:marBottom w:val="0"/>
          <w:divBdr>
            <w:top w:val="none" w:sz="0" w:space="0" w:color="auto"/>
            <w:left w:val="none" w:sz="0" w:space="0" w:color="auto"/>
            <w:bottom w:val="none" w:sz="0" w:space="0" w:color="auto"/>
            <w:right w:val="none" w:sz="0" w:space="0" w:color="auto"/>
          </w:divBdr>
        </w:div>
        <w:div w:id="1510293016">
          <w:marLeft w:val="640"/>
          <w:marRight w:val="0"/>
          <w:marTop w:val="0"/>
          <w:marBottom w:val="0"/>
          <w:divBdr>
            <w:top w:val="none" w:sz="0" w:space="0" w:color="auto"/>
            <w:left w:val="none" w:sz="0" w:space="0" w:color="auto"/>
            <w:bottom w:val="none" w:sz="0" w:space="0" w:color="auto"/>
            <w:right w:val="none" w:sz="0" w:space="0" w:color="auto"/>
          </w:divBdr>
        </w:div>
        <w:div w:id="907768152">
          <w:marLeft w:val="640"/>
          <w:marRight w:val="0"/>
          <w:marTop w:val="0"/>
          <w:marBottom w:val="0"/>
          <w:divBdr>
            <w:top w:val="none" w:sz="0" w:space="0" w:color="auto"/>
            <w:left w:val="none" w:sz="0" w:space="0" w:color="auto"/>
            <w:bottom w:val="none" w:sz="0" w:space="0" w:color="auto"/>
            <w:right w:val="none" w:sz="0" w:space="0" w:color="auto"/>
          </w:divBdr>
        </w:div>
        <w:div w:id="1537886166">
          <w:marLeft w:val="640"/>
          <w:marRight w:val="0"/>
          <w:marTop w:val="0"/>
          <w:marBottom w:val="0"/>
          <w:divBdr>
            <w:top w:val="none" w:sz="0" w:space="0" w:color="auto"/>
            <w:left w:val="none" w:sz="0" w:space="0" w:color="auto"/>
            <w:bottom w:val="none" w:sz="0" w:space="0" w:color="auto"/>
            <w:right w:val="none" w:sz="0" w:space="0" w:color="auto"/>
          </w:divBdr>
        </w:div>
        <w:div w:id="1938058043">
          <w:marLeft w:val="640"/>
          <w:marRight w:val="0"/>
          <w:marTop w:val="0"/>
          <w:marBottom w:val="0"/>
          <w:divBdr>
            <w:top w:val="none" w:sz="0" w:space="0" w:color="auto"/>
            <w:left w:val="none" w:sz="0" w:space="0" w:color="auto"/>
            <w:bottom w:val="none" w:sz="0" w:space="0" w:color="auto"/>
            <w:right w:val="none" w:sz="0" w:space="0" w:color="auto"/>
          </w:divBdr>
        </w:div>
        <w:div w:id="1378703761">
          <w:marLeft w:val="640"/>
          <w:marRight w:val="0"/>
          <w:marTop w:val="0"/>
          <w:marBottom w:val="0"/>
          <w:divBdr>
            <w:top w:val="none" w:sz="0" w:space="0" w:color="auto"/>
            <w:left w:val="none" w:sz="0" w:space="0" w:color="auto"/>
            <w:bottom w:val="none" w:sz="0" w:space="0" w:color="auto"/>
            <w:right w:val="none" w:sz="0" w:space="0" w:color="auto"/>
          </w:divBdr>
        </w:div>
        <w:div w:id="1151167486">
          <w:marLeft w:val="640"/>
          <w:marRight w:val="0"/>
          <w:marTop w:val="0"/>
          <w:marBottom w:val="0"/>
          <w:divBdr>
            <w:top w:val="none" w:sz="0" w:space="0" w:color="auto"/>
            <w:left w:val="none" w:sz="0" w:space="0" w:color="auto"/>
            <w:bottom w:val="none" w:sz="0" w:space="0" w:color="auto"/>
            <w:right w:val="none" w:sz="0" w:space="0" w:color="auto"/>
          </w:divBdr>
        </w:div>
        <w:div w:id="547299622">
          <w:marLeft w:val="640"/>
          <w:marRight w:val="0"/>
          <w:marTop w:val="0"/>
          <w:marBottom w:val="0"/>
          <w:divBdr>
            <w:top w:val="none" w:sz="0" w:space="0" w:color="auto"/>
            <w:left w:val="none" w:sz="0" w:space="0" w:color="auto"/>
            <w:bottom w:val="none" w:sz="0" w:space="0" w:color="auto"/>
            <w:right w:val="none" w:sz="0" w:space="0" w:color="auto"/>
          </w:divBdr>
        </w:div>
        <w:div w:id="1034160908">
          <w:marLeft w:val="640"/>
          <w:marRight w:val="0"/>
          <w:marTop w:val="0"/>
          <w:marBottom w:val="0"/>
          <w:divBdr>
            <w:top w:val="none" w:sz="0" w:space="0" w:color="auto"/>
            <w:left w:val="none" w:sz="0" w:space="0" w:color="auto"/>
            <w:bottom w:val="none" w:sz="0" w:space="0" w:color="auto"/>
            <w:right w:val="none" w:sz="0" w:space="0" w:color="auto"/>
          </w:divBdr>
        </w:div>
        <w:div w:id="1146623686">
          <w:marLeft w:val="640"/>
          <w:marRight w:val="0"/>
          <w:marTop w:val="0"/>
          <w:marBottom w:val="0"/>
          <w:divBdr>
            <w:top w:val="none" w:sz="0" w:space="0" w:color="auto"/>
            <w:left w:val="none" w:sz="0" w:space="0" w:color="auto"/>
            <w:bottom w:val="none" w:sz="0" w:space="0" w:color="auto"/>
            <w:right w:val="none" w:sz="0" w:space="0" w:color="auto"/>
          </w:divBdr>
        </w:div>
        <w:div w:id="722481945">
          <w:marLeft w:val="640"/>
          <w:marRight w:val="0"/>
          <w:marTop w:val="0"/>
          <w:marBottom w:val="0"/>
          <w:divBdr>
            <w:top w:val="none" w:sz="0" w:space="0" w:color="auto"/>
            <w:left w:val="none" w:sz="0" w:space="0" w:color="auto"/>
            <w:bottom w:val="none" w:sz="0" w:space="0" w:color="auto"/>
            <w:right w:val="none" w:sz="0" w:space="0" w:color="auto"/>
          </w:divBdr>
        </w:div>
        <w:div w:id="1533958294">
          <w:marLeft w:val="640"/>
          <w:marRight w:val="0"/>
          <w:marTop w:val="0"/>
          <w:marBottom w:val="0"/>
          <w:divBdr>
            <w:top w:val="none" w:sz="0" w:space="0" w:color="auto"/>
            <w:left w:val="none" w:sz="0" w:space="0" w:color="auto"/>
            <w:bottom w:val="none" w:sz="0" w:space="0" w:color="auto"/>
            <w:right w:val="none" w:sz="0" w:space="0" w:color="auto"/>
          </w:divBdr>
        </w:div>
        <w:div w:id="333804659">
          <w:marLeft w:val="640"/>
          <w:marRight w:val="0"/>
          <w:marTop w:val="0"/>
          <w:marBottom w:val="0"/>
          <w:divBdr>
            <w:top w:val="none" w:sz="0" w:space="0" w:color="auto"/>
            <w:left w:val="none" w:sz="0" w:space="0" w:color="auto"/>
            <w:bottom w:val="none" w:sz="0" w:space="0" w:color="auto"/>
            <w:right w:val="none" w:sz="0" w:space="0" w:color="auto"/>
          </w:divBdr>
        </w:div>
        <w:div w:id="90510967">
          <w:marLeft w:val="640"/>
          <w:marRight w:val="0"/>
          <w:marTop w:val="0"/>
          <w:marBottom w:val="0"/>
          <w:divBdr>
            <w:top w:val="none" w:sz="0" w:space="0" w:color="auto"/>
            <w:left w:val="none" w:sz="0" w:space="0" w:color="auto"/>
            <w:bottom w:val="none" w:sz="0" w:space="0" w:color="auto"/>
            <w:right w:val="none" w:sz="0" w:space="0" w:color="auto"/>
          </w:divBdr>
        </w:div>
        <w:div w:id="1736315648">
          <w:marLeft w:val="640"/>
          <w:marRight w:val="0"/>
          <w:marTop w:val="0"/>
          <w:marBottom w:val="0"/>
          <w:divBdr>
            <w:top w:val="none" w:sz="0" w:space="0" w:color="auto"/>
            <w:left w:val="none" w:sz="0" w:space="0" w:color="auto"/>
            <w:bottom w:val="none" w:sz="0" w:space="0" w:color="auto"/>
            <w:right w:val="none" w:sz="0" w:space="0" w:color="auto"/>
          </w:divBdr>
        </w:div>
        <w:div w:id="1908490505">
          <w:marLeft w:val="640"/>
          <w:marRight w:val="0"/>
          <w:marTop w:val="0"/>
          <w:marBottom w:val="0"/>
          <w:divBdr>
            <w:top w:val="none" w:sz="0" w:space="0" w:color="auto"/>
            <w:left w:val="none" w:sz="0" w:space="0" w:color="auto"/>
            <w:bottom w:val="none" w:sz="0" w:space="0" w:color="auto"/>
            <w:right w:val="none" w:sz="0" w:space="0" w:color="auto"/>
          </w:divBdr>
        </w:div>
        <w:div w:id="497500114">
          <w:marLeft w:val="640"/>
          <w:marRight w:val="0"/>
          <w:marTop w:val="0"/>
          <w:marBottom w:val="0"/>
          <w:divBdr>
            <w:top w:val="none" w:sz="0" w:space="0" w:color="auto"/>
            <w:left w:val="none" w:sz="0" w:space="0" w:color="auto"/>
            <w:bottom w:val="none" w:sz="0" w:space="0" w:color="auto"/>
            <w:right w:val="none" w:sz="0" w:space="0" w:color="auto"/>
          </w:divBdr>
        </w:div>
        <w:div w:id="2111659689">
          <w:marLeft w:val="640"/>
          <w:marRight w:val="0"/>
          <w:marTop w:val="0"/>
          <w:marBottom w:val="0"/>
          <w:divBdr>
            <w:top w:val="none" w:sz="0" w:space="0" w:color="auto"/>
            <w:left w:val="none" w:sz="0" w:space="0" w:color="auto"/>
            <w:bottom w:val="none" w:sz="0" w:space="0" w:color="auto"/>
            <w:right w:val="none" w:sz="0" w:space="0" w:color="auto"/>
          </w:divBdr>
        </w:div>
        <w:div w:id="267003050">
          <w:marLeft w:val="640"/>
          <w:marRight w:val="0"/>
          <w:marTop w:val="0"/>
          <w:marBottom w:val="0"/>
          <w:divBdr>
            <w:top w:val="none" w:sz="0" w:space="0" w:color="auto"/>
            <w:left w:val="none" w:sz="0" w:space="0" w:color="auto"/>
            <w:bottom w:val="none" w:sz="0" w:space="0" w:color="auto"/>
            <w:right w:val="none" w:sz="0" w:space="0" w:color="auto"/>
          </w:divBdr>
        </w:div>
        <w:div w:id="372728174">
          <w:marLeft w:val="640"/>
          <w:marRight w:val="0"/>
          <w:marTop w:val="0"/>
          <w:marBottom w:val="0"/>
          <w:divBdr>
            <w:top w:val="none" w:sz="0" w:space="0" w:color="auto"/>
            <w:left w:val="none" w:sz="0" w:space="0" w:color="auto"/>
            <w:bottom w:val="none" w:sz="0" w:space="0" w:color="auto"/>
            <w:right w:val="none" w:sz="0" w:space="0" w:color="auto"/>
          </w:divBdr>
        </w:div>
        <w:div w:id="1816603796">
          <w:marLeft w:val="640"/>
          <w:marRight w:val="0"/>
          <w:marTop w:val="0"/>
          <w:marBottom w:val="0"/>
          <w:divBdr>
            <w:top w:val="none" w:sz="0" w:space="0" w:color="auto"/>
            <w:left w:val="none" w:sz="0" w:space="0" w:color="auto"/>
            <w:bottom w:val="none" w:sz="0" w:space="0" w:color="auto"/>
            <w:right w:val="none" w:sz="0" w:space="0" w:color="auto"/>
          </w:divBdr>
        </w:div>
        <w:div w:id="1149596231">
          <w:marLeft w:val="640"/>
          <w:marRight w:val="0"/>
          <w:marTop w:val="0"/>
          <w:marBottom w:val="0"/>
          <w:divBdr>
            <w:top w:val="none" w:sz="0" w:space="0" w:color="auto"/>
            <w:left w:val="none" w:sz="0" w:space="0" w:color="auto"/>
            <w:bottom w:val="none" w:sz="0" w:space="0" w:color="auto"/>
            <w:right w:val="none" w:sz="0" w:space="0" w:color="auto"/>
          </w:divBdr>
        </w:div>
        <w:div w:id="947812452">
          <w:marLeft w:val="640"/>
          <w:marRight w:val="0"/>
          <w:marTop w:val="0"/>
          <w:marBottom w:val="0"/>
          <w:divBdr>
            <w:top w:val="none" w:sz="0" w:space="0" w:color="auto"/>
            <w:left w:val="none" w:sz="0" w:space="0" w:color="auto"/>
            <w:bottom w:val="none" w:sz="0" w:space="0" w:color="auto"/>
            <w:right w:val="none" w:sz="0" w:space="0" w:color="auto"/>
          </w:divBdr>
        </w:div>
        <w:div w:id="1068843493">
          <w:marLeft w:val="640"/>
          <w:marRight w:val="0"/>
          <w:marTop w:val="0"/>
          <w:marBottom w:val="0"/>
          <w:divBdr>
            <w:top w:val="none" w:sz="0" w:space="0" w:color="auto"/>
            <w:left w:val="none" w:sz="0" w:space="0" w:color="auto"/>
            <w:bottom w:val="none" w:sz="0" w:space="0" w:color="auto"/>
            <w:right w:val="none" w:sz="0" w:space="0" w:color="auto"/>
          </w:divBdr>
        </w:div>
        <w:div w:id="286162806">
          <w:marLeft w:val="640"/>
          <w:marRight w:val="0"/>
          <w:marTop w:val="0"/>
          <w:marBottom w:val="0"/>
          <w:divBdr>
            <w:top w:val="none" w:sz="0" w:space="0" w:color="auto"/>
            <w:left w:val="none" w:sz="0" w:space="0" w:color="auto"/>
            <w:bottom w:val="none" w:sz="0" w:space="0" w:color="auto"/>
            <w:right w:val="none" w:sz="0" w:space="0" w:color="auto"/>
          </w:divBdr>
        </w:div>
        <w:div w:id="248008109">
          <w:marLeft w:val="640"/>
          <w:marRight w:val="0"/>
          <w:marTop w:val="0"/>
          <w:marBottom w:val="0"/>
          <w:divBdr>
            <w:top w:val="none" w:sz="0" w:space="0" w:color="auto"/>
            <w:left w:val="none" w:sz="0" w:space="0" w:color="auto"/>
            <w:bottom w:val="none" w:sz="0" w:space="0" w:color="auto"/>
            <w:right w:val="none" w:sz="0" w:space="0" w:color="auto"/>
          </w:divBdr>
        </w:div>
        <w:div w:id="1979843739">
          <w:marLeft w:val="640"/>
          <w:marRight w:val="0"/>
          <w:marTop w:val="0"/>
          <w:marBottom w:val="0"/>
          <w:divBdr>
            <w:top w:val="none" w:sz="0" w:space="0" w:color="auto"/>
            <w:left w:val="none" w:sz="0" w:space="0" w:color="auto"/>
            <w:bottom w:val="none" w:sz="0" w:space="0" w:color="auto"/>
            <w:right w:val="none" w:sz="0" w:space="0" w:color="auto"/>
          </w:divBdr>
        </w:div>
        <w:div w:id="1221789502">
          <w:marLeft w:val="640"/>
          <w:marRight w:val="0"/>
          <w:marTop w:val="0"/>
          <w:marBottom w:val="0"/>
          <w:divBdr>
            <w:top w:val="none" w:sz="0" w:space="0" w:color="auto"/>
            <w:left w:val="none" w:sz="0" w:space="0" w:color="auto"/>
            <w:bottom w:val="none" w:sz="0" w:space="0" w:color="auto"/>
            <w:right w:val="none" w:sz="0" w:space="0" w:color="auto"/>
          </w:divBdr>
        </w:div>
        <w:div w:id="1332247896">
          <w:marLeft w:val="640"/>
          <w:marRight w:val="0"/>
          <w:marTop w:val="0"/>
          <w:marBottom w:val="0"/>
          <w:divBdr>
            <w:top w:val="none" w:sz="0" w:space="0" w:color="auto"/>
            <w:left w:val="none" w:sz="0" w:space="0" w:color="auto"/>
            <w:bottom w:val="none" w:sz="0" w:space="0" w:color="auto"/>
            <w:right w:val="none" w:sz="0" w:space="0" w:color="auto"/>
          </w:divBdr>
        </w:div>
        <w:div w:id="1124537631">
          <w:marLeft w:val="640"/>
          <w:marRight w:val="0"/>
          <w:marTop w:val="0"/>
          <w:marBottom w:val="0"/>
          <w:divBdr>
            <w:top w:val="none" w:sz="0" w:space="0" w:color="auto"/>
            <w:left w:val="none" w:sz="0" w:space="0" w:color="auto"/>
            <w:bottom w:val="none" w:sz="0" w:space="0" w:color="auto"/>
            <w:right w:val="none" w:sz="0" w:space="0" w:color="auto"/>
          </w:divBdr>
        </w:div>
        <w:div w:id="1359506449">
          <w:marLeft w:val="640"/>
          <w:marRight w:val="0"/>
          <w:marTop w:val="0"/>
          <w:marBottom w:val="0"/>
          <w:divBdr>
            <w:top w:val="none" w:sz="0" w:space="0" w:color="auto"/>
            <w:left w:val="none" w:sz="0" w:space="0" w:color="auto"/>
            <w:bottom w:val="none" w:sz="0" w:space="0" w:color="auto"/>
            <w:right w:val="none" w:sz="0" w:space="0" w:color="auto"/>
          </w:divBdr>
        </w:div>
        <w:div w:id="2132435614">
          <w:marLeft w:val="640"/>
          <w:marRight w:val="0"/>
          <w:marTop w:val="0"/>
          <w:marBottom w:val="0"/>
          <w:divBdr>
            <w:top w:val="none" w:sz="0" w:space="0" w:color="auto"/>
            <w:left w:val="none" w:sz="0" w:space="0" w:color="auto"/>
            <w:bottom w:val="none" w:sz="0" w:space="0" w:color="auto"/>
            <w:right w:val="none" w:sz="0" w:space="0" w:color="auto"/>
          </w:divBdr>
        </w:div>
        <w:div w:id="1777821425">
          <w:marLeft w:val="640"/>
          <w:marRight w:val="0"/>
          <w:marTop w:val="0"/>
          <w:marBottom w:val="0"/>
          <w:divBdr>
            <w:top w:val="none" w:sz="0" w:space="0" w:color="auto"/>
            <w:left w:val="none" w:sz="0" w:space="0" w:color="auto"/>
            <w:bottom w:val="none" w:sz="0" w:space="0" w:color="auto"/>
            <w:right w:val="none" w:sz="0" w:space="0" w:color="auto"/>
          </w:divBdr>
        </w:div>
        <w:div w:id="1645230659">
          <w:marLeft w:val="640"/>
          <w:marRight w:val="0"/>
          <w:marTop w:val="0"/>
          <w:marBottom w:val="0"/>
          <w:divBdr>
            <w:top w:val="none" w:sz="0" w:space="0" w:color="auto"/>
            <w:left w:val="none" w:sz="0" w:space="0" w:color="auto"/>
            <w:bottom w:val="none" w:sz="0" w:space="0" w:color="auto"/>
            <w:right w:val="none" w:sz="0" w:space="0" w:color="auto"/>
          </w:divBdr>
        </w:div>
        <w:div w:id="738283179">
          <w:marLeft w:val="640"/>
          <w:marRight w:val="0"/>
          <w:marTop w:val="0"/>
          <w:marBottom w:val="0"/>
          <w:divBdr>
            <w:top w:val="none" w:sz="0" w:space="0" w:color="auto"/>
            <w:left w:val="none" w:sz="0" w:space="0" w:color="auto"/>
            <w:bottom w:val="none" w:sz="0" w:space="0" w:color="auto"/>
            <w:right w:val="none" w:sz="0" w:space="0" w:color="auto"/>
          </w:divBdr>
        </w:div>
        <w:div w:id="360783169">
          <w:marLeft w:val="640"/>
          <w:marRight w:val="0"/>
          <w:marTop w:val="0"/>
          <w:marBottom w:val="0"/>
          <w:divBdr>
            <w:top w:val="none" w:sz="0" w:space="0" w:color="auto"/>
            <w:left w:val="none" w:sz="0" w:space="0" w:color="auto"/>
            <w:bottom w:val="none" w:sz="0" w:space="0" w:color="auto"/>
            <w:right w:val="none" w:sz="0" w:space="0" w:color="auto"/>
          </w:divBdr>
        </w:div>
        <w:div w:id="1431852824">
          <w:marLeft w:val="640"/>
          <w:marRight w:val="0"/>
          <w:marTop w:val="0"/>
          <w:marBottom w:val="0"/>
          <w:divBdr>
            <w:top w:val="none" w:sz="0" w:space="0" w:color="auto"/>
            <w:left w:val="none" w:sz="0" w:space="0" w:color="auto"/>
            <w:bottom w:val="none" w:sz="0" w:space="0" w:color="auto"/>
            <w:right w:val="none" w:sz="0" w:space="0" w:color="auto"/>
          </w:divBdr>
        </w:div>
        <w:div w:id="1298415695">
          <w:marLeft w:val="640"/>
          <w:marRight w:val="0"/>
          <w:marTop w:val="0"/>
          <w:marBottom w:val="0"/>
          <w:divBdr>
            <w:top w:val="none" w:sz="0" w:space="0" w:color="auto"/>
            <w:left w:val="none" w:sz="0" w:space="0" w:color="auto"/>
            <w:bottom w:val="none" w:sz="0" w:space="0" w:color="auto"/>
            <w:right w:val="none" w:sz="0" w:space="0" w:color="auto"/>
          </w:divBdr>
        </w:div>
        <w:div w:id="823619506">
          <w:marLeft w:val="640"/>
          <w:marRight w:val="0"/>
          <w:marTop w:val="0"/>
          <w:marBottom w:val="0"/>
          <w:divBdr>
            <w:top w:val="none" w:sz="0" w:space="0" w:color="auto"/>
            <w:left w:val="none" w:sz="0" w:space="0" w:color="auto"/>
            <w:bottom w:val="none" w:sz="0" w:space="0" w:color="auto"/>
            <w:right w:val="none" w:sz="0" w:space="0" w:color="auto"/>
          </w:divBdr>
        </w:div>
        <w:div w:id="672299650">
          <w:marLeft w:val="640"/>
          <w:marRight w:val="0"/>
          <w:marTop w:val="0"/>
          <w:marBottom w:val="0"/>
          <w:divBdr>
            <w:top w:val="none" w:sz="0" w:space="0" w:color="auto"/>
            <w:left w:val="none" w:sz="0" w:space="0" w:color="auto"/>
            <w:bottom w:val="none" w:sz="0" w:space="0" w:color="auto"/>
            <w:right w:val="none" w:sz="0" w:space="0" w:color="auto"/>
          </w:divBdr>
        </w:div>
        <w:div w:id="2086759620">
          <w:marLeft w:val="640"/>
          <w:marRight w:val="0"/>
          <w:marTop w:val="0"/>
          <w:marBottom w:val="0"/>
          <w:divBdr>
            <w:top w:val="none" w:sz="0" w:space="0" w:color="auto"/>
            <w:left w:val="none" w:sz="0" w:space="0" w:color="auto"/>
            <w:bottom w:val="none" w:sz="0" w:space="0" w:color="auto"/>
            <w:right w:val="none" w:sz="0" w:space="0" w:color="auto"/>
          </w:divBdr>
        </w:div>
        <w:div w:id="1421833072">
          <w:marLeft w:val="640"/>
          <w:marRight w:val="0"/>
          <w:marTop w:val="0"/>
          <w:marBottom w:val="0"/>
          <w:divBdr>
            <w:top w:val="none" w:sz="0" w:space="0" w:color="auto"/>
            <w:left w:val="none" w:sz="0" w:space="0" w:color="auto"/>
            <w:bottom w:val="none" w:sz="0" w:space="0" w:color="auto"/>
            <w:right w:val="none" w:sz="0" w:space="0" w:color="auto"/>
          </w:divBdr>
        </w:div>
        <w:div w:id="1109011129">
          <w:marLeft w:val="640"/>
          <w:marRight w:val="0"/>
          <w:marTop w:val="0"/>
          <w:marBottom w:val="0"/>
          <w:divBdr>
            <w:top w:val="none" w:sz="0" w:space="0" w:color="auto"/>
            <w:left w:val="none" w:sz="0" w:space="0" w:color="auto"/>
            <w:bottom w:val="none" w:sz="0" w:space="0" w:color="auto"/>
            <w:right w:val="none" w:sz="0" w:space="0" w:color="auto"/>
          </w:divBdr>
        </w:div>
        <w:div w:id="303118206">
          <w:marLeft w:val="640"/>
          <w:marRight w:val="0"/>
          <w:marTop w:val="0"/>
          <w:marBottom w:val="0"/>
          <w:divBdr>
            <w:top w:val="none" w:sz="0" w:space="0" w:color="auto"/>
            <w:left w:val="none" w:sz="0" w:space="0" w:color="auto"/>
            <w:bottom w:val="none" w:sz="0" w:space="0" w:color="auto"/>
            <w:right w:val="none" w:sz="0" w:space="0" w:color="auto"/>
          </w:divBdr>
        </w:div>
        <w:div w:id="1655644458">
          <w:marLeft w:val="640"/>
          <w:marRight w:val="0"/>
          <w:marTop w:val="0"/>
          <w:marBottom w:val="0"/>
          <w:divBdr>
            <w:top w:val="none" w:sz="0" w:space="0" w:color="auto"/>
            <w:left w:val="none" w:sz="0" w:space="0" w:color="auto"/>
            <w:bottom w:val="none" w:sz="0" w:space="0" w:color="auto"/>
            <w:right w:val="none" w:sz="0" w:space="0" w:color="auto"/>
          </w:divBdr>
        </w:div>
        <w:div w:id="1216117331">
          <w:marLeft w:val="640"/>
          <w:marRight w:val="0"/>
          <w:marTop w:val="0"/>
          <w:marBottom w:val="0"/>
          <w:divBdr>
            <w:top w:val="none" w:sz="0" w:space="0" w:color="auto"/>
            <w:left w:val="none" w:sz="0" w:space="0" w:color="auto"/>
            <w:bottom w:val="none" w:sz="0" w:space="0" w:color="auto"/>
            <w:right w:val="none" w:sz="0" w:space="0" w:color="auto"/>
          </w:divBdr>
        </w:div>
        <w:div w:id="1633051105">
          <w:marLeft w:val="640"/>
          <w:marRight w:val="0"/>
          <w:marTop w:val="0"/>
          <w:marBottom w:val="0"/>
          <w:divBdr>
            <w:top w:val="none" w:sz="0" w:space="0" w:color="auto"/>
            <w:left w:val="none" w:sz="0" w:space="0" w:color="auto"/>
            <w:bottom w:val="none" w:sz="0" w:space="0" w:color="auto"/>
            <w:right w:val="none" w:sz="0" w:space="0" w:color="auto"/>
          </w:divBdr>
        </w:div>
        <w:div w:id="360666722">
          <w:marLeft w:val="640"/>
          <w:marRight w:val="0"/>
          <w:marTop w:val="0"/>
          <w:marBottom w:val="0"/>
          <w:divBdr>
            <w:top w:val="none" w:sz="0" w:space="0" w:color="auto"/>
            <w:left w:val="none" w:sz="0" w:space="0" w:color="auto"/>
            <w:bottom w:val="none" w:sz="0" w:space="0" w:color="auto"/>
            <w:right w:val="none" w:sz="0" w:space="0" w:color="auto"/>
          </w:divBdr>
        </w:div>
        <w:div w:id="299654456">
          <w:marLeft w:val="640"/>
          <w:marRight w:val="0"/>
          <w:marTop w:val="0"/>
          <w:marBottom w:val="0"/>
          <w:divBdr>
            <w:top w:val="none" w:sz="0" w:space="0" w:color="auto"/>
            <w:left w:val="none" w:sz="0" w:space="0" w:color="auto"/>
            <w:bottom w:val="none" w:sz="0" w:space="0" w:color="auto"/>
            <w:right w:val="none" w:sz="0" w:space="0" w:color="auto"/>
          </w:divBdr>
        </w:div>
        <w:div w:id="1215237878">
          <w:marLeft w:val="640"/>
          <w:marRight w:val="0"/>
          <w:marTop w:val="0"/>
          <w:marBottom w:val="0"/>
          <w:divBdr>
            <w:top w:val="none" w:sz="0" w:space="0" w:color="auto"/>
            <w:left w:val="none" w:sz="0" w:space="0" w:color="auto"/>
            <w:bottom w:val="none" w:sz="0" w:space="0" w:color="auto"/>
            <w:right w:val="none" w:sz="0" w:space="0" w:color="auto"/>
          </w:divBdr>
        </w:div>
        <w:div w:id="310713415">
          <w:marLeft w:val="640"/>
          <w:marRight w:val="0"/>
          <w:marTop w:val="0"/>
          <w:marBottom w:val="0"/>
          <w:divBdr>
            <w:top w:val="none" w:sz="0" w:space="0" w:color="auto"/>
            <w:left w:val="none" w:sz="0" w:space="0" w:color="auto"/>
            <w:bottom w:val="none" w:sz="0" w:space="0" w:color="auto"/>
            <w:right w:val="none" w:sz="0" w:space="0" w:color="auto"/>
          </w:divBdr>
        </w:div>
        <w:div w:id="1336808614">
          <w:marLeft w:val="640"/>
          <w:marRight w:val="0"/>
          <w:marTop w:val="0"/>
          <w:marBottom w:val="0"/>
          <w:divBdr>
            <w:top w:val="none" w:sz="0" w:space="0" w:color="auto"/>
            <w:left w:val="none" w:sz="0" w:space="0" w:color="auto"/>
            <w:bottom w:val="none" w:sz="0" w:space="0" w:color="auto"/>
            <w:right w:val="none" w:sz="0" w:space="0" w:color="auto"/>
          </w:divBdr>
        </w:div>
      </w:divsChild>
    </w:div>
    <w:div w:id="1064260296">
      <w:bodyDiv w:val="1"/>
      <w:marLeft w:val="0"/>
      <w:marRight w:val="0"/>
      <w:marTop w:val="0"/>
      <w:marBottom w:val="0"/>
      <w:divBdr>
        <w:top w:val="none" w:sz="0" w:space="0" w:color="auto"/>
        <w:left w:val="none" w:sz="0" w:space="0" w:color="auto"/>
        <w:bottom w:val="none" w:sz="0" w:space="0" w:color="auto"/>
        <w:right w:val="none" w:sz="0" w:space="0" w:color="auto"/>
      </w:divBdr>
      <w:divsChild>
        <w:div w:id="1889144905">
          <w:marLeft w:val="640"/>
          <w:marRight w:val="0"/>
          <w:marTop w:val="0"/>
          <w:marBottom w:val="0"/>
          <w:divBdr>
            <w:top w:val="none" w:sz="0" w:space="0" w:color="auto"/>
            <w:left w:val="none" w:sz="0" w:space="0" w:color="auto"/>
            <w:bottom w:val="none" w:sz="0" w:space="0" w:color="auto"/>
            <w:right w:val="none" w:sz="0" w:space="0" w:color="auto"/>
          </w:divBdr>
        </w:div>
        <w:div w:id="1594195567">
          <w:marLeft w:val="640"/>
          <w:marRight w:val="0"/>
          <w:marTop w:val="0"/>
          <w:marBottom w:val="0"/>
          <w:divBdr>
            <w:top w:val="none" w:sz="0" w:space="0" w:color="auto"/>
            <w:left w:val="none" w:sz="0" w:space="0" w:color="auto"/>
            <w:bottom w:val="none" w:sz="0" w:space="0" w:color="auto"/>
            <w:right w:val="none" w:sz="0" w:space="0" w:color="auto"/>
          </w:divBdr>
        </w:div>
        <w:div w:id="438724781">
          <w:marLeft w:val="640"/>
          <w:marRight w:val="0"/>
          <w:marTop w:val="0"/>
          <w:marBottom w:val="0"/>
          <w:divBdr>
            <w:top w:val="none" w:sz="0" w:space="0" w:color="auto"/>
            <w:left w:val="none" w:sz="0" w:space="0" w:color="auto"/>
            <w:bottom w:val="none" w:sz="0" w:space="0" w:color="auto"/>
            <w:right w:val="none" w:sz="0" w:space="0" w:color="auto"/>
          </w:divBdr>
        </w:div>
        <w:div w:id="1616477241">
          <w:marLeft w:val="640"/>
          <w:marRight w:val="0"/>
          <w:marTop w:val="0"/>
          <w:marBottom w:val="0"/>
          <w:divBdr>
            <w:top w:val="none" w:sz="0" w:space="0" w:color="auto"/>
            <w:left w:val="none" w:sz="0" w:space="0" w:color="auto"/>
            <w:bottom w:val="none" w:sz="0" w:space="0" w:color="auto"/>
            <w:right w:val="none" w:sz="0" w:space="0" w:color="auto"/>
          </w:divBdr>
        </w:div>
        <w:div w:id="1410158170">
          <w:marLeft w:val="640"/>
          <w:marRight w:val="0"/>
          <w:marTop w:val="0"/>
          <w:marBottom w:val="0"/>
          <w:divBdr>
            <w:top w:val="none" w:sz="0" w:space="0" w:color="auto"/>
            <w:left w:val="none" w:sz="0" w:space="0" w:color="auto"/>
            <w:bottom w:val="none" w:sz="0" w:space="0" w:color="auto"/>
            <w:right w:val="none" w:sz="0" w:space="0" w:color="auto"/>
          </w:divBdr>
        </w:div>
        <w:div w:id="15615505">
          <w:marLeft w:val="640"/>
          <w:marRight w:val="0"/>
          <w:marTop w:val="0"/>
          <w:marBottom w:val="0"/>
          <w:divBdr>
            <w:top w:val="none" w:sz="0" w:space="0" w:color="auto"/>
            <w:left w:val="none" w:sz="0" w:space="0" w:color="auto"/>
            <w:bottom w:val="none" w:sz="0" w:space="0" w:color="auto"/>
            <w:right w:val="none" w:sz="0" w:space="0" w:color="auto"/>
          </w:divBdr>
        </w:div>
        <w:div w:id="259530239">
          <w:marLeft w:val="640"/>
          <w:marRight w:val="0"/>
          <w:marTop w:val="0"/>
          <w:marBottom w:val="0"/>
          <w:divBdr>
            <w:top w:val="none" w:sz="0" w:space="0" w:color="auto"/>
            <w:left w:val="none" w:sz="0" w:space="0" w:color="auto"/>
            <w:bottom w:val="none" w:sz="0" w:space="0" w:color="auto"/>
            <w:right w:val="none" w:sz="0" w:space="0" w:color="auto"/>
          </w:divBdr>
        </w:div>
        <w:div w:id="1672099804">
          <w:marLeft w:val="640"/>
          <w:marRight w:val="0"/>
          <w:marTop w:val="0"/>
          <w:marBottom w:val="0"/>
          <w:divBdr>
            <w:top w:val="none" w:sz="0" w:space="0" w:color="auto"/>
            <w:left w:val="none" w:sz="0" w:space="0" w:color="auto"/>
            <w:bottom w:val="none" w:sz="0" w:space="0" w:color="auto"/>
            <w:right w:val="none" w:sz="0" w:space="0" w:color="auto"/>
          </w:divBdr>
        </w:div>
        <w:div w:id="101658771">
          <w:marLeft w:val="640"/>
          <w:marRight w:val="0"/>
          <w:marTop w:val="0"/>
          <w:marBottom w:val="0"/>
          <w:divBdr>
            <w:top w:val="none" w:sz="0" w:space="0" w:color="auto"/>
            <w:left w:val="none" w:sz="0" w:space="0" w:color="auto"/>
            <w:bottom w:val="none" w:sz="0" w:space="0" w:color="auto"/>
            <w:right w:val="none" w:sz="0" w:space="0" w:color="auto"/>
          </w:divBdr>
        </w:div>
        <w:div w:id="262227626">
          <w:marLeft w:val="640"/>
          <w:marRight w:val="0"/>
          <w:marTop w:val="0"/>
          <w:marBottom w:val="0"/>
          <w:divBdr>
            <w:top w:val="none" w:sz="0" w:space="0" w:color="auto"/>
            <w:left w:val="none" w:sz="0" w:space="0" w:color="auto"/>
            <w:bottom w:val="none" w:sz="0" w:space="0" w:color="auto"/>
            <w:right w:val="none" w:sz="0" w:space="0" w:color="auto"/>
          </w:divBdr>
        </w:div>
        <w:div w:id="318732527">
          <w:marLeft w:val="640"/>
          <w:marRight w:val="0"/>
          <w:marTop w:val="0"/>
          <w:marBottom w:val="0"/>
          <w:divBdr>
            <w:top w:val="none" w:sz="0" w:space="0" w:color="auto"/>
            <w:left w:val="none" w:sz="0" w:space="0" w:color="auto"/>
            <w:bottom w:val="none" w:sz="0" w:space="0" w:color="auto"/>
            <w:right w:val="none" w:sz="0" w:space="0" w:color="auto"/>
          </w:divBdr>
        </w:div>
        <w:div w:id="401218692">
          <w:marLeft w:val="640"/>
          <w:marRight w:val="0"/>
          <w:marTop w:val="0"/>
          <w:marBottom w:val="0"/>
          <w:divBdr>
            <w:top w:val="none" w:sz="0" w:space="0" w:color="auto"/>
            <w:left w:val="none" w:sz="0" w:space="0" w:color="auto"/>
            <w:bottom w:val="none" w:sz="0" w:space="0" w:color="auto"/>
            <w:right w:val="none" w:sz="0" w:space="0" w:color="auto"/>
          </w:divBdr>
        </w:div>
        <w:div w:id="117795054">
          <w:marLeft w:val="640"/>
          <w:marRight w:val="0"/>
          <w:marTop w:val="0"/>
          <w:marBottom w:val="0"/>
          <w:divBdr>
            <w:top w:val="none" w:sz="0" w:space="0" w:color="auto"/>
            <w:left w:val="none" w:sz="0" w:space="0" w:color="auto"/>
            <w:bottom w:val="none" w:sz="0" w:space="0" w:color="auto"/>
            <w:right w:val="none" w:sz="0" w:space="0" w:color="auto"/>
          </w:divBdr>
        </w:div>
        <w:div w:id="248924035">
          <w:marLeft w:val="640"/>
          <w:marRight w:val="0"/>
          <w:marTop w:val="0"/>
          <w:marBottom w:val="0"/>
          <w:divBdr>
            <w:top w:val="none" w:sz="0" w:space="0" w:color="auto"/>
            <w:left w:val="none" w:sz="0" w:space="0" w:color="auto"/>
            <w:bottom w:val="none" w:sz="0" w:space="0" w:color="auto"/>
            <w:right w:val="none" w:sz="0" w:space="0" w:color="auto"/>
          </w:divBdr>
        </w:div>
        <w:div w:id="2058820207">
          <w:marLeft w:val="640"/>
          <w:marRight w:val="0"/>
          <w:marTop w:val="0"/>
          <w:marBottom w:val="0"/>
          <w:divBdr>
            <w:top w:val="none" w:sz="0" w:space="0" w:color="auto"/>
            <w:left w:val="none" w:sz="0" w:space="0" w:color="auto"/>
            <w:bottom w:val="none" w:sz="0" w:space="0" w:color="auto"/>
            <w:right w:val="none" w:sz="0" w:space="0" w:color="auto"/>
          </w:divBdr>
        </w:div>
        <w:div w:id="882524578">
          <w:marLeft w:val="640"/>
          <w:marRight w:val="0"/>
          <w:marTop w:val="0"/>
          <w:marBottom w:val="0"/>
          <w:divBdr>
            <w:top w:val="none" w:sz="0" w:space="0" w:color="auto"/>
            <w:left w:val="none" w:sz="0" w:space="0" w:color="auto"/>
            <w:bottom w:val="none" w:sz="0" w:space="0" w:color="auto"/>
            <w:right w:val="none" w:sz="0" w:space="0" w:color="auto"/>
          </w:divBdr>
        </w:div>
        <w:div w:id="2053651865">
          <w:marLeft w:val="640"/>
          <w:marRight w:val="0"/>
          <w:marTop w:val="0"/>
          <w:marBottom w:val="0"/>
          <w:divBdr>
            <w:top w:val="none" w:sz="0" w:space="0" w:color="auto"/>
            <w:left w:val="none" w:sz="0" w:space="0" w:color="auto"/>
            <w:bottom w:val="none" w:sz="0" w:space="0" w:color="auto"/>
            <w:right w:val="none" w:sz="0" w:space="0" w:color="auto"/>
          </w:divBdr>
        </w:div>
        <w:div w:id="890307451">
          <w:marLeft w:val="640"/>
          <w:marRight w:val="0"/>
          <w:marTop w:val="0"/>
          <w:marBottom w:val="0"/>
          <w:divBdr>
            <w:top w:val="none" w:sz="0" w:space="0" w:color="auto"/>
            <w:left w:val="none" w:sz="0" w:space="0" w:color="auto"/>
            <w:bottom w:val="none" w:sz="0" w:space="0" w:color="auto"/>
            <w:right w:val="none" w:sz="0" w:space="0" w:color="auto"/>
          </w:divBdr>
        </w:div>
        <w:div w:id="58092511">
          <w:marLeft w:val="640"/>
          <w:marRight w:val="0"/>
          <w:marTop w:val="0"/>
          <w:marBottom w:val="0"/>
          <w:divBdr>
            <w:top w:val="none" w:sz="0" w:space="0" w:color="auto"/>
            <w:left w:val="none" w:sz="0" w:space="0" w:color="auto"/>
            <w:bottom w:val="none" w:sz="0" w:space="0" w:color="auto"/>
            <w:right w:val="none" w:sz="0" w:space="0" w:color="auto"/>
          </w:divBdr>
        </w:div>
        <w:div w:id="2003700332">
          <w:marLeft w:val="640"/>
          <w:marRight w:val="0"/>
          <w:marTop w:val="0"/>
          <w:marBottom w:val="0"/>
          <w:divBdr>
            <w:top w:val="none" w:sz="0" w:space="0" w:color="auto"/>
            <w:left w:val="none" w:sz="0" w:space="0" w:color="auto"/>
            <w:bottom w:val="none" w:sz="0" w:space="0" w:color="auto"/>
            <w:right w:val="none" w:sz="0" w:space="0" w:color="auto"/>
          </w:divBdr>
        </w:div>
        <w:div w:id="1781415808">
          <w:marLeft w:val="640"/>
          <w:marRight w:val="0"/>
          <w:marTop w:val="0"/>
          <w:marBottom w:val="0"/>
          <w:divBdr>
            <w:top w:val="none" w:sz="0" w:space="0" w:color="auto"/>
            <w:left w:val="none" w:sz="0" w:space="0" w:color="auto"/>
            <w:bottom w:val="none" w:sz="0" w:space="0" w:color="auto"/>
            <w:right w:val="none" w:sz="0" w:space="0" w:color="auto"/>
          </w:divBdr>
        </w:div>
        <w:div w:id="520052154">
          <w:marLeft w:val="640"/>
          <w:marRight w:val="0"/>
          <w:marTop w:val="0"/>
          <w:marBottom w:val="0"/>
          <w:divBdr>
            <w:top w:val="none" w:sz="0" w:space="0" w:color="auto"/>
            <w:left w:val="none" w:sz="0" w:space="0" w:color="auto"/>
            <w:bottom w:val="none" w:sz="0" w:space="0" w:color="auto"/>
            <w:right w:val="none" w:sz="0" w:space="0" w:color="auto"/>
          </w:divBdr>
        </w:div>
        <w:div w:id="1363049989">
          <w:marLeft w:val="640"/>
          <w:marRight w:val="0"/>
          <w:marTop w:val="0"/>
          <w:marBottom w:val="0"/>
          <w:divBdr>
            <w:top w:val="none" w:sz="0" w:space="0" w:color="auto"/>
            <w:left w:val="none" w:sz="0" w:space="0" w:color="auto"/>
            <w:bottom w:val="none" w:sz="0" w:space="0" w:color="auto"/>
            <w:right w:val="none" w:sz="0" w:space="0" w:color="auto"/>
          </w:divBdr>
        </w:div>
        <w:div w:id="623848247">
          <w:marLeft w:val="640"/>
          <w:marRight w:val="0"/>
          <w:marTop w:val="0"/>
          <w:marBottom w:val="0"/>
          <w:divBdr>
            <w:top w:val="none" w:sz="0" w:space="0" w:color="auto"/>
            <w:left w:val="none" w:sz="0" w:space="0" w:color="auto"/>
            <w:bottom w:val="none" w:sz="0" w:space="0" w:color="auto"/>
            <w:right w:val="none" w:sz="0" w:space="0" w:color="auto"/>
          </w:divBdr>
        </w:div>
        <w:div w:id="17201079">
          <w:marLeft w:val="640"/>
          <w:marRight w:val="0"/>
          <w:marTop w:val="0"/>
          <w:marBottom w:val="0"/>
          <w:divBdr>
            <w:top w:val="none" w:sz="0" w:space="0" w:color="auto"/>
            <w:left w:val="none" w:sz="0" w:space="0" w:color="auto"/>
            <w:bottom w:val="none" w:sz="0" w:space="0" w:color="auto"/>
            <w:right w:val="none" w:sz="0" w:space="0" w:color="auto"/>
          </w:divBdr>
        </w:div>
        <w:div w:id="1180583770">
          <w:marLeft w:val="640"/>
          <w:marRight w:val="0"/>
          <w:marTop w:val="0"/>
          <w:marBottom w:val="0"/>
          <w:divBdr>
            <w:top w:val="none" w:sz="0" w:space="0" w:color="auto"/>
            <w:left w:val="none" w:sz="0" w:space="0" w:color="auto"/>
            <w:bottom w:val="none" w:sz="0" w:space="0" w:color="auto"/>
            <w:right w:val="none" w:sz="0" w:space="0" w:color="auto"/>
          </w:divBdr>
        </w:div>
        <w:div w:id="2009943600">
          <w:marLeft w:val="640"/>
          <w:marRight w:val="0"/>
          <w:marTop w:val="0"/>
          <w:marBottom w:val="0"/>
          <w:divBdr>
            <w:top w:val="none" w:sz="0" w:space="0" w:color="auto"/>
            <w:left w:val="none" w:sz="0" w:space="0" w:color="auto"/>
            <w:bottom w:val="none" w:sz="0" w:space="0" w:color="auto"/>
            <w:right w:val="none" w:sz="0" w:space="0" w:color="auto"/>
          </w:divBdr>
        </w:div>
        <w:div w:id="423384193">
          <w:marLeft w:val="640"/>
          <w:marRight w:val="0"/>
          <w:marTop w:val="0"/>
          <w:marBottom w:val="0"/>
          <w:divBdr>
            <w:top w:val="none" w:sz="0" w:space="0" w:color="auto"/>
            <w:left w:val="none" w:sz="0" w:space="0" w:color="auto"/>
            <w:bottom w:val="none" w:sz="0" w:space="0" w:color="auto"/>
            <w:right w:val="none" w:sz="0" w:space="0" w:color="auto"/>
          </w:divBdr>
        </w:div>
        <w:div w:id="123236221">
          <w:marLeft w:val="640"/>
          <w:marRight w:val="0"/>
          <w:marTop w:val="0"/>
          <w:marBottom w:val="0"/>
          <w:divBdr>
            <w:top w:val="none" w:sz="0" w:space="0" w:color="auto"/>
            <w:left w:val="none" w:sz="0" w:space="0" w:color="auto"/>
            <w:bottom w:val="none" w:sz="0" w:space="0" w:color="auto"/>
            <w:right w:val="none" w:sz="0" w:space="0" w:color="auto"/>
          </w:divBdr>
        </w:div>
        <w:div w:id="1253079524">
          <w:marLeft w:val="640"/>
          <w:marRight w:val="0"/>
          <w:marTop w:val="0"/>
          <w:marBottom w:val="0"/>
          <w:divBdr>
            <w:top w:val="none" w:sz="0" w:space="0" w:color="auto"/>
            <w:left w:val="none" w:sz="0" w:space="0" w:color="auto"/>
            <w:bottom w:val="none" w:sz="0" w:space="0" w:color="auto"/>
            <w:right w:val="none" w:sz="0" w:space="0" w:color="auto"/>
          </w:divBdr>
        </w:div>
        <w:div w:id="1146512405">
          <w:marLeft w:val="640"/>
          <w:marRight w:val="0"/>
          <w:marTop w:val="0"/>
          <w:marBottom w:val="0"/>
          <w:divBdr>
            <w:top w:val="none" w:sz="0" w:space="0" w:color="auto"/>
            <w:left w:val="none" w:sz="0" w:space="0" w:color="auto"/>
            <w:bottom w:val="none" w:sz="0" w:space="0" w:color="auto"/>
            <w:right w:val="none" w:sz="0" w:space="0" w:color="auto"/>
          </w:divBdr>
        </w:div>
        <w:div w:id="419790462">
          <w:marLeft w:val="640"/>
          <w:marRight w:val="0"/>
          <w:marTop w:val="0"/>
          <w:marBottom w:val="0"/>
          <w:divBdr>
            <w:top w:val="none" w:sz="0" w:space="0" w:color="auto"/>
            <w:left w:val="none" w:sz="0" w:space="0" w:color="auto"/>
            <w:bottom w:val="none" w:sz="0" w:space="0" w:color="auto"/>
            <w:right w:val="none" w:sz="0" w:space="0" w:color="auto"/>
          </w:divBdr>
        </w:div>
        <w:div w:id="1442259291">
          <w:marLeft w:val="640"/>
          <w:marRight w:val="0"/>
          <w:marTop w:val="0"/>
          <w:marBottom w:val="0"/>
          <w:divBdr>
            <w:top w:val="none" w:sz="0" w:space="0" w:color="auto"/>
            <w:left w:val="none" w:sz="0" w:space="0" w:color="auto"/>
            <w:bottom w:val="none" w:sz="0" w:space="0" w:color="auto"/>
            <w:right w:val="none" w:sz="0" w:space="0" w:color="auto"/>
          </w:divBdr>
        </w:div>
        <w:div w:id="734468774">
          <w:marLeft w:val="640"/>
          <w:marRight w:val="0"/>
          <w:marTop w:val="0"/>
          <w:marBottom w:val="0"/>
          <w:divBdr>
            <w:top w:val="none" w:sz="0" w:space="0" w:color="auto"/>
            <w:left w:val="none" w:sz="0" w:space="0" w:color="auto"/>
            <w:bottom w:val="none" w:sz="0" w:space="0" w:color="auto"/>
            <w:right w:val="none" w:sz="0" w:space="0" w:color="auto"/>
          </w:divBdr>
        </w:div>
        <w:div w:id="1915626817">
          <w:marLeft w:val="640"/>
          <w:marRight w:val="0"/>
          <w:marTop w:val="0"/>
          <w:marBottom w:val="0"/>
          <w:divBdr>
            <w:top w:val="none" w:sz="0" w:space="0" w:color="auto"/>
            <w:left w:val="none" w:sz="0" w:space="0" w:color="auto"/>
            <w:bottom w:val="none" w:sz="0" w:space="0" w:color="auto"/>
            <w:right w:val="none" w:sz="0" w:space="0" w:color="auto"/>
          </w:divBdr>
        </w:div>
        <w:div w:id="1047335395">
          <w:marLeft w:val="640"/>
          <w:marRight w:val="0"/>
          <w:marTop w:val="0"/>
          <w:marBottom w:val="0"/>
          <w:divBdr>
            <w:top w:val="none" w:sz="0" w:space="0" w:color="auto"/>
            <w:left w:val="none" w:sz="0" w:space="0" w:color="auto"/>
            <w:bottom w:val="none" w:sz="0" w:space="0" w:color="auto"/>
            <w:right w:val="none" w:sz="0" w:space="0" w:color="auto"/>
          </w:divBdr>
        </w:div>
        <w:div w:id="1332559896">
          <w:marLeft w:val="640"/>
          <w:marRight w:val="0"/>
          <w:marTop w:val="0"/>
          <w:marBottom w:val="0"/>
          <w:divBdr>
            <w:top w:val="none" w:sz="0" w:space="0" w:color="auto"/>
            <w:left w:val="none" w:sz="0" w:space="0" w:color="auto"/>
            <w:bottom w:val="none" w:sz="0" w:space="0" w:color="auto"/>
            <w:right w:val="none" w:sz="0" w:space="0" w:color="auto"/>
          </w:divBdr>
        </w:div>
        <w:div w:id="2081563418">
          <w:marLeft w:val="640"/>
          <w:marRight w:val="0"/>
          <w:marTop w:val="0"/>
          <w:marBottom w:val="0"/>
          <w:divBdr>
            <w:top w:val="none" w:sz="0" w:space="0" w:color="auto"/>
            <w:left w:val="none" w:sz="0" w:space="0" w:color="auto"/>
            <w:bottom w:val="none" w:sz="0" w:space="0" w:color="auto"/>
            <w:right w:val="none" w:sz="0" w:space="0" w:color="auto"/>
          </w:divBdr>
        </w:div>
        <w:div w:id="973176413">
          <w:marLeft w:val="640"/>
          <w:marRight w:val="0"/>
          <w:marTop w:val="0"/>
          <w:marBottom w:val="0"/>
          <w:divBdr>
            <w:top w:val="none" w:sz="0" w:space="0" w:color="auto"/>
            <w:left w:val="none" w:sz="0" w:space="0" w:color="auto"/>
            <w:bottom w:val="none" w:sz="0" w:space="0" w:color="auto"/>
            <w:right w:val="none" w:sz="0" w:space="0" w:color="auto"/>
          </w:divBdr>
        </w:div>
        <w:div w:id="1736850739">
          <w:marLeft w:val="640"/>
          <w:marRight w:val="0"/>
          <w:marTop w:val="0"/>
          <w:marBottom w:val="0"/>
          <w:divBdr>
            <w:top w:val="none" w:sz="0" w:space="0" w:color="auto"/>
            <w:left w:val="none" w:sz="0" w:space="0" w:color="auto"/>
            <w:bottom w:val="none" w:sz="0" w:space="0" w:color="auto"/>
            <w:right w:val="none" w:sz="0" w:space="0" w:color="auto"/>
          </w:divBdr>
        </w:div>
        <w:div w:id="1903518126">
          <w:marLeft w:val="640"/>
          <w:marRight w:val="0"/>
          <w:marTop w:val="0"/>
          <w:marBottom w:val="0"/>
          <w:divBdr>
            <w:top w:val="none" w:sz="0" w:space="0" w:color="auto"/>
            <w:left w:val="none" w:sz="0" w:space="0" w:color="auto"/>
            <w:bottom w:val="none" w:sz="0" w:space="0" w:color="auto"/>
            <w:right w:val="none" w:sz="0" w:space="0" w:color="auto"/>
          </w:divBdr>
        </w:div>
        <w:div w:id="1857650091">
          <w:marLeft w:val="640"/>
          <w:marRight w:val="0"/>
          <w:marTop w:val="0"/>
          <w:marBottom w:val="0"/>
          <w:divBdr>
            <w:top w:val="none" w:sz="0" w:space="0" w:color="auto"/>
            <w:left w:val="none" w:sz="0" w:space="0" w:color="auto"/>
            <w:bottom w:val="none" w:sz="0" w:space="0" w:color="auto"/>
            <w:right w:val="none" w:sz="0" w:space="0" w:color="auto"/>
          </w:divBdr>
        </w:div>
        <w:div w:id="972368609">
          <w:marLeft w:val="640"/>
          <w:marRight w:val="0"/>
          <w:marTop w:val="0"/>
          <w:marBottom w:val="0"/>
          <w:divBdr>
            <w:top w:val="none" w:sz="0" w:space="0" w:color="auto"/>
            <w:left w:val="none" w:sz="0" w:space="0" w:color="auto"/>
            <w:bottom w:val="none" w:sz="0" w:space="0" w:color="auto"/>
            <w:right w:val="none" w:sz="0" w:space="0" w:color="auto"/>
          </w:divBdr>
        </w:div>
        <w:div w:id="429548141">
          <w:marLeft w:val="640"/>
          <w:marRight w:val="0"/>
          <w:marTop w:val="0"/>
          <w:marBottom w:val="0"/>
          <w:divBdr>
            <w:top w:val="none" w:sz="0" w:space="0" w:color="auto"/>
            <w:left w:val="none" w:sz="0" w:space="0" w:color="auto"/>
            <w:bottom w:val="none" w:sz="0" w:space="0" w:color="auto"/>
            <w:right w:val="none" w:sz="0" w:space="0" w:color="auto"/>
          </w:divBdr>
        </w:div>
        <w:div w:id="141699597">
          <w:marLeft w:val="640"/>
          <w:marRight w:val="0"/>
          <w:marTop w:val="0"/>
          <w:marBottom w:val="0"/>
          <w:divBdr>
            <w:top w:val="none" w:sz="0" w:space="0" w:color="auto"/>
            <w:left w:val="none" w:sz="0" w:space="0" w:color="auto"/>
            <w:bottom w:val="none" w:sz="0" w:space="0" w:color="auto"/>
            <w:right w:val="none" w:sz="0" w:space="0" w:color="auto"/>
          </w:divBdr>
        </w:div>
        <w:div w:id="1440025168">
          <w:marLeft w:val="640"/>
          <w:marRight w:val="0"/>
          <w:marTop w:val="0"/>
          <w:marBottom w:val="0"/>
          <w:divBdr>
            <w:top w:val="none" w:sz="0" w:space="0" w:color="auto"/>
            <w:left w:val="none" w:sz="0" w:space="0" w:color="auto"/>
            <w:bottom w:val="none" w:sz="0" w:space="0" w:color="auto"/>
            <w:right w:val="none" w:sz="0" w:space="0" w:color="auto"/>
          </w:divBdr>
        </w:div>
        <w:div w:id="749544373">
          <w:marLeft w:val="640"/>
          <w:marRight w:val="0"/>
          <w:marTop w:val="0"/>
          <w:marBottom w:val="0"/>
          <w:divBdr>
            <w:top w:val="none" w:sz="0" w:space="0" w:color="auto"/>
            <w:left w:val="none" w:sz="0" w:space="0" w:color="auto"/>
            <w:bottom w:val="none" w:sz="0" w:space="0" w:color="auto"/>
            <w:right w:val="none" w:sz="0" w:space="0" w:color="auto"/>
          </w:divBdr>
        </w:div>
        <w:div w:id="1896815595">
          <w:marLeft w:val="640"/>
          <w:marRight w:val="0"/>
          <w:marTop w:val="0"/>
          <w:marBottom w:val="0"/>
          <w:divBdr>
            <w:top w:val="none" w:sz="0" w:space="0" w:color="auto"/>
            <w:left w:val="none" w:sz="0" w:space="0" w:color="auto"/>
            <w:bottom w:val="none" w:sz="0" w:space="0" w:color="auto"/>
            <w:right w:val="none" w:sz="0" w:space="0" w:color="auto"/>
          </w:divBdr>
        </w:div>
        <w:div w:id="589431688">
          <w:marLeft w:val="640"/>
          <w:marRight w:val="0"/>
          <w:marTop w:val="0"/>
          <w:marBottom w:val="0"/>
          <w:divBdr>
            <w:top w:val="none" w:sz="0" w:space="0" w:color="auto"/>
            <w:left w:val="none" w:sz="0" w:space="0" w:color="auto"/>
            <w:bottom w:val="none" w:sz="0" w:space="0" w:color="auto"/>
            <w:right w:val="none" w:sz="0" w:space="0" w:color="auto"/>
          </w:divBdr>
        </w:div>
        <w:div w:id="1988892867">
          <w:marLeft w:val="640"/>
          <w:marRight w:val="0"/>
          <w:marTop w:val="0"/>
          <w:marBottom w:val="0"/>
          <w:divBdr>
            <w:top w:val="none" w:sz="0" w:space="0" w:color="auto"/>
            <w:left w:val="none" w:sz="0" w:space="0" w:color="auto"/>
            <w:bottom w:val="none" w:sz="0" w:space="0" w:color="auto"/>
            <w:right w:val="none" w:sz="0" w:space="0" w:color="auto"/>
          </w:divBdr>
        </w:div>
        <w:div w:id="2054886548">
          <w:marLeft w:val="640"/>
          <w:marRight w:val="0"/>
          <w:marTop w:val="0"/>
          <w:marBottom w:val="0"/>
          <w:divBdr>
            <w:top w:val="none" w:sz="0" w:space="0" w:color="auto"/>
            <w:left w:val="none" w:sz="0" w:space="0" w:color="auto"/>
            <w:bottom w:val="none" w:sz="0" w:space="0" w:color="auto"/>
            <w:right w:val="none" w:sz="0" w:space="0" w:color="auto"/>
          </w:divBdr>
        </w:div>
        <w:div w:id="96952260">
          <w:marLeft w:val="640"/>
          <w:marRight w:val="0"/>
          <w:marTop w:val="0"/>
          <w:marBottom w:val="0"/>
          <w:divBdr>
            <w:top w:val="none" w:sz="0" w:space="0" w:color="auto"/>
            <w:left w:val="none" w:sz="0" w:space="0" w:color="auto"/>
            <w:bottom w:val="none" w:sz="0" w:space="0" w:color="auto"/>
            <w:right w:val="none" w:sz="0" w:space="0" w:color="auto"/>
          </w:divBdr>
        </w:div>
        <w:div w:id="2006589129">
          <w:marLeft w:val="640"/>
          <w:marRight w:val="0"/>
          <w:marTop w:val="0"/>
          <w:marBottom w:val="0"/>
          <w:divBdr>
            <w:top w:val="none" w:sz="0" w:space="0" w:color="auto"/>
            <w:left w:val="none" w:sz="0" w:space="0" w:color="auto"/>
            <w:bottom w:val="none" w:sz="0" w:space="0" w:color="auto"/>
            <w:right w:val="none" w:sz="0" w:space="0" w:color="auto"/>
          </w:divBdr>
        </w:div>
        <w:div w:id="540048163">
          <w:marLeft w:val="640"/>
          <w:marRight w:val="0"/>
          <w:marTop w:val="0"/>
          <w:marBottom w:val="0"/>
          <w:divBdr>
            <w:top w:val="none" w:sz="0" w:space="0" w:color="auto"/>
            <w:left w:val="none" w:sz="0" w:space="0" w:color="auto"/>
            <w:bottom w:val="none" w:sz="0" w:space="0" w:color="auto"/>
            <w:right w:val="none" w:sz="0" w:space="0" w:color="auto"/>
          </w:divBdr>
        </w:div>
        <w:div w:id="259024947">
          <w:marLeft w:val="640"/>
          <w:marRight w:val="0"/>
          <w:marTop w:val="0"/>
          <w:marBottom w:val="0"/>
          <w:divBdr>
            <w:top w:val="none" w:sz="0" w:space="0" w:color="auto"/>
            <w:left w:val="none" w:sz="0" w:space="0" w:color="auto"/>
            <w:bottom w:val="none" w:sz="0" w:space="0" w:color="auto"/>
            <w:right w:val="none" w:sz="0" w:space="0" w:color="auto"/>
          </w:divBdr>
        </w:div>
        <w:div w:id="498811795">
          <w:marLeft w:val="640"/>
          <w:marRight w:val="0"/>
          <w:marTop w:val="0"/>
          <w:marBottom w:val="0"/>
          <w:divBdr>
            <w:top w:val="none" w:sz="0" w:space="0" w:color="auto"/>
            <w:left w:val="none" w:sz="0" w:space="0" w:color="auto"/>
            <w:bottom w:val="none" w:sz="0" w:space="0" w:color="auto"/>
            <w:right w:val="none" w:sz="0" w:space="0" w:color="auto"/>
          </w:divBdr>
        </w:div>
        <w:div w:id="29915654">
          <w:marLeft w:val="640"/>
          <w:marRight w:val="0"/>
          <w:marTop w:val="0"/>
          <w:marBottom w:val="0"/>
          <w:divBdr>
            <w:top w:val="none" w:sz="0" w:space="0" w:color="auto"/>
            <w:left w:val="none" w:sz="0" w:space="0" w:color="auto"/>
            <w:bottom w:val="none" w:sz="0" w:space="0" w:color="auto"/>
            <w:right w:val="none" w:sz="0" w:space="0" w:color="auto"/>
          </w:divBdr>
        </w:div>
        <w:div w:id="1394231516">
          <w:marLeft w:val="640"/>
          <w:marRight w:val="0"/>
          <w:marTop w:val="0"/>
          <w:marBottom w:val="0"/>
          <w:divBdr>
            <w:top w:val="none" w:sz="0" w:space="0" w:color="auto"/>
            <w:left w:val="none" w:sz="0" w:space="0" w:color="auto"/>
            <w:bottom w:val="none" w:sz="0" w:space="0" w:color="auto"/>
            <w:right w:val="none" w:sz="0" w:space="0" w:color="auto"/>
          </w:divBdr>
        </w:div>
        <w:div w:id="1333528596">
          <w:marLeft w:val="640"/>
          <w:marRight w:val="0"/>
          <w:marTop w:val="0"/>
          <w:marBottom w:val="0"/>
          <w:divBdr>
            <w:top w:val="none" w:sz="0" w:space="0" w:color="auto"/>
            <w:left w:val="none" w:sz="0" w:space="0" w:color="auto"/>
            <w:bottom w:val="none" w:sz="0" w:space="0" w:color="auto"/>
            <w:right w:val="none" w:sz="0" w:space="0" w:color="auto"/>
          </w:divBdr>
        </w:div>
        <w:div w:id="1782606807">
          <w:marLeft w:val="640"/>
          <w:marRight w:val="0"/>
          <w:marTop w:val="0"/>
          <w:marBottom w:val="0"/>
          <w:divBdr>
            <w:top w:val="none" w:sz="0" w:space="0" w:color="auto"/>
            <w:left w:val="none" w:sz="0" w:space="0" w:color="auto"/>
            <w:bottom w:val="none" w:sz="0" w:space="0" w:color="auto"/>
            <w:right w:val="none" w:sz="0" w:space="0" w:color="auto"/>
          </w:divBdr>
        </w:div>
      </w:divsChild>
    </w:div>
    <w:div w:id="1065184309">
      <w:bodyDiv w:val="1"/>
      <w:marLeft w:val="0"/>
      <w:marRight w:val="0"/>
      <w:marTop w:val="0"/>
      <w:marBottom w:val="0"/>
      <w:divBdr>
        <w:top w:val="none" w:sz="0" w:space="0" w:color="auto"/>
        <w:left w:val="none" w:sz="0" w:space="0" w:color="auto"/>
        <w:bottom w:val="none" w:sz="0" w:space="0" w:color="auto"/>
        <w:right w:val="none" w:sz="0" w:space="0" w:color="auto"/>
      </w:divBdr>
    </w:div>
    <w:div w:id="1069040412">
      <w:bodyDiv w:val="1"/>
      <w:marLeft w:val="0"/>
      <w:marRight w:val="0"/>
      <w:marTop w:val="0"/>
      <w:marBottom w:val="0"/>
      <w:divBdr>
        <w:top w:val="none" w:sz="0" w:space="0" w:color="auto"/>
        <w:left w:val="none" w:sz="0" w:space="0" w:color="auto"/>
        <w:bottom w:val="none" w:sz="0" w:space="0" w:color="auto"/>
        <w:right w:val="none" w:sz="0" w:space="0" w:color="auto"/>
      </w:divBdr>
      <w:divsChild>
        <w:div w:id="1572230018">
          <w:marLeft w:val="640"/>
          <w:marRight w:val="0"/>
          <w:marTop w:val="0"/>
          <w:marBottom w:val="0"/>
          <w:divBdr>
            <w:top w:val="none" w:sz="0" w:space="0" w:color="auto"/>
            <w:left w:val="none" w:sz="0" w:space="0" w:color="auto"/>
            <w:bottom w:val="none" w:sz="0" w:space="0" w:color="auto"/>
            <w:right w:val="none" w:sz="0" w:space="0" w:color="auto"/>
          </w:divBdr>
        </w:div>
        <w:div w:id="1282568639">
          <w:marLeft w:val="640"/>
          <w:marRight w:val="0"/>
          <w:marTop w:val="0"/>
          <w:marBottom w:val="0"/>
          <w:divBdr>
            <w:top w:val="none" w:sz="0" w:space="0" w:color="auto"/>
            <w:left w:val="none" w:sz="0" w:space="0" w:color="auto"/>
            <w:bottom w:val="none" w:sz="0" w:space="0" w:color="auto"/>
            <w:right w:val="none" w:sz="0" w:space="0" w:color="auto"/>
          </w:divBdr>
        </w:div>
        <w:div w:id="1694456515">
          <w:marLeft w:val="640"/>
          <w:marRight w:val="0"/>
          <w:marTop w:val="0"/>
          <w:marBottom w:val="0"/>
          <w:divBdr>
            <w:top w:val="none" w:sz="0" w:space="0" w:color="auto"/>
            <w:left w:val="none" w:sz="0" w:space="0" w:color="auto"/>
            <w:bottom w:val="none" w:sz="0" w:space="0" w:color="auto"/>
            <w:right w:val="none" w:sz="0" w:space="0" w:color="auto"/>
          </w:divBdr>
        </w:div>
        <w:div w:id="255867920">
          <w:marLeft w:val="640"/>
          <w:marRight w:val="0"/>
          <w:marTop w:val="0"/>
          <w:marBottom w:val="0"/>
          <w:divBdr>
            <w:top w:val="none" w:sz="0" w:space="0" w:color="auto"/>
            <w:left w:val="none" w:sz="0" w:space="0" w:color="auto"/>
            <w:bottom w:val="none" w:sz="0" w:space="0" w:color="auto"/>
            <w:right w:val="none" w:sz="0" w:space="0" w:color="auto"/>
          </w:divBdr>
        </w:div>
        <w:div w:id="1436901355">
          <w:marLeft w:val="640"/>
          <w:marRight w:val="0"/>
          <w:marTop w:val="0"/>
          <w:marBottom w:val="0"/>
          <w:divBdr>
            <w:top w:val="none" w:sz="0" w:space="0" w:color="auto"/>
            <w:left w:val="none" w:sz="0" w:space="0" w:color="auto"/>
            <w:bottom w:val="none" w:sz="0" w:space="0" w:color="auto"/>
            <w:right w:val="none" w:sz="0" w:space="0" w:color="auto"/>
          </w:divBdr>
        </w:div>
        <w:div w:id="1796099557">
          <w:marLeft w:val="640"/>
          <w:marRight w:val="0"/>
          <w:marTop w:val="0"/>
          <w:marBottom w:val="0"/>
          <w:divBdr>
            <w:top w:val="none" w:sz="0" w:space="0" w:color="auto"/>
            <w:left w:val="none" w:sz="0" w:space="0" w:color="auto"/>
            <w:bottom w:val="none" w:sz="0" w:space="0" w:color="auto"/>
            <w:right w:val="none" w:sz="0" w:space="0" w:color="auto"/>
          </w:divBdr>
        </w:div>
        <w:div w:id="1719276380">
          <w:marLeft w:val="640"/>
          <w:marRight w:val="0"/>
          <w:marTop w:val="0"/>
          <w:marBottom w:val="0"/>
          <w:divBdr>
            <w:top w:val="none" w:sz="0" w:space="0" w:color="auto"/>
            <w:left w:val="none" w:sz="0" w:space="0" w:color="auto"/>
            <w:bottom w:val="none" w:sz="0" w:space="0" w:color="auto"/>
            <w:right w:val="none" w:sz="0" w:space="0" w:color="auto"/>
          </w:divBdr>
        </w:div>
        <w:div w:id="1214192648">
          <w:marLeft w:val="640"/>
          <w:marRight w:val="0"/>
          <w:marTop w:val="0"/>
          <w:marBottom w:val="0"/>
          <w:divBdr>
            <w:top w:val="none" w:sz="0" w:space="0" w:color="auto"/>
            <w:left w:val="none" w:sz="0" w:space="0" w:color="auto"/>
            <w:bottom w:val="none" w:sz="0" w:space="0" w:color="auto"/>
            <w:right w:val="none" w:sz="0" w:space="0" w:color="auto"/>
          </w:divBdr>
        </w:div>
        <w:div w:id="1899514084">
          <w:marLeft w:val="640"/>
          <w:marRight w:val="0"/>
          <w:marTop w:val="0"/>
          <w:marBottom w:val="0"/>
          <w:divBdr>
            <w:top w:val="none" w:sz="0" w:space="0" w:color="auto"/>
            <w:left w:val="none" w:sz="0" w:space="0" w:color="auto"/>
            <w:bottom w:val="none" w:sz="0" w:space="0" w:color="auto"/>
            <w:right w:val="none" w:sz="0" w:space="0" w:color="auto"/>
          </w:divBdr>
        </w:div>
        <w:div w:id="1645619331">
          <w:marLeft w:val="640"/>
          <w:marRight w:val="0"/>
          <w:marTop w:val="0"/>
          <w:marBottom w:val="0"/>
          <w:divBdr>
            <w:top w:val="none" w:sz="0" w:space="0" w:color="auto"/>
            <w:left w:val="none" w:sz="0" w:space="0" w:color="auto"/>
            <w:bottom w:val="none" w:sz="0" w:space="0" w:color="auto"/>
            <w:right w:val="none" w:sz="0" w:space="0" w:color="auto"/>
          </w:divBdr>
        </w:div>
        <w:div w:id="1226839317">
          <w:marLeft w:val="640"/>
          <w:marRight w:val="0"/>
          <w:marTop w:val="0"/>
          <w:marBottom w:val="0"/>
          <w:divBdr>
            <w:top w:val="none" w:sz="0" w:space="0" w:color="auto"/>
            <w:left w:val="none" w:sz="0" w:space="0" w:color="auto"/>
            <w:bottom w:val="none" w:sz="0" w:space="0" w:color="auto"/>
            <w:right w:val="none" w:sz="0" w:space="0" w:color="auto"/>
          </w:divBdr>
        </w:div>
        <w:div w:id="1353914621">
          <w:marLeft w:val="640"/>
          <w:marRight w:val="0"/>
          <w:marTop w:val="0"/>
          <w:marBottom w:val="0"/>
          <w:divBdr>
            <w:top w:val="none" w:sz="0" w:space="0" w:color="auto"/>
            <w:left w:val="none" w:sz="0" w:space="0" w:color="auto"/>
            <w:bottom w:val="none" w:sz="0" w:space="0" w:color="auto"/>
            <w:right w:val="none" w:sz="0" w:space="0" w:color="auto"/>
          </w:divBdr>
        </w:div>
        <w:div w:id="574708540">
          <w:marLeft w:val="640"/>
          <w:marRight w:val="0"/>
          <w:marTop w:val="0"/>
          <w:marBottom w:val="0"/>
          <w:divBdr>
            <w:top w:val="none" w:sz="0" w:space="0" w:color="auto"/>
            <w:left w:val="none" w:sz="0" w:space="0" w:color="auto"/>
            <w:bottom w:val="none" w:sz="0" w:space="0" w:color="auto"/>
            <w:right w:val="none" w:sz="0" w:space="0" w:color="auto"/>
          </w:divBdr>
        </w:div>
        <w:div w:id="776364569">
          <w:marLeft w:val="640"/>
          <w:marRight w:val="0"/>
          <w:marTop w:val="0"/>
          <w:marBottom w:val="0"/>
          <w:divBdr>
            <w:top w:val="none" w:sz="0" w:space="0" w:color="auto"/>
            <w:left w:val="none" w:sz="0" w:space="0" w:color="auto"/>
            <w:bottom w:val="none" w:sz="0" w:space="0" w:color="auto"/>
            <w:right w:val="none" w:sz="0" w:space="0" w:color="auto"/>
          </w:divBdr>
        </w:div>
        <w:div w:id="1927693151">
          <w:marLeft w:val="640"/>
          <w:marRight w:val="0"/>
          <w:marTop w:val="0"/>
          <w:marBottom w:val="0"/>
          <w:divBdr>
            <w:top w:val="none" w:sz="0" w:space="0" w:color="auto"/>
            <w:left w:val="none" w:sz="0" w:space="0" w:color="auto"/>
            <w:bottom w:val="none" w:sz="0" w:space="0" w:color="auto"/>
            <w:right w:val="none" w:sz="0" w:space="0" w:color="auto"/>
          </w:divBdr>
        </w:div>
        <w:div w:id="841360565">
          <w:marLeft w:val="640"/>
          <w:marRight w:val="0"/>
          <w:marTop w:val="0"/>
          <w:marBottom w:val="0"/>
          <w:divBdr>
            <w:top w:val="none" w:sz="0" w:space="0" w:color="auto"/>
            <w:left w:val="none" w:sz="0" w:space="0" w:color="auto"/>
            <w:bottom w:val="none" w:sz="0" w:space="0" w:color="auto"/>
            <w:right w:val="none" w:sz="0" w:space="0" w:color="auto"/>
          </w:divBdr>
        </w:div>
        <w:div w:id="1377585982">
          <w:marLeft w:val="640"/>
          <w:marRight w:val="0"/>
          <w:marTop w:val="0"/>
          <w:marBottom w:val="0"/>
          <w:divBdr>
            <w:top w:val="none" w:sz="0" w:space="0" w:color="auto"/>
            <w:left w:val="none" w:sz="0" w:space="0" w:color="auto"/>
            <w:bottom w:val="none" w:sz="0" w:space="0" w:color="auto"/>
            <w:right w:val="none" w:sz="0" w:space="0" w:color="auto"/>
          </w:divBdr>
        </w:div>
        <w:div w:id="504445772">
          <w:marLeft w:val="640"/>
          <w:marRight w:val="0"/>
          <w:marTop w:val="0"/>
          <w:marBottom w:val="0"/>
          <w:divBdr>
            <w:top w:val="none" w:sz="0" w:space="0" w:color="auto"/>
            <w:left w:val="none" w:sz="0" w:space="0" w:color="auto"/>
            <w:bottom w:val="none" w:sz="0" w:space="0" w:color="auto"/>
            <w:right w:val="none" w:sz="0" w:space="0" w:color="auto"/>
          </w:divBdr>
        </w:div>
        <w:div w:id="1549102905">
          <w:marLeft w:val="640"/>
          <w:marRight w:val="0"/>
          <w:marTop w:val="0"/>
          <w:marBottom w:val="0"/>
          <w:divBdr>
            <w:top w:val="none" w:sz="0" w:space="0" w:color="auto"/>
            <w:left w:val="none" w:sz="0" w:space="0" w:color="auto"/>
            <w:bottom w:val="none" w:sz="0" w:space="0" w:color="auto"/>
            <w:right w:val="none" w:sz="0" w:space="0" w:color="auto"/>
          </w:divBdr>
        </w:div>
        <w:div w:id="155418387">
          <w:marLeft w:val="640"/>
          <w:marRight w:val="0"/>
          <w:marTop w:val="0"/>
          <w:marBottom w:val="0"/>
          <w:divBdr>
            <w:top w:val="none" w:sz="0" w:space="0" w:color="auto"/>
            <w:left w:val="none" w:sz="0" w:space="0" w:color="auto"/>
            <w:bottom w:val="none" w:sz="0" w:space="0" w:color="auto"/>
            <w:right w:val="none" w:sz="0" w:space="0" w:color="auto"/>
          </w:divBdr>
        </w:div>
        <w:div w:id="611858544">
          <w:marLeft w:val="640"/>
          <w:marRight w:val="0"/>
          <w:marTop w:val="0"/>
          <w:marBottom w:val="0"/>
          <w:divBdr>
            <w:top w:val="none" w:sz="0" w:space="0" w:color="auto"/>
            <w:left w:val="none" w:sz="0" w:space="0" w:color="auto"/>
            <w:bottom w:val="none" w:sz="0" w:space="0" w:color="auto"/>
            <w:right w:val="none" w:sz="0" w:space="0" w:color="auto"/>
          </w:divBdr>
        </w:div>
        <w:div w:id="1114248993">
          <w:marLeft w:val="640"/>
          <w:marRight w:val="0"/>
          <w:marTop w:val="0"/>
          <w:marBottom w:val="0"/>
          <w:divBdr>
            <w:top w:val="none" w:sz="0" w:space="0" w:color="auto"/>
            <w:left w:val="none" w:sz="0" w:space="0" w:color="auto"/>
            <w:bottom w:val="none" w:sz="0" w:space="0" w:color="auto"/>
            <w:right w:val="none" w:sz="0" w:space="0" w:color="auto"/>
          </w:divBdr>
        </w:div>
        <w:div w:id="1804275758">
          <w:marLeft w:val="640"/>
          <w:marRight w:val="0"/>
          <w:marTop w:val="0"/>
          <w:marBottom w:val="0"/>
          <w:divBdr>
            <w:top w:val="none" w:sz="0" w:space="0" w:color="auto"/>
            <w:left w:val="none" w:sz="0" w:space="0" w:color="auto"/>
            <w:bottom w:val="none" w:sz="0" w:space="0" w:color="auto"/>
            <w:right w:val="none" w:sz="0" w:space="0" w:color="auto"/>
          </w:divBdr>
        </w:div>
        <w:div w:id="1220481689">
          <w:marLeft w:val="640"/>
          <w:marRight w:val="0"/>
          <w:marTop w:val="0"/>
          <w:marBottom w:val="0"/>
          <w:divBdr>
            <w:top w:val="none" w:sz="0" w:space="0" w:color="auto"/>
            <w:left w:val="none" w:sz="0" w:space="0" w:color="auto"/>
            <w:bottom w:val="none" w:sz="0" w:space="0" w:color="auto"/>
            <w:right w:val="none" w:sz="0" w:space="0" w:color="auto"/>
          </w:divBdr>
        </w:div>
        <w:div w:id="2031255460">
          <w:marLeft w:val="640"/>
          <w:marRight w:val="0"/>
          <w:marTop w:val="0"/>
          <w:marBottom w:val="0"/>
          <w:divBdr>
            <w:top w:val="none" w:sz="0" w:space="0" w:color="auto"/>
            <w:left w:val="none" w:sz="0" w:space="0" w:color="auto"/>
            <w:bottom w:val="none" w:sz="0" w:space="0" w:color="auto"/>
            <w:right w:val="none" w:sz="0" w:space="0" w:color="auto"/>
          </w:divBdr>
        </w:div>
        <w:div w:id="1710183978">
          <w:marLeft w:val="640"/>
          <w:marRight w:val="0"/>
          <w:marTop w:val="0"/>
          <w:marBottom w:val="0"/>
          <w:divBdr>
            <w:top w:val="none" w:sz="0" w:space="0" w:color="auto"/>
            <w:left w:val="none" w:sz="0" w:space="0" w:color="auto"/>
            <w:bottom w:val="none" w:sz="0" w:space="0" w:color="auto"/>
            <w:right w:val="none" w:sz="0" w:space="0" w:color="auto"/>
          </w:divBdr>
        </w:div>
        <w:div w:id="488207853">
          <w:marLeft w:val="640"/>
          <w:marRight w:val="0"/>
          <w:marTop w:val="0"/>
          <w:marBottom w:val="0"/>
          <w:divBdr>
            <w:top w:val="none" w:sz="0" w:space="0" w:color="auto"/>
            <w:left w:val="none" w:sz="0" w:space="0" w:color="auto"/>
            <w:bottom w:val="none" w:sz="0" w:space="0" w:color="auto"/>
            <w:right w:val="none" w:sz="0" w:space="0" w:color="auto"/>
          </w:divBdr>
        </w:div>
        <w:div w:id="912424865">
          <w:marLeft w:val="640"/>
          <w:marRight w:val="0"/>
          <w:marTop w:val="0"/>
          <w:marBottom w:val="0"/>
          <w:divBdr>
            <w:top w:val="none" w:sz="0" w:space="0" w:color="auto"/>
            <w:left w:val="none" w:sz="0" w:space="0" w:color="auto"/>
            <w:bottom w:val="none" w:sz="0" w:space="0" w:color="auto"/>
            <w:right w:val="none" w:sz="0" w:space="0" w:color="auto"/>
          </w:divBdr>
        </w:div>
        <w:div w:id="1964924853">
          <w:marLeft w:val="640"/>
          <w:marRight w:val="0"/>
          <w:marTop w:val="0"/>
          <w:marBottom w:val="0"/>
          <w:divBdr>
            <w:top w:val="none" w:sz="0" w:space="0" w:color="auto"/>
            <w:left w:val="none" w:sz="0" w:space="0" w:color="auto"/>
            <w:bottom w:val="none" w:sz="0" w:space="0" w:color="auto"/>
            <w:right w:val="none" w:sz="0" w:space="0" w:color="auto"/>
          </w:divBdr>
        </w:div>
        <w:div w:id="1289163841">
          <w:marLeft w:val="640"/>
          <w:marRight w:val="0"/>
          <w:marTop w:val="0"/>
          <w:marBottom w:val="0"/>
          <w:divBdr>
            <w:top w:val="none" w:sz="0" w:space="0" w:color="auto"/>
            <w:left w:val="none" w:sz="0" w:space="0" w:color="auto"/>
            <w:bottom w:val="none" w:sz="0" w:space="0" w:color="auto"/>
            <w:right w:val="none" w:sz="0" w:space="0" w:color="auto"/>
          </w:divBdr>
        </w:div>
        <w:div w:id="537398524">
          <w:marLeft w:val="640"/>
          <w:marRight w:val="0"/>
          <w:marTop w:val="0"/>
          <w:marBottom w:val="0"/>
          <w:divBdr>
            <w:top w:val="none" w:sz="0" w:space="0" w:color="auto"/>
            <w:left w:val="none" w:sz="0" w:space="0" w:color="auto"/>
            <w:bottom w:val="none" w:sz="0" w:space="0" w:color="auto"/>
            <w:right w:val="none" w:sz="0" w:space="0" w:color="auto"/>
          </w:divBdr>
        </w:div>
        <w:div w:id="763645700">
          <w:marLeft w:val="640"/>
          <w:marRight w:val="0"/>
          <w:marTop w:val="0"/>
          <w:marBottom w:val="0"/>
          <w:divBdr>
            <w:top w:val="none" w:sz="0" w:space="0" w:color="auto"/>
            <w:left w:val="none" w:sz="0" w:space="0" w:color="auto"/>
            <w:bottom w:val="none" w:sz="0" w:space="0" w:color="auto"/>
            <w:right w:val="none" w:sz="0" w:space="0" w:color="auto"/>
          </w:divBdr>
        </w:div>
        <w:div w:id="1810978228">
          <w:marLeft w:val="640"/>
          <w:marRight w:val="0"/>
          <w:marTop w:val="0"/>
          <w:marBottom w:val="0"/>
          <w:divBdr>
            <w:top w:val="none" w:sz="0" w:space="0" w:color="auto"/>
            <w:left w:val="none" w:sz="0" w:space="0" w:color="auto"/>
            <w:bottom w:val="none" w:sz="0" w:space="0" w:color="auto"/>
            <w:right w:val="none" w:sz="0" w:space="0" w:color="auto"/>
          </w:divBdr>
        </w:div>
        <w:div w:id="1866169074">
          <w:marLeft w:val="640"/>
          <w:marRight w:val="0"/>
          <w:marTop w:val="0"/>
          <w:marBottom w:val="0"/>
          <w:divBdr>
            <w:top w:val="none" w:sz="0" w:space="0" w:color="auto"/>
            <w:left w:val="none" w:sz="0" w:space="0" w:color="auto"/>
            <w:bottom w:val="none" w:sz="0" w:space="0" w:color="auto"/>
            <w:right w:val="none" w:sz="0" w:space="0" w:color="auto"/>
          </w:divBdr>
        </w:div>
        <w:div w:id="847328425">
          <w:marLeft w:val="640"/>
          <w:marRight w:val="0"/>
          <w:marTop w:val="0"/>
          <w:marBottom w:val="0"/>
          <w:divBdr>
            <w:top w:val="none" w:sz="0" w:space="0" w:color="auto"/>
            <w:left w:val="none" w:sz="0" w:space="0" w:color="auto"/>
            <w:bottom w:val="none" w:sz="0" w:space="0" w:color="auto"/>
            <w:right w:val="none" w:sz="0" w:space="0" w:color="auto"/>
          </w:divBdr>
        </w:div>
        <w:div w:id="1619725436">
          <w:marLeft w:val="640"/>
          <w:marRight w:val="0"/>
          <w:marTop w:val="0"/>
          <w:marBottom w:val="0"/>
          <w:divBdr>
            <w:top w:val="none" w:sz="0" w:space="0" w:color="auto"/>
            <w:left w:val="none" w:sz="0" w:space="0" w:color="auto"/>
            <w:bottom w:val="none" w:sz="0" w:space="0" w:color="auto"/>
            <w:right w:val="none" w:sz="0" w:space="0" w:color="auto"/>
          </w:divBdr>
        </w:div>
        <w:div w:id="125200846">
          <w:marLeft w:val="640"/>
          <w:marRight w:val="0"/>
          <w:marTop w:val="0"/>
          <w:marBottom w:val="0"/>
          <w:divBdr>
            <w:top w:val="none" w:sz="0" w:space="0" w:color="auto"/>
            <w:left w:val="none" w:sz="0" w:space="0" w:color="auto"/>
            <w:bottom w:val="none" w:sz="0" w:space="0" w:color="auto"/>
            <w:right w:val="none" w:sz="0" w:space="0" w:color="auto"/>
          </w:divBdr>
        </w:div>
        <w:div w:id="714163555">
          <w:marLeft w:val="640"/>
          <w:marRight w:val="0"/>
          <w:marTop w:val="0"/>
          <w:marBottom w:val="0"/>
          <w:divBdr>
            <w:top w:val="none" w:sz="0" w:space="0" w:color="auto"/>
            <w:left w:val="none" w:sz="0" w:space="0" w:color="auto"/>
            <w:bottom w:val="none" w:sz="0" w:space="0" w:color="auto"/>
            <w:right w:val="none" w:sz="0" w:space="0" w:color="auto"/>
          </w:divBdr>
        </w:div>
        <w:div w:id="328289435">
          <w:marLeft w:val="640"/>
          <w:marRight w:val="0"/>
          <w:marTop w:val="0"/>
          <w:marBottom w:val="0"/>
          <w:divBdr>
            <w:top w:val="none" w:sz="0" w:space="0" w:color="auto"/>
            <w:left w:val="none" w:sz="0" w:space="0" w:color="auto"/>
            <w:bottom w:val="none" w:sz="0" w:space="0" w:color="auto"/>
            <w:right w:val="none" w:sz="0" w:space="0" w:color="auto"/>
          </w:divBdr>
        </w:div>
        <w:div w:id="2144076220">
          <w:marLeft w:val="640"/>
          <w:marRight w:val="0"/>
          <w:marTop w:val="0"/>
          <w:marBottom w:val="0"/>
          <w:divBdr>
            <w:top w:val="none" w:sz="0" w:space="0" w:color="auto"/>
            <w:left w:val="none" w:sz="0" w:space="0" w:color="auto"/>
            <w:bottom w:val="none" w:sz="0" w:space="0" w:color="auto"/>
            <w:right w:val="none" w:sz="0" w:space="0" w:color="auto"/>
          </w:divBdr>
        </w:div>
        <w:div w:id="113524426">
          <w:marLeft w:val="640"/>
          <w:marRight w:val="0"/>
          <w:marTop w:val="0"/>
          <w:marBottom w:val="0"/>
          <w:divBdr>
            <w:top w:val="none" w:sz="0" w:space="0" w:color="auto"/>
            <w:left w:val="none" w:sz="0" w:space="0" w:color="auto"/>
            <w:bottom w:val="none" w:sz="0" w:space="0" w:color="auto"/>
            <w:right w:val="none" w:sz="0" w:space="0" w:color="auto"/>
          </w:divBdr>
        </w:div>
        <w:div w:id="1918975777">
          <w:marLeft w:val="640"/>
          <w:marRight w:val="0"/>
          <w:marTop w:val="0"/>
          <w:marBottom w:val="0"/>
          <w:divBdr>
            <w:top w:val="none" w:sz="0" w:space="0" w:color="auto"/>
            <w:left w:val="none" w:sz="0" w:space="0" w:color="auto"/>
            <w:bottom w:val="none" w:sz="0" w:space="0" w:color="auto"/>
            <w:right w:val="none" w:sz="0" w:space="0" w:color="auto"/>
          </w:divBdr>
        </w:div>
        <w:div w:id="1935892978">
          <w:marLeft w:val="640"/>
          <w:marRight w:val="0"/>
          <w:marTop w:val="0"/>
          <w:marBottom w:val="0"/>
          <w:divBdr>
            <w:top w:val="none" w:sz="0" w:space="0" w:color="auto"/>
            <w:left w:val="none" w:sz="0" w:space="0" w:color="auto"/>
            <w:bottom w:val="none" w:sz="0" w:space="0" w:color="auto"/>
            <w:right w:val="none" w:sz="0" w:space="0" w:color="auto"/>
          </w:divBdr>
        </w:div>
        <w:div w:id="339434732">
          <w:marLeft w:val="640"/>
          <w:marRight w:val="0"/>
          <w:marTop w:val="0"/>
          <w:marBottom w:val="0"/>
          <w:divBdr>
            <w:top w:val="none" w:sz="0" w:space="0" w:color="auto"/>
            <w:left w:val="none" w:sz="0" w:space="0" w:color="auto"/>
            <w:bottom w:val="none" w:sz="0" w:space="0" w:color="auto"/>
            <w:right w:val="none" w:sz="0" w:space="0" w:color="auto"/>
          </w:divBdr>
        </w:div>
        <w:div w:id="1918787969">
          <w:marLeft w:val="640"/>
          <w:marRight w:val="0"/>
          <w:marTop w:val="0"/>
          <w:marBottom w:val="0"/>
          <w:divBdr>
            <w:top w:val="none" w:sz="0" w:space="0" w:color="auto"/>
            <w:left w:val="none" w:sz="0" w:space="0" w:color="auto"/>
            <w:bottom w:val="none" w:sz="0" w:space="0" w:color="auto"/>
            <w:right w:val="none" w:sz="0" w:space="0" w:color="auto"/>
          </w:divBdr>
        </w:div>
        <w:div w:id="698238783">
          <w:marLeft w:val="640"/>
          <w:marRight w:val="0"/>
          <w:marTop w:val="0"/>
          <w:marBottom w:val="0"/>
          <w:divBdr>
            <w:top w:val="none" w:sz="0" w:space="0" w:color="auto"/>
            <w:left w:val="none" w:sz="0" w:space="0" w:color="auto"/>
            <w:bottom w:val="none" w:sz="0" w:space="0" w:color="auto"/>
            <w:right w:val="none" w:sz="0" w:space="0" w:color="auto"/>
          </w:divBdr>
        </w:div>
        <w:div w:id="1260523759">
          <w:marLeft w:val="640"/>
          <w:marRight w:val="0"/>
          <w:marTop w:val="0"/>
          <w:marBottom w:val="0"/>
          <w:divBdr>
            <w:top w:val="none" w:sz="0" w:space="0" w:color="auto"/>
            <w:left w:val="none" w:sz="0" w:space="0" w:color="auto"/>
            <w:bottom w:val="none" w:sz="0" w:space="0" w:color="auto"/>
            <w:right w:val="none" w:sz="0" w:space="0" w:color="auto"/>
          </w:divBdr>
        </w:div>
        <w:div w:id="648678291">
          <w:marLeft w:val="640"/>
          <w:marRight w:val="0"/>
          <w:marTop w:val="0"/>
          <w:marBottom w:val="0"/>
          <w:divBdr>
            <w:top w:val="none" w:sz="0" w:space="0" w:color="auto"/>
            <w:left w:val="none" w:sz="0" w:space="0" w:color="auto"/>
            <w:bottom w:val="none" w:sz="0" w:space="0" w:color="auto"/>
            <w:right w:val="none" w:sz="0" w:space="0" w:color="auto"/>
          </w:divBdr>
        </w:div>
        <w:div w:id="518353780">
          <w:marLeft w:val="640"/>
          <w:marRight w:val="0"/>
          <w:marTop w:val="0"/>
          <w:marBottom w:val="0"/>
          <w:divBdr>
            <w:top w:val="none" w:sz="0" w:space="0" w:color="auto"/>
            <w:left w:val="none" w:sz="0" w:space="0" w:color="auto"/>
            <w:bottom w:val="none" w:sz="0" w:space="0" w:color="auto"/>
            <w:right w:val="none" w:sz="0" w:space="0" w:color="auto"/>
          </w:divBdr>
        </w:div>
        <w:div w:id="1398625304">
          <w:marLeft w:val="640"/>
          <w:marRight w:val="0"/>
          <w:marTop w:val="0"/>
          <w:marBottom w:val="0"/>
          <w:divBdr>
            <w:top w:val="none" w:sz="0" w:space="0" w:color="auto"/>
            <w:left w:val="none" w:sz="0" w:space="0" w:color="auto"/>
            <w:bottom w:val="none" w:sz="0" w:space="0" w:color="auto"/>
            <w:right w:val="none" w:sz="0" w:space="0" w:color="auto"/>
          </w:divBdr>
        </w:div>
        <w:div w:id="810829498">
          <w:marLeft w:val="640"/>
          <w:marRight w:val="0"/>
          <w:marTop w:val="0"/>
          <w:marBottom w:val="0"/>
          <w:divBdr>
            <w:top w:val="none" w:sz="0" w:space="0" w:color="auto"/>
            <w:left w:val="none" w:sz="0" w:space="0" w:color="auto"/>
            <w:bottom w:val="none" w:sz="0" w:space="0" w:color="auto"/>
            <w:right w:val="none" w:sz="0" w:space="0" w:color="auto"/>
          </w:divBdr>
        </w:div>
        <w:div w:id="1489446367">
          <w:marLeft w:val="640"/>
          <w:marRight w:val="0"/>
          <w:marTop w:val="0"/>
          <w:marBottom w:val="0"/>
          <w:divBdr>
            <w:top w:val="none" w:sz="0" w:space="0" w:color="auto"/>
            <w:left w:val="none" w:sz="0" w:space="0" w:color="auto"/>
            <w:bottom w:val="none" w:sz="0" w:space="0" w:color="auto"/>
            <w:right w:val="none" w:sz="0" w:space="0" w:color="auto"/>
          </w:divBdr>
        </w:div>
        <w:div w:id="1818447523">
          <w:marLeft w:val="640"/>
          <w:marRight w:val="0"/>
          <w:marTop w:val="0"/>
          <w:marBottom w:val="0"/>
          <w:divBdr>
            <w:top w:val="none" w:sz="0" w:space="0" w:color="auto"/>
            <w:left w:val="none" w:sz="0" w:space="0" w:color="auto"/>
            <w:bottom w:val="none" w:sz="0" w:space="0" w:color="auto"/>
            <w:right w:val="none" w:sz="0" w:space="0" w:color="auto"/>
          </w:divBdr>
        </w:div>
        <w:div w:id="1819807576">
          <w:marLeft w:val="640"/>
          <w:marRight w:val="0"/>
          <w:marTop w:val="0"/>
          <w:marBottom w:val="0"/>
          <w:divBdr>
            <w:top w:val="none" w:sz="0" w:space="0" w:color="auto"/>
            <w:left w:val="none" w:sz="0" w:space="0" w:color="auto"/>
            <w:bottom w:val="none" w:sz="0" w:space="0" w:color="auto"/>
            <w:right w:val="none" w:sz="0" w:space="0" w:color="auto"/>
          </w:divBdr>
        </w:div>
        <w:div w:id="984507050">
          <w:marLeft w:val="640"/>
          <w:marRight w:val="0"/>
          <w:marTop w:val="0"/>
          <w:marBottom w:val="0"/>
          <w:divBdr>
            <w:top w:val="none" w:sz="0" w:space="0" w:color="auto"/>
            <w:left w:val="none" w:sz="0" w:space="0" w:color="auto"/>
            <w:bottom w:val="none" w:sz="0" w:space="0" w:color="auto"/>
            <w:right w:val="none" w:sz="0" w:space="0" w:color="auto"/>
          </w:divBdr>
        </w:div>
        <w:div w:id="972566439">
          <w:marLeft w:val="640"/>
          <w:marRight w:val="0"/>
          <w:marTop w:val="0"/>
          <w:marBottom w:val="0"/>
          <w:divBdr>
            <w:top w:val="none" w:sz="0" w:space="0" w:color="auto"/>
            <w:left w:val="none" w:sz="0" w:space="0" w:color="auto"/>
            <w:bottom w:val="none" w:sz="0" w:space="0" w:color="auto"/>
            <w:right w:val="none" w:sz="0" w:space="0" w:color="auto"/>
          </w:divBdr>
        </w:div>
      </w:divsChild>
    </w:div>
    <w:div w:id="1071269037">
      <w:bodyDiv w:val="1"/>
      <w:marLeft w:val="0"/>
      <w:marRight w:val="0"/>
      <w:marTop w:val="0"/>
      <w:marBottom w:val="0"/>
      <w:divBdr>
        <w:top w:val="none" w:sz="0" w:space="0" w:color="auto"/>
        <w:left w:val="none" w:sz="0" w:space="0" w:color="auto"/>
        <w:bottom w:val="none" w:sz="0" w:space="0" w:color="auto"/>
        <w:right w:val="none" w:sz="0" w:space="0" w:color="auto"/>
      </w:divBdr>
      <w:divsChild>
        <w:div w:id="1104691113">
          <w:marLeft w:val="640"/>
          <w:marRight w:val="0"/>
          <w:marTop w:val="0"/>
          <w:marBottom w:val="0"/>
          <w:divBdr>
            <w:top w:val="none" w:sz="0" w:space="0" w:color="auto"/>
            <w:left w:val="none" w:sz="0" w:space="0" w:color="auto"/>
            <w:bottom w:val="none" w:sz="0" w:space="0" w:color="auto"/>
            <w:right w:val="none" w:sz="0" w:space="0" w:color="auto"/>
          </w:divBdr>
        </w:div>
        <w:div w:id="1586501414">
          <w:marLeft w:val="640"/>
          <w:marRight w:val="0"/>
          <w:marTop w:val="0"/>
          <w:marBottom w:val="0"/>
          <w:divBdr>
            <w:top w:val="none" w:sz="0" w:space="0" w:color="auto"/>
            <w:left w:val="none" w:sz="0" w:space="0" w:color="auto"/>
            <w:bottom w:val="none" w:sz="0" w:space="0" w:color="auto"/>
            <w:right w:val="none" w:sz="0" w:space="0" w:color="auto"/>
          </w:divBdr>
        </w:div>
        <w:div w:id="514736357">
          <w:marLeft w:val="640"/>
          <w:marRight w:val="0"/>
          <w:marTop w:val="0"/>
          <w:marBottom w:val="0"/>
          <w:divBdr>
            <w:top w:val="none" w:sz="0" w:space="0" w:color="auto"/>
            <w:left w:val="none" w:sz="0" w:space="0" w:color="auto"/>
            <w:bottom w:val="none" w:sz="0" w:space="0" w:color="auto"/>
            <w:right w:val="none" w:sz="0" w:space="0" w:color="auto"/>
          </w:divBdr>
        </w:div>
        <w:div w:id="560605851">
          <w:marLeft w:val="640"/>
          <w:marRight w:val="0"/>
          <w:marTop w:val="0"/>
          <w:marBottom w:val="0"/>
          <w:divBdr>
            <w:top w:val="none" w:sz="0" w:space="0" w:color="auto"/>
            <w:left w:val="none" w:sz="0" w:space="0" w:color="auto"/>
            <w:bottom w:val="none" w:sz="0" w:space="0" w:color="auto"/>
            <w:right w:val="none" w:sz="0" w:space="0" w:color="auto"/>
          </w:divBdr>
        </w:div>
        <w:div w:id="12414520">
          <w:marLeft w:val="640"/>
          <w:marRight w:val="0"/>
          <w:marTop w:val="0"/>
          <w:marBottom w:val="0"/>
          <w:divBdr>
            <w:top w:val="none" w:sz="0" w:space="0" w:color="auto"/>
            <w:left w:val="none" w:sz="0" w:space="0" w:color="auto"/>
            <w:bottom w:val="none" w:sz="0" w:space="0" w:color="auto"/>
            <w:right w:val="none" w:sz="0" w:space="0" w:color="auto"/>
          </w:divBdr>
        </w:div>
        <w:div w:id="2020303161">
          <w:marLeft w:val="640"/>
          <w:marRight w:val="0"/>
          <w:marTop w:val="0"/>
          <w:marBottom w:val="0"/>
          <w:divBdr>
            <w:top w:val="none" w:sz="0" w:space="0" w:color="auto"/>
            <w:left w:val="none" w:sz="0" w:space="0" w:color="auto"/>
            <w:bottom w:val="none" w:sz="0" w:space="0" w:color="auto"/>
            <w:right w:val="none" w:sz="0" w:space="0" w:color="auto"/>
          </w:divBdr>
        </w:div>
        <w:div w:id="1695228229">
          <w:marLeft w:val="640"/>
          <w:marRight w:val="0"/>
          <w:marTop w:val="0"/>
          <w:marBottom w:val="0"/>
          <w:divBdr>
            <w:top w:val="none" w:sz="0" w:space="0" w:color="auto"/>
            <w:left w:val="none" w:sz="0" w:space="0" w:color="auto"/>
            <w:bottom w:val="none" w:sz="0" w:space="0" w:color="auto"/>
            <w:right w:val="none" w:sz="0" w:space="0" w:color="auto"/>
          </w:divBdr>
        </w:div>
        <w:div w:id="1562402621">
          <w:marLeft w:val="640"/>
          <w:marRight w:val="0"/>
          <w:marTop w:val="0"/>
          <w:marBottom w:val="0"/>
          <w:divBdr>
            <w:top w:val="none" w:sz="0" w:space="0" w:color="auto"/>
            <w:left w:val="none" w:sz="0" w:space="0" w:color="auto"/>
            <w:bottom w:val="none" w:sz="0" w:space="0" w:color="auto"/>
            <w:right w:val="none" w:sz="0" w:space="0" w:color="auto"/>
          </w:divBdr>
        </w:div>
        <w:div w:id="1051229004">
          <w:marLeft w:val="640"/>
          <w:marRight w:val="0"/>
          <w:marTop w:val="0"/>
          <w:marBottom w:val="0"/>
          <w:divBdr>
            <w:top w:val="none" w:sz="0" w:space="0" w:color="auto"/>
            <w:left w:val="none" w:sz="0" w:space="0" w:color="auto"/>
            <w:bottom w:val="none" w:sz="0" w:space="0" w:color="auto"/>
            <w:right w:val="none" w:sz="0" w:space="0" w:color="auto"/>
          </w:divBdr>
        </w:div>
        <w:div w:id="1077676299">
          <w:marLeft w:val="640"/>
          <w:marRight w:val="0"/>
          <w:marTop w:val="0"/>
          <w:marBottom w:val="0"/>
          <w:divBdr>
            <w:top w:val="none" w:sz="0" w:space="0" w:color="auto"/>
            <w:left w:val="none" w:sz="0" w:space="0" w:color="auto"/>
            <w:bottom w:val="none" w:sz="0" w:space="0" w:color="auto"/>
            <w:right w:val="none" w:sz="0" w:space="0" w:color="auto"/>
          </w:divBdr>
        </w:div>
        <w:div w:id="1822304256">
          <w:marLeft w:val="640"/>
          <w:marRight w:val="0"/>
          <w:marTop w:val="0"/>
          <w:marBottom w:val="0"/>
          <w:divBdr>
            <w:top w:val="none" w:sz="0" w:space="0" w:color="auto"/>
            <w:left w:val="none" w:sz="0" w:space="0" w:color="auto"/>
            <w:bottom w:val="none" w:sz="0" w:space="0" w:color="auto"/>
            <w:right w:val="none" w:sz="0" w:space="0" w:color="auto"/>
          </w:divBdr>
        </w:div>
        <w:div w:id="181286301">
          <w:marLeft w:val="640"/>
          <w:marRight w:val="0"/>
          <w:marTop w:val="0"/>
          <w:marBottom w:val="0"/>
          <w:divBdr>
            <w:top w:val="none" w:sz="0" w:space="0" w:color="auto"/>
            <w:left w:val="none" w:sz="0" w:space="0" w:color="auto"/>
            <w:bottom w:val="none" w:sz="0" w:space="0" w:color="auto"/>
            <w:right w:val="none" w:sz="0" w:space="0" w:color="auto"/>
          </w:divBdr>
        </w:div>
        <w:div w:id="1313758106">
          <w:marLeft w:val="640"/>
          <w:marRight w:val="0"/>
          <w:marTop w:val="0"/>
          <w:marBottom w:val="0"/>
          <w:divBdr>
            <w:top w:val="none" w:sz="0" w:space="0" w:color="auto"/>
            <w:left w:val="none" w:sz="0" w:space="0" w:color="auto"/>
            <w:bottom w:val="none" w:sz="0" w:space="0" w:color="auto"/>
            <w:right w:val="none" w:sz="0" w:space="0" w:color="auto"/>
          </w:divBdr>
        </w:div>
        <w:div w:id="904217609">
          <w:marLeft w:val="640"/>
          <w:marRight w:val="0"/>
          <w:marTop w:val="0"/>
          <w:marBottom w:val="0"/>
          <w:divBdr>
            <w:top w:val="none" w:sz="0" w:space="0" w:color="auto"/>
            <w:left w:val="none" w:sz="0" w:space="0" w:color="auto"/>
            <w:bottom w:val="none" w:sz="0" w:space="0" w:color="auto"/>
            <w:right w:val="none" w:sz="0" w:space="0" w:color="auto"/>
          </w:divBdr>
        </w:div>
        <w:div w:id="387925171">
          <w:marLeft w:val="640"/>
          <w:marRight w:val="0"/>
          <w:marTop w:val="0"/>
          <w:marBottom w:val="0"/>
          <w:divBdr>
            <w:top w:val="none" w:sz="0" w:space="0" w:color="auto"/>
            <w:left w:val="none" w:sz="0" w:space="0" w:color="auto"/>
            <w:bottom w:val="none" w:sz="0" w:space="0" w:color="auto"/>
            <w:right w:val="none" w:sz="0" w:space="0" w:color="auto"/>
          </w:divBdr>
        </w:div>
        <w:div w:id="770050495">
          <w:marLeft w:val="640"/>
          <w:marRight w:val="0"/>
          <w:marTop w:val="0"/>
          <w:marBottom w:val="0"/>
          <w:divBdr>
            <w:top w:val="none" w:sz="0" w:space="0" w:color="auto"/>
            <w:left w:val="none" w:sz="0" w:space="0" w:color="auto"/>
            <w:bottom w:val="none" w:sz="0" w:space="0" w:color="auto"/>
            <w:right w:val="none" w:sz="0" w:space="0" w:color="auto"/>
          </w:divBdr>
        </w:div>
        <w:div w:id="1587769049">
          <w:marLeft w:val="640"/>
          <w:marRight w:val="0"/>
          <w:marTop w:val="0"/>
          <w:marBottom w:val="0"/>
          <w:divBdr>
            <w:top w:val="none" w:sz="0" w:space="0" w:color="auto"/>
            <w:left w:val="none" w:sz="0" w:space="0" w:color="auto"/>
            <w:bottom w:val="none" w:sz="0" w:space="0" w:color="auto"/>
            <w:right w:val="none" w:sz="0" w:space="0" w:color="auto"/>
          </w:divBdr>
        </w:div>
        <w:div w:id="618032698">
          <w:marLeft w:val="640"/>
          <w:marRight w:val="0"/>
          <w:marTop w:val="0"/>
          <w:marBottom w:val="0"/>
          <w:divBdr>
            <w:top w:val="none" w:sz="0" w:space="0" w:color="auto"/>
            <w:left w:val="none" w:sz="0" w:space="0" w:color="auto"/>
            <w:bottom w:val="none" w:sz="0" w:space="0" w:color="auto"/>
            <w:right w:val="none" w:sz="0" w:space="0" w:color="auto"/>
          </w:divBdr>
        </w:div>
        <w:div w:id="1565526745">
          <w:marLeft w:val="640"/>
          <w:marRight w:val="0"/>
          <w:marTop w:val="0"/>
          <w:marBottom w:val="0"/>
          <w:divBdr>
            <w:top w:val="none" w:sz="0" w:space="0" w:color="auto"/>
            <w:left w:val="none" w:sz="0" w:space="0" w:color="auto"/>
            <w:bottom w:val="none" w:sz="0" w:space="0" w:color="auto"/>
            <w:right w:val="none" w:sz="0" w:space="0" w:color="auto"/>
          </w:divBdr>
        </w:div>
        <w:div w:id="755782711">
          <w:marLeft w:val="640"/>
          <w:marRight w:val="0"/>
          <w:marTop w:val="0"/>
          <w:marBottom w:val="0"/>
          <w:divBdr>
            <w:top w:val="none" w:sz="0" w:space="0" w:color="auto"/>
            <w:left w:val="none" w:sz="0" w:space="0" w:color="auto"/>
            <w:bottom w:val="none" w:sz="0" w:space="0" w:color="auto"/>
            <w:right w:val="none" w:sz="0" w:space="0" w:color="auto"/>
          </w:divBdr>
        </w:div>
        <w:div w:id="1757556880">
          <w:marLeft w:val="640"/>
          <w:marRight w:val="0"/>
          <w:marTop w:val="0"/>
          <w:marBottom w:val="0"/>
          <w:divBdr>
            <w:top w:val="none" w:sz="0" w:space="0" w:color="auto"/>
            <w:left w:val="none" w:sz="0" w:space="0" w:color="auto"/>
            <w:bottom w:val="none" w:sz="0" w:space="0" w:color="auto"/>
            <w:right w:val="none" w:sz="0" w:space="0" w:color="auto"/>
          </w:divBdr>
        </w:div>
        <w:div w:id="136148510">
          <w:marLeft w:val="640"/>
          <w:marRight w:val="0"/>
          <w:marTop w:val="0"/>
          <w:marBottom w:val="0"/>
          <w:divBdr>
            <w:top w:val="none" w:sz="0" w:space="0" w:color="auto"/>
            <w:left w:val="none" w:sz="0" w:space="0" w:color="auto"/>
            <w:bottom w:val="none" w:sz="0" w:space="0" w:color="auto"/>
            <w:right w:val="none" w:sz="0" w:space="0" w:color="auto"/>
          </w:divBdr>
        </w:div>
        <w:div w:id="2120710946">
          <w:marLeft w:val="640"/>
          <w:marRight w:val="0"/>
          <w:marTop w:val="0"/>
          <w:marBottom w:val="0"/>
          <w:divBdr>
            <w:top w:val="none" w:sz="0" w:space="0" w:color="auto"/>
            <w:left w:val="none" w:sz="0" w:space="0" w:color="auto"/>
            <w:bottom w:val="none" w:sz="0" w:space="0" w:color="auto"/>
            <w:right w:val="none" w:sz="0" w:space="0" w:color="auto"/>
          </w:divBdr>
        </w:div>
        <w:div w:id="2116826168">
          <w:marLeft w:val="640"/>
          <w:marRight w:val="0"/>
          <w:marTop w:val="0"/>
          <w:marBottom w:val="0"/>
          <w:divBdr>
            <w:top w:val="none" w:sz="0" w:space="0" w:color="auto"/>
            <w:left w:val="none" w:sz="0" w:space="0" w:color="auto"/>
            <w:bottom w:val="none" w:sz="0" w:space="0" w:color="auto"/>
            <w:right w:val="none" w:sz="0" w:space="0" w:color="auto"/>
          </w:divBdr>
        </w:div>
        <w:div w:id="1570841574">
          <w:marLeft w:val="640"/>
          <w:marRight w:val="0"/>
          <w:marTop w:val="0"/>
          <w:marBottom w:val="0"/>
          <w:divBdr>
            <w:top w:val="none" w:sz="0" w:space="0" w:color="auto"/>
            <w:left w:val="none" w:sz="0" w:space="0" w:color="auto"/>
            <w:bottom w:val="none" w:sz="0" w:space="0" w:color="auto"/>
            <w:right w:val="none" w:sz="0" w:space="0" w:color="auto"/>
          </w:divBdr>
        </w:div>
        <w:div w:id="1087506136">
          <w:marLeft w:val="640"/>
          <w:marRight w:val="0"/>
          <w:marTop w:val="0"/>
          <w:marBottom w:val="0"/>
          <w:divBdr>
            <w:top w:val="none" w:sz="0" w:space="0" w:color="auto"/>
            <w:left w:val="none" w:sz="0" w:space="0" w:color="auto"/>
            <w:bottom w:val="none" w:sz="0" w:space="0" w:color="auto"/>
            <w:right w:val="none" w:sz="0" w:space="0" w:color="auto"/>
          </w:divBdr>
        </w:div>
        <w:div w:id="540172857">
          <w:marLeft w:val="640"/>
          <w:marRight w:val="0"/>
          <w:marTop w:val="0"/>
          <w:marBottom w:val="0"/>
          <w:divBdr>
            <w:top w:val="none" w:sz="0" w:space="0" w:color="auto"/>
            <w:left w:val="none" w:sz="0" w:space="0" w:color="auto"/>
            <w:bottom w:val="none" w:sz="0" w:space="0" w:color="auto"/>
            <w:right w:val="none" w:sz="0" w:space="0" w:color="auto"/>
          </w:divBdr>
        </w:div>
        <w:div w:id="1397244006">
          <w:marLeft w:val="640"/>
          <w:marRight w:val="0"/>
          <w:marTop w:val="0"/>
          <w:marBottom w:val="0"/>
          <w:divBdr>
            <w:top w:val="none" w:sz="0" w:space="0" w:color="auto"/>
            <w:left w:val="none" w:sz="0" w:space="0" w:color="auto"/>
            <w:bottom w:val="none" w:sz="0" w:space="0" w:color="auto"/>
            <w:right w:val="none" w:sz="0" w:space="0" w:color="auto"/>
          </w:divBdr>
        </w:div>
        <w:div w:id="599409687">
          <w:marLeft w:val="640"/>
          <w:marRight w:val="0"/>
          <w:marTop w:val="0"/>
          <w:marBottom w:val="0"/>
          <w:divBdr>
            <w:top w:val="none" w:sz="0" w:space="0" w:color="auto"/>
            <w:left w:val="none" w:sz="0" w:space="0" w:color="auto"/>
            <w:bottom w:val="none" w:sz="0" w:space="0" w:color="auto"/>
            <w:right w:val="none" w:sz="0" w:space="0" w:color="auto"/>
          </w:divBdr>
        </w:div>
        <w:div w:id="1228228167">
          <w:marLeft w:val="640"/>
          <w:marRight w:val="0"/>
          <w:marTop w:val="0"/>
          <w:marBottom w:val="0"/>
          <w:divBdr>
            <w:top w:val="none" w:sz="0" w:space="0" w:color="auto"/>
            <w:left w:val="none" w:sz="0" w:space="0" w:color="auto"/>
            <w:bottom w:val="none" w:sz="0" w:space="0" w:color="auto"/>
            <w:right w:val="none" w:sz="0" w:space="0" w:color="auto"/>
          </w:divBdr>
        </w:div>
        <w:div w:id="859776320">
          <w:marLeft w:val="640"/>
          <w:marRight w:val="0"/>
          <w:marTop w:val="0"/>
          <w:marBottom w:val="0"/>
          <w:divBdr>
            <w:top w:val="none" w:sz="0" w:space="0" w:color="auto"/>
            <w:left w:val="none" w:sz="0" w:space="0" w:color="auto"/>
            <w:bottom w:val="none" w:sz="0" w:space="0" w:color="auto"/>
            <w:right w:val="none" w:sz="0" w:space="0" w:color="auto"/>
          </w:divBdr>
        </w:div>
        <w:div w:id="195001023">
          <w:marLeft w:val="640"/>
          <w:marRight w:val="0"/>
          <w:marTop w:val="0"/>
          <w:marBottom w:val="0"/>
          <w:divBdr>
            <w:top w:val="none" w:sz="0" w:space="0" w:color="auto"/>
            <w:left w:val="none" w:sz="0" w:space="0" w:color="auto"/>
            <w:bottom w:val="none" w:sz="0" w:space="0" w:color="auto"/>
            <w:right w:val="none" w:sz="0" w:space="0" w:color="auto"/>
          </w:divBdr>
        </w:div>
        <w:div w:id="378936716">
          <w:marLeft w:val="640"/>
          <w:marRight w:val="0"/>
          <w:marTop w:val="0"/>
          <w:marBottom w:val="0"/>
          <w:divBdr>
            <w:top w:val="none" w:sz="0" w:space="0" w:color="auto"/>
            <w:left w:val="none" w:sz="0" w:space="0" w:color="auto"/>
            <w:bottom w:val="none" w:sz="0" w:space="0" w:color="auto"/>
            <w:right w:val="none" w:sz="0" w:space="0" w:color="auto"/>
          </w:divBdr>
        </w:div>
        <w:div w:id="536087826">
          <w:marLeft w:val="640"/>
          <w:marRight w:val="0"/>
          <w:marTop w:val="0"/>
          <w:marBottom w:val="0"/>
          <w:divBdr>
            <w:top w:val="none" w:sz="0" w:space="0" w:color="auto"/>
            <w:left w:val="none" w:sz="0" w:space="0" w:color="auto"/>
            <w:bottom w:val="none" w:sz="0" w:space="0" w:color="auto"/>
            <w:right w:val="none" w:sz="0" w:space="0" w:color="auto"/>
          </w:divBdr>
        </w:div>
        <w:div w:id="1955749316">
          <w:marLeft w:val="640"/>
          <w:marRight w:val="0"/>
          <w:marTop w:val="0"/>
          <w:marBottom w:val="0"/>
          <w:divBdr>
            <w:top w:val="none" w:sz="0" w:space="0" w:color="auto"/>
            <w:left w:val="none" w:sz="0" w:space="0" w:color="auto"/>
            <w:bottom w:val="none" w:sz="0" w:space="0" w:color="auto"/>
            <w:right w:val="none" w:sz="0" w:space="0" w:color="auto"/>
          </w:divBdr>
        </w:div>
        <w:div w:id="1597639950">
          <w:marLeft w:val="640"/>
          <w:marRight w:val="0"/>
          <w:marTop w:val="0"/>
          <w:marBottom w:val="0"/>
          <w:divBdr>
            <w:top w:val="none" w:sz="0" w:space="0" w:color="auto"/>
            <w:left w:val="none" w:sz="0" w:space="0" w:color="auto"/>
            <w:bottom w:val="none" w:sz="0" w:space="0" w:color="auto"/>
            <w:right w:val="none" w:sz="0" w:space="0" w:color="auto"/>
          </w:divBdr>
        </w:div>
        <w:div w:id="1492480007">
          <w:marLeft w:val="640"/>
          <w:marRight w:val="0"/>
          <w:marTop w:val="0"/>
          <w:marBottom w:val="0"/>
          <w:divBdr>
            <w:top w:val="none" w:sz="0" w:space="0" w:color="auto"/>
            <w:left w:val="none" w:sz="0" w:space="0" w:color="auto"/>
            <w:bottom w:val="none" w:sz="0" w:space="0" w:color="auto"/>
            <w:right w:val="none" w:sz="0" w:space="0" w:color="auto"/>
          </w:divBdr>
        </w:div>
        <w:div w:id="1885436309">
          <w:marLeft w:val="640"/>
          <w:marRight w:val="0"/>
          <w:marTop w:val="0"/>
          <w:marBottom w:val="0"/>
          <w:divBdr>
            <w:top w:val="none" w:sz="0" w:space="0" w:color="auto"/>
            <w:left w:val="none" w:sz="0" w:space="0" w:color="auto"/>
            <w:bottom w:val="none" w:sz="0" w:space="0" w:color="auto"/>
            <w:right w:val="none" w:sz="0" w:space="0" w:color="auto"/>
          </w:divBdr>
        </w:div>
        <w:div w:id="1999261347">
          <w:marLeft w:val="640"/>
          <w:marRight w:val="0"/>
          <w:marTop w:val="0"/>
          <w:marBottom w:val="0"/>
          <w:divBdr>
            <w:top w:val="none" w:sz="0" w:space="0" w:color="auto"/>
            <w:left w:val="none" w:sz="0" w:space="0" w:color="auto"/>
            <w:bottom w:val="none" w:sz="0" w:space="0" w:color="auto"/>
            <w:right w:val="none" w:sz="0" w:space="0" w:color="auto"/>
          </w:divBdr>
        </w:div>
        <w:div w:id="1733695859">
          <w:marLeft w:val="640"/>
          <w:marRight w:val="0"/>
          <w:marTop w:val="0"/>
          <w:marBottom w:val="0"/>
          <w:divBdr>
            <w:top w:val="none" w:sz="0" w:space="0" w:color="auto"/>
            <w:left w:val="none" w:sz="0" w:space="0" w:color="auto"/>
            <w:bottom w:val="none" w:sz="0" w:space="0" w:color="auto"/>
            <w:right w:val="none" w:sz="0" w:space="0" w:color="auto"/>
          </w:divBdr>
        </w:div>
        <w:div w:id="1606385426">
          <w:marLeft w:val="640"/>
          <w:marRight w:val="0"/>
          <w:marTop w:val="0"/>
          <w:marBottom w:val="0"/>
          <w:divBdr>
            <w:top w:val="none" w:sz="0" w:space="0" w:color="auto"/>
            <w:left w:val="none" w:sz="0" w:space="0" w:color="auto"/>
            <w:bottom w:val="none" w:sz="0" w:space="0" w:color="auto"/>
            <w:right w:val="none" w:sz="0" w:space="0" w:color="auto"/>
          </w:divBdr>
        </w:div>
        <w:div w:id="329329581">
          <w:marLeft w:val="640"/>
          <w:marRight w:val="0"/>
          <w:marTop w:val="0"/>
          <w:marBottom w:val="0"/>
          <w:divBdr>
            <w:top w:val="none" w:sz="0" w:space="0" w:color="auto"/>
            <w:left w:val="none" w:sz="0" w:space="0" w:color="auto"/>
            <w:bottom w:val="none" w:sz="0" w:space="0" w:color="auto"/>
            <w:right w:val="none" w:sz="0" w:space="0" w:color="auto"/>
          </w:divBdr>
        </w:div>
        <w:div w:id="346367409">
          <w:marLeft w:val="640"/>
          <w:marRight w:val="0"/>
          <w:marTop w:val="0"/>
          <w:marBottom w:val="0"/>
          <w:divBdr>
            <w:top w:val="none" w:sz="0" w:space="0" w:color="auto"/>
            <w:left w:val="none" w:sz="0" w:space="0" w:color="auto"/>
            <w:bottom w:val="none" w:sz="0" w:space="0" w:color="auto"/>
            <w:right w:val="none" w:sz="0" w:space="0" w:color="auto"/>
          </w:divBdr>
        </w:div>
        <w:div w:id="464007992">
          <w:marLeft w:val="640"/>
          <w:marRight w:val="0"/>
          <w:marTop w:val="0"/>
          <w:marBottom w:val="0"/>
          <w:divBdr>
            <w:top w:val="none" w:sz="0" w:space="0" w:color="auto"/>
            <w:left w:val="none" w:sz="0" w:space="0" w:color="auto"/>
            <w:bottom w:val="none" w:sz="0" w:space="0" w:color="auto"/>
            <w:right w:val="none" w:sz="0" w:space="0" w:color="auto"/>
          </w:divBdr>
        </w:div>
        <w:div w:id="1869298702">
          <w:marLeft w:val="640"/>
          <w:marRight w:val="0"/>
          <w:marTop w:val="0"/>
          <w:marBottom w:val="0"/>
          <w:divBdr>
            <w:top w:val="none" w:sz="0" w:space="0" w:color="auto"/>
            <w:left w:val="none" w:sz="0" w:space="0" w:color="auto"/>
            <w:bottom w:val="none" w:sz="0" w:space="0" w:color="auto"/>
            <w:right w:val="none" w:sz="0" w:space="0" w:color="auto"/>
          </w:divBdr>
        </w:div>
        <w:div w:id="2105953074">
          <w:marLeft w:val="640"/>
          <w:marRight w:val="0"/>
          <w:marTop w:val="0"/>
          <w:marBottom w:val="0"/>
          <w:divBdr>
            <w:top w:val="none" w:sz="0" w:space="0" w:color="auto"/>
            <w:left w:val="none" w:sz="0" w:space="0" w:color="auto"/>
            <w:bottom w:val="none" w:sz="0" w:space="0" w:color="auto"/>
            <w:right w:val="none" w:sz="0" w:space="0" w:color="auto"/>
          </w:divBdr>
        </w:div>
        <w:div w:id="1340503226">
          <w:marLeft w:val="640"/>
          <w:marRight w:val="0"/>
          <w:marTop w:val="0"/>
          <w:marBottom w:val="0"/>
          <w:divBdr>
            <w:top w:val="none" w:sz="0" w:space="0" w:color="auto"/>
            <w:left w:val="none" w:sz="0" w:space="0" w:color="auto"/>
            <w:bottom w:val="none" w:sz="0" w:space="0" w:color="auto"/>
            <w:right w:val="none" w:sz="0" w:space="0" w:color="auto"/>
          </w:divBdr>
        </w:div>
        <w:div w:id="923535139">
          <w:marLeft w:val="640"/>
          <w:marRight w:val="0"/>
          <w:marTop w:val="0"/>
          <w:marBottom w:val="0"/>
          <w:divBdr>
            <w:top w:val="none" w:sz="0" w:space="0" w:color="auto"/>
            <w:left w:val="none" w:sz="0" w:space="0" w:color="auto"/>
            <w:bottom w:val="none" w:sz="0" w:space="0" w:color="auto"/>
            <w:right w:val="none" w:sz="0" w:space="0" w:color="auto"/>
          </w:divBdr>
        </w:div>
        <w:div w:id="1408727055">
          <w:marLeft w:val="640"/>
          <w:marRight w:val="0"/>
          <w:marTop w:val="0"/>
          <w:marBottom w:val="0"/>
          <w:divBdr>
            <w:top w:val="none" w:sz="0" w:space="0" w:color="auto"/>
            <w:left w:val="none" w:sz="0" w:space="0" w:color="auto"/>
            <w:bottom w:val="none" w:sz="0" w:space="0" w:color="auto"/>
            <w:right w:val="none" w:sz="0" w:space="0" w:color="auto"/>
          </w:divBdr>
        </w:div>
        <w:div w:id="2070032488">
          <w:marLeft w:val="640"/>
          <w:marRight w:val="0"/>
          <w:marTop w:val="0"/>
          <w:marBottom w:val="0"/>
          <w:divBdr>
            <w:top w:val="none" w:sz="0" w:space="0" w:color="auto"/>
            <w:left w:val="none" w:sz="0" w:space="0" w:color="auto"/>
            <w:bottom w:val="none" w:sz="0" w:space="0" w:color="auto"/>
            <w:right w:val="none" w:sz="0" w:space="0" w:color="auto"/>
          </w:divBdr>
        </w:div>
        <w:div w:id="783574472">
          <w:marLeft w:val="640"/>
          <w:marRight w:val="0"/>
          <w:marTop w:val="0"/>
          <w:marBottom w:val="0"/>
          <w:divBdr>
            <w:top w:val="none" w:sz="0" w:space="0" w:color="auto"/>
            <w:left w:val="none" w:sz="0" w:space="0" w:color="auto"/>
            <w:bottom w:val="none" w:sz="0" w:space="0" w:color="auto"/>
            <w:right w:val="none" w:sz="0" w:space="0" w:color="auto"/>
          </w:divBdr>
        </w:div>
      </w:divsChild>
    </w:div>
    <w:div w:id="1081097942">
      <w:bodyDiv w:val="1"/>
      <w:marLeft w:val="0"/>
      <w:marRight w:val="0"/>
      <w:marTop w:val="0"/>
      <w:marBottom w:val="0"/>
      <w:divBdr>
        <w:top w:val="none" w:sz="0" w:space="0" w:color="auto"/>
        <w:left w:val="none" w:sz="0" w:space="0" w:color="auto"/>
        <w:bottom w:val="none" w:sz="0" w:space="0" w:color="auto"/>
        <w:right w:val="none" w:sz="0" w:space="0" w:color="auto"/>
      </w:divBdr>
      <w:divsChild>
        <w:div w:id="1015351084">
          <w:marLeft w:val="640"/>
          <w:marRight w:val="0"/>
          <w:marTop w:val="0"/>
          <w:marBottom w:val="0"/>
          <w:divBdr>
            <w:top w:val="none" w:sz="0" w:space="0" w:color="auto"/>
            <w:left w:val="none" w:sz="0" w:space="0" w:color="auto"/>
            <w:bottom w:val="none" w:sz="0" w:space="0" w:color="auto"/>
            <w:right w:val="none" w:sz="0" w:space="0" w:color="auto"/>
          </w:divBdr>
        </w:div>
        <w:div w:id="656687433">
          <w:marLeft w:val="640"/>
          <w:marRight w:val="0"/>
          <w:marTop w:val="0"/>
          <w:marBottom w:val="0"/>
          <w:divBdr>
            <w:top w:val="none" w:sz="0" w:space="0" w:color="auto"/>
            <w:left w:val="none" w:sz="0" w:space="0" w:color="auto"/>
            <w:bottom w:val="none" w:sz="0" w:space="0" w:color="auto"/>
            <w:right w:val="none" w:sz="0" w:space="0" w:color="auto"/>
          </w:divBdr>
        </w:div>
        <w:div w:id="793015662">
          <w:marLeft w:val="640"/>
          <w:marRight w:val="0"/>
          <w:marTop w:val="0"/>
          <w:marBottom w:val="0"/>
          <w:divBdr>
            <w:top w:val="none" w:sz="0" w:space="0" w:color="auto"/>
            <w:left w:val="none" w:sz="0" w:space="0" w:color="auto"/>
            <w:bottom w:val="none" w:sz="0" w:space="0" w:color="auto"/>
            <w:right w:val="none" w:sz="0" w:space="0" w:color="auto"/>
          </w:divBdr>
        </w:div>
        <w:div w:id="716011946">
          <w:marLeft w:val="640"/>
          <w:marRight w:val="0"/>
          <w:marTop w:val="0"/>
          <w:marBottom w:val="0"/>
          <w:divBdr>
            <w:top w:val="none" w:sz="0" w:space="0" w:color="auto"/>
            <w:left w:val="none" w:sz="0" w:space="0" w:color="auto"/>
            <w:bottom w:val="none" w:sz="0" w:space="0" w:color="auto"/>
            <w:right w:val="none" w:sz="0" w:space="0" w:color="auto"/>
          </w:divBdr>
        </w:div>
        <w:div w:id="588345760">
          <w:marLeft w:val="640"/>
          <w:marRight w:val="0"/>
          <w:marTop w:val="0"/>
          <w:marBottom w:val="0"/>
          <w:divBdr>
            <w:top w:val="none" w:sz="0" w:space="0" w:color="auto"/>
            <w:left w:val="none" w:sz="0" w:space="0" w:color="auto"/>
            <w:bottom w:val="none" w:sz="0" w:space="0" w:color="auto"/>
            <w:right w:val="none" w:sz="0" w:space="0" w:color="auto"/>
          </w:divBdr>
        </w:div>
        <w:div w:id="946548360">
          <w:marLeft w:val="640"/>
          <w:marRight w:val="0"/>
          <w:marTop w:val="0"/>
          <w:marBottom w:val="0"/>
          <w:divBdr>
            <w:top w:val="none" w:sz="0" w:space="0" w:color="auto"/>
            <w:left w:val="none" w:sz="0" w:space="0" w:color="auto"/>
            <w:bottom w:val="none" w:sz="0" w:space="0" w:color="auto"/>
            <w:right w:val="none" w:sz="0" w:space="0" w:color="auto"/>
          </w:divBdr>
        </w:div>
        <w:div w:id="939293420">
          <w:marLeft w:val="640"/>
          <w:marRight w:val="0"/>
          <w:marTop w:val="0"/>
          <w:marBottom w:val="0"/>
          <w:divBdr>
            <w:top w:val="none" w:sz="0" w:space="0" w:color="auto"/>
            <w:left w:val="none" w:sz="0" w:space="0" w:color="auto"/>
            <w:bottom w:val="none" w:sz="0" w:space="0" w:color="auto"/>
            <w:right w:val="none" w:sz="0" w:space="0" w:color="auto"/>
          </w:divBdr>
        </w:div>
        <w:div w:id="1869298175">
          <w:marLeft w:val="640"/>
          <w:marRight w:val="0"/>
          <w:marTop w:val="0"/>
          <w:marBottom w:val="0"/>
          <w:divBdr>
            <w:top w:val="none" w:sz="0" w:space="0" w:color="auto"/>
            <w:left w:val="none" w:sz="0" w:space="0" w:color="auto"/>
            <w:bottom w:val="none" w:sz="0" w:space="0" w:color="auto"/>
            <w:right w:val="none" w:sz="0" w:space="0" w:color="auto"/>
          </w:divBdr>
        </w:div>
        <w:div w:id="167598405">
          <w:marLeft w:val="640"/>
          <w:marRight w:val="0"/>
          <w:marTop w:val="0"/>
          <w:marBottom w:val="0"/>
          <w:divBdr>
            <w:top w:val="none" w:sz="0" w:space="0" w:color="auto"/>
            <w:left w:val="none" w:sz="0" w:space="0" w:color="auto"/>
            <w:bottom w:val="none" w:sz="0" w:space="0" w:color="auto"/>
            <w:right w:val="none" w:sz="0" w:space="0" w:color="auto"/>
          </w:divBdr>
        </w:div>
        <w:div w:id="1166163871">
          <w:marLeft w:val="640"/>
          <w:marRight w:val="0"/>
          <w:marTop w:val="0"/>
          <w:marBottom w:val="0"/>
          <w:divBdr>
            <w:top w:val="none" w:sz="0" w:space="0" w:color="auto"/>
            <w:left w:val="none" w:sz="0" w:space="0" w:color="auto"/>
            <w:bottom w:val="none" w:sz="0" w:space="0" w:color="auto"/>
            <w:right w:val="none" w:sz="0" w:space="0" w:color="auto"/>
          </w:divBdr>
        </w:div>
        <w:div w:id="1293829292">
          <w:marLeft w:val="640"/>
          <w:marRight w:val="0"/>
          <w:marTop w:val="0"/>
          <w:marBottom w:val="0"/>
          <w:divBdr>
            <w:top w:val="none" w:sz="0" w:space="0" w:color="auto"/>
            <w:left w:val="none" w:sz="0" w:space="0" w:color="auto"/>
            <w:bottom w:val="none" w:sz="0" w:space="0" w:color="auto"/>
            <w:right w:val="none" w:sz="0" w:space="0" w:color="auto"/>
          </w:divBdr>
        </w:div>
        <w:div w:id="375549751">
          <w:marLeft w:val="640"/>
          <w:marRight w:val="0"/>
          <w:marTop w:val="0"/>
          <w:marBottom w:val="0"/>
          <w:divBdr>
            <w:top w:val="none" w:sz="0" w:space="0" w:color="auto"/>
            <w:left w:val="none" w:sz="0" w:space="0" w:color="auto"/>
            <w:bottom w:val="none" w:sz="0" w:space="0" w:color="auto"/>
            <w:right w:val="none" w:sz="0" w:space="0" w:color="auto"/>
          </w:divBdr>
        </w:div>
        <w:div w:id="794639613">
          <w:marLeft w:val="640"/>
          <w:marRight w:val="0"/>
          <w:marTop w:val="0"/>
          <w:marBottom w:val="0"/>
          <w:divBdr>
            <w:top w:val="none" w:sz="0" w:space="0" w:color="auto"/>
            <w:left w:val="none" w:sz="0" w:space="0" w:color="auto"/>
            <w:bottom w:val="none" w:sz="0" w:space="0" w:color="auto"/>
            <w:right w:val="none" w:sz="0" w:space="0" w:color="auto"/>
          </w:divBdr>
        </w:div>
        <w:div w:id="1639872810">
          <w:marLeft w:val="640"/>
          <w:marRight w:val="0"/>
          <w:marTop w:val="0"/>
          <w:marBottom w:val="0"/>
          <w:divBdr>
            <w:top w:val="none" w:sz="0" w:space="0" w:color="auto"/>
            <w:left w:val="none" w:sz="0" w:space="0" w:color="auto"/>
            <w:bottom w:val="none" w:sz="0" w:space="0" w:color="auto"/>
            <w:right w:val="none" w:sz="0" w:space="0" w:color="auto"/>
          </w:divBdr>
        </w:div>
        <w:div w:id="1891112910">
          <w:marLeft w:val="640"/>
          <w:marRight w:val="0"/>
          <w:marTop w:val="0"/>
          <w:marBottom w:val="0"/>
          <w:divBdr>
            <w:top w:val="none" w:sz="0" w:space="0" w:color="auto"/>
            <w:left w:val="none" w:sz="0" w:space="0" w:color="auto"/>
            <w:bottom w:val="none" w:sz="0" w:space="0" w:color="auto"/>
            <w:right w:val="none" w:sz="0" w:space="0" w:color="auto"/>
          </w:divBdr>
        </w:div>
        <w:div w:id="910695063">
          <w:marLeft w:val="640"/>
          <w:marRight w:val="0"/>
          <w:marTop w:val="0"/>
          <w:marBottom w:val="0"/>
          <w:divBdr>
            <w:top w:val="none" w:sz="0" w:space="0" w:color="auto"/>
            <w:left w:val="none" w:sz="0" w:space="0" w:color="auto"/>
            <w:bottom w:val="none" w:sz="0" w:space="0" w:color="auto"/>
            <w:right w:val="none" w:sz="0" w:space="0" w:color="auto"/>
          </w:divBdr>
        </w:div>
        <w:div w:id="599069670">
          <w:marLeft w:val="640"/>
          <w:marRight w:val="0"/>
          <w:marTop w:val="0"/>
          <w:marBottom w:val="0"/>
          <w:divBdr>
            <w:top w:val="none" w:sz="0" w:space="0" w:color="auto"/>
            <w:left w:val="none" w:sz="0" w:space="0" w:color="auto"/>
            <w:bottom w:val="none" w:sz="0" w:space="0" w:color="auto"/>
            <w:right w:val="none" w:sz="0" w:space="0" w:color="auto"/>
          </w:divBdr>
        </w:div>
        <w:div w:id="1655797274">
          <w:marLeft w:val="640"/>
          <w:marRight w:val="0"/>
          <w:marTop w:val="0"/>
          <w:marBottom w:val="0"/>
          <w:divBdr>
            <w:top w:val="none" w:sz="0" w:space="0" w:color="auto"/>
            <w:left w:val="none" w:sz="0" w:space="0" w:color="auto"/>
            <w:bottom w:val="none" w:sz="0" w:space="0" w:color="auto"/>
            <w:right w:val="none" w:sz="0" w:space="0" w:color="auto"/>
          </w:divBdr>
        </w:div>
        <w:div w:id="1687098974">
          <w:marLeft w:val="640"/>
          <w:marRight w:val="0"/>
          <w:marTop w:val="0"/>
          <w:marBottom w:val="0"/>
          <w:divBdr>
            <w:top w:val="none" w:sz="0" w:space="0" w:color="auto"/>
            <w:left w:val="none" w:sz="0" w:space="0" w:color="auto"/>
            <w:bottom w:val="none" w:sz="0" w:space="0" w:color="auto"/>
            <w:right w:val="none" w:sz="0" w:space="0" w:color="auto"/>
          </w:divBdr>
        </w:div>
        <w:div w:id="494154750">
          <w:marLeft w:val="640"/>
          <w:marRight w:val="0"/>
          <w:marTop w:val="0"/>
          <w:marBottom w:val="0"/>
          <w:divBdr>
            <w:top w:val="none" w:sz="0" w:space="0" w:color="auto"/>
            <w:left w:val="none" w:sz="0" w:space="0" w:color="auto"/>
            <w:bottom w:val="none" w:sz="0" w:space="0" w:color="auto"/>
            <w:right w:val="none" w:sz="0" w:space="0" w:color="auto"/>
          </w:divBdr>
        </w:div>
        <w:div w:id="924068987">
          <w:marLeft w:val="640"/>
          <w:marRight w:val="0"/>
          <w:marTop w:val="0"/>
          <w:marBottom w:val="0"/>
          <w:divBdr>
            <w:top w:val="none" w:sz="0" w:space="0" w:color="auto"/>
            <w:left w:val="none" w:sz="0" w:space="0" w:color="auto"/>
            <w:bottom w:val="none" w:sz="0" w:space="0" w:color="auto"/>
            <w:right w:val="none" w:sz="0" w:space="0" w:color="auto"/>
          </w:divBdr>
        </w:div>
        <w:div w:id="198782872">
          <w:marLeft w:val="640"/>
          <w:marRight w:val="0"/>
          <w:marTop w:val="0"/>
          <w:marBottom w:val="0"/>
          <w:divBdr>
            <w:top w:val="none" w:sz="0" w:space="0" w:color="auto"/>
            <w:left w:val="none" w:sz="0" w:space="0" w:color="auto"/>
            <w:bottom w:val="none" w:sz="0" w:space="0" w:color="auto"/>
            <w:right w:val="none" w:sz="0" w:space="0" w:color="auto"/>
          </w:divBdr>
        </w:div>
        <w:div w:id="1679967193">
          <w:marLeft w:val="640"/>
          <w:marRight w:val="0"/>
          <w:marTop w:val="0"/>
          <w:marBottom w:val="0"/>
          <w:divBdr>
            <w:top w:val="none" w:sz="0" w:space="0" w:color="auto"/>
            <w:left w:val="none" w:sz="0" w:space="0" w:color="auto"/>
            <w:bottom w:val="none" w:sz="0" w:space="0" w:color="auto"/>
            <w:right w:val="none" w:sz="0" w:space="0" w:color="auto"/>
          </w:divBdr>
        </w:div>
        <w:div w:id="142935356">
          <w:marLeft w:val="640"/>
          <w:marRight w:val="0"/>
          <w:marTop w:val="0"/>
          <w:marBottom w:val="0"/>
          <w:divBdr>
            <w:top w:val="none" w:sz="0" w:space="0" w:color="auto"/>
            <w:left w:val="none" w:sz="0" w:space="0" w:color="auto"/>
            <w:bottom w:val="none" w:sz="0" w:space="0" w:color="auto"/>
            <w:right w:val="none" w:sz="0" w:space="0" w:color="auto"/>
          </w:divBdr>
        </w:div>
        <w:div w:id="1277176445">
          <w:marLeft w:val="640"/>
          <w:marRight w:val="0"/>
          <w:marTop w:val="0"/>
          <w:marBottom w:val="0"/>
          <w:divBdr>
            <w:top w:val="none" w:sz="0" w:space="0" w:color="auto"/>
            <w:left w:val="none" w:sz="0" w:space="0" w:color="auto"/>
            <w:bottom w:val="none" w:sz="0" w:space="0" w:color="auto"/>
            <w:right w:val="none" w:sz="0" w:space="0" w:color="auto"/>
          </w:divBdr>
        </w:div>
        <w:div w:id="439373671">
          <w:marLeft w:val="640"/>
          <w:marRight w:val="0"/>
          <w:marTop w:val="0"/>
          <w:marBottom w:val="0"/>
          <w:divBdr>
            <w:top w:val="none" w:sz="0" w:space="0" w:color="auto"/>
            <w:left w:val="none" w:sz="0" w:space="0" w:color="auto"/>
            <w:bottom w:val="none" w:sz="0" w:space="0" w:color="auto"/>
            <w:right w:val="none" w:sz="0" w:space="0" w:color="auto"/>
          </w:divBdr>
        </w:div>
        <w:div w:id="926310621">
          <w:marLeft w:val="640"/>
          <w:marRight w:val="0"/>
          <w:marTop w:val="0"/>
          <w:marBottom w:val="0"/>
          <w:divBdr>
            <w:top w:val="none" w:sz="0" w:space="0" w:color="auto"/>
            <w:left w:val="none" w:sz="0" w:space="0" w:color="auto"/>
            <w:bottom w:val="none" w:sz="0" w:space="0" w:color="auto"/>
            <w:right w:val="none" w:sz="0" w:space="0" w:color="auto"/>
          </w:divBdr>
        </w:div>
        <w:div w:id="411584463">
          <w:marLeft w:val="640"/>
          <w:marRight w:val="0"/>
          <w:marTop w:val="0"/>
          <w:marBottom w:val="0"/>
          <w:divBdr>
            <w:top w:val="none" w:sz="0" w:space="0" w:color="auto"/>
            <w:left w:val="none" w:sz="0" w:space="0" w:color="auto"/>
            <w:bottom w:val="none" w:sz="0" w:space="0" w:color="auto"/>
            <w:right w:val="none" w:sz="0" w:space="0" w:color="auto"/>
          </w:divBdr>
        </w:div>
        <w:div w:id="1588418562">
          <w:marLeft w:val="640"/>
          <w:marRight w:val="0"/>
          <w:marTop w:val="0"/>
          <w:marBottom w:val="0"/>
          <w:divBdr>
            <w:top w:val="none" w:sz="0" w:space="0" w:color="auto"/>
            <w:left w:val="none" w:sz="0" w:space="0" w:color="auto"/>
            <w:bottom w:val="none" w:sz="0" w:space="0" w:color="auto"/>
            <w:right w:val="none" w:sz="0" w:space="0" w:color="auto"/>
          </w:divBdr>
        </w:div>
        <w:div w:id="1492479518">
          <w:marLeft w:val="640"/>
          <w:marRight w:val="0"/>
          <w:marTop w:val="0"/>
          <w:marBottom w:val="0"/>
          <w:divBdr>
            <w:top w:val="none" w:sz="0" w:space="0" w:color="auto"/>
            <w:left w:val="none" w:sz="0" w:space="0" w:color="auto"/>
            <w:bottom w:val="none" w:sz="0" w:space="0" w:color="auto"/>
            <w:right w:val="none" w:sz="0" w:space="0" w:color="auto"/>
          </w:divBdr>
        </w:div>
        <w:div w:id="559244771">
          <w:marLeft w:val="640"/>
          <w:marRight w:val="0"/>
          <w:marTop w:val="0"/>
          <w:marBottom w:val="0"/>
          <w:divBdr>
            <w:top w:val="none" w:sz="0" w:space="0" w:color="auto"/>
            <w:left w:val="none" w:sz="0" w:space="0" w:color="auto"/>
            <w:bottom w:val="none" w:sz="0" w:space="0" w:color="auto"/>
            <w:right w:val="none" w:sz="0" w:space="0" w:color="auto"/>
          </w:divBdr>
        </w:div>
        <w:div w:id="1219780526">
          <w:marLeft w:val="640"/>
          <w:marRight w:val="0"/>
          <w:marTop w:val="0"/>
          <w:marBottom w:val="0"/>
          <w:divBdr>
            <w:top w:val="none" w:sz="0" w:space="0" w:color="auto"/>
            <w:left w:val="none" w:sz="0" w:space="0" w:color="auto"/>
            <w:bottom w:val="none" w:sz="0" w:space="0" w:color="auto"/>
            <w:right w:val="none" w:sz="0" w:space="0" w:color="auto"/>
          </w:divBdr>
        </w:div>
        <w:div w:id="918490781">
          <w:marLeft w:val="640"/>
          <w:marRight w:val="0"/>
          <w:marTop w:val="0"/>
          <w:marBottom w:val="0"/>
          <w:divBdr>
            <w:top w:val="none" w:sz="0" w:space="0" w:color="auto"/>
            <w:left w:val="none" w:sz="0" w:space="0" w:color="auto"/>
            <w:bottom w:val="none" w:sz="0" w:space="0" w:color="auto"/>
            <w:right w:val="none" w:sz="0" w:space="0" w:color="auto"/>
          </w:divBdr>
        </w:div>
        <w:div w:id="782000164">
          <w:marLeft w:val="640"/>
          <w:marRight w:val="0"/>
          <w:marTop w:val="0"/>
          <w:marBottom w:val="0"/>
          <w:divBdr>
            <w:top w:val="none" w:sz="0" w:space="0" w:color="auto"/>
            <w:left w:val="none" w:sz="0" w:space="0" w:color="auto"/>
            <w:bottom w:val="none" w:sz="0" w:space="0" w:color="auto"/>
            <w:right w:val="none" w:sz="0" w:space="0" w:color="auto"/>
          </w:divBdr>
        </w:div>
        <w:div w:id="1879201515">
          <w:marLeft w:val="640"/>
          <w:marRight w:val="0"/>
          <w:marTop w:val="0"/>
          <w:marBottom w:val="0"/>
          <w:divBdr>
            <w:top w:val="none" w:sz="0" w:space="0" w:color="auto"/>
            <w:left w:val="none" w:sz="0" w:space="0" w:color="auto"/>
            <w:bottom w:val="none" w:sz="0" w:space="0" w:color="auto"/>
            <w:right w:val="none" w:sz="0" w:space="0" w:color="auto"/>
          </w:divBdr>
        </w:div>
        <w:div w:id="260181926">
          <w:marLeft w:val="640"/>
          <w:marRight w:val="0"/>
          <w:marTop w:val="0"/>
          <w:marBottom w:val="0"/>
          <w:divBdr>
            <w:top w:val="none" w:sz="0" w:space="0" w:color="auto"/>
            <w:left w:val="none" w:sz="0" w:space="0" w:color="auto"/>
            <w:bottom w:val="none" w:sz="0" w:space="0" w:color="auto"/>
            <w:right w:val="none" w:sz="0" w:space="0" w:color="auto"/>
          </w:divBdr>
        </w:div>
        <w:div w:id="1342471734">
          <w:marLeft w:val="640"/>
          <w:marRight w:val="0"/>
          <w:marTop w:val="0"/>
          <w:marBottom w:val="0"/>
          <w:divBdr>
            <w:top w:val="none" w:sz="0" w:space="0" w:color="auto"/>
            <w:left w:val="none" w:sz="0" w:space="0" w:color="auto"/>
            <w:bottom w:val="none" w:sz="0" w:space="0" w:color="auto"/>
            <w:right w:val="none" w:sz="0" w:space="0" w:color="auto"/>
          </w:divBdr>
        </w:div>
        <w:div w:id="245193094">
          <w:marLeft w:val="640"/>
          <w:marRight w:val="0"/>
          <w:marTop w:val="0"/>
          <w:marBottom w:val="0"/>
          <w:divBdr>
            <w:top w:val="none" w:sz="0" w:space="0" w:color="auto"/>
            <w:left w:val="none" w:sz="0" w:space="0" w:color="auto"/>
            <w:bottom w:val="none" w:sz="0" w:space="0" w:color="auto"/>
            <w:right w:val="none" w:sz="0" w:space="0" w:color="auto"/>
          </w:divBdr>
        </w:div>
        <w:div w:id="58209124">
          <w:marLeft w:val="640"/>
          <w:marRight w:val="0"/>
          <w:marTop w:val="0"/>
          <w:marBottom w:val="0"/>
          <w:divBdr>
            <w:top w:val="none" w:sz="0" w:space="0" w:color="auto"/>
            <w:left w:val="none" w:sz="0" w:space="0" w:color="auto"/>
            <w:bottom w:val="none" w:sz="0" w:space="0" w:color="auto"/>
            <w:right w:val="none" w:sz="0" w:space="0" w:color="auto"/>
          </w:divBdr>
        </w:div>
        <w:div w:id="172377875">
          <w:marLeft w:val="640"/>
          <w:marRight w:val="0"/>
          <w:marTop w:val="0"/>
          <w:marBottom w:val="0"/>
          <w:divBdr>
            <w:top w:val="none" w:sz="0" w:space="0" w:color="auto"/>
            <w:left w:val="none" w:sz="0" w:space="0" w:color="auto"/>
            <w:bottom w:val="none" w:sz="0" w:space="0" w:color="auto"/>
            <w:right w:val="none" w:sz="0" w:space="0" w:color="auto"/>
          </w:divBdr>
        </w:div>
        <w:div w:id="1132794413">
          <w:marLeft w:val="640"/>
          <w:marRight w:val="0"/>
          <w:marTop w:val="0"/>
          <w:marBottom w:val="0"/>
          <w:divBdr>
            <w:top w:val="none" w:sz="0" w:space="0" w:color="auto"/>
            <w:left w:val="none" w:sz="0" w:space="0" w:color="auto"/>
            <w:bottom w:val="none" w:sz="0" w:space="0" w:color="auto"/>
            <w:right w:val="none" w:sz="0" w:space="0" w:color="auto"/>
          </w:divBdr>
        </w:div>
        <w:div w:id="1544321745">
          <w:marLeft w:val="640"/>
          <w:marRight w:val="0"/>
          <w:marTop w:val="0"/>
          <w:marBottom w:val="0"/>
          <w:divBdr>
            <w:top w:val="none" w:sz="0" w:space="0" w:color="auto"/>
            <w:left w:val="none" w:sz="0" w:space="0" w:color="auto"/>
            <w:bottom w:val="none" w:sz="0" w:space="0" w:color="auto"/>
            <w:right w:val="none" w:sz="0" w:space="0" w:color="auto"/>
          </w:divBdr>
        </w:div>
      </w:divsChild>
    </w:div>
    <w:div w:id="1104764117">
      <w:bodyDiv w:val="1"/>
      <w:marLeft w:val="0"/>
      <w:marRight w:val="0"/>
      <w:marTop w:val="0"/>
      <w:marBottom w:val="0"/>
      <w:divBdr>
        <w:top w:val="none" w:sz="0" w:space="0" w:color="auto"/>
        <w:left w:val="none" w:sz="0" w:space="0" w:color="auto"/>
        <w:bottom w:val="none" w:sz="0" w:space="0" w:color="auto"/>
        <w:right w:val="none" w:sz="0" w:space="0" w:color="auto"/>
      </w:divBdr>
    </w:div>
    <w:div w:id="1111314142">
      <w:bodyDiv w:val="1"/>
      <w:marLeft w:val="0"/>
      <w:marRight w:val="0"/>
      <w:marTop w:val="0"/>
      <w:marBottom w:val="0"/>
      <w:divBdr>
        <w:top w:val="none" w:sz="0" w:space="0" w:color="auto"/>
        <w:left w:val="none" w:sz="0" w:space="0" w:color="auto"/>
        <w:bottom w:val="none" w:sz="0" w:space="0" w:color="auto"/>
        <w:right w:val="none" w:sz="0" w:space="0" w:color="auto"/>
      </w:divBdr>
    </w:div>
    <w:div w:id="1119185444">
      <w:bodyDiv w:val="1"/>
      <w:marLeft w:val="0"/>
      <w:marRight w:val="0"/>
      <w:marTop w:val="0"/>
      <w:marBottom w:val="0"/>
      <w:divBdr>
        <w:top w:val="none" w:sz="0" w:space="0" w:color="auto"/>
        <w:left w:val="none" w:sz="0" w:space="0" w:color="auto"/>
        <w:bottom w:val="none" w:sz="0" w:space="0" w:color="auto"/>
        <w:right w:val="none" w:sz="0" w:space="0" w:color="auto"/>
      </w:divBdr>
    </w:div>
    <w:div w:id="1119295378">
      <w:bodyDiv w:val="1"/>
      <w:marLeft w:val="0"/>
      <w:marRight w:val="0"/>
      <w:marTop w:val="0"/>
      <w:marBottom w:val="0"/>
      <w:divBdr>
        <w:top w:val="none" w:sz="0" w:space="0" w:color="auto"/>
        <w:left w:val="none" w:sz="0" w:space="0" w:color="auto"/>
        <w:bottom w:val="none" w:sz="0" w:space="0" w:color="auto"/>
        <w:right w:val="none" w:sz="0" w:space="0" w:color="auto"/>
      </w:divBdr>
      <w:divsChild>
        <w:div w:id="297106301">
          <w:marLeft w:val="640"/>
          <w:marRight w:val="0"/>
          <w:marTop w:val="0"/>
          <w:marBottom w:val="0"/>
          <w:divBdr>
            <w:top w:val="none" w:sz="0" w:space="0" w:color="auto"/>
            <w:left w:val="none" w:sz="0" w:space="0" w:color="auto"/>
            <w:bottom w:val="none" w:sz="0" w:space="0" w:color="auto"/>
            <w:right w:val="none" w:sz="0" w:space="0" w:color="auto"/>
          </w:divBdr>
        </w:div>
        <w:div w:id="119031890">
          <w:marLeft w:val="640"/>
          <w:marRight w:val="0"/>
          <w:marTop w:val="0"/>
          <w:marBottom w:val="0"/>
          <w:divBdr>
            <w:top w:val="none" w:sz="0" w:space="0" w:color="auto"/>
            <w:left w:val="none" w:sz="0" w:space="0" w:color="auto"/>
            <w:bottom w:val="none" w:sz="0" w:space="0" w:color="auto"/>
            <w:right w:val="none" w:sz="0" w:space="0" w:color="auto"/>
          </w:divBdr>
        </w:div>
        <w:div w:id="435946843">
          <w:marLeft w:val="640"/>
          <w:marRight w:val="0"/>
          <w:marTop w:val="0"/>
          <w:marBottom w:val="0"/>
          <w:divBdr>
            <w:top w:val="none" w:sz="0" w:space="0" w:color="auto"/>
            <w:left w:val="none" w:sz="0" w:space="0" w:color="auto"/>
            <w:bottom w:val="none" w:sz="0" w:space="0" w:color="auto"/>
            <w:right w:val="none" w:sz="0" w:space="0" w:color="auto"/>
          </w:divBdr>
        </w:div>
        <w:div w:id="230774074">
          <w:marLeft w:val="640"/>
          <w:marRight w:val="0"/>
          <w:marTop w:val="0"/>
          <w:marBottom w:val="0"/>
          <w:divBdr>
            <w:top w:val="none" w:sz="0" w:space="0" w:color="auto"/>
            <w:left w:val="none" w:sz="0" w:space="0" w:color="auto"/>
            <w:bottom w:val="none" w:sz="0" w:space="0" w:color="auto"/>
            <w:right w:val="none" w:sz="0" w:space="0" w:color="auto"/>
          </w:divBdr>
        </w:div>
        <w:div w:id="1053388818">
          <w:marLeft w:val="640"/>
          <w:marRight w:val="0"/>
          <w:marTop w:val="0"/>
          <w:marBottom w:val="0"/>
          <w:divBdr>
            <w:top w:val="none" w:sz="0" w:space="0" w:color="auto"/>
            <w:left w:val="none" w:sz="0" w:space="0" w:color="auto"/>
            <w:bottom w:val="none" w:sz="0" w:space="0" w:color="auto"/>
            <w:right w:val="none" w:sz="0" w:space="0" w:color="auto"/>
          </w:divBdr>
        </w:div>
        <w:div w:id="41633804">
          <w:marLeft w:val="640"/>
          <w:marRight w:val="0"/>
          <w:marTop w:val="0"/>
          <w:marBottom w:val="0"/>
          <w:divBdr>
            <w:top w:val="none" w:sz="0" w:space="0" w:color="auto"/>
            <w:left w:val="none" w:sz="0" w:space="0" w:color="auto"/>
            <w:bottom w:val="none" w:sz="0" w:space="0" w:color="auto"/>
            <w:right w:val="none" w:sz="0" w:space="0" w:color="auto"/>
          </w:divBdr>
        </w:div>
        <w:div w:id="160513117">
          <w:marLeft w:val="640"/>
          <w:marRight w:val="0"/>
          <w:marTop w:val="0"/>
          <w:marBottom w:val="0"/>
          <w:divBdr>
            <w:top w:val="none" w:sz="0" w:space="0" w:color="auto"/>
            <w:left w:val="none" w:sz="0" w:space="0" w:color="auto"/>
            <w:bottom w:val="none" w:sz="0" w:space="0" w:color="auto"/>
            <w:right w:val="none" w:sz="0" w:space="0" w:color="auto"/>
          </w:divBdr>
        </w:div>
        <w:div w:id="1716390193">
          <w:marLeft w:val="640"/>
          <w:marRight w:val="0"/>
          <w:marTop w:val="0"/>
          <w:marBottom w:val="0"/>
          <w:divBdr>
            <w:top w:val="none" w:sz="0" w:space="0" w:color="auto"/>
            <w:left w:val="none" w:sz="0" w:space="0" w:color="auto"/>
            <w:bottom w:val="none" w:sz="0" w:space="0" w:color="auto"/>
            <w:right w:val="none" w:sz="0" w:space="0" w:color="auto"/>
          </w:divBdr>
        </w:div>
        <w:div w:id="628583964">
          <w:marLeft w:val="640"/>
          <w:marRight w:val="0"/>
          <w:marTop w:val="0"/>
          <w:marBottom w:val="0"/>
          <w:divBdr>
            <w:top w:val="none" w:sz="0" w:space="0" w:color="auto"/>
            <w:left w:val="none" w:sz="0" w:space="0" w:color="auto"/>
            <w:bottom w:val="none" w:sz="0" w:space="0" w:color="auto"/>
            <w:right w:val="none" w:sz="0" w:space="0" w:color="auto"/>
          </w:divBdr>
        </w:div>
        <w:div w:id="1157184490">
          <w:marLeft w:val="640"/>
          <w:marRight w:val="0"/>
          <w:marTop w:val="0"/>
          <w:marBottom w:val="0"/>
          <w:divBdr>
            <w:top w:val="none" w:sz="0" w:space="0" w:color="auto"/>
            <w:left w:val="none" w:sz="0" w:space="0" w:color="auto"/>
            <w:bottom w:val="none" w:sz="0" w:space="0" w:color="auto"/>
            <w:right w:val="none" w:sz="0" w:space="0" w:color="auto"/>
          </w:divBdr>
        </w:div>
        <w:div w:id="189613549">
          <w:marLeft w:val="640"/>
          <w:marRight w:val="0"/>
          <w:marTop w:val="0"/>
          <w:marBottom w:val="0"/>
          <w:divBdr>
            <w:top w:val="none" w:sz="0" w:space="0" w:color="auto"/>
            <w:left w:val="none" w:sz="0" w:space="0" w:color="auto"/>
            <w:bottom w:val="none" w:sz="0" w:space="0" w:color="auto"/>
            <w:right w:val="none" w:sz="0" w:space="0" w:color="auto"/>
          </w:divBdr>
        </w:div>
        <w:div w:id="1050805890">
          <w:marLeft w:val="640"/>
          <w:marRight w:val="0"/>
          <w:marTop w:val="0"/>
          <w:marBottom w:val="0"/>
          <w:divBdr>
            <w:top w:val="none" w:sz="0" w:space="0" w:color="auto"/>
            <w:left w:val="none" w:sz="0" w:space="0" w:color="auto"/>
            <w:bottom w:val="none" w:sz="0" w:space="0" w:color="auto"/>
            <w:right w:val="none" w:sz="0" w:space="0" w:color="auto"/>
          </w:divBdr>
        </w:div>
        <w:div w:id="901134589">
          <w:marLeft w:val="640"/>
          <w:marRight w:val="0"/>
          <w:marTop w:val="0"/>
          <w:marBottom w:val="0"/>
          <w:divBdr>
            <w:top w:val="none" w:sz="0" w:space="0" w:color="auto"/>
            <w:left w:val="none" w:sz="0" w:space="0" w:color="auto"/>
            <w:bottom w:val="none" w:sz="0" w:space="0" w:color="auto"/>
            <w:right w:val="none" w:sz="0" w:space="0" w:color="auto"/>
          </w:divBdr>
        </w:div>
        <w:div w:id="1525905434">
          <w:marLeft w:val="640"/>
          <w:marRight w:val="0"/>
          <w:marTop w:val="0"/>
          <w:marBottom w:val="0"/>
          <w:divBdr>
            <w:top w:val="none" w:sz="0" w:space="0" w:color="auto"/>
            <w:left w:val="none" w:sz="0" w:space="0" w:color="auto"/>
            <w:bottom w:val="none" w:sz="0" w:space="0" w:color="auto"/>
            <w:right w:val="none" w:sz="0" w:space="0" w:color="auto"/>
          </w:divBdr>
        </w:div>
        <w:div w:id="707796070">
          <w:marLeft w:val="640"/>
          <w:marRight w:val="0"/>
          <w:marTop w:val="0"/>
          <w:marBottom w:val="0"/>
          <w:divBdr>
            <w:top w:val="none" w:sz="0" w:space="0" w:color="auto"/>
            <w:left w:val="none" w:sz="0" w:space="0" w:color="auto"/>
            <w:bottom w:val="none" w:sz="0" w:space="0" w:color="auto"/>
            <w:right w:val="none" w:sz="0" w:space="0" w:color="auto"/>
          </w:divBdr>
        </w:div>
        <w:div w:id="2147237318">
          <w:marLeft w:val="640"/>
          <w:marRight w:val="0"/>
          <w:marTop w:val="0"/>
          <w:marBottom w:val="0"/>
          <w:divBdr>
            <w:top w:val="none" w:sz="0" w:space="0" w:color="auto"/>
            <w:left w:val="none" w:sz="0" w:space="0" w:color="auto"/>
            <w:bottom w:val="none" w:sz="0" w:space="0" w:color="auto"/>
            <w:right w:val="none" w:sz="0" w:space="0" w:color="auto"/>
          </w:divBdr>
        </w:div>
        <w:div w:id="2015839795">
          <w:marLeft w:val="640"/>
          <w:marRight w:val="0"/>
          <w:marTop w:val="0"/>
          <w:marBottom w:val="0"/>
          <w:divBdr>
            <w:top w:val="none" w:sz="0" w:space="0" w:color="auto"/>
            <w:left w:val="none" w:sz="0" w:space="0" w:color="auto"/>
            <w:bottom w:val="none" w:sz="0" w:space="0" w:color="auto"/>
            <w:right w:val="none" w:sz="0" w:space="0" w:color="auto"/>
          </w:divBdr>
        </w:div>
        <w:div w:id="717709725">
          <w:marLeft w:val="640"/>
          <w:marRight w:val="0"/>
          <w:marTop w:val="0"/>
          <w:marBottom w:val="0"/>
          <w:divBdr>
            <w:top w:val="none" w:sz="0" w:space="0" w:color="auto"/>
            <w:left w:val="none" w:sz="0" w:space="0" w:color="auto"/>
            <w:bottom w:val="none" w:sz="0" w:space="0" w:color="auto"/>
            <w:right w:val="none" w:sz="0" w:space="0" w:color="auto"/>
          </w:divBdr>
        </w:div>
        <w:div w:id="1846090128">
          <w:marLeft w:val="640"/>
          <w:marRight w:val="0"/>
          <w:marTop w:val="0"/>
          <w:marBottom w:val="0"/>
          <w:divBdr>
            <w:top w:val="none" w:sz="0" w:space="0" w:color="auto"/>
            <w:left w:val="none" w:sz="0" w:space="0" w:color="auto"/>
            <w:bottom w:val="none" w:sz="0" w:space="0" w:color="auto"/>
            <w:right w:val="none" w:sz="0" w:space="0" w:color="auto"/>
          </w:divBdr>
        </w:div>
        <w:div w:id="730806266">
          <w:marLeft w:val="640"/>
          <w:marRight w:val="0"/>
          <w:marTop w:val="0"/>
          <w:marBottom w:val="0"/>
          <w:divBdr>
            <w:top w:val="none" w:sz="0" w:space="0" w:color="auto"/>
            <w:left w:val="none" w:sz="0" w:space="0" w:color="auto"/>
            <w:bottom w:val="none" w:sz="0" w:space="0" w:color="auto"/>
            <w:right w:val="none" w:sz="0" w:space="0" w:color="auto"/>
          </w:divBdr>
        </w:div>
        <w:div w:id="192966167">
          <w:marLeft w:val="640"/>
          <w:marRight w:val="0"/>
          <w:marTop w:val="0"/>
          <w:marBottom w:val="0"/>
          <w:divBdr>
            <w:top w:val="none" w:sz="0" w:space="0" w:color="auto"/>
            <w:left w:val="none" w:sz="0" w:space="0" w:color="auto"/>
            <w:bottom w:val="none" w:sz="0" w:space="0" w:color="auto"/>
            <w:right w:val="none" w:sz="0" w:space="0" w:color="auto"/>
          </w:divBdr>
        </w:div>
        <w:div w:id="377820000">
          <w:marLeft w:val="640"/>
          <w:marRight w:val="0"/>
          <w:marTop w:val="0"/>
          <w:marBottom w:val="0"/>
          <w:divBdr>
            <w:top w:val="none" w:sz="0" w:space="0" w:color="auto"/>
            <w:left w:val="none" w:sz="0" w:space="0" w:color="auto"/>
            <w:bottom w:val="none" w:sz="0" w:space="0" w:color="auto"/>
            <w:right w:val="none" w:sz="0" w:space="0" w:color="auto"/>
          </w:divBdr>
        </w:div>
        <w:div w:id="1228494555">
          <w:marLeft w:val="640"/>
          <w:marRight w:val="0"/>
          <w:marTop w:val="0"/>
          <w:marBottom w:val="0"/>
          <w:divBdr>
            <w:top w:val="none" w:sz="0" w:space="0" w:color="auto"/>
            <w:left w:val="none" w:sz="0" w:space="0" w:color="auto"/>
            <w:bottom w:val="none" w:sz="0" w:space="0" w:color="auto"/>
            <w:right w:val="none" w:sz="0" w:space="0" w:color="auto"/>
          </w:divBdr>
        </w:div>
        <w:div w:id="723020036">
          <w:marLeft w:val="640"/>
          <w:marRight w:val="0"/>
          <w:marTop w:val="0"/>
          <w:marBottom w:val="0"/>
          <w:divBdr>
            <w:top w:val="none" w:sz="0" w:space="0" w:color="auto"/>
            <w:left w:val="none" w:sz="0" w:space="0" w:color="auto"/>
            <w:bottom w:val="none" w:sz="0" w:space="0" w:color="auto"/>
            <w:right w:val="none" w:sz="0" w:space="0" w:color="auto"/>
          </w:divBdr>
        </w:div>
        <w:div w:id="1478113055">
          <w:marLeft w:val="640"/>
          <w:marRight w:val="0"/>
          <w:marTop w:val="0"/>
          <w:marBottom w:val="0"/>
          <w:divBdr>
            <w:top w:val="none" w:sz="0" w:space="0" w:color="auto"/>
            <w:left w:val="none" w:sz="0" w:space="0" w:color="auto"/>
            <w:bottom w:val="none" w:sz="0" w:space="0" w:color="auto"/>
            <w:right w:val="none" w:sz="0" w:space="0" w:color="auto"/>
          </w:divBdr>
        </w:div>
        <w:div w:id="707217294">
          <w:marLeft w:val="640"/>
          <w:marRight w:val="0"/>
          <w:marTop w:val="0"/>
          <w:marBottom w:val="0"/>
          <w:divBdr>
            <w:top w:val="none" w:sz="0" w:space="0" w:color="auto"/>
            <w:left w:val="none" w:sz="0" w:space="0" w:color="auto"/>
            <w:bottom w:val="none" w:sz="0" w:space="0" w:color="auto"/>
            <w:right w:val="none" w:sz="0" w:space="0" w:color="auto"/>
          </w:divBdr>
        </w:div>
        <w:div w:id="740102285">
          <w:marLeft w:val="640"/>
          <w:marRight w:val="0"/>
          <w:marTop w:val="0"/>
          <w:marBottom w:val="0"/>
          <w:divBdr>
            <w:top w:val="none" w:sz="0" w:space="0" w:color="auto"/>
            <w:left w:val="none" w:sz="0" w:space="0" w:color="auto"/>
            <w:bottom w:val="none" w:sz="0" w:space="0" w:color="auto"/>
            <w:right w:val="none" w:sz="0" w:space="0" w:color="auto"/>
          </w:divBdr>
        </w:div>
        <w:div w:id="136998862">
          <w:marLeft w:val="640"/>
          <w:marRight w:val="0"/>
          <w:marTop w:val="0"/>
          <w:marBottom w:val="0"/>
          <w:divBdr>
            <w:top w:val="none" w:sz="0" w:space="0" w:color="auto"/>
            <w:left w:val="none" w:sz="0" w:space="0" w:color="auto"/>
            <w:bottom w:val="none" w:sz="0" w:space="0" w:color="auto"/>
            <w:right w:val="none" w:sz="0" w:space="0" w:color="auto"/>
          </w:divBdr>
        </w:div>
        <w:div w:id="1436559468">
          <w:marLeft w:val="640"/>
          <w:marRight w:val="0"/>
          <w:marTop w:val="0"/>
          <w:marBottom w:val="0"/>
          <w:divBdr>
            <w:top w:val="none" w:sz="0" w:space="0" w:color="auto"/>
            <w:left w:val="none" w:sz="0" w:space="0" w:color="auto"/>
            <w:bottom w:val="none" w:sz="0" w:space="0" w:color="auto"/>
            <w:right w:val="none" w:sz="0" w:space="0" w:color="auto"/>
          </w:divBdr>
        </w:div>
        <w:div w:id="1011299842">
          <w:marLeft w:val="640"/>
          <w:marRight w:val="0"/>
          <w:marTop w:val="0"/>
          <w:marBottom w:val="0"/>
          <w:divBdr>
            <w:top w:val="none" w:sz="0" w:space="0" w:color="auto"/>
            <w:left w:val="none" w:sz="0" w:space="0" w:color="auto"/>
            <w:bottom w:val="none" w:sz="0" w:space="0" w:color="auto"/>
            <w:right w:val="none" w:sz="0" w:space="0" w:color="auto"/>
          </w:divBdr>
        </w:div>
        <w:div w:id="1956987216">
          <w:marLeft w:val="640"/>
          <w:marRight w:val="0"/>
          <w:marTop w:val="0"/>
          <w:marBottom w:val="0"/>
          <w:divBdr>
            <w:top w:val="none" w:sz="0" w:space="0" w:color="auto"/>
            <w:left w:val="none" w:sz="0" w:space="0" w:color="auto"/>
            <w:bottom w:val="none" w:sz="0" w:space="0" w:color="auto"/>
            <w:right w:val="none" w:sz="0" w:space="0" w:color="auto"/>
          </w:divBdr>
        </w:div>
        <w:div w:id="858590074">
          <w:marLeft w:val="640"/>
          <w:marRight w:val="0"/>
          <w:marTop w:val="0"/>
          <w:marBottom w:val="0"/>
          <w:divBdr>
            <w:top w:val="none" w:sz="0" w:space="0" w:color="auto"/>
            <w:left w:val="none" w:sz="0" w:space="0" w:color="auto"/>
            <w:bottom w:val="none" w:sz="0" w:space="0" w:color="auto"/>
            <w:right w:val="none" w:sz="0" w:space="0" w:color="auto"/>
          </w:divBdr>
        </w:div>
        <w:div w:id="1501313361">
          <w:marLeft w:val="640"/>
          <w:marRight w:val="0"/>
          <w:marTop w:val="0"/>
          <w:marBottom w:val="0"/>
          <w:divBdr>
            <w:top w:val="none" w:sz="0" w:space="0" w:color="auto"/>
            <w:left w:val="none" w:sz="0" w:space="0" w:color="auto"/>
            <w:bottom w:val="none" w:sz="0" w:space="0" w:color="auto"/>
            <w:right w:val="none" w:sz="0" w:space="0" w:color="auto"/>
          </w:divBdr>
        </w:div>
        <w:div w:id="1713922155">
          <w:marLeft w:val="640"/>
          <w:marRight w:val="0"/>
          <w:marTop w:val="0"/>
          <w:marBottom w:val="0"/>
          <w:divBdr>
            <w:top w:val="none" w:sz="0" w:space="0" w:color="auto"/>
            <w:left w:val="none" w:sz="0" w:space="0" w:color="auto"/>
            <w:bottom w:val="none" w:sz="0" w:space="0" w:color="auto"/>
            <w:right w:val="none" w:sz="0" w:space="0" w:color="auto"/>
          </w:divBdr>
        </w:div>
        <w:div w:id="194386618">
          <w:marLeft w:val="640"/>
          <w:marRight w:val="0"/>
          <w:marTop w:val="0"/>
          <w:marBottom w:val="0"/>
          <w:divBdr>
            <w:top w:val="none" w:sz="0" w:space="0" w:color="auto"/>
            <w:left w:val="none" w:sz="0" w:space="0" w:color="auto"/>
            <w:bottom w:val="none" w:sz="0" w:space="0" w:color="auto"/>
            <w:right w:val="none" w:sz="0" w:space="0" w:color="auto"/>
          </w:divBdr>
        </w:div>
        <w:div w:id="1939360946">
          <w:marLeft w:val="640"/>
          <w:marRight w:val="0"/>
          <w:marTop w:val="0"/>
          <w:marBottom w:val="0"/>
          <w:divBdr>
            <w:top w:val="none" w:sz="0" w:space="0" w:color="auto"/>
            <w:left w:val="none" w:sz="0" w:space="0" w:color="auto"/>
            <w:bottom w:val="none" w:sz="0" w:space="0" w:color="auto"/>
            <w:right w:val="none" w:sz="0" w:space="0" w:color="auto"/>
          </w:divBdr>
        </w:div>
        <w:div w:id="1748453067">
          <w:marLeft w:val="640"/>
          <w:marRight w:val="0"/>
          <w:marTop w:val="0"/>
          <w:marBottom w:val="0"/>
          <w:divBdr>
            <w:top w:val="none" w:sz="0" w:space="0" w:color="auto"/>
            <w:left w:val="none" w:sz="0" w:space="0" w:color="auto"/>
            <w:bottom w:val="none" w:sz="0" w:space="0" w:color="auto"/>
            <w:right w:val="none" w:sz="0" w:space="0" w:color="auto"/>
          </w:divBdr>
        </w:div>
        <w:div w:id="2002808727">
          <w:marLeft w:val="640"/>
          <w:marRight w:val="0"/>
          <w:marTop w:val="0"/>
          <w:marBottom w:val="0"/>
          <w:divBdr>
            <w:top w:val="none" w:sz="0" w:space="0" w:color="auto"/>
            <w:left w:val="none" w:sz="0" w:space="0" w:color="auto"/>
            <w:bottom w:val="none" w:sz="0" w:space="0" w:color="auto"/>
            <w:right w:val="none" w:sz="0" w:space="0" w:color="auto"/>
          </w:divBdr>
        </w:div>
        <w:div w:id="408769894">
          <w:marLeft w:val="640"/>
          <w:marRight w:val="0"/>
          <w:marTop w:val="0"/>
          <w:marBottom w:val="0"/>
          <w:divBdr>
            <w:top w:val="none" w:sz="0" w:space="0" w:color="auto"/>
            <w:left w:val="none" w:sz="0" w:space="0" w:color="auto"/>
            <w:bottom w:val="none" w:sz="0" w:space="0" w:color="auto"/>
            <w:right w:val="none" w:sz="0" w:space="0" w:color="auto"/>
          </w:divBdr>
        </w:div>
        <w:div w:id="1251620069">
          <w:marLeft w:val="640"/>
          <w:marRight w:val="0"/>
          <w:marTop w:val="0"/>
          <w:marBottom w:val="0"/>
          <w:divBdr>
            <w:top w:val="none" w:sz="0" w:space="0" w:color="auto"/>
            <w:left w:val="none" w:sz="0" w:space="0" w:color="auto"/>
            <w:bottom w:val="none" w:sz="0" w:space="0" w:color="auto"/>
            <w:right w:val="none" w:sz="0" w:space="0" w:color="auto"/>
          </w:divBdr>
        </w:div>
      </w:divsChild>
    </w:div>
    <w:div w:id="1134756089">
      <w:bodyDiv w:val="1"/>
      <w:marLeft w:val="0"/>
      <w:marRight w:val="0"/>
      <w:marTop w:val="0"/>
      <w:marBottom w:val="0"/>
      <w:divBdr>
        <w:top w:val="none" w:sz="0" w:space="0" w:color="auto"/>
        <w:left w:val="none" w:sz="0" w:space="0" w:color="auto"/>
        <w:bottom w:val="none" w:sz="0" w:space="0" w:color="auto"/>
        <w:right w:val="none" w:sz="0" w:space="0" w:color="auto"/>
      </w:divBdr>
      <w:divsChild>
        <w:div w:id="1241913352">
          <w:marLeft w:val="640"/>
          <w:marRight w:val="0"/>
          <w:marTop w:val="0"/>
          <w:marBottom w:val="0"/>
          <w:divBdr>
            <w:top w:val="none" w:sz="0" w:space="0" w:color="auto"/>
            <w:left w:val="none" w:sz="0" w:space="0" w:color="auto"/>
            <w:bottom w:val="none" w:sz="0" w:space="0" w:color="auto"/>
            <w:right w:val="none" w:sz="0" w:space="0" w:color="auto"/>
          </w:divBdr>
        </w:div>
        <w:div w:id="2076975327">
          <w:marLeft w:val="640"/>
          <w:marRight w:val="0"/>
          <w:marTop w:val="0"/>
          <w:marBottom w:val="0"/>
          <w:divBdr>
            <w:top w:val="none" w:sz="0" w:space="0" w:color="auto"/>
            <w:left w:val="none" w:sz="0" w:space="0" w:color="auto"/>
            <w:bottom w:val="none" w:sz="0" w:space="0" w:color="auto"/>
            <w:right w:val="none" w:sz="0" w:space="0" w:color="auto"/>
          </w:divBdr>
        </w:div>
        <w:div w:id="291256640">
          <w:marLeft w:val="640"/>
          <w:marRight w:val="0"/>
          <w:marTop w:val="0"/>
          <w:marBottom w:val="0"/>
          <w:divBdr>
            <w:top w:val="none" w:sz="0" w:space="0" w:color="auto"/>
            <w:left w:val="none" w:sz="0" w:space="0" w:color="auto"/>
            <w:bottom w:val="none" w:sz="0" w:space="0" w:color="auto"/>
            <w:right w:val="none" w:sz="0" w:space="0" w:color="auto"/>
          </w:divBdr>
        </w:div>
        <w:div w:id="1635520800">
          <w:marLeft w:val="640"/>
          <w:marRight w:val="0"/>
          <w:marTop w:val="0"/>
          <w:marBottom w:val="0"/>
          <w:divBdr>
            <w:top w:val="none" w:sz="0" w:space="0" w:color="auto"/>
            <w:left w:val="none" w:sz="0" w:space="0" w:color="auto"/>
            <w:bottom w:val="none" w:sz="0" w:space="0" w:color="auto"/>
            <w:right w:val="none" w:sz="0" w:space="0" w:color="auto"/>
          </w:divBdr>
        </w:div>
        <w:div w:id="329481734">
          <w:marLeft w:val="640"/>
          <w:marRight w:val="0"/>
          <w:marTop w:val="0"/>
          <w:marBottom w:val="0"/>
          <w:divBdr>
            <w:top w:val="none" w:sz="0" w:space="0" w:color="auto"/>
            <w:left w:val="none" w:sz="0" w:space="0" w:color="auto"/>
            <w:bottom w:val="none" w:sz="0" w:space="0" w:color="auto"/>
            <w:right w:val="none" w:sz="0" w:space="0" w:color="auto"/>
          </w:divBdr>
        </w:div>
        <w:div w:id="1812019158">
          <w:marLeft w:val="640"/>
          <w:marRight w:val="0"/>
          <w:marTop w:val="0"/>
          <w:marBottom w:val="0"/>
          <w:divBdr>
            <w:top w:val="none" w:sz="0" w:space="0" w:color="auto"/>
            <w:left w:val="none" w:sz="0" w:space="0" w:color="auto"/>
            <w:bottom w:val="none" w:sz="0" w:space="0" w:color="auto"/>
            <w:right w:val="none" w:sz="0" w:space="0" w:color="auto"/>
          </w:divBdr>
        </w:div>
        <w:div w:id="644969086">
          <w:marLeft w:val="640"/>
          <w:marRight w:val="0"/>
          <w:marTop w:val="0"/>
          <w:marBottom w:val="0"/>
          <w:divBdr>
            <w:top w:val="none" w:sz="0" w:space="0" w:color="auto"/>
            <w:left w:val="none" w:sz="0" w:space="0" w:color="auto"/>
            <w:bottom w:val="none" w:sz="0" w:space="0" w:color="auto"/>
            <w:right w:val="none" w:sz="0" w:space="0" w:color="auto"/>
          </w:divBdr>
        </w:div>
        <w:div w:id="1802191972">
          <w:marLeft w:val="640"/>
          <w:marRight w:val="0"/>
          <w:marTop w:val="0"/>
          <w:marBottom w:val="0"/>
          <w:divBdr>
            <w:top w:val="none" w:sz="0" w:space="0" w:color="auto"/>
            <w:left w:val="none" w:sz="0" w:space="0" w:color="auto"/>
            <w:bottom w:val="none" w:sz="0" w:space="0" w:color="auto"/>
            <w:right w:val="none" w:sz="0" w:space="0" w:color="auto"/>
          </w:divBdr>
        </w:div>
        <w:div w:id="1359314595">
          <w:marLeft w:val="640"/>
          <w:marRight w:val="0"/>
          <w:marTop w:val="0"/>
          <w:marBottom w:val="0"/>
          <w:divBdr>
            <w:top w:val="none" w:sz="0" w:space="0" w:color="auto"/>
            <w:left w:val="none" w:sz="0" w:space="0" w:color="auto"/>
            <w:bottom w:val="none" w:sz="0" w:space="0" w:color="auto"/>
            <w:right w:val="none" w:sz="0" w:space="0" w:color="auto"/>
          </w:divBdr>
        </w:div>
        <w:div w:id="1352608999">
          <w:marLeft w:val="640"/>
          <w:marRight w:val="0"/>
          <w:marTop w:val="0"/>
          <w:marBottom w:val="0"/>
          <w:divBdr>
            <w:top w:val="none" w:sz="0" w:space="0" w:color="auto"/>
            <w:left w:val="none" w:sz="0" w:space="0" w:color="auto"/>
            <w:bottom w:val="none" w:sz="0" w:space="0" w:color="auto"/>
            <w:right w:val="none" w:sz="0" w:space="0" w:color="auto"/>
          </w:divBdr>
        </w:div>
        <w:div w:id="737048504">
          <w:marLeft w:val="640"/>
          <w:marRight w:val="0"/>
          <w:marTop w:val="0"/>
          <w:marBottom w:val="0"/>
          <w:divBdr>
            <w:top w:val="none" w:sz="0" w:space="0" w:color="auto"/>
            <w:left w:val="none" w:sz="0" w:space="0" w:color="auto"/>
            <w:bottom w:val="none" w:sz="0" w:space="0" w:color="auto"/>
            <w:right w:val="none" w:sz="0" w:space="0" w:color="auto"/>
          </w:divBdr>
        </w:div>
        <w:div w:id="144473913">
          <w:marLeft w:val="640"/>
          <w:marRight w:val="0"/>
          <w:marTop w:val="0"/>
          <w:marBottom w:val="0"/>
          <w:divBdr>
            <w:top w:val="none" w:sz="0" w:space="0" w:color="auto"/>
            <w:left w:val="none" w:sz="0" w:space="0" w:color="auto"/>
            <w:bottom w:val="none" w:sz="0" w:space="0" w:color="auto"/>
            <w:right w:val="none" w:sz="0" w:space="0" w:color="auto"/>
          </w:divBdr>
        </w:div>
        <w:div w:id="1796363604">
          <w:marLeft w:val="640"/>
          <w:marRight w:val="0"/>
          <w:marTop w:val="0"/>
          <w:marBottom w:val="0"/>
          <w:divBdr>
            <w:top w:val="none" w:sz="0" w:space="0" w:color="auto"/>
            <w:left w:val="none" w:sz="0" w:space="0" w:color="auto"/>
            <w:bottom w:val="none" w:sz="0" w:space="0" w:color="auto"/>
            <w:right w:val="none" w:sz="0" w:space="0" w:color="auto"/>
          </w:divBdr>
        </w:div>
        <w:div w:id="480578243">
          <w:marLeft w:val="640"/>
          <w:marRight w:val="0"/>
          <w:marTop w:val="0"/>
          <w:marBottom w:val="0"/>
          <w:divBdr>
            <w:top w:val="none" w:sz="0" w:space="0" w:color="auto"/>
            <w:left w:val="none" w:sz="0" w:space="0" w:color="auto"/>
            <w:bottom w:val="none" w:sz="0" w:space="0" w:color="auto"/>
            <w:right w:val="none" w:sz="0" w:space="0" w:color="auto"/>
          </w:divBdr>
        </w:div>
        <w:div w:id="1402172006">
          <w:marLeft w:val="640"/>
          <w:marRight w:val="0"/>
          <w:marTop w:val="0"/>
          <w:marBottom w:val="0"/>
          <w:divBdr>
            <w:top w:val="none" w:sz="0" w:space="0" w:color="auto"/>
            <w:left w:val="none" w:sz="0" w:space="0" w:color="auto"/>
            <w:bottom w:val="none" w:sz="0" w:space="0" w:color="auto"/>
            <w:right w:val="none" w:sz="0" w:space="0" w:color="auto"/>
          </w:divBdr>
        </w:div>
        <w:div w:id="1561018626">
          <w:marLeft w:val="640"/>
          <w:marRight w:val="0"/>
          <w:marTop w:val="0"/>
          <w:marBottom w:val="0"/>
          <w:divBdr>
            <w:top w:val="none" w:sz="0" w:space="0" w:color="auto"/>
            <w:left w:val="none" w:sz="0" w:space="0" w:color="auto"/>
            <w:bottom w:val="none" w:sz="0" w:space="0" w:color="auto"/>
            <w:right w:val="none" w:sz="0" w:space="0" w:color="auto"/>
          </w:divBdr>
        </w:div>
        <w:div w:id="359598318">
          <w:marLeft w:val="640"/>
          <w:marRight w:val="0"/>
          <w:marTop w:val="0"/>
          <w:marBottom w:val="0"/>
          <w:divBdr>
            <w:top w:val="none" w:sz="0" w:space="0" w:color="auto"/>
            <w:left w:val="none" w:sz="0" w:space="0" w:color="auto"/>
            <w:bottom w:val="none" w:sz="0" w:space="0" w:color="auto"/>
            <w:right w:val="none" w:sz="0" w:space="0" w:color="auto"/>
          </w:divBdr>
        </w:div>
        <w:div w:id="557132986">
          <w:marLeft w:val="640"/>
          <w:marRight w:val="0"/>
          <w:marTop w:val="0"/>
          <w:marBottom w:val="0"/>
          <w:divBdr>
            <w:top w:val="none" w:sz="0" w:space="0" w:color="auto"/>
            <w:left w:val="none" w:sz="0" w:space="0" w:color="auto"/>
            <w:bottom w:val="none" w:sz="0" w:space="0" w:color="auto"/>
            <w:right w:val="none" w:sz="0" w:space="0" w:color="auto"/>
          </w:divBdr>
        </w:div>
        <w:div w:id="22482268">
          <w:marLeft w:val="640"/>
          <w:marRight w:val="0"/>
          <w:marTop w:val="0"/>
          <w:marBottom w:val="0"/>
          <w:divBdr>
            <w:top w:val="none" w:sz="0" w:space="0" w:color="auto"/>
            <w:left w:val="none" w:sz="0" w:space="0" w:color="auto"/>
            <w:bottom w:val="none" w:sz="0" w:space="0" w:color="auto"/>
            <w:right w:val="none" w:sz="0" w:space="0" w:color="auto"/>
          </w:divBdr>
        </w:div>
        <w:div w:id="546066063">
          <w:marLeft w:val="640"/>
          <w:marRight w:val="0"/>
          <w:marTop w:val="0"/>
          <w:marBottom w:val="0"/>
          <w:divBdr>
            <w:top w:val="none" w:sz="0" w:space="0" w:color="auto"/>
            <w:left w:val="none" w:sz="0" w:space="0" w:color="auto"/>
            <w:bottom w:val="none" w:sz="0" w:space="0" w:color="auto"/>
            <w:right w:val="none" w:sz="0" w:space="0" w:color="auto"/>
          </w:divBdr>
        </w:div>
        <w:div w:id="1635981218">
          <w:marLeft w:val="640"/>
          <w:marRight w:val="0"/>
          <w:marTop w:val="0"/>
          <w:marBottom w:val="0"/>
          <w:divBdr>
            <w:top w:val="none" w:sz="0" w:space="0" w:color="auto"/>
            <w:left w:val="none" w:sz="0" w:space="0" w:color="auto"/>
            <w:bottom w:val="none" w:sz="0" w:space="0" w:color="auto"/>
            <w:right w:val="none" w:sz="0" w:space="0" w:color="auto"/>
          </w:divBdr>
        </w:div>
        <w:div w:id="1109162375">
          <w:marLeft w:val="640"/>
          <w:marRight w:val="0"/>
          <w:marTop w:val="0"/>
          <w:marBottom w:val="0"/>
          <w:divBdr>
            <w:top w:val="none" w:sz="0" w:space="0" w:color="auto"/>
            <w:left w:val="none" w:sz="0" w:space="0" w:color="auto"/>
            <w:bottom w:val="none" w:sz="0" w:space="0" w:color="auto"/>
            <w:right w:val="none" w:sz="0" w:space="0" w:color="auto"/>
          </w:divBdr>
        </w:div>
        <w:div w:id="1805392459">
          <w:marLeft w:val="640"/>
          <w:marRight w:val="0"/>
          <w:marTop w:val="0"/>
          <w:marBottom w:val="0"/>
          <w:divBdr>
            <w:top w:val="none" w:sz="0" w:space="0" w:color="auto"/>
            <w:left w:val="none" w:sz="0" w:space="0" w:color="auto"/>
            <w:bottom w:val="none" w:sz="0" w:space="0" w:color="auto"/>
            <w:right w:val="none" w:sz="0" w:space="0" w:color="auto"/>
          </w:divBdr>
        </w:div>
        <w:div w:id="968513125">
          <w:marLeft w:val="640"/>
          <w:marRight w:val="0"/>
          <w:marTop w:val="0"/>
          <w:marBottom w:val="0"/>
          <w:divBdr>
            <w:top w:val="none" w:sz="0" w:space="0" w:color="auto"/>
            <w:left w:val="none" w:sz="0" w:space="0" w:color="auto"/>
            <w:bottom w:val="none" w:sz="0" w:space="0" w:color="auto"/>
            <w:right w:val="none" w:sz="0" w:space="0" w:color="auto"/>
          </w:divBdr>
        </w:div>
        <w:div w:id="276379205">
          <w:marLeft w:val="640"/>
          <w:marRight w:val="0"/>
          <w:marTop w:val="0"/>
          <w:marBottom w:val="0"/>
          <w:divBdr>
            <w:top w:val="none" w:sz="0" w:space="0" w:color="auto"/>
            <w:left w:val="none" w:sz="0" w:space="0" w:color="auto"/>
            <w:bottom w:val="none" w:sz="0" w:space="0" w:color="auto"/>
            <w:right w:val="none" w:sz="0" w:space="0" w:color="auto"/>
          </w:divBdr>
        </w:div>
        <w:div w:id="44724609">
          <w:marLeft w:val="640"/>
          <w:marRight w:val="0"/>
          <w:marTop w:val="0"/>
          <w:marBottom w:val="0"/>
          <w:divBdr>
            <w:top w:val="none" w:sz="0" w:space="0" w:color="auto"/>
            <w:left w:val="none" w:sz="0" w:space="0" w:color="auto"/>
            <w:bottom w:val="none" w:sz="0" w:space="0" w:color="auto"/>
            <w:right w:val="none" w:sz="0" w:space="0" w:color="auto"/>
          </w:divBdr>
        </w:div>
        <w:div w:id="514347451">
          <w:marLeft w:val="640"/>
          <w:marRight w:val="0"/>
          <w:marTop w:val="0"/>
          <w:marBottom w:val="0"/>
          <w:divBdr>
            <w:top w:val="none" w:sz="0" w:space="0" w:color="auto"/>
            <w:left w:val="none" w:sz="0" w:space="0" w:color="auto"/>
            <w:bottom w:val="none" w:sz="0" w:space="0" w:color="auto"/>
            <w:right w:val="none" w:sz="0" w:space="0" w:color="auto"/>
          </w:divBdr>
        </w:div>
        <w:div w:id="364210316">
          <w:marLeft w:val="640"/>
          <w:marRight w:val="0"/>
          <w:marTop w:val="0"/>
          <w:marBottom w:val="0"/>
          <w:divBdr>
            <w:top w:val="none" w:sz="0" w:space="0" w:color="auto"/>
            <w:left w:val="none" w:sz="0" w:space="0" w:color="auto"/>
            <w:bottom w:val="none" w:sz="0" w:space="0" w:color="auto"/>
            <w:right w:val="none" w:sz="0" w:space="0" w:color="auto"/>
          </w:divBdr>
        </w:div>
        <w:div w:id="1493058909">
          <w:marLeft w:val="640"/>
          <w:marRight w:val="0"/>
          <w:marTop w:val="0"/>
          <w:marBottom w:val="0"/>
          <w:divBdr>
            <w:top w:val="none" w:sz="0" w:space="0" w:color="auto"/>
            <w:left w:val="none" w:sz="0" w:space="0" w:color="auto"/>
            <w:bottom w:val="none" w:sz="0" w:space="0" w:color="auto"/>
            <w:right w:val="none" w:sz="0" w:space="0" w:color="auto"/>
          </w:divBdr>
        </w:div>
        <w:div w:id="457064630">
          <w:marLeft w:val="640"/>
          <w:marRight w:val="0"/>
          <w:marTop w:val="0"/>
          <w:marBottom w:val="0"/>
          <w:divBdr>
            <w:top w:val="none" w:sz="0" w:space="0" w:color="auto"/>
            <w:left w:val="none" w:sz="0" w:space="0" w:color="auto"/>
            <w:bottom w:val="none" w:sz="0" w:space="0" w:color="auto"/>
            <w:right w:val="none" w:sz="0" w:space="0" w:color="auto"/>
          </w:divBdr>
        </w:div>
        <w:div w:id="584189226">
          <w:marLeft w:val="640"/>
          <w:marRight w:val="0"/>
          <w:marTop w:val="0"/>
          <w:marBottom w:val="0"/>
          <w:divBdr>
            <w:top w:val="none" w:sz="0" w:space="0" w:color="auto"/>
            <w:left w:val="none" w:sz="0" w:space="0" w:color="auto"/>
            <w:bottom w:val="none" w:sz="0" w:space="0" w:color="auto"/>
            <w:right w:val="none" w:sz="0" w:space="0" w:color="auto"/>
          </w:divBdr>
        </w:div>
        <w:div w:id="812060838">
          <w:marLeft w:val="640"/>
          <w:marRight w:val="0"/>
          <w:marTop w:val="0"/>
          <w:marBottom w:val="0"/>
          <w:divBdr>
            <w:top w:val="none" w:sz="0" w:space="0" w:color="auto"/>
            <w:left w:val="none" w:sz="0" w:space="0" w:color="auto"/>
            <w:bottom w:val="none" w:sz="0" w:space="0" w:color="auto"/>
            <w:right w:val="none" w:sz="0" w:space="0" w:color="auto"/>
          </w:divBdr>
        </w:div>
        <w:div w:id="813567539">
          <w:marLeft w:val="640"/>
          <w:marRight w:val="0"/>
          <w:marTop w:val="0"/>
          <w:marBottom w:val="0"/>
          <w:divBdr>
            <w:top w:val="none" w:sz="0" w:space="0" w:color="auto"/>
            <w:left w:val="none" w:sz="0" w:space="0" w:color="auto"/>
            <w:bottom w:val="none" w:sz="0" w:space="0" w:color="auto"/>
            <w:right w:val="none" w:sz="0" w:space="0" w:color="auto"/>
          </w:divBdr>
        </w:div>
        <w:div w:id="1214391454">
          <w:marLeft w:val="640"/>
          <w:marRight w:val="0"/>
          <w:marTop w:val="0"/>
          <w:marBottom w:val="0"/>
          <w:divBdr>
            <w:top w:val="none" w:sz="0" w:space="0" w:color="auto"/>
            <w:left w:val="none" w:sz="0" w:space="0" w:color="auto"/>
            <w:bottom w:val="none" w:sz="0" w:space="0" w:color="auto"/>
            <w:right w:val="none" w:sz="0" w:space="0" w:color="auto"/>
          </w:divBdr>
        </w:div>
        <w:div w:id="1166244669">
          <w:marLeft w:val="640"/>
          <w:marRight w:val="0"/>
          <w:marTop w:val="0"/>
          <w:marBottom w:val="0"/>
          <w:divBdr>
            <w:top w:val="none" w:sz="0" w:space="0" w:color="auto"/>
            <w:left w:val="none" w:sz="0" w:space="0" w:color="auto"/>
            <w:bottom w:val="none" w:sz="0" w:space="0" w:color="auto"/>
            <w:right w:val="none" w:sz="0" w:space="0" w:color="auto"/>
          </w:divBdr>
        </w:div>
        <w:div w:id="1836651389">
          <w:marLeft w:val="640"/>
          <w:marRight w:val="0"/>
          <w:marTop w:val="0"/>
          <w:marBottom w:val="0"/>
          <w:divBdr>
            <w:top w:val="none" w:sz="0" w:space="0" w:color="auto"/>
            <w:left w:val="none" w:sz="0" w:space="0" w:color="auto"/>
            <w:bottom w:val="none" w:sz="0" w:space="0" w:color="auto"/>
            <w:right w:val="none" w:sz="0" w:space="0" w:color="auto"/>
          </w:divBdr>
        </w:div>
        <w:div w:id="507018133">
          <w:marLeft w:val="640"/>
          <w:marRight w:val="0"/>
          <w:marTop w:val="0"/>
          <w:marBottom w:val="0"/>
          <w:divBdr>
            <w:top w:val="none" w:sz="0" w:space="0" w:color="auto"/>
            <w:left w:val="none" w:sz="0" w:space="0" w:color="auto"/>
            <w:bottom w:val="none" w:sz="0" w:space="0" w:color="auto"/>
            <w:right w:val="none" w:sz="0" w:space="0" w:color="auto"/>
          </w:divBdr>
        </w:div>
        <w:div w:id="908615209">
          <w:marLeft w:val="640"/>
          <w:marRight w:val="0"/>
          <w:marTop w:val="0"/>
          <w:marBottom w:val="0"/>
          <w:divBdr>
            <w:top w:val="none" w:sz="0" w:space="0" w:color="auto"/>
            <w:left w:val="none" w:sz="0" w:space="0" w:color="auto"/>
            <w:bottom w:val="none" w:sz="0" w:space="0" w:color="auto"/>
            <w:right w:val="none" w:sz="0" w:space="0" w:color="auto"/>
          </w:divBdr>
        </w:div>
        <w:div w:id="1689870678">
          <w:marLeft w:val="640"/>
          <w:marRight w:val="0"/>
          <w:marTop w:val="0"/>
          <w:marBottom w:val="0"/>
          <w:divBdr>
            <w:top w:val="none" w:sz="0" w:space="0" w:color="auto"/>
            <w:left w:val="none" w:sz="0" w:space="0" w:color="auto"/>
            <w:bottom w:val="none" w:sz="0" w:space="0" w:color="auto"/>
            <w:right w:val="none" w:sz="0" w:space="0" w:color="auto"/>
          </w:divBdr>
        </w:div>
        <w:div w:id="1417164518">
          <w:marLeft w:val="640"/>
          <w:marRight w:val="0"/>
          <w:marTop w:val="0"/>
          <w:marBottom w:val="0"/>
          <w:divBdr>
            <w:top w:val="none" w:sz="0" w:space="0" w:color="auto"/>
            <w:left w:val="none" w:sz="0" w:space="0" w:color="auto"/>
            <w:bottom w:val="none" w:sz="0" w:space="0" w:color="auto"/>
            <w:right w:val="none" w:sz="0" w:space="0" w:color="auto"/>
          </w:divBdr>
        </w:div>
        <w:div w:id="1090156624">
          <w:marLeft w:val="640"/>
          <w:marRight w:val="0"/>
          <w:marTop w:val="0"/>
          <w:marBottom w:val="0"/>
          <w:divBdr>
            <w:top w:val="none" w:sz="0" w:space="0" w:color="auto"/>
            <w:left w:val="none" w:sz="0" w:space="0" w:color="auto"/>
            <w:bottom w:val="none" w:sz="0" w:space="0" w:color="auto"/>
            <w:right w:val="none" w:sz="0" w:space="0" w:color="auto"/>
          </w:divBdr>
        </w:div>
        <w:div w:id="879245145">
          <w:marLeft w:val="640"/>
          <w:marRight w:val="0"/>
          <w:marTop w:val="0"/>
          <w:marBottom w:val="0"/>
          <w:divBdr>
            <w:top w:val="none" w:sz="0" w:space="0" w:color="auto"/>
            <w:left w:val="none" w:sz="0" w:space="0" w:color="auto"/>
            <w:bottom w:val="none" w:sz="0" w:space="0" w:color="auto"/>
            <w:right w:val="none" w:sz="0" w:space="0" w:color="auto"/>
          </w:divBdr>
        </w:div>
        <w:div w:id="1700355392">
          <w:marLeft w:val="640"/>
          <w:marRight w:val="0"/>
          <w:marTop w:val="0"/>
          <w:marBottom w:val="0"/>
          <w:divBdr>
            <w:top w:val="none" w:sz="0" w:space="0" w:color="auto"/>
            <w:left w:val="none" w:sz="0" w:space="0" w:color="auto"/>
            <w:bottom w:val="none" w:sz="0" w:space="0" w:color="auto"/>
            <w:right w:val="none" w:sz="0" w:space="0" w:color="auto"/>
          </w:divBdr>
        </w:div>
        <w:div w:id="311720886">
          <w:marLeft w:val="640"/>
          <w:marRight w:val="0"/>
          <w:marTop w:val="0"/>
          <w:marBottom w:val="0"/>
          <w:divBdr>
            <w:top w:val="none" w:sz="0" w:space="0" w:color="auto"/>
            <w:left w:val="none" w:sz="0" w:space="0" w:color="auto"/>
            <w:bottom w:val="none" w:sz="0" w:space="0" w:color="auto"/>
            <w:right w:val="none" w:sz="0" w:space="0" w:color="auto"/>
          </w:divBdr>
        </w:div>
        <w:div w:id="555624064">
          <w:marLeft w:val="640"/>
          <w:marRight w:val="0"/>
          <w:marTop w:val="0"/>
          <w:marBottom w:val="0"/>
          <w:divBdr>
            <w:top w:val="none" w:sz="0" w:space="0" w:color="auto"/>
            <w:left w:val="none" w:sz="0" w:space="0" w:color="auto"/>
            <w:bottom w:val="none" w:sz="0" w:space="0" w:color="auto"/>
            <w:right w:val="none" w:sz="0" w:space="0" w:color="auto"/>
          </w:divBdr>
        </w:div>
        <w:div w:id="38021025">
          <w:marLeft w:val="640"/>
          <w:marRight w:val="0"/>
          <w:marTop w:val="0"/>
          <w:marBottom w:val="0"/>
          <w:divBdr>
            <w:top w:val="none" w:sz="0" w:space="0" w:color="auto"/>
            <w:left w:val="none" w:sz="0" w:space="0" w:color="auto"/>
            <w:bottom w:val="none" w:sz="0" w:space="0" w:color="auto"/>
            <w:right w:val="none" w:sz="0" w:space="0" w:color="auto"/>
          </w:divBdr>
        </w:div>
        <w:div w:id="1824664760">
          <w:marLeft w:val="640"/>
          <w:marRight w:val="0"/>
          <w:marTop w:val="0"/>
          <w:marBottom w:val="0"/>
          <w:divBdr>
            <w:top w:val="none" w:sz="0" w:space="0" w:color="auto"/>
            <w:left w:val="none" w:sz="0" w:space="0" w:color="auto"/>
            <w:bottom w:val="none" w:sz="0" w:space="0" w:color="auto"/>
            <w:right w:val="none" w:sz="0" w:space="0" w:color="auto"/>
          </w:divBdr>
        </w:div>
        <w:div w:id="554972571">
          <w:marLeft w:val="640"/>
          <w:marRight w:val="0"/>
          <w:marTop w:val="0"/>
          <w:marBottom w:val="0"/>
          <w:divBdr>
            <w:top w:val="none" w:sz="0" w:space="0" w:color="auto"/>
            <w:left w:val="none" w:sz="0" w:space="0" w:color="auto"/>
            <w:bottom w:val="none" w:sz="0" w:space="0" w:color="auto"/>
            <w:right w:val="none" w:sz="0" w:space="0" w:color="auto"/>
          </w:divBdr>
        </w:div>
        <w:div w:id="582032033">
          <w:marLeft w:val="640"/>
          <w:marRight w:val="0"/>
          <w:marTop w:val="0"/>
          <w:marBottom w:val="0"/>
          <w:divBdr>
            <w:top w:val="none" w:sz="0" w:space="0" w:color="auto"/>
            <w:left w:val="none" w:sz="0" w:space="0" w:color="auto"/>
            <w:bottom w:val="none" w:sz="0" w:space="0" w:color="auto"/>
            <w:right w:val="none" w:sz="0" w:space="0" w:color="auto"/>
          </w:divBdr>
        </w:div>
        <w:div w:id="434861038">
          <w:marLeft w:val="640"/>
          <w:marRight w:val="0"/>
          <w:marTop w:val="0"/>
          <w:marBottom w:val="0"/>
          <w:divBdr>
            <w:top w:val="none" w:sz="0" w:space="0" w:color="auto"/>
            <w:left w:val="none" w:sz="0" w:space="0" w:color="auto"/>
            <w:bottom w:val="none" w:sz="0" w:space="0" w:color="auto"/>
            <w:right w:val="none" w:sz="0" w:space="0" w:color="auto"/>
          </w:divBdr>
        </w:div>
        <w:div w:id="676225236">
          <w:marLeft w:val="640"/>
          <w:marRight w:val="0"/>
          <w:marTop w:val="0"/>
          <w:marBottom w:val="0"/>
          <w:divBdr>
            <w:top w:val="none" w:sz="0" w:space="0" w:color="auto"/>
            <w:left w:val="none" w:sz="0" w:space="0" w:color="auto"/>
            <w:bottom w:val="none" w:sz="0" w:space="0" w:color="auto"/>
            <w:right w:val="none" w:sz="0" w:space="0" w:color="auto"/>
          </w:divBdr>
        </w:div>
        <w:div w:id="1269003521">
          <w:marLeft w:val="640"/>
          <w:marRight w:val="0"/>
          <w:marTop w:val="0"/>
          <w:marBottom w:val="0"/>
          <w:divBdr>
            <w:top w:val="none" w:sz="0" w:space="0" w:color="auto"/>
            <w:left w:val="none" w:sz="0" w:space="0" w:color="auto"/>
            <w:bottom w:val="none" w:sz="0" w:space="0" w:color="auto"/>
            <w:right w:val="none" w:sz="0" w:space="0" w:color="auto"/>
          </w:divBdr>
        </w:div>
      </w:divsChild>
    </w:div>
    <w:div w:id="1137604490">
      <w:bodyDiv w:val="1"/>
      <w:marLeft w:val="0"/>
      <w:marRight w:val="0"/>
      <w:marTop w:val="0"/>
      <w:marBottom w:val="0"/>
      <w:divBdr>
        <w:top w:val="none" w:sz="0" w:space="0" w:color="auto"/>
        <w:left w:val="none" w:sz="0" w:space="0" w:color="auto"/>
        <w:bottom w:val="none" w:sz="0" w:space="0" w:color="auto"/>
        <w:right w:val="none" w:sz="0" w:space="0" w:color="auto"/>
      </w:divBdr>
      <w:divsChild>
        <w:div w:id="89081925">
          <w:marLeft w:val="640"/>
          <w:marRight w:val="0"/>
          <w:marTop w:val="0"/>
          <w:marBottom w:val="0"/>
          <w:divBdr>
            <w:top w:val="none" w:sz="0" w:space="0" w:color="auto"/>
            <w:left w:val="none" w:sz="0" w:space="0" w:color="auto"/>
            <w:bottom w:val="none" w:sz="0" w:space="0" w:color="auto"/>
            <w:right w:val="none" w:sz="0" w:space="0" w:color="auto"/>
          </w:divBdr>
        </w:div>
        <w:div w:id="794445220">
          <w:marLeft w:val="640"/>
          <w:marRight w:val="0"/>
          <w:marTop w:val="0"/>
          <w:marBottom w:val="0"/>
          <w:divBdr>
            <w:top w:val="none" w:sz="0" w:space="0" w:color="auto"/>
            <w:left w:val="none" w:sz="0" w:space="0" w:color="auto"/>
            <w:bottom w:val="none" w:sz="0" w:space="0" w:color="auto"/>
            <w:right w:val="none" w:sz="0" w:space="0" w:color="auto"/>
          </w:divBdr>
        </w:div>
        <w:div w:id="998192762">
          <w:marLeft w:val="640"/>
          <w:marRight w:val="0"/>
          <w:marTop w:val="0"/>
          <w:marBottom w:val="0"/>
          <w:divBdr>
            <w:top w:val="none" w:sz="0" w:space="0" w:color="auto"/>
            <w:left w:val="none" w:sz="0" w:space="0" w:color="auto"/>
            <w:bottom w:val="none" w:sz="0" w:space="0" w:color="auto"/>
            <w:right w:val="none" w:sz="0" w:space="0" w:color="auto"/>
          </w:divBdr>
        </w:div>
        <w:div w:id="2063096678">
          <w:marLeft w:val="640"/>
          <w:marRight w:val="0"/>
          <w:marTop w:val="0"/>
          <w:marBottom w:val="0"/>
          <w:divBdr>
            <w:top w:val="none" w:sz="0" w:space="0" w:color="auto"/>
            <w:left w:val="none" w:sz="0" w:space="0" w:color="auto"/>
            <w:bottom w:val="none" w:sz="0" w:space="0" w:color="auto"/>
            <w:right w:val="none" w:sz="0" w:space="0" w:color="auto"/>
          </w:divBdr>
        </w:div>
        <w:div w:id="1897858891">
          <w:marLeft w:val="640"/>
          <w:marRight w:val="0"/>
          <w:marTop w:val="0"/>
          <w:marBottom w:val="0"/>
          <w:divBdr>
            <w:top w:val="none" w:sz="0" w:space="0" w:color="auto"/>
            <w:left w:val="none" w:sz="0" w:space="0" w:color="auto"/>
            <w:bottom w:val="none" w:sz="0" w:space="0" w:color="auto"/>
            <w:right w:val="none" w:sz="0" w:space="0" w:color="auto"/>
          </w:divBdr>
        </w:div>
        <w:div w:id="1543521567">
          <w:marLeft w:val="640"/>
          <w:marRight w:val="0"/>
          <w:marTop w:val="0"/>
          <w:marBottom w:val="0"/>
          <w:divBdr>
            <w:top w:val="none" w:sz="0" w:space="0" w:color="auto"/>
            <w:left w:val="none" w:sz="0" w:space="0" w:color="auto"/>
            <w:bottom w:val="none" w:sz="0" w:space="0" w:color="auto"/>
            <w:right w:val="none" w:sz="0" w:space="0" w:color="auto"/>
          </w:divBdr>
        </w:div>
        <w:div w:id="1672752090">
          <w:marLeft w:val="640"/>
          <w:marRight w:val="0"/>
          <w:marTop w:val="0"/>
          <w:marBottom w:val="0"/>
          <w:divBdr>
            <w:top w:val="none" w:sz="0" w:space="0" w:color="auto"/>
            <w:left w:val="none" w:sz="0" w:space="0" w:color="auto"/>
            <w:bottom w:val="none" w:sz="0" w:space="0" w:color="auto"/>
            <w:right w:val="none" w:sz="0" w:space="0" w:color="auto"/>
          </w:divBdr>
        </w:div>
        <w:div w:id="1324580391">
          <w:marLeft w:val="640"/>
          <w:marRight w:val="0"/>
          <w:marTop w:val="0"/>
          <w:marBottom w:val="0"/>
          <w:divBdr>
            <w:top w:val="none" w:sz="0" w:space="0" w:color="auto"/>
            <w:left w:val="none" w:sz="0" w:space="0" w:color="auto"/>
            <w:bottom w:val="none" w:sz="0" w:space="0" w:color="auto"/>
            <w:right w:val="none" w:sz="0" w:space="0" w:color="auto"/>
          </w:divBdr>
        </w:div>
        <w:div w:id="977535465">
          <w:marLeft w:val="640"/>
          <w:marRight w:val="0"/>
          <w:marTop w:val="0"/>
          <w:marBottom w:val="0"/>
          <w:divBdr>
            <w:top w:val="none" w:sz="0" w:space="0" w:color="auto"/>
            <w:left w:val="none" w:sz="0" w:space="0" w:color="auto"/>
            <w:bottom w:val="none" w:sz="0" w:space="0" w:color="auto"/>
            <w:right w:val="none" w:sz="0" w:space="0" w:color="auto"/>
          </w:divBdr>
        </w:div>
        <w:div w:id="1121463402">
          <w:marLeft w:val="640"/>
          <w:marRight w:val="0"/>
          <w:marTop w:val="0"/>
          <w:marBottom w:val="0"/>
          <w:divBdr>
            <w:top w:val="none" w:sz="0" w:space="0" w:color="auto"/>
            <w:left w:val="none" w:sz="0" w:space="0" w:color="auto"/>
            <w:bottom w:val="none" w:sz="0" w:space="0" w:color="auto"/>
            <w:right w:val="none" w:sz="0" w:space="0" w:color="auto"/>
          </w:divBdr>
        </w:div>
        <w:div w:id="1842425990">
          <w:marLeft w:val="640"/>
          <w:marRight w:val="0"/>
          <w:marTop w:val="0"/>
          <w:marBottom w:val="0"/>
          <w:divBdr>
            <w:top w:val="none" w:sz="0" w:space="0" w:color="auto"/>
            <w:left w:val="none" w:sz="0" w:space="0" w:color="auto"/>
            <w:bottom w:val="none" w:sz="0" w:space="0" w:color="auto"/>
            <w:right w:val="none" w:sz="0" w:space="0" w:color="auto"/>
          </w:divBdr>
        </w:div>
        <w:div w:id="719355779">
          <w:marLeft w:val="640"/>
          <w:marRight w:val="0"/>
          <w:marTop w:val="0"/>
          <w:marBottom w:val="0"/>
          <w:divBdr>
            <w:top w:val="none" w:sz="0" w:space="0" w:color="auto"/>
            <w:left w:val="none" w:sz="0" w:space="0" w:color="auto"/>
            <w:bottom w:val="none" w:sz="0" w:space="0" w:color="auto"/>
            <w:right w:val="none" w:sz="0" w:space="0" w:color="auto"/>
          </w:divBdr>
        </w:div>
        <w:div w:id="1977449694">
          <w:marLeft w:val="640"/>
          <w:marRight w:val="0"/>
          <w:marTop w:val="0"/>
          <w:marBottom w:val="0"/>
          <w:divBdr>
            <w:top w:val="none" w:sz="0" w:space="0" w:color="auto"/>
            <w:left w:val="none" w:sz="0" w:space="0" w:color="auto"/>
            <w:bottom w:val="none" w:sz="0" w:space="0" w:color="auto"/>
            <w:right w:val="none" w:sz="0" w:space="0" w:color="auto"/>
          </w:divBdr>
        </w:div>
        <w:div w:id="1924294468">
          <w:marLeft w:val="640"/>
          <w:marRight w:val="0"/>
          <w:marTop w:val="0"/>
          <w:marBottom w:val="0"/>
          <w:divBdr>
            <w:top w:val="none" w:sz="0" w:space="0" w:color="auto"/>
            <w:left w:val="none" w:sz="0" w:space="0" w:color="auto"/>
            <w:bottom w:val="none" w:sz="0" w:space="0" w:color="auto"/>
            <w:right w:val="none" w:sz="0" w:space="0" w:color="auto"/>
          </w:divBdr>
        </w:div>
        <w:div w:id="1366636187">
          <w:marLeft w:val="640"/>
          <w:marRight w:val="0"/>
          <w:marTop w:val="0"/>
          <w:marBottom w:val="0"/>
          <w:divBdr>
            <w:top w:val="none" w:sz="0" w:space="0" w:color="auto"/>
            <w:left w:val="none" w:sz="0" w:space="0" w:color="auto"/>
            <w:bottom w:val="none" w:sz="0" w:space="0" w:color="auto"/>
            <w:right w:val="none" w:sz="0" w:space="0" w:color="auto"/>
          </w:divBdr>
        </w:div>
        <w:div w:id="1772509711">
          <w:marLeft w:val="640"/>
          <w:marRight w:val="0"/>
          <w:marTop w:val="0"/>
          <w:marBottom w:val="0"/>
          <w:divBdr>
            <w:top w:val="none" w:sz="0" w:space="0" w:color="auto"/>
            <w:left w:val="none" w:sz="0" w:space="0" w:color="auto"/>
            <w:bottom w:val="none" w:sz="0" w:space="0" w:color="auto"/>
            <w:right w:val="none" w:sz="0" w:space="0" w:color="auto"/>
          </w:divBdr>
        </w:div>
        <w:div w:id="429203664">
          <w:marLeft w:val="640"/>
          <w:marRight w:val="0"/>
          <w:marTop w:val="0"/>
          <w:marBottom w:val="0"/>
          <w:divBdr>
            <w:top w:val="none" w:sz="0" w:space="0" w:color="auto"/>
            <w:left w:val="none" w:sz="0" w:space="0" w:color="auto"/>
            <w:bottom w:val="none" w:sz="0" w:space="0" w:color="auto"/>
            <w:right w:val="none" w:sz="0" w:space="0" w:color="auto"/>
          </w:divBdr>
        </w:div>
        <w:div w:id="1860702597">
          <w:marLeft w:val="640"/>
          <w:marRight w:val="0"/>
          <w:marTop w:val="0"/>
          <w:marBottom w:val="0"/>
          <w:divBdr>
            <w:top w:val="none" w:sz="0" w:space="0" w:color="auto"/>
            <w:left w:val="none" w:sz="0" w:space="0" w:color="auto"/>
            <w:bottom w:val="none" w:sz="0" w:space="0" w:color="auto"/>
            <w:right w:val="none" w:sz="0" w:space="0" w:color="auto"/>
          </w:divBdr>
        </w:div>
        <w:div w:id="665594325">
          <w:marLeft w:val="640"/>
          <w:marRight w:val="0"/>
          <w:marTop w:val="0"/>
          <w:marBottom w:val="0"/>
          <w:divBdr>
            <w:top w:val="none" w:sz="0" w:space="0" w:color="auto"/>
            <w:left w:val="none" w:sz="0" w:space="0" w:color="auto"/>
            <w:bottom w:val="none" w:sz="0" w:space="0" w:color="auto"/>
            <w:right w:val="none" w:sz="0" w:space="0" w:color="auto"/>
          </w:divBdr>
        </w:div>
        <w:div w:id="1795296132">
          <w:marLeft w:val="640"/>
          <w:marRight w:val="0"/>
          <w:marTop w:val="0"/>
          <w:marBottom w:val="0"/>
          <w:divBdr>
            <w:top w:val="none" w:sz="0" w:space="0" w:color="auto"/>
            <w:left w:val="none" w:sz="0" w:space="0" w:color="auto"/>
            <w:bottom w:val="none" w:sz="0" w:space="0" w:color="auto"/>
            <w:right w:val="none" w:sz="0" w:space="0" w:color="auto"/>
          </w:divBdr>
        </w:div>
        <w:div w:id="1115095051">
          <w:marLeft w:val="640"/>
          <w:marRight w:val="0"/>
          <w:marTop w:val="0"/>
          <w:marBottom w:val="0"/>
          <w:divBdr>
            <w:top w:val="none" w:sz="0" w:space="0" w:color="auto"/>
            <w:left w:val="none" w:sz="0" w:space="0" w:color="auto"/>
            <w:bottom w:val="none" w:sz="0" w:space="0" w:color="auto"/>
            <w:right w:val="none" w:sz="0" w:space="0" w:color="auto"/>
          </w:divBdr>
        </w:div>
        <w:div w:id="653682846">
          <w:marLeft w:val="640"/>
          <w:marRight w:val="0"/>
          <w:marTop w:val="0"/>
          <w:marBottom w:val="0"/>
          <w:divBdr>
            <w:top w:val="none" w:sz="0" w:space="0" w:color="auto"/>
            <w:left w:val="none" w:sz="0" w:space="0" w:color="auto"/>
            <w:bottom w:val="none" w:sz="0" w:space="0" w:color="auto"/>
            <w:right w:val="none" w:sz="0" w:space="0" w:color="auto"/>
          </w:divBdr>
        </w:div>
        <w:div w:id="289407601">
          <w:marLeft w:val="640"/>
          <w:marRight w:val="0"/>
          <w:marTop w:val="0"/>
          <w:marBottom w:val="0"/>
          <w:divBdr>
            <w:top w:val="none" w:sz="0" w:space="0" w:color="auto"/>
            <w:left w:val="none" w:sz="0" w:space="0" w:color="auto"/>
            <w:bottom w:val="none" w:sz="0" w:space="0" w:color="auto"/>
            <w:right w:val="none" w:sz="0" w:space="0" w:color="auto"/>
          </w:divBdr>
        </w:div>
        <w:div w:id="1112167139">
          <w:marLeft w:val="640"/>
          <w:marRight w:val="0"/>
          <w:marTop w:val="0"/>
          <w:marBottom w:val="0"/>
          <w:divBdr>
            <w:top w:val="none" w:sz="0" w:space="0" w:color="auto"/>
            <w:left w:val="none" w:sz="0" w:space="0" w:color="auto"/>
            <w:bottom w:val="none" w:sz="0" w:space="0" w:color="auto"/>
            <w:right w:val="none" w:sz="0" w:space="0" w:color="auto"/>
          </w:divBdr>
        </w:div>
        <w:div w:id="1913159101">
          <w:marLeft w:val="640"/>
          <w:marRight w:val="0"/>
          <w:marTop w:val="0"/>
          <w:marBottom w:val="0"/>
          <w:divBdr>
            <w:top w:val="none" w:sz="0" w:space="0" w:color="auto"/>
            <w:left w:val="none" w:sz="0" w:space="0" w:color="auto"/>
            <w:bottom w:val="none" w:sz="0" w:space="0" w:color="auto"/>
            <w:right w:val="none" w:sz="0" w:space="0" w:color="auto"/>
          </w:divBdr>
        </w:div>
        <w:div w:id="1891379138">
          <w:marLeft w:val="640"/>
          <w:marRight w:val="0"/>
          <w:marTop w:val="0"/>
          <w:marBottom w:val="0"/>
          <w:divBdr>
            <w:top w:val="none" w:sz="0" w:space="0" w:color="auto"/>
            <w:left w:val="none" w:sz="0" w:space="0" w:color="auto"/>
            <w:bottom w:val="none" w:sz="0" w:space="0" w:color="auto"/>
            <w:right w:val="none" w:sz="0" w:space="0" w:color="auto"/>
          </w:divBdr>
        </w:div>
        <w:div w:id="1069697234">
          <w:marLeft w:val="640"/>
          <w:marRight w:val="0"/>
          <w:marTop w:val="0"/>
          <w:marBottom w:val="0"/>
          <w:divBdr>
            <w:top w:val="none" w:sz="0" w:space="0" w:color="auto"/>
            <w:left w:val="none" w:sz="0" w:space="0" w:color="auto"/>
            <w:bottom w:val="none" w:sz="0" w:space="0" w:color="auto"/>
            <w:right w:val="none" w:sz="0" w:space="0" w:color="auto"/>
          </w:divBdr>
        </w:div>
        <w:div w:id="1070468000">
          <w:marLeft w:val="640"/>
          <w:marRight w:val="0"/>
          <w:marTop w:val="0"/>
          <w:marBottom w:val="0"/>
          <w:divBdr>
            <w:top w:val="none" w:sz="0" w:space="0" w:color="auto"/>
            <w:left w:val="none" w:sz="0" w:space="0" w:color="auto"/>
            <w:bottom w:val="none" w:sz="0" w:space="0" w:color="auto"/>
            <w:right w:val="none" w:sz="0" w:space="0" w:color="auto"/>
          </w:divBdr>
        </w:div>
        <w:div w:id="304630696">
          <w:marLeft w:val="640"/>
          <w:marRight w:val="0"/>
          <w:marTop w:val="0"/>
          <w:marBottom w:val="0"/>
          <w:divBdr>
            <w:top w:val="none" w:sz="0" w:space="0" w:color="auto"/>
            <w:left w:val="none" w:sz="0" w:space="0" w:color="auto"/>
            <w:bottom w:val="none" w:sz="0" w:space="0" w:color="auto"/>
            <w:right w:val="none" w:sz="0" w:space="0" w:color="auto"/>
          </w:divBdr>
        </w:div>
        <w:div w:id="214976703">
          <w:marLeft w:val="640"/>
          <w:marRight w:val="0"/>
          <w:marTop w:val="0"/>
          <w:marBottom w:val="0"/>
          <w:divBdr>
            <w:top w:val="none" w:sz="0" w:space="0" w:color="auto"/>
            <w:left w:val="none" w:sz="0" w:space="0" w:color="auto"/>
            <w:bottom w:val="none" w:sz="0" w:space="0" w:color="auto"/>
            <w:right w:val="none" w:sz="0" w:space="0" w:color="auto"/>
          </w:divBdr>
        </w:div>
        <w:div w:id="1401832150">
          <w:marLeft w:val="640"/>
          <w:marRight w:val="0"/>
          <w:marTop w:val="0"/>
          <w:marBottom w:val="0"/>
          <w:divBdr>
            <w:top w:val="none" w:sz="0" w:space="0" w:color="auto"/>
            <w:left w:val="none" w:sz="0" w:space="0" w:color="auto"/>
            <w:bottom w:val="none" w:sz="0" w:space="0" w:color="auto"/>
            <w:right w:val="none" w:sz="0" w:space="0" w:color="auto"/>
          </w:divBdr>
        </w:div>
        <w:div w:id="381562197">
          <w:marLeft w:val="640"/>
          <w:marRight w:val="0"/>
          <w:marTop w:val="0"/>
          <w:marBottom w:val="0"/>
          <w:divBdr>
            <w:top w:val="none" w:sz="0" w:space="0" w:color="auto"/>
            <w:left w:val="none" w:sz="0" w:space="0" w:color="auto"/>
            <w:bottom w:val="none" w:sz="0" w:space="0" w:color="auto"/>
            <w:right w:val="none" w:sz="0" w:space="0" w:color="auto"/>
          </w:divBdr>
        </w:div>
        <w:div w:id="660815713">
          <w:marLeft w:val="640"/>
          <w:marRight w:val="0"/>
          <w:marTop w:val="0"/>
          <w:marBottom w:val="0"/>
          <w:divBdr>
            <w:top w:val="none" w:sz="0" w:space="0" w:color="auto"/>
            <w:left w:val="none" w:sz="0" w:space="0" w:color="auto"/>
            <w:bottom w:val="none" w:sz="0" w:space="0" w:color="auto"/>
            <w:right w:val="none" w:sz="0" w:space="0" w:color="auto"/>
          </w:divBdr>
        </w:div>
        <w:div w:id="2030598741">
          <w:marLeft w:val="640"/>
          <w:marRight w:val="0"/>
          <w:marTop w:val="0"/>
          <w:marBottom w:val="0"/>
          <w:divBdr>
            <w:top w:val="none" w:sz="0" w:space="0" w:color="auto"/>
            <w:left w:val="none" w:sz="0" w:space="0" w:color="auto"/>
            <w:bottom w:val="none" w:sz="0" w:space="0" w:color="auto"/>
            <w:right w:val="none" w:sz="0" w:space="0" w:color="auto"/>
          </w:divBdr>
        </w:div>
        <w:div w:id="1188908235">
          <w:marLeft w:val="640"/>
          <w:marRight w:val="0"/>
          <w:marTop w:val="0"/>
          <w:marBottom w:val="0"/>
          <w:divBdr>
            <w:top w:val="none" w:sz="0" w:space="0" w:color="auto"/>
            <w:left w:val="none" w:sz="0" w:space="0" w:color="auto"/>
            <w:bottom w:val="none" w:sz="0" w:space="0" w:color="auto"/>
            <w:right w:val="none" w:sz="0" w:space="0" w:color="auto"/>
          </w:divBdr>
        </w:div>
        <w:div w:id="571281689">
          <w:marLeft w:val="640"/>
          <w:marRight w:val="0"/>
          <w:marTop w:val="0"/>
          <w:marBottom w:val="0"/>
          <w:divBdr>
            <w:top w:val="none" w:sz="0" w:space="0" w:color="auto"/>
            <w:left w:val="none" w:sz="0" w:space="0" w:color="auto"/>
            <w:bottom w:val="none" w:sz="0" w:space="0" w:color="auto"/>
            <w:right w:val="none" w:sz="0" w:space="0" w:color="auto"/>
          </w:divBdr>
        </w:div>
        <w:div w:id="147795445">
          <w:marLeft w:val="640"/>
          <w:marRight w:val="0"/>
          <w:marTop w:val="0"/>
          <w:marBottom w:val="0"/>
          <w:divBdr>
            <w:top w:val="none" w:sz="0" w:space="0" w:color="auto"/>
            <w:left w:val="none" w:sz="0" w:space="0" w:color="auto"/>
            <w:bottom w:val="none" w:sz="0" w:space="0" w:color="auto"/>
            <w:right w:val="none" w:sz="0" w:space="0" w:color="auto"/>
          </w:divBdr>
        </w:div>
        <w:div w:id="618991090">
          <w:marLeft w:val="640"/>
          <w:marRight w:val="0"/>
          <w:marTop w:val="0"/>
          <w:marBottom w:val="0"/>
          <w:divBdr>
            <w:top w:val="none" w:sz="0" w:space="0" w:color="auto"/>
            <w:left w:val="none" w:sz="0" w:space="0" w:color="auto"/>
            <w:bottom w:val="none" w:sz="0" w:space="0" w:color="auto"/>
            <w:right w:val="none" w:sz="0" w:space="0" w:color="auto"/>
          </w:divBdr>
        </w:div>
        <w:div w:id="412287615">
          <w:marLeft w:val="640"/>
          <w:marRight w:val="0"/>
          <w:marTop w:val="0"/>
          <w:marBottom w:val="0"/>
          <w:divBdr>
            <w:top w:val="none" w:sz="0" w:space="0" w:color="auto"/>
            <w:left w:val="none" w:sz="0" w:space="0" w:color="auto"/>
            <w:bottom w:val="none" w:sz="0" w:space="0" w:color="auto"/>
            <w:right w:val="none" w:sz="0" w:space="0" w:color="auto"/>
          </w:divBdr>
        </w:div>
        <w:div w:id="1197237714">
          <w:marLeft w:val="640"/>
          <w:marRight w:val="0"/>
          <w:marTop w:val="0"/>
          <w:marBottom w:val="0"/>
          <w:divBdr>
            <w:top w:val="none" w:sz="0" w:space="0" w:color="auto"/>
            <w:left w:val="none" w:sz="0" w:space="0" w:color="auto"/>
            <w:bottom w:val="none" w:sz="0" w:space="0" w:color="auto"/>
            <w:right w:val="none" w:sz="0" w:space="0" w:color="auto"/>
          </w:divBdr>
        </w:div>
        <w:div w:id="1567690388">
          <w:marLeft w:val="640"/>
          <w:marRight w:val="0"/>
          <w:marTop w:val="0"/>
          <w:marBottom w:val="0"/>
          <w:divBdr>
            <w:top w:val="none" w:sz="0" w:space="0" w:color="auto"/>
            <w:left w:val="none" w:sz="0" w:space="0" w:color="auto"/>
            <w:bottom w:val="none" w:sz="0" w:space="0" w:color="auto"/>
            <w:right w:val="none" w:sz="0" w:space="0" w:color="auto"/>
          </w:divBdr>
        </w:div>
        <w:div w:id="1391920686">
          <w:marLeft w:val="640"/>
          <w:marRight w:val="0"/>
          <w:marTop w:val="0"/>
          <w:marBottom w:val="0"/>
          <w:divBdr>
            <w:top w:val="none" w:sz="0" w:space="0" w:color="auto"/>
            <w:left w:val="none" w:sz="0" w:space="0" w:color="auto"/>
            <w:bottom w:val="none" w:sz="0" w:space="0" w:color="auto"/>
            <w:right w:val="none" w:sz="0" w:space="0" w:color="auto"/>
          </w:divBdr>
        </w:div>
        <w:div w:id="581139227">
          <w:marLeft w:val="640"/>
          <w:marRight w:val="0"/>
          <w:marTop w:val="0"/>
          <w:marBottom w:val="0"/>
          <w:divBdr>
            <w:top w:val="none" w:sz="0" w:space="0" w:color="auto"/>
            <w:left w:val="none" w:sz="0" w:space="0" w:color="auto"/>
            <w:bottom w:val="none" w:sz="0" w:space="0" w:color="auto"/>
            <w:right w:val="none" w:sz="0" w:space="0" w:color="auto"/>
          </w:divBdr>
        </w:div>
        <w:div w:id="1845852419">
          <w:marLeft w:val="640"/>
          <w:marRight w:val="0"/>
          <w:marTop w:val="0"/>
          <w:marBottom w:val="0"/>
          <w:divBdr>
            <w:top w:val="none" w:sz="0" w:space="0" w:color="auto"/>
            <w:left w:val="none" w:sz="0" w:space="0" w:color="auto"/>
            <w:bottom w:val="none" w:sz="0" w:space="0" w:color="auto"/>
            <w:right w:val="none" w:sz="0" w:space="0" w:color="auto"/>
          </w:divBdr>
        </w:div>
        <w:div w:id="552042031">
          <w:marLeft w:val="640"/>
          <w:marRight w:val="0"/>
          <w:marTop w:val="0"/>
          <w:marBottom w:val="0"/>
          <w:divBdr>
            <w:top w:val="none" w:sz="0" w:space="0" w:color="auto"/>
            <w:left w:val="none" w:sz="0" w:space="0" w:color="auto"/>
            <w:bottom w:val="none" w:sz="0" w:space="0" w:color="auto"/>
            <w:right w:val="none" w:sz="0" w:space="0" w:color="auto"/>
          </w:divBdr>
        </w:div>
        <w:div w:id="201016708">
          <w:marLeft w:val="640"/>
          <w:marRight w:val="0"/>
          <w:marTop w:val="0"/>
          <w:marBottom w:val="0"/>
          <w:divBdr>
            <w:top w:val="none" w:sz="0" w:space="0" w:color="auto"/>
            <w:left w:val="none" w:sz="0" w:space="0" w:color="auto"/>
            <w:bottom w:val="none" w:sz="0" w:space="0" w:color="auto"/>
            <w:right w:val="none" w:sz="0" w:space="0" w:color="auto"/>
          </w:divBdr>
        </w:div>
        <w:div w:id="1851943904">
          <w:marLeft w:val="640"/>
          <w:marRight w:val="0"/>
          <w:marTop w:val="0"/>
          <w:marBottom w:val="0"/>
          <w:divBdr>
            <w:top w:val="none" w:sz="0" w:space="0" w:color="auto"/>
            <w:left w:val="none" w:sz="0" w:space="0" w:color="auto"/>
            <w:bottom w:val="none" w:sz="0" w:space="0" w:color="auto"/>
            <w:right w:val="none" w:sz="0" w:space="0" w:color="auto"/>
          </w:divBdr>
        </w:div>
        <w:div w:id="513766874">
          <w:marLeft w:val="640"/>
          <w:marRight w:val="0"/>
          <w:marTop w:val="0"/>
          <w:marBottom w:val="0"/>
          <w:divBdr>
            <w:top w:val="none" w:sz="0" w:space="0" w:color="auto"/>
            <w:left w:val="none" w:sz="0" w:space="0" w:color="auto"/>
            <w:bottom w:val="none" w:sz="0" w:space="0" w:color="auto"/>
            <w:right w:val="none" w:sz="0" w:space="0" w:color="auto"/>
          </w:divBdr>
        </w:div>
        <w:div w:id="1411343253">
          <w:marLeft w:val="640"/>
          <w:marRight w:val="0"/>
          <w:marTop w:val="0"/>
          <w:marBottom w:val="0"/>
          <w:divBdr>
            <w:top w:val="none" w:sz="0" w:space="0" w:color="auto"/>
            <w:left w:val="none" w:sz="0" w:space="0" w:color="auto"/>
            <w:bottom w:val="none" w:sz="0" w:space="0" w:color="auto"/>
            <w:right w:val="none" w:sz="0" w:space="0" w:color="auto"/>
          </w:divBdr>
        </w:div>
        <w:div w:id="1843204755">
          <w:marLeft w:val="640"/>
          <w:marRight w:val="0"/>
          <w:marTop w:val="0"/>
          <w:marBottom w:val="0"/>
          <w:divBdr>
            <w:top w:val="none" w:sz="0" w:space="0" w:color="auto"/>
            <w:left w:val="none" w:sz="0" w:space="0" w:color="auto"/>
            <w:bottom w:val="none" w:sz="0" w:space="0" w:color="auto"/>
            <w:right w:val="none" w:sz="0" w:space="0" w:color="auto"/>
          </w:divBdr>
        </w:div>
        <w:div w:id="304969878">
          <w:marLeft w:val="640"/>
          <w:marRight w:val="0"/>
          <w:marTop w:val="0"/>
          <w:marBottom w:val="0"/>
          <w:divBdr>
            <w:top w:val="none" w:sz="0" w:space="0" w:color="auto"/>
            <w:left w:val="none" w:sz="0" w:space="0" w:color="auto"/>
            <w:bottom w:val="none" w:sz="0" w:space="0" w:color="auto"/>
            <w:right w:val="none" w:sz="0" w:space="0" w:color="auto"/>
          </w:divBdr>
        </w:div>
        <w:div w:id="1201674834">
          <w:marLeft w:val="640"/>
          <w:marRight w:val="0"/>
          <w:marTop w:val="0"/>
          <w:marBottom w:val="0"/>
          <w:divBdr>
            <w:top w:val="none" w:sz="0" w:space="0" w:color="auto"/>
            <w:left w:val="none" w:sz="0" w:space="0" w:color="auto"/>
            <w:bottom w:val="none" w:sz="0" w:space="0" w:color="auto"/>
            <w:right w:val="none" w:sz="0" w:space="0" w:color="auto"/>
          </w:divBdr>
        </w:div>
        <w:div w:id="1152143024">
          <w:marLeft w:val="640"/>
          <w:marRight w:val="0"/>
          <w:marTop w:val="0"/>
          <w:marBottom w:val="0"/>
          <w:divBdr>
            <w:top w:val="none" w:sz="0" w:space="0" w:color="auto"/>
            <w:left w:val="none" w:sz="0" w:space="0" w:color="auto"/>
            <w:bottom w:val="none" w:sz="0" w:space="0" w:color="auto"/>
            <w:right w:val="none" w:sz="0" w:space="0" w:color="auto"/>
          </w:divBdr>
        </w:div>
        <w:div w:id="1211189681">
          <w:marLeft w:val="640"/>
          <w:marRight w:val="0"/>
          <w:marTop w:val="0"/>
          <w:marBottom w:val="0"/>
          <w:divBdr>
            <w:top w:val="none" w:sz="0" w:space="0" w:color="auto"/>
            <w:left w:val="none" w:sz="0" w:space="0" w:color="auto"/>
            <w:bottom w:val="none" w:sz="0" w:space="0" w:color="auto"/>
            <w:right w:val="none" w:sz="0" w:space="0" w:color="auto"/>
          </w:divBdr>
        </w:div>
        <w:div w:id="850604266">
          <w:marLeft w:val="640"/>
          <w:marRight w:val="0"/>
          <w:marTop w:val="0"/>
          <w:marBottom w:val="0"/>
          <w:divBdr>
            <w:top w:val="none" w:sz="0" w:space="0" w:color="auto"/>
            <w:left w:val="none" w:sz="0" w:space="0" w:color="auto"/>
            <w:bottom w:val="none" w:sz="0" w:space="0" w:color="auto"/>
            <w:right w:val="none" w:sz="0" w:space="0" w:color="auto"/>
          </w:divBdr>
        </w:div>
        <w:div w:id="631136742">
          <w:marLeft w:val="640"/>
          <w:marRight w:val="0"/>
          <w:marTop w:val="0"/>
          <w:marBottom w:val="0"/>
          <w:divBdr>
            <w:top w:val="none" w:sz="0" w:space="0" w:color="auto"/>
            <w:left w:val="none" w:sz="0" w:space="0" w:color="auto"/>
            <w:bottom w:val="none" w:sz="0" w:space="0" w:color="auto"/>
            <w:right w:val="none" w:sz="0" w:space="0" w:color="auto"/>
          </w:divBdr>
        </w:div>
        <w:div w:id="1758596375">
          <w:marLeft w:val="640"/>
          <w:marRight w:val="0"/>
          <w:marTop w:val="0"/>
          <w:marBottom w:val="0"/>
          <w:divBdr>
            <w:top w:val="none" w:sz="0" w:space="0" w:color="auto"/>
            <w:left w:val="none" w:sz="0" w:space="0" w:color="auto"/>
            <w:bottom w:val="none" w:sz="0" w:space="0" w:color="auto"/>
            <w:right w:val="none" w:sz="0" w:space="0" w:color="auto"/>
          </w:divBdr>
        </w:div>
        <w:div w:id="666251592">
          <w:marLeft w:val="640"/>
          <w:marRight w:val="0"/>
          <w:marTop w:val="0"/>
          <w:marBottom w:val="0"/>
          <w:divBdr>
            <w:top w:val="none" w:sz="0" w:space="0" w:color="auto"/>
            <w:left w:val="none" w:sz="0" w:space="0" w:color="auto"/>
            <w:bottom w:val="none" w:sz="0" w:space="0" w:color="auto"/>
            <w:right w:val="none" w:sz="0" w:space="0" w:color="auto"/>
          </w:divBdr>
        </w:div>
        <w:div w:id="642388447">
          <w:marLeft w:val="640"/>
          <w:marRight w:val="0"/>
          <w:marTop w:val="0"/>
          <w:marBottom w:val="0"/>
          <w:divBdr>
            <w:top w:val="none" w:sz="0" w:space="0" w:color="auto"/>
            <w:left w:val="none" w:sz="0" w:space="0" w:color="auto"/>
            <w:bottom w:val="none" w:sz="0" w:space="0" w:color="auto"/>
            <w:right w:val="none" w:sz="0" w:space="0" w:color="auto"/>
          </w:divBdr>
        </w:div>
        <w:div w:id="497962119">
          <w:marLeft w:val="640"/>
          <w:marRight w:val="0"/>
          <w:marTop w:val="0"/>
          <w:marBottom w:val="0"/>
          <w:divBdr>
            <w:top w:val="none" w:sz="0" w:space="0" w:color="auto"/>
            <w:left w:val="none" w:sz="0" w:space="0" w:color="auto"/>
            <w:bottom w:val="none" w:sz="0" w:space="0" w:color="auto"/>
            <w:right w:val="none" w:sz="0" w:space="0" w:color="auto"/>
          </w:divBdr>
        </w:div>
        <w:div w:id="1997417319">
          <w:marLeft w:val="640"/>
          <w:marRight w:val="0"/>
          <w:marTop w:val="0"/>
          <w:marBottom w:val="0"/>
          <w:divBdr>
            <w:top w:val="none" w:sz="0" w:space="0" w:color="auto"/>
            <w:left w:val="none" w:sz="0" w:space="0" w:color="auto"/>
            <w:bottom w:val="none" w:sz="0" w:space="0" w:color="auto"/>
            <w:right w:val="none" w:sz="0" w:space="0" w:color="auto"/>
          </w:divBdr>
        </w:div>
        <w:div w:id="703679257">
          <w:marLeft w:val="640"/>
          <w:marRight w:val="0"/>
          <w:marTop w:val="0"/>
          <w:marBottom w:val="0"/>
          <w:divBdr>
            <w:top w:val="none" w:sz="0" w:space="0" w:color="auto"/>
            <w:left w:val="none" w:sz="0" w:space="0" w:color="auto"/>
            <w:bottom w:val="none" w:sz="0" w:space="0" w:color="auto"/>
            <w:right w:val="none" w:sz="0" w:space="0" w:color="auto"/>
          </w:divBdr>
        </w:div>
        <w:div w:id="724447812">
          <w:marLeft w:val="640"/>
          <w:marRight w:val="0"/>
          <w:marTop w:val="0"/>
          <w:marBottom w:val="0"/>
          <w:divBdr>
            <w:top w:val="none" w:sz="0" w:space="0" w:color="auto"/>
            <w:left w:val="none" w:sz="0" w:space="0" w:color="auto"/>
            <w:bottom w:val="none" w:sz="0" w:space="0" w:color="auto"/>
            <w:right w:val="none" w:sz="0" w:space="0" w:color="auto"/>
          </w:divBdr>
        </w:div>
        <w:div w:id="2063674894">
          <w:marLeft w:val="640"/>
          <w:marRight w:val="0"/>
          <w:marTop w:val="0"/>
          <w:marBottom w:val="0"/>
          <w:divBdr>
            <w:top w:val="none" w:sz="0" w:space="0" w:color="auto"/>
            <w:left w:val="none" w:sz="0" w:space="0" w:color="auto"/>
            <w:bottom w:val="none" w:sz="0" w:space="0" w:color="auto"/>
            <w:right w:val="none" w:sz="0" w:space="0" w:color="auto"/>
          </w:divBdr>
        </w:div>
        <w:div w:id="2007054023">
          <w:marLeft w:val="640"/>
          <w:marRight w:val="0"/>
          <w:marTop w:val="0"/>
          <w:marBottom w:val="0"/>
          <w:divBdr>
            <w:top w:val="none" w:sz="0" w:space="0" w:color="auto"/>
            <w:left w:val="none" w:sz="0" w:space="0" w:color="auto"/>
            <w:bottom w:val="none" w:sz="0" w:space="0" w:color="auto"/>
            <w:right w:val="none" w:sz="0" w:space="0" w:color="auto"/>
          </w:divBdr>
        </w:div>
        <w:div w:id="277109210">
          <w:marLeft w:val="640"/>
          <w:marRight w:val="0"/>
          <w:marTop w:val="0"/>
          <w:marBottom w:val="0"/>
          <w:divBdr>
            <w:top w:val="none" w:sz="0" w:space="0" w:color="auto"/>
            <w:left w:val="none" w:sz="0" w:space="0" w:color="auto"/>
            <w:bottom w:val="none" w:sz="0" w:space="0" w:color="auto"/>
            <w:right w:val="none" w:sz="0" w:space="0" w:color="auto"/>
          </w:divBdr>
        </w:div>
        <w:div w:id="551886311">
          <w:marLeft w:val="640"/>
          <w:marRight w:val="0"/>
          <w:marTop w:val="0"/>
          <w:marBottom w:val="0"/>
          <w:divBdr>
            <w:top w:val="none" w:sz="0" w:space="0" w:color="auto"/>
            <w:left w:val="none" w:sz="0" w:space="0" w:color="auto"/>
            <w:bottom w:val="none" w:sz="0" w:space="0" w:color="auto"/>
            <w:right w:val="none" w:sz="0" w:space="0" w:color="auto"/>
          </w:divBdr>
        </w:div>
        <w:div w:id="642850798">
          <w:marLeft w:val="640"/>
          <w:marRight w:val="0"/>
          <w:marTop w:val="0"/>
          <w:marBottom w:val="0"/>
          <w:divBdr>
            <w:top w:val="none" w:sz="0" w:space="0" w:color="auto"/>
            <w:left w:val="none" w:sz="0" w:space="0" w:color="auto"/>
            <w:bottom w:val="none" w:sz="0" w:space="0" w:color="auto"/>
            <w:right w:val="none" w:sz="0" w:space="0" w:color="auto"/>
          </w:divBdr>
        </w:div>
        <w:div w:id="180437826">
          <w:marLeft w:val="640"/>
          <w:marRight w:val="0"/>
          <w:marTop w:val="0"/>
          <w:marBottom w:val="0"/>
          <w:divBdr>
            <w:top w:val="none" w:sz="0" w:space="0" w:color="auto"/>
            <w:left w:val="none" w:sz="0" w:space="0" w:color="auto"/>
            <w:bottom w:val="none" w:sz="0" w:space="0" w:color="auto"/>
            <w:right w:val="none" w:sz="0" w:space="0" w:color="auto"/>
          </w:divBdr>
        </w:div>
        <w:div w:id="1744140246">
          <w:marLeft w:val="640"/>
          <w:marRight w:val="0"/>
          <w:marTop w:val="0"/>
          <w:marBottom w:val="0"/>
          <w:divBdr>
            <w:top w:val="none" w:sz="0" w:space="0" w:color="auto"/>
            <w:left w:val="none" w:sz="0" w:space="0" w:color="auto"/>
            <w:bottom w:val="none" w:sz="0" w:space="0" w:color="auto"/>
            <w:right w:val="none" w:sz="0" w:space="0" w:color="auto"/>
          </w:divBdr>
        </w:div>
        <w:div w:id="1837651647">
          <w:marLeft w:val="640"/>
          <w:marRight w:val="0"/>
          <w:marTop w:val="0"/>
          <w:marBottom w:val="0"/>
          <w:divBdr>
            <w:top w:val="none" w:sz="0" w:space="0" w:color="auto"/>
            <w:left w:val="none" w:sz="0" w:space="0" w:color="auto"/>
            <w:bottom w:val="none" w:sz="0" w:space="0" w:color="auto"/>
            <w:right w:val="none" w:sz="0" w:space="0" w:color="auto"/>
          </w:divBdr>
        </w:div>
        <w:div w:id="155416239">
          <w:marLeft w:val="640"/>
          <w:marRight w:val="0"/>
          <w:marTop w:val="0"/>
          <w:marBottom w:val="0"/>
          <w:divBdr>
            <w:top w:val="none" w:sz="0" w:space="0" w:color="auto"/>
            <w:left w:val="none" w:sz="0" w:space="0" w:color="auto"/>
            <w:bottom w:val="none" w:sz="0" w:space="0" w:color="auto"/>
            <w:right w:val="none" w:sz="0" w:space="0" w:color="auto"/>
          </w:divBdr>
        </w:div>
      </w:divsChild>
    </w:div>
    <w:div w:id="1163008796">
      <w:bodyDiv w:val="1"/>
      <w:marLeft w:val="0"/>
      <w:marRight w:val="0"/>
      <w:marTop w:val="0"/>
      <w:marBottom w:val="0"/>
      <w:divBdr>
        <w:top w:val="none" w:sz="0" w:space="0" w:color="auto"/>
        <w:left w:val="none" w:sz="0" w:space="0" w:color="auto"/>
        <w:bottom w:val="none" w:sz="0" w:space="0" w:color="auto"/>
        <w:right w:val="none" w:sz="0" w:space="0" w:color="auto"/>
      </w:divBdr>
    </w:div>
    <w:div w:id="1175681259">
      <w:bodyDiv w:val="1"/>
      <w:marLeft w:val="0"/>
      <w:marRight w:val="0"/>
      <w:marTop w:val="0"/>
      <w:marBottom w:val="0"/>
      <w:divBdr>
        <w:top w:val="none" w:sz="0" w:space="0" w:color="auto"/>
        <w:left w:val="none" w:sz="0" w:space="0" w:color="auto"/>
        <w:bottom w:val="none" w:sz="0" w:space="0" w:color="auto"/>
        <w:right w:val="none" w:sz="0" w:space="0" w:color="auto"/>
      </w:divBdr>
    </w:div>
    <w:div w:id="1176074978">
      <w:bodyDiv w:val="1"/>
      <w:marLeft w:val="0"/>
      <w:marRight w:val="0"/>
      <w:marTop w:val="0"/>
      <w:marBottom w:val="0"/>
      <w:divBdr>
        <w:top w:val="none" w:sz="0" w:space="0" w:color="auto"/>
        <w:left w:val="none" w:sz="0" w:space="0" w:color="auto"/>
        <w:bottom w:val="none" w:sz="0" w:space="0" w:color="auto"/>
        <w:right w:val="none" w:sz="0" w:space="0" w:color="auto"/>
      </w:divBdr>
      <w:divsChild>
        <w:div w:id="549461028">
          <w:marLeft w:val="640"/>
          <w:marRight w:val="0"/>
          <w:marTop w:val="0"/>
          <w:marBottom w:val="0"/>
          <w:divBdr>
            <w:top w:val="none" w:sz="0" w:space="0" w:color="auto"/>
            <w:left w:val="none" w:sz="0" w:space="0" w:color="auto"/>
            <w:bottom w:val="none" w:sz="0" w:space="0" w:color="auto"/>
            <w:right w:val="none" w:sz="0" w:space="0" w:color="auto"/>
          </w:divBdr>
        </w:div>
        <w:div w:id="401760630">
          <w:marLeft w:val="640"/>
          <w:marRight w:val="0"/>
          <w:marTop w:val="0"/>
          <w:marBottom w:val="0"/>
          <w:divBdr>
            <w:top w:val="none" w:sz="0" w:space="0" w:color="auto"/>
            <w:left w:val="none" w:sz="0" w:space="0" w:color="auto"/>
            <w:bottom w:val="none" w:sz="0" w:space="0" w:color="auto"/>
            <w:right w:val="none" w:sz="0" w:space="0" w:color="auto"/>
          </w:divBdr>
        </w:div>
        <w:div w:id="391929723">
          <w:marLeft w:val="640"/>
          <w:marRight w:val="0"/>
          <w:marTop w:val="0"/>
          <w:marBottom w:val="0"/>
          <w:divBdr>
            <w:top w:val="none" w:sz="0" w:space="0" w:color="auto"/>
            <w:left w:val="none" w:sz="0" w:space="0" w:color="auto"/>
            <w:bottom w:val="none" w:sz="0" w:space="0" w:color="auto"/>
            <w:right w:val="none" w:sz="0" w:space="0" w:color="auto"/>
          </w:divBdr>
        </w:div>
        <w:div w:id="589124320">
          <w:marLeft w:val="640"/>
          <w:marRight w:val="0"/>
          <w:marTop w:val="0"/>
          <w:marBottom w:val="0"/>
          <w:divBdr>
            <w:top w:val="none" w:sz="0" w:space="0" w:color="auto"/>
            <w:left w:val="none" w:sz="0" w:space="0" w:color="auto"/>
            <w:bottom w:val="none" w:sz="0" w:space="0" w:color="auto"/>
            <w:right w:val="none" w:sz="0" w:space="0" w:color="auto"/>
          </w:divBdr>
        </w:div>
        <w:div w:id="127674923">
          <w:marLeft w:val="640"/>
          <w:marRight w:val="0"/>
          <w:marTop w:val="0"/>
          <w:marBottom w:val="0"/>
          <w:divBdr>
            <w:top w:val="none" w:sz="0" w:space="0" w:color="auto"/>
            <w:left w:val="none" w:sz="0" w:space="0" w:color="auto"/>
            <w:bottom w:val="none" w:sz="0" w:space="0" w:color="auto"/>
            <w:right w:val="none" w:sz="0" w:space="0" w:color="auto"/>
          </w:divBdr>
        </w:div>
        <w:div w:id="1313288105">
          <w:marLeft w:val="640"/>
          <w:marRight w:val="0"/>
          <w:marTop w:val="0"/>
          <w:marBottom w:val="0"/>
          <w:divBdr>
            <w:top w:val="none" w:sz="0" w:space="0" w:color="auto"/>
            <w:left w:val="none" w:sz="0" w:space="0" w:color="auto"/>
            <w:bottom w:val="none" w:sz="0" w:space="0" w:color="auto"/>
            <w:right w:val="none" w:sz="0" w:space="0" w:color="auto"/>
          </w:divBdr>
        </w:div>
        <w:div w:id="93021639">
          <w:marLeft w:val="640"/>
          <w:marRight w:val="0"/>
          <w:marTop w:val="0"/>
          <w:marBottom w:val="0"/>
          <w:divBdr>
            <w:top w:val="none" w:sz="0" w:space="0" w:color="auto"/>
            <w:left w:val="none" w:sz="0" w:space="0" w:color="auto"/>
            <w:bottom w:val="none" w:sz="0" w:space="0" w:color="auto"/>
            <w:right w:val="none" w:sz="0" w:space="0" w:color="auto"/>
          </w:divBdr>
        </w:div>
        <w:div w:id="826820425">
          <w:marLeft w:val="640"/>
          <w:marRight w:val="0"/>
          <w:marTop w:val="0"/>
          <w:marBottom w:val="0"/>
          <w:divBdr>
            <w:top w:val="none" w:sz="0" w:space="0" w:color="auto"/>
            <w:left w:val="none" w:sz="0" w:space="0" w:color="auto"/>
            <w:bottom w:val="none" w:sz="0" w:space="0" w:color="auto"/>
            <w:right w:val="none" w:sz="0" w:space="0" w:color="auto"/>
          </w:divBdr>
        </w:div>
        <w:div w:id="1397167958">
          <w:marLeft w:val="640"/>
          <w:marRight w:val="0"/>
          <w:marTop w:val="0"/>
          <w:marBottom w:val="0"/>
          <w:divBdr>
            <w:top w:val="none" w:sz="0" w:space="0" w:color="auto"/>
            <w:left w:val="none" w:sz="0" w:space="0" w:color="auto"/>
            <w:bottom w:val="none" w:sz="0" w:space="0" w:color="auto"/>
            <w:right w:val="none" w:sz="0" w:space="0" w:color="auto"/>
          </w:divBdr>
        </w:div>
        <w:div w:id="1514296782">
          <w:marLeft w:val="640"/>
          <w:marRight w:val="0"/>
          <w:marTop w:val="0"/>
          <w:marBottom w:val="0"/>
          <w:divBdr>
            <w:top w:val="none" w:sz="0" w:space="0" w:color="auto"/>
            <w:left w:val="none" w:sz="0" w:space="0" w:color="auto"/>
            <w:bottom w:val="none" w:sz="0" w:space="0" w:color="auto"/>
            <w:right w:val="none" w:sz="0" w:space="0" w:color="auto"/>
          </w:divBdr>
        </w:div>
        <w:div w:id="1532761066">
          <w:marLeft w:val="640"/>
          <w:marRight w:val="0"/>
          <w:marTop w:val="0"/>
          <w:marBottom w:val="0"/>
          <w:divBdr>
            <w:top w:val="none" w:sz="0" w:space="0" w:color="auto"/>
            <w:left w:val="none" w:sz="0" w:space="0" w:color="auto"/>
            <w:bottom w:val="none" w:sz="0" w:space="0" w:color="auto"/>
            <w:right w:val="none" w:sz="0" w:space="0" w:color="auto"/>
          </w:divBdr>
        </w:div>
        <w:div w:id="2102216107">
          <w:marLeft w:val="640"/>
          <w:marRight w:val="0"/>
          <w:marTop w:val="0"/>
          <w:marBottom w:val="0"/>
          <w:divBdr>
            <w:top w:val="none" w:sz="0" w:space="0" w:color="auto"/>
            <w:left w:val="none" w:sz="0" w:space="0" w:color="auto"/>
            <w:bottom w:val="none" w:sz="0" w:space="0" w:color="auto"/>
            <w:right w:val="none" w:sz="0" w:space="0" w:color="auto"/>
          </w:divBdr>
        </w:div>
        <w:div w:id="1135221135">
          <w:marLeft w:val="640"/>
          <w:marRight w:val="0"/>
          <w:marTop w:val="0"/>
          <w:marBottom w:val="0"/>
          <w:divBdr>
            <w:top w:val="none" w:sz="0" w:space="0" w:color="auto"/>
            <w:left w:val="none" w:sz="0" w:space="0" w:color="auto"/>
            <w:bottom w:val="none" w:sz="0" w:space="0" w:color="auto"/>
            <w:right w:val="none" w:sz="0" w:space="0" w:color="auto"/>
          </w:divBdr>
        </w:div>
        <w:div w:id="35081380">
          <w:marLeft w:val="640"/>
          <w:marRight w:val="0"/>
          <w:marTop w:val="0"/>
          <w:marBottom w:val="0"/>
          <w:divBdr>
            <w:top w:val="none" w:sz="0" w:space="0" w:color="auto"/>
            <w:left w:val="none" w:sz="0" w:space="0" w:color="auto"/>
            <w:bottom w:val="none" w:sz="0" w:space="0" w:color="auto"/>
            <w:right w:val="none" w:sz="0" w:space="0" w:color="auto"/>
          </w:divBdr>
        </w:div>
        <w:div w:id="1164469232">
          <w:marLeft w:val="640"/>
          <w:marRight w:val="0"/>
          <w:marTop w:val="0"/>
          <w:marBottom w:val="0"/>
          <w:divBdr>
            <w:top w:val="none" w:sz="0" w:space="0" w:color="auto"/>
            <w:left w:val="none" w:sz="0" w:space="0" w:color="auto"/>
            <w:bottom w:val="none" w:sz="0" w:space="0" w:color="auto"/>
            <w:right w:val="none" w:sz="0" w:space="0" w:color="auto"/>
          </w:divBdr>
        </w:div>
        <w:div w:id="41755570">
          <w:marLeft w:val="640"/>
          <w:marRight w:val="0"/>
          <w:marTop w:val="0"/>
          <w:marBottom w:val="0"/>
          <w:divBdr>
            <w:top w:val="none" w:sz="0" w:space="0" w:color="auto"/>
            <w:left w:val="none" w:sz="0" w:space="0" w:color="auto"/>
            <w:bottom w:val="none" w:sz="0" w:space="0" w:color="auto"/>
            <w:right w:val="none" w:sz="0" w:space="0" w:color="auto"/>
          </w:divBdr>
        </w:div>
        <w:div w:id="70083358">
          <w:marLeft w:val="640"/>
          <w:marRight w:val="0"/>
          <w:marTop w:val="0"/>
          <w:marBottom w:val="0"/>
          <w:divBdr>
            <w:top w:val="none" w:sz="0" w:space="0" w:color="auto"/>
            <w:left w:val="none" w:sz="0" w:space="0" w:color="auto"/>
            <w:bottom w:val="none" w:sz="0" w:space="0" w:color="auto"/>
            <w:right w:val="none" w:sz="0" w:space="0" w:color="auto"/>
          </w:divBdr>
        </w:div>
        <w:div w:id="547646289">
          <w:marLeft w:val="640"/>
          <w:marRight w:val="0"/>
          <w:marTop w:val="0"/>
          <w:marBottom w:val="0"/>
          <w:divBdr>
            <w:top w:val="none" w:sz="0" w:space="0" w:color="auto"/>
            <w:left w:val="none" w:sz="0" w:space="0" w:color="auto"/>
            <w:bottom w:val="none" w:sz="0" w:space="0" w:color="auto"/>
            <w:right w:val="none" w:sz="0" w:space="0" w:color="auto"/>
          </w:divBdr>
        </w:div>
        <w:div w:id="815611612">
          <w:marLeft w:val="640"/>
          <w:marRight w:val="0"/>
          <w:marTop w:val="0"/>
          <w:marBottom w:val="0"/>
          <w:divBdr>
            <w:top w:val="none" w:sz="0" w:space="0" w:color="auto"/>
            <w:left w:val="none" w:sz="0" w:space="0" w:color="auto"/>
            <w:bottom w:val="none" w:sz="0" w:space="0" w:color="auto"/>
            <w:right w:val="none" w:sz="0" w:space="0" w:color="auto"/>
          </w:divBdr>
        </w:div>
        <w:div w:id="546184214">
          <w:marLeft w:val="640"/>
          <w:marRight w:val="0"/>
          <w:marTop w:val="0"/>
          <w:marBottom w:val="0"/>
          <w:divBdr>
            <w:top w:val="none" w:sz="0" w:space="0" w:color="auto"/>
            <w:left w:val="none" w:sz="0" w:space="0" w:color="auto"/>
            <w:bottom w:val="none" w:sz="0" w:space="0" w:color="auto"/>
            <w:right w:val="none" w:sz="0" w:space="0" w:color="auto"/>
          </w:divBdr>
        </w:div>
        <w:div w:id="117382707">
          <w:marLeft w:val="640"/>
          <w:marRight w:val="0"/>
          <w:marTop w:val="0"/>
          <w:marBottom w:val="0"/>
          <w:divBdr>
            <w:top w:val="none" w:sz="0" w:space="0" w:color="auto"/>
            <w:left w:val="none" w:sz="0" w:space="0" w:color="auto"/>
            <w:bottom w:val="none" w:sz="0" w:space="0" w:color="auto"/>
            <w:right w:val="none" w:sz="0" w:space="0" w:color="auto"/>
          </w:divBdr>
        </w:div>
        <w:div w:id="202326153">
          <w:marLeft w:val="640"/>
          <w:marRight w:val="0"/>
          <w:marTop w:val="0"/>
          <w:marBottom w:val="0"/>
          <w:divBdr>
            <w:top w:val="none" w:sz="0" w:space="0" w:color="auto"/>
            <w:left w:val="none" w:sz="0" w:space="0" w:color="auto"/>
            <w:bottom w:val="none" w:sz="0" w:space="0" w:color="auto"/>
            <w:right w:val="none" w:sz="0" w:space="0" w:color="auto"/>
          </w:divBdr>
        </w:div>
        <w:div w:id="1634560710">
          <w:marLeft w:val="640"/>
          <w:marRight w:val="0"/>
          <w:marTop w:val="0"/>
          <w:marBottom w:val="0"/>
          <w:divBdr>
            <w:top w:val="none" w:sz="0" w:space="0" w:color="auto"/>
            <w:left w:val="none" w:sz="0" w:space="0" w:color="auto"/>
            <w:bottom w:val="none" w:sz="0" w:space="0" w:color="auto"/>
            <w:right w:val="none" w:sz="0" w:space="0" w:color="auto"/>
          </w:divBdr>
        </w:div>
        <w:div w:id="1654329190">
          <w:marLeft w:val="640"/>
          <w:marRight w:val="0"/>
          <w:marTop w:val="0"/>
          <w:marBottom w:val="0"/>
          <w:divBdr>
            <w:top w:val="none" w:sz="0" w:space="0" w:color="auto"/>
            <w:left w:val="none" w:sz="0" w:space="0" w:color="auto"/>
            <w:bottom w:val="none" w:sz="0" w:space="0" w:color="auto"/>
            <w:right w:val="none" w:sz="0" w:space="0" w:color="auto"/>
          </w:divBdr>
        </w:div>
        <w:div w:id="1472332009">
          <w:marLeft w:val="640"/>
          <w:marRight w:val="0"/>
          <w:marTop w:val="0"/>
          <w:marBottom w:val="0"/>
          <w:divBdr>
            <w:top w:val="none" w:sz="0" w:space="0" w:color="auto"/>
            <w:left w:val="none" w:sz="0" w:space="0" w:color="auto"/>
            <w:bottom w:val="none" w:sz="0" w:space="0" w:color="auto"/>
            <w:right w:val="none" w:sz="0" w:space="0" w:color="auto"/>
          </w:divBdr>
        </w:div>
        <w:div w:id="69742773">
          <w:marLeft w:val="640"/>
          <w:marRight w:val="0"/>
          <w:marTop w:val="0"/>
          <w:marBottom w:val="0"/>
          <w:divBdr>
            <w:top w:val="none" w:sz="0" w:space="0" w:color="auto"/>
            <w:left w:val="none" w:sz="0" w:space="0" w:color="auto"/>
            <w:bottom w:val="none" w:sz="0" w:space="0" w:color="auto"/>
            <w:right w:val="none" w:sz="0" w:space="0" w:color="auto"/>
          </w:divBdr>
        </w:div>
        <w:div w:id="685787965">
          <w:marLeft w:val="640"/>
          <w:marRight w:val="0"/>
          <w:marTop w:val="0"/>
          <w:marBottom w:val="0"/>
          <w:divBdr>
            <w:top w:val="none" w:sz="0" w:space="0" w:color="auto"/>
            <w:left w:val="none" w:sz="0" w:space="0" w:color="auto"/>
            <w:bottom w:val="none" w:sz="0" w:space="0" w:color="auto"/>
            <w:right w:val="none" w:sz="0" w:space="0" w:color="auto"/>
          </w:divBdr>
        </w:div>
        <w:div w:id="2108381537">
          <w:marLeft w:val="640"/>
          <w:marRight w:val="0"/>
          <w:marTop w:val="0"/>
          <w:marBottom w:val="0"/>
          <w:divBdr>
            <w:top w:val="none" w:sz="0" w:space="0" w:color="auto"/>
            <w:left w:val="none" w:sz="0" w:space="0" w:color="auto"/>
            <w:bottom w:val="none" w:sz="0" w:space="0" w:color="auto"/>
            <w:right w:val="none" w:sz="0" w:space="0" w:color="auto"/>
          </w:divBdr>
        </w:div>
        <w:div w:id="2079740174">
          <w:marLeft w:val="640"/>
          <w:marRight w:val="0"/>
          <w:marTop w:val="0"/>
          <w:marBottom w:val="0"/>
          <w:divBdr>
            <w:top w:val="none" w:sz="0" w:space="0" w:color="auto"/>
            <w:left w:val="none" w:sz="0" w:space="0" w:color="auto"/>
            <w:bottom w:val="none" w:sz="0" w:space="0" w:color="auto"/>
            <w:right w:val="none" w:sz="0" w:space="0" w:color="auto"/>
          </w:divBdr>
        </w:div>
        <w:div w:id="336351128">
          <w:marLeft w:val="640"/>
          <w:marRight w:val="0"/>
          <w:marTop w:val="0"/>
          <w:marBottom w:val="0"/>
          <w:divBdr>
            <w:top w:val="none" w:sz="0" w:space="0" w:color="auto"/>
            <w:left w:val="none" w:sz="0" w:space="0" w:color="auto"/>
            <w:bottom w:val="none" w:sz="0" w:space="0" w:color="auto"/>
            <w:right w:val="none" w:sz="0" w:space="0" w:color="auto"/>
          </w:divBdr>
        </w:div>
        <w:div w:id="225071432">
          <w:marLeft w:val="640"/>
          <w:marRight w:val="0"/>
          <w:marTop w:val="0"/>
          <w:marBottom w:val="0"/>
          <w:divBdr>
            <w:top w:val="none" w:sz="0" w:space="0" w:color="auto"/>
            <w:left w:val="none" w:sz="0" w:space="0" w:color="auto"/>
            <w:bottom w:val="none" w:sz="0" w:space="0" w:color="auto"/>
            <w:right w:val="none" w:sz="0" w:space="0" w:color="auto"/>
          </w:divBdr>
        </w:div>
        <w:div w:id="1467431418">
          <w:marLeft w:val="640"/>
          <w:marRight w:val="0"/>
          <w:marTop w:val="0"/>
          <w:marBottom w:val="0"/>
          <w:divBdr>
            <w:top w:val="none" w:sz="0" w:space="0" w:color="auto"/>
            <w:left w:val="none" w:sz="0" w:space="0" w:color="auto"/>
            <w:bottom w:val="none" w:sz="0" w:space="0" w:color="auto"/>
            <w:right w:val="none" w:sz="0" w:space="0" w:color="auto"/>
          </w:divBdr>
        </w:div>
        <w:div w:id="1074595631">
          <w:marLeft w:val="640"/>
          <w:marRight w:val="0"/>
          <w:marTop w:val="0"/>
          <w:marBottom w:val="0"/>
          <w:divBdr>
            <w:top w:val="none" w:sz="0" w:space="0" w:color="auto"/>
            <w:left w:val="none" w:sz="0" w:space="0" w:color="auto"/>
            <w:bottom w:val="none" w:sz="0" w:space="0" w:color="auto"/>
            <w:right w:val="none" w:sz="0" w:space="0" w:color="auto"/>
          </w:divBdr>
        </w:div>
        <w:div w:id="739059467">
          <w:marLeft w:val="640"/>
          <w:marRight w:val="0"/>
          <w:marTop w:val="0"/>
          <w:marBottom w:val="0"/>
          <w:divBdr>
            <w:top w:val="none" w:sz="0" w:space="0" w:color="auto"/>
            <w:left w:val="none" w:sz="0" w:space="0" w:color="auto"/>
            <w:bottom w:val="none" w:sz="0" w:space="0" w:color="auto"/>
            <w:right w:val="none" w:sz="0" w:space="0" w:color="auto"/>
          </w:divBdr>
        </w:div>
        <w:div w:id="1403335608">
          <w:marLeft w:val="640"/>
          <w:marRight w:val="0"/>
          <w:marTop w:val="0"/>
          <w:marBottom w:val="0"/>
          <w:divBdr>
            <w:top w:val="none" w:sz="0" w:space="0" w:color="auto"/>
            <w:left w:val="none" w:sz="0" w:space="0" w:color="auto"/>
            <w:bottom w:val="none" w:sz="0" w:space="0" w:color="auto"/>
            <w:right w:val="none" w:sz="0" w:space="0" w:color="auto"/>
          </w:divBdr>
        </w:div>
        <w:div w:id="982925754">
          <w:marLeft w:val="640"/>
          <w:marRight w:val="0"/>
          <w:marTop w:val="0"/>
          <w:marBottom w:val="0"/>
          <w:divBdr>
            <w:top w:val="none" w:sz="0" w:space="0" w:color="auto"/>
            <w:left w:val="none" w:sz="0" w:space="0" w:color="auto"/>
            <w:bottom w:val="none" w:sz="0" w:space="0" w:color="auto"/>
            <w:right w:val="none" w:sz="0" w:space="0" w:color="auto"/>
          </w:divBdr>
        </w:div>
        <w:div w:id="499009504">
          <w:marLeft w:val="640"/>
          <w:marRight w:val="0"/>
          <w:marTop w:val="0"/>
          <w:marBottom w:val="0"/>
          <w:divBdr>
            <w:top w:val="none" w:sz="0" w:space="0" w:color="auto"/>
            <w:left w:val="none" w:sz="0" w:space="0" w:color="auto"/>
            <w:bottom w:val="none" w:sz="0" w:space="0" w:color="auto"/>
            <w:right w:val="none" w:sz="0" w:space="0" w:color="auto"/>
          </w:divBdr>
        </w:div>
        <w:div w:id="50884089">
          <w:marLeft w:val="640"/>
          <w:marRight w:val="0"/>
          <w:marTop w:val="0"/>
          <w:marBottom w:val="0"/>
          <w:divBdr>
            <w:top w:val="none" w:sz="0" w:space="0" w:color="auto"/>
            <w:left w:val="none" w:sz="0" w:space="0" w:color="auto"/>
            <w:bottom w:val="none" w:sz="0" w:space="0" w:color="auto"/>
            <w:right w:val="none" w:sz="0" w:space="0" w:color="auto"/>
          </w:divBdr>
        </w:div>
        <w:div w:id="252738105">
          <w:marLeft w:val="640"/>
          <w:marRight w:val="0"/>
          <w:marTop w:val="0"/>
          <w:marBottom w:val="0"/>
          <w:divBdr>
            <w:top w:val="none" w:sz="0" w:space="0" w:color="auto"/>
            <w:left w:val="none" w:sz="0" w:space="0" w:color="auto"/>
            <w:bottom w:val="none" w:sz="0" w:space="0" w:color="auto"/>
            <w:right w:val="none" w:sz="0" w:space="0" w:color="auto"/>
          </w:divBdr>
        </w:div>
        <w:div w:id="201020737">
          <w:marLeft w:val="640"/>
          <w:marRight w:val="0"/>
          <w:marTop w:val="0"/>
          <w:marBottom w:val="0"/>
          <w:divBdr>
            <w:top w:val="none" w:sz="0" w:space="0" w:color="auto"/>
            <w:left w:val="none" w:sz="0" w:space="0" w:color="auto"/>
            <w:bottom w:val="none" w:sz="0" w:space="0" w:color="auto"/>
            <w:right w:val="none" w:sz="0" w:space="0" w:color="auto"/>
          </w:divBdr>
        </w:div>
        <w:div w:id="1231308742">
          <w:marLeft w:val="640"/>
          <w:marRight w:val="0"/>
          <w:marTop w:val="0"/>
          <w:marBottom w:val="0"/>
          <w:divBdr>
            <w:top w:val="none" w:sz="0" w:space="0" w:color="auto"/>
            <w:left w:val="none" w:sz="0" w:space="0" w:color="auto"/>
            <w:bottom w:val="none" w:sz="0" w:space="0" w:color="auto"/>
            <w:right w:val="none" w:sz="0" w:space="0" w:color="auto"/>
          </w:divBdr>
        </w:div>
        <w:div w:id="255526959">
          <w:marLeft w:val="640"/>
          <w:marRight w:val="0"/>
          <w:marTop w:val="0"/>
          <w:marBottom w:val="0"/>
          <w:divBdr>
            <w:top w:val="none" w:sz="0" w:space="0" w:color="auto"/>
            <w:left w:val="none" w:sz="0" w:space="0" w:color="auto"/>
            <w:bottom w:val="none" w:sz="0" w:space="0" w:color="auto"/>
            <w:right w:val="none" w:sz="0" w:space="0" w:color="auto"/>
          </w:divBdr>
        </w:div>
        <w:div w:id="254632311">
          <w:marLeft w:val="640"/>
          <w:marRight w:val="0"/>
          <w:marTop w:val="0"/>
          <w:marBottom w:val="0"/>
          <w:divBdr>
            <w:top w:val="none" w:sz="0" w:space="0" w:color="auto"/>
            <w:left w:val="none" w:sz="0" w:space="0" w:color="auto"/>
            <w:bottom w:val="none" w:sz="0" w:space="0" w:color="auto"/>
            <w:right w:val="none" w:sz="0" w:space="0" w:color="auto"/>
          </w:divBdr>
        </w:div>
        <w:div w:id="757947297">
          <w:marLeft w:val="640"/>
          <w:marRight w:val="0"/>
          <w:marTop w:val="0"/>
          <w:marBottom w:val="0"/>
          <w:divBdr>
            <w:top w:val="none" w:sz="0" w:space="0" w:color="auto"/>
            <w:left w:val="none" w:sz="0" w:space="0" w:color="auto"/>
            <w:bottom w:val="none" w:sz="0" w:space="0" w:color="auto"/>
            <w:right w:val="none" w:sz="0" w:space="0" w:color="auto"/>
          </w:divBdr>
        </w:div>
        <w:div w:id="1079862606">
          <w:marLeft w:val="640"/>
          <w:marRight w:val="0"/>
          <w:marTop w:val="0"/>
          <w:marBottom w:val="0"/>
          <w:divBdr>
            <w:top w:val="none" w:sz="0" w:space="0" w:color="auto"/>
            <w:left w:val="none" w:sz="0" w:space="0" w:color="auto"/>
            <w:bottom w:val="none" w:sz="0" w:space="0" w:color="auto"/>
            <w:right w:val="none" w:sz="0" w:space="0" w:color="auto"/>
          </w:divBdr>
        </w:div>
        <w:div w:id="431517922">
          <w:marLeft w:val="640"/>
          <w:marRight w:val="0"/>
          <w:marTop w:val="0"/>
          <w:marBottom w:val="0"/>
          <w:divBdr>
            <w:top w:val="none" w:sz="0" w:space="0" w:color="auto"/>
            <w:left w:val="none" w:sz="0" w:space="0" w:color="auto"/>
            <w:bottom w:val="none" w:sz="0" w:space="0" w:color="auto"/>
            <w:right w:val="none" w:sz="0" w:space="0" w:color="auto"/>
          </w:divBdr>
        </w:div>
        <w:div w:id="638920194">
          <w:marLeft w:val="640"/>
          <w:marRight w:val="0"/>
          <w:marTop w:val="0"/>
          <w:marBottom w:val="0"/>
          <w:divBdr>
            <w:top w:val="none" w:sz="0" w:space="0" w:color="auto"/>
            <w:left w:val="none" w:sz="0" w:space="0" w:color="auto"/>
            <w:bottom w:val="none" w:sz="0" w:space="0" w:color="auto"/>
            <w:right w:val="none" w:sz="0" w:space="0" w:color="auto"/>
          </w:divBdr>
        </w:div>
        <w:div w:id="787162686">
          <w:marLeft w:val="640"/>
          <w:marRight w:val="0"/>
          <w:marTop w:val="0"/>
          <w:marBottom w:val="0"/>
          <w:divBdr>
            <w:top w:val="none" w:sz="0" w:space="0" w:color="auto"/>
            <w:left w:val="none" w:sz="0" w:space="0" w:color="auto"/>
            <w:bottom w:val="none" w:sz="0" w:space="0" w:color="auto"/>
            <w:right w:val="none" w:sz="0" w:space="0" w:color="auto"/>
          </w:divBdr>
        </w:div>
        <w:div w:id="1022246733">
          <w:marLeft w:val="640"/>
          <w:marRight w:val="0"/>
          <w:marTop w:val="0"/>
          <w:marBottom w:val="0"/>
          <w:divBdr>
            <w:top w:val="none" w:sz="0" w:space="0" w:color="auto"/>
            <w:left w:val="none" w:sz="0" w:space="0" w:color="auto"/>
            <w:bottom w:val="none" w:sz="0" w:space="0" w:color="auto"/>
            <w:right w:val="none" w:sz="0" w:space="0" w:color="auto"/>
          </w:divBdr>
        </w:div>
        <w:div w:id="2069062434">
          <w:marLeft w:val="640"/>
          <w:marRight w:val="0"/>
          <w:marTop w:val="0"/>
          <w:marBottom w:val="0"/>
          <w:divBdr>
            <w:top w:val="none" w:sz="0" w:space="0" w:color="auto"/>
            <w:left w:val="none" w:sz="0" w:space="0" w:color="auto"/>
            <w:bottom w:val="none" w:sz="0" w:space="0" w:color="auto"/>
            <w:right w:val="none" w:sz="0" w:space="0" w:color="auto"/>
          </w:divBdr>
        </w:div>
        <w:div w:id="1102072642">
          <w:marLeft w:val="640"/>
          <w:marRight w:val="0"/>
          <w:marTop w:val="0"/>
          <w:marBottom w:val="0"/>
          <w:divBdr>
            <w:top w:val="none" w:sz="0" w:space="0" w:color="auto"/>
            <w:left w:val="none" w:sz="0" w:space="0" w:color="auto"/>
            <w:bottom w:val="none" w:sz="0" w:space="0" w:color="auto"/>
            <w:right w:val="none" w:sz="0" w:space="0" w:color="auto"/>
          </w:divBdr>
        </w:div>
        <w:div w:id="975065436">
          <w:marLeft w:val="640"/>
          <w:marRight w:val="0"/>
          <w:marTop w:val="0"/>
          <w:marBottom w:val="0"/>
          <w:divBdr>
            <w:top w:val="none" w:sz="0" w:space="0" w:color="auto"/>
            <w:left w:val="none" w:sz="0" w:space="0" w:color="auto"/>
            <w:bottom w:val="none" w:sz="0" w:space="0" w:color="auto"/>
            <w:right w:val="none" w:sz="0" w:space="0" w:color="auto"/>
          </w:divBdr>
        </w:div>
        <w:div w:id="1142309056">
          <w:marLeft w:val="640"/>
          <w:marRight w:val="0"/>
          <w:marTop w:val="0"/>
          <w:marBottom w:val="0"/>
          <w:divBdr>
            <w:top w:val="none" w:sz="0" w:space="0" w:color="auto"/>
            <w:left w:val="none" w:sz="0" w:space="0" w:color="auto"/>
            <w:bottom w:val="none" w:sz="0" w:space="0" w:color="auto"/>
            <w:right w:val="none" w:sz="0" w:space="0" w:color="auto"/>
          </w:divBdr>
        </w:div>
        <w:div w:id="326593682">
          <w:marLeft w:val="640"/>
          <w:marRight w:val="0"/>
          <w:marTop w:val="0"/>
          <w:marBottom w:val="0"/>
          <w:divBdr>
            <w:top w:val="none" w:sz="0" w:space="0" w:color="auto"/>
            <w:left w:val="none" w:sz="0" w:space="0" w:color="auto"/>
            <w:bottom w:val="none" w:sz="0" w:space="0" w:color="auto"/>
            <w:right w:val="none" w:sz="0" w:space="0" w:color="auto"/>
          </w:divBdr>
        </w:div>
        <w:div w:id="1393458111">
          <w:marLeft w:val="640"/>
          <w:marRight w:val="0"/>
          <w:marTop w:val="0"/>
          <w:marBottom w:val="0"/>
          <w:divBdr>
            <w:top w:val="none" w:sz="0" w:space="0" w:color="auto"/>
            <w:left w:val="none" w:sz="0" w:space="0" w:color="auto"/>
            <w:bottom w:val="none" w:sz="0" w:space="0" w:color="auto"/>
            <w:right w:val="none" w:sz="0" w:space="0" w:color="auto"/>
          </w:divBdr>
        </w:div>
        <w:div w:id="168714528">
          <w:marLeft w:val="640"/>
          <w:marRight w:val="0"/>
          <w:marTop w:val="0"/>
          <w:marBottom w:val="0"/>
          <w:divBdr>
            <w:top w:val="none" w:sz="0" w:space="0" w:color="auto"/>
            <w:left w:val="none" w:sz="0" w:space="0" w:color="auto"/>
            <w:bottom w:val="none" w:sz="0" w:space="0" w:color="auto"/>
            <w:right w:val="none" w:sz="0" w:space="0" w:color="auto"/>
          </w:divBdr>
        </w:div>
        <w:div w:id="876895115">
          <w:marLeft w:val="640"/>
          <w:marRight w:val="0"/>
          <w:marTop w:val="0"/>
          <w:marBottom w:val="0"/>
          <w:divBdr>
            <w:top w:val="none" w:sz="0" w:space="0" w:color="auto"/>
            <w:left w:val="none" w:sz="0" w:space="0" w:color="auto"/>
            <w:bottom w:val="none" w:sz="0" w:space="0" w:color="auto"/>
            <w:right w:val="none" w:sz="0" w:space="0" w:color="auto"/>
          </w:divBdr>
        </w:div>
        <w:div w:id="275257814">
          <w:marLeft w:val="640"/>
          <w:marRight w:val="0"/>
          <w:marTop w:val="0"/>
          <w:marBottom w:val="0"/>
          <w:divBdr>
            <w:top w:val="none" w:sz="0" w:space="0" w:color="auto"/>
            <w:left w:val="none" w:sz="0" w:space="0" w:color="auto"/>
            <w:bottom w:val="none" w:sz="0" w:space="0" w:color="auto"/>
            <w:right w:val="none" w:sz="0" w:space="0" w:color="auto"/>
          </w:divBdr>
        </w:div>
      </w:divsChild>
    </w:div>
    <w:div w:id="1177498381">
      <w:bodyDiv w:val="1"/>
      <w:marLeft w:val="0"/>
      <w:marRight w:val="0"/>
      <w:marTop w:val="0"/>
      <w:marBottom w:val="0"/>
      <w:divBdr>
        <w:top w:val="none" w:sz="0" w:space="0" w:color="auto"/>
        <w:left w:val="none" w:sz="0" w:space="0" w:color="auto"/>
        <w:bottom w:val="none" w:sz="0" w:space="0" w:color="auto"/>
        <w:right w:val="none" w:sz="0" w:space="0" w:color="auto"/>
      </w:divBdr>
    </w:div>
    <w:div w:id="1182092461">
      <w:bodyDiv w:val="1"/>
      <w:marLeft w:val="0"/>
      <w:marRight w:val="0"/>
      <w:marTop w:val="0"/>
      <w:marBottom w:val="0"/>
      <w:divBdr>
        <w:top w:val="none" w:sz="0" w:space="0" w:color="auto"/>
        <w:left w:val="none" w:sz="0" w:space="0" w:color="auto"/>
        <w:bottom w:val="none" w:sz="0" w:space="0" w:color="auto"/>
        <w:right w:val="none" w:sz="0" w:space="0" w:color="auto"/>
      </w:divBdr>
      <w:divsChild>
        <w:div w:id="944188692">
          <w:marLeft w:val="640"/>
          <w:marRight w:val="0"/>
          <w:marTop w:val="0"/>
          <w:marBottom w:val="0"/>
          <w:divBdr>
            <w:top w:val="none" w:sz="0" w:space="0" w:color="auto"/>
            <w:left w:val="none" w:sz="0" w:space="0" w:color="auto"/>
            <w:bottom w:val="none" w:sz="0" w:space="0" w:color="auto"/>
            <w:right w:val="none" w:sz="0" w:space="0" w:color="auto"/>
          </w:divBdr>
        </w:div>
        <w:div w:id="1704355771">
          <w:marLeft w:val="640"/>
          <w:marRight w:val="0"/>
          <w:marTop w:val="0"/>
          <w:marBottom w:val="0"/>
          <w:divBdr>
            <w:top w:val="none" w:sz="0" w:space="0" w:color="auto"/>
            <w:left w:val="none" w:sz="0" w:space="0" w:color="auto"/>
            <w:bottom w:val="none" w:sz="0" w:space="0" w:color="auto"/>
            <w:right w:val="none" w:sz="0" w:space="0" w:color="auto"/>
          </w:divBdr>
        </w:div>
        <w:div w:id="598879814">
          <w:marLeft w:val="640"/>
          <w:marRight w:val="0"/>
          <w:marTop w:val="0"/>
          <w:marBottom w:val="0"/>
          <w:divBdr>
            <w:top w:val="none" w:sz="0" w:space="0" w:color="auto"/>
            <w:left w:val="none" w:sz="0" w:space="0" w:color="auto"/>
            <w:bottom w:val="none" w:sz="0" w:space="0" w:color="auto"/>
            <w:right w:val="none" w:sz="0" w:space="0" w:color="auto"/>
          </w:divBdr>
        </w:div>
        <w:div w:id="1353069202">
          <w:marLeft w:val="640"/>
          <w:marRight w:val="0"/>
          <w:marTop w:val="0"/>
          <w:marBottom w:val="0"/>
          <w:divBdr>
            <w:top w:val="none" w:sz="0" w:space="0" w:color="auto"/>
            <w:left w:val="none" w:sz="0" w:space="0" w:color="auto"/>
            <w:bottom w:val="none" w:sz="0" w:space="0" w:color="auto"/>
            <w:right w:val="none" w:sz="0" w:space="0" w:color="auto"/>
          </w:divBdr>
        </w:div>
        <w:div w:id="668750279">
          <w:marLeft w:val="640"/>
          <w:marRight w:val="0"/>
          <w:marTop w:val="0"/>
          <w:marBottom w:val="0"/>
          <w:divBdr>
            <w:top w:val="none" w:sz="0" w:space="0" w:color="auto"/>
            <w:left w:val="none" w:sz="0" w:space="0" w:color="auto"/>
            <w:bottom w:val="none" w:sz="0" w:space="0" w:color="auto"/>
            <w:right w:val="none" w:sz="0" w:space="0" w:color="auto"/>
          </w:divBdr>
        </w:div>
        <w:div w:id="1336110353">
          <w:marLeft w:val="640"/>
          <w:marRight w:val="0"/>
          <w:marTop w:val="0"/>
          <w:marBottom w:val="0"/>
          <w:divBdr>
            <w:top w:val="none" w:sz="0" w:space="0" w:color="auto"/>
            <w:left w:val="none" w:sz="0" w:space="0" w:color="auto"/>
            <w:bottom w:val="none" w:sz="0" w:space="0" w:color="auto"/>
            <w:right w:val="none" w:sz="0" w:space="0" w:color="auto"/>
          </w:divBdr>
        </w:div>
        <w:div w:id="1045638493">
          <w:marLeft w:val="640"/>
          <w:marRight w:val="0"/>
          <w:marTop w:val="0"/>
          <w:marBottom w:val="0"/>
          <w:divBdr>
            <w:top w:val="none" w:sz="0" w:space="0" w:color="auto"/>
            <w:left w:val="none" w:sz="0" w:space="0" w:color="auto"/>
            <w:bottom w:val="none" w:sz="0" w:space="0" w:color="auto"/>
            <w:right w:val="none" w:sz="0" w:space="0" w:color="auto"/>
          </w:divBdr>
        </w:div>
        <w:div w:id="1855529535">
          <w:marLeft w:val="640"/>
          <w:marRight w:val="0"/>
          <w:marTop w:val="0"/>
          <w:marBottom w:val="0"/>
          <w:divBdr>
            <w:top w:val="none" w:sz="0" w:space="0" w:color="auto"/>
            <w:left w:val="none" w:sz="0" w:space="0" w:color="auto"/>
            <w:bottom w:val="none" w:sz="0" w:space="0" w:color="auto"/>
            <w:right w:val="none" w:sz="0" w:space="0" w:color="auto"/>
          </w:divBdr>
        </w:div>
        <w:div w:id="1722091199">
          <w:marLeft w:val="640"/>
          <w:marRight w:val="0"/>
          <w:marTop w:val="0"/>
          <w:marBottom w:val="0"/>
          <w:divBdr>
            <w:top w:val="none" w:sz="0" w:space="0" w:color="auto"/>
            <w:left w:val="none" w:sz="0" w:space="0" w:color="auto"/>
            <w:bottom w:val="none" w:sz="0" w:space="0" w:color="auto"/>
            <w:right w:val="none" w:sz="0" w:space="0" w:color="auto"/>
          </w:divBdr>
        </w:div>
        <w:div w:id="1333293803">
          <w:marLeft w:val="640"/>
          <w:marRight w:val="0"/>
          <w:marTop w:val="0"/>
          <w:marBottom w:val="0"/>
          <w:divBdr>
            <w:top w:val="none" w:sz="0" w:space="0" w:color="auto"/>
            <w:left w:val="none" w:sz="0" w:space="0" w:color="auto"/>
            <w:bottom w:val="none" w:sz="0" w:space="0" w:color="auto"/>
            <w:right w:val="none" w:sz="0" w:space="0" w:color="auto"/>
          </w:divBdr>
        </w:div>
        <w:div w:id="1540050380">
          <w:marLeft w:val="640"/>
          <w:marRight w:val="0"/>
          <w:marTop w:val="0"/>
          <w:marBottom w:val="0"/>
          <w:divBdr>
            <w:top w:val="none" w:sz="0" w:space="0" w:color="auto"/>
            <w:left w:val="none" w:sz="0" w:space="0" w:color="auto"/>
            <w:bottom w:val="none" w:sz="0" w:space="0" w:color="auto"/>
            <w:right w:val="none" w:sz="0" w:space="0" w:color="auto"/>
          </w:divBdr>
        </w:div>
        <w:div w:id="559945250">
          <w:marLeft w:val="640"/>
          <w:marRight w:val="0"/>
          <w:marTop w:val="0"/>
          <w:marBottom w:val="0"/>
          <w:divBdr>
            <w:top w:val="none" w:sz="0" w:space="0" w:color="auto"/>
            <w:left w:val="none" w:sz="0" w:space="0" w:color="auto"/>
            <w:bottom w:val="none" w:sz="0" w:space="0" w:color="auto"/>
            <w:right w:val="none" w:sz="0" w:space="0" w:color="auto"/>
          </w:divBdr>
        </w:div>
        <w:div w:id="898327825">
          <w:marLeft w:val="640"/>
          <w:marRight w:val="0"/>
          <w:marTop w:val="0"/>
          <w:marBottom w:val="0"/>
          <w:divBdr>
            <w:top w:val="none" w:sz="0" w:space="0" w:color="auto"/>
            <w:left w:val="none" w:sz="0" w:space="0" w:color="auto"/>
            <w:bottom w:val="none" w:sz="0" w:space="0" w:color="auto"/>
            <w:right w:val="none" w:sz="0" w:space="0" w:color="auto"/>
          </w:divBdr>
        </w:div>
        <w:div w:id="1364285499">
          <w:marLeft w:val="640"/>
          <w:marRight w:val="0"/>
          <w:marTop w:val="0"/>
          <w:marBottom w:val="0"/>
          <w:divBdr>
            <w:top w:val="none" w:sz="0" w:space="0" w:color="auto"/>
            <w:left w:val="none" w:sz="0" w:space="0" w:color="auto"/>
            <w:bottom w:val="none" w:sz="0" w:space="0" w:color="auto"/>
            <w:right w:val="none" w:sz="0" w:space="0" w:color="auto"/>
          </w:divBdr>
        </w:div>
        <w:div w:id="1632054697">
          <w:marLeft w:val="640"/>
          <w:marRight w:val="0"/>
          <w:marTop w:val="0"/>
          <w:marBottom w:val="0"/>
          <w:divBdr>
            <w:top w:val="none" w:sz="0" w:space="0" w:color="auto"/>
            <w:left w:val="none" w:sz="0" w:space="0" w:color="auto"/>
            <w:bottom w:val="none" w:sz="0" w:space="0" w:color="auto"/>
            <w:right w:val="none" w:sz="0" w:space="0" w:color="auto"/>
          </w:divBdr>
        </w:div>
        <w:div w:id="1306398857">
          <w:marLeft w:val="640"/>
          <w:marRight w:val="0"/>
          <w:marTop w:val="0"/>
          <w:marBottom w:val="0"/>
          <w:divBdr>
            <w:top w:val="none" w:sz="0" w:space="0" w:color="auto"/>
            <w:left w:val="none" w:sz="0" w:space="0" w:color="auto"/>
            <w:bottom w:val="none" w:sz="0" w:space="0" w:color="auto"/>
            <w:right w:val="none" w:sz="0" w:space="0" w:color="auto"/>
          </w:divBdr>
        </w:div>
        <w:div w:id="1887335276">
          <w:marLeft w:val="640"/>
          <w:marRight w:val="0"/>
          <w:marTop w:val="0"/>
          <w:marBottom w:val="0"/>
          <w:divBdr>
            <w:top w:val="none" w:sz="0" w:space="0" w:color="auto"/>
            <w:left w:val="none" w:sz="0" w:space="0" w:color="auto"/>
            <w:bottom w:val="none" w:sz="0" w:space="0" w:color="auto"/>
            <w:right w:val="none" w:sz="0" w:space="0" w:color="auto"/>
          </w:divBdr>
        </w:div>
        <w:div w:id="453983505">
          <w:marLeft w:val="640"/>
          <w:marRight w:val="0"/>
          <w:marTop w:val="0"/>
          <w:marBottom w:val="0"/>
          <w:divBdr>
            <w:top w:val="none" w:sz="0" w:space="0" w:color="auto"/>
            <w:left w:val="none" w:sz="0" w:space="0" w:color="auto"/>
            <w:bottom w:val="none" w:sz="0" w:space="0" w:color="auto"/>
            <w:right w:val="none" w:sz="0" w:space="0" w:color="auto"/>
          </w:divBdr>
        </w:div>
        <w:div w:id="1373309612">
          <w:marLeft w:val="640"/>
          <w:marRight w:val="0"/>
          <w:marTop w:val="0"/>
          <w:marBottom w:val="0"/>
          <w:divBdr>
            <w:top w:val="none" w:sz="0" w:space="0" w:color="auto"/>
            <w:left w:val="none" w:sz="0" w:space="0" w:color="auto"/>
            <w:bottom w:val="none" w:sz="0" w:space="0" w:color="auto"/>
            <w:right w:val="none" w:sz="0" w:space="0" w:color="auto"/>
          </w:divBdr>
        </w:div>
        <w:div w:id="1911033610">
          <w:marLeft w:val="640"/>
          <w:marRight w:val="0"/>
          <w:marTop w:val="0"/>
          <w:marBottom w:val="0"/>
          <w:divBdr>
            <w:top w:val="none" w:sz="0" w:space="0" w:color="auto"/>
            <w:left w:val="none" w:sz="0" w:space="0" w:color="auto"/>
            <w:bottom w:val="none" w:sz="0" w:space="0" w:color="auto"/>
            <w:right w:val="none" w:sz="0" w:space="0" w:color="auto"/>
          </w:divBdr>
        </w:div>
        <w:div w:id="289556526">
          <w:marLeft w:val="640"/>
          <w:marRight w:val="0"/>
          <w:marTop w:val="0"/>
          <w:marBottom w:val="0"/>
          <w:divBdr>
            <w:top w:val="none" w:sz="0" w:space="0" w:color="auto"/>
            <w:left w:val="none" w:sz="0" w:space="0" w:color="auto"/>
            <w:bottom w:val="none" w:sz="0" w:space="0" w:color="auto"/>
            <w:right w:val="none" w:sz="0" w:space="0" w:color="auto"/>
          </w:divBdr>
        </w:div>
        <w:div w:id="866911112">
          <w:marLeft w:val="640"/>
          <w:marRight w:val="0"/>
          <w:marTop w:val="0"/>
          <w:marBottom w:val="0"/>
          <w:divBdr>
            <w:top w:val="none" w:sz="0" w:space="0" w:color="auto"/>
            <w:left w:val="none" w:sz="0" w:space="0" w:color="auto"/>
            <w:bottom w:val="none" w:sz="0" w:space="0" w:color="auto"/>
            <w:right w:val="none" w:sz="0" w:space="0" w:color="auto"/>
          </w:divBdr>
        </w:div>
        <w:div w:id="222563072">
          <w:marLeft w:val="640"/>
          <w:marRight w:val="0"/>
          <w:marTop w:val="0"/>
          <w:marBottom w:val="0"/>
          <w:divBdr>
            <w:top w:val="none" w:sz="0" w:space="0" w:color="auto"/>
            <w:left w:val="none" w:sz="0" w:space="0" w:color="auto"/>
            <w:bottom w:val="none" w:sz="0" w:space="0" w:color="auto"/>
            <w:right w:val="none" w:sz="0" w:space="0" w:color="auto"/>
          </w:divBdr>
        </w:div>
        <w:div w:id="298341282">
          <w:marLeft w:val="640"/>
          <w:marRight w:val="0"/>
          <w:marTop w:val="0"/>
          <w:marBottom w:val="0"/>
          <w:divBdr>
            <w:top w:val="none" w:sz="0" w:space="0" w:color="auto"/>
            <w:left w:val="none" w:sz="0" w:space="0" w:color="auto"/>
            <w:bottom w:val="none" w:sz="0" w:space="0" w:color="auto"/>
            <w:right w:val="none" w:sz="0" w:space="0" w:color="auto"/>
          </w:divBdr>
        </w:div>
        <w:div w:id="273832330">
          <w:marLeft w:val="640"/>
          <w:marRight w:val="0"/>
          <w:marTop w:val="0"/>
          <w:marBottom w:val="0"/>
          <w:divBdr>
            <w:top w:val="none" w:sz="0" w:space="0" w:color="auto"/>
            <w:left w:val="none" w:sz="0" w:space="0" w:color="auto"/>
            <w:bottom w:val="none" w:sz="0" w:space="0" w:color="auto"/>
            <w:right w:val="none" w:sz="0" w:space="0" w:color="auto"/>
          </w:divBdr>
        </w:div>
        <w:div w:id="858157889">
          <w:marLeft w:val="640"/>
          <w:marRight w:val="0"/>
          <w:marTop w:val="0"/>
          <w:marBottom w:val="0"/>
          <w:divBdr>
            <w:top w:val="none" w:sz="0" w:space="0" w:color="auto"/>
            <w:left w:val="none" w:sz="0" w:space="0" w:color="auto"/>
            <w:bottom w:val="none" w:sz="0" w:space="0" w:color="auto"/>
            <w:right w:val="none" w:sz="0" w:space="0" w:color="auto"/>
          </w:divBdr>
        </w:div>
        <w:div w:id="1035278092">
          <w:marLeft w:val="640"/>
          <w:marRight w:val="0"/>
          <w:marTop w:val="0"/>
          <w:marBottom w:val="0"/>
          <w:divBdr>
            <w:top w:val="none" w:sz="0" w:space="0" w:color="auto"/>
            <w:left w:val="none" w:sz="0" w:space="0" w:color="auto"/>
            <w:bottom w:val="none" w:sz="0" w:space="0" w:color="auto"/>
            <w:right w:val="none" w:sz="0" w:space="0" w:color="auto"/>
          </w:divBdr>
        </w:div>
        <w:div w:id="745885509">
          <w:marLeft w:val="640"/>
          <w:marRight w:val="0"/>
          <w:marTop w:val="0"/>
          <w:marBottom w:val="0"/>
          <w:divBdr>
            <w:top w:val="none" w:sz="0" w:space="0" w:color="auto"/>
            <w:left w:val="none" w:sz="0" w:space="0" w:color="auto"/>
            <w:bottom w:val="none" w:sz="0" w:space="0" w:color="auto"/>
            <w:right w:val="none" w:sz="0" w:space="0" w:color="auto"/>
          </w:divBdr>
        </w:div>
        <w:div w:id="902522784">
          <w:marLeft w:val="640"/>
          <w:marRight w:val="0"/>
          <w:marTop w:val="0"/>
          <w:marBottom w:val="0"/>
          <w:divBdr>
            <w:top w:val="none" w:sz="0" w:space="0" w:color="auto"/>
            <w:left w:val="none" w:sz="0" w:space="0" w:color="auto"/>
            <w:bottom w:val="none" w:sz="0" w:space="0" w:color="auto"/>
            <w:right w:val="none" w:sz="0" w:space="0" w:color="auto"/>
          </w:divBdr>
        </w:div>
        <w:div w:id="345181738">
          <w:marLeft w:val="640"/>
          <w:marRight w:val="0"/>
          <w:marTop w:val="0"/>
          <w:marBottom w:val="0"/>
          <w:divBdr>
            <w:top w:val="none" w:sz="0" w:space="0" w:color="auto"/>
            <w:left w:val="none" w:sz="0" w:space="0" w:color="auto"/>
            <w:bottom w:val="none" w:sz="0" w:space="0" w:color="auto"/>
            <w:right w:val="none" w:sz="0" w:space="0" w:color="auto"/>
          </w:divBdr>
        </w:div>
        <w:div w:id="2120027231">
          <w:marLeft w:val="640"/>
          <w:marRight w:val="0"/>
          <w:marTop w:val="0"/>
          <w:marBottom w:val="0"/>
          <w:divBdr>
            <w:top w:val="none" w:sz="0" w:space="0" w:color="auto"/>
            <w:left w:val="none" w:sz="0" w:space="0" w:color="auto"/>
            <w:bottom w:val="none" w:sz="0" w:space="0" w:color="auto"/>
            <w:right w:val="none" w:sz="0" w:space="0" w:color="auto"/>
          </w:divBdr>
        </w:div>
        <w:div w:id="341125699">
          <w:marLeft w:val="640"/>
          <w:marRight w:val="0"/>
          <w:marTop w:val="0"/>
          <w:marBottom w:val="0"/>
          <w:divBdr>
            <w:top w:val="none" w:sz="0" w:space="0" w:color="auto"/>
            <w:left w:val="none" w:sz="0" w:space="0" w:color="auto"/>
            <w:bottom w:val="none" w:sz="0" w:space="0" w:color="auto"/>
            <w:right w:val="none" w:sz="0" w:space="0" w:color="auto"/>
          </w:divBdr>
        </w:div>
        <w:div w:id="1767114115">
          <w:marLeft w:val="640"/>
          <w:marRight w:val="0"/>
          <w:marTop w:val="0"/>
          <w:marBottom w:val="0"/>
          <w:divBdr>
            <w:top w:val="none" w:sz="0" w:space="0" w:color="auto"/>
            <w:left w:val="none" w:sz="0" w:space="0" w:color="auto"/>
            <w:bottom w:val="none" w:sz="0" w:space="0" w:color="auto"/>
            <w:right w:val="none" w:sz="0" w:space="0" w:color="auto"/>
          </w:divBdr>
        </w:div>
        <w:div w:id="169031670">
          <w:marLeft w:val="640"/>
          <w:marRight w:val="0"/>
          <w:marTop w:val="0"/>
          <w:marBottom w:val="0"/>
          <w:divBdr>
            <w:top w:val="none" w:sz="0" w:space="0" w:color="auto"/>
            <w:left w:val="none" w:sz="0" w:space="0" w:color="auto"/>
            <w:bottom w:val="none" w:sz="0" w:space="0" w:color="auto"/>
            <w:right w:val="none" w:sz="0" w:space="0" w:color="auto"/>
          </w:divBdr>
        </w:div>
        <w:div w:id="2043480365">
          <w:marLeft w:val="640"/>
          <w:marRight w:val="0"/>
          <w:marTop w:val="0"/>
          <w:marBottom w:val="0"/>
          <w:divBdr>
            <w:top w:val="none" w:sz="0" w:space="0" w:color="auto"/>
            <w:left w:val="none" w:sz="0" w:space="0" w:color="auto"/>
            <w:bottom w:val="none" w:sz="0" w:space="0" w:color="auto"/>
            <w:right w:val="none" w:sz="0" w:space="0" w:color="auto"/>
          </w:divBdr>
        </w:div>
        <w:div w:id="141773177">
          <w:marLeft w:val="640"/>
          <w:marRight w:val="0"/>
          <w:marTop w:val="0"/>
          <w:marBottom w:val="0"/>
          <w:divBdr>
            <w:top w:val="none" w:sz="0" w:space="0" w:color="auto"/>
            <w:left w:val="none" w:sz="0" w:space="0" w:color="auto"/>
            <w:bottom w:val="none" w:sz="0" w:space="0" w:color="auto"/>
            <w:right w:val="none" w:sz="0" w:space="0" w:color="auto"/>
          </w:divBdr>
        </w:div>
        <w:div w:id="1108432601">
          <w:marLeft w:val="640"/>
          <w:marRight w:val="0"/>
          <w:marTop w:val="0"/>
          <w:marBottom w:val="0"/>
          <w:divBdr>
            <w:top w:val="none" w:sz="0" w:space="0" w:color="auto"/>
            <w:left w:val="none" w:sz="0" w:space="0" w:color="auto"/>
            <w:bottom w:val="none" w:sz="0" w:space="0" w:color="auto"/>
            <w:right w:val="none" w:sz="0" w:space="0" w:color="auto"/>
          </w:divBdr>
        </w:div>
        <w:div w:id="1935673684">
          <w:marLeft w:val="640"/>
          <w:marRight w:val="0"/>
          <w:marTop w:val="0"/>
          <w:marBottom w:val="0"/>
          <w:divBdr>
            <w:top w:val="none" w:sz="0" w:space="0" w:color="auto"/>
            <w:left w:val="none" w:sz="0" w:space="0" w:color="auto"/>
            <w:bottom w:val="none" w:sz="0" w:space="0" w:color="auto"/>
            <w:right w:val="none" w:sz="0" w:space="0" w:color="auto"/>
          </w:divBdr>
        </w:div>
        <w:div w:id="1415930671">
          <w:marLeft w:val="640"/>
          <w:marRight w:val="0"/>
          <w:marTop w:val="0"/>
          <w:marBottom w:val="0"/>
          <w:divBdr>
            <w:top w:val="none" w:sz="0" w:space="0" w:color="auto"/>
            <w:left w:val="none" w:sz="0" w:space="0" w:color="auto"/>
            <w:bottom w:val="none" w:sz="0" w:space="0" w:color="auto"/>
            <w:right w:val="none" w:sz="0" w:space="0" w:color="auto"/>
          </w:divBdr>
        </w:div>
        <w:div w:id="884633374">
          <w:marLeft w:val="640"/>
          <w:marRight w:val="0"/>
          <w:marTop w:val="0"/>
          <w:marBottom w:val="0"/>
          <w:divBdr>
            <w:top w:val="none" w:sz="0" w:space="0" w:color="auto"/>
            <w:left w:val="none" w:sz="0" w:space="0" w:color="auto"/>
            <w:bottom w:val="none" w:sz="0" w:space="0" w:color="auto"/>
            <w:right w:val="none" w:sz="0" w:space="0" w:color="auto"/>
          </w:divBdr>
        </w:div>
        <w:div w:id="103157021">
          <w:marLeft w:val="640"/>
          <w:marRight w:val="0"/>
          <w:marTop w:val="0"/>
          <w:marBottom w:val="0"/>
          <w:divBdr>
            <w:top w:val="none" w:sz="0" w:space="0" w:color="auto"/>
            <w:left w:val="none" w:sz="0" w:space="0" w:color="auto"/>
            <w:bottom w:val="none" w:sz="0" w:space="0" w:color="auto"/>
            <w:right w:val="none" w:sz="0" w:space="0" w:color="auto"/>
          </w:divBdr>
        </w:div>
        <w:div w:id="359284554">
          <w:marLeft w:val="640"/>
          <w:marRight w:val="0"/>
          <w:marTop w:val="0"/>
          <w:marBottom w:val="0"/>
          <w:divBdr>
            <w:top w:val="none" w:sz="0" w:space="0" w:color="auto"/>
            <w:left w:val="none" w:sz="0" w:space="0" w:color="auto"/>
            <w:bottom w:val="none" w:sz="0" w:space="0" w:color="auto"/>
            <w:right w:val="none" w:sz="0" w:space="0" w:color="auto"/>
          </w:divBdr>
        </w:div>
        <w:div w:id="267204477">
          <w:marLeft w:val="640"/>
          <w:marRight w:val="0"/>
          <w:marTop w:val="0"/>
          <w:marBottom w:val="0"/>
          <w:divBdr>
            <w:top w:val="none" w:sz="0" w:space="0" w:color="auto"/>
            <w:left w:val="none" w:sz="0" w:space="0" w:color="auto"/>
            <w:bottom w:val="none" w:sz="0" w:space="0" w:color="auto"/>
            <w:right w:val="none" w:sz="0" w:space="0" w:color="auto"/>
          </w:divBdr>
        </w:div>
        <w:div w:id="1066756677">
          <w:marLeft w:val="640"/>
          <w:marRight w:val="0"/>
          <w:marTop w:val="0"/>
          <w:marBottom w:val="0"/>
          <w:divBdr>
            <w:top w:val="none" w:sz="0" w:space="0" w:color="auto"/>
            <w:left w:val="none" w:sz="0" w:space="0" w:color="auto"/>
            <w:bottom w:val="none" w:sz="0" w:space="0" w:color="auto"/>
            <w:right w:val="none" w:sz="0" w:space="0" w:color="auto"/>
          </w:divBdr>
        </w:div>
        <w:div w:id="1970353387">
          <w:marLeft w:val="640"/>
          <w:marRight w:val="0"/>
          <w:marTop w:val="0"/>
          <w:marBottom w:val="0"/>
          <w:divBdr>
            <w:top w:val="none" w:sz="0" w:space="0" w:color="auto"/>
            <w:left w:val="none" w:sz="0" w:space="0" w:color="auto"/>
            <w:bottom w:val="none" w:sz="0" w:space="0" w:color="auto"/>
            <w:right w:val="none" w:sz="0" w:space="0" w:color="auto"/>
          </w:divBdr>
        </w:div>
        <w:div w:id="909198436">
          <w:marLeft w:val="640"/>
          <w:marRight w:val="0"/>
          <w:marTop w:val="0"/>
          <w:marBottom w:val="0"/>
          <w:divBdr>
            <w:top w:val="none" w:sz="0" w:space="0" w:color="auto"/>
            <w:left w:val="none" w:sz="0" w:space="0" w:color="auto"/>
            <w:bottom w:val="none" w:sz="0" w:space="0" w:color="auto"/>
            <w:right w:val="none" w:sz="0" w:space="0" w:color="auto"/>
          </w:divBdr>
        </w:div>
        <w:div w:id="1346862649">
          <w:marLeft w:val="640"/>
          <w:marRight w:val="0"/>
          <w:marTop w:val="0"/>
          <w:marBottom w:val="0"/>
          <w:divBdr>
            <w:top w:val="none" w:sz="0" w:space="0" w:color="auto"/>
            <w:left w:val="none" w:sz="0" w:space="0" w:color="auto"/>
            <w:bottom w:val="none" w:sz="0" w:space="0" w:color="auto"/>
            <w:right w:val="none" w:sz="0" w:space="0" w:color="auto"/>
          </w:divBdr>
        </w:div>
        <w:div w:id="196478138">
          <w:marLeft w:val="640"/>
          <w:marRight w:val="0"/>
          <w:marTop w:val="0"/>
          <w:marBottom w:val="0"/>
          <w:divBdr>
            <w:top w:val="none" w:sz="0" w:space="0" w:color="auto"/>
            <w:left w:val="none" w:sz="0" w:space="0" w:color="auto"/>
            <w:bottom w:val="none" w:sz="0" w:space="0" w:color="auto"/>
            <w:right w:val="none" w:sz="0" w:space="0" w:color="auto"/>
          </w:divBdr>
        </w:div>
        <w:div w:id="1744331482">
          <w:marLeft w:val="640"/>
          <w:marRight w:val="0"/>
          <w:marTop w:val="0"/>
          <w:marBottom w:val="0"/>
          <w:divBdr>
            <w:top w:val="none" w:sz="0" w:space="0" w:color="auto"/>
            <w:left w:val="none" w:sz="0" w:space="0" w:color="auto"/>
            <w:bottom w:val="none" w:sz="0" w:space="0" w:color="auto"/>
            <w:right w:val="none" w:sz="0" w:space="0" w:color="auto"/>
          </w:divBdr>
        </w:div>
        <w:div w:id="1824814518">
          <w:marLeft w:val="640"/>
          <w:marRight w:val="0"/>
          <w:marTop w:val="0"/>
          <w:marBottom w:val="0"/>
          <w:divBdr>
            <w:top w:val="none" w:sz="0" w:space="0" w:color="auto"/>
            <w:left w:val="none" w:sz="0" w:space="0" w:color="auto"/>
            <w:bottom w:val="none" w:sz="0" w:space="0" w:color="auto"/>
            <w:right w:val="none" w:sz="0" w:space="0" w:color="auto"/>
          </w:divBdr>
        </w:div>
        <w:div w:id="1851488265">
          <w:marLeft w:val="640"/>
          <w:marRight w:val="0"/>
          <w:marTop w:val="0"/>
          <w:marBottom w:val="0"/>
          <w:divBdr>
            <w:top w:val="none" w:sz="0" w:space="0" w:color="auto"/>
            <w:left w:val="none" w:sz="0" w:space="0" w:color="auto"/>
            <w:bottom w:val="none" w:sz="0" w:space="0" w:color="auto"/>
            <w:right w:val="none" w:sz="0" w:space="0" w:color="auto"/>
          </w:divBdr>
        </w:div>
        <w:div w:id="497353830">
          <w:marLeft w:val="640"/>
          <w:marRight w:val="0"/>
          <w:marTop w:val="0"/>
          <w:marBottom w:val="0"/>
          <w:divBdr>
            <w:top w:val="none" w:sz="0" w:space="0" w:color="auto"/>
            <w:left w:val="none" w:sz="0" w:space="0" w:color="auto"/>
            <w:bottom w:val="none" w:sz="0" w:space="0" w:color="auto"/>
            <w:right w:val="none" w:sz="0" w:space="0" w:color="auto"/>
          </w:divBdr>
        </w:div>
        <w:div w:id="896430685">
          <w:marLeft w:val="640"/>
          <w:marRight w:val="0"/>
          <w:marTop w:val="0"/>
          <w:marBottom w:val="0"/>
          <w:divBdr>
            <w:top w:val="none" w:sz="0" w:space="0" w:color="auto"/>
            <w:left w:val="none" w:sz="0" w:space="0" w:color="auto"/>
            <w:bottom w:val="none" w:sz="0" w:space="0" w:color="auto"/>
            <w:right w:val="none" w:sz="0" w:space="0" w:color="auto"/>
          </w:divBdr>
        </w:div>
        <w:div w:id="2096978702">
          <w:marLeft w:val="640"/>
          <w:marRight w:val="0"/>
          <w:marTop w:val="0"/>
          <w:marBottom w:val="0"/>
          <w:divBdr>
            <w:top w:val="none" w:sz="0" w:space="0" w:color="auto"/>
            <w:left w:val="none" w:sz="0" w:space="0" w:color="auto"/>
            <w:bottom w:val="none" w:sz="0" w:space="0" w:color="auto"/>
            <w:right w:val="none" w:sz="0" w:space="0" w:color="auto"/>
          </w:divBdr>
        </w:div>
        <w:div w:id="1127699385">
          <w:marLeft w:val="640"/>
          <w:marRight w:val="0"/>
          <w:marTop w:val="0"/>
          <w:marBottom w:val="0"/>
          <w:divBdr>
            <w:top w:val="none" w:sz="0" w:space="0" w:color="auto"/>
            <w:left w:val="none" w:sz="0" w:space="0" w:color="auto"/>
            <w:bottom w:val="none" w:sz="0" w:space="0" w:color="auto"/>
            <w:right w:val="none" w:sz="0" w:space="0" w:color="auto"/>
          </w:divBdr>
        </w:div>
        <w:div w:id="2059622740">
          <w:marLeft w:val="640"/>
          <w:marRight w:val="0"/>
          <w:marTop w:val="0"/>
          <w:marBottom w:val="0"/>
          <w:divBdr>
            <w:top w:val="none" w:sz="0" w:space="0" w:color="auto"/>
            <w:left w:val="none" w:sz="0" w:space="0" w:color="auto"/>
            <w:bottom w:val="none" w:sz="0" w:space="0" w:color="auto"/>
            <w:right w:val="none" w:sz="0" w:space="0" w:color="auto"/>
          </w:divBdr>
        </w:div>
        <w:div w:id="2096776378">
          <w:marLeft w:val="640"/>
          <w:marRight w:val="0"/>
          <w:marTop w:val="0"/>
          <w:marBottom w:val="0"/>
          <w:divBdr>
            <w:top w:val="none" w:sz="0" w:space="0" w:color="auto"/>
            <w:left w:val="none" w:sz="0" w:space="0" w:color="auto"/>
            <w:bottom w:val="none" w:sz="0" w:space="0" w:color="auto"/>
            <w:right w:val="none" w:sz="0" w:space="0" w:color="auto"/>
          </w:divBdr>
        </w:div>
        <w:div w:id="900091263">
          <w:marLeft w:val="640"/>
          <w:marRight w:val="0"/>
          <w:marTop w:val="0"/>
          <w:marBottom w:val="0"/>
          <w:divBdr>
            <w:top w:val="none" w:sz="0" w:space="0" w:color="auto"/>
            <w:left w:val="none" w:sz="0" w:space="0" w:color="auto"/>
            <w:bottom w:val="none" w:sz="0" w:space="0" w:color="auto"/>
            <w:right w:val="none" w:sz="0" w:space="0" w:color="auto"/>
          </w:divBdr>
        </w:div>
        <w:div w:id="650596897">
          <w:marLeft w:val="640"/>
          <w:marRight w:val="0"/>
          <w:marTop w:val="0"/>
          <w:marBottom w:val="0"/>
          <w:divBdr>
            <w:top w:val="none" w:sz="0" w:space="0" w:color="auto"/>
            <w:left w:val="none" w:sz="0" w:space="0" w:color="auto"/>
            <w:bottom w:val="none" w:sz="0" w:space="0" w:color="auto"/>
            <w:right w:val="none" w:sz="0" w:space="0" w:color="auto"/>
          </w:divBdr>
        </w:div>
        <w:div w:id="1244298130">
          <w:marLeft w:val="640"/>
          <w:marRight w:val="0"/>
          <w:marTop w:val="0"/>
          <w:marBottom w:val="0"/>
          <w:divBdr>
            <w:top w:val="none" w:sz="0" w:space="0" w:color="auto"/>
            <w:left w:val="none" w:sz="0" w:space="0" w:color="auto"/>
            <w:bottom w:val="none" w:sz="0" w:space="0" w:color="auto"/>
            <w:right w:val="none" w:sz="0" w:space="0" w:color="auto"/>
          </w:divBdr>
        </w:div>
        <w:div w:id="843321288">
          <w:marLeft w:val="640"/>
          <w:marRight w:val="0"/>
          <w:marTop w:val="0"/>
          <w:marBottom w:val="0"/>
          <w:divBdr>
            <w:top w:val="none" w:sz="0" w:space="0" w:color="auto"/>
            <w:left w:val="none" w:sz="0" w:space="0" w:color="auto"/>
            <w:bottom w:val="none" w:sz="0" w:space="0" w:color="auto"/>
            <w:right w:val="none" w:sz="0" w:space="0" w:color="auto"/>
          </w:divBdr>
        </w:div>
        <w:div w:id="1963148034">
          <w:marLeft w:val="640"/>
          <w:marRight w:val="0"/>
          <w:marTop w:val="0"/>
          <w:marBottom w:val="0"/>
          <w:divBdr>
            <w:top w:val="none" w:sz="0" w:space="0" w:color="auto"/>
            <w:left w:val="none" w:sz="0" w:space="0" w:color="auto"/>
            <w:bottom w:val="none" w:sz="0" w:space="0" w:color="auto"/>
            <w:right w:val="none" w:sz="0" w:space="0" w:color="auto"/>
          </w:divBdr>
        </w:div>
        <w:div w:id="997269341">
          <w:marLeft w:val="640"/>
          <w:marRight w:val="0"/>
          <w:marTop w:val="0"/>
          <w:marBottom w:val="0"/>
          <w:divBdr>
            <w:top w:val="none" w:sz="0" w:space="0" w:color="auto"/>
            <w:left w:val="none" w:sz="0" w:space="0" w:color="auto"/>
            <w:bottom w:val="none" w:sz="0" w:space="0" w:color="auto"/>
            <w:right w:val="none" w:sz="0" w:space="0" w:color="auto"/>
          </w:divBdr>
        </w:div>
        <w:div w:id="914240587">
          <w:marLeft w:val="640"/>
          <w:marRight w:val="0"/>
          <w:marTop w:val="0"/>
          <w:marBottom w:val="0"/>
          <w:divBdr>
            <w:top w:val="none" w:sz="0" w:space="0" w:color="auto"/>
            <w:left w:val="none" w:sz="0" w:space="0" w:color="auto"/>
            <w:bottom w:val="none" w:sz="0" w:space="0" w:color="auto"/>
            <w:right w:val="none" w:sz="0" w:space="0" w:color="auto"/>
          </w:divBdr>
        </w:div>
      </w:divsChild>
    </w:div>
    <w:div w:id="1183546982">
      <w:bodyDiv w:val="1"/>
      <w:marLeft w:val="0"/>
      <w:marRight w:val="0"/>
      <w:marTop w:val="0"/>
      <w:marBottom w:val="0"/>
      <w:divBdr>
        <w:top w:val="none" w:sz="0" w:space="0" w:color="auto"/>
        <w:left w:val="none" w:sz="0" w:space="0" w:color="auto"/>
        <w:bottom w:val="none" w:sz="0" w:space="0" w:color="auto"/>
        <w:right w:val="none" w:sz="0" w:space="0" w:color="auto"/>
      </w:divBdr>
      <w:divsChild>
        <w:div w:id="72899273">
          <w:marLeft w:val="640"/>
          <w:marRight w:val="0"/>
          <w:marTop w:val="0"/>
          <w:marBottom w:val="0"/>
          <w:divBdr>
            <w:top w:val="none" w:sz="0" w:space="0" w:color="auto"/>
            <w:left w:val="none" w:sz="0" w:space="0" w:color="auto"/>
            <w:bottom w:val="none" w:sz="0" w:space="0" w:color="auto"/>
            <w:right w:val="none" w:sz="0" w:space="0" w:color="auto"/>
          </w:divBdr>
        </w:div>
        <w:div w:id="1717269065">
          <w:marLeft w:val="640"/>
          <w:marRight w:val="0"/>
          <w:marTop w:val="0"/>
          <w:marBottom w:val="0"/>
          <w:divBdr>
            <w:top w:val="none" w:sz="0" w:space="0" w:color="auto"/>
            <w:left w:val="none" w:sz="0" w:space="0" w:color="auto"/>
            <w:bottom w:val="none" w:sz="0" w:space="0" w:color="auto"/>
            <w:right w:val="none" w:sz="0" w:space="0" w:color="auto"/>
          </w:divBdr>
        </w:div>
        <w:div w:id="2069914758">
          <w:marLeft w:val="640"/>
          <w:marRight w:val="0"/>
          <w:marTop w:val="0"/>
          <w:marBottom w:val="0"/>
          <w:divBdr>
            <w:top w:val="none" w:sz="0" w:space="0" w:color="auto"/>
            <w:left w:val="none" w:sz="0" w:space="0" w:color="auto"/>
            <w:bottom w:val="none" w:sz="0" w:space="0" w:color="auto"/>
            <w:right w:val="none" w:sz="0" w:space="0" w:color="auto"/>
          </w:divBdr>
        </w:div>
        <w:div w:id="163934006">
          <w:marLeft w:val="640"/>
          <w:marRight w:val="0"/>
          <w:marTop w:val="0"/>
          <w:marBottom w:val="0"/>
          <w:divBdr>
            <w:top w:val="none" w:sz="0" w:space="0" w:color="auto"/>
            <w:left w:val="none" w:sz="0" w:space="0" w:color="auto"/>
            <w:bottom w:val="none" w:sz="0" w:space="0" w:color="auto"/>
            <w:right w:val="none" w:sz="0" w:space="0" w:color="auto"/>
          </w:divBdr>
        </w:div>
        <w:div w:id="283342528">
          <w:marLeft w:val="640"/>
          <w:marRight w:val="0"/>
          <w:marTop w:val="0"/>
          <w:marBottom w:val="0"/>
          <w:divBdr>
            <w:top w:val="none" w:sz="0" w:space="0" w:color="auto"/>
            <w:left w:val="none" w:sz="0" w:space="0" w:color="auto"/>
            <w:bottom w:val="none" w:sz="0" w:space="0" w:color="auto"/>
            <w:right w:val="none" w:sz="0" w:space="0" w:color="auto"/>
          </w:divBdr>
        </w:div>
        <w:div w:id="1361931387">
          <w:marLeft w:val="640"/>
          <w:marRight w:val="0"/>
          <w:marTop w:val="0"/>
          <w:marBottom w:val="0"/>
          <w:divBdr>
            <w:top w:val="none" w:sz="0" w:space="0" w:color="auto"/>
            <w:left w:val="none" w:sz="0" w:space="0" w:color="auto"/>
            <w:bottom w:val="none" w:sz="0" w:space="0" w:color="auto"/>
            <w:right w:val="none" w:sz="0" w:space="0" w:color="auto"/>
          </w:divBdr>
        </w:div>
        <w:div w:id="1293826897">
          <w:marLeft w:val="640"/>
          <w:marRight w:val="0"/>
          <w:marTop w:val="0"/>
          <w:marBottom w:val="0"/>
          <w:divBdr>
            <w:top w:val="none" w:sz="0" w:space="0" w:color="auto"/>
            <w:left w:val="none" w:sz="0" w:space="0" w:color="auto"/>
            <w:bottom w:val="none" w:sz="0" w:space="0" w:color="auto"/>
            <w:right w:val="none" w:sz="0" w:space="0" w:color="auto"/>
          </w:divBdr>
        </w:div>
        <w:div w:id="628585960">
          <w:marLeft w:val="640"/>
          <w:marRight w:val="0"/>
          <w:marTop w:val="0"/>
          <w:marBottom w:val="0"/>
          <w:divBdr>
            <w:top w:val="none" w:sz="0" w:space="0" w:color="auto"/>
            <w:left w:val="none" w:sz="0" w:space="0" w:color="auto"/>
            <w:bottom w:val="none" w:sz="0" w:space="0" w:color="auto"/>
            <w:right w:val="none" w:sz="0" w:space="0" w:color="auto"/>
          </w:divBdr>
        </w:div>
        <w:div w:id="1826123973">
          <w:marLeft w:val="640"/>
          <w:marRight w:val="0"/>
          <w:marTop w:val="0"/>
          <w:marBottom w:val="0"/>
          <w:divBdr>
            <w:top w:val="none" w:sz="0" w:space="0" w:color="auto"/>
            <w:left w:val="none" w:sz="0" w:space="0" w:color="auto"/>
            <w:bottom w:val="none" w:sz="0" w:space="0" w:color="auto"/>
            <w:right w:val="none" w:sz="0" w:space="0" w:color="auto"/>
          </w:divBdr>
        </w:div>
        <w:div w:id="1326205893">
          <w:marLeft w:val="640"/>
          <w:marRight w:val="0"/>
          <w:marTop w:val="0"/>
          <w:marBottom w:val="0"/>
          <w:divBdr>
            <w:top w:val="none" w:sz="0" w:space="0" w:color="auto"/>
            <w:left w:val="none" w:sz="0" w:space="0" w:color="auto"/>
            <w:bottom w:val="none" w:sz="0" w:space="0" w:color="auto"/>
            <w:right w:val="none" w:sz="0" w:space="0" w:color="auto"/>
          </w:divBdr>
        </w:div>
        <w:div w:id="1760248180">
          <w:marLeft w:val="640"/>
          <w:marRight w:val="0"/>
          <w:marTop w:val="0"/>
          <w:marBottom w:val="0"/>
          <w:divBdr>
            <w:top w:val="none" w:sz="0" w:space="0" w:color="auto"/>
            <w:left w:val="none" w:sz="0" w:space="0" w:color="auto"/>
            <w:bottom w:val="none" w:sz="0" w:space="0" w:color="auto"/>
            <w:right w:val="none" w:sz="0" w:space="0" w:color="auto"/>
          </w:divBdr>
        </w:div>
        <w:div w:id="688413499">
          <w:marLeft w:val="640"/>
          <w:marRight w:val="0"/>
          <w:marTop w:val="0"/>
          <w:marBottom w:val="0"/>
          <w:divBdr>
            <w:top w:val="none" w:sz="0" w:space="0" w:color="auto"/>
            <w:left w:val="none" w:sz="0" w:space="0" w:color="auto"/>
            <w:bottom w:val="none" w:sz="0" w:space="0" w:color="auto"/>
            <w:right w:val="none" w:sz="0" w:space="0" w:color="auto"/>
          </w:divBdr>
        </w:div>
        <w:div w:id="423690768">
          <w:marLeft w:val="640"/>
          <w:marRight w:val="0"/>
          <w:marTop w:val="0"/>
          <w:marBottom w:val="0"/>
          <w:divBdr>
            <w:top w:val="none" w:sz="0" w:space="0" w:color="auto"/>
            <w:left w:val="none" w:sz="0" w:space="0" w:color="auto"/>
            <w:bottom w:val="none" w:sz="0" w:space="0" w:color="auto"/>
            <w:right w:val="none" w:sz="0" w:space="0" w:color="auto"/>
          </w:divBdr>
        </w:div>
        <w:div w:id="754979900">
          <w:marLeft w:val="640"/>
          <w:marRight w:val="0"/>
          <w:marTop w:val="0"/>
          <w:marBottom w:val="0"/>
          <w:divBdr>
            <w:top w:val="none" w:sz="0" w:space="0" w:color="auto"/>
            <w:left w:val="none" w:sz="0" w:space="0" w:color="auto"/>
            <w:bottom w:val="none" w:sz="0" w:space="0" w:color="auto"/>
            <w:right w:val="none" w:sz="0" w:space="0" w:color="auto"/>
          </w:divBdr>
        </w:div>
        <w:div w:id="1620262471">
          <w:marLeft w:val="640"/>
          <w:marRight w:val="0"/>
          <w:marTop w:val="0"/>
          <w:marBottom w:val="0"/>
          <w:divBdr>
            <w:top w:val="none" w:sz="0" w:space="0" w:color="auto"/>
            <w:left w:val="none" w:sz="0" w:space="0" w:color="auto"/>
            <w:bottom w:val="none" w:sz="0" w:space="0" w:color="auto"/>
            <w:right w:val="none" w:sz="0" w:space="0" w:color="auto"/>
          </w:divBdr>
        </w:div>
        <w:div w:id="1201167631">
          <w:marLeft w:val="640"/>
          <w:marRight w:val="0"/>
          <w:marTop w:val="0"/>
          <w:marBottom w:val="0"/>
          <w:divBdr>
            <w:top w:val="none" w:sz="0" w:space="0" w:color="auto"/>
            <w:left w:val="none" w:sz="0" w:space="0" w:color="auto"/>
            <w:bottom w:val="none" w:sz="0" w:space="0" w:color="auto"/>
            <w:right w:val="none" w:sz="0" w:space="0" w:color="auto"/>
          </w:divBdr>
        </w:div>
        <w:div w:id="506797668">
          <w:marLeft w:val="640"/>
          <w:marRight w:val="0"/>
          <w:marTop w:val="0"/>
          <w:marBottom w:val="0"/>
          <w:divBdr>
            <w:top w:val="none" w:sz="0" w:space="0" w:color="auto"/>
            <w:left w:val="none" w:sz="0" w:space="0" w:color="auto"/>
            <w:bottom w:val="none" w:sz="0" w:space="0" w:color="auto"/>
            <w:right w:val="none" w:sz="0" w:space="0" w:color="auto"/>
          </w:divBdr>
        </w:div>
        <w:div w:id="1848016855">
          <w:marLeft w:val="640"/>
          <w:marRight w:val="0"/>
          <w:marTop w:val="0"/>
          <w:marBottom w:val="0"/>
          <w:divBdr>
            <w:top w:val="none" w:sz="0" w:space="0" w:color="auto"/>
            <w:left w:val="none" w:sz="0" w:space="0" w:color="auto"/>
            <w:bottom w:val="none" w:sz="0" w:space="0" w:color="auto"/>
            <w:right w:val="none" w:sz="0" w:space="0" w:color="auto"/>
          </w:divBdr>
        </w:div>
        <w:div w:id="172644232">
          <w:marLeft w:val="640"/>
          <w:marRight w:val="0"/>
          <w:marTop w:val="0"/>
          <w:marBottom w:val="0"/>
          <w:divBdr>
            <w:top w:val="none" w:sz="0" w:space="0" w:color="auto"/>
            <w:left w:val="none" w:sz="0" w:space="0" w:color="auto"/>
            <w:bottom w:val="none" w:sz="0" w:space="0" w:color="auto"/>
            <w:right w:val="none" w:sz="0" w:space="0" w:color="auto"/>
          </w:divBdr>
        </w:div>
        <w:div w:id="503860701">
          <w:marLeft w:val="640"/>
          <w:marRight w:val="0"/>
          <w:marTop w:val="0"/>
          <w:marBottom w:val="0"/>
          <w:divBdr>
            <w:top w:val="none" w:sz="0" w:space="0" w:color="auto"/>
            <w:left w:val="none" w:sz="0" w:space="0" w:color="auto"/>
            <w:bottom w:val="none" w:sz="0" w:space="0" w:color="auto"/>
            <w:right w:val="none" w:sz="0" w:space="0" w:color="auto"/>
          </w:divBdr>
        </w:div>
        <w:div w:id="987442130">
          <w:marLeft w:val="640"/>
          <w:marRight w:val="0"/>
          <w:marTop w:val="0"/>
          <w:marBottom w:val="0"/>
          <w:divBdr>
            <w:top w:val="none" w:sz="0" w:space="0" w:color="auto"/>
            <w:left w:val="none" w:sz="0" w:space="0" w:color="auto"/>
            <w:bottom w:val="none" w:sz="0" w:space="0" w:color="auto"/>
            <w:right w:val="none" w:sz="0" w:space="0" w:color="auto"/>
          </w:divBdr>
        </w:div>
        <w:div w:id="560100841">
          <w:marLeft w:val="640"/>
          <w:marRight w:val="0"/>
          <w:marTop w:val="0"/>
          <w:marBottom w:val="0"/>
          <w:divBdr>
            <w:top w:val="none" w:sz="0" w:space="0" w:color="auto"/>
            <w:left w:val="none" w:sz="0" w:space="0" w:color="auto"/>
            <w:bottom w:val="none" w:sz="0" w:space="0" w:color="auto"/>
            <w:right w:val="none" w:sz="0" w:space="0" w:color="auto"/>
          </w:divBdr>
        </w:div>
        <w:div w:id="242566191">
          <w:marLeft w:val="640"/>
          <w:marRight w:val="0"/>
          <w:marTop w:val="0"/>
          <w:marBottom w:val="0"/>
          <w:divBdr>
            <w:top w:val="none" w:sz="0" w:space="0" w:color="auto"/>
            <w:left w:val="none" w:sz="0" w:space="0" w:color="auto"/>
            <w:bottom w:val="none" w:sz="0" w:space="0" w:color="auto"/>
            <w:right w:val="none" w:sz="0" w:space="0" w:color="auto"/>
          </w:divBdr>
        </w:div>
        <w:div w:id="1806045112">
          <w:marLeft w:val="640"/>
          <w:marRight w:val="0"/>
          <w:marTop w:val="0"/>
          <w:marBottom w:val="0"/>
          <w:divBdr>
            <w:top w:val="none" w:sz="0" w:space="0" w:color="auto"/>
            <w:left w:val="none" w:sz="0" w:space="0" w:color="auto"/>
            <w:bottom w:val="none" w:sz="0" w:space="0" w:color="auto"/>
            <w:right w:val="none" w:sz="0" w:space="0" w:color="auto"/>
          </w:divBdr>
        </w:div>
        <w:div w:id="566066691">
          <w:marLeft w:val="640"/>
          <w:marRight w:val="0"/>
          <w:marTop w:val="0"/>
          <w:marBottom w:val="0"/>
          <w:divBdr>
            <w:top w:val="none" w:sz="0" w:space="0" w:color="auto"/>
            <w:left w:val="none" w:sz="0" w:space="0" w:color="auto"/>
            <w:bottom w:val="none" w:sz="0" w:space="0" w:color="auto"/>
            <w:right w:val="none" w:sz="0" w:space="0" w:color="auto"/>
          </w:divBdr>
        </w:div>
        <w:div w:id="1527134194">
          <w:marLeft w:val="640"/>
          <w:marRight w:val="0"/>
          <w:marTop w:val="0"/>
          <w:marBottom w:val="0"/>
          <w:divBdr>
            <w:top w:val="none" w:sz="0" w:space="0" w:color="auto"/>
            <w:left w:val="none" w:sz="0" w:space="0" w:color="auto"/>
            <w:bottom w:val="none" w:sz="0" w:space="0" w:color="auto"/>
            <w:right w:val="none" w:sz="0" w:space="0" w:color="auto"/>
          </w:divBdr>
        </w:div>
        <w:div w:id="1266428753">
          <w:marLeft w:val="640"/>
          <w:marRight w:val="0"/>
          <w:marTop w:val="0"/>
          <w:marBottom w:val="0"/>
          <w:divBdr>
            <w:top w:val="none" w:sz="0" w:space="0" w:color="auto"/>
            <w:left w:val="none" w:sz="0" w:space="0" w:color="auto"/>
            <w:bottom w:val="none" w:sz="0" w:space="0" w:color="auto"/>
            <w:right w:val="none" w:sz="0" w:space="0" w:color="auto"/>
          </w:divBdr>
        </w:div>
        <w:div w:id="1756900379">
          <w:marLeft w:val="640"/>
          <w:marRight w:val="0"/>
          <w:marTop w:val="0"/>
          <w:marBottom w:val="0"/>
          <w:divBdr>
            <w:top w:val="none" w:sz="0" w:space="0" w:color="auto"/>
            <w:left w:val="none" w:sz="0" w:space="0" w:color="auto"/>
            <w:bottom w:val="none" w:sz="0" w:space="0" w:color="auto"/>
            <w:right w:val="none" w:sz="0" w:space="0" w:color="auto"/>
          </w:divBdr>
        </w:div>
        <w:div w:id="349531192">
          <w:marLeft w:val="640"/>
          <w:marRight w:val="0"/>
          <w:marTop w:val="0"/>
          <w:marBottom w:val="0"/>
          <w:divBdr>
            <w:top w:val="none" w:sz="0" w:space="0" w:color="auto"/>
            <w:left w:val="none" w:sz="0" w:space="0" w:color="auto"/>
            <w:bottom w:val="none" w:sz="0" w:space="0" w:color="auto"/>
            <w:right w:val="none" w:sz="0" w:space="0" w:color="auto"/>
          </w:divBdr>
        </w:div>
        <w:div w:id="1489903400">
          <w:marLeft w:val="640"/>
          <w:marRight w:val="0"/>
          <w:marTop w:val="0"/>
          <w:marBottom w:val="0"/>
          <w:divBdr>
            <w:top w:val="none" w:sz="0" w:space="0" w:color="auto"/>
            <w:left w:val="none" w:sz="0" w:space="0" w:color="auto"/>
            <w:bottom w:val="none" w:sz="0" w:space="0" w:color="auto"/>
            <w:right w:val="none" w:sz="0" w:space="0" w:color="auto"/>
          </w:divBdr>
        </w:div>
        <w:div w:id="1509716903">
          <w:marLeft w:val="640"/>
          <w:marRight w:val="0"/>
          <w:marTop w:val="0"/>
          <w:marBottom w:val="0"/>
          <w:divBdr>
            <w:top w:val="none" w:sz="0" w:space="0" w:color="auto"/>
            <w:left w:val="none" w:sz="0" w:space="0" w:color="auto"/>
            <w:bottom w:val="none" w:sz="0" w:space="0" w:color="auto"/>
            <w:right w:val="none" w:sz="0" w:space="0" w:color="auto"/>
          </w:divBdr>
        </w:div>
        <w:div w:id="23100613">
          <w:marLeft w:val="640"/>
          <w:marRight w:val="0"/>
          <w:marTop w:val="0"/>
          <w:marBottom w:val="0"/>
          <w:divBdr>
            <w:top w:val="none" w:sz="0" w:space="0" w:color="auto"/>
            <w:left w:val="none" w:sz="0" w:space="0" w:color="auto"/>
            <w:bottom w:val="none" w:sz="0" w:space="0" w:color="auto"/>
            <w:right w:val="none" w:sz="0" w:space="0" w:color="auto"/>
          </w:divBdr>
        </w:div>
        <w:div w:id="1059205995">
          <w:marLeft w:val="640"/>
          <w:marRight w:val="0"/>
          <w:marTop w:val="0"/>
          <w:marBottom w:val="0"/>
          <w:divBdr>
            <w:top w:val="none" w:sz="0" w:space="0" w:color="auto"/>
            <w:left w:val="none" w:sz="0" w:space="0" w:color="auto"/>
            <w:bottom w:val="none" w:sz="0" w:space="0" w:color="auto"/>
            <w:right w:val="none" w:sz="0" w:space="0" w:color="auto"/>
          </w:divBdr>
        </w:div>
        <w:div w:id="565457267">
          <w:marLeft w:val="640"/>
          <w:marRight w:val="0"/>
          <w:marTop w:val="0"/>
          <w:marBottom w:val="0"/>
          <w:divBdr>
            <w:top w:val="none" w:sz="0" w:space="0" w:color="auto"/>
            <w:left w:val="none" w:sz="0" w:space="0" w:color="auto"/>
            <w:bottom w:val="none" w:sz="0" w:space="0" w:color="auto"/>
            <w:right w:val="none" w:sz="0" w:space="0" w:color="auto"/>
          </w:divBdr>
        </w:div>
        <w:div w:id="373773933">
          <w:marLeft w:val="640"/>
          <w:marRight w:val="0"/>
          <w:marTop w:val="0"/>
          <w:marBottom w:val="0"/>
          <w:divBdr>
            <w:top w:val="none" w:sz="0" w:space="0" w:color="auto"/>
            <w:left w:val="none" w:sz="0" w:space="0" w:color="auto"/>
            <w:bottom w:val="none" w:sz="0" w:space="0" w:color="auto"/>
            <w:right w:val="none" w:sz="0" w:space="0" w:color="auto"/>
          </w:divBdr>
        </w:div>
        <w:div w:id="663356191">
          <w:marLeft w:val="640"/>
          <w:marRight w:val="0"/>
          <w:marTop w:val="0"/>
          <w:marBottom w:val="0"/>
          <w:divBdr>
            <w:top w:val="none" w:sz="0" w:space="0" w:color="auto"/>
            <w:left w:val="none" w:sz="0" w:space="0" w:color="auto"/>
            <w:bottom w:val="none" w:sz="0" w:space="0" w:color="auto"/>
            <w:right w:val="none" w:sz="0" w:space="0" w:color="auto"/>
          </w:divBdr>
        </w:div>
        <w:div w:id="1385835903">
          <w:marLeft w:val="640"/>
          <w:marRight w:val="0"/>
          <w:marTop w:val="0"/>
          <w:marBottom w:val="0"/>
          <w:divBdr>
            <w:top w:val="none" w:sz="0" w:space="0" w:color="auto"/>
            <w:left w:val="none" w:sz="0" w:space="0" w:color="auto"/>
            <w:bottom w:val="none" w:sz="0" w:space="0" w:color="auto"/>
            <w:right w:val="none" w:sz="0" w:space="0" w:color="auto"/>
          </w:divBdr>
        </w:div>
        <w:div w:id="49425658">
          <w:marLeft w:val="640"/>
          <w:marRight w:val="0"/>
          <w:marTop w:val="0"/>
          <w:marBottom w:val="0"/>
          <w:divBdr>
            <w:top w:val="none" w:sz="0" w:space="0" w:color="auto"/>
            <w:left w:val="none" w:sz="0" w:space="0" w:color="auto"/>
            <w:bottom w:val="none" w:sz="0" w:space="0" w:color="auto"/>
            <w:right w:val="none" w:sz="0" w:space="0" w:color="auto"/>
          </w:divBdr>
        </w:div>
        <w:div w:id="2052341933">
          <w:marLeft w:val="640"/>
          <w:marRight w:val="0"/>
          <w:marTop w:val="0"/>
          <w:marBottom w:val="0"/>
          <w:divBdr>
            <w:top w:val="none" w:sz="0" w:space="0" w:color="auto"/>
            <w:left w:val="none" w:sz="0" w:space="0" w:color="auto"/>
            <w:bottom w:val="none" w:sz="0" w:space="0" w:color="auto"/>
            <w:right w:val="none" w:sz="0" w:space="0" w:color="auto"/>
          </w:divBdr>
        </w:div>
        <w:div w:id="953942221">
          <w:marLeft w:val="640"/>
          <w:marRight w:val="0"/>
          <w:marTop w:val="0"/>
          <w:marBottom w:val="0"/>
          <w:divBdr>
            <w:top w:val="none" w:sz="0" w:space="0" w:color="auto"/>
            <w:left w:val="none" w:sz="0" w:space="0" w:color="auto"/>
            <w:bottom w:val="none" w:sz="0" w:space="0" w:color="auto"/>
            <w:right w:val="none" w:sz="0" w:space="0" w:color="auto"/>
          </w:divBdr>
        </w:div>
        <w:div w:id="1377310784">
          <w:marLeft w:val="640"/>
          <w:marRight w:val="0"/>
          <w:marTop w:val="0"/>
          <w:marBottom w:val="0"/>
          <w:divBdr>
            <w:top w:val="none" w:sz="0" w:space="0" w:color="auto"/>
            <w:left w:val="none" w:sz="0" w:space="0" w:color="auto"/>
            <w:bottom w:val="none" w:sz="0" w:space="0" w:color="auto"/>
            <w:right w:val="none" w:sz="0" w:space="0" w:color="auto"/>
          </w:divBdr>
        </w:div>
        <w:div w:id="1870757237">
          <w:marLeft w:val="640"/>
          <w:marRight w:val="0"/>
          <w:marTop w:val="0"/>
          <w:marBottom w:val="0"/>
          <w:divBdr>
            <w:top w:val="none" w:sz="0" w:space="0" w:color="auto"/>
            <w:left w:val="none" w:sz="0" w:space="0" w:color="auto"/>
            <w:bottom w:val="none" w:sz="0" w:space="0" w:color="auto"/>
            <w:right w:val="none" w:sz="0" w:space="0" w:color="auto"/>
          </w:divBdr>
        </w:div>
        <w:div w:id="582687871">
          <w:marLeft w:val="640"/>
          <w:marRight w:val="0"/>
          <w:marTop w:val="0"/>
          <w:marBottom w:val="0"/>
          <w:divBdr>
            <w:top w:val="none" w:sz="0" w:space="0" w:color="auto"/>
            <w:left w:val="none" w:sz="0" w:space="0" w:color="auto"/>
            <w:bottom w:val="none" w:sz="0" w:space="0" w:color="auto"/>
            <w:right w:val="none" w:sz="0" w:space="0" w:color="auto"/>
          </w:divBdr>
        </w:div>
        <w:div w:id="1251279198">
          <w:marLeft w:val="640"/>
          <w:marRight w:val="0"/>
          <w:marTop w:val="0"/>
          <w:marBottom w:val="0"/>
          <w:divBdr>
            <w:top w:val="none" w:sz="0" w:space="0" w:color="auto"/>
            <w:left w:val="none" w:sz="0" w:space="0" w:color="auto"/>
            <w:bottom w:val="none" w:sz="0" w:space="0" w:color="auto"/>
            <w:right w:val="none" w:sz="0" w:space="0" w:color="auto"/>
          </w:divBdr>
        </w:div>
        <w:div w:id="89129332">
          <w:marLeft w:val="640"/>
          <w:marRight w:val="0"/>
          <w:marTop w:val="0"/>
          <w:marBottom w:val="0"/>
          <w:divBdr>
            <w:top w:val="none" w:sz="0" w:space="0" w:color="auto"/>
            <w:left w:val="none" w:sz="0" w:space="0" w:color="auto"/>
            <w:bottom w:val="none" w:sz="0" w:space="0" w:color="auto"/>
            <w:right w:val="none" w:sz="0" w:space="0" w:color="auto"/>
          </w:divBdr>
        </w:div>
        <w:div w:id="1051156506">
          <w:marLeft w:val="640"/>
          <w:marRight w:val="0"/>
          <w:marTop w:val="0"/>
          <w:marBottom w:val="0"/>
          <w:divBdr>
            <w:top w:val="none" w:sz="0" w:space="0" w:color="auto"/>
            <w:left w:val="none" w:sz="0" w:space="0" w:color="auto"/>
            <w:bottom w:val="none" w:sz="0" w:space="0" w:color="auto"/>
            <w:right w:val="none" w:sz="0" w:space="0" w:color="auto"/>
          </w:divBdr>
        </w:div>
        <w:div w:id="1844738536">
          <w:marLeft w:val="640"/>
          <w:marRight w:val="0"/>
          <w:marTop w:val="0"/>
          <w:marBottom w:val="0"/>
          <w:divBdr>
            <w:top w:val="none" w:sz="0" w:space="0" w:color="auto"/>
            <w:left w:val="none" w:sz="0" w:space="0" w:color="auto"/>
            <w:bottom w:val="none" w:sz="0" w:space="0" w:color="auto"/>
            <w:right w:val="none" w:sz="0" w:space="0" w:color="auto"/>
          </w:divBdr>
        </w:div>
        <w:div w:id="1762213290">
          <w:marLeft w:val="640"/>
          <w:marRight w:val="0"/>
          <w:marTop w:val="0"/>
          <w:marBottom w:val="0"/>
          <w:divBdr>
            <w:top w:val="none" w:sz="0" w:space="0" w:color="auto"/>
            <w:left w:val="none" w:sz="0" w:space="0" w:color="auto"/>
            <w:bottom w:val="none" w:sz="0" w:space="0" w:color="auto"/>
            <w:right w:val="none" w:sz="0" w:space="0" w:color="auto"/>
          </w:divBdr>
        </w:div>
        <w:div w:id="1167478997">
          <w:marLeft w:val="640"/>
          <w:marRight w:val="0"/>
          <w:marTop w:val="0"/>
          <w:marBottom w:val="0"/>
          <w:divBdr>
            <w:top w:val="none" w:sz="0" w:space="0" w:color="auto"/>
            <w:left w:val="none" w:sz="0" w:space="0" w:color="auto"/>
            <w:bottom w:val="none" w:sz="0" w:space="0" w:color="auto"/>
            <w:right w:val="none" w:sz="0" w:space="0" w:color="auto"/>
          </w:divBdr>
        </w:div>
        <w:div w:id="619917246">
          <w:marLeft w:val="640"/>
          <w:marRight w:val="0"/>
          <w:marTop w:val="0"/>
          <w:marBottom w:val="0"/>
          <w:divBdr>
            <w:top w:val="none" w:sz="0" w:space="0" w:color="auto"/>
            <w:left w:val="none" w:sz="0" w:space="0" w:color="auto"/>
            <w:bottom w:val="none" w:sz="0" w:space="0" w:color="auto"/>
            <w:right w:val="none" w:sz="0" w:space="0" w:color="auto"/>
          </w:divBdr>
        </w:div>
        <w:div w:id="626473298">
          <w:marLeft w:val="640"/>
          <w:marRight w:val="0"/>
          <w:marTop w:val="0"/>
          <w:marBottom w:val="0"/>
          <w:divBdr>
            <w:top w:val="none" w:sz="0" w:space="0" w:color="auto"/>
            <w:left w:val="none" w:sz="0" w:space="0" w:color="auto"/>
            <w:bottom w:val="none" w:sz="0" w:space="0" w:color="auto"/>
            <w:right w:val="none" w:sz="0" w:space="0" w:color="auto"/>
          </w:divBdr>
        </w:div>
        <w:div w:id="417529985">
          <w:marLeft w:val="640"/>
          <w:marRight w:val="0"/>
          <w:marTop w:val="0"/>
          <w:marBottom w:val="0"/>
          <w:divBdr>
            <w:top w:val="none" w:sz="0" w:space="0" w:color="auto"/>
            <w:left w:val="none" w:sz="0" w:space="0" w:color="auto"/>
            <w:bottom w:val="none" w:sz="0" w:space="0" w:color="auto"/>
            <w:right w:val="none" w:sz="0" w:space="0" w:color="auto"/>
          </w:divBdr>
        </w:div>
        <w:div w:id="1418482303">
          <w:marLeft w:val="640"/>
          <w:marRight w:val="0"/>
          <w:marTop w:val="0"/>
          <w:marBottom w:val="0"/>
          <w:divBdr>
            <w:top w:val="none" w:sz="0" w:space="0" w:color="auto"/>
            <w:left w:val="none" w:sz="0" w:space="0" w:color="auto"/>
            <w:bottom w:val="none" w:sz="0" w:space="0" w:color="auto"/>
            <w:right w:val="none" w:sz="0" w:space="0" w:color="auto"/>
          </w:divBdr>
        </w:div>
        <w:div w:id="15929072">
          <w:marLeft w:val="640"/>
          <w:marRight w:val="0"/>
          <w:marTop w:val="0"/>
          <w:marBottom w:val="0"/>
          <w:divBdr>
            <w:top w:val="none" w:sz="0" w:space="0" w:color="auto"/>
            <w:left w:val="none" w:sz="0" w:space="0" w:color="auto"/>
            <w:bottom w:val="none" w:sz="0" w:space="0" w:color="auto"/>
            <w:right w:val="none" w:sz="0" w:space="0" w:color="auto"/>
          </w:divBdr>
        </w:div>
        <w:div w:id="108937271">
          <w:marLeft w:val="640"/>
          <w:marRight w:val="0"/>
          <w:marTop w:val="0"/>
          <w:marBottom w:val="0"/>
          <w:divBdr>
            <w:top w:val="none" w:sz="0" w:space="0" w:color="auto"/>
            <w:left w:val="none" w:sz="0" w:space="0" w:color="auto"/>
            <w:bottom w:val="none" w:sz="0" w:space="0" w:color="auto"/>
            <w:right w:val="none" w:sz="0" w:space="0" w:color="auto"/>
          </w:divBdr>
        </w:div>
        <w:div w:id="464348547">
          <w:marLeft w:val="640"/>
          <w:marRight w:val="0"/>
          <w:marTop w:val="0"/>
          <w:marBottom w:val="0"/>
          <w:divBdr>
            <w:top w:val="none" w:sz="0" w:space="0" w:color="auto"/>
            <w:left w:val="none" w:sz="0" w:space="0" w:color="auto"/>
            <w:bottom w:val="none" w:sz="0" w:space="0" w:color="auto"/>
            <w:right w:val="none" w:sz="0" w:space="0" w:color="auto"/>
          </w:divBdr>
        </w:div>
        <w:div w:id="186988343">
          <w:marLeft w:val="640"/>
          <w:marRight w:val="0"/>
          <w:marTop w:val="0"/>
          <w:marBottom w:val="0"/>
          <w:divBdr>
            <w:top w:val="none" w:sz="0" w:space="0" w:color="auto"/>
            <w:left w:val="none" w:sz="0" w:space="0" w:color="auto"/>
            <w:bottom w:val="none" w:sz="0" w:space="0" w:color="auto"/>
            <w:right w:val="none" w:sz="0" w:space="0" w:color="auto"/>
          </w:divBdr>
        </w:div>
        <w:div w:id="1167094311">
          <w:marLeft w:val="640"/>
          <w:marRight w:val="0"/>
          <w:marTop w:val="0"/>
          <w:marBottom w:val="0"/>
          <w:divBdr>
            <w:top w:val="none" w:sz="0" w:space="0" w:color="auto"/>
            <w:left w:val="none" w:sz="0" w:space="0" w:color="auto"/>
            <w:bottom w:val="none" w:sz="0" w:space="0" w:color="auto"/>
            <w:right w:val="none" w:sz="0" w:space="0" w:color="auto"/>
          </w:divBdr>
        </w:div>
        <w:div w:id="1859611651">
          <w:marLeft w:val="640"/>
          <w:marRight w:val="0"/>
          <w:marTop w:val="0"/>
          <w:marBottom w:val="0"/>
          <w:divBdr>
            <w:top w:val="none" w:sz="0" w:space="0" w:color="auto"/>
            <w:left w:val="none" w:sz="0" w:space="0" w:color="auto"/>
            <w:bottom w:val="none" w:sz="0" w:space="0" w:color="auto"/>
            <w:right w:val="none" w:sz="0" w:space="0" w:color="auto"/>
          </w:divBdr>
        </w:div>
        <w:div w:id="1778019225">
          <w:marLeft w:val="640"/>
          <w:marRight w:val="0"/>
          <w:marTop w:val="0"/>
          <w:marBottom w:val="0"/>
          <w:divBdr>
            <w:top w:val="none" w:sz="0" w:space="0" w:color="auto"/>
            <w:left w:val="none" w:sz="0" w:space="0" w:color="auto"/>
            <w:bottom w:val="none" w:sz="0" w:space="0" w:color="auto"/>
            <w:right w:val="none" w:sz="0" w:space="0" w:color="auto"/>
          </w:divBdr>
        </w:div>
        <w:div w:id="1821726591">
          <w:marLeft w:val="640"/>
          <w:marRight w:val="0"/>
          <w:marTop w:val="0"/>
          <w:marBottom w:val="0"/>
          <w:divBdr>
            <w:top w:val="none" w:sz="0" w:space="0" w:color="auto"/>
            <w:left w:val="none" w:sz="0" w:space="0" w:color="auto"/>
            <w:bottom w:val="none" w:sz="0" w:space="0" w:color="auto"/>
            <w:right w:val="none" w:sz="0" w:space="0" w:color="auto"/>
          </w:divBdr>
        </w:div>
        <w:div w:id="1466699260">
          <w:marLeft w:val="640"/>
          <w:marRight w:val="0"/>
          <w:marTop w:val="0"/>
          <w:marBottom w:val="0"/>
          <w:divBdr>
            <w:top w:val="none" w:sz="0" w:space="0" w:color="auto"/>
            <w:left w:val="none" w:sz="0" w:space="0" w:color="auto"/>
            <w:bottom w:val="none" w:sz="0" w:space="0" w:color="auto"/>
            <w:right w:val="none" w:sz="0" w:space="0" w:color="auto"/>
          </w:divBdr>
        </w:div>
        <w:div w:id="2126345560">
          <w:marLeft w:val="640"/>
          <w:marRight w:val="0"/>
          <w:marTop w:val="0"/>
          <w:marBottom w:val="0"/>
          <w:divBdr>
            <w:top w:val="none" w:sz="0" w:space="0" w:color="auto"/>
            <w:left w:val="none" w:sz="0" w:space="0" w:color="auto"/>
            <w:bottom w:val="none" w:sz="0" w:space="0" w:color="auto"/>
            <w:right w:val="none" w:sz="0" w:space="0" w:color="auto"/>
          </w:divBdr>
        </w:div>
        <w:div w:id="1368140748">
          <w:marLeft w:val="640"/>
          <w:marRight w:val="0"/>
          <w:marTop w:val="0"/>
          <w:marBottom w:val="0"/>
          <w:divBdr>
            <w:top w:val="none" w:sz="0" w:space="0" w:color="auto"/>
            <w:left w:val="none" w:sz="0" w:space="0" w:color="auto"/>
            <w:bottom w:val="none" w:sz="0" w:space="0" w:color="auto"/>
            <w:right w:val="none" w:sz="0" w:space="0" w:color="auto"/>
          </w:divBdr>
        </w:div>
        <w:div w:id="949703604">
          <w:marLeft w:val="640"/>
          <w:marRight w:val="0"/>
          <w:marTop w:val="0"/>
          <w:marBottom w:val="0"/>
          <w:divBdr>
            <w:top w:val="none" w:sz="0" w:space="0" w:color="auto"/>
            <w:left w:val="none" w:sz="0" w:space="0" w:color="auto"/>
            <w:bottom w:val="none" w:sz="0" w:space="0" w:color="auto"/>
            <w:right w:val="none" w:sz="0" w:space="0" w:color="auto"/>
          </w:divBdr>
        </w:div>
        <w:div w:id="1219436297">
          <w:marLeft w:val="640"/>
          <w:marRight w:val="0"/>
          <w:marTop w:val="0"/>
          <w:marBottom w:val="0"/>
          <w:divBdr>
            <w:top w:val="none" w:sz="0" w:space="0" w:color="auto"/>
            <w:left w:val="none" w:sz="0" w:space="0" w:color="auto"/>
            <w:bottom w:val="none" w:sz="0" w:space="0" w:color="auto"/>
            <w:right w:val="none" w:sz="0" w:space="0" w:color="auto"/>
          </w:divBdr>
        </w:div>
        <w:div w:id="809440365">
          <w:marLeft w:val="640"/>
          <w:marRight w:val="0"/>
          <w:marTop w:val="0"/>
          <w:marBottom w:val="0"/>
          <w:divBdr>
            <w:top w:val="none" w:sz="0" w:space="0" w:color="auto"/>
            <w:left w:val="none" w:sz="0" w:space="0" w:color="auto"/>
            <w:bottom w:val="none" w:sz="0" w:space="0" w:color="auto"/>
            <w:right w:val="none" w:sz="0" w:space="0" w:color="auto"/>
          </w:divBdr>
        </w:div>
        <w:div w:id="827675847">
          <w:marLeft w:val="640"/>
          <w:marRight w:val="0"/>
          <w:marTop w:val="0"/>
          <w:marBottom w:val="0"/>
          <w:divBdr>
            <w:top w:val="none" w:sz="0" w:space="0" w:color="auto"/>
            <w:left w:val="none" w:sz="0" w:space="0" w:color="auto"/>
            <w:bottom w:val="none" w:sz="0" w:space="0" w:color="auto"/>
            <w:right w:val="none" w:sz="0" w:space="0" w:color="auto"/>
          </w:divBdr>
        </w:div>
        <w:div w:id="2033602470">
          <w:marLeft w:val="640"/>
          <w:marRight w:val="0"/>
          <w:marTop w:val="0"/>
          <w:marBottom w:val="0"/>
          <w:divBdr>
            <w:top w:val="none" w:sz="0" w:space="0" w:color="auto"/>
            <w:left w:val="none" w:sz="0" w:space="0" w:color="auto"/>
            <w:bottom w:val="none" w:sz="0" w:space="0" w:color="auto"/>
            <w:right w:val="none" w:sz="0" w:space="0" w:color="auto"/>
          </w:divBdr>
        </w:div>
        <w:div w:id="639071544">
          <w:marLeft w:val="640"/>
          <w:marRight w:val="0"/>
          <w:marTop w:val="0"/>
          <w:marBottom w:val="0"/>
          <w:divBdr>
            <w:top w:val="none" w:sz="0" w:space="0" w:color="auto"/>
            <w:left w:val="none" w:sz="0" w:space="0" w:color="auto"/>
            <w:bottom w:val="none" w:sz="0" w:space="0" w:color="auto"/>
            <w:right w:val="none" w:sz="0" w:space="0" w:color="auto"/>
          </w:divBdr>
        </w:div>
        <w:div w:id="268900967">
          <w:marLeft w:val="640"/>
          <w:marRight w:val="0"/>
          <w:marTop w:val="0"/>
          <w:marBottom w:val="0"/>
          <w:divBdr>
            <w:top w:val="none" w:sz="0" w:space="0" w:color="auto"/>
            <w:left w:val="none" w:sz="0" w:space="0" w:color="auto"/>
            <w:bottom w:val="none" w:sz="0" w:space="0" w:color="auto"/>
            <w:right w:val="none" w:sz="0" w:space="0" w:color="auto"/>
          </w:divBdr>
        </w:div>
        <w:div w:id="14036880">
          <w:marLeft w:val="640"/>
          <w:marRight w:val="0"/>
          <w:marTop w:val="0"/>
          <w:marBottom w:val="0"/>
          <w:divBdr>
            <w:top w:val="none" w:sz="0" w:space="0" w:color="auto"/>
            <w:left w:val="none" w:sz="0" w:space="0" w:color="auto"/>
            <w:bottom w:val="none" w:sz="0" w:space="0" w:color="auto"/>
            <w:right w:val="none" w:sz="0" w:space="0" w:color="auto"/>
          </w:divBdr>
        </w:div>
        <w:div w:id="759790294">
          <w:marLeft w:val="640"/>
          <w:marRight w:val="0"/>
          <w:marTop w:val="0"/>
          <w:marBottom w:val="0"/>
          <w:divBdr>
            <w:top w:val="none" w:sz="0" w:space="0" w:color="auto"/>
            <w:left w:val="none" w:sz="0" w:space="0" w:color="auto"/>
            <w:bottom w:val="none" w:sz="0" w:space="0" w:color="auto"/>
            <w:right w:val="none" w:sz="0" w:space="0" w:color="auto"/>
          </w:divBdr>
        </w:div>
        <w:div w:id="302658431">
          <w:marLeft w:val="640"/>
          <w:marRight w:val="0"/>
          <w:marTop w:val="0"/>
          <w:marBottom w:val="0"/>
          <w:divBdr>
            <w:top w:val="none" w:sz="0" w:space="0" w:color="auto"/>
            <w:left w:val="none" w:sz="0" w:space="0" w:color="auto"/>
            <w:bottom w:val="none" w:sz="0" w:space="0" w:color="auto"/>
            <w:right w:val="none" w:sz="0" w:space="0" w:color="auto"/>
          </w:divBdr>
        </w:div>
        <w:div w:id="807627564">
          <w:marLeft w:val="640"/>
          <w:marRight w:val="0"/>
          <w:marTop w:val="0"/>
          <w:marBottom w:val="0"/>
          <w:divBdr>
            <w:top w:val="none" w:sz="0" w:space="0" w:color="auto"/>
            <w:left w:val="none" w:sz="0" w:space="0" w:color="auto"/>
            <w:bottom w:val="none" w:sz="0" w:space="0" w:color="auto"/>
            <w:right w:val="none" w:sz="0" w:space="0" w:color="auto"/>
          </w:divBdr>
        </w:div>
        <w:div w:id="652611355">
          <w:marLeft w:val="640"/>
          <w:marRight w:val="0"/>
          <w:marTop w:val="0"/>
          <w:marBottom w:val="0"/>
          <w:divBdr>
            <w:top w:val="none" w:sz="0" w:space="0" w:color="auto"/>
            <w:left w:val="none" w:sz="0" w:space="0" w:color="auto"/>
            <w:bottom w:val="none" w:sz="0" w:space="0" w:color="auto"/>
            <w:right w:val="none" w:sz="0" w:space="0" w:color="auto"/>
          </w:divBdr>
        </w:div>
        <w:div w:id="340397449">
          <w:marLeft w:val="640"/>
          <w:marRight w:val="0"/>
          <w:marTop w:val="0"/>
          <w:marBottom w:val="0"/>
          <w:divBdr>
            <w:top w:val="none" w:sz="0" w:space="0" w:color="auto"/>
            <w:left w:val="none" w:sz="0" w:space="0" w:color="auto"/>
            <w:bottom w:val="none" w:sz="0" w:space="0" w:color="auto"/>
            <w:right w:val="none" w:sz="0" w:space="0" w:color="auto"/>
          </w:divBdr>
        </w:div>
      </w:divsChild>
    </w:div>
    <w:div w:id="1186217204">
      <w:bodyDiv w:val="1"/>
      <w:marLeft w:val="0"/>
      <w:marRight w:val="0"/>
      <w:marTop w:val="0"/>
      <w:marBottom w:val="0"/>
      <w:divBdr>
        <w:top w:val="none" w:sz="0" w:space="0" w:color="auto"/>
        <w:left w:val="none" w:sz="0" w:space="0" w:color="auto"/>
        <w:bottom w:val="none" w:sz="0" w:space="0" w:color="auto"/>
        <w:right w:val="none" w:sz="0" w:space="0" w:color="auto"/>
      </w:divBdr>
    </w:div>
    <w:div w:id="1186745493">
      <w:bodyDiv w:val="1"/>
      <w:marLeft w:val="0"/>
      <w:marRight w:val="0"/>
      <w:marTop w:val="0"/>
      <w:marBottom w:val="0"/>
      <w:divBdr>
        <w:top w:val="none" w:sz="0" w:space="0" w:color="auto"/>
        <w:left w:val="none" w:sz="0" w:space="0" w:color="auto"/>
        <w:bottom w:val="none" w:sz="0" w:space="0" w:color="auto"/>
        <w:right w:val="none" w:sz="0" w:space="0" w:color="auto"/>
      </w:divBdr>
    </w:div>
    <w:div w:id="1199050072">
      <w:bodyDiv w:val="1"/>
      <w:marLeft w:val="0"/>
      <w:marRight w:val="0"/>
      <w:marTop w:val="0"/>
      <w:marBottom w:val="0"/>
      <w:divBdr>
        <w:top w:val="none" w:sz="0" w:space="0" w:color="auto"/>
        <w:left w:val="none" w:sz="0" w:space="0" w:color="auto"/>
        <w:bottom w:val="none" w:sz="0" w:space="0" w:color="auto"/>
        <w:right w:val="none" w:sz="0" w:space="0" w:color="auto"/>
      </w:divBdr>
      <w:divsChild>
        <w:div w:id="272716442">
          <w:marLeft w:val="640"/>
          <w:marRight w:val="0"/>
          <w:marTop w:val="0"/>
          <w:marBottom w:val="0"/>
          <w:divBdr>
            <w:top w:val="none" w:sz="0" w:space="0" w:color="auto"/>
            <w:left w:val="none" w:sz="0" w:space="0" w:color="auto"/>
            <w:bottom w:val="none" w:sz="0" w:space="0" w:color="auto"/>
            <w:right w:val="none" w:sz="0" w:space="0" w:color="auto"/>
          </w:divBdr>
        </w:div>
        <w:div w:id="73010762">
          <w:marLeft w:val="640"/>
          <w:marRight w:val="0"/>
          <w:marTop w:val="0"/>
          <w:marBottom w:val="0"/>
          <w:divBdr>
            <w:top w:val="none" w:sz="0" w:space="0" w:color="auto"/>
            <w:left w:val="none" w:sz="0" w:space="0" w:color="auto"/>
            <w:bottom w:val="none" w:sz="0" w:space="0" w:color="auto"/>
            <w:right w:val="none" w:sz="0" w:space="0" w:color="auto"/>
          </w:divBdr>
        </w:div>
        <w:div w:id="1145705010">
          <w:marLeft w:val="640"/>
          <w:marRight w:val="0"/>
          <w:marTop w:val="0"/>
          <w:marBottom w:val="0"/>
          <w:divBdr>
            <w:top w:val="none" w:sz="0" w:space="0" w:color="auto"/>
            <w:left w:val="none" w:sz="0" w:space="0" w:color="auto"/>
            <w:bottom w:val="none" w:sz="0" w:space="0" w:color="auto"/>
            <w:right w:val="none" w:sz="0" w:space="0" w:color="auto"/>
          </w:divBdr>
        </w:div>
        <w:div w:id="333459998">
          <w:marLeft w:val="640"/>
          <w:marRight w:val="0"/>
          <w:marTop w:val="0"/>
          <w:marBottom w:val="0"/>
          <w:divBdr>
            <w:top w:val="none" w:sz="0" w:space="0" w:color="auto"/>
            <w:left w:val="none" w:sz="0" w:space="0" w:color="auto"/>
            <w:bottom w:val="none" w:sz="0" w:space="0" w:color="auto"/>
            <w:right w:val="none" w:sz="0" w:space="0" w:color="auto"/>
          </w:divBdr>
        </w:div>
        <w:div w:id="876546508">
          <w:marLeft w:val="640"/>
          <w:marRight w:val="0"/>
          <w:marTop w:val="0"/>
          <w:marBottom w:val="0"/>
          <w:divBdr>
            <w:top w:val="none" w:sz="0" w:space="0" w:color="auto"/>
            <w:left w:val="none" w:sz="0" w:space="0" w:color="auto"/>
            <w:bottom w:val="none" w:sz="0" w:space="0" w:color="auto"/>
            <w:right w:val="none" w:sz="0" w:space="0" w:color="auto"/>
          </w:divBdr>
        </w:div>
        <w:div w:id="1963881518">
          <w:marLeft w:val="640"/>
          <w:marRight w:val="0"/>
          <w:marTop w:val="0"/>
          <w:marBottom w:val="0"/>
          <w:divBdr>
            <w:top w:val="none" w:sz="0" w:space="0" w:color="auto"/>
            <w:left w:val="none" w:sz="0" w:space="0" w:color="auto"/>
            <w:bottom w:val="none" w:sz="0" w:space="0" w:color="auto"/>
            <w:right w:val="none" w:sz="0" w:space="0" w:color="auto"/>
          </w:divBdr>
        </w:div>
        <w:div w:id="1043359989">
          <w:marLeft w:val="640"/>
          <w:marRight w:val="0"/>
          <w:marTop w:val="0"/>
          <w:marBottom w:val="0"/>
          <w:divBdr>
            <w:top w:val="none" w:sz="0" w:space="0" w:color="auto"/>
            <w:left w:val="none" w:sz="0" w:space="0" w:color="auto"/>
            <w:bottom w:val="none" w:sz="0" w:space="0" w:color="auto"/>
            <w:right w:val="none" w:sz="0" w:space="0" w:color="auto"/>
          </w:divBdr>
        </w:div>
        <w:div w:id="915827047">
          <w:marLeft w:val="640"/>
          <w:marRight w:val="0"/>
          <w:marTop w:val="0"/>
          <w:marBottom w:val="0"/>
          <w:divBdr>
            <w:top w:val="none" w:sz="0" w:space="0" w:color="auto"/>
            <w:left w:val="none" w:sz="0" w:space="0" w:color="auto"/>
            <w:bottom w:val="none" w:sz="0" w:space="0" w:color="auto"/>
            <w:right w:val="none" w:sz="0" w:space="0" w:color="auto"/>
          </w:divBdr>
        </w:div>
        <w:div w:id="889613317">
          <w:marLeft w:val="640"/>
          <w:marRight w:val="0"/>
          <w:marTop w:val="0"/>
          <w:marBottom w:val="0"/>
          <w:divBdr>
            <w:top w:val="none" w:sz="0" w:space="0" w:color="auto"/>
            <w:left w:val="none" w:sz="0" w:space="0" w:color="auto"/>
            <w:bottom w:val="none" w:sz="0" w:space="0" w:color="auto"/>
            <w:right w:val="none" w:sz="0" w:space="0" w:color="auto"/>
          </w:divBdr>
        </w:div>
        <w:div w:id="861361959">
          <w:marLeft w:val="640"/>
          <w:marRight w:val="0"/>
          <w:marTop w:val="0"/>
          <w:marBottom w:val="0"/>
          <w:divBdr>
            <w:top w:val="none" w:sz="0" w:space="0" w:color="auto"/>
            <w:left w:val="none" w:sz="0" w:space="0" w:color="auto"/>
            <w:bottom w:val="none" w:sz="0" w:space="0" w:color="auto"/>
            <w:right w:val="none" w:sz="0" w:space="0" w:color="auto"/>
          </w:divBdr>
        </w:div>
        <w:div w:id="239604794">
          <w:marLeft w:val="640"/>
          <w:marRight w:val="0"/>
          <w:marTop w:val="0"/>
          <w:marBottom w:val="0"/>
          <w:divBdr>
            <w:top w:val="none" w:sz="0" w:space="0" w:color="auto"/>
            <w:left w:val="none" w:sz="0" w:space="0" w:color="auto"/>
            <w:bottom w:val="none" w:sz="0" w:space="0" w:color="auto"/>
            <w:right w:val="none" w:sz="0" w:space="0" w:color="auto"/>
          </w:divBdr>
        </w:div>
        <w:div w:id="2093770861">
          <w:marLeft w:val="640"/>
          <w:marRight w:val="0"/>
          <w:marTop w:val="0"/>
          <w:marBottom w:val="0"/>
          <w:divBdr>
            <w:top w:val="none" w:sz="0" w:space="0" w:color="auto"/>
            <w:left w:val="none" w:sz="0" w:space="0" w:color="auto"/>
            <w:bottom w:val="none" w:sz="0" w:space="0" w:color="auto"/>
            <w:right w:val="none" w:sz="0" w:space="0" w:color="auto"/>
          </w:divBdr>
        </w:div>
        <w:div w:id="1182161996">
          <w:marLeft w:val="640"/>
          <w:marRight w:val="0"/>
          <w:marTop w:val="0"/>
          <w:marBottom w:val="0"/>
          <w:divBdr>
            <w:top w:val="none" w:sz="0" w:space="0" w:color="auto"/>
            <w:left w:val="none" w:sz="0" w:space="0" w:color="auto"/>
            <w:bottom w:val="none" w:sz="0" w:space="0" w:color="auto"/>
            <w:right w:val="none" w:sz="0" w:space="0" w:color="auto"/>
          </w:divBdr>
        </w:div>
        <w:div w:id="1697194615">
          <w:marLeft w:val="640"/>
          <w:marRight w:val="0"/>
          <w:marTop w:val="0"/>
          <w:marBottom w:val="0"/>
          <w:divBdr>
            <w:top w:val="none" w:sz="0" w:space="0" w:color="auto"/>
            <w:left w:val="none" w:sz="0" w:space="0" w:color="auto"/>
            <w:bottom w:val="none" w:sz="0" w:space="0" w:color="auto"/>
            <w:right w:val="none" w:sz="0" w:space="0" w:color="auto"/>
          </w:divBdr>
        </w:div>
        <w:div w:id="819151921">
          <w:marLeft w:val="640"/>
          <w:marRight w:val="0"/>
          <w:marTop w:val="0"/>
          <w:marBottom w:val="0"/>
          <w:divBdr>
            <w:top w:val="none" w:sz="0" w:space="0" w:color="auto"/>
            <w:left w:val="none" w:sz="0" w:space="0" w:color="auto"/>
            <w:bottom w:val="none" w:sz="0" w:space="0" w:color="auto"/>
            <w:right w:val="none" w:sz="0" w:space="0" w:color="auto"/>
          </w:divBdr>
        </w:div>
        <w:div w:id="801466336">
          <w:marLeft w:val="640"/>
          <w:marRight w:val="0"/>
          <w:marTop w:val="0"/>
          <w:marBottom w:val="0"/>
          <w:divBdr>
            <w:top w:val="none" w:sz="0" w:space="0" w:color="auto"/>
            <w:left w:val="none" w:sz="0" w:space="0" w:color="auto"/>
            <w:bottom w:val="none" w:sz="0" w:space="0" w:color="auto"/>
            <w:right w:val="none" w:sz="0" w:space="0" w:color="auto"/>
          </w:divBdr>
        </w:div>
        <w:div w:id="434448394">
          <w:marLeft w:val="640"/>
          <w:marRight w:val="0"/>
          <w:marTop w:val="0"/>
          <w:marBottom w:val="0"/>
          <w:divBdr>
            <w:top w:val="none" w:sz="0" w:space="0" w:color="auto"/>
            <w:left w:val="none" w:sz="0" w:space="0" w:color="auto"/>
            <w:bottom w:val="none" w:sz="0" w:space="0" w:color="auto"/>
            <w:right w:val="none" w:sz="0" w:space="0" w:color="auto"/>
          </w:divBdr>
        </w:div>
        <w:div w:id="606543286">
          <w:marLeft w:val="640"/>
          <w:marRight w:val="0"/>
          <w:marTop w:val="0"/>
          <w:marBottom w:val="0"/>
          <w:divBdr>
            <w:top w:val="none" w:sz="0" w:space="0" w:color="auto"/>
            <w:left w:val="none" w:sz="0" w:space="0" w:color="auto"/>
            <w:bottom w:val="none" w:sz="0" w:space="0" w:color="auto"/>
            <w:right w:val="none" w:sz="0" w:space="0" w:color="auto"/>
          </w:divBdr>
        </w:div>
        <w:div w:id="1380083467">
          <w:marLeft w:val="640"/>
          <w:marRight w:val="0"/>
          <w:marTop w:val="0"/>
          <w:marBottom w:val="0"/>
          <w:divBdr>
            <w:top w:val="none" w:sz="0" w:space="0" w:color="auto"/>
            <w:left w:val="none" w:sz="0" w:space="0" w:color="auto"/>
            <w:bottom w:val="none" w:sz="0" w:space="0" w:color="auto"/>
            <w:right w:val="none" w:sz="0" w:space="0" w:color="auto"/>
          </w:divBdr>
        </w:div>
        <w:div w:id="1112018134">
          <w:marLeft w:val="640"/>
          <w:marRight w:val="0"/>
          <w:marTop w:val="0"/>
          <w:marBottom w:val="0"/>
          <w:divBdr>
            <w:top w:val="none" w:sz="0" w:space="0" w:color="auto"/>
            <w:left w:val="none" w:sz="0" w:space="0" w:color="auto"/>
            <w:bottom w:val="none" w:sz="0" w:space="0" w:color="auto"/>
            <w:right w:val="none" w:sz="0" w:space="0" w:color="auto"/>
          </w:divBdr>
        </w:div>
        <w:div w:id="1937590135">
          <w:marLeft w:val="640"/>
          <w:marRight w:val="0"/>
          <w:marTop w:val="0"/>
          <w:marBottom w:val="0"/>
          <w:divBdr>
            <w:top w:val="none" w:sz="0" w:space="0" w:color="auto"/>
            <w:left w:val="none" w:sz="0" w:space="0" w:color="auto"/>
            <w:bottom w:val="none" w:sz="0" w:space="0" w:color="auto"/>
            <w:right w:val="none" w:sz="0" w:space="0" w:color="auto"/>
          </w:divBdr>
        </w:div>
        <w:div w:id="1188565339">
          <w:marLeft w:val="640"/>
          <w:marRight w:val="0"/>
          <w:marTop w:val="0"/>
          <w:marBottom w:val="0"/>
          <w:divBdr>
            <w:top w:val="none" w:sz="0" w:space="0" w:color="auto"/>
            <w:left w:val="none" w:sz="0" w:space="0" w:color="auto"/>
            <w:bottom w:val="none" w:sz="0" w:space="0" w:color="auto"/>
            <w:right w:val="none" w:sz="0" w:space="0" w:color="auto"/>
          </w:divBdr>
        </w:div>
        <w:div w:id="1336499558">
          <w:marLeft w:val="640"/>
          <w:marRight w:val="0"/>
          <w:marTop w:val="0"/>
          <w:marBottom w:val="0"/>
          <w:divBdr>
            <w:top w:val="none" w:sz="0" w:space="0" w:color="auto"/>
            <w:left w:val="none" w:sz="0" w:space="0" w:color="auto"/>
            <w:bottom w:val="none" w:sz="0" w:space="0" w:color="auto"/>
            <w:right w:val="none" w:sz="0" w:space="0" w:color="auto"/>
          </w:divBdr>
        </w:div>
        <w:div w:id="585959253">
          <w:marLeft w:val="640"/>
          <w:marRight w:val="0"/>
          <w:marTop w:val="0"/>
          <w:marBottom w:val="0"/>
          <w:divBdr>
            <w:top w:val="none" w:sz="0" w:space="0" w:color="auto"/>
            <w:left w:val="none" w:sz="0" w:space="0" w:color="auto"/>
            <w:bottom w:val="none" w:sz="0" w:space="0" w:color="auto"/>
            <w:right w:val="none" w:sz="0" w:space="0" w:color="auto"/>
          </w:divBdr>
        </w:div>
        <w:div w:id="1607272446">
          <w:marLeft w:val="640"/>
          <w:marRight w:val="0"/>
          <w:marTop w:val="0"/>
          <w:marBottom w:val="0"/>
          <w:divBdr>
            <w:top w:val="none" w:sz="0" w:space="0" w:color="auto"/>
            <w:left w:val="none" w:sz="0" w:space="0" w:color="auto"/>
            <w:bottom w:val="none" w:sz="0" w:space="0" w:color="auto"/>
            <w:right w:val="none" w:sz="0" w:space="0" w:color="auto"/>
          </w:divBdr>
        </w:div>
        <w:div w:id="692265034">
          <w:marLeft w:val="640"/>
          <w:marRight w:val="0"/>
          <w:marTop w:val="0"/>
          <w:marBottom w:val="0"/>
          <w:divBdr>
            <w:top w:val="none" w:sz="0" w:space="0" w:color="auto"/>
            <w:left w:val="none" w:sz="0" w:space="0" w:color="auto"/>
            <w:bottom w:val="none" w:sz="0" w:space="0" w:color="auto"/>
            <w:right w:val="none" w:sz="0" w:space="0" w:color="auto"/>
          </w:divBdr>
        </w:div>
        <w:div w:id="1281914206">
          <w:marLeft w:val="640"/>
          <w:marRight w:val="0"/>
          <w:marTop w:val="0"/>
          <w:marBottom w:val="0"/>
          <w:divBdr>
            <w:top w:val="none" w:sz="0" w:space="0" w:color="auto"/>
            <w:left w:val="none" w:sz="0" w:space="0" w:color="auto"/>
            <w:bottom w:val="none" w:sz="0" w:space="0" w:color="auto"/>
            <w:right w:val="none" w:sz="0" w:space="0" w:color="auto"/>
          </w:divBdr>
        </w:div>
        <w:div w:id="1049693376">
          <w:marLeft w:val="640"/>
          <w:marRight w:val="0"/>
          <w:marTop w:val="0"/>
          <w:marBottom w:val="0"/>
          <w:divBdr>
            <w:top w:val="none" w:sz="0" w:space="0" w:color="auto"/>
            <w:left w:val="none" w:sz="0" w:space="0" w:color="auto"/>
            <w:bottom w:val="none" w:sz="0" w:space="0" w:color="auto"/>
            <w:right w:val="none" w:sz="0" w:space="0" w:color="auto"/>
          </w:divBdr>
        </w:div>
        <w:div w:id="959801585">
          <w:marLeft w:val="640"/>
          <w:marRight w:val="0"/>
          <w:marTop w:val="0"/>
          <w:marBottom w:val="0"/>
          <w:divBdr>
            <w:top w:val="none" w:sz="0" w:space="0" w:color="auto"/>
            <w:left w:val="none" w:sz="0" w:space="0" w:color="auto"/>
            <w:bottom w:val="none" w:sz="0" w:space="0" w:color="auto"/>
            <w:right w:val="none" w:sz="0" w:space="0" w:color="auto"/>
          </w:divBdr>
        </w:div>
        <w:div w:id="2074039294">
          <w:marLeft w:val="640"/>
          <w:marRight w:val="0"/>
          <w:marTop w:val="0"/>
          <w:marBottom w:val="0"/>
          <w:divBdr>
            <w:top w:val="none" w:sz="0" w:space="0" w:color="auto"/>
            <w:left w:val="none" w:sz="0" w:space="0" w:color="auto"/>
            <w:bottom w:val="none" w:sz="0" w:space="0" w:color="auto"/>
            <w:right w:val="none" w:sz="0" w:space="0" w:color="auto"/>
          </w:divBdr>
        </w:div>
        <w:div w:id="1184435482">
          <w:marLeft w:val="640"/>
          <w:marRight w:val="0"/>
          <w:marTop w:val="0"/>
          <w:marBottom w:val="0"/>
          <w:divBdr>
            <w:top w:val="none" w:sz="0" w:space="0" w:color="auto"/>
            <w:left w:val="none" w:sz="0" w:space="0" w:color="auto"/>
            <w:bottom w:val="none" w:sz="0" w:space="0" w:color="auto"/>
            <w:right w:val="none" w:sz="0" w:space="0" w:color="auto"/>
          </w:divBdr>
        </w:div>
        <w:div w:id="668557865">
          <w:marLeft w:val="640"/>
          <w:marRight w:val="0"/>
          <w:marTop w:val="0"/>
          <w:marBottom w:val="0"/>
          <w:divBdr>
            <w:top w:val="none" w:sz="0" w:space="0" w:color="auto"/>
            <w:left w:val="none" w:sz="0" w:space="0" w:color="auto"/>
            <w:bottom w:val="none" w:sz="0" w:space="0" w:color="auto"/>
            <w:right w:val="none" w:sz="0" w:space="0" w:color="auto"/>
          </w:divBdr>
        </w:div>
        <w:div w:id="1420448534">
          <w:marLeft w:val="640"/>
          <w:marRight w:val="0"/>
          <w:marTop w:val="0"/>
          <w:marBottom w:val="0"/>
          <w:divBdr>
            <w:top w:val="none" w:sz="0" w:space="0" w:color="auto"/>
            <w:left w:val="none" w:sz="0" w:space="0" w:color="auto"/>
            <w:bottom w:val="none" w:sz="0" w:space="0" w:color="auto"/>
            <w:right w:val="none" w:sz="0" w:space="0" w:color="auto"/>
          </w:divBdr>
        </w:div>
        <w:div w:id="580875872">
          <w:marLeft w:val="640"/>
          <w:marRight w:val="0"/>
          <w:marTop w:val="0"/>
          <w:marBottom w:val="0"/>
          <w:divBdr>
            <w:top w:val="none" w:sz="0" w:space="0" w:color="auto"/>
            <w:left w:val="none" w:sz="0" w:space="0" w:color="auto"/>
            <w:bottom w:val="none" w:sz="0" w:space="0" w:color="auto"/>
            <w:right w:val="none" w:sz="0" w:space="0" w:color="auto"/>
          </w:divBdr>
        </w:div>
        <w:div w:id="2037464682">
          <w:marLeft w:val="640"/>
          <w:marRight w:val="0"/>
          <w:marTop w:val="0"/>
          <w:marBottom w:val="0"/>
          <w:divBdr>
            <w:top w:val="none" w:sz="0" w:space="0" w:color="auto"/>
            <w:left w:val="none" w:sz="0" w:space="0" w:color="auto"/>
            <w:bottom w:val="none" w:sz="0" w:space="0" w:color="auto"/>
            <w:right w:val="none" w:sz="0" w:space="0" w:color="auto"/>
          </w:divBdr>
        </w:div>
        <w:div w:id="1978100649">
          <w:marLeft w:val="640"/>
          <w:marRight w:val="0"/>
          <w:marTop w:val="0"/>
          <w:marBottom w:val="0"/>
          <w:divBdr>
            <w:top w:val="none" w:sz="0" w:space="0" w:color="auto"/>
            <w:left w:val="none" w:sz="0" w:space="0" w:color="auto"/>
            <w:bottom w:val="none" w:sz="0" w:space="0" w:color="auto"/>
            <w:right w:val="none" w:sz="0" w:space="0" w:color="auto"/>
          </w:divBdr>
        </w:div>
        <w:div w:id="1271476172">
          <w:marLeft w:val="640"/>
          <w:marRight w:val="0"/>
          <w:marTop w:val="0"/>
          <w:marBottom w:val="0"/>
          <w:divBdr>
            <w:top w:val="none" w:sz="0" w:space="0" w:color="auto"/>
            <w:left w:val="none" w:sz="0" w:space="0" w:color="auto"/>
            <w:bottom w:val="none" w:sz="0" w:space="0" w:color="auto"/>
            <w:right w:val="none" w:sz="0" w:space="0" w:color="auto"/>
          </w:divBdr>
        </w:div>
        <w:div w:id="882710243">
          <w:marLeft w:val="640"/>
          <w:marRight w:val="0"/>
          <w:marTop w:val="0"/>
          <w:marBottom w:val="0"/>
          <w:divBdr>
            <w:top w:val="none" w:sz="0" w:space="0" w:color="auto"/>
            <w:left w:val="none" w:sz="0" w:space="0" w:color="auto"/>
            <w:bottom w:val="none" w:sz="0" w:space="0" w:color="auto"/>
            <w:right w:val="none" w:sz="0" w:space="0" w:color="auto"/>
          </w:divBdr>
        </w:div>
        <w:div w:id="510753842">
          <w:marLeft w:val="640"/>
          <w:marRight w:val="0"/>
          <w:marTop w:val="0"/>
          <w:marBottom w:val="0"/>
          <w:divBdr>
            <w:top w:val="none" w:sz="0" w:space="0" w:color="auto"/>
            <w:left w:val="none" w:sz="0" w:space="0" w:color="auto"/>
            <w:bottom w:val="none" w:sz="0" w:space="0" w:color="auto"/>
            <w:right w:val="none" w:sz="0" w:space="0" w:color="auto"/>
          </w:divBdr>
        </w:div>
        <w:div w:id="1192457461">
          <w:marLeft w:val="640"/>
          <w:marRight w:val="0"/>
          <w:marTop w:val="0"/>
          <w:marBottom w:val="0"/>
          <w:divBdr>
            <w:top w:val="none" w:sz="0" w:space="0" w:color="auto"/>
            <w:left w:val="none" w:sz="0" w:space="0" w:color="auto"/>
            <w:bottom w:val="none" w:sz="0" w:space="0" w:color="auto"/>
            <w:right w:val="none" w:sz="0" w:space="0" w:color="auto"/>
          </w:divBdr>
        </w:div>
        <w:div w:id="400296213">
          <w:marLeft w:val="640"/>
          <w:marRight w:val="0"/>
          <w:marTop w:val="0"/>
          <w:marBottom w:val="0"/>
          <w:divBdr>
            <w:top w:val="none" w:sz="0" w:space="0" w:color="auto"/>
            <w:left w:val="none" w:sz="0" w:space="0" w:color="auto"/>
            <w:bottom w:val="none" w:sz="0" w:space="0" w:color="auto"/>
            <w:right w:val="none" w:sz="0" w:space="0" w:color="auto"/>
          </w:divBdr>
        </w:div>
        <w:div w:id="2085256287">
          <w:marLeft w:val="640"/>
          <w:marRight w:val="0"/>
          <w:marTop w:val="0"/>
          <w:marBottom w:val="0"/>
          <w:divBdr>
            <w:top w:val="none" w:sz="0" w:space="0" w:color="auto"/>
            <w:left w:val="none" w:sz="0" w:space="0" w:color="auto"/>
            <w:bottom w:val="none" w:sz="0" w:space="0" w:color="auto"/>
            <w:right w:val="none" w:sz="0" w:space="0" w:color="auto"/>
          </w:divBdr>
        </w:div>
        <w:div w:id="2134596321">
          <w:marLeft w:val="640"/>
          <w:marRight w:val="0"/>
          <w:marTop w:val="0"/>
          <w:marBottom w:val="0"/>
          <w:divBdr>
            <w:top w:val="none" w:sz="0" w:space="0" w:color="auto"/>
            <w:left w:val="none" w:sz="0" w:space="0" w:color="auto"/>
            <w:bottom w:val="none" w:sz="0" w:space="0" w:color="auto"/>
            <w:right w:val="none" w:sz="0" w:space="0" w:color="auto"/>
          </w:divBdr>
        </w:div>
        <w:div w:id="412514881">
          <w:marLeft w:val="640"/>
          <w:marRight w:val="0"/>
          <w:marTop w:val="0"/>
          <w:marBottom w:val="0"/>
          <w:divBdr>
            <w:top w:val="none" w:sz="0" w:space="0" w:color="auto"/>
            <w:left w:val="none" w:sz="0" w:space="0" w:color="auto"/>
            <w:bottom w:val="none" w:sz="0" w:space="0" w:color="auto"/>
            <w:right w:val="none" w:sz="0" w:space="0" w:color="auto"/>
          </w:divBdr>
        </w:div>
        <w:div w:id="1042052254">
          <w:marLeft w:val="640"/>
          <w:marRight w:val="0"/>
          <w:marTop w:val="0"/>
          <w:marBottom w:val="0"/>
          <w:divBdr>
            <w:top w:val="none" w:sz="0" w:space="0" w:color="auto"/>
            <w:left w:val="none" w:sz="0" w:space="0" w:color="auto"/>
            <w:bottom w:val="none" w:sz="0" w:space="0" w:color="auto"/>
            <w:right w:val="none" w:sz="0" w:space="0" w:color="auto"/>
          </w:divBdr>
        </w:div>
        <w:div w:id="1887642162">
          <w:marLeft w:val="640"/>
          <w:marRight w:val="0"/>
          <w:marTop w:val="0"/>
          <w:marBottom w:val="0"/>
          <w:divBdr>
            <w:top w:val="none" w:sz="0" w:space="0" w:color="auto"/>
            <w:left w:val="none" w:sz="0" w:space="0" w:color="auto"/>
            <w:bottom w:val="none" w:sz="0" w:space="0" w:color="auto"/>
            <w:right w:val="none" w:sz="0" w:space="0" w:color="auto"/>
          </w:divBdr>
        </w:div>
        <w:div w:id="1478497732">
          <w:marLeft w:val="640"/>
          <w:marRight w:val="0"/>
          <w:marTop w:val="0"/>
          <w:marBottom w:val="0"/>
          <w:divBdr>
            <w:top w:val="none" w:sz="0" w:space="0" w:color="auto"/>
            <w:left w:val="none" w:sz="0" w:space="0" w:color="auto"/>
            <w:bottom w:val="none" w:sz="0" w:space="0" w:color="auto"/>
            <w:right w:val="none" w:sz="0" w:space="0" w:color="auto"/>
          </w:divBdr>
        </w:div>
        <w:div w:id="78789960">
          <w:marLeft w:val="640"/>
          <w:marRight w:val="0"/>
          <w:marTop w:val="0"/>
          <w:marBottom w:val="0"/>
          <w:divBdr>
            <w:top w:val="none" w:sz="0" w:space="0" w:color="auto"/>
            <w:left w:val="none" w:sz="0" w:space="0" w:color="auto"/>
            <w:bottom w:val="none" w:sz="0" w:space="0" w:color="auto"/>
            <w:right w:val="none" w:sz="0" w:space="0" w:color="auto"/>
          </w:divBdr>
        </w:div>
        <w:div w:id="505632918">
          <w:marLeft w:val="640"/>
          <w:marRight w:val="0"/>
          <w:marTop w:val="0"/>
          <w:marBottom w:val="0"/>
          <w:divBdr>
            <w:top w:val="none" w:sz="0" w:space="0" w:color="auto"/>
            <w:left w:val="none" w:sz="0" w:space="0" w:color="auto"/>
            <w:bottom w:val="none" w:sz="0" w:space="0" w:color="auto"/>
            <w:right w:val="none" w:sz="0" w:space="0" w:color="auto"/>
          </w:divBdr>
        </w:div>
        <w:div w:id="154686968">
          <w:marLeft w:val="640"/>
          <w:marRight w:val="0"/>
          <w:marTop w:val="0"/>
          <w:marBottom w:val="0"/>
          <w:divBdr>
            <w:top w:val="none" w:sz="0" w:space="0" w:color="auto"/>
            <w:left w:val="none" w:sz="0" w:space="0" w:color="auto"/>
            <w:bottom w:val="none" w:sz="0" w:space="0" w:color="auto"/>
            <w:right w:val="none" w:sz="0" w:space="0" w:color="auto"/>
          </w:divBdr>
        </w:div>
        <w:div w:id="800155244">
          <w:marLeft w:val="640"/>
          <w:marRight w:val="0"/>
          <w:marTop w:val="0"/>
          <w:marBottom w:val="0"/>
          <w:divBdr>
            <w:top w:val="none" w:sz="0" w:space="0" w:color="auto"/>
            <w:left w:val="none" w:sz="0" w:space="0" w:color="auto"/>
            <w:bottom w:val="none" w:sz="0" w:space="0" w:color="auto"/>
            <w:right w:val="none" w:sz="0" w:space="0" w:color="auto"/>
          </w:divBdr>
        </w:div>
        <w:div w:id="1820683385">
          <w:marLeft w:val="640"/>
          <w:marRight w:val="0"/>
          <w:marTop w:val="0"/>
          <w:marBottom w:val="0"/>
          <w:divBdr>
            <w:top w:val="none" w:sz="0" w:space="0" w:color="auto"/>
            <w:left w:val="none" w:sz="0" w:space="0" w:color="auto"/>
            <w:bottom w:val="none" w:sz="0" w:space="0" w:color="auto"/>
            <w:right w:val="none" w:sz="0" w:space="0" w:color="auto"/>
          </w:divBdr>
        </w:div>
        <w:div w:id="170803081">
          <w:marLeft w:val="640"/>
          <w:marRight w:val="0"/>
          <w:marTop w:val="0"/>
          <w:marBottom w:val="0"/>
          <w:divBdr>
            <w:top w:val="none" w:sz="0" w:space="0" w:color="auto"/>
            <w:left w:val="none" w:sz="0" w:space="0" w:color="auto"/>
            <w:bottom w:val="none" w:sz="0" w:space="0" w:color="auto"/>
            <w:right w:val="none" w:sz="0" w:space="0" w:color="auto"/>
          </w:divBdr>
        </w:div>
        <w:div w:id="2115175372">
          <w:marLeft w:val="640"/>
          <w:marRight w:val="0"/>
          <w:marTop w:val="0"/>
          <w:marBottom w:val="0"/>
          <w:divBdr>
            <w:top w:val="none" w:sz="0" w:space="0" w:color="auto"/>
            <w:left w:val="none" w:sz="0" w:space="0" w:color="auto"/>
            <w:bottom w:val="none" w:sz="0" w:space="0" w:color="auto"/>
            <w:right w:val="none" w:sz="0" w:space="0" w:color="auto"/>
          </w:divBdr>
        </w:div>
        <w:div w:id="541400112">
          <w:marLeft w:val="640"/>
          <w:marRight w:val="0"/>
          <w:marTop w:val="0"/>
          <w:marBottom w:val="0"/>
          <w:divBdr>
            <w:top w:val="none" w:sz="0" w:space="0" w:color="auto"/>
            <w:left w:val="none" w:sz="0" w:space="0" w:color="auto"/>
            <w:bottom w:val="none" w:sz="0" w:space="0" w:color="auto"/>
            <w:right w:val="none" w:sz="0" w:space="0" w:color="auto"/>
          </w:divBdr>
        </w:div>
        <w:div w:id="1606157142">
          <w:marLeft w:val="640"/>
          <w:marRight w:val="0"/>
          <w:marTop w:val="0"/>
          <w:marBottom w:val="0"/>
          <w:divBdr>
            <w:top w:val="none" w:sz="0" w:space="0" w:color="auto"/>
            <w:left w:val="none" w:sz="0" w:space="0" w:color="auto"/>
            <w:bottom w:val="none" w:sz="0" w:space="0" w:color="auto"/>
            <w:right w:val="none" w:sz="0" w:space="0" w:color="auto"/>
          </w:divBdr>
        </w:div>
        <w:div w:id="1977759675">
          <w:marLeft w:val="640"/>
          <w:marRight w:val="0"/>
          <w:marTop w:val="0"/>
          <w:marBottom w:val="0"/>
          <w:divBdr>
            <w:top w:val="none" w:sz="0" w:space="0" w:color="auto"/>
            <w:left w:val="none" w:sz="0" w:space="0" w:color="auto"/>
            <w:bottom w:val="none" w:sz="0" w:space="0" w:color="auto"/>
            <w:right w:val="none" w:sz="0" w:space="0" w:color="auto"/>
          </w:divBdr>
        </w:div>
        <w:div w:id="354187679">
          <w:marLeft w:val="640"/>
          <w:marRight w:val="0"/>
          <w:marTop w:val="0"/>
          <w:marBottom w:val="0"/>
          <w:divBdr>
            <w:top w:val="none" w:sz="0" w:space="0" w:color="auto"/>
            <w:left w:val="none" w:sz="0" w:space="0" w:color="auto"/>
            <w:bottom w:val="none" w:sz="0" w:space="0" w:color="auto"/>
            <w:right w:val="none" w:sz="0" w:space="0" w:color="auto"/>
          </w:divBdr>
        </w:div>
        <w:div w:id="1900900950">
          <w:marLeft w:val="640"/>
          <w:marRight w:val="0"/>
          <w:marTop w:val="0"/>
          <w:marBottom w:val="0"/>
          <w:divBdr>
            <w:top w:val="none" w:sz="0" w:space="0" w:color="auto"/>
            <w:left w:val="none" w:sz="0" w:space="0" w:color="auto"/>
            <w:bottom w:val="none" w:sz="0" w:space="0" w:color="auto"/>
            <w:right w:val="none" w:sz="0" w:space="0" w:color="auto"/>
          </w:divBdr>
        </w:div>
        <w:div w:id="1819107834">
          <w:marLeft w:val="640"/>
          <w:marRight w:val="0"/>
          <w:marTop w:val="0"/>
          <w:marBottom w:val="0"/>
          <w:divBdr>
            <w:top w:val="none" w:sz="0" w:space="0" w:color="auto"/>
            <w:left w:val="none" w:sz="0" w:space="0" w:color="auto"/>
            <w:bottom w:val="none" w:sz="0" w:space="0" w:color="auto"/>
            <w:right w:val="none" w:sz="0" w:space="0" w:color="auto"/>
          </w:divBdr>
        </w:div>
        <w:div w:id="1555390086">
          <w:marLeft w:val="640"/>
          <w:marRight w:val="0"/>
          <w:marTop w:val="0"/>
          <w:marBottom w:val="0"/>
          <w:divBdr>
            <w:top w:val="none" w:sz="0" w:space="0" w:color="auto"/>
            <w:left w:val="none" w:sz="0" w:space="0" w:color="auto"/>
            <w:bottom w:val="none" w:sz="0" w:space="0" w:color="auto"/>
            <w:right w:val="none" w:sz="0" w:space="0" w:color="auto"/>
          </w:divBdr>
        </w:div>
        <w:div w:id="1361470445">
          <w:marLeft w:val="640"/>
          <w:marRight w:val="0"/>
          <w:marTop w:val="0"/>
          <w:marBottom w:val="0"/>
          <w:divBdr>
            <w:top w:val="none" w:sz="0" w:space="0" w:color="auto"/>
            <w:left w:val="none" w:sz="0" w:space="0" w:color="auto"/>
            <w:bottom w:val="none" w:sz="0" w:space="0" w:color="auto"/>
            <w:right w:val="none" w:sz="0" w:space="0" w:color="auto"/>
          </w:divBdr>
        </w:div>
        <w:div w:id="572739514">
          <w:marLeft w:val="640"/>
          <w:marRight w:val="0"/>
          <w:marTop w:val="0"/>
          <w:marBottom w:val="0"/>
          <w:divBdr>
            <w:top w:val="none" w:sz="0" w:space="0" w:color="auto"/>
            <w:left w:val="none" w:sz="0" w:space="0" w:color="auto"/>
            <w:bottom w:val="none" w:sz="0" w:space="0" w:color="auto"/>
            <w:right w:val="none" w:sz="0" w:space="0" w:color="auto"/>
          </w:divBdr>
        </w:div>
        <w:div w:id="781614145">
          <w:marLeft w:val="640"/>
          <w:marRight w:val="0"/>
          <w:marTop w:val="0"/>
          <w:marBottom w:val="0"/>
          <w:divBdr>
            <w:top w:val="none" w:sz="0" w:space="0" w:color="auto"/>
            <w:left w:val="none" w:sz="0" w:space="0" w:color="auto"/>
            <w:bottom w:val="none" w:sz="0" w:space="0" w:color="auto"/>
            <w:right w:val="none" w:sz="0" w:space="0" w:color="auto"/>
          </w:divBdr>
        </w:div>
        <w:div w:id="2075200367">
          <w:marLeft w:val="640"/>
          <w:marRight w:val="0"/>
          <w:marTop w:val="0"/>
          <w:marBottom w:val="0"/>
          <w:divBdr>
            <w:top w:val="none" w:sz="0" w:space="0" w:color="auto"/>
            <w:left w:val="none" w:sz="0" w:space="0" w:color="auto"/>
            <w:bottom w:val="none" w:sz="0" w:space="0" w:color="auto"/>
            <w:right w:val="none" w:sz="0" w:space="0" w:color="auto"/>
          </w:divBdr>
        </w:div>
        <w:div w:id="667096664">
          <w:marLeft w:val="640"/>
          <w:marRight w:val="0"/>
          <w:marTop w:val="0"/>
          <w:marBottom w:val="0"/>
          <w:divBdr>
            <w:top w:val="none" w:sz="0" w:space="0" w:color="auto"/>
            <w:left w:val="none" w:sz="0" w:space="0" w:color="auto"/>
            <w:bottom w:val="none" w:sz="0" w:space="0" w:color="auto"/>
            <w:right w:val="none" w:sz="0" w:space="0" w:color="auto"/>
          </w:divBdr>
        </w:div>
        <w:div w:id="1151019124">
          <w:marLeft w:val="640"/>
          <w:marRight w:val="0"/>
          <w:marTop w:val="0"/>
          <w:marBottom w:val="0"/>
          <w:divBdr>
            <w:top w:val="none" w:sz="0" w:space="0" w:color="auto"/>
            <w:left w:val="none" w:sz="0" w:space="0" w:color="auto"/>
            <w:bottom w:val="none" w:sz="0" w:space="0" w:color="auto"/>
            <w:right w:val="none" w:sz="0" w:space="0" w:color="auto"/>
          </w:divBdr>
        </w:div>
        <w:div w:id="1969848196">
          <w:marLeft w:val="640"/>
          <w:marRight w:val="0"/>
          <w:marTop w:val="0"/>
          <w:marBottom w:val="0"/>
          <w:divBdr>
            <w:top w:val="none" w:sz="0" w:space="0" w:color="auto"/>
            <w:left w:val="none" w:sz="0" w:space="0" w:color="auto"/>
            <w:bottom w:val="none" w:sz="0" w:space="0" w:color="auto"/>
            <w:right w:val="none" w:sz="0" w:space="0" w:color="auto"/>
          </w:divBdr>
        </w:div>
        <w:div w:id="496387872">
          <w:marLeft w:val="640"/>
          <w:marRight w:val="0"/>
          <w:marTop w:val="0"/>
          <w:marBottom w:val="0"/>
          <w:divBdr>
            <w:top w:val="none" w:sz="0" w:space="0" w:color="auto"/>
            <w:left w:val="none" w:sz="0" w:space="0" w:color="auto"/>
            <w:bottom w:val="none" w:sz="0" w:space="0" w:color="auto"/>
            <w:right w:val="none" w:sz="0" w:space="0" w:color="auto"/>
          </w:divBdr>
        </w:div>
        <w:div w:id="1125276872">
          <w:marLeft w:val="640"/>
          <w:marRight w:val="0"/>
          <w:marTop w:val="0"/>
          <w:marBottom w:val="0"/>
          <w:divBdr>
            <w:top w:val="none" w:sz="0" w:space="0" w:color="auto"/>
            <w:left w:val="none" w:sz="0" w:space="0" w:color="auto"/>
            <w:bottom w:val="none" w:sz="0" w:space="0" w:color="auto"/>
            <w:right w:val="none" w:sz="0" w:space="0" w:color="auto"/>
          </w:divBdr>
        </w:div>
        <w:div w:id="2047675606">
          <w:marLeft w:val="640"/>
          <w:marRight w:val="0"/>
          <w:marTop w:val="0"/>
          <w:marBottom w:val="0"/>
          <w:divBdr>
            <w:top w:val="none" w:sz="0" w:space="0" w:color="auto"/>
            <w:left w:val="none" w:sz="0" w:space="0" w:color="auto"/>
            <w:bottom w:val="none" w:sz="0" w:space="0" w:color="auto"/>
            <w:right w:val="none" w:sz="0" w:space="0" w:color="auto"/>
          </w:divBdr>
        </w:div>
        <w:div w:id="1781220536">
          <w:marLeft w:val="640"/>
          <w:marRight w:val="0"/>
          <w:marTop w:val="0"/>
          <w:marBottom w:val="0"/>
          <w:divBdr>
            <w:top w:val="none" w:sz="0" w:space="0" w:color="auto"/>
            <w:left w:val="none" w:sz="0" w:space="0" w:color="auto"/>
            <w:bottom w:val="none" w:sz="0" w:space="0" w:color="auto"/>
            <w:right w:val="none" w:sz="0" w:space="0" w:color="auto"/>
          </w:divBdr>
        </w:div>
        <w:div w:id="1632399645">
          <w:marLeft w:val="640"/>
          <w:marRight w:val="0"/>
          <w:marTop w:val="0"/>
          <w:marBottom w:val="0"/>
          <w:divBdr>
            <w:top w:val="none" w:sz="0" w:space="0" w:color="auto"/>
            <w:left w:val="none" w:sz="0" w:space="0" w:color="auto"/>
            <w:bottom w:val="none" w:sz="0" w:space="0" w:color="auto"/>
            <w:right w:val="none" w:sz="0" w:space="0" w:color="auto"/>
          </w:divBdr>
        </w:div>
        <w:div w:id="32538331">
          <w:marLeft w:val="640"/>
          <w:marRight w:val="0"/>
          <w:marTop w:val="0"/>
          <w:marBottom w:val="0"/>
          <w:divBdr>
            <w:top w:val="none" w:sz="0" w:space="0" w:color="auto"/>
            <w:left w:val="none" w:sz="0" w:space="0" w:color="auto"/>
            <w:bottom w:val="none" w:sz="0" w:space="0" w:color="auto"/>
            <w:right w:val="none" w:sz="0" w:space="0" w:color="auto"/>
          </w:divBdr>
        </w:div>
        <w:div w:id="988168158">
          <w:marLeft w:val="640"/>
          <w:marRight w:val="0"/>
          <w:marTop w:val="0"/>
          <w:marBottom w:val="0"/>
          <w:divBdr>
            <w:top w:val="none" w:sz="0" w:space="0" w:color="auto"/>
            <w:left w:val="none" w:sz="0" w:space="0" w:color="auto"/>
            <w:bottom w:val="none" w:sz="0" w:space="0" w:color="auto"/>
            <w:right w:val="none" w:sz="0" w:space="0" w:color="auto"/>
          </w:divBdr>
        </w:div>
        <w:div w:id="822623969">
          <w:marLeft w:val="640"/>
          <w:marRight w:val="0"/>
          <w:marTop w:val="0"/>
          <w:marBottom w:val="0"/>
          <w:divBdr>
            <w:top w:val="none" w:sz="0" w:space="0" w:color="auto"/>
            <w:left w:val="none" w:sz="0" w:space="0" w:color="auto"/>
            <w:bottom w:val="none" w:sz="0" w:space="0" w:color="auto"/>
            <w:right w:val="none" w:sz="0" w:space="0" w:color="auto"/>
          </w:divBdr>
        </w:div>
      </w:divsChild>
    </w:div>
    <w:div w:id="1206480482">
      <w:bodyDiv w:val="1"/>
      <w:marLeft w:val="0"/>
      <w:marRight w:val="0"/>
      <w:marTop w:val="0"/>
      <w:marBottom w:val="0"/>
      <w:divBdr>
        <w:top w:val="none" w:sz="0" w:space="0" w:color="auto"/>
        <w:left w:val="none" w:sz="0" w:space="0" w:color="auto"/>
        <w:bottom w:val="none" w:sz="0" w:space="0" w:color="auto"/>
        <w:right w:val="none" w:sz="0" w:space="0" w:color="auto"/>
      </w:divBdr>
      <w:divsChild>
        <w:div w:id="1762683511">
          <w:marLeft w:val="640"/>
          <w:marRight w:val="0"/>
          <w:marTop w:val="0"/>
          <w:marBottom w:val="0"/>
          <w:divBdr>
            <w:top w:val="none" w:sz="0" w:space="0" w:color="auto"/>
            <w:left w:val="none" w:sz="0" w:space="0" w:color="auto"/>
            <w:bottom w:val="none" w:sz="0" w:space="0" w:color="auto"/>
            <w:right w:val="none" w:sz="0" w:space="0" w:color="auto"/>
          </w:divBdr>
        </w:div>
        <w:div w:id="258371329">
          <w:marLeft w:val="640"/>
          <w:marRight w:val="0"/>
          <w:marTop w:val="0"/>
          <w:marBottom w:val="0"/>
          <w:divBdr>
            <w:top w:val="none" w:sz="0" w:space="0" w:color="auto"/>
            <w:left w:val="none" w:sz="0" w:space="0" w:color="auto"/>
            <w:bottom w:val="none" w:sz="0" w:space="0" w:color="auto"/>
            <w:right w:val="none" w:sz="0" w:space="0" w:color="auto"/>
          </w:divBdr>
        </w:div>
        <w:div w:id="885332091">
          <w:marLeft w:val="640"/>
          <w:marRight w:val="0"/>
          <w:marTop w:val="0"/>
          <w:marBottom w:val="0"/>
          <w:divBdr>
            <w:top w:val="none" w:sz="0" w:space="0" w:color="auto"/>
            <w:left w:val="none" w:sz="0" w:space="0" w:color="auto"/>
            <w:bottom w:val="none" w:sz="0" w:space="0" w:color="auto"/>
            <w:right w:val="none" w:sz="0" w:space="0" w:color="auto"/>
          </w:divBdr>
        </w:div>
        <w:div w:id="1054961173">
          <w:marLeft w:val="640"/>
          <w:marRight w:val="0"/>
          <w:marTop w:val="0"/>
          <w:marBottom w:val="0"/>
          <w:divBdr>
            <w:top w:val="none" w:sz="0" w:space="0" w:color="auto"/>
            <w:left w:val="none" w:sz="0" w:space="0" w:color="auto"/>
            <w:bottom w:val="none" w:sz="0" w:space="0" w:color="auto"/>
            <w:right w:val="none" w:sz="0" w:space="0" w:color="auto"/>
          </w:divBdr>
        </w:div>
        <w:div w:id="1227834185">
          <w:marLeft w:val="640"/>
          <w:marRight w:val="0"/>
          <w:marTop w:val="0"/>
          <w:marBottom w:val="0"/>
          <w:divBdr>
            <w:top w:val="none" w:sz="0" w:space="0" w:color="auto"/>
            <w:left w:val="none" w:sz="0" w:space="0" w:color="auto"/>
            <w:bottom w:val="none" w:sz="0" w:space="0" w:color="auto"/>
            <w:right w:val="none" w:sz="0" w:space="0" w:color="auto"/>
          </w:divBdr>
        </w:div>
        <w:div w:id="1886023452">
          <w:marLeft w:val="640"/>
          <w:marRight w:val="0"/>
          <w:marTop w:val="0"/>
          <w:marBottom w:val="0"/>
          <w:divBdr>
            <w:top w:val="none" w:sz="0" w:space="0" w:color="auto"/>
            <w:left w:val="none" w:sz="0" w:space="0" w:color="auto"/>
            <w:bottom w:val="none" w:sz="0" w:space="0" w:color="auto"/>
            <w:right w:val="none" w:sz="0" w:space="0" w:color="auto"/>
          </w:divBdr>
        </w:div>
        <w:div w:id="773091194">
          <w:marLeft w:val="640"/>
          <w:marRight w:val="0"/>
          <w:marTop w:val="0"/>
          <w:marBottom w:val="0"/>
          <w:divBdr>
            <w:top w:val="none" w:sz="0" w:space="0" w:color="auto"/>
            <w:left w:val="none" w:sz="0" w:space="0" w:color="auto"/>
            <w:bottom w:val="none" w:sz="0" w:space="0" w:color="auto"/>
            <w:right w:val="none" w:sz="0" w:space="0" w:color="auto"/>
          </w:divBdr>
        </w:div>
        <w:div w:id="1141121393">
          <w:marLeft w:val="640"/>
          <w:marRight w:val="0"/>
          <w:marTop w:val="0"/>
          <w:marBottom w:val="0"/>
          <w:divBdr>
            <w:top w:val="none" w:sz="0" w:space="0" w:color="auto"/>
            <w:left w:val="none" w:sz="0" w:space="0" w:color="auto"/>
            <w:bottom w:val="none" w:sz="0" w:space="0" w:color="auto"/>
            <w:right w:val="none" w:sz="0" w:space="0" w:color="auto"/>
          </w:divBdr>
        </w:div>
        <w:div w:id="1960606978">
          <w:marLeft w:val="640"/>
          <w:marRight w:val="0"/>
          <w:marTop w:val="0"/>
          <w:marBottom w:val="0"/>
          <w:divBdr>
            <w:top w:val="none" w:sz="0" w:space="0" w:color="auto"/>
            <w:left w:val="none" w:sz="0" w:space="0" w:color="auto"/>
            <w:bottom w:val="none" w:sz="0" w:space="0" w:color="auto"/>
            <w:right w:val="none" w:sz="0" w:space="0" w:color="auto"/>
          </w:divBdr>
        </w:div>
        <w:div w:id="1345522138">
          <w:marLeft w:val="640"/>
          <w:marRight w:val="0"/>
          <w:marTop w:val="0"/>
          <w:marBottom w:val="0"/>
          <w:divBdr>
            <w:top w:val="none" w:sz="0" w:space="0" w:color="auto"/>
            <w:left w:val="none" w:sz="0" w:space="0" w:color="auto"/>
            <w:bottom w:val="none" w:sz="0" w:space="0" w:color="auto"/>
            <w:right w:val="none" w:sz="0" w:space="0" w:color="auto"/>
          </w:divBdr>
        </w:div>
        <w:div w:id="1814053850">
          <w:marLeft w:val="640"/>
          <w:marRight w:val="0"/>
          <w:marTop w:val="0"/>
          <w:marBottom w:val="0"/>
          <w:divBdr>
            <w:top w:val="none" w:sz="0" w:space="0" w:color="auto"/>
            <w:left w:val="none" w:sz="0" w:space="0" w:color="auto"/>
            <w:bottom w:val="none" w:sz="0" w:space="0" w:color="auto"/>
            <w:right w:val="none" w:sz="0" w:space="0" w:color="auto"/>
          </w:divBdr>
        </w:div>
        <w:div w:id="490605254">
          <w:marLeft w:val="640"/>
          <w:marRight w:val="0"/>
          <w:marTop w:val="0"/>
          <w:marBottom w:val="0"/>
          <w:divBdr>
            <w:top w:val="none" w:sz="0" w:space="0" w:color="auto"/>
            <w:left w:val="none" w:sz="0" w:space="0" w:color="auto"/>
            <w:bottom w:val="none" w:sz="0" w:space="0" w:color="auto"/>
            <w:right w:val="none" w:sz="0" w:space="0" w:color="auto"/>
          </w:divBdr>
        </w:div>
        <w:div w:id="1484589249">
          <w:marLeft w:val="640"/>
          <w:marRight w:val="0"/>
          <w:marTop w:val="0"/>
          <w:marBottom w:val="0"/>
          <w:divBdr>
            <w:top w:val="none" w:sz="0" w:space="0" w:color="auto"/>
            <w:left w:val="none" w:sz="0" w:space="0" w:color="auto"/>
            <w:bottom w:val="none" w:sz="0" w:space="0" w:color="auto"/>
            <w:right w:val="none" w:sz="0" w:space="0" w:color="auto"/>
          </w:divBdr>
        </w:div>
        <w:div w:id="1473986936">
          <w:marLeft w:val="640"/>
          <w:marRight w:val="0"/>
          <w:marTop w:val="0"/>
          <w:marBottom w:val="0"/>
          <w:divBdr>
            <w:top w:val="none" w:sz="0" w:space="0" w:color="auto"/>
            <w:left w:val="none" w:sz="0" w:space="0" w:color="auto"/>
            <w:bottom w:val="none" w:sz="0" w:space="0" w:color="auto"/>
            <w:right w:val="none" w:sz="0" w:space="0" w:color="auto"/>
          </w:divBdr>
        </w:div>
        <w:div w:id="881746834">
          <w:marLeft w:val="640"/>
          <w:marRight w:val="0"/>
          <w:marTop w:val="0"/>
          <w:marBottom w:val="0"/>
          <w:divBdr>
            <w:top w:val="none" w:sz="0" w:space="0" w:color="auto"/>
            <w:left w:val="none" w:sz="0" w:space="0" w:color="auto"/>
            <w:bottom w:val="none" w:sz="0" w:space="0" w:color="auto"/>
            <w:right w:val="none" w:sz="0" w:space="0" w:color="auto"/>
          </w:divBdr>
        </w:div>
        <w:div w:id="1869179811">
          <w:marLeft w:val="640"/>
          <w:marRight w:val="0"/>
          <w:marTop w:val="0"/>
          <w:marBottom w:val="0"/>
          <w:divBdr>
            <w:top w:val="none" w:sz="0" w:space="0" w:color="auto"/>
            <w:left w:val="none" w:sz="0" w:space="0" w:color="auto"/>
            <w:bottom w:val="none" w:sz="0" w:space="0" w:color="auto"/>
            <w:right w:val="none" w:sz="0" w:space="0" w:color="auto"/>
          </w:divBdr>
        </w:div>
        <w:div w:id="1768648932">
          <w:marLeft w:val="640"/>
          <w:marRight w:val="0"/>
          <w:marTop w:val="0"/>
          <w:marBottom w:val="0"/>
          <w:divBdr>
            <w:top w:val="none" w:sz="0" w:space="0" w:color="auto"/>
            <w:left w:val="none" w:sz="0" w:space="0" w:color="auto"/>
            <w:bottom w:val="none" w:sz="0" w:space="0" w:color="auto"/>
            <w:right w:val="none" w:sz="0" w:space="0" w:color="auto"/>
          </w:divBdr>
        </w:div>
        <w:div w:id="339546402">
          <w:marLeft w:val="640"/>
          <w:marRight w:val="0"/>
          <w:marTop w:val="0"/>
          <w:marBottom w:val="0"/>
          <w:divBdr>
            <w:top w:val="none" w:sz="0" w:space="0" w:color="auto"/>
            <w:left w:val="none" w:sz="0" w:space="0" w:color="auto"/>
            <w:bottom w:val="none" w:sz="0" w:space="0" w:color="auto"/>
            <w:right w:val="none" w:sz="0" w:space="0" w:color="auto"/>
          </w:divBdr>
        </w:div>
        <w:div w:id="1409183255">
          <w:marLeft w:val="640"/>
          <w:marRight w:val="0"/>
          <w:marTop w:val="0"/>
          <w:marBottom w:val="0"/>
          <w:divBdr>
            <w:top w:val="none" w:sz="0" w:space="0" w:color="auto"/>
            <w:left w:val="none" w:sz="0" w:space="0" w:color="auto"/>
            <w:bottom w:val="none" w:sz="0" w:space="0" w:color="auto"/>
            <w:right w:val="none" w:sz="0" w:space="0" w:color="auto"/>
          </w:divBdr>
        </w:div>
        <w:div w:id="363294589">
          <w:marLeft w:val="640"/>
          <w:marRight w:val="0"/>
          <w:marTop w:val="0"/>
          <w:marBottom w:val="0"/>
          <w:divBdr>
            <w:top w:val="none" w:sz="0" w:space="0" w:color="auto"/>
            <w:left w:val="none" w:sz="0" w:space="0" w:color="auto"/>
            <w:bottom w:val="none" w:sz="0" w:space="0" w:color="auto"/>
            <w:right w:val="none" w:sz="0" w:space="0" w:color="auto"/>
          </w:divBdr>
        </w:div>
        <w:div w:id="1242253815">
          <w:marLeft w:val="640"/>
          <w:marRight w:val="0"/>
          <w:marTop w:val="0"/>
          <w:marBottom w:val="0"/>
          <w:divBdr>
            <w:top w:val="none" w:sz="0" w:space="0" w:color="auto"/>
            <w:left w:val="none" w:sz="0" w:space="0" w:color="auto"/>
            <w:bottom w:val="none" w:sz="0" w:space="0" w:color="auto"/>
            <w:right w:val="none" w:sz="0" w:space="0" w:color="auto"/>
          </w:divBdr>
        </w:div>
        <w:div w:id="896666968">
          <w:marLeft w:val="640"/>
          <w:marRight w:val="0"/>
          <w:marTop w:val="0"/>
          <w:marBottom w:val="0"/>
          <w:divBdr>
            <w:top w:val="none" w:sz="0" w:space="0" w:color="auto"/>
            <w:left w:val="none" w:sz="0" w:space="0" w:color="auto"/>
            <w:bottom w:val="none" w:sz="0" w:space="0" w:color="auto"/>
            <w:right w:val="none" w:sz="0" w:space="0" w:color="auto"/>
          </w:divBdr>
        </w:div>
        <w:div w:id="88476456">
          <w:marLeft w:val="640"/>
          <w:marRight w:val="0"/>
          <w:marTop w:val="0"/>
          <w:marBottom w:val="0"/>
          <w:divBdr>
            <w:top w:val="none" w:sz="0" w:space="0" w:color="auto"/>
            <w:left w:val="none" w:sz="0" w:space="0" w:color="auto"/>
            <w:bottom w:val="none" w:sz="0" w:space="0" w:color="auto"/>
            <w:right w:val="none" w:sz="0" w:space="0" w:color="auto"/>
          </w:divBdr>
        </w:div>
        <w:div w:id="44525310">
          <w:marLeft w:val="640"/>
          <w:marRight w:val="0"/>
          <w:marTop w:val="0"/>
          <w:marBottom w:val="0"/>
          <w:divBdr>
            <w:top w:val="none" w:sz="0" w:space="0" w:color="auto"/>
            <w:left w:val="none" w:sz="0" w:space="0" w:color="auto"/>
            <w:bottom w:val="none" w:sz="0" w:space="0" w:color="auto"/>
            <w:right w:val="none" w:sz="0" w:space="0" w:color="auto"/>
          </w:divBdr>
        </w:div>
        <w:div w:id="941375458">
          <w:marLeft w:val="640"/>
          <w:marRight w:val="0"/>
          <w:marTop w:val="0"/>
          <w:marBottom w:val="0"/>
          <w:divBdr>
            <w:top w:val="none" w:sz="0" w:space="0" w:color="auto"/>
            <w:left w:val="none" w:sz="0" w:space="0" w:color="auto"/>
            <w:bottom w:val="none" w:sz="0" w:space="0" w:color="auto"/>
            <w:right w:val="none" w:sz="0" w:space="0" w:color="auto"/>
          </w:divBdr>
        </w:div>
        <w:div w:id="1650818968">
          <w:marLeft w:val="640"/>
          <w:marRight w:val="0"/>
          <w:marTop w:val="0"/>
          <w:marBottom w:val="0"/>
          <w:divBdr>
            <w:top w:val="none" w:sz="0" w:space="0" w:color="auto"/>
            <w:left w:val="none" w:sz="0" w:space="0" w:color="auto"/>
            <w:bottom w:val="none" w:sz="0" w:space="0" w:color="auto"/>
            <w:right w:val="none" w:sz="0" w:space="0" w:color="auto"/>
          </w:divBdr>
        </w:div>
        <w:div w:id="364717917">
          <w:marLeft w:val="640"/>
          <w:marRight w:val="0"/>
          <w:marTop w:val="0"/>
          <w:marBottom w:val="0"/>
          <w:divBdr>
            <w:top w:val="none" w:sz="0" w:space="0" w:color="auto"/>
            <w:left w:val="none" w:sz="0" w:space="0" w:color="auto"/>
            <w:bottom w:val="none" w:sz="0" w:space="0" w:color="auto"/>
            <w:right w:val="none" w:sz="0" w:space="0" w:color="auto"/>
          </w:divBdr>
        </w:div>
        <w:div w:id="1036924412">
          <w:marLeft w:val="640"/>
          <w:marRight w:val="0"/>
          <w:marTop w:val="0"/>
          <w:marBottom w:val="0"/>
          <w:divBdr>
            <w:top w:val="none" w:sz="0" w:space="0" w:color="auto"/>
            <w:left w:val="none" w:sz="0" w:space="0" w:color="auto"/>
            <w:bottom w:val="none" w:sz="0" w:space="0" w:color="auto"/>
            <w:right w:val="none" w:sz="0" w:space="0" w:color="auto"/>
          </w:divBdr>
        </w:div>
        <w:div w:id="754202091">
          <w:marLeft w:val="640"/>
          <w:marRight w:val="0"/>
          <w:marTop w:val="0"/>
          <w:marBottom w:val="0"/>
          <w:divBdr>
            <w:top w:val="none" w:sz="0" w:space="0" w:color="auto"/>
            <w:left w:val="none" w:sz="0" w:space="0" w:color="auto"/>
            <w:bottom w:val="none" w:sz="0" w:space="0" w:color="auto"/>
            <w:right w:val="none" w:sz="0" w:space="0" w:color="auto"/>
          </w:divBdr>
        </w:div>
        <w:div w:id="435101043">
          <w:marLeft w:val="640"/>
          <w:marRight w:val="0"/>
          <w:marTop w:val="0"/>
          <w:marBottom w:val="0"/>
          <w:divBdr>
            <w:top w:val="none" w:sz="0" w:space="0" w:color="auto"/>
            <w:left w:val="none" w:sz="0" w:space="0" w:color="auto"/>
            <w:bottom w:val="none" w:sz="0" w:space="0" w:color="auto"/>
            <w:right w:val="none" w:sz="0" w:space="0" w:color="auto"/>
          </w:divBdr>
        </w:div>
        <w:div w:id="1748064952">
          <w:marLeft w:val="640"/>
          <w:marRight w:val="0"/>
          <w:marTop w:val="0"/>
          <w:marBottom w:val="0"/>
          <w:divBdr>
            <w:top w:val="none" w:sz="0" w:space="0" w:color="auto"/>
            <w:left w:val="none" w:sz="0" w:space="0" w:color="auto"/>
            <w:bottom w:val="none" w:sz="0" w:space="0" w:color="auto"/>
            <w:right w:val="none" w:sz="0" w:space="0" w:color="auto"/>
          </w:divBdr>
        </w:div>
        <w:div w:id="2058047451">
          <w:marLeft w:val="640"/>
          <w:marRight w:val="0"/>
          <w:marTop w:val="0"/>
          <w:marBottom w:val="0"/>
          <w:divBdr>
            <w:top w:val="none" w:sz="0" w:space="0" w:color="auto"/>
            <w:left w:val="none" w:sz="0" w:space="0" w:color="auto"/>
            <w:bottom w:val="none" w:sz="0" w:space="0" w:color="auto"/>
            <w:right w:val="none" w:sz="0" w:space="0" w:color="auto"/>
          </w:divBdr>
        </w:div>
        <w:div w:id="701394868">
          <w:marLeft w:val="640"/>
          <w:marRight w:val="0"/>
          <w:marTop w:val="0"/>
          <w:marBottom w:val="0"/>
          <w:divBdr>
            <w:top w:val="none" w:sz="0" w:space="0" w:color="auto"/>
            <w:left w:val="none" w:sz="0" w:space="0" w:color="auto"/>
            <w:bottom w:val="none" w:sz="0" w:space="0" w:color="auto"/>
            <w:right w:val="none" w:sz="0" w:space="0" w:color="auto"/>
          </w:divBdr>
        </w:div>
        <w:div w:id="1901749082">
          <w:marLeft w:val="640"/>
          <w:marRight w:val="0"/>
          <w:marTop w:val="0"/>
          <w:marBottom w:val="0"/>
          <w:divBdr>
            <w:top w:val="none" w:sz="0" w:space="0" w:color="auto"/>
            <w:left w:val="none" w:sz="0" w:space="0" w:color="auto"/>
            <w:bottom w:val="none" w:sz="0" w:space="0" w:color="auto"/>
            <w:right w:val="none" w:sz="0" w:space="0" w:color="auto"/>
          </w:divBdr>
        </w:div>
        <w:div w:id="212889863">
          <w:marLeft w:val="640"/>
          <w:marRight w:val="0"/>
          <w:marTop w:val="0"/>
          <w:marBottom w:val="0"/>
          <w:divBdr>
            <w:top w:val="none" w:sz="0" w:space="0" w:color="auto"/>
            <w:left w:val="none" w:sz="0" w:space="0" w:color="auto"/>
            <w:bottom w:val="none" w:sz="0" w:space="0" w:color="auto"/>
            <w:right w:val="none" w:sz="0" w:space="0" w:color="auto"/>
          </w:divBdr>
        </w:div>
        <w:div w:id="908687393">
          <w:marLeft w:val="640"/>
          <w:marRight w:val="0"/>
          <w:marTop w:val="0"/>
          <w:marBottom w:val="0"/>
          <w:divBdr>
            <w:top w:val="none" w:sz="0" w:space="0" w:color="auto"/>
            <w:left w:val="none" w:sz="0" w:space="0" w:color="auto"/>
            <w:bottom w:val="none" w:sz="0" w:space="0" w:color="auto"/>
            <w:right w:val="none" w:sz="0" w:space="0" w:color="auto"/>
          </w:divBdr>
        </w:div>
        <w:div w:id="660692750">
          <w:marLeft w:val="640"/>
          <w:marRight w:val="0"/>
          <w:marTop w:val="0"/>
          <w:marBottom w:val="0"/>
          <w:divBdr>
            <w:top w:val="none" w:sz="0" w:space="0" w:color="auto"/>
            <w:left w:val="none" w:sz="0" w:space="0" w:color="auto"/>
            <w:bottom w:val="none" w:sz="0" w:space="0" w:color="auto"/>
            <w:right w:val="none" w:sz="0" w:space="0" w:color="auto"/>
          </w:divBdr>
        </w:div>
        <w:div w:id="865406805">
          <w:marLeft w:val="640"/>
          <w:marRight w:val="0"/>
          <w:marTop w:val="0"/>
          <w:marBottom w:val="0"/>
          <w:divBdr>
            <w:top w:val="none" w:sz="0" w:space="0" w:color="auto"/>
            <w:left w:val="none" w:sz="0" w:space="0" w:color="auto"/>
            <w:bottom w:val="none" w:sz="0" w:space="0" w:color="auto"/>
            <w:right w:val="none" w:sz="0" w:space="0" w:color="auto"/>
          </w:divBdr>
        </w:div>
        <w:div w:id="1103918071">
          <w:marLeft w:val="640"/>
          <w:marRight w:val="0"/>
          <w:marTop w:val="0"/>
          <w:marBottom w:val="0"/>
          <w:divBdr>
            <w:top w:val="none" w:sz="0" w:space="0" w:color="auto"/>
            <w:left w:val="none" w:sz="0" w:space="0" w:color="auto"/>
            <w:bottom w:val="none" w:sz="0" w:space="0" w:color="auto"/>
            <w:right w:val="none" w:sz="0" w:space="0" w:color="auto"/>
          </w:divBdr>
        </w:div>
        <w:div w:id="2019042125">
          <w:marLeft w:val="640"/>
          <w:marRight w:val="0"/>
          <w:marTop w:val="0"/>
          <w:marBottom w:val="0"/>
          <w:divBdr>
            <w:top w:val="none" w:sz="0" w:space="0" w:color="auto"/>
            <w:left w:val="none" w:sz="0" w:space="0" w:color="auto"/>
            <w:bottom w:val="none" w:sz="0" w:space="0" w:color="auto"/>
            <w:right w:val="none" w:sz="0" w:space="0" w:color="auto"/>
          </w:divBdr>
        </w:div>
        <w:div w:id="1490243469">
          <w:marLeft w:val="640"/>
          <w:marRight w:val="0"/>
          <w:marTop w:val="0"/>
          <w:marBottom w:val="0"/>
          <w:divBdr>
            <w:top w:val="none" w:sz="0" w:space="0" w:color="auto"/>
            <w:left w:val="none" w:sz="0" w:space="0" w:color="auto"/>
            <w:bottom w:val="none" w:sz="0" w:space="0" w:color="auto"/>
            <w:right w:val="none" w:sz="0" w:space="0" w:color="auto"/>
          </w:divBdr>
        </w:div>
        <w:div w:id="2098556467">
          <w:marLeft w:val="640"/>
          <w:marRight w:val="0"/>
          <w:marTop w:val="0"/>
          <w:marBottom w:val="0"/>
          <w:divBdr>
            <w:top w:val="none" w:sz="0" w:space="0" w:color="auto"/>
            <w:left w:val="none" w:sz="0" w:space="0" w:color="auto"/>
            <w:bottom w:val="none" w:sz="0" w:space="0" w:color="auto"/>
            <w:right w:val="none" w:sz="0" w:space="0" w:color="auto"/>
          </w:divBdr>
        </w:div>
        <w:div w:id="1147670641">
          <w:marLeft w:val="640"/>
          <w:marRight w:val="0"/>
          <w:marTop w:val="0"/>
          <w:marBottom w:val="0"/>
          <w:divBdr>
            <w:top w:val="none" w:sz="0" w:space="0" w:color="auto"/>
            <w:left w:val="none" w:sz="0" w:space="0" w:color="auto"/>
            <w:bottom w:val="none" w:sz="0" w:space="0" w:color="auto"/>
            <w:right w:val="none" w:sz="0" w:space="0" w:color="auto"/>
          </w:divBdr>
        </w:div>
        <w:div w:id="1365448523">
          <w:marLeft w:val="640"/>
          <w:marRight w:val="0"/>
          <w:marTop w:val="0"/>
          <w:marBottom w:val="0"/>
          <w:divBdr>
            <w:top w:val="none" w:sz="0" w:space="0" w:color="auto"/>
            <w:left w:val="none" w:sz="0" w:space="0" w:color="auto"/>
            <w:bottom w:val="none" w:sz="0" w:space="0" w:color="auto"/>
            <w:right w:val="none" w:sz="0" w:space="0" w:color="auto"/>
          </w:divBdr>
        </w:div>
        <w:div w:id="768235956">
          <w:marLeft w:val="640"/>
          <w:marRight w:val="0"/>
          <w:marTop w:val="0"/>
          <w:marBottom w:val="0"/>
          <w:divBdr>
            <w:top w:val="none" w:sz="0" w:space="0" w:color="auto"/>
            <w:left w:val="none" w:sz="0" w:space="0" w:color="auto"/>
            <w:bottom w:val="none" w:sz="0" w:space="0" w:color="auto"/>
            <w:right w:val="none" w:sz="0" w:space="0" w:color="auto"/>
          </w:divBdr>
        </w:div>
        <w:div w:id="65156502">
          <w:marLeft w:val="640"/>
          <w:marRight w:val="0"/>
          <w:marTop w:val="0"/>
          <w:marBottom w:val="0"/>
          <w:divBdr>
            <w:top w:val="none" w:sz="0" w:space="0" w:color="auto"/>
            <w:left w:val="none" w:sz="0" w:space="0" w:color="auto"/>
            <w:bottom w:val="none" w:sz="0" w:space="0" w:color="auto"/>
            <w:right w:val="none" w:sz="0" w:space="0" w:color="auto"/>
          </w:divBdr>
        </w:div>
        <w:div w:id="1639383990">
          <w:marLeft w:val="640"/>
          <w:marRight w:val="0"/>
          <w:marTop w:val="0"/>
          <w:marBottom w:val="0"/>
          <w:divBdr>
            <w:top w:val="none" w:sz="0" w:space="0" w:color="auto"/>
            <w:left w:val="none" w:sz="0" w:space="0" w:color="auto"/>
            <w:bottom w:val="none" w:sz="0" w:space="0" w:color="auto"/>
            <w:right w:val="none" w:sz="0" w:space="0" w:color="auto"/>
          </w:divBdr>
        </w:div>
        <w:div w:id="1886523125">
          <w:marLeft w:val="640"/>
          <w:marRight w:val="0"/>
          <w:marTop w:val="0"/>
          <w:marBottom w:val="0"/>
          <w:divBdr>
            <w:top w:val="none" w:sz="0" w:space="0" w:color="auto"/>
            <w:left w:val="none" w:sz="0" w:space="0" w:color="auto"/>
            <w:bottom w:val="none" w:sz="0" w:space="0" w:color="auto"/>
            <w:right w:val="none" w:sz="0" w:space="0" w:color="auto"/>
          </w:divBdr>
        </w:div>
        <w:div w:id="1706367176">
          <w:marLeft w:val="640"/>
          <w:marRight w:val="0"/>
          <w:marTop w:val="0"/>
          <w:marBottom w:val="0"/>
          <w:divBdr>
            <w:top w:val="none" w:sz="0" w:space="0" w:color="auto"/>
            <w:left w:val="none" w:sz="0" w:space="0" w:color="auto"/>
            <w:bottom w:val="none" w:sz="0" w:space="0" w:color="auto"/>
            <w:right w:val="none" w:sz="0" w:space="0" w:color="auto"/>
          </w:divBdr>
        </w:div>
        <w:div w:id="1052928907">
          <w:marLeft w:val="640"/>
          <w:marRight w:val="0"/>
          <w:marTop w:val="0"/>
          <w:marBottom w:val="0"/>
          <w:divBdr>
            <w:top w:val="none" w:sz="0" w:space="0" w:color="auto"/>
            <w:left w:val="none" w:sz="0" w:space="0" w:color="auto"/>
            <w:bottom w:val="none" w:sz="0" w:space="0" w:color="auto"/>
            <w:right w:val="none" w:sz="0" w:space="0" w:color="auto"/>
          </w:divBdr>
        </w:div>
        <w:div w:id="1489637922">
          <w:marLeft w:val="640"/>
          <w:marRight w:val="0"/>
          <w:marTop w:val="0"/>
          <w:marBottom w:val="0"/>
          <w:divBdr>
            <w:top w:val="none" w:sz="0" w:space="0" w:color="auto"/>
            <w:left w:val="none" w:sz="0" w:space="0" w:color="auto"/>
            <w:bottom w:val="none" w:sz="0" w:space="0" w:color="auto"/>
            <w:right w:val="none" w:sz="0" w:space="0" w:color="auto"/>
          </w:divBdr>
        </w:div>
        <w:div w:id="841897842">
          <w:marLeft w:val="640"/>
          <w:marRight w:val="0"/>
          <w:marTop w:val="0"/>
          <w:marBottom w:val="0"/>
          <w:divBdr>
            <w:top w:val="none" w:sz="0" w:space="0" w:color="auto"/>
            <w:left w:val="none" w:sz="0" w:space="0" w:color="auto"/>
            <w:bottom w:val="none" w:sz="0" w:space="0" w:color="auto"/>
            <w:right w:val="none" w:sz="0" w:space="0" w:color="auto"/>
          </w:divBdr>
        </w:div>
        <w:div w:id="1083991393">
          <w:marLeft w:val="640"/>
          <w:marRight w:val="0"/>
          <w:marTop w:val="0"/>
          <w:marBottom w:val="0"/>
          <w:divBdr>
            <w:top w:val="none" w:sz="0" w:space="0" w:color="auto"/>
            <w:left w:val="none" w:sz="0" w:space="0" w:color="auto"/>
            <w:bottom w:val="none" w:sz="0" w:space="0" w:color="auto"/>
            <w:right w:val="none" w:sz="0" w:space="0" w:color="auto"/>
          </w:divBdr>
        </w:div>
        <w:div w:id="1691295842">
          <w:marLeft w:val="640"/>
          <w:marRight w:val="0"/>
          <w:marTop w:val="0"/>
          <w:marBottom w:val="0"/>
          <w:divBdr>
            <w:top w:val="none" w:sz="0" w:space="0" w:color="auto"/>
            <w:left w:val="none" w:sz="0" w:space="0" w:color="auto"/>
            <w:bottom w:val="none" w:sz="0" w:space="0" w:color="auto"/>
            <w:right w:val="none" w:sz="0" w:space="0" w:color="auto"/>
          </w:divBdr>
        </w:div>
        <w:div w:id="1868367937">
          <w:marLeft w:val="640"/>
          <w:marRight w:val="0"/>
          <w:marTop w:val="0"/>
          <w:marBottom w:val="0"/>
          <w:divBdr>
            <w:top w:val="none" w:sz="0" w:space="0" w:color="auto"/>
            <w:left w:val="none" w:sz="0" w:space="0" w:color="auto"/>
            <w:bottom w:val="none" w:sz="0" w:space="0" w:color="auto"/>
            <w:right w:val="none" w:sz="0" w:space="0" w:color="auto"/>
          </w:divBdr>
        </w:div>
        <w:div w:id="942690569">
          <w:marLeft w:val="640"/>
          <w:marRight w:val="0"/>
          <w:marTop w:val="0"/>
          <w:marBottom w:val="0"/>
          <w:divBdr>
            <w:top w:val="none" w:sz="0" w:space="0" w:color="auto"/>
            <w:left w:val="none" w:sz="0" w:space="0" w:color="auto"/>
            <w:bottom w:val="none" w:sz="0" w:space="0" w:color="auto"/>
            <w:right w:val="none" w:sz="0" w:space="0" w:color="auto"/>
          </w:divBdr>
        </w:div>
        <w:div w:id="1805468964">
          <w:marLeft w:val="640"/>
          <w:marRight w:val="0"/>
          <w:marTop w:val="0"/>
          <w:marBottom w:val="0"/>
          <w:divBdr>
            <w:top w:val="none" w:sz="0" w:space="0" w:color="auto"/>
            <w:left w:val="none" w:sz="0" w:space="0" w:color="auto"/>
            <w:bottom w:val="none" w:sz="0" w:space="0" w:color="auto"/>
            <w:right w:val="none" w:sz="0" w:space="0" w:color="auto"/>
          </w:divBdr>
        </w:div>
        <w:div w:id="2147356739">
          <w:marLeft w:val="640"/>
          <w:marRight w:val="0"/>
          <w:marTop w:val="0"/>
          <w:marBottom w:val="0"/>
          <w:divBdr>
            <w:top w:val="none" w:sz="0" w:space="0" w:color="auto"/>
            <w:left w:val="none" w:sz="0" w:space="0" w:color="auto"/>
            <w:bottom w:val="none" w:sz="0" w:space="0" w:color="auto"/>
            <w:right w:val="none" w:sz="0" w:space="0" w:color="auto"/>
          </w:divBdr>
        </w:div>
        <w:div w:id="2025864530">
          <w:marLeft w:val="640"/>
          <w:marRight w:val="0"/>
          <w:marTop w:val="0"/>
          <w:marBottom w:val="0"/>
          <w:divBdr>
            <w:top w:val="none" w:sz="0" w:space="0" w:color="auto"/>
            <w:left w:val="none" w:sz="0" w:space="0" w:color="auto"/>
            <w:bottom w:val="none" w:sz="0" w:space="0" w:color="auto"/>
            <w:right w:val="none" w:sz="0" w:space="0" w:color="auto"/>
          </w:divBdr>
        </w:div>
        <w:div w:id="344282909">
          <w:marLeft w:val="640"/>
          <w:marRight w:val="0"/>
          <w:marTop w:val="0"/>
          <w:marBottom w:val="0"/>
          <w:divBdr>
            <w:top w:val="none" w:sz="0" w:space="0" w:color="auto"/>
            <w:left w:val="none" w:sz="0" w:space="0" w:color="auto"/>
            <w:bottom w:val="none" w:sz="0" w:space="0" w:color="auto"/>
            <w:right w:val="none" w:sz="0" w:space="0" w:color="auto"/>
          </w:divBdr>
        </w:div>
        <w:div w:id="387806409">
          <w:marLeft w:val="640"/>
          <w:marRight w:val="0"/>
          <w:marTop w:val="0"/>
          <w:marBottom w:val="0"/>
          <w:divBdr>
            <w:top w:val="none" w:sz="0" w:space="0" w:color="auto"/>
            <w:left w:val="none" w:sz="0" w:space="0" w:color="auto"/>
            <w:bottom w:val="none" w:sz="0" w:space="0" w:color="auto"/>
            <w:right w:val="none" w:sz="0" w:space="0" w:color="auto"/>
          </w:divBdr>
        </w:div>
        <w:div w:id="1768964366">
          <w:marLeft w:val="640"/>
          <w:marRight w:val="0"/>
          <w:marTop w:val="0"/>
          <w:marBottom w:val="0"/>
          <w:divBdr>
            <w:top w:val="none" w:sz="0" w:space="0" w:color="auto"/>
            <w:left w:val="none" w:sz="0" w:space="0" w:color="auto"/>
            <w:bottom w:val="none" w:sz="0" w:space="0" w:color="auto"/>
            <w:right w:val="none" w:sz="0" w:space="0" w:color="auto"/>
          </w:divBdr>
        </w:div>
        <w:div w:id="1639846387">
          <w:marLeft w:val="640"/>
          <w:marRight w:val="0"/>
          <w:marTop w:val="0"/>
          <w:marBottom w:val="0"/>
          <w:divBdr>
            <w:top w:val="none" w:sz="0" w:space="0" w:color="auto"/>
            <w:left w:val="none" w:sz="0" w:space="0" w:color="auto"/>
            <w:bottom w:val="none" w:sz="0" w:space="0" w:color="auto"/>
            <w:right w:val="none" w:sz="0" w:space="0" w:color="auto"/>
          </w:divBdr>
        </w:div>
        <w:div w:id="595291850">
          <w:marLeft w:val="640"/>
          <w:marRight w:val="0"/>
          <w:marTop w:val="0"/>
          <w:marBottom w:val="0"/>
          <w:divBdr>
            <w:top w:val="none" w:sz="0" w:space="0" w:color="auto"/>
            <w:left w:val="none" w:sz="0" w:space="0" w:color="auto"/>
            <w:bottom w:val="none" w:sz="0" w:space="0" w:color="auto"/>
            <w:right w:val="none" w:sz="0" w:space="0" w:color="auto"/>
          </w:divBdr>
        </w:div>
        <w:div w:id="1401174607">
          <w:marLeft w:val="640"/>
          <w:marRight w:val="0"/>
          <w:marTop w:val="0"/>
          <w:marBottom w:val="0"/>
          <w:divBdr>
            <w:top w:val="none" w:sz="0" w:space="0" w:color="auto"/>
            <w:left w:val="none" w:sz="0" w:space="0" w:color="auto"/>
            <w:bottom w:val="none" w:sz="0" w:space="0" w:color="auto"/>
            <w:right w:val="none" w:sz="0" w:space="0" w:color="auto"/>
          </w:divBdr>
        </w:div>
        <w:div w:id="309794993">
          <w:marLeft w:val="640"/>
          <w:marRight w:val="0"/>
          <w:marTop w:val="0"/>
          <w:marBottom w:val="0"/>
          <w:divBdr>
            <w:top w:val="none" w:sz="0" w:space="0" w:color="auto"/>
            <w:left w:val="none" w:sz="0" w:space="0" w:color="auto"/>
            <w:bottom w:val="none" w:sz="0" w:space="0" w:color="auto"/>
            <w:right w:val="none" w:sz="0" w:space="0" w:color="auto"/>
          </w:divBdr>
        </w:div>
      </w:divsChild>
    </w:div>
    <w:div w:id="1206601516">
      <w:bodyDiv w:val="1"/>
      <w:marLeft w:val="0"/>
      <w:marRight w:val="0"/>
      <w:marTop w:val="0"/>
      <w:marBottom w:val="0"/>
      <w:divBdr>
        <w:top w:val="none" w:sz="0" w:space="0" w:color="auto"/>
        <w:left w:val="none" w:sz="0" w:space="0" w:color="auto"/>
        <w:bottom w:val="none" w:sz="0" w:space="0" w:color="auto"/>
        <w:right w:val="none" w:sz="0" w:space="0" w:color="auto"/>
      </w:divBdr>
      <w:divsChild>
        <w:div w:id="1818455823">
          <w:marLeft w:val="640"/>
          <w:marRight w:val="0"/>
          <w:marTop w:val="0"/>
          <w:marBottom w:val="0"/>
          <w:divBdr>
            <w:top w:val="none" w:sz="0" w:space="0" w:color="auto"/>
            <w:left w:val="none" w:sz="0" w:space="0" w:color="auto"/>
            <w:bottom w:val="none" w:sz="0" w:space="0" w:color="auto"/>
            <w:right w:val="none" w:sz="0" w:space="0" w:color="auto"/>
          </w:divBdr>
        </w:div>
        <w:div w:id="1272083148">
          <w:marLeft w:val="640"/>
          <w:marRight w:val="0"/>
          <w:marTop w:val="0"/>
          <w:marBottom w:val="0"/>
          <w:divBdr>
            <w:top w:val="none" w:sz="0" w:space="0" w:color="auto"/>
            <w:left w:val="none" w:sz="0" w:space="0" w:color="auto"/>
            <w:bottom w:val="none" w:sz="0" w:space="0" w:color="auto"/>
            <w:right w:val="none" w:sz="0" w:space="0" w:color="auto"/>
          </w:divBdr>
        </w:div>
        <w:div w:id="695691325">
          <w:marLeft w:val="640"/>
          <w:marRight w:val="0"/>
          <w:marTop w:val="0"/>
          <w:marBottom w:val="0"/>
          <w:divBdr>
            <w:top w:val="none" w:sz="0" w:space="0" w:color="auto"/>
            <w:left w:val="none" w:sz="0" w:space="0" w:color="auto"/>
            <w:bottom w:val="none" w:sz="0" w:space="0" w:color="auto"/>
            <w:right w:val="none" w:sz="0" w:space="0" w:color="auto"/>
          </w:divBdr>
        </w:div>
        <w:div w:id="360084281">
          <w:marLeft w:val="640"/>
          <w:marRight w:val="0"/>
          <w:marTop w:val="0"/>
          <w:marBottom w:val="0"/>
          <w:divBdr>
            <w:top w:val="none" w:sz="0" w:space="0" w:color="auto"/>
            <w:left w:val="none" w:sz="0" w:space="0" w:color="auto"/>
            <w:bottom w:val="none" w:sz="0" w:space="0" w:color="auto"/>
            <w:right w:val="none" w:sz="0" w:space="0" w:color="auto"/>
          </w:divBdr>
        </w:div>
        <w:div w:id="1781683511">
          <w:marLeft w:val="640"/>
          <w:marRight w:val="0"/>
          <w:marTop w:val="0"/>
          <w:marBottom w:val="0"/>
          <w:divBdr>
            <w:top w:val="none" w:sz="0" w:space="0" w:color="auto"/>
            <w:left w:val="none" w:sz="0" w:space="0" w:color="auto"/>
            <w:bottom w:val="none" w:sz="0" w:space="0" w:color="auto"/>
            <w:right w:val="none" w:sz="0" w:space="0" w:color="auto"/>
          </w:divBdr>
        </w:div>
        <w:div w:id="1058089271">
          <w:marLeft w:val="640"/>
          <w:marRight w:val="0"/>
          <w:marTop w:val="0"/>
          <w:marBottom w:val="0"/>
          <w:divBdr>
            <w:top w:val="none" w:sz="0" w:space="0" w:color="auto"/>
            <w:left w:val="none" w:sz="0" w:space="0" w:color="auto"/>
            <w:bottom w:val="none" w:sz="0" w:space="0" w:color="auto"/>
            <w:right w:val="none" w:sz="0" w:space="0" w:color="auto"/>
          </w:divBdr>
        </w:div>
        <w:div w:id="1063677111">
          <w:marLeft w:val="640"/>
          <w:marRight w:val="0"/>
          <w:marTop w:val="0"/>
          <w:marBottom w:val="0"/>
          <w:divBdr>
            <w:top w:val="none" w:sz="0" w:space="0" w:color="auto"/>
            <w:left w:val="none" w:sz="0" w:space="0" w:color="auto"/>
            <w:bottom w:val="none" w:sz="0" w:space="0" w:color="auto"/>
            <w:right w:val="none" w:sz="0" w:space="0" w:color="auto"/>
          </w:divBdr>
        </w:div>
        <w:div w:id="1260020124">
          <w:marLeft w:val="640"/>
          <w:marRight w:val="0"/>
          <w:marTop w:val="0"/>
          <w:marBottom w:val="0"/>
          <w:divBdr>
            <w:top w:val="none" w:sz="0" w:space="0" w:color="auto"/>
            <w:left w:val="none" w:sz="0" w:space="0" w:color="auto"/>
            <w:bottom w:val="none" w:sz="0" w:space="0" w:color="auto"/>
            <w:right w:val="none" w:sz="0" w:space="0" w:color="auto"/>
          </w:divBdr>
        </w:div>
        <w:div w:id="1096248360">
          <w:marLeft w:val="640"/>
          <w:marRight w:val="0"/>
          <w:marTop w:val="0"/>
          <w:marBottom w:val="0"/>
          <w:divBdr>
            <w:top w:val="none" w:sz="0" w:space="0" w:color="auto"/>
            <w:left w:val="none" w:sz="0" w:space="0" w:color="auto"/>
            <w:bottom w:val="none" w:sz="0" w:space="0" w:color="auto"/>
            <w:right w:val="none" w:sz="0" w:space="0" w:color="auto"/>
          </w:divBdr>
        </w:div>
        <w:div w:id="1937784349">
          <w:marLeft w:val="640"/>
          <w:marRight w:val="0"/>
          <w:marTop w:val="0"/>
          <w:marBottom w:val="0"/>
          <w:divBdr>
            <w:top w:val="none" w:sz="0" w:space="0" w:color="auto"/>
            <w:left w:val="none" w:sz="0" w:space="0" w:color="auto"/>
            <w:bottom w:val="none" w:sz="0" w:space="0" w:color="auto"/>
            <w:right w:val="none" w:sz="0" w:space="0" w:color="auto"/>
          </w:divBdr>
        </w:div>
        <w:div w:id="1743747409">
          <w:marLeft w:val="640"/>
          <w:marRight w:val="0"/>
          <w:marTop w:val="0"/>
          <w:marBottom w:val="0"/>
          <w:divBdr>
            <w:top w:val="none" w:sz="0" w:space="0" w:color="auto"/>
            <w:left w:val="none" w:sz="0" w:space="0" w:color="auto"/>
            <w:bottom w:val="none" w:sz="0" w:space="0" w:color="auto"/>
            <w:right w:val="none" w:sz="0" w:space="0" w:color="auto"/>
          </w:divBdr>
        </w:div>
        <w:div w:id="1401706379">
          <w:marLeft w:val="640"/>
          <w:marRight w:val="0"/>
          <w:marTop w:val="0"/>
          <w:marBottom w:val="0"/>
          <w:divBdr>
            <w:top w:val="none" w:sz="0" w:space="0" w:color="auto"/>
            <w:left w:val="none" w:sz="0" w:space="0" w:color="auto"/>
            <w:bottom w:val="none" w:sz="0" w:space="0" w:color="auto"/>
            <w:right w:val="none" w:sz="0" w:space="0" w:color="auto"/>
          </w:divBdr>
        </w:div>
        <w:div w:id="11806325">
          <w:marLeft w:val="640"/>
          <w:marRight w:val="0"/>
          <w:marTop w:val="0"/>
          <w:marBottom w:val="0"/>
          <w:divBdr>
            <w:top w:val="none" w:sz="0" w:space="0" w:color="auto"/>
            <w:left w:val="none" w:sz="0" w:space="0" w:color="auto"/>
            <w:bottom w:val="none" w:sz="0" w:space="0" w:color="auto"/>
            <w:right w:val="none" w:sz="0" w:space="0" w:color="auto"/>
          </w:divBdr>
        </w:div>
        <w:div w:id="2024503711">
          <w:marLeft w:val="640"/>
          <w:marRight w:val="0"/>
          <w:marTop w:val="0"/>
          <w:marBottom w:val="0"/>
          <w:divBdr>
            <w:top w:val="none" w:sz="0" w:space="0" w:color="auto"/>
            <w:left w:val="none" w:sz="0" w:space="0" w:color="auto"/>
            <w:bottom w:val="none" w:sz="0" w:space="0" w:color="auto"/>
            <w:right w:val="none" w:sz="0" w:space="0" w:color="auto"/>
          </w:divBdr>
        </w:div>
        <w:div w:id="2006206828">
          <w:marLeft w:val="640"/>
          <w:marRight w:val="0"/>
          <w:marTop w:val="0"/>
          <w:marBottom w:val="0"/>
          <w:divBdr>
            <w:top w:val="none" w:sz="0" w:space="0" w:color="auto"/>
            <w:left w:val="none" w:sz="0" w:space="0" w:color="auto"/>
            <w:bottom w:val="none" w:sz="0" w:space="0" w:color="auto"/>
            <w:right w:val="none" w:sz="0" w:space="0" w:color="auto"/>
          </w:divBdr>
        </w:div>
        <w:div w:id="1134058233">
          <w:marLeft w:val="640"/>
          <w:marRight w:val="0"/>
          <w:marTop w:val="0"/>
          <w:marBottom w:val="0"/>
          <w:divBdr>
            <w:top w:val="none" w:sz="0" w:space="0" w:color="auto"/>
            <w:left w:val="none" w:sz="0" w:space="0" w:color="auto"/>
            <w:bottom w:val="none" w:sz="0" w:space="0" w:color="auto"/>
            <w:right w:val="none" w:sz="0" w:space="0" w:color="auto"/>
          </w:divBdr>
        </w:div>
        <w:div w:id="334499226">
          <w:marLeft w:val="640"/>
          <w:marRight w:val="0"/>
          <w:marTop w:val="0"/>
          <w:marBottom w:val="0"/>
          <w:divBdr>
            <w:top w:val="none" w:sz="0" w:space="0" w:color="auto"/>
            <w:left w:val="none" w:sz="0" w:space="0" w:color="auto"/>
            <w:bottom w:val="none" w:sz="0" w:space="0" w:color="auto"/>
            <w:right w:val="none" w:sz="0" w:space="0" w:color="auto"/>
          </w:divBdr>
        </w:div>
        <w:div w:id="1670866338">
          <w:marLeft w:val="640"/>
          <w:marRight w:val="0"/>
          <w:marTop w:val="0"/>
          <w:marBottom w:val="0"/>
          <w:divBdr>
            <w:top w:val="none" w:sz="0" w:space="0" w:color="auto"/>
            <w:left w:val="none" w:sz="0" w:space="0" w:color="auto"/>
            <w:bottom w:val="none" w:sz="0" w:space="0" w:color="auto"/>
            <w:right w:val="none" w:sz="0" w:space="0" w:color="auto"/>
          </w:divBdr>
        </w:div>
        <w:div w:id="641039023">
          <w:marLeft w:val="640"/>
          <w:marRight w:val="0"/>
          <w:marTop w:val="0"/>
          <w:marBottom w:val="0"/>
          <w:divBdr>
            <w:top w:val="none" w:sz="0" w:space="0" w:color="auto"/>
            <w:left w:val="none" w:sz="0" w:space="0" w:color="auto"/>
            <w:bottom w:val="none" w:sz="0" w:space="0" w:color="auto"/>
            <w:right w:val="none" w:sz="0" w:space="0" w:color="auto"/>
          </w:divBdr>
        </w:div>
        <w:div w:id="832839866">
          <w:marLeft w:val="640"/>
          <w:marRight w:val="0"/>
          <w:marTop w:val="0"/>
          <w:marBottom w:val="0"/>
          <w:divBdr>
            <w:top w:val="none" w:sz="0" w:space="0" w:color="auto"/>
            <w:left w:val="none" w:sz="0" w:space="0" w:color="auto"/>
            <w:bottom w:val="none" w:sz="0" w:space="0" w:color="auto"/>
            <w:right w:val="none" w:sz="0" w:space="0" w:color="auto"/>
          </w:divBdr>
        </w:div>
        <w:div w:id="52387017">
          <w:marLeft w:val="640"/>
          <w:marRight w:val="0"/>
          <w:marTop w:val="0"/>
          <w:marBottom w:val="0"/>
          <w:divBdr>
            <w:top w:val="none" w:sz="0" w:space="0" w:color="auto"/>
            <w:left w:val="none" w:sz="0" w:space="0" w:color="auto"/>
            <w:bottom w:val="none" w:sz="0" w:space="0" w:color="auto"/>
            <w:right w:val="none" w:sz="0" w:space="0" w:color="auto"/>
          </w:divBdr>
        </w:div>
        <w:div w:id="528955216">
          <w:marLeft w:val="640"/>
          <w:marRight w:val="0"/>
          <w:marTop w:val="0"/>
          <w:marBottom w:val="0"/>
          <w:divBdr>
            <w:top w:val="none" w:sz="0" w:space="0" w:color="auto"/>
            <w:left w:val="none" w:sz="0" w:space="0" w:color="auto"/>
            <w:bottom w:val="none" w:sz="0" w:space="0" w:color="auto"/>
            <w:right w:val="none" w:sz="0" w:space="0" w:color="auto"/>
          </w:divBdr>
        </w:div>
        <w:div w:id="327292670">
          <w:marLeft w:val="640"/>
          <w:marRight w:val="0"/>
          <w:marTop w:val="0"/>
          <w:marBottom w:val="0"/>
          <w:divBdr>
            <w:top w:val="none" w:sz="0" w:space="0" w:color="auto"/>
            <w:left w:val="none" w:sz="0" w:space="0" w:color="auto"/>
            <w:bottom w:val="none" w:sz="0" w:space="0" w:color="auto"/>
            <w:right w:val="none" w:sz="0" w:space="0" w:color="auto"/>
          </w:divBdr>
        </w:div>
        <w:div w:id="455418253">
          <w:marLeft w:val="640"/>
          <w:marRight w:val="0"/>
          <w:marTop w:val="0"/>
          <w:marBottom w:val="0"/>
          <w:divBdr>
            <w:top w:val="none" w:sz="0" w:space="0" w:color="auto"/>
            <w:left w:val="none" w:sz="0" w:space="0" w:color="auto"/>
            <w:bottom w:val="none" w:sz="0" w:space="0" w:color="auto"/>
            <w:right w:val="none" w:sz="0" w:space="0" w:color="auto"/>
          </w:divBdr>
        </w:div>
        <w:div w:id="1117673516">
          <w:marLeft w:val="640"/>
          <w:marRight w:val="0"/>
          <w:marTop w:val="0"/>
          <w:marBottom w:val="0"/>
          <w:divBdr>
            <w:top w:val="none" w:sz="0" w:space="0" w:color="auto"/>
            <w:left w:val="none" w:sz="0" w:space="0" w:color="auto"/>
            <w:bottom w:val="none" w:sz="0" w:space="0" w:color="auto"/>
            <w:right w:val="none" w:sz="0" w:space="0" w:color="auto"/>
          </w:divBdr>
        </w:div>
        <w:div w:id="757214795">
          <w:marLeft w:val="640"/>
          <w:marRight w:val="0"/>
          <w:marTop w:val="0"/>
          <w:marBottom w:val="0"/>
          <w:divBdr>
            <w:top w:val="none" w:sz="0" w:space="0" w:color="auto"/>
            <w:left w:val="none" w:sz="0" w:space="0" w:color="auto"/>
            <w:bottom w:val="none" w:sz="0" w:space="0" w:color="auto"/>
            <w:right w:val="none" w:sz="0" w:space="0" w:color="auto"/>
          </w:divBdr>
        </w:div>
        <w:div w:id="226109305">
          <w:marLeft w:val="640"/>
          <w:marRight w:val="0"/>
          <w:marTop w:val="0"/>
          <w:marBottom w:val="0"/>
          <w:divBdr>
            <w:top w:val="none" w:sz="0" w:space="0" w:color="auto"/>
            <w:left w:val="none" w:sz="0" w:space="0" w:color="auto"/>
            <w:bottom w:val="none" w:sz="0" w:space="0" w:color="auto"/>
            <w:right w:val="none" w:sz="0" w:space="0" w:color="auto"/>
          </w:divBdr>
        </w:div>
        <w:div w:id="1791510756">
          <w:marLeft w:val="640"/>
          <w:marRight w:val="0"/>
          <w:marTop w:val="0"/>
          <w:marBottom w:val="0"/>
          <w:divBdr>
            <w:top w:val="none" w:sz="0" w:space="0" w:color="auto"/>
            <w:left w:val="none" w:sz="0" w:space="0" w:color="auto"/>
            <w:bottom w:val="none" w:sz="0" w:space="0" w:color="auto"/>
            <w:right w:val="none" w:sz="0" w:space="0" w:color="auto"/>
          </w:divBdr>
        </w:div>
        <w:div w:id="1909923139">
          <w:marLeft w:val="640"/>
          <w:marRight w:val="0"/>
          <w:marTop w:val="0"/>
          <w:marBottom w:val="0"/>
          <w:divBdr>
            <w:top w:val="none" w:sz="0" w:space="0" w:color="auto"/>
            <w:left w:val="none" w:sz="0" w:space="0" w:color="auto"/>
            <w:bottom w:val="none" w:sz="0" w:space="0" w:color="auto"/>
            <w:right w:val="none" w:sz="0" w:space="0" w:color="auto"/>
          </w:divBdr>
        </w:div>
        <w:div w:id="588081992">
          <w:marLeft w:val="640"/>
          <w:marRight w:val="0"/>
          <w:marTop w:val="0"/>
          <w:marBottom w:val="0"/>
          <w:divBdr>
            <w:top w:val="none" w:sz="0" w:space="0" w:color="auto"/>
            <w:left w:val="none" w:sz="0" w:space="0" w:color="auto"/>
            <w:bottom w:val="none" w:sz="0" w:space="0" w:color="auto"/>
            <w:right w:val="none" w:sz="0" w:space="0" w:color="auto"/>
          </w:divBdr>
        </w:div>
        <w:div w:id="1108739663">
          <w:marLeft w:val="640"/>
          <w:marRight w:val="0"/>
          <w:marTop w:val="0"/>
          <w:marBottom w:val="0"/>
          <w:divBdr>
            <w:top w:val="none" w:sz="0" w:space="0" w:color="auto"/>
            <w:left w:val="none" w:sz="0" w:space="0" w:color="auto"/>
            <w:bottom w:val="none" w:sz="0" w:space="0" w:color="auto"/>
            <w:right w:val="none" w:sz="0" w:space="0" w:color="auto"/>
          </w:divBdr>
        </w:div>
        <w:div w:id="147865072">
          <w:marLeft w:val="640"/>
          <w:marRight w:val="0"/>
          <w:marTop w:val="0"/>
          <w:marBottom w:val="0"/>
          <w:divBdr>
            <w:top w:val="none" w:sz="0" w:space="0" w:color="auto"/>
            <w:left w:val="none" w:sz="0" w:space="0" w:color="auto"/>
            <w:bottom w:val="none" w:sz="0" w:space="0" w:color="auto"/>
            <w:right w:val="none" w:sz="0" w:space="0" w:color="auto"/>
          </w:divBdr>
        </w:div>
        <w:div w:id="1214468176">
          <w:marLeft w:val="640"/>
          <w:marRight w:val="0"/>
          <w:marTop w:val="0"/>
          <w:marBottom w:val="0"/>
          <w:divBdr>
            <w:top w:val="none" w:sz="0" w:space="0" w:color="auto"/>
            <w:left w:val="none" w:sz="0" w:space="0" w:color="auto"/>
            <w:bottom w:val="none" w:sz="0" w:space="0" w:color="auto"/>
            <w:right w:val="none" w:sz="0" w:space="0" w:color="auto"/>
          </w:divBdr>
        </w:div>
        <w:div w:id="1026753631">
          <w:marLeft w:val="640"/>
          <w:marRight w:val="0"/>
          <w:marTop w:val="0"/>
          <w:marBottom w:val="0"/>
          <w:divBdr>
            <w:top w:val="none" w:sz="0" w:space="0" w:color="auto"/>
            <w:left w:val="none" w:sz="0" w:space="0" w:color="auto"/>
            <w:bottom w:val="none" w:sz="0" w:space="0" w:color="auto"/>
            <w:right w:val="none" w:sz="0" w:space="0" w:color="auto"/>
          </w:divBdr>
        </w:div>
        <w:div w:id="826677463">
          <w:marLeft w:val="640"/>
          <w:marRight w:val="0"/>
          <w:marTop w:val="0"/>
          <w:marBottom w:val="0"/>
          <w:divBdr>
            <w:top w:val="none" w:sz="0" w:space="0" w:color="auto"/>
            <w:left w:val="none" w:sz="0" w:space="0" w:color="auto"/>
            <w:bottom w:val="none" w:sz="0" w:space="0" w:color="auto"/>
            <w:right w:val="none" w:sz="0" w:space="0" w:color="auto"/>
          </w:divBdr>
        </w:div>
        <w:div w:id="107161176">
          <w:marLeft w:val="640"/>
          <w:marRight w:val="0"/>
          <w:marTop w:val="0"/>
          <w:marBottom w:val="0"/>
          <w:divBdr>
            <w:top w:val="none" w:sz="0" w:space="0" w:color="auto"/>
            <w:left w:val="none" w:sz="0" w:space="0" w:color="auto"/>
            <w:bottom w:val="none" w:sz="0" w:space="0" w:color="auto"/>
            <w:right w:val="none" w:sz="0" w:space="0" w:color="auto"/>
          </w:divBdr>
        </w:div>
        <w:div w:id="483088443">
          <w:marLeft w:val="640"/>
          <w:marRight w:val="0"/>
          <w:marTop w:val="0"/>
          <w:marBottom w:val="0"/>
          <w:divBdr>
            <w:top w:val="none" w:sz="0" w:space="0" w:color="auto"/>
            <w:left w:val="none" w:sz="0" w:space="0" w:color="auto"/>
            <w:bottom w:val="none" w:sz="0" w:space="0" w:color="auto"/>
            <w:right w:val="none" w:sz="0" w:space="0" w:color="auto"/>
          </w:divBdr>
        </w:div>
        <w:div w:id="1620601922">
          <w:marLeft w:val="640"/>
          <w:marRight w:val="0"/>
          <w:marTop w:val="0"/>
          <w:marBottom w:val="0"/>
          <w:divBdr>
            <w:top w:val="none" w:sz="0" w:space="0" w:color="auto"/>
            <w:left w:val="none" w:sz="0" w:space="0" w:color="auto"/>
            <w:bottom w:val="none" w:sz="0" w:space="0" w:color="auto"/>
            <w:right w:val="none" w:sz="0" w:space="0" w:color="auto"/>
          </w:divBdr>
        </w:div>
        <w:div w:id="1517234176">
          <w:marLeft w:val="640"/>
          <w:marRight w:val="0"/>
          <w:marTop w:val="0"/>
          <w:marBottom w:val="0"/>
          <w:divBdr>
            <w:top w:val="none" w:sz="0" w:space="0" w:color="auto"/>
            <w:left w:val="none" w:sz="0" w:space="0" w:color="auto"/>
            <w:bottom w:val="none" w:sz="0" w:space="0" w:color="auto"/>
            <w:right w:val="none" w:sz="0" w:space="0" w:color="auto"/>
          </w:divBdr>
        </w:div>
        <w:div w:id="387609438">
          <w:marLeft w:val="640"/>
          <w:marRight w:val="0"/>
          <w:marTop w:val="0"/>
          <w:marBottom w:val="0"/>
          <w:divBdr>
            <w:top w:val="none" w:sz="0" w:space="0" w:color="auto"/>
            <w:left w:val="none" w:sz="0" w:space="0" w:color="auto"/>
            <w:bottom w:val="none" w:sz="0" w:space="0" w:color="auto"/>
            <w:right w:val="none" w:sz="0" w:space="0" w:color="auto"/>
          </w:divBdr>
        </w:div>
        <w:div w:id="180317825">
          <w:marLeft w:val="640"/>
          <w:marRight w:val="0"/>
          <w:marTop w:val="0"/>
          <w:marBottom w:val="0"/>
          <w:divBdr>
            <w:top w:val="none" w:sz="0" w:space="0" w:color="auto"/>
            <w:left w:val="none" w:sz="0" w:space="0" w:color="auto"/>
            <w:bottom w:val="none" w:sz="0" w:space="0" w:color="auto"/>
            <w:right w:val="none" w:sz="0" w:space="0" w:color="auto"/>
          </w:divBdr>
        </w:div>
        <w:div w:id="2127581258">
          <w:marLeft w:val="640"/>
          <w:marRight w:val="0"/>
          <w:marTop w:val="0"/>
          <w:marBottom w:val="0"/>
          <w:divBdr>
            <w:top w:val="none" w:sz="0" w:space="0" w:color="auto"/>
            <w:left w:val="none" w:sz="0" w:space="0" w:color="auto"/>
            <w:bottom w:val="none" w:sz="0" w:space="0" w:color="auto"/>
            <w:right w:val="none" w:sz="0" w:space="0" w:color="auto"/>
          </w:divBdr>
        </w:div>
        <w:div w:id="912813080">
          <w:marLeft w:val="640"/>
          <w:marRight w:val="0"/>
          <w:marTop w:val="0"/>
          <w:marBottom w:val="0"/>
          <w:divBdr>
            <w:top w:val="none" w:sz="0" w:space="0" w:color="auto"/>
            <w:left w:val="none" w:sz="0" w:space="0" w:color="auto"/>
            <w:bottom w:val="none" w:sz="0" w:space="0" w:color="auto"/>
            <w:right w:val="none" w:sz="0" w:space="0" w:color="auto"/>
          </w:divBdr>
        </w:div>
        <w:div w:id="183637857">
          <w:marLeft w:val="640"/>
          <w:marRight w:val="0"/>
          <w:marTop w:val="0"/>
          <w:marBottom w:val="0"/>
          <w:divBdr>
            <w:top w:val="none" w:sz="0" w:space="0" w:color="auto"/>
            <w:left w:val="none" w:sz="0" w:space="0" w:color="auto"/>
            <w:bottom w:val="none" w:sz="0" w:space="0" w:color="auto"/>
            <w:right w:val="none" w:sz="0" w:space="0" w:color="auto"/>
          </w:divBdr>
        </w:div>
        <w:div w:id="1881479907">
          <w:marLeft w:val="640"/>
          <w:marRight w:val="0"/>
          <w:marTop w:val="0"/>
          <w:marBottom w:val="0"/>
          <w:divBdr>
            <w:top w:val="none" w:sz="0" w:space="0" w:color="auto"/>
            <w:left w:val="none" w:sz="0" w:space="0" w:color="auto"/>
            <w:bottom w:val="none" w:sz="0" w:space="0" w:color="auto"/>
            <w:right w:val="none" w:sz="0" w:space="0" w:color="auto"/>
          </w:divBdr>
        </w:div>
        <w:div w:id="354699114">
          <w:marLeft w:val="640"/>
          <w:marRight w:val="0"/>
          <w:marTop w:val="0"/>
          <w:marBottom w:val="0"/>
          <w:divBdr>
            <w:top w:val="none" w:sz="0" w:space="0" w:color="auto"/>
            <w:left w:val="none" w:sz="0" w:space="0" w:color="auto"/>
            <w:bottom w:val="none" w:sz="0" w:space="0" w:color="auto"/>
            <w:right w:val="none" w:sz="0" w:space="0" w:color="auto"/>
          </w:divBdr>
        </w:div>
        <w:div w:id="1002853870">
          <w:marLeft w:val="640"/>
          <w:marRight w:val="0"/>
          <w:marTop w:val="0"/>
          <w:marBottom w:val="0"/>
          <w:divBdr>
            <w:top w:val="none" w:sz="0" w:space="0" w:color="auto"/>
            <w:left w:val="none" w:sz="0" w:space="0" w:color="auto"/>
            <w:bottom w:val="none" w:sz="0" w:space="0" w:color="auto"/>
            <w:right w:val="none" w:sz="0" w:space="0" w:color="auto"/>
          </w:divBdr>
        </w:div>
        <w:div w:id="1037461976">
          <w:marLeft w:val="640"/>
          <w:marRight w:val="0"/>
          <w:marTop w:val="0"/>
          <w:marBottom w:val="0"/>
          <w:divBdr>
            <w:top w:val="none" w:sz="0" w:space="0" w:color="auto"/>
            <w:left w:val="none" w:sz="0" w:space="0" w:color="auto"/>
            <w:bottom w:val="none" w:sz="0" w:space="0" w:color="auto"/>
            <w:right w:val="none" w:sz="0" w:space="0" w:color="auto"/>
          </w:divBdr>
        </w:div>
        <w:div w:id="1022130184">
          <w:marLeft w:val="640"/>
          <w:marRight w:val="0"/>
          <w:marTop w:val="0"/>
          <w:marBottom w:val="0"/>
          <w:divBdr>
            <w:top w:val="none" w:sz="0" w:space="0" w:color="auto"/>
            <w:left w:val="none" w:sz="0" w:space="0" w:color="auto"/>
            <w:bottom w:val="none" w:sz="0" w:space="0" w:color="auto"/>
            <w:right w:val="none" w:sz="0" w:space="0" w:color="auto"/>
          </w:divBdr>
        </w:div>
        <w:div w:id="2119565331">
          <w:marLeft w:val="640"/>
          <w:marRight w:val="0"/>
          <w:marTop w:val="0"/>
          <w:marBottom w:val="0"/>
          <w:divBdr>
            <w:top w:val="none" w:sz="0" w:space="0" w:color="auto"/>
            <w:left w:val="none" w:sz="0" w:space="0" w:color="auto"/>
            <w:bottom w:val="none" w:sz="0" w:space="0" w:color="auto"/>
            <w:right w:val="none" w:sz="0" w:space="0" w:color="auto"/>
          </w:divBdr>
        </w:div>
        <w:div w:id="1615088895">
          <w:marLeft w:val="640"/>
          <w:marRight w:val="0"/>
          <w:marTop w:val="0"/>
          <w:marBottom w:val="0"/>
          <w:divBdr>
            <w:top w:val="none" w:sz="0" w:space="0" w:color="auto"/>
            <w:left w:val="none" w:sz="0" w:space="0" w:color="auto"/>
            <w:bottom w:val="none" w:sz="0" w:space="0" w:color="auto"/>
            <w:right w:val="none" w:sz="0" w:space="0" w:color="auto"/>
          </w:divBdr>
        </w:div>
        <w:div w:id="1604457232">
          <w:marLeft w:val="640"/>
          <w:marRight w:val="0"/>
          <w:marTop w:val="0"/>
          <w:marBottom w:val="0"/>
          <w:divBdr>
            <w:top w:val="none" w:sz="0" w:space="0" w:color="auto"/>
            <w:left w:val="none" w:sz="0" w:space="0" w:color="auto"/>
            <w:bottom w:val="none" w:sz="0" w:space="0" w:color="auto"/>
            <w:right w:val="none" w:sz="0" w:space="0" w:color="auto"/>
          </w:divBdr>
        </w:div>
      </w:divsChild>
    </w:div>
    <w:div w:id="1227567992">
      <w:bodyDiv w:val="1"/>
      <w:marLeft w:val="0"/>
      <w:marRight w:val="0"/>
      <w:marTop w:val="0"/>
      <w:marBottom w:val="0"/>
      <w:divBdr>
        <w:top w:val="none" w:sz="0" w:space="0" w:color="auto"/>
        <w:left w:val="none" w:sz="0" w:space="0" w:color="auto"/>
        <w:bottom w:val="none" w:sz="0" w:space="0" w:color="auto"/>
        <w:right w:val="none" w:sz="0" w:space="0" w:color="auto"/>
      </w:divBdr>
      <w:divsChild>
        <w:div w:id="948589862">
          <w:marLeft w:val="640"/>
          <w:marRight w:val="0"/>
          <w:marTop w:val="0"/>
          <w:marBottom w:val="0"/>
          <w:divBdr>
            <w:top w:val="none" w:sz="0" w:space="0" w:color="auto"/>
            <w:left w:val="none" w:sz="0" w:space="0" w:color="auto"/>
            <w:bottom w:val="none" w:sz="0" w:space="0" w:color="auto"/>
            <w:right w:val="none" w:sz="0" w:space="0" w:color="auto"/>
          </w:divBdr>
        </w:div>
        <w:div w:id="679311584">
          <w:marLeft w:val="640"/>
          <w:marRight w:val="0"/>
          <w:marTop w:val="0"/>
          <w:marBottom w:val="0"/>
          <w:divBdr>
            <w:top w:val="none" w:sz="0" w:space="0" w:color="auto"/>
            <w:left w:val="none" w:sz="0" w:space="0" w:color="auto"/>
            <w:bottom w:val="none" w:sz="0" w:space="0" w:color="auto"/>
            <w:right w:val="none" w:sz="0" w:space="0" w:color="auto"/>
          </w:divBdr>
        </w:div>
        <w:div w:id="1351955540">
          <w:marLeft w:val="640"/>
          <w:marRight w:val="0"/>
          <w:marTop w:val="0"/>
          <w:marBottom w:val="0"/>
          <w:divBdr>
            <w:top w:val="none" w:sz="0" w:space="0" w:color="auto"/>
            <w:left w:val="none" w:sz="0" w:space="0" w:color="auto"/>
            <w:bottom w:val="none" w:sz="0" w:space="0" w:color="auto"/>
            <w:right w:val="none" w:sz="0" w:space="0" w:color="auto"/>
          </w:divBdr>
        </w:div>
        <w:div w:id="393893559">
          <w:marLeft w:val="640"/>
          <w:marRight w:val="0"/>
          <w:marTop w:val="0"/>
          <w:marBottom w:val="0"/>
          <w:divBdr>
            <w:top w:val="none" w:sz="0" w:space="0" w:color="auto"/>
            <w:left w:val="none" w:sz="0" w:space="0" w:color="auto"/>
            <w:bottom w:val="none" w:sz="0" w:space="0" w:color="auto"/>
            <w:right w:val="none" w:sz="0" w:space="0" w:color="auto"/>
          </w:divBdr>
        </w:div>
        <w:div w:id="1250769520">
          <w:marLeft w:val="640"/>
          <w:marRight w:val="0"/>
          <w:marTop w:val="0"/>
          <w:marBottom w:val="0"/>
          <w:divBdr>
            <w:top w:val="none" w:sz="0" w:space="0" w:color="auto"/>
            <w:left w:val="none" w:sz="0" w:space="0" w:color="auto"/>
            <w:bottom w:val="none" w:sz="0" w:space="0" w:color="auto"/>
            <w:right w:val="none" w:sz="0" w:space="0" w:color="auto"/>
          </w:divBdr>
        </w:div>
        <w:div w:id="1857378119">
          <w:marLeft w:val="640"/>
          <w:marRight w:val="0"/>
          <w:marTop w:val="0"/>
          <w:marBottom w:val="0"/>
          <w:divBdr>
            <w:top w:val="none" w:sz="0" w:space="0" w:color="auto"/>
            <w:left w:val="none" w:sz="0" w:space="0" w:color="auto"/>
            <w:bottom w:val="none" w:sz="0" w:space="0" w:color="auto"/>
            <w:right w:val="none" w:sz="0" w:space="0" w:color="auto"/>
          </w:divBdr>
        </w:div>
        <w:div w:id="1377656693">
          <w:marLeft w:val="640"/>
          <w:marRight w:val="0"/>
          <w:marTop w:val="0"/>
          <w:marBottom w:val="0"/>
          <w:divBdr>
            <w:top w:val="none" w:sz="0" w:space="0" w:color="auto"/>
            <w:left w:val="none" w:sz="0" w:space="0" w:color="auto"/>
            <w:bottom w:val="none" w:sz="0" w:space="0" w:color="auto"/>
            <w:right w:val="none" w:sz="0" w:space="0" w:color="auto"/>
          </w:divBdr>
        </w:div>
        <w:div w:id="1022436909">
          <w:marLeft w:val="640"/>
          <w:marRight w:val="0"/>
          <w:marTop w:val="0"/>
          <w:marBottom w:val="0"/>
          <w:divBdr>
            <w:top w:val="none" w:sz="0" w:space="0" w:color="auto"/>
            <w:left w:val="none" w:sz="0" w:space="0" w:color="auto"/>
            <w:bottom w:val="none" w:sz="0" w:space="0" w:color="auto"/>
            <w:right w:val="none" w:sz="0" w:space="0" w:color="auto"/>
          </w:divBdr>
        </w:div>
        <w:div w:id="611520235">
          <w:marLeft w:val="640"/>
          <w:marRight w:val="0"/>
          <w:marTop w:val="0"/>
          <w:marBottom w:val="0"/>
          <w:divBdr>
            <w:top w:val="none" w:sz="0" w:space="0" w:color="auto"/>
            <w:left w:val="none" w:sz="0" w:space="0" w:color="auto"/>
            <w:bottom w:val="none" w:sz="0" w:space="0" w:color="auto"/>
            <w:right w:val="none" w:sz="0" w:space="0" w:color="auto"/>
          </w:divBdr>
        </w:div>
        <w:div w:id="1343627699">
          <w:marLeft w:val="640"/>
          <w:marRight w:val="0"/>
          <w:marTop w:val="0"/>
          <w:marBottom w:val="0"/>
          <w:divBdr>
            <w:top w:val="none" w:sz="0" w:space="0" w:color="auto"/>
            <w:left w:val="none" w:sz="0" w:space="0" w:color="auto"/>
            <w:bottom w:val="none" w:sz="0" w:space="0" w:color="auto"/>
            <w:right w:val="none" w:sz="0" w:space="0" w:color="auto"/>
          </w:divBdr>
        </w:div>
        <w:div w:id="1567717578">
          <w:marLeft w:val="640"/>
          <w:marRight w:val="0"/>
          <w:marTop w:val="0"/>
          <w:marBottom w:val="0"/>
          <w:divBdr>
            <w:top w:val="none" w:sz="0" w:space="0" w:color="auto"/>
            <w:left w:val="none" w:sz="0" w:space="0" w:color="auto"/>
            <w:bottom w:val="none" w:sz="0" w:space="0" w:color="auto"/>
            <w:right w:val="none" w:sz="0" w:space="0" w:color="auto"/>
          </w:divBdr>
        </w:div>
        <w:div w:id="2095738144">
          <w:marLeft w:val="640"/>
          <w:marRight w:val="0"/>
          <w:marTop w:val="0"/>
          <w:marBottom w:val="0"/>
          <w:divBdr>
            <w:top w:val="none" w:sz="0" w:space="0" w:color="auto"/>
            <w:left w:val="none" w:sz="0" w:space="0" w:color="auto"/>
            <w:bottom w:val="none" w:sz="0" w:space="0" w:color="auto"/>
            <w:right w:val="none" w:sz="0" w:space="0" w:color="auto"/>
          </w:divBdr>
        </w:div>
        <w:div w:id="360283">
          <w:marLeft w:val="640"/>
          <w:marRight w:val="0"/>
          <w:marTop w:val="0"/>
          <w:marBottom w:val="0"/>
          <w:divBdr>
            <w:top w:val="none" w:sz="0" w:space="0" w:color="auto"/>
            <w:left w:val="none" w:sz="0" w:space="0" w:color="auto"/>
            <w:bottom w:val="none" w:sz="0" w:space="0" w:color="auto"/>
            <w:right w:val="none" w:sz="0" w:space="0" w:color="auto"/>
          </w:divBdr>
        </w:div>
        <w:div w:id="2004964469">
          <w:marLeft w:val="640"/>
          <w:marRight w:val="0"/>
          <w:marTop w:val="0"/>
          <w:marBottom w:val="0"/>
          <w:divBdr>
            <w:top w:val="none" w:sz="0" w:space="0" w:color="auto"/>
            <w:left w:val="none" w:sz="0" w:space="0" w:color="auto"/>
            <w:bottom w:val="none" w:sz="0" w:space="0" w:color="auto"/>
            <w:right w:val="none" w:sz="0" w:space="0" w:color="auto"/>
          </w:divBdr>
        </w:div>
        <w:div w:id="851603563">
          <w:marLeft w:val="640"/>
          <w:marRight w:val="0"/>
          <w:marTop w:val="0"/>
          <w:marBottom w:val="0"/>
          <w:divBdr>
            <w:top w:val="none" w:sz="0" w:space="0" w:color="auto"/>
            <w:left w:val="none" w:sz="0" w:space="0" w:color="auto"/>
            <w:bottom w:val="none" w:sz="0" w:space="0" w:color="auto"/>
            <w:right w:val="none" w:sz="0" w:space="0" w:color="auto"/>
          </w:divBdr>
        </w:div>
        <w:div w:id="1625698415">
          <w:marLeft w:val="640"/>
          <w:marRight w:val="0"/>
          <w:marTop w:val="0"/>
          <w:marBottom w:val="0"/>
          <w:divBdr>
            <w:top w:val="none" w:sz="0" w:space="0" w:color="auto"/>
            <w:left w:val="none" w:sz="0" w:space="0" w:color="auto"/>
            <w:bottom w:val="none" w:sz="0" w:space="0" w:color="auto"/>
            <w:right w:val="none" w:sz="0" w:space="0" w:color="auto"/>
          </w:divBdr>
        </w:div>
        <w:div w:id="648636176">
          <w:marLeft w:val="640"/>
          <w:marRight w:val="0"/>
          <w:marTop w:val="0"/>
          <w:marBottom w:val="0"/>
          <w:divBdr>
            <w:top w:val="none" w:sz="0" w:space="0" w:color="auto"/>
            <w:left w:val="none" w:sz="0" w:space="0" w:color="auto"/>
            <w:bottom w:val="none" w:sz="0" w:space="0" w:color="auto"/>
            <w:right w:val="none" w:sz="0" w:space="0" w:color="auto"/>
          </w:divBdr>
        </w:div>
        <w:div w:id="20278011">
          <w:marLeft w:val="640"/>
          <w:marRight w:val="0"/>
          <w:marTop w:val="0"/>
          <w:marBottom w:val="0"/>
          <w:divBdr>
            <w:top w:val="none" w:sz="0" w:space="0" w:color="auto"/>
            <w:left w:val="none" w:sz="0" w:space="0" w:color="auto"/>
            <w:bottom w:val="none" w:sz="0" w:space="0" w:color="auto"/>
            <w:right w:val="none" w:sz="0" w:space="0" w:color="auto"/>
          </w:divBdr>
        </w:div>
        <w:div w:id="1185484877">
          <w:marLeft w:val="640"/>
          <w:marRight w:val="0"/>
          <w:marTop w:val="0"/>
          <w:marBottom w:val="0"/>
          <w:divBdr>
            <w:top w:val="none" w:sz="0" w:space="0" w:color="auto"/>
            <w:left w:val="none" w:sz="0" w:space="0" w:color="auto"/>
            <w:bottom w:val="none" w:sz="0" w:space="0" w:color="auto"/>
            <w:right w:val="none" w:sz="0" w:space="0" w:color="auto"/>
          </w:divBdr>
        </w:div>
        <w:div w:id="1518469271">
          <w:marLeft w:val="640"/>
          <w:marRight w:val="0"/>
          <w:marTop w:val="0"/>
          <w:marBottom w:val="0"/>
          <w:divBdr>
            <w:top w:val="none" w:sz="0" w:space="0" w:color="auto"/>
            <w:left w:val="none" w:sz="0" w:space="0" w:color="auto"/>
            <w:bottom w:val="none" w:sz="0" w:space="0" w:color="auto"/>
            <w:right w:val="none" w:sz="0" w:space="0" w:color="auto"/>
          </w:divBdr>
        </w:div>
        <w:div w:id="368335605">
          <w:marLeft w:val="640"/>
          <w:marRight w:val="0"/>
          <w:marTop w:val="0"/>
          <w:marBottom w:val="0"/>
          <w:divBdr>
            <w:top w:val="none" w:sz="0" w:space="0" w:color="auto"/>
            <w:left w:val="none" w:sz="0" w:space="0" w:color="auto"/>
            <w:bottom w:val="none" w:sz="0" w:space="0" w:color="auto"/>
            <w:right w:val="none" w:sz="0" w:space="0" w:color="auto"/>
          </w:divBdr>
        </w:div>
        <w:div w:id="303894139">
          <w:marLeft w:val="640"/>
          <w:marRight w:val="0"/>
          <w:marTop w:val="0"/>
          <w:marBottom w:val="0"/>
          <w:divBdr>
            <w:top w:val="none" w:sz="0" w:space="0" w:color="auto"/>
            <w:left w:val="none" w:sz="0" w:space="0" w:color="auto"/>
            <w:bottom w:val="none" w:sz="0" w:space="0" w:color="auto"/>
            <w:right w:val="none" w:sz="0" w:space="0" w:color="auto"/>
          </w:divBdr>
        </w:div>
        <w:div w:id="328406805">
          <w:marLeft w:val="640"/>
          <w:marRight w:val="0"/>
          <w:marTop w:val="0"/>
          <w:marBottom w:val="0"/>
          <w:divBdr>
            <w:top w:val="none" w:sz="0" w:space="0" w:color="auto"/>
            <w:left w:val="none" w:sz="0" w:space="0" w:color="auto"/>
            <w:bottom w:val="none" w:sz="0" w:space="0" w:color="auto"/>
            <w:right w:val="none" w:sz="0" w:space="0" w:color="auto"/>
          </w:divBdr>
        </w:div>
        <w:div w:id="2144038073">
          <w:marLeft w:val="640"/>
          <w:marRight w:val="0"/>
          <w:marTop w:val="0"/>
          <w:marBottom w:val="0"/>
          <w:divBdr>
            <w:top w:val="none" w:sz="0" w:space="0" w:color="auto"/>
            <w:left w:val="none" w:sz="0" w:space="0" w:color="auto"/>
            <w:bottom w:val="none" w:sz="0" w:space="0" w:color="auto"/>
            <w:right w:val="none" w:sz="0" w:space="0" w:color="auto"/>
          </w:divBdr>
        </w:div>
        <w:div w:id="583150371">
          <w:marLeft w:val="640"/>
          <w:marRight w:val="0"/>
          <w:marTop w:val="0"/>
          <w:marBottom w:val="0"/>
          <w:divBdr>
            <w:top w:val="none" w:sz="0" w:space="0" w:color="auto"/>
            <w:left w:val="none" w:sz="0" w:space="0" w:color="auto"/>
            <w:bottom w:val="none" w:sz="0" w:space="0" w:color="auto"/>
            <w:right w:val="none" w:sz="0" w:space="0" w:color="auto"/>
          </w:divBdr>
        </w:div>
        <w:div w:id="5594044">
          <w:marLeft w:val="640"/>
          <w:marRight w:val="0"/>
          <w:marTop w:val="0"/>
          <w:marBottom w:val="0"/>
          <w:divBdr>
            <w:top w:val="none" w:sz="0" w:space="0" w:color="auto"/>
            <w:left w:val="none" w:sz="0" w:space="0" w:color="auto"/>
            <w:bottom w:val="none" w:sz="0" w:space="0" w:color="auto"/>
            <w:right w:val="none" w:sz="0" w:space="0" w:color="auto"/>
          </w:divBdr>
        </w:div>
        <w:div w:id="1328754332">
          <w:marLeft w:val="640"/>
          <w:marRight w:val="0"/>
          <w:marTop w:val="0"/>
          <w:marBottom w:val="0"/>
          <w:divBdr>
            <w:top w:val="none" w:sz="0" w:space="0" w:color="auto"/>
            <w:left w:val="none" w:sz="0" w:space="0" w:color="auto"/>
            <w:bottom w:val="none" w:sz="0" w:space="0" w:color="auto"/>
            <w:right w:val="none" w:sz="0" w:space="0" w:color="auto"/>
          </w:divBdr>
        </w:div>
        <w:div w:id="779227936">
          <w:marLeft w:val="640"/>
          <w:marRight w:val="0"/>
          <w:marTop w:val="0"/>
          <w:marBottom w:val="0"/>
          <w:divBdr>
            <w:top w:val="none" w:sz="0" w:space="0" w:color="auto"/>
            <w:left w:val="none" w:sz="0" w:space="0" w:color="auto"/>
            <w:bottom w:val="none" w:sz="0" w:space="0" w:color="auto"/>
            <w:right w:val="none" w:sz="0" w:space="0" w:color="auto"/>
          </w:divBdr>
        </w:div>
        <w:div w:id="1199315764">
          <w:marLeft w:val="640"/>
          <w:marRight w:val="0"/>
          <w:marTop w:val="0"/>
          <w:marBottom w:val="0"/>
          <w:divBdr>
            <w:top w:val="none" w:sz="0" w:space="0" w:color="auto"/>
            <w:left w:val="none" w:sz="0" w:space="0" w:color="auto"/>
            <w:bottom w:val="none" w:sz="0" w:space="0" w:color="auto"/>
            <w:right w:val="none" w:sz="0" w:space="0" w:color="auto"/>
          </w:divBdr>
        </w:div>
        <w:div w:id="724722239">
          <w:marLeft w:val="640"/>
          <w:marRight w:val="0"/>
          <w:marTop w:val="0"/>
          <w:marBottom w:val="0"/>
          <w:divBdr>
            <w:top w:val="none" w:sz="0" w:space="0" w:color="auto"/>
            <w:left w:val="none" w:sz="0" w:space="0" w:color="auto"/>
            <w:bottom w:val="none" w:sz="0" w:space="0" w:color="auto"/>
            <w:right w:val="none" w:sz="0" w:space="0" w:color="auto"/>
          </w:divBdr>
        </w:div>
        <w:div w:id="1090203479">
          <w:marLeft w:val="640"/>
          <w:marRight w:val="0"/>
          <w:marTop w:val="0"/>
          <w:marBottom w:val="0"/>
          <w:divBdr>
            <w:top w:val="none" w:sz="0" w:space="0" w:color="auto"/>
            <w:left w:val="none" w:sz="0" w:space="0" w:color="auto"/>
            <w:bottom w:val="none" w:sz="0" w:space="0" w:color="auto"/>
            <w:right w:val="none" w:sz="0" w:space="0" w:color="auto"/>
          </w:divBdr>
        </w:div>
        <w:div w:id="575357918">
          <w:marLeft w:val="640"/>
          <w:marRight w:val="0"/>
          <w:marTop w:val="0"/>
          <w:marBottom w:val="0"/>
          <w:divBdr>
            <w:top w:val="none" w:sz="0" w:space="0" w:color="auto"/>
            <w:left w:val="none" w:sz="0" w:space="0" w:color="auto"/>
            <w:bottom w:val="none" w:sz="0" w:space="0" w:color="auto"/>
            <w:right w:val="none" w:sz="0" w:space="0" w:color="auto"/>
          </w:divBdr>
        </w:div>
        <w:div w:id="1185241784">
          <w:marLeft w:val="640"/>
          <w:marRight w:val="0"/>
          <w:marTop w:val="0"/>
          <w:marBottom w:val="0"/>
          <w:divBdr>
            <w:top w:val="none" w:sz="0" w:space="0" w:color="auto"/>
            <w:left w:val="none" w:sz="0" w:space="0" w:color="auto"/>
            <w:bottom w:val="none" w:sz="0" w:space="0" w:color="auto"/>
            <w:right w:val="none" w:sz="0" w:space="0" w:color="auto"/>
          </w:divBdr>
        </w:div>
        <w:div w:id="1549295701">
          <w:marLeft w:val="640"/>
          <w:marRight w:val="0"/>
          <w:marTop w:val="0"/>
          <w:marBottom w:val="0"/>
          <w:divBdr>
            <w:top w:val="none" w:sz="0" w:space="0" w:color="auto"/>
            <w:left w:val="none" w:sz="0" w:space="0" w:color="auto"/>
            <w:bottom w:val="none" w:sz="0" w:space="0" w:color="auto"/>
            <w:right w:val="none" w:sz="0" w:space="0" w:color="auto"/>
          </w:divBdr>
        </w:div>
        <w:div w:id="1137139539">
          <w:marLeft w:val="640"/>
          <w:marRight w:val="0"/>
          <w:marTop w:val="0"/>
          <w:marBottom w:val="0"/>
          <w:divBdr>
            <w:top w:val="none" w:sz="0" w:space="0" w:color="auto"/>
            <w:left w:val="none" w:sz="0" w:space="0" w:color="auto"/>
            <w:bottom w:val="none" w:sz="0" w:space="0" w:color="auto"/>
            <w:right w:val="none" w:sz="0" w:space="0" w:color="auto"/>
          </w:divBdr>
        </w:div>
        <w:div w:id="128985772">
          <w:marLeft w:val="640"/>
          <w:marRight w:val="0"/>
          <w:marTop w:val="0"/>
          <w:marBottom w:val="0"/>
          <w:divBdr>
            <w:top w:val="none" w:sz="0" w:space="0" w:color="auto"/>
            <w:left w:val="none" w:sz="0" w:space="0" w:color="auto"/>
            <w:bottom w:val="none" w:sz="0" w:space="0" w:color="auto"/>
            <w:right w:val="none" w:sz="0" w:space="0" w:color="auto"/>
          </w:divBdr>
        </w:div>
        <w:div w:id="626817599">
          <w:marLeft w:val="640"/>
          <w:marRight w:val="0"/>
          <w:marTop w:val="0"/>
          <w:marBottom w:val="0"/>
          <w:divBdr>
            <w:top w:val="none" w:sz="0" w:space="0" w:color="auto"/>
            <w:left w:val="none" w:sz="0" w:space="0" w:color="auto"/>
            <w:bottom w:val="none" w:sz="0" w:space="0" w:color="auto"/>
            <w:right w:val="none" w:sz="0" w:space="0" w:color="auto"/>
          </w:divBdr>
        </w:div>
        <w:div w:id="2086610350">
          <w:marLeft w:val="640"/>
          <w:marRight w:val="0"/>
          <w:marTop w:val="0"/>
          <w:marBottom w:val="0"/>
          <w:divBdr>
            <w:top w:val="none" w:sz="0" w:space="0" w:color="auto"/>
            <w:left w:val="none" w:sz="0" w:space="0" w:color="auto"/>
            <w:bottom w:val="none" w:sz="0" w:space="0" w:color="auto"/>
            <w:right w:val="none" w:sz="0" w:space="0" w:color="auto"/>
          </w:divBdr>
        </w:div>
        <w:div w:id="546530135">
          <w:marLeft w:val="640"/>
          <w:marRight w:val="0"/>
          <w:marTop w:val="0"/>
          <w:marBottom w:val="0"/>
          <w:divBdr>
            <w:top w:val="none" w:sz="0" w:space="0" w:color="auto"/>
            <w:left w:val="none" w:sz="0" w:space="0" w:color="auto"/>
            <w:bottom w:val="none" w:sz="0" w:space="0" w:color="auto"/>
            <w:right w:val="none" w:sz="0" w:space="0" w:color="auto"/>
          </w:divBdr>
        </w:div>
        <w:div w:id="591935642">
          <w:marLeft w:val="640"/>
          <w:marRight w:val="0"/>
          <w:marTop w:val="0"/>
          <w:marBottom w:val="0"/>
          <w:divBdr>
            <w:top w:val="none" w:sz="0" w:space="0" w:color="auto"/>
            <w:left w:val="none" w:sz="0" w:space="0" w:color="auto"/>
            <w:bottom w:val="none" w:sz="0" w:space="0" w:color="auto"/>
            <w:right w:val="none" w:sz="0" w:space="0" w:color="auto"/>
          </w:divBdr>
        </w:div>
        <w:div w:id="80376873">
          <w:marLeft w:val="640"/>
          <w:marRight w:val="0"/>
          <w:marTop w:val="0"/>
          <w:marBottom w:val="0"/>
          <w:divBdr>
            <w:top w:val="none" w:sz="0" w:space="0" w:color="auto"/>
            <w:left w:val="none" w:sz="0" w:space="0" w:color="auto"/>
            <w:bottom w:val="none" w:sz="0" w:space="0" w:color="auto"/>
            <w:right w:val="none" w:sz="0" w:space="0" w:color="auto"/>
          </w:divBdr>
        </w:div>
        <w:div w:id="90977805">
          <w:marLeft w:val="640"/>
          <w:marRight w:val="0"/>
          <w:marTop w:val="0"/>
          <w:marBottom w:val="0"/>
          <w:divBdr>
            <w:top w:val="none" w:sz="0" w:space="0" w:color="auto"/>
            <w:left w:val="none" w:sz="0" w:space="0" w:color="auto"/>
            <w:bottom w:val="none" w:sz="0" w:space="0" w:color="auto"/>
            <w:right w:val="none" w:sz="0" w:space="0" w:color="auto"/>
          </w:divBdr>
        </w:div>
        <w:div w:id="656541375">
          <w:marLeft w:val="640"/>
          <w:marRight w:val="0"/>
          <w:marTop w:val="0"/>
          <w:marBottom w:val="0"/>
          <w:divBdr>
            <w:top w:val="none" w:sz="0" w:space="0" w:color="auto"/>
            <w:left w:val="none" w:sz="0" w:space="0" w:color="auto"/>
            <w:bottom w:val="none" w:sz="0" w:space="0" w:color="auto"/>
            <w:right w:val="none" w:sz="0" w:space="0" w:color="auto"/>
          </w:divBdr>
        </w:div>
        <w:div w:id="1530223045">
          <w:marLeft w:val="640"/>
          <w:marRight w:val="0"/>
          <w:marTop w:val="0"/>
          <w:marBottom w:val="0"/>
          <w:divBdr>
            <w:top w:val="none" w:sz="0" w:space="0" w:color="auto"/>
            <w:left w:val="none" w:sz="0" w:space="0" w:color="auto"/>
            <w:bottom w:val="none" w:sz="0" w:space="0" w:color="auto"/>
            <w:right w:val="none" w:sz="0" w:space="0" w:color="auto"/>
          </w:divBdr>
        </w:div>
        <w:div w:id="1891920660">
          <w:marLeft w:val="640"/>
          <w:marRight w:val="0"/>
          <w:marTop w:val="0"/>
          <w:marBottom w:val="0"/>
          <w:divBdr>
            <w:top w:val="none" w:sz="0" w:space="0" w:color="auto"/>
            <w:left w:val="none" w:sz="0" w:space="0" w:color="auto"/>
            <w:bottom w:val="none" w:sz="0" w:space="0" w:color="auto"/>
            <w:right w:val="none" w:sz="0" w:space="0" w:color="auto"/>
          </w:divBdr>
        </w:div>
        <w:div w:id="53623506">
          <w:marLeft w:val="640"/>
          <w:marRight w:val="0"/>
          <w:marTop w:val="0"/>
          <w:marBottom w:val="0"/>
          <w:divBdr>
            <w:top w:val="none" w:sz="0" w:space="0" w:color="auto"/>
            <w:left w:val="none" w:sz="0" w:space="0" w:color="auto"/>
            <w:bottom w:val="none" w:sz="0" w:space="0" w:color="auto"/>
            <w:right w:val="none" w:sz="0" w:space="0" w:color="auto"/>
          </w:divBdr>
        </w:div>
        <w:div w:id="365133302">
          <w:marLeft w:val="640"/>
          <w:marRight w:val="0"/>
          <w:marTop w:val="0"/>
          <w:marBottom w:val="0"/>
          <w:divBdr>
            <w:top w:val="none" w:sz="0" w:space="0" w:color="auto"/>
            <w:left w:val="none" w:sz="0" w:space="0" w:color="auto"/>
            <w:bottom w:val="none" w:sz="0" w:space="0" w:color="auto"/>
            <w:right w:val="none" w:sz="0" w:space="0" w:color="auto"/>
          </w:divBdr>
        </w:div>
        <w:div w:id="1756004187">
          <w:marLeft w:val="640"/>
          <w:marRight w:val="0"/>
          <w:marTop w:val="0"/>
          <w:marBottom w:val="0"/>
          <w:divBdr>
            <w:top w:val="none" w:sz="0" w:space="0" w:color="auto"/>
            <w:left w:val="none" w:sz="0" w:space="0" w:color="auto"/>
            <w:bottom w:val="none" w:sz="0" w:space="0" w:color="auto"/>
            <w:right w:val="none" w:sz="0" w:space="0" w:color="auto"/>
          </w:divBdr>
        </w:div>
        <w:div w:id="20711343">
          <w:marLeft w:val="640"/>
          <w:marRight w:val="0"/>
          <w:marTop w:val="0"/>
          <w:marBottom w:val="0"/>
          <w:divBdr>
            <w:top w:val="none" w:sz="0" w:space="0" w:color="auto"/>
            <w:left w:val="none" w:sz="0" w:space="0" w:color="auto"/>
            <w:bottom w:val="none" w:sz="0" w:space="0" w:color="auto"/>
            <w:right w:val="none" w:sz="0" w:space="0" w:color="auto"/>
          </w:divBdr>
        </w:div>
        <w:div w:id="1508060454">
          <w:marLeft w:val="640"/>
          <w:marRight w:val="0"/>
          <w:marTop w:val="0"/>
          <w:marBottom w:val="0"/>
          <w:divBdr>
            <w:top w:val="none" w:sz="0" w:space="0" w:color="auto"/>
            <w:left w:val="none" w:sz="0" w:space="0" w:color="auto"/>
            <w:bottom w:val="none" w:sz="0" w:space="0" w:color="auto"/>
            <w:right w:val="none" w:sz="0" w:space="0" w:color="auto"/>
          </w:divBdr>
        </w:div>
        <w:div w:id="456149139">
          <w:marLeft w:val="640"/>
          <w:marRight w:val="0"/>
          <w:marTop w:val="0"/>
          <w:marBottom w:val="0"/>
          <w:divBdr>
            <w:top w:val="none" w:sz="0" w:space="0" w:color="auto"/>
            <w:left w:val="none" w:sz="0" w:space="0" w:color="auto"/>
            <w:bottom w:val="none" w:sz="0" w:space="0" w:color="auto"/>
            <w:right w:val="none" w:sz="0" w:space="0" w:color="auto"/>
          </w:divBdr>
        </w:div>
        <w:div w:id="1025523857">
          <w:marLeft w:val="640"/>
          <w:marRight w:val="0"/>
          <w:marTop w:val="0"/>
          <w:marBottom w:val="0"/>
          <w:divBdr>
            <w:top w:val="none" w:sz="0" w:space="0" w:color="auto"/>
            <w:left w:val="none" w:sz="0" w:space="0" w:color="auto"/>
            <w:bottom w:val="none" w:sz="0" w:space="0" w:color="auto"/>
            <w:right w:val="none" w:sz="0" w:space="0" w:color="auto"/>
          </w:divBdr>
        </w:div>
        <w:div w:id="129136293">
          <w:marLeft w:val="640"/>
          <w:marRight w:val="0"/>
          <w:marTop w:val="0"/>
          <w:marBottom w:val="0"/>
          <w:divBdr>
            <w:top w:val="none" w:sz="0" w:space="0" w:color="auto"/>
            <w:left w:val="none" w:sz="0" w:space="0" w:color="auto"/>
            <w:bottom w:val="none" w:sz="0" w:space="0" w:color="auto"/>
            <w:right w:val="none" w:sz="0" w:space="0" w:color="auto"/>
          </w:divBdr>
        </w:div>
        <w:div w:id="1271545299">
          <w:marLeft w:val="640"/>
          <w:marRight w:val="0"/>
          <w:marTop w:val="0"/>
          <w:marBottom w:val="0"/>
          <w:divBdr>
            <w:top w:val="none" w:sz="0" w:space="0" w:color="auto"/>
            <w:left w:val="none" w:sz="0" w:space="0" w:color="auto"/>
            <w:bottom w:val="none" w:sz="0" w:space="0" w:color="auto"/>
            <w:right w:val="none" w:sz="0" w:space="0" w:color="auto"/>
          </w:divBdr>
        </w:div>
        <w:div w:id="1818646291">
          <w:marLeft w:val="640"/>
          <w:marRight w:val="0"/>
          <w:marTop w:val="0"/>
          <w:marBottom w:val="0"/>
          <w:divBdr>
            <w:top w:val="none" w:sz="0" w:space="0" w:color="auto"/>
            <w:left w:val="none" w:sz="0" w:space="0" w:color="auto"/>
            <w:bottom w:val="none" w:sz="0" w:space="0" w:color="auto"/>
            <w:right w:val="none" w:sz="0" w:space="0" w:color="auto"/>
          </w:divBdr>
        </w:div>
        <w:div w:id="472454327">
          <w:marLeft w:val="640"/>
          <w:marRight w:val="0"/>
          <w:marTop w:val="0"/>
          <w:marBottom w:val="0"/>
          <w:divBdr>
            <w:top w:val="none" w:sz="0" w:space="0" w:color="auto"/>
            <w:left w:val="none" w:sz="0" w:space="0" w:color="auto"/>
            <w:bottom w:val="none" w:sz="0" w:space="0" w:color="auto"/>
            <w:right w:val="none" w:sz="0" w:space="0" w:color="auto"/>
          </w:divBdr>
        </w:div>
      </w:divsChild>
    </w:div>
    <w:div w:id="1229262800">
      <w:bodyDiv w:val="1"/>
      <w:marLeft w:val="0"/>
      <w:marRight w:val="0"/>
      <w:marTop w:val="0"/>
      <w:marBottom w:val="0"/>
      <w:divBdr>
        <w:top w:val="none" w:sz="0" w:space="0" w:color="auto"/>
        <w:left w:val="none" w:sz="0" w:space="0" w:color="auto"/>
        <w:bottom w:val="none" w:sz="0" w:space="0" w:color="auto"/>
        <w:right w:val="none" w:sz="0" w:space="0" w:color="auto"/>
      </w:divBdr>
      <w:divsChild>
        <w:div w:id="1094403926">
          <w:marLeft w:val="640"/>
          <w:marRight w:val="0"/>
          <w:marTop w:val="0"/>
          <w:marBottom w:val="0"/>
          <w:divBdr>
            <w:top w:val="none" w:sz="0" w:space="0" w:color="auto"/>
            <w:left w:val="none" w:sz="0" w:space="0" w:color="auto"/>
            <w:bottom w:val="none" w:sz="0" w:space="0" w:color="auto"/>
            <w:right w:val="none" w:sz="0" w:space="0" w:color="auto"/>
          </w:divBdr>
        </w:div>
        <w:div w:id="958268922">
          <w:marLeft w:val="640"/>
          <w:marRight w:val="0"/>
          <w:marTop w:val="0"/>
          <w:marBottom w:val="0"/>
          <w:divBdr>
            <w:top w:val="none" w:sz="0" w:space="0" w:color="auto"/>
            <w:left w:val="none" w:sz="0" w:space="0" w:color="auto"/>
            <w:bottom w:val="none" w:sz="0" w:space="0" w:color="auto"/>
            <w:right w:val="none" w:sz="0" w:space="0" w:color="auto"/>
          </w:divBdr>
        </w:div>
        <w:div w:id="1648246691">
          <w:marLeft w:val="640"/>
          <w:marRight w:val="0"/>
          <w:marTop w:val="0"/>
          <w:marBottom w:val="0"/>
          <w:divBdr>
            <w:top w:val="none" w:sz="0" w:space="0" w:color="auto"/>
            <w:left w:val="none" w:sz="0" w:space="0" w:color="auto"/>
            <w:bottom w:val="none" w:sz="0" w:space="0" w:color="auto"/>
            <w:right w:val="none" w:sz="0" w:space="0" w:color="auto"/>
          </w:divBdr>
        </w:div>
        <w:div w:id="1713266050">
          <w:marLeft w:val="640"/>
          <w:marRight w:val="0"/>
          <w:marTop w:val="0"/>
          <w:marBottom w:val="0"/>
          <w:divBdr>
            <w:top w:val="none" w:sz="0" w:space="0" w:color="auto"/>
            <w:left w:val="none" w:sz="0" w:space="0" w:color="auto"/>
            <w:bottom w:val="none" w:sz="0" w:space="0" w:color="auto"/>
            <w:right w:val="none" w:sz="0" w:space="0" w:color="auto"/>
          </w:divBdr>
        </w:div>
        <w:div w:id="1640301601">
          <w:marLeft w:val="640"/>
          <w:marRight w:val="0"/>
          <w:marTop w:val="0"/>
          <w:marBottom w:val="0"/>
          <w:divBdr>
            <w:top w:val="none" w:sz="0" w:space="0" w:color="auto"/>
            <w:left w:val="none" w:sz="0" w:space="0" w:color="auto"/>
            <w:bottom w:val="none" w:sz="0" w:space="0" w:color="auto"/>
            <w:right w:val="none" w:sz="0" w:space="0" w:color="auto"/>
          </w:divBdr>
        </w:div>
        <w:div w:id="1807817278">
          <w:marLeft w:val="640"/>
          <w:marRight w:val="0"/>
          <w:marTop w:val="0"/>
          <w:marBottom w:val="0"/>
          <w:divBdr>
            <w:top w:val="none" w:sz="0" w:space="0" w:color="auto"/>
            <w:left w:val="none" w:sz="0" w:space="0" w:color="auto"/>
            <w:bottom w:val="none" w:sz="0" w:space="0" w:color="auto"/>
            <w:right w:val="none" w:sz="0" w:space="0" w:color="auto"/>
          </w:divBdr>
        </w:div>
        <w:div w:id="1287931494">
          <w:marLeft w:val="640"/>
          <w:marRight w:val="0"/>
          <w:marTop w:val="0"/>
          <w:marBottom w:val="0"/>
          <w:divBdr>
            <w:top w:val="none" w:sz="0" w:space="0" w:color="auto"/>
            <w:left w:val="none" w:sz="0" w:space="0" w:color="auto"/>
            <w:bottom w:val="none" w:sz="0" w:space="0" w:color="auto"/>
            <w:right w:val="none" w:sz="0" w:space="0" w:color="auto"/>
          </w:divBdr>
        </w:div>
        <w:div w:id="1554997756">
          <w:marLeft w:val="640"/>
          <w:marRight w:val="0"/>
          <w:marTop w:val="0"/>
          <w:marBottom w:val="0"/>
          <w:divBdr>
            <w:top w:val="none" w:sz="0" w:space="0" w:color="auto"/>
            <w:left w:val="none" w:sz="0" w:space="0" w:color="auto"/>
            <w:bottom w:val="none" w:sz="0" w:space="0" w:color="auto"/>
            <w:right w:val="none" w:sz="0" w:space="0" w:color="auto"/>
          </w:divBdr>
        </w:div>
        <w:div w:id="377239157">
          <w:marLeft w:val="640"/>
          <w:marRight w:val="0"/>
          <w:marTop w:val="0"/>
          <w:marBottom w:val="0"/>
          <w:divBdr>
            <w:top w:val="none" w:sz="0" w:space="0" w:color="auto"/>
            <w:left w:val="none" w:sz="0" w:space="0" w:color="auto"/>
            <w:bottom w:val="none" w:sz="0" w:space="0" w:color="auto"/>
            <w:right w:val="none" w:sz="0" w:space="0" w:color="auto"/>
          </w:divBdr>
        </w:div>
        <w:div w:id="1141385262">
          <w:marLeft w:val="640"/>
          <w:marRight w:val="0"/>
          <w:marTop w:val="0"/>
          <w:marBottom w:val="0"/>
          <w:divBdr>
            <w:top w:val="none" w:sz="0" w:space="0" w:color="auto"/>
            <w:left w:val="none" w:sz="0" w:space="0" w:color="auto"/>
            <w:bottom w:val="none" w:sz="0" w:space="0" w:color="auto"/>
            <w:right w:val="none" w:sz="0" w:space="0" w:color="auto"/>
          </w:divBdr>
        </w:div>
        <w:div w:id="41490447">
          <w:marLeft w:val="640"/>
          <w:marRight w:val="0"/>
          <w:marTop w:val="0"/>
          <w:marBottom w:val="0"/>
          <w:divBdr>
            <w:top w:val="none" w:sz="0" w:space="0" w:color="auto"/>
            <w:left w:val="none" w:sz="0" w:space="0" w:color="auto"/>
            <w:bottom w:val="none" w:sz="0" w:space="0" w:color="auto"/>
            <w:right w:val="none" w:sz="0" w:space="0" w:color="auto"/>
          </w:divBdr>
        </w:div>
        <w:div w:id="389884089">
          <w:marLeft w:val="640"/>
          <w:marRight w:val="0"/>
          <w:marTop w:val="0"/>
          <w:marBottom w:val="0"/>
          <w:divBdr>
            <w:top w:val="none" w:sz="0" w:space="0" w:color="auto"/>
            <w:left w:val="none" w:sz="0" w:space="0" w:color="auto"/>
            <w:bottom w:val="none" w:sz="0" w:space="0" w:color="auto"/>
            <w:right w:val="none" w:sz="0" w:space="0" w:color="auto"/>
          </w:divBdr>
        </w:div>
        <w:div w:id="1655601218">
          <w:marLeft w:val="640"/>
          <w:marRight w:val="0"/>
          <w:marTop w:val="0"/>
          <w:marBottom w:val="0"/>
          <w:divBdr>
            <w:top w:val="none" w:sz="0" w:space="0" w:color="auto"/>
            <w:left w:val="none" w:sz="0" w:space="0" w:color="auto"/>
            <w:bottom w:val="none" w:sz="0" w:space="0" w:color="auto"/>
            <w:right w:val="none" w:sz="0" w:space="0" w:color="auto"/>
          </w:divBdr>
        </w:div>
        <w:div w:id="735206761">
          <w:marLeft w:val="640"/>
          <w:marRight w:val="0"/>
          <w:marTop w:val="0"/>
          <w:marBottom w:val="0"/>
          <w:divBdr>
            <w:top w:val="none" w:sz="0" w:space="0" w:color="auto"/>
            <w:left w:val="none" w:sz="0" w:space="0" w:color="auto"/>
            <w:bottom w:val="none" w:sz="0" w:space="0" w:color="auto"/>
            <w:right w:val="none" w:sz="0" w:space="0" w:color="auto"/>
          </w:divBdr>
        </w:div>
        <w:div w:id="911432396">
          <w:marLeft w:val="640"/>
          <w:marRight w:val="0"/>
          <w:marTop w:val="0"/>
          <w:marBottom w:val="0"/>
          <w:divBdr>
            <w:top w:val="none" w:sz="0" w:space="0" w:color="auto"/>
            <w:left w:val="none" w:sz="0" w:space="0" w:color="auto"/>
            <w:bottom w:val="none" w:sz="0" w:space="0" w:color="auto"/>
            <w:right w:val="none" w:sz="0" w:space="0" w:color="auto"/>
          </w:divBdr>
        </w:div>
        <w:div w:id="1431197035">
          <w:marLeft w:val="640"/>
          <w:marRight w:val="0"/>
          <w:marTop w:val="0"/>
          <w:marBottom w:val="0"/>
          <w:divBdr>
            <w:top w:val="none" w:sz="0" w:space="0" w:color="auto"/>
            <w:left w:val="none" w:sz="0" w:space="0" w:color="auto"/>
            <w:bottom w:val="none" w:sz="0" w:space="0" w:color="auto"/>
            <w:right w:val="none" w:sz="0" w:space="0" w:color="auto"/>
          </w:divBdr>
        </w:div>
        <w:div w:id="293676104">
          <w:marLeft w:val="640"/>
          <w:marRight w:val="0"/>
          <w:marTop w:val="0"/>
          <w:marBottom w:val="0"/>
          <w:divBdr>
            <w:top w:val="none" w:sz="0" w:space="0" w:color="auto"/>
            <w:left w:val="none" w:sz="0" w:space="0" w:color="auto"/>
            <w:bottom w:val="none" w:sz="0" w:space="0" w:color="auto"/>
            <w:right w:val="none" w:sz="0" w:space="0" w:color="auto"/>
          </w:divBdr>
        </w:div>
        <w:div w:id="1695956985">
          <w:marLeft w:val="640"/>
          <w:marRight w:val="0"/>
          <w:marTop w:val="0"/>
          <w:marBottom w:val="0"/>
          <w:divBdr>
            <w:top w:val="none" w:sz="0" w:space="0" w:color="auto"/>
            <w:left w:val="none" w:sz="0" w:space="0" w:color="auto"/>
            <w:bottom w:val="none" w:sz="0" w:space="0" w:color="auto"/>
            <w:right w:val="none" w:sz="0" w:space="0" w:color="auto"/>
          </w:divBdr>
        </w:div>
        <w:div w:id="1184056338">
          <w:marLeft w:val="640"/>
          <w:marRight w:val="0"/>
          <w:marTop w:val="0"/>
          <w:marBottom w:val="0"/>
          <w:divBdr>
            <w:top w:val="none" w:sz="0" w:space="0" w:color="auto"/>
            <w:left w:val="none" w:sz="0" w:space="0" w:color="auto"/>
            <w:bottom w:val="none" w:sz="0" w:space="0" w:color="auto"/>
            <w:right w:val="none" w:sz="0" w:space="0" w:color="auto"/>
          </w:divBdr>
        </w:div>
        <w:div w:id="2117483102">
          <w:marLeft w:val="640"/>
          <w:marRight w:val="0"/>
          <w:marTop w:val="0"/>
          <w:marBottom w:val="0"/>
          <w:divBdr>
            <w:top w:val="none" w:sz="0" w:space="0" w:color="auto"/>
            <w:left w:val="none" w:sz="0" w:space="0" w:color="auto"/>
            <w:bottom w:val="none" w:sz="0" w:space="0" w:color="auto"/>
            <w:right w:val="none" w:sz="0" w:space="0" w:color="auto"/>
          </w:divBdr>
        </w:div>
        <w:div w:id="817188473">
          <w:marLeft w:val="640"/>
          <w:marRight w:val="0"/>
          <w:marTop w:val="0"/>
          <w:marBottom w:val="0"/>
          <w:divBdr>
            <w:top w:val="none" w:sz="0" w:space="0" w:color="auto"/>
            <w:left w:val="none" w:sz="0" w:space="0" w:color="auto"/>
            <w:bottom w:val="none" w:sz="0" w:space="0" w:color="auto"/>
            <w:right w:val="none" w:sz="0" w:space="0" w:color="auto"/>
          </w:divBdr>
        </w:div>
        <w:div w:id="556940791">
          <w:marLeft w:val="640"/>
          <w:marRight w:val="0"/>
          <w:marTop w:val="0"/>
          <w:marBottom w:val="0"/>
          <w:divBdr>
            <w:top w:val="none" w:sz="0" w:space="0" w:color="auto"/>
            <w:left w:val="none" w:sz="0" w:space="0" w:color="auto"/>
            <w:bottom w:val="none" w:sz="0" w:space="0" w:color="auto"/>
            <w:right w:val="none" w:sz="0" w:space="0" w:color="auto"/>
          </w:divBdr>
        </w:div>
        <w:div w:id="1371226190">
          <w:marLeft w:val="640"/>
          <w:marRight w:val="0"/>
          <w:marTop w:val="0"/>
          <w:marBottom w:val="0"/>
          <w:divBdr>
            <w:top w:val="none" w:sz="0" w:space="0" w:color="auto"/>
            <w:left w:val="none" w:sz="0" w:space="0" w:color="auto"/>
            <w:bottom w:val="none" w:sz="0" w:space="0" w:color="auto"/>
            <w:right w:val="none" w:sz="0" w:space="0" w:color="auto"/>
          </w:divBdr>
        </w:div>
        <w:div w:id="344747818">
          <w:marLeft w:val="640"/>
          <w:marRight w:val="0"/>
          <w:marTop w:val="0"/>
          <w:marBottom w:val="0"/>
          <w:divBdr>
            <w:top w:val="none" w:sz="0" w:space="0" w:color="auto"/>
            <w:left w:val="none" w:sz="0" w:space="0" w:color="auto"/>
            <w:bottom w:val="none" w:sz="0" w:space="0" w:color="auto"/>
            <w:right w:val="none" w:sz="0" w:space="0" w:color="auto"/>
          </w:divBdr>
        </w:div>
        <w:div w:id="927735203">
          <w:marLeft w:val="640"/>
          <w:marRight w:val="0"/>
          <w:marTop w:val="0"/>
          <w:marBottom w:val="0"/>
          <w:divBdr>
            <w:top w:val="none" w:sz="0" w:space="0" w:color="auto"/>
            <w:left w:val="none" w:sz="0" w:space="0" w:color="auto"/>
            <w:bottom w:val="none" w:sz="0" w:space="0" w:color="auto"/>
            <w:right w:val="none" w:sz="0" w:space="0" w:color="auto"/>
          </w:divBdr>
        </w:div>
        <w:div w:id="2039502025">
          <w:marLeft w:val="640"/>
          <w:marRight w:val="0"/>
          <w:marTop w:val="0"/>
          <w:marBottom w:val="0"/>
          <w:divBdr>
            <w:top w:val="none" w:sz="0" w:space="0" w:color="auto"/>
            <w:left w:val="none" w:sz="0" w:space="0" w:color="auto"/>
            <w:bottom w:val="none" w:sz="0" w:space="0" w:color="auto"/>
            <w:right w:val="none" w:sz="0" w:space="0" w:color="auto"/>
          </w:divBdr>
        </w:div>
        <w:div w:id="1298028966">
          <w:marLeft w:val="640"/>
          <w:marRight w:val="0"/>
          <w:marTop w:val="0"/>
          <w:marBottom w:val="0"/>
          <w:divBdr>
            <w:top w:val="none" w:sz="0" w:space="0" w:color="auto"/>
            <w:left w:val="none" w:sz="0" w:space="0" w:color="auto"/>
            <w:bottom w:val="none" w:sz="0" w:space="0" w:color="auto"/>
            <w:right w:val="none" w:sz="0" w:space="0" w:color="auto"/>
          </w:divBdr>
        </w:div>
        <w:div w:id="1174613389">
          <w:marLeft w:val="640"/>
          <w:marRight w:val="0"/>
          <w:marTop w:val="0"/>
          <w:marBottom w:val="0"/>
          <w:divBdr>
            <w:top w:val="none" w:sz="0" w:space="0" w:color="auto"/>
            <w:left w:val="none" w:sz="0" w:space="0" w:color="auto"/>
            <w:bottom w:val="none" w:sz="0" w:space="0" w:color="auto"/>
            <w:right w:val="none" w:sz="0" w:space="0" w:color="auto"/>
          </w:divBdr>
        </w:div>
        <w:div w:id="244608792">
          <w:marLeft w:val="640"/>
          <w:marRight w:val="0"/>
          <w:marTop w:val="0"/>
          <w:marBottom w:val="0"/>
          <w:divBdr>
            <w:top w:val="none" w:sz="0" w:space="0" w:color="auto"/>
            <w:left w:val="none" w:sz="0" w:space="0" w:color="auto"/>
            <w:bottom w:val="none" w:sz="0" w:space="0" w:color="auto"/>
            <w:right w:val="none" w:sz="0" w:space="0" w:color="auto"/>
          </w:divBdr>
        </w:div>
        <w:div w:id="104889998">
          <w:marLeft w:val="640"/>
          <w:marRight w:val="0"/>
          <w:marTop w:val="0"/>
          <w:marBottom w:val="0"/>
          <w:divBdr>
            <w:top w:val="none" w:sz="0" w:space="0" w:color="auto"/>
            <w:left w:val="none" w:sz="0" w:space="0" w:color="auto"/>
            <w:bottom w:val="none" w:sz="0" w:space="0" w:color="auto"/>
            <w:right w:val="none" w:sz="0" w:space="0" w:color="auto"/>
          </w:divBdr>
        </w:div>
        <w:div w:id="880827730">
          <w:marLeft w:val="640"/>
          <w:marRight w:val="0"/>
          <w:marTop w:val="0"/>
          <w:marBottom w:val="0"/>
          <w:divBdr>
            <w:top w:val="none" w:sz="0" w:space="0" w:color="auto"/>
            <w:left w:val="none" w:sz="0" w:space="0" w:color="auto"/>
            <w:bottom w:val="none" w:sz="0" w:space="0" w:color="auto"/>
            <w:right w:val="none" w:sz="0" w:space="0" w:color="auto"/>
          </w:divBdr>
        </w:div>
        <w:div w:id="924454568">
          <w:marLeft w:val="640"/>
          <w:marRight w:val="0"/>
          <w:marTop w:val="0"/>
          <w:marBottom w:val="0"/>
          <w:divBdr>
            <w:top w:val="none" w:sz="0" w:space="0" w:color="auto"/>
            <w:left w:val="none" w:sz="0" w:space="0" w:color="auto"/>
            <w:bottom w:val="none" w:sz="0" w:space="0" w:color="auto"/>
            <w:right w:val="none" w:sz="0" w:space="0" w:color="auto"/>
          </w:divBdr>
        </w:div>
        <w:div w:id="1283027422">
          <w:marLeft w:val="640"/>
          <w:marRight w:val="0"/>
          <w:marTop w:val="0"/>
          <w:marBottom w:val="0"/>
          <w:divBdr>
            <w:top w:val="none" w:sz="0" w:space="0" w:color="auto"/>
            <w:left w:val="none" w:sz="0" w:space="0" w:color="auto"/>
            <w:bottom w:val="none" w:sz="0" w:space="0" w:color="auto"/>
            <w:right w:val="none" w:sz="0" w:space="0" w:color="auto"/>
          </w:divBdr>
        </w:div>
        <w:div w:id="1924216293">
          <w:marLeft w:val="640"/>
          <w:marRight w:val="0"/>
          <w:marTop w:val="0"/>
          <w:marBottom w:val="0"/>
          <w:divBdr>
            <w:top w:val="none" w:sz="0" w:space="0" w:color="auto"/>
            <w:left w:val="none" w:sz="0" w:space="0" w:color="auto"/>
            <w:bottom w:val="none" w:sz="0" w:space="0" w:color="auto"/>
            <w:right w:val="none" w:sz="0" w:space="0" w:color="auto"/>
          </w:divBdr>
        </w:div>
        <w:div w:id="532232711">
          <w:marLeft w:val="640"/>
          <w:marRight w:val="0"/>
          <w:marTop w:val="0"/>
          <w:marBottom w:val="0"/>
          <w:divBdr>
            <w:top w:val="none" w:sz="0" w:space="0" w:color="auto"/>
            <w:left w:val="none" w:sz="0" w:space="0" w:color="auto"/>
            <w:bottom w:val="none" w:sz="0" w:space="0" w:color="auto"/>
            <w:right w:val="none" w:sz="0" w:space="0" w:color="auto"/>
          </w:divBdr>
        </w:div>
        <w:div w:id="785002232">
          <w:marLeft w:val="640"/>
          <w:marRight w:val="0"/>
          <w:marTop w:val="0"/>
          <w:marBottom w:val="0"/>
          <w:divBdr>
            <w:top w:val="none" w:sz="0" w:space="0" w:color="auto"/>
            <w:left w:val="none" w:sz="0" w:space="0" w:color="auto"/>
            <w:bottom w:val="none" w:sz="0" w:space="0" w:color="auto"/>
            <w:right w:val="none" w:sz="0" w:space="0" w:color="auto"/>
          </w:divBdr>
        </w:div>
        <w:div w:id="151527881">
          <w:marLeft w:val="640"/>
          <w:marRight w:val="0"/>
          <w:marTop w:val="0"/>
          <w:marBottom w:val="0"/>
          <w:divBdr>
            <w:top w:val="none" w:sz="0" w:space="0" w:color="auto"/>
            <w:left w:val="none" w:sz="0" w:space="0" w:color="auto"/>
            <w:bottom w:val="none" w:sz="0" w:space="0" w:color="auto"/>
            <w:right w:val="none" w:sz="0" w:space="0" w:color="auto"/>
          </w:divBdr>
        </w:div>
        <w:div w:id="623001081">
          <w:marLeft w:val="640"/>
          <w:marRight w:val="0"/>
          <w:marTop w:val="0"/>
          <w:marBottom w:val="0"/>
          <w:divBdr>
            <w:top w:val="none" w:sz="0" w:space="0" w:color="auto"/>
            <w:left w:val="none" w:sz="0" w:space="0" w:color="auto"/>
            <w:bottom w:val="none" w:sz="0" w:space="0" w:color="auto"/>
            <w:right w:val="none" w:sz="0" w:space="0" w:color="auto"/>
          </w:divBdr>
        </w:div>
        <w:div w:id="654771213">
          <w:marLeft w:val="640"/>
          <w:marRight w:val="0"/>
          <w:marTop w:val="0"/>
          <w:marBottom w:val="0"/>
          <w:divBdr>
            <w:top w:val="none" w:sz="0" w:space="0" w:color="auto"/>
            <w:left w:val="none" w:sz="0" w:space="0" w:color="auto"/>
            <w:bottom w:val="none" w:sz="0" w:space="0" w:color="auto"/>
            <w:right w:val="none" w:sz="0" w:space="0" w:color="auto"/>
          </w:divBdr>
        </w:div>
        <w:div w:id="1819376303">
          <w:marLeft w:val="640"/>
          <w:marRight w:val="0"/>
          <w:marTop w:val="0"/>
          <w:marBottom w:val="0"/>
          <w:divBdr>
            <w:top w:val="none" w:sz="0" w:space="0" w:color="auto"/>
            <w:left w:val="none" w:sz="0" w:space="0" w:color="auto"/>
            <w:bottom w:val="none" w:sz="0" w:space="0" w:color="auto"/>
            <w:right w:val="none" w:sz="0" w:space="0" w:color="auto"/>
          </w:divBdr>
        </w:div>
        <w:div w:id="1071123382">
          <w:marLeft w:val="640"/>
          <w:marRight w:val="0"/>
          <w:marTop w:val="0"/>
          <w:marBottom w:val="0"/>
          <w:divBdr>
            <w:top w:val="none" w:sz="0" w:space="0" w:color="auto"/>
            <w:left w:val="none" w:sz="0" w:space="0" w:color="auto"/>
            <w:bottom w:val="none" w:sz="0" w:space="0" w:color="auto"/>
            <w:right w:val="none" w:sz="0" w:space="0" w:color="auto"/>
          </w:divBdr>
        </w:div>
        <w:div w:id="1590382666">
          <w:marLeft w:val="640"/>
          <w:marRight w:val="0"/>
          <w:marTop w:val="0"/>
          <w:marBottom w:val="0"/>
          <w:divBdr>
            <w:top w:val="none" w:sz="0" w:space="0" w:color="auto"/>
            <w:left w:val="none" w:sz="0" w:space="0" w:color="auto"/>
            <w:bottom w:val="none" w:sz="0" w:space="0" w:color="auto"/>
            <w:right w:val="none" w:sz="0" w:space="0" w:color="auto"/>
          </w:divBdr>
        </w:div>
        <w:div w:id="1229338112">
          <w:marLeft w:val="640"/>
          <w:marRight w:val="0"/>
          <w:marTop w:val="0"/>
          <w:marBottom w:val="0"/>
          <w:divBdr>
            <w:top w:val="none" w:sz="0" w:space="0" w:color="auto"/>
            <w:left w:val="none" w:sz="0" w:space="0" w:color="auto"/>
            <w:bottom w:val="none" w:sz="0" w:space="0" w:color="auto"/>
            <w:right w:val="none" w:sz="0" w:space="0" w:color="auto"/>
          </w:divBdr>
        </w:div>
        <w:div w:id="789512266">
          <w:marLeft w:val="640"/>
          <w:marRight w:val="0"/>
          <w:marTop w:val="0"/>
          <w:marBottom w:val="0"/>
          <w:divBdr>
            <w:top w:val="none" w:sz="0" w:space="0" w:color="auto"/>
            <w:left w:val="none" w:sz="0" w:space="0" w:color="auto"/>
            <w:bottom w:val="none" w:sz="0" w:space="0" w:color="auto"/>
            <w:right w:val="none" w:sz="0" w:space="0" w:color="auto"/>
          </w:divBdr>
        </w:div>
        <w:div w:id="830368319">
          <w:marLeft w:val="640"/>
          <w:marRight w:val="0"/>
          <w:marTop w:val="0"/>
          <w:marBottom w:val="0"/>
          <w:divBdr>
            <w:top w:val="none" w:sz="0" w:space="0" w:color="auto"/>
            <w:left w:val="none" w:sz="0" w:space="0" w:color="auto"/>
            <w:bottom w:val="none" w:sz="0" w:space="0" w:color="auto"/>
            <w:right w:val="none" w:sz="0" w:space="0" w:color="auto"/>
          </w:divBdr>
        </w:div>
        <w:div w:id="276720446">
          <w:marLeft w:val="640"/>
          <w:marRight w:val="0"/>
          <w:marTop w:val="0"/>
          <w:marBottom w:val="0"/>
          <w:divBdr>
            <w:top w:val="none" w:sz="0" w:space="0" w:color="auto"/>
            <w:left w:val="none" w:sz="0" w:space="0" w:color="auto"/>
            <w:bottom w:val="none" w:sz="0" w:space="0" w:color="auto"/>
            <w:right w:val="none" w:sz="0" w:space="0" w:color="auto"/>
          </w:divBdr>
        </w:div>
        <w:div w:id="1194461052">
          <w:marLeft w:val="640"/>
          <w:marRight w:val="0"/>
          <w:marTop w:val="0"/>
          <w:marBottom w:val="0"/>
          <w:divBdr>
            <w:top w:val="none" w:sz="0" w:space="0" w:color="auto"/>
            <w:left w:val="none" w:sz="0" w:space="0" w:color="auto"/>
            <w:bottom w:val="none" w:sz="0" w:space="0" w:color="auto"/>
            <w:right w:val="none" w:sz="0" w:space="0" w:color="auto"/>
          </w:divBdr>
        </w:div>
        <w:div w:id="514148766">
          <w:marLeft w:val="640"/>
          <w:marRight w:val="0"/>
          <w:marTop w:val="0"/>
          <w:marBottom w:val="0"/>
          <w:divBdr>
            <w:top w:val="none" w:sz="0" w:space="0" w:color="auto"/>
            <w:left w:val="none" w:sz="0" w:space="0" w:color="auto"/>
            <w:bottom w:val="none" w:sz="0" w:space="0" w:color="auto"/>
            <w:right w:val="none" w:sz="0" w:space="0" w:color="auto"/>
          </w:divBdr>
        </w:div>
        <w:div w:id="1447194734">
          <w:marLeft w:val="640"/>
          <w:marRight w:val="0"/>
          <w:marTop w:val="0"/>
          <w:marBottom w:val="0"/>
          <w:divBdr>
            <w:top w:val="none" w:sz="0" w:space="0" w:color="auto"/>
            <w:left w:val="none" w:sz="0" w:space="0" w:color="auto"/>
            <w:bottom w:val="none" w:sz="0" w:space="0" w:color="auto"/>
            <w:right w:val="none" w:sz="0" w:space="0" w:color="auto"/>
          </w:divBdr>
        </w:div>
        <w:div w:id="1227259328">
          <w:marLeft w:val="640"/>
          <w:marRight w:val="0"/>
          <w:marTop w:val="0"/>
          <w:marBottom w:val="0"/>
          <w:divBdr>
            <w:top w:val="none" w:sz="0" w:space="0" w:color="auto"/>
            <w:left w:val="none" w:sz="0" w:space="0" w:color="auto"/>
            <w:bottom w:val="none" w:sz="0" w:space="0" w:color="auto"/>
            <w:right w:val="none" w:sz="0" w:space="0" w:color="auto"/>
          </w:divBdr>
        </w:div>
        <w:div w:id="1330906459">
          <w:marLeft w:val="640"/>
          <w:marRight w:val="0"/>
          <w:marTop w:val="0"/>
          <w:marBottom w:val="0"/>
          <w:divBdr>
            <w:top w:val="none" w:sz="0" w:space="0" w:color="auto"/>
            <w:left w:val="none" w:sz="0" w:space="0" w:color="auto"/>
            <w:bottom w:val="none" w:sz="0" w:space="0" w:color="auto"/>
            <w:right w:val="none" w:sz="0" w:space="0" w:color="auto"/>
          </w:divBdr>
        </w:div>
        <w:div w:id="240528629">
          <w:marLeft w:val="640"/>
          <w:marRight w:val="0"/>
          <w:marTop w:val="0"/>
          <w:marBottom w:val="0"/>
          <w:divBdr>
            <w:top w:val="none" w:sz="0" w:space="0" w:color="auto"/>
            <w:left w:val="none" w:sz="0" w:space="0" w:color="auto"/>
            <w:bottom w:val="none" w:sz="0" w:space="0" w:color="auto"/>
            <w:right w:val="none" w:sz="0" w:space="0" w:color="auto"/>
          </w:divBdr>
        </w:div>
      </w:divsChild>
    </w:div>
    <w:div w:id="1232740845">
      <w:bodyDiv w:val="1"/>
      <w:marLeft w:val="0"/>
      <w:marRight w:val="0"/>
      <w:marTop w:val="0"/>
      <w:marBottom w:val="0"/>
      <w:divBdr>
        <w:top w:val="none" w:sz="0" w:space="0" w:color="auto"/>
        <w:left w:val="none" w:sz="0" w:space="0" w:color="auto"/>
        <w:bottom w:val="none" w:sz="0" w:space="0" w:color="auto"/>
        <w:right w:val="none" w:sz="0" w:space="0" w:color="auto"/>
      </w:divBdr>
      <w:divsChild>
        <w:div w:id="1147086288">
          <w:marLeft w:val="640"/>
          <w:marRight w:val="0"/>
          <w:marTop w:val="0"/>
          <w:marBottom w:val="0"/>
          <w:divBdr>
            <w:top w:val="none" w:sz="0" w:space="0" w:color="auto"/>
            <w:left w:val="none" w:sz="0" w:space="0" w:color="auto"/>
            <w:bottom w:val="none" w:sz="0" w:space="0" w:color="auto"/>
            <w:right w:val="none" w:sz="0" w:space="0" w:color="auto"/>
          </w:divBdr>
        </w:div>
        <w:div w:id="674962360">
          <w:marLeft w:val="640"/>
          <w:marRight w:val="0"/>
          <w:marTop w:val="0"/>
          <w:marBottom w:val="0"/>
          <w:divBdr>
            <w:top w:val="none" w:sz="0" w:space="0" w:color="auto"/>
            <w:left w:val="none" w:sz="0" w:space="0" w:color="auto"/>
            <w:bottom w:val="none" w:sz="0" w:space="0" w:color="auto"/>
            <w:right w:val="none" w:sz="0" w:space="0" w:color="auto"/>
          </w:divBdr>
        </w:div>
        <w:div w:id="2070961155">
          <w:marLeft w:val="640"/>
          <w:marRight w:val="0"/>
          <w:marTop w:val="0"/>
          <w:marBottom w:val="0"/>
          <w:divBdr>
            <w:top w:val="none" w:sz="0" w:space="0" w:color="auto"/>
            <w:left w:val="none" w:sz="0" w:space="0" w:color="auto"/>
            <w:bottom w:val="none" w:sz="0" w:space="0" w:color="auto"/>
            <w:right w:val="none" w:sz="0" w:space="0" w:color="auto"/>
          </w:divBdr>
        </w:div>
        <w:div w:id="1880167541">
          <w:marLeft w:val="640"/>
          <w:marRight w:val="0"/>
          <w:marTop w:val="0"/>
          <w:marBottom w:val="0"/>
          <w:divBdr>
            <w:top w:val="none" w:sz="0" w:space="0" w:color="auto"/>
            <w:left w:val="none" w:sz="0" w:space="0" w:color="auto"/>
            <w:bottom w:val="none" w:sz="0" w:space="0" w:color="auto"/>
            <w:right w:val="none" w:sz="0" w:space="0" w:color="auto"/>
          </w:divBdr>
        </w:div>
        <w:div w:id="1383366455">
          <w:marLeft w:val="640"/>
          <w:marRight w:val="0"/>
          <w:marTop w:val="0"/>
          <w:marBottom w:val="0"/>
          <w:divBdr>
            <w:top w:val="none" w:sz="0" w:space="0" w:color="auto"/>
            <w:left w:val="none" w:sz="0" w:space="0" w:color="auto"/>
            <w:bottom w:val="none" w:sz="0" w:space="0" w:color="auto"/>
            <w:right w:val="none" w:sz="0" w:space="0" w:color="auto"/>
          </w:divBdr>
        </w:div>
        <w:div w:id="524826775">
          <w:marLeft w:val="640"/>
          <w:marRight w:val="0"/>
          <w:marTop w:val="0"/>
          <w:marBottom w:val="0"/>
          <w:divBdr>
            <w:top w:val="none" w:sz="0" w:space="0" w:color="auto"/>
            <w:left w:val="none" w:sz="0" w:space="0" w:color="auto"/>
            <w:bottom w:val="none" w:sz="0" w:space="0" w:color="auto"/>
            <w:right w:val="none" w:sz="0" w:space="0" w:color="auto"/>
          </w:divBdr>
        </w:div>
        <w:div w:id="491216770">
          <w:marLeft w:val="640"/>
          <w:marRight w:val="0"/>
          <w:marTop w:val="0"/>
          <w:marBottom w:val="0"/>
          <w:divBdr>
            <w:top w:val="none" w:sz="0" w:space="0" w:color="auto"/>
            <w:left w:val="none" w:sz="0" w:space="0" w:color="auto"/>
            <w:bottom w:val="none" w:sz="0" w:space="0" w:color="auto"/>
            <w:right w:val="none" w:sz="0" w:space="0" w:color="auto"/>
          </w:divBdr>
        </w:div>
        <w:div w:id="269900636">
          <w:marLeft w:val="640"/>
          <w:marRight w:val="0"/>
          <w:marTop w:val="0"/>
          <w:marBottom w:val="0"/>
          <w:divBdr>
            <w:top w:val="none" w:sz="0" w:space="0" w:color="auto"/>
            <w:left w:val="none" w:sz="0" w:space="0" w:color="auto"/>
            <w:bottom w:val="none" w:sz="0" w:space="0" w:color="auto"/>
            <w:right w:val="none" w:sz="0" w:space="0" w:color="auto"/>
          </w:divBdr>
        </w:div>
        <w:div w:id="1854219777">
          <w:marLeft w:val="640"/>
          <w:marRight w:val="0"/>
          <w:marTop w:val="0"/>
          <w:marBottom w:val="0"/>
          <w:divBdr>
            <w:top w:val="none" w:sz="0" w:space="0" w:color="auto"/>
            <w:left w:val="none" w:sz="0" w:space="0" w:color="auto"/>
            <w:bottom w:val="none" w:sz="0" w:space="0" w:color="auto"/>
            <w:right w:val="none" w:sz="0" w:space="0" w:color="auto"/>
          </w:divBdr>
        </w:div>
        <w:div w:id="137382968">
          <w:marLeft w:val="640"/>
          <w:marRight w:val="0"/>
          <w:marTop w:val="0"/>
          <w:marBottom w:val="0"/>
          <w:divBdr>
            <w:top w:val="none" w:sz="0" w:space="0" w:color="auto"/>
            <w:left w:val="none" w:sz="0" w:space="0" w:color="auto"/>
            <w:bottom w:val="none" w:sz="0" w:space="0" w:color="auto"/>
            <w:right w:val="none" w:sz="0" w:space="0" w:color="auto"/>
          </w:divBdr>
        </w:div>
        <w:div w:id="225724213">
          <w:marLeft w:val="640"/>
          <w:marRight w:val="0"/>
          <w:marTop w:val="0"/>
          <w:marBottom w:val="0"/>
          <w:divBdr>
            <w:top w:val="none" w:sz="0" w:space="0" w:color="auto"/>
            <w:left w:val="none" w:sz="0" w:space="0" w:color="auto"/>
            <w:bottom w:val="none" w:sz="0" w:space="0" w:color="auto"/>
            <w:right w:val="none" w:sz="0" w:space="0" w:color="auto"/>
          </w:divBdr>
        </w:div>
        <w:div w:id="1255284754">
          <w:marLeft w:val="640"/>
          <w:marRight w:val="0"/>
          <w:marTop w:val="0"/>
          <w:marBottom w:val="0"/>
          <w:divBdr>
            <w:top w:val="none" w:sz="0" w:space="0" w:color="auto"/>
            <w:left w:val="none" w:sz="0" w:space="0" w:color="auto"/>
            <w:bottom w:val="none" w:sz="0" w:space="0" w:color="auto"/>
            <w:right w:val="none" w:sz="0" w:space="0" w:color="auto"/>
          </w:divBdr>
        </w:div>
        <w:div w:id="1498419965">
          <w:marLeft w:val="640"/>
          <w:marRight w:val="0"/>
          <w:marTop w:val="0"/>
          <w:marBottom w:val="0"/>
          <w:divBdr>
            <w:top w:val="none" w:sz="0" w:space="0" w:color="auto"/>
            <w:left w:val="none" w:sz="0" w:space="0" w:color="auto"/>
            <w:bottom w:val="none" w:sz="0" w:space="0" w:color="auto"/>
            <w:right w:val="none" w:sz="0" w:space="0" w:color="auto"/>
          </w:divBdr>
        </w:div>
        <w:div w:id="122622735">
          <w:marLeft w:val="640"/>
          <w:marRight w:val="0"/>
          <w:marTop w:val="0"/>
          <w:marBottom w:val="0"/>
          <w:divBdr>
            <w:top w:val="none" w:sz="0" w:space="0" w:color="auto"/>
            <w:left w:val="none" w:sz="0" w:space="0" w:color="auto"/>
            <w:bottom w:val="none" w:sz="0" w:space="0" w:color="auto"/>
            <w:right w:val="none" w:sz="0" w:space="0" w:color="auto"/>
          </w:divBdr>
        </w:div>
        <w:div w:id="992030824">
          <w:marLeft w:val="640"/>
          <w:marRight w:val="0"/>
          <w:marTop w:val="0"/>
          <w:marBottom w:val="0"/>
          <w:divBdr>
            <w:top w:val="none" w:sz="0" w:space="0" w:color="auto"/>
            <w:left w:val="none" w:sz="0" w:space="0" w:color="auto"/>
            <w:bottom w:val="none" w:sz="0" w:space="0" w:color="auto"/>
            <w:right w:val="none" w:sz="0" w:space="0" w:color="auto"/>
          </w:divBdr>
        </w:div>
        <w:div w:id="618493962">
          <w:marLeft w:val="640"/>
          <w:marRight w:val="0"/>
          <w:marTop w:val="0"/>
          <w:marBottom w:val="0"/>
          <w:divBdr>
            <w:top w:val="none" w:sz="0" w:space="0" w:color="auto"/>
            <w:left w:val="none" w:sz="0" w:space="0" w:color="auto"/>
            <w:bottom w:val="none" w:sz="0" w:space="0" w:color="auto"/>
            <w:right w:val="none" w:sz="0" w:space="0" w:color="auto"/>
          </w:divBdr>
        </w:div>
        <w:div w:id="827406904">
          <w:marLeft w:val="640"/>
          <w:marRight w:val="0"/>
          <w:marTop w:val="0"/>
          <w:marBottom w:val="0"/>
          <w:divBdr>
            <w:top w:val="none" w:sz="0" w:space="0" w:color="auto"/>
            <w:left w:val="none" w:sz="0" w:space="0" w:color="auto"/>
            <w:bottom w:val="none" w:sz="0" w:space="0" w:color="auto"/>
            <w:right w:val="none" w:sz="0" w:space="0" w:color="auto"/>
          </w:divBdr>
        </w:div>
        <w:div w:id="200823157">
          <w:marLeft w:val="640"/>
          <w:marRight w:val="0"/>
          <w:marTop w:val="0"/>
          <w:marBottom w:val="0"/>
          <w:divBdr>
            <w:top w:val="none" w:sz="0" w:space="0" w:color="auto"/>
            <w:left w:val="none" w:sz="0" w:space="0" w:color="auto"/>
            <w:bottom w:val="none" w:sz="0" w:space="0" w:color="auto"/>
            <w:right w:val="none" w:sz="0" w:space="0" w:color="auto"/>
          </w:divBdr>
        </w:div>
        <w:div w:id="146746593">
          <w:marLeft w:val="640"/>
          <w:marRight w:val="0"/>
          <w:marTop w:val="0"/>
          <w:marBottom w:val="0"/>
          <w:divBdr>
            <w:top w:val="none" w:sz="0" w:space="0" w:color="auto"/>
            <w:left w:val="none" w:sz="0" w:space="0" w:color="auto"/>
            <w:bottom w:val="none" w:sz="0" w:space="0" w:color="auto"/>
            <w:right w:val="none" w:sz="0" w:space="0" w:color="auto"/>
          </w:divBdr>
        </w:div>
        <w:div w:id="1021128425">
          <w:marLeft w:val="640"/>
          <w:marRight w:val="0"/>
          <w:marTop w:val="0"/>
          <w:marBottom w:val="0"/>
          <w:divBdr>
            <w:top w:val="none" w:sz="0" w:space="0" w:color="auto"/>
            <w:left w:val="none" w:sz="0" w:space="0" w:color="auto"/>
            <w:bottom w:val="none" w:sz="0" w:space="0" w:color="auto"/>
            <w:right w:val="none" w:sz="0" w:space="0" w:color="auto"/>
          </w:divBdr>
        </w:div>
        <w:div w:id="1136534514">
          <w:marLeft w:val="640"/>
          <w:marRight w:val="0"/>
          <w:marTop w:val="0"/>
          <w:marBottom w:val="0"/>
          <w:divBdr>
            <w:top w:val="none" w:sz="0" w:space="0" w:color="auto"/>
            <w:left w:val="none" w:sz="0" w:space="0" w:color="auto"/>
            <w:bottom w:val="none" w:sz="0" w:space="0" w:color="auto"/>
            <w:right w:val="none" w:sz="0" w:space="0" w:color="auto"/>
          </w:divBdr>
        </w:div>
        <w:div w:id="451436469">
          <w:marLeft w:val="640"/>
          <w:marRight w:val="0"/>
          <w:marTop w:val="0"/>
          <w:marBottom w:val="0"/>
          <w:divBdr>
            <w:top w:val="none" w:sz="0" w:space="0" w:color="auto"/>
            <w:left w:val="none" w:sz="0" w:space="0" w:color="auto"/>
            <w:bottom w:val="none" w:sz="0" w:space="0" w:color="auto"/>
            <w:right w:val="none" w:sz="0" w:space="0" w:color="auto"/>
          </w:divBdr>
        </w:div>
        <w:div w:id="1009285553">
          <w:marLeft w:val="640"/>
          <w:marRight w:val="0"/>
          <w:marTop w:val="0"/>
          <w:marBottom w:val="0"/>
          <w:divBdr>
            <w:top w:val="none" w:sz="0" w:space="0" w:color="auto"/>
            <w:left w:val="none" w:sz="0" w:space="0" w:color="auto"/>
            <w:bottom w:val="none" w:sz="0" w:space="0" w:color="auto"/>
            <w:right w:val="none" w:sz="0" w:space="0" w:color="auto"/>
          </w:divBdr>
        </w:div>
        <w:div w:id="505679842">
          <w:marLeft w:val="640"/>
          <w:marRight w:val="0"/>
          <w:marTop w:val="0"/>
          <w:marBottom w:val="0"/>
          <w:divBdr>
            <w:top w:val="none" w:sz="0" w:space="0" w:color="auto"/>
            <w:left w:val="none" w:sz="0" w:space="0" w:color="auto"/>
            <w:bottom w:val="none" w:sz="0" w:space="0" w:color="auto"/>
            <w:right w:val="none" w:sz="0" w:space="0" w:color="auto"/>
          </w:divBdr>
        </w:div>
        <w:div w:id="1798140329">
          <w:marLeft w:val="640"/>
          <w:marRight w:val="0"/>
          <w:marTop w:val="0"/>
          <w:marBottom w:val="0"/>
          <w:divBdr>
            <w:top w:val="none" w:sz="0" w:space="0" w:color="auto"/>
            <w:left w:val="none" w:sz="0" w:space="0" w:color="auto"/>
            <w:bottom w:val="none" w:sz="0" w:space="0" w:color="auto"/>
            <w:right w:val="none" w:sz="0" w:space="0" w:color="auto"/>
          </w:divBdr>
        </w:div>
        <w:div w:id="26804555">
          <w:marLeft w:val="640"/>
          <w:marRight w:val="0"/>
          <w:marTop w:val="0"/>
          <w:marBottom w:val="0"/>
          <w:divBdr>
            <w:top w:val="none" w:sz="0" w:space="0" w:color="auto"/>
            <w:left w:val="none" w:sz="0" w:space="0" w:color="auto"/>
            <w:bottom w:val="none" w:sz="0" w:space="0" w:color="auto"/>
            <w:right w:val="none" w:sz="0" w:space="0" w:color="auto"/>
          </w:divBdr>
        </w:div>
        <w:div w:id="363948331">
          <w:marLeft w:val="640"/>
          <w:marRight w:val="0"/>
          <w:marTop w:val="0"/>
          <w:marBottom w:val="0"/>
          <w:divBdr>
            <w:top w:val="none" w:sz="0" w:space="0" w:color="auto"/>
            <w:left w:val="none" w:sz="0" w:space="0" w:color="auto"/>
            <w:bottom w:val="none" w:sz="0" w:space="0" w:color="auto"/>
            <w:right w:val="none" w:sz="0" w:space="0" w:color="auto"/>
          </w:divBdr>
        </w:div>
        <w:div w:id="1035732607">
          <w:marLeft w:val="640"/>
          <w:marRight w:val="0"/>
          <w:marTop w:val="0"/>
          <w:marBottom w:val="0"/>
          <w:divBdr>
            <w:top w:val="none" w:sz="0" w:space="0" w:color="auto"/>
            <w:left w:val="none" w:sz="0" w:space="0" w:color="auto"/>
            <w:bottom w:val="none" w:sz="0" w:space="0" w:color="auto"/>
            <w:right w:val="none" w:sz="0" w:space="0" w:color="auto"/>
          </w:divBdr>
        </w:div>
        <w:div w:id="915165780">
          <w:marLeft w:val="640"/>
          <w:marRight w:val="0"/>
          <w:marTop w:val="0"/>
          <w:marBottom w:val="0"/>
          <w:divBdr>
            <w:top w:val="none" w:sz="0" w:space="0" w:color="auto"/>
            <w:left w:val="none" w:sz="0" w:space="0" w:color="auto"/>
            <w:bottom w:val="none" w:sz="0" w:space="0" w:color="auto"/>
            <w:right w:val="none" w:sz="0" w:space="0" w:color="auto"/>
          </w:divBdr>
        </w:div>
        <w:div w:id="2093890028">
          <w:marLeft w:val="640"/>
          <w:marRight w:val="0"/>
          <w:marTop w:val="0"/>
          <w:marBottom w:val="0"/>
          <w:divBdr>
            <w:top w:val="none" w:sz="0" w:space="0" w:color="auto"/>
            <w:left w:val="none" w:sz="0" w:space="0" w:color="auto"/>
            <w:bottom w:val="none" w:sz="0" w:space="0" w:color="auto"/>
            <w:right w:val="none" w:sz="0" w:space="0" w:color="auto"/>
          </w:divBdr>
        </w:div>
        <w:div w:id="1013456205">
          <w:marLeft w:val="640"/>
          <w:marRight w:val="0"/>
          <w:marTop w:val="0"/>
          <w:marBottom w:val="0"/>
          <w:divBdr>
            <w:top w:val="none" w:sz="0" w:space="0" w:color="auto"/>
            <w:left w:val="none" w:sz="0" w:space="0" w:color="auto"/>
            <w:bottom w:val="none" w:sz="0" w:space="0" w:color="auto"/>
            <w:right w:val="none" w:sz="0" w:space="0" w:color="auto"/>
          </w:divBdr>
        </w:div>
        <w:div w:id="612253340">
          <w:marLeft w:val="640"/>
          <w:marRight w:val="0"/>
          <w:marTop w:val="0"/>
          <w:marBottom w:val="0"/>
          <w:divBdr>
            <w:top w:val="none" w:sz="0" w:space="0" w:color="auto"/>
            <w:left w:val="none" w:sz="0" w:space="0" w:color="auto"/>
            <w:bottom w:val="none" w:sz="0" w:space="0" w:color="auto"/>
            <w:right w:val="none" w:sz="0" w:space="0" w:color="auto"/>
          </w:divBdr>
        </w:div>
        <w:div w:id="2003578356">
          <w:marLeft w:val="640"/>
          <w:marRight w:val="0"/>
          <w:marTop w:val="0"/>
          <w:marBottom w:val="0"/>
          <w:divBdr>
            <w:top w:val="none" w:sz="0" w:space="0" w:color="auto"/>
            <w:left w:val="none" w:sz="0" w:space="0" w:color="auto"/>
            <w:bottom w:val="none" w:sz="0" w:space="0" w:color="auto"/>
            <w:right w:val="none" w:sz="0" w:space="0" w:color="auto"/>
          </w:divBdr>
        </w:div>
        <w:div w:id="2054192430">
          <w:marLeft w:val="640"/>
          <w:marRight w:val="0"/>
          <w:marTop w:val="0"/>
          <w:marBottom w:val="0"/>
          <w:divBdr>
            <w:top w:val="none" w:sz="0" w:space="0" w:color="auto"/>
            <w:left w:val="none" w:sz="0" w:space="0" w:color="auto"/>
            <w:bottom w:val="none" w:sz="0" w:space="0" w:color="auto"/>
            <w:right w:val="none" w:sz="0" w:space="0" w:color="auto"/>
          </w:divBdr>
        </w:div>
        <w:div w:id="1845317341">
          <w:marLeft w:val="640"/>
          <w:marRight w:val="0"/>
          <w:marTop w:val="0"/>
          <w:marBottom w:val="0"/>
          <w:divBdr>
            <w:top w:val="none" w:sz="0" w:space="0" w:color="auto"/>
            <w:left w:val="none" w:sz="0" w:space="0" w:color="auto"/>
            <w:bottom w:val="none" w:sz="0" w:space="0" w:color="auto"/>
            <w:right w:val="none" w:sz="0" w:space="0" w:color="auto"/>
          </w:divBdr>
        </w:div>
        <w:div w:id="599145737">
          <w:marLeft w:val="640"/>
          <w:marRight w:val="0"/>
          <w:marTop w:val="0"/>
          <w:marBottom w:val="0"/>
          <w:divBdr>
            <w:top w:val="none" w:sz="0" w:space="0" w:color="auto"/>
            <w:left w:val="none" w:sz="0" w:space="0" w:color="auto"/>
            <w:bottom w:val="none" w:sz="0" w:space="0" w:color="auto"/>
            <w:right w:val="none" w:sz="0" w:space="0" w:color="auto"/>
          </w:divBdr>
        </w:div>
        <w:div w:id="274793146">
          <w:marLeft w:val="640"/>
          <w:marRight w:val="0"/>
          <w:marTop w:val="0"/>
          <w:marBottom w:val="0"/>
          <w:divBdr>
            <w:top w:val="none" w:sz="0" w:space="0" w:color="auto"/>
            <w:left w:val="none" w:sz="0" w:space="0" w:color="auto"/>
            <w:bottom w:val="none" w:sz="0" w:space="0" w:color="auto"/>
            <w:right w:val="none" w:sz="0" w:space="0" w:color="auto"/>
          </w:divBdr>
        </w:div>
        <w:div w:id="519710016">
          <w:marLeft w:val="640"/>
          <w:marRight w:val="0"/>
          <w:marTop w:val="0"/>
          <w:marBottom w:val="0"/>
          <w:divBdr>
            <w:top w:val="none" w:sz="0" w:space="0" w:color="auto"/>
            <w:left w:val="none" w:sz="0" w:space="0" w:color="auto"/>
            <w:bottom w:val="none" w:sz="0" w:space="0" w:color="auto"/>
            <w:right w:val="none" w:sz="0" w:space="0" w:color="auto"/>
          </w:divBdr>
        </w:div>
        <w:div w:id="149059908">
          <w:marLeft w:val="640"/>
          <w:marRight w:val="0"/>
          <w:marTop w:val="0"/>
          <w:marBottom w:val="0"/>
          <w:divBdr>
            <w:top w:val="none" w:sz="0" w:space="0" w:color="auto"/>
            <w:left w:val="none" w:sz="0" w:space="0" w:color="auto"/>
            <w:bottom w:val="none" w:sz="0" w:space="0" w:color="auto"/>
            <w:right w:val="none" w:sz="0" w:space="0" w:color="auto"/>
          </w:divBdr>
        </w:div>
        <w:div w:id="1607153102">
          <w:marLeft w:val="640"/>
          <w:marRight w:val="0"/>
          <w:marTop w:val="0"/>
          <w:marBottom w:val="0"/>
          <w:divBdr>
            <w:top w:val="none" w:sz="0" w:space="0" w:color="auto"/>
            <w:left w:val="none" w:sz="0" w:space="0" w:color="auto"/>
            <w:bottom w:val="none" w:sz="0" w:space="0" w:color="auto"/>
            <w:right w:val="none" w:sz="0" w:space="0" w:color="auto"/>
          </w:divBdr>
        </w:div>
        <w:div w:id="987779975">
          <w:marLeft w:val="640"/>
          <w:marRight w:val="0"/>
          <w:marTop w:val="0"/>
          <w:marBottom w:val="0"/>
          <w:divBdr>
            <w:top w:val="none" w:sz="0" w:space="0" w:color="auto"/>
            <w:left w:val="none" w:sz="0" w:space="0" w:color="auto"/>
            <w:bottom w:val="none" w:sz="0" w:space="0" w:color="auto"/>
            <w:right w:val="none" w:sz="0" w:space="0" w:color="auto"/>
          </w:divBdr>
        </w:div>
        <w:div w:id="251400358">
          <w:marLeft w:val="640"/>
          <w:marRight w:val="0"/>
          <w:marTop w:val="0"/>
          <w:marBottom w:val="0"/>
          <w:divBdr>
            <w:top w:val="none" w:sz="0" w:space="0" w:color="auto"/>
            <w:left w:val="none" w:sz="0" w:space="0" w:color="auto"/>
            <w:bottom w:val="none" w:sz="0" w:space="0" w:color="auto"/>
            <w:right w:val="none" w:sz="0" w:space="0" w:color="auto"/>
          </w:divBdr>
        </w:div>
        <w:div w:id="1050113111">
          <w:marLeft w:val="640"/>
          <w:marRight w:val="0"/>
          <w:marTop w:val="0"/>
          <w:marBottom w:val="0"/>
          <w:divBdr>
            <w:top w:val="none" w:sz="0" w:space="0" w:color="auto"/>
            <w:left w:val="none" w:sz="0" w:space="0" w:color="auto"/>
            <w:bottom w:val="none" w:sz="0" w:space="0" w:color="auto"/>
            <w:right w:val="none" w:sz="0" w:space="0" w:color="auto"/>
          </w:divBdr>
        </w:div>
      </w:divsChild>
    </w:div>
    <w:div w:id="1238202558">
      <w:bodyDiv w:val="1"/>
      <w:marLeft w:val="0"/>
      <w:marRight w:val="0"/>
      <w:marTop w:val="0"/>
      <w:marBottom w:val="0"/>
      <w:divBdr>
        <w:top w:val="none" w:sz="0" w:space="0" w:color="auto"/>
        <w:left w:val="none" w:sz="0" w:space="0" w:color="auto"/>
        <w:bottom w:val="none" w:sz="0" w:space="0" w:color="auto"/>
        <w:right w:val="none" w:sz="0" w:space="0" w:color="auto"/>
      </w:divBdr>
      <w:divsChild>
        <w:div w:id="1883786073">
          <w:marLeft w:val="640"/>
          <w:marRight w:val="0"/>
          <w:marTop w:val="0"/>
          <w:marBottom w:val="0"/>
          <w:divBdr>
            <w:top w:val="none" w:sz="0" w:space="0" w:color="auto"/>
            <w:left w:val="none" w:sz="0" w:space="0" w:color="auto"/>
            <w:bottom w:val="none" w:sz="0" w:space="0" w:color="auto"/>
            <w:right w:val="none" w:sz="0" w:space="0" w:color="auto"/>
          </w:divBdr>
        </w:div>
        <w:div w:id="865140788">
          <w:marLeft w:val="640"/>
          <w:marRight w:val="0"/>
          <w:marTop w:val="0"/>
          <w:marBottom w:val="0"/>
          <w:divBdr>
            <w:top w:val="none" w:sz="0" w:space="0" w:color="auto"/>
            <w:left w:val="none" w:sz="0" w:space="0" w:color="auto"/>
            <w:bottom w:val="none" w:sz="0" w:space="0" w:color="auto"/>
            <w:right w:val="none" w:sz="0" w:space="0" w:color="auto"/>
          </w:divBdr>
        </w:div>
        <w:div w:id="1440367348">
          <w:marLeft w:val="640"/>
          <w:marRight w:val="0"/>
          <w:marTop w:val="0"/>
          <w:marBottom w:val="0"/>
          <w:divBdr>
            <w:top w:val="none" w:sz="0" w:space="0" w:color="auto"/>
            <w:left w:val="none" w:sz="0" w:space="0" w:color="auto"/>
            <w:bottom w:val="none" w:sz="0" w:space="0" w:color="auto"/>
            <w:right w:val="none" w:sz="0" w:space="0" w:color="auto"/>
          </w:divBdr>
        </w:div>
        <w:div w:id="465700444">
          <w:marLeft w:val="640"/>
          <w:marRight w:val="0"/>
          <w:marTop w:val="0"/>
          <w:marBottom w:val="0"/>
          <w:divBdr>
            <w:top w:val="none" w:sz="0" w:space="0" w:color="auto"/>
            <w:left w:val="none" w:sz="0" w:space="0" w:color="auto"/>
            <w:bottom w:val="none" w:sz="0" w:space="0" w:color="auto"/>
            <w:right w:val="none" w:sz="0" w:space="0" w:color="auto"/>
          </w:divBdr>
        </w:div>
        <w:div w:id="1895309781">
          <w:marLeft w:val="640"/>
          <w:marRight w:val="0"/>
          <w:marTop w:val="0"/>
          <w:marBottom w:val="0"/>
          <w:divBdr>
            <w:top w:val="none" w:sz="0" w:space="0" w:color="auto"/>
            <w:left w:val="none" w:sz="0" w:space="0" w:color="auto"/>
            <w:bottom w:val="none" w:sz="0" w:space="0" w:color="auto"/>
            <w:right w:val="none" w:sz="0" w:space="0" w:color="auto"/>
          </w:divBdr>
        </w:div>
        <w:div w:id="34504195">
          <w:marLeft w:val="640"/>
          <w:marRight w:val="0"/>
          <w:marTop w:val="0"/>
          <w:marBottom w:val="0"/>
          <w:divBdr>
            <w:top w:val="none" w:sz="0" w:space="0" w:color="auto"/>
            <w:left w:val="none" w:sz="0" w:space="0" w:color="auto"/>
            <w:bottom w:val="none" w:sz="0" w:space="0" w:color="auto"/>
            <w:right w:val="none" w:sz="0" w:space="0" w:color="auto"/>
          </w:divBdr>
        </w:div>
        <w:div w:id="1700543624">
          <w:marLeft w:val="640"/>
          <w:marRight w:val="0"/>
          <w:marTop w:val="0"/>
          <w:marBottom w:val="0"/>
          <w:divBdr>
            <w:top w:val="none" w:sz="0" w:space="0" w:color="auto"/>
            <w:left w:val="none" w:sz="0" w:space="0" w:color="auto"/>
            <w:bottom w:val="none" w:sz="0" w:space="0" w:color="auto"/>
            <w:right w:val="none" w:sz="0" w:space="0" w:color="auto"/>
          </w:divBdr>
        </w:div>
        <w:div w:id="899024360">
          <w:marLeft w:val="640"/>
          <w:marRight w:val="0"/>
          <w:marTop w:val="0"/>
          <w:marBottom w:val="0"/>
          <w:divBdr>
            <w:top w:val="none" w:sz="0" w:space="0" w:color="auto"/>
            <w:left w:val="none" w:sz="0" w:space="0" w:color="auto"/>
            <w:bottom w:val="none" w:sz="0" w:space="0" w:color="auto"/>
            <w:right w:val="none" w:sz="0" w:space="0" w:color="auto"/>
          </w:divBdr>
        </w:div>
        <w:div w:id="418525863">
          <w:marLeft w:val="640"/>
          <w:marRight w:val="0"/>
          <w:marTop w:val="0"/>
          <w:marBottom w:val="0"/>
          <w:divBdr>
            <w:top w:val="none" w:sz="0" w:space="0" w:color="auto"/>
            <w:left w:val="none" w:sz="0" w:space="0" w:color="auto"/>
            <w:bottom w:val="none" w:sz="0" w:space="0" w:color="auto"/>
            <w:right w:val="none" w:sz="0" w:space="0" w:color="auto"/>
          </w:divBdr>
        </w:div>
        <w:div w:id="1448037819">
          <w:marLeft w:val="640"/>
          <w:marRight w:val="0"/>
          <w:marTop w:val="0"/>
          <w:marBottom w:val="0"/>
          <w:divBdr>
            <w:top w:val="none" w:sz="0" w:space="0" w:color="auto"/>
            <w:left w:val="none" w:sz="0" w:space="0" w:color="auto"/>
            <w:bottom w:val="none" w:sz="0" w:space="0" w:color="auto"/>
            <w:right w:val="none" w:sz="0" w:space="0" w:color="auto"/>
          </w:divBdr>
        </w:div>
        <w:div w:id="574778191">
          <w:marLeft w:val="640"/>
          <w:marRight w:val="0"/>
          <w:marTop w:val="0"/>
          <w:marBottom w:val="0"/>
          <w:divBdr>
            <w:top w:val="none" w:sz="0" w:space="0" w:color="auto"/>
            <w:left w:val="none" w:sz="0" w:space="0" w:color="auto"/>
            <w:bottom w:val="none" w:sz="0" w:space="0" w:color="auto"/>
            <w:right w:val="none" w:sz="0" w:space="0" w:color="auto"/>
          </w:divBdr>
        </w:div>
        <w:div w:id="1359427773">
          <w:marLeft w:val="640"/>
          <w:marRight w:val="0"/>
          <w:marTop w:val="0"/>
          <w:marBottom w:val="0"/>
          <w:divBdr>
            <w:top w:val="none" w:sz="0" w:space="0" w:color="auto"/>
            <w:left w:val="none" w:sz="0" w:space="0" w:color="auto"/>
            <w:bottom w:val="none" w:sz="0" w:space="0" w:color="auto"/>
            <w:right w:val="none" w:sz="0" w:space="0" w:color="auto"/>
          </w:divBdr>
        </w:div>
        <w:div w:id="1212350897">
          <w:marLeft w:val="640"/>
          <w:marRight w:val="0"/>
          <w:marTop w:val="0"/>
          <w:marBottom w:val="0"/>
          <w:divBdr>
            <w:top w:val="none" w:sz="0" w:space="0" w:color="auto"/>
            <w:left w:val="none" w:sz="0" w:space="0" w:color="auto"/>
            <w:bottom w:val="none" w:sz="0" w:space="0" w:color="auto"/>
            <w:right w:val="none" w:sz="0" w:space="0" w:color="auto"/>
          </w:divBdr>
        </w:div>
        <w:div w:id="1675650237">
          <w:marLeft w:val="640"/>
          <w:marRight w:val="0"/>
          <w:marTop w:val="0"/>
          <w:marBottom w:val="0"/>
          <w:divBdr>
            <w:top w:val="none" w:sz="0" w:space="0" w:color="auto"/>
            <w:left w:val="none" w:sz="0" w:space="0" w:color="auto"/>
            <w:bottom w:val="none" w:sz="0" w:space="0" w:color="auto"/>
            <w:right w:val="none" w:sz="0" w:space="0" w:color="auto"/>
          </w:divBdr>
        </w:div>
        <w:div w:id="1324821751">
          <w:marLeft w:val="640"/>
          <w:marRight w:val="0"/>
          <w:marTop w:val="0"/>
          <w:marBottom w:val="0"/>
          <w:divBdr>
            <w:top w:val="none" w:sz="0" w:space="0" w:color="auto"/>
            <w:left w:val="none" w:sz="0" w:space="0" w:color="auto"/>
            <w:bottom w:val="none" w:sz="0" w:space="0" w:color="auto"/>
            <w:right w:val="none" w:sz="0" w:space="0" w:color="auto"/>
          </w:divBdr>
        </w:div>
        <w:div w:id="470557773">
          <w:marLeft w:val="640"/>
          <w:marRight w:val="0"/>
          <w:marTop w:val="0"/>
          <w:marBottom w:val="0"/>
          <w:divBdr>
            <w:top w:val="none" w:sz="0" w:space="0" w:color="auto"/>
            <w:left w:val="none" w:sz="0" w:space="0" w:color="auto"/>
            <w:bottom w:val="none" w:sz="0" w:space="0" w:color="auto"/>
            <w:right w:val="none" w:sz="0" w:space="0" w:color="auto"/>
          </w:divBdr>
        </w:div>
        <w:div w:id="718896039">
          <w:marLeft w:val="640"/>
          <w:marRight w:val="0"/>
          <w:marTop w:val="0"/>
          <w:marBottom w:val="0"/>
          <w:divBdr>
            <w:top w:val="none" w:sz="0" w:space="0" w:color="auto"/>
            <w:left w:val="none" w:sz="0" w:space="0" w:color="auto"/>
            <w:bottom w:val="none" w:sz="0" w:space="0" w:color="auto"/>
            <w:right w:val="none" w:sz="0" w:space="0" w:color="auto"/>
          </w:divBdr>
        </w:div>
        <w:div w:id="1895040940">
          <w:marLeft w:val="640"/>
          <w:marRight w:val="0"/>
          <w:marTop w:val="0"/>
          <w:marBottom w:val="0"/>
          <w:divBdr>
            <w:top w:val="none" w:sz="0" w:space="0" w:color="auto"/>
            <w:left w:val="none" w:sz="0" w:space="0" w:color="auto"/>
            <w:bottom w:val="none" w:sz="0" w:space="0" w:color="auto"/>
            <w:right w:val="none" w:sz="0" w:space="0" w:color="auto"/>
          </w:divBdr>
        </w:div>
        <w:div w:id="1319650183">
          <w:marLeft w:val="640"/>
          <w:marRight w:val="0"/>
          <w:marTop w:val="0"/>
          <w:marBottom w:val="0"/>
          <w:divBdr>
            <w:top w:val="none" w:sz="0" w:space="0" w:color="auto"/>
            <w:left w:val="none" w:sz="0" w:space="0" w:color="auto"/>
            <w:bottom w:val="none" w:sz="0" w:space="0" w:color="auto"/>
            <w:right w:val="none" w:sz="0" w:space="0" w:color="auto"/>
          </w:divBdr>
        </w:div>
        <w:div w:id="477460881">
          <w:marLeft w:val="640"/>
          <w:marRight w:val="0"/>
          <w:marTop w:val="0"/>
          <w:marBottom w:val="0"/>
          <w:divBdr>
            <w:top w:val="none" w:sz="0" w:space="0" w:color="auto"/>
            <w:left w:val="none" w:sz="0" w:space="0" w:color="auto"/>
            <w:bottom w:val="none" w:sz="0" w:space="0" w:color="auto"/>
            <w:right w:val="none" w:sz="0" w:space="0" w:color="auto"/>
          </w:divBdr>
        </w:div>
        <w:div w:id="1245147630">
          <w:marLeft w:val="640"/>
          <w:marRight w:val="0"/>
          <w:marTop w:val="0"/>
          <w:marBottom w:val="0"/>
          <w:divBdr>
            <w:top w:val="none" w:sz="0" w:space="0" w:color="auto"/>
            <w:left w:val="none" w:sz="0" w:space="0" w:color="auto"/>
            <w:bottom w:val="none" w:sz="0" w:space="0" w:color="auto"/>
            <w:right w:val="none" w:sz="0" w:space="0" w:color="auto"/>
          </w:divBdr>
        </w:div>
        <w:div w:id="1544251479">
          <w:marLeft w:val="640"/>
          <w:marRight w:val="0"/>
          <w:marTop w:val="0"/>
          <w:marBottom w:val="0"/>
          <w:divBdr>
            <w:top w:val="none" w:sz="0" w:space="0" w:color="auto"/>
            <w:left w:val="none" w:sz="0" w:space="0" w:color="auto"/>
            <w:bottom w:val="none" w:sz="0" w:space="0" w:color="auto"/>
            <w:right w:val="none" w:sz="0" w:space="0" w:color="auto"/>
          </w:divBdr>
        </w:div>
        <w:div w:id="88742600">
          <w:marLeft w:val="640"/>
          <w:marRight w:val="0"/>
          <w:marTop w:val="0"/>
          <w:marBottom w:val="0"/>
          <w:divBdr>
            <w:top w:val="none" w:sz="0" w:space="0" w:color="auto"/>
            <w:left w:val="none" w:sz="0" w:space="0" w:color="auto"/>
            <w:bottom w:val="none" w:sz="0" w:space="0" w:color="auto"/>
            <w:right w:val="none" w:sz="0" w:space="0" w:color="auto"/>
          </w:divBdr>
        </w:div>
        <w:div w:id="120534213">
          <w:marLeft w:val="640"/>
          <w:marRight w:val="0"/>
          <w:marTop w:val="0"/>
          <w:marBottom w:val="0"/>
          <w:divBdr>
            <w:top w:val="none" w:sz="0" w:space="0" w:color="auto"/>
            <w:left w:val="none" w:sz="0" w:space="0" w:color="auto"/>
            <w:bottom w:val="none" w:sz="0" w:space="0" w:color="auto"/>
            <w:right w:val="none" w:sz="0" w:space="0" w:color="auto"/>
          </w:divBdr>
        </w:div>
        <w:div w:id="333344732">
          <w:marLeft w:val="640"/>
          <w:marRight w:val="0"/>
          <w:marTop w:val="0"/>
          <w:marBottom w:val="0"/>
          <w:divBdr>
            <w:top w:val="none" w:sz="0" w:space="0" w:color="auto"/>
            <w:left w:val="none" w:sz="0" w:space="0" w:color="auto"/>
            <w:bottom w:val="none" w:sz="0" w:space="0" w:color="auto"/>
            <w:right w:val="none" w:sz="0" w:space="0" w:color="auto"/>
          </w:divBdr>
        </w:div>
        <w:div w:id="2097087641">
          <w:marLeft w:val="640"/>
          <w:marRight w:val="0"/>
          <w:marTop w:val="0"/>
          <w:marBottom w:val="0"/>
          <w:divBdr>
            <w:top w:val="none" w:sz="0" w:space="0" w:color="auto"/>
            <w:left w:val="none" w:sz="0" w:space="0" w:color="auto"/>
            <w:bottom w:val="none" w:sz="0" w:space="0" w:color="auto"/>
            <w:right w:val="none" w:sz="0" w:space="0" w:color="auto"/>
          </w:divBdr>
        </w:div>
        <w:div w:id="1911307679">
          <w:marLeft w:val="640"/>
          <w:marRight w:val="0"/>
          <w:marTop w:val="0"/>
          <w:marBottom w:val="0"/>
          <w:divBdr>
            <w:top w:val="none" w:sz="0" w:space="0" w:color="auto"/>
            <w:left w:val="none" w:sz="0" w:space="0" w:color="auto"/>
            <w:bottom w:val="none" w:sz="0" w:space="0" w:color="auto"/>
            <w:right w:val="none" w:sz="0" w:space="0" w:color="auto"/>
          </w:divBdr>
        </w:div>
        <w:div w:id="579604891">
          <w:marLeft w:val="640"/>
          <w:marRight w:val="0"/>
          <w:marTop w:val="0"/>
          <w:marBottom w:val="0"/>
          <w:divBdr>
            <w:top w:val="none" w:sz="0" w:space="0" w:color="auto"/>
            <w:left w:val="none" w:sz="0" w:space="0" w:color="auto"/>
            <w:bottom w:val="none" w:sz="0" w:space="0" w:color="auto"/>
            <w:right w:val="none" w:sz="0" w:space="0" w:color="auto"/>
          </w:divBdr>
        </w:div>
        <w:div w:id="79300944">
          <w:marLeft w:val="640"/>
          <w:marRight w:val="0"/>
          <w:marTop w:val="0"/>
          <w:marBottom w:val="0"/>
          <w:divBdr>
            <w:top w:val="none" w:sz="0" w:space="0" w:color="auto"/>
            <w:left w:val="none" w:sz="0" w:space="0" w:color="auto"/>
            <w:bottom w:val="none" w:sz="0" w:space="0" w:color="auto"/>
            <w:right w:val="none" w:sz="0" w:space="0" w:color="auto"/>
          </w:divBdr>
        </w:div>
        <w:div w:id="1053038673">
          <w:marLeft w:val="640"/>
          <w:marRight w:val="0"/>
          <w:marTop w:val="0"/>
          <w:marBottom w:val="0"/>
          <w:divBdr>
            <w:top w:val="none" w:sz="0" w:space="0" w:color="auto"/>
            <w:left w:val="none" w:sz="0" w:space="0" w:color="auto"/>
            <w:bottom w:val="none" w:sz="0" w:space="0" w:color="auto"/>
            <w:right w:val="none" w:sz="0" w:space="0" w:color="auto"/>
          </w:divBdr>
        </w:div>
        <w:div w:id="1529442048">
          <w:marLeft w:val="640"/>
          <w:marRight w:val="0"/>
          <w:marTop w:val="0"/>
          <w:marBottom w:val="0"/>
          <w:divBdr>
            <w:top w:val="none" w:sz="0" w:space="0" w:color="auto"/>
            <w:left w:val="none" w:sz="0" w:space="0" w:color="auto"/>
            <w:bottom w:val="none" w:sz="0" w:space="0" w:color="auto"/>
            <w:right w:val="none" w:sz="0" w:space="0" w:color="auto"/>
          </w:divBdr>
        </w:div>
        <w:div w:id="2043166730">
          <w:marLeft w:val="640"/>
          <w:marRight w:val="0"/>
          <w:marTop w:val="0"/>
          <w:marBottom w:val="0"/>
          <w:divBdr>
            <w:top w:val="none" w:sz="0" w:space="0" w:color="auto"/>
            <w:left w:val="none" w:sz="0" w:space="0" w:color="auto"/>
            <w:bottom w:val="none" w:sz="0" w:space="0" w:color="auto"/>
            <w:right w:val="none" w:sz="0" w:space="0" w:color="auto"/>
          </w:divBdr>
        </w:div>
        <w:div w:id="1495492283">
          <w:marLeft w:val="640"/>
          <w:marRight w:val="0"/>
          <w:marTop w:val="0"/>
          <w:marBottom w:val="0"/>
          <w:divBdr>
            <w:top w:val="none" w:sz="0" w:space="0" w:color="auto"/>
            <w:left w:val="none" w:sz="0" w:space="0" w:color="auto"/>
            <w:bottom w:val="none" w:sz="0" w:space="0" w:color="auto"/>
            <w:right w:val="none" w:sz="0" w:space="0" w:color="auto"/>
          </w:divBdr>
        </w:div>
        <w:div w:id="1167358929">
          <w:marLeft w:val="640"/>
          <w:marRight w:val="0"/>
          <w:marTop w:val="0"/>
          <w:marBottom w:val="0"/>
          <w:divBdr>
            <w:top w:val="none" w:sz="0" w:space="0" w:color="auto"/>
            <w:left w:val="none" w:sz="0" w:space="0" w:color="auto"/>
            <w:bottom w:val="none" w:sz="0" w:space="0" w:color="auto"/>
            <w:right w:val="none" w:sz="0" w:space="0" w:color="auto"/>
          </w:divBdr>
        </w:div>
        <w:div w:id="904530464">
          <w:marLeft w:val="640"/>
          <w:marRight w:val="0"/>
          <w:marTop w:val="0"/>
          <w:marBottom w:val="0"/>
          <w:divBdr>
            <w:top w:val="none" w:sz="0" w:space="0" w:color="auto"/>
            <w:left w:val="none" w:sz="0" w:space="0" w:color="auto"/>
            <w:bottom w:val="none" w:sz="0" w:space="0" w:color="auto"/>
            <w:right w:val="none" w:sz="0" w:space="0" w:color="auto"/>
          </w:divBdr>
        </w:div>
        <w:div w:id="1775973099">
          <w:marLeft w:val="640"/>
          <w:marRight w:val="0"/>
          <w:marTop w:val="0"/>
          <w:marBottom w:val="0"/>
          <w:divBdr>
            <w:top w:val="none" w:sz="0" w:space="0" w:color="auto"/>
            <w:left w:val="none" w:sz="0" w:space="0" w:color="auto"/>
            <w:bottom w:val="none" w:sz="0" w:space="0" w:color="auto"/>
            <w:right w:val="none" w:sz="0" w:space="0" w:color="auto"/>
          </w:divBdr>
        </w:div>
        <w:div w:id="1985961656">
          <w:marLeft w:val="640"/>
          <w:marRight w:val="0"/>
          <w:marTop w:val="0"/>
          <w:marBottom w:val="0"/>
          <w:divBdr>
            <w:top w:val="none" w:sz="0" w:space="0" w:color="auto"/>
            <w:left w:val="none" w:sz="0" w:space="0" w:color="auto"/>
            <w:bottom w:val="none" w:sz="0" w:space="0" w:color="auto"/>
            <w:right w:val="none" w:sz="0" w:space="0" w:color="auto"/>
          </w:divBdr>
        </w:div>
        <w:div w:id="1859781073">
          <w:marLeft w:val="640"/>
          <w:marRight w:val="0"/>
          <w:marTop w:val="0"/>
          <w:marBottom w:val="0"/>
          <w:divBdr>
            <w:top w:val="none" w:sz="0" w:space="0" w:color="auto"/>
            <w:left w:val="none" w:sz="0" w:space="0" w:color="auto"/>
            <w:bottom w:val="none" w:sz="0" w:space="0" w:color="auto"/>
            <w:right w:val="none" w:sz="0" w:space="0" w:color="auto"/>
          </w:divBdr>
        </w:div>
        <w:div w:id="847989768">
          <w:marLeft w:val="640"/>
          <w:marRight w:val="0"/>
          <w:marTop w:val="0"/>
          <w:marBottom w:val="0"/>
          <w:divBdr>
            <w:top w:val="none" w:sz="0" w:space="0" w:color="auto"/>
            <w:left w:val="none" w:sz="0" w:space="0" w:color="auto"/>
            <w:bottom w:val="none" w:sz="0" w:space="0" w:color="auto"/>
            <w:right w:val="none" w:sz="0" w:space="0" w:color="auto"/>
          </w:divBdr>
        </w:div>
        <w:div w:id="1833905610">
          <w:marLeft w:val="640"/>
          <w:marRight w:val="0"/>
          <w:marTop w:val="0"/>
          <w:marBottom w:val="0"/>
          <w:divBdr>
            <w:top w:val="none" w:sz="0" w:space="0" w:color="auto"/>
            <w:left w:val="none" w:sz="0" w:space="0" w:color="auto"/>
            <w:bottom w:val="none" w:sz="0" w:space="0" w:color="auto"/>
            <w:right w:val="none" w:sz="0" w:space="0" w:color="auto"/>
          </w:divBdr>
        </w:div>
        <w:div w:id="968323864">
          <w:marLeft w:val="640"/>
          <w:marRight w:val="0"/>
          <w:marTop w:val="0"/>
          <w:marBottom w:val="0"/>
          <w:divBdr>
            <w:top w:val="none" w:sz="0" w:space="0" w:color="auto"/>
            <w:left w:val="none" w:sz="0" w:space="0" w:color="auto"/>
            <w:bottom w:val="none" w:sz="0" w:space="0" w:color="auto"/>
            <w:right w:val="none" w:sz="0" w:space="0" w:color="auto"/>
          </w:divBdr>
        </w:div>
        <w:div w:id="160894731">
          <w:marLeft w:val="640"/>
          <w:marRight w:val="0"/>
          <w:marTop w:val="0"/>
          <w:marBottom w:val="0"/>
          <w:divBdr>
            <w:top w:val="none" w:sz="0" w:space="0" w:color="auto"/>
            <w:left w:val="none" w:sz="0" w:space="0" w:color="auto"/>
            <w:bottom w:val="none" w:sz="0" w:space="0" w:color="auto"/>
            <w:right w:val="none" w:sz="0" w:space="0" w:color="auto"/>
          </w:divBdr>
        </w:div>
        <w:div w:id="745037780">
          <w:marLeft w:val="640"/>
          <w:marRight w:val="0"/>
          <w:marTop w:val="0"/>
          <w:marBottom w:val="0"/>
          <w:divBdr>
            <w:top w:val="none" w:sz="0" w:space="0" w:color="auto"/>
            <w:left w:val="none" w:sz="0" w:space="0" w:color="auto"/>
            <w:bottom w:val="none" w:sz="0" w:space="0" w:color="auto"/>
            <w:right w:val="none" w:sz="0" w:space="0" w:color="auto"/>
          </w:divBdr>
        </w:div>
        <w:div w:id="2138378750">
          <w:marLeft w:val="640"/>
          <w:marRight w:val="0"/>
          <w:marTop w:val="0"/>
          <w:marBottom w:val="0"/>
          <w:divBdr>
            <w:top w:val="none" w:sz="0" w:space="0" w:color="auto"/>
            <w:left w:val="none" w:sz="0" w:space="0" w:color="auto"/>
            <w:bottom w:val="none" w:sz="0" w:space="0" w:color="auto"/>
            <w:right w:val="none" w:sz="0" w:space="0" w:color="auto"/>
          </w:divBdr>
        </w:div>
        <w:div w:id="1359501435">
          <w:marLeft w:val="640"/>
          <w:marRight w:val="0"/>
          <w:marTop w:val="0"/>
          <w:marBottom w:val="0"/>
          <w:divBdr>
            <w:top w:val="none" w:sz="0" w:space="0" w:color="auto"/>
            <w:left w:val="none" w:sz="0" w:space="0" w:color="auto"/>
            <w:bottom w:val="none" w:sz="0" w:space="0" w:color="auto"/>
            <w:right w:val="none" w:sz="0" w:space="0" w:color="auto"/>
          </w:divBdr>
        </w:div>
        <w:div w:id="330111335">
          <w:marLeft w:val="640"/>
          <w:marRight w:val="0"/>
          <w:marTop w:val="0"/>
          <w:marBottom w:val="0"/>
          <w:divBdr>
            <w:top w:val="none" w:sz="0" w:space="0" w:color="auto"/>
            <w:left w:val="none" w:sz="0" w:space="0" w:color="auto"/>
            <w:bottom w:val="none" w:sz="0" w:space="0" w:color="auto"/>
            <w:right w:val="none" w:sz="0" w:space="0" w:color="auto"/>
          </w:divBdr>
        </w:div>
        <w:div w:id="337541261">
          <w:marLeft w:val="640"/>
          <w:marRight w:val="0"/>
          <w:marTop w:val="0"/>
          <w:marBottom w:val="0"/>
          <w:divBdr>
            <w:top w:val="none" w:sz="0" w:space="0" w:color="auto"/>
            <w:left w:val="none" w:sz="0" w:space="0" w:color="auto"/>
            <w:bottom w:val="none" w:sz="0" w:space="0" w:color="auto"/>
            <w:right w:val="none" w:sz="0" w:space="0" w:color="auto"/>
          </w:divBdr>
        </w:div>
        <w:div w:id="1676617267">
          <w:marLeft w:val="640"/>
          <w:marRight w:val="0"/>
          <w:marTop w:val="0"/>
          <w:marBottom w:val="0"/>
          <w:divBdr>
            <w:top w:val="none" w:sz="0" w:space="0" w:color="auto"/>
            <w:left w:val="none" w:sz="0" w:space="0" w:color="auto"/>
            <w:bottom w:val="none" w:sz="0" w:space="0" w:color="auto"/>
            <w:right w:val="none" w:sz="0" w:space="0" w:color="auto"/>
          </w:divBdr>
        </w:div>
        <w:div w:id="272172949">
          <w:marLeft w:val="640"/>
          <w:marRight w:val="0"/>
          <w:marTop w:val="0"/>
          <w:marBottom w:val="0"/>
          <w:divBdr>
            <w:top w:val="none" w:sz="0" w:space="0" w:color="auto"/>
            <w:left w:val="none" w:sz="0" w:space="0" w:color="auto"/>
            <w:bottom w:val="none" w:sz="0" w:space="0" w:color="auto"/>
            <w:right w:val="none" w:sz="0" w:space="0" w:color="auto"/>
          </w:divBdr>
        </w:div>
        <w:div w:id="1687557227">
          <w:marLeft w:val="640"/>
          <w:marRight w:val="0"/>
          <w:marTop w:val="0"/>
          <w:marBottom w:val="0"/>
          <w:divBdr>
            <w:top w:val="none" w:sz="0" w:space="0" w:color="auto"/>
            <w:left w:val="none" w:sz="0" w:space="0" w:color="auto"/>
            <w:bottom w:val="none" w:sz="0" w:space="0" w:color="auto"/>
            <w:right w:val="none" w:sz="0" w:space="0" w:color="auto"/>
          </w:divBdr>
        </w:div>
        <w:div w:id="1654022782">
          <w:marLeft w:val="640"/>
          <w:marRight w:val="0"/>
          <w:marTop w:val="0"/>
          <w:marBottom w:val="0"/>
          <w:divBdr>
            <w:top w:val="none" w:sz="0" w:space="0" w:color="auto"/>
            <w:left w:val="none" w:sz="0" w:space="0" w:color="auto"/>
            <w:bottom w:val="none" w:sz="0" w:space="0" w:color="auto"/>
            <w:right w:val="none" w:sz="0" w:space="0" w:color="auto"/>
          </w:divBdr>
        </w:div>
        <w:div w:id="804546544">
          <w:marLeft w:val="640"/>
          <w:marRight w:val="0"/>
          <w:marTop w:val="0"/>
          <w:marBottom w:val="0"/>
          <w:divBdr>
            <w:top w:val="none" w:sz="0" w:space="0" w:color="auto"/>
            <w:left w:val="none" w:sz="0" w:space="0" w:color="auto"/>
            <w:bottom w:val="none" w:sz="0" w:space="0" w:color="auto"/>
            <w:right w:val="none" w:sz="0" w:space="0" w:color="auto"/>
          </w:divBdr>
        </w:div>
        <w:div w:id="471217950">
          <w:marLeft w:val="640"/>
          <w:marRight w:val="0"/>
          <w:marTop w:val="0"/>
          <w:marBottom w:val="0"/>
          <w:divBdr>
            <w:top w:val="none" w:sz="0" w:space="0" w:color="auto"/>
            <w:left w:val="none" w:sz="0" w:space="0" w:color="auto"/>
            <w:bottom w:val="none" w:sz="0" w:space="0" w:color="auto"/>
            <w:right w:val="none" w:sz="0" w:space="0" w:color="auto"/>
          </w:divBdr>
        </w:div>
        <w:div w:id="306321672">
          <w:marLeft w:val="640"/>
          <w:marRight w:val="0"/>
          <w:marTop w:val="0"/>
          <w:marBottom w:val="0"/>
          <w:divBdr>
            <w:top w:val="none" w:sz="0" w:space="0" w:color="auto"/>
            <w:left w:val="none" w:sz="0" w:space="0" w:color="auto"/>
            <w:bottom w:val="none" w:sz="0" w:space="0" w:color="auto"/>
            <w:right w:val="none" w:sz="0" w:space="0" w:color="auto"/>
          </w:divBdr>
        </w:div>
        <w:div w:id="1646427453">
          <w:marLeft w:val="640"/>
          <w:marRight w:val="0"/>
          <w:marTop w:val="0"/>
          <w:marBottom w:val="0"/>
          <w:divBdr>
            <w:top w:val="none" w:sz="0" w:space="0" w:color="auto"/>
            <w:left w:val="none" w:sz="0" w:space="0" w:color="auto"/>
            <w:bottom w:val="none" w:sz="0" w:space="0" w:color="auto"/>
            <w:right w:val="none" w:sz="0" w:space="0" w:color="auto"/>
          </w:divBdr>
        </w:div>
        <w:div w:id="848763384">
          <w:marLeft w:val="640"/>
          <w:marRight w:val="0"/>
          <w:marTop w:val="0"/>
          <w:marBottom w:val="0"/>
          <w:divBdr>
            <w:top w:val="none" w:sz="0" w:space="0" w:color="auto"/>
            <w:left w:val="none" w:sz="0" w:space="0" w:color="auto"/>
            <w:bottom w:val="none" w:sz="0" w:space="0" w:color="auto"/>
            <w:right w:val="none" w:sz="0" w:space="0" w:color="auto"/>
          </w:divBdr>
        </w:div>
        <w:div w:id="1303779276">
          <w:marLeft w:val="640"/>
          <w:marRight w:val="0"/>
          <w:marTop w:val="0"/>
          <w:marBottom w:val="0"/>
          <w:divBdr>
            <w:top w:val="none" w:sz="0" w:space="0" w:color="auto"/>
            <w:left w:val="none" w:sz="0" w:space="0" w:color="auto"/>
            <w:bottom w:val="none" w:sz="0" w:space="0" w:color="auto"/>
            <w:right w:val="none" w:sz="0" w:space="0" w:color="auto"/>
          </w:divBdr>
        </w:div>
        <w:div w:id="13500479">
          <w:marLeft w:val="640"/>
          <w:marRight w:val="0"/>
          <w:marTop w:val="0"/>
          <w:marBottom w:val="0"/>
          <w:divBdr>
            <w:top w:val="none" w:sz="0" w:space="0" w:color="auto"/>
            <w:left w:val="none" w:sz="0" w:space="0" w:color="auto"/>
            <w:bottom w:val="none" w:sz="0" w:space="0" w:color="auto"/>
            <w:right w:val="none" w:sz="0" w:space="0" w:color="auto"/>
          </w:divBdr>
        </w:div>
        <w:div w:id="1865703100">
          <w:marLeft w:val="640"/>
          <w:marRight w:val="0"/>
          <w:marTop w:val="0"/>
          <w:marBottom w:val="0"/>
          <w:divBdr>
            <w:top w:val="none" w:sz="0" w:space="0" w:color="auto"/>
            <w:left w:val="none" w:sz="0" w:space="0" w:color="auto"/>
            <w:bottom w:val="none" w:sz="0" w:space="0" w:color="auto"/>
            <w:right w:val="none" w:sz="0" w:space="0" w:color="auto"/>
          </w:divBdr>
        </w:div>
        <w:div w:id="1837070591">
          <w:marLeft w:val="640"/>
          <w:marRight w:val="0"/>
          <w:marTop w:val="0"/>
          <w:marBottom w:val="0"/>
          <w:divBdr>
            <w:top w:val="none" w:sz="0" w:space="0" w:color="auto"/>
            <w:left w:val="none" w:sz="0" w:space="0" w:color="auto"/>
            <w:bottom w:val="none" w:sz="0" w:space="0" w:color="auto"/>
            <w:right w:val="none" w:sz="0" w:space="0" w:color="auto"/>
          </w:divBdr>
        </w:div>
        <w:div w:id="133528583">
          <w:marLeft w:val="640"/>
          <w:marRight w:val="0"/>
          <w:marTop w:val="0"/>
          <w:marBottom w:val="0"/>
          <w:divBdr>
            <w:top w:val="none" w:sz="0" w:space="0" w:color="auto"/>
            <w:left w:val="none" w:sz="0" w:space="0" w:color="auto"/>
            <w:bottom w:val="none" w:sz="0" w:space="0" w:color="auto"/>
            <w:right w:val="none" w:sz="0" w:space="0" w:color="auto"/>
          </w:divBdr>
        </w:div>
        <w:div w:id="1175726457">
          <w:marLeft w:val="640"/>
          <w:marRight w:val="0"/>
          <w:marTop w:val="0"/>
          <w:marBottom w:val="0"/>
          <w:divBdr>
            <w:top w:val="none" w:sz="0" w:space="0" w:color="auto"/>
            <w:left w:val="none" w:sz="0" w:space="0" w:color="auto"/>
            <w:bottom w:val="none" w:sz="0" w:space="0" w:color="auto"/>
            <w:right w:val="none" w:sz="0" w:space="0" w:color="auto"/>
          </w:divBdr>
        </w:div>
        <w:div w:id="465586326">
          <w:marLeft w:val="640"/>
          <w:marRight w:val="0"/>
          <w:marTop w:val="0"/>
          <w:marBottom w:val="0"/>
          <w:divBdr>
            <w:top w:val="none" w:sz="0" w:space="0" w:color="auto"/>
            <w:left w:val="none" w:sz="0" w:space="0" w:color="auto"/>
            <w:bottom w:val="none" w:sz="0" w:space="0" w:color="auto"/>
            <w:right w:val="none" w:sz="0" w:space="0" w:color="auto"/>
          </w:divBdr>
        </w:div>
        <w:div w:id="1140146528">
          <w:marLeft w:val="640"/>
          <w:marRight w:val="0"/>
          <w:marTop w:val="0"/>
          <w:marBottom w:val="0"/>
          <w:divBdr>
            <w:top w:val="none" w:sz="0" w:space="0" w:color="auto"/>
            <w:left w:val="none" w:sz="0" w:space="0" w:color="auto"/>
            <w:bottom w:val="none" w:sz="0" w:space="0" w:color="auto"/>
            <w:right w:val="none" w:sz="0" w:space="0" w:color="auto"/>
          </w:divBdr>
        </w:div>
        <w:div w:id="329062461">
          <w:marLeft w:val="640"/>
          <w:marRight w:val="0"/>
          <w:marTop w:val="0"/>
          <w:marBottom w:val="0"/>
          <w:divBdr>
            <w:top w:val="none" w:sz="0" w:space="0" w:color="auto"/>
            <w:left w:val="none" w:sz="0" w:space="0" w:color="auto"/>
            <w:bottom w:val="none" w:sz="0" w:space="0" w:color="auto"/>
            <w:right w:val="none" w:sz="0" w:space="0" w:color="auto"/>
          </w:divBdr>
        </w:div>
        <w:div w:id="2076779372">
          <w:marLeft w:val="640"/>
          <w:marRight w:val="0"/>
          <w:marTop w:val="0"/>
          <w:marBottom w:val="0"/>
          <w:divBdr>
            <w:top w:val="none" w:sz="0" w:space="0" w:color="auto"/>
            <w:left w:val="none" w:sz="0" w:space="0" w:color="auto"/>
            <w:bottom w:val="none" w:sz="0" w:space="0" w:color="auto"/>
            <w:right w:val="none" w:sz="0" w:space="0" w:color="auto"/>
          </w:divBdr>
        </w:div>
        <w:div w:id="1990162913">
          <w:marLeft w:val="640"/>
          <w:marRight w:val="0"/>
          <w:marTop w:val="0"/>
          <w:marBottom w:val="0"/>
          <w:divBdr>
            <w:top w:val="none" w:sz="0" w:space="0" w:color="auto"/>
            <w:left w:val="none" w:sz="0" w:space="0" w:color="auto"/>
            <w:bottom w:val="none" w:sz="0" w:space="0" w:color="auto"/>
            <w:right w:val="none" w:sz="0" w:space="0" w:color="auto"/>
          </w:divBdr>
        </w:div>
      </w:divsChild>
    </w:div>
    <w:div w:id="1249773427">
      <w:bodyDiv w:val="1"/>
      <w:marLeft w:val="0"/>
      <w:marRight w:val="0"/>
      <w:marTop w:val="0"/>
      <w:marBottom w:val="0"/>
      <w:divBdr>
        <w:top w:val="none" w:sz="0" w:space="0" w:color="auto"/>
        <w:left w:val="none" w:sz="0" w:space="0" w:color="auto"/>
        <w:bottom w:val="none" w:sz="0" w:space="0" w:color="auto"/>
        <w:right w:val="none" w:sz="0" w:space="0" w:color="auto"/>
      </w:divBdr>
      <w:divsChild>
        <w:div w:id="665783232">
          <w:marLeft w:val="640"/>
          <w:marRight w:val="0"/>
          <w:marTop w:val="0"/>
          <w:marBottom w:val="0"/>
          <w:divBdr>
            <w:top w:val="none" w:sz="0" w:space="0" w:color="auto"/>
            <w:left w:val="none" w:sz="0" w:space="0" w:color="auto"/>
            <w:bottom w:val="none" w:sz="0" w:space="0" w:color="auto"/>
            <w:right w:val="none" w:sz="0" w:space="0" w:color="auto"/>
          </w:divBdr>
        </w:div>
        <w:div w:id="1659963049">
          <w:marLeft w:val="640"/>
          <w:marRight w:val="0"/>
          <w:marTop w:val="0"/>
          <w:marBottom w:val="0"/>
          <w:divBdr>
            <w:top w:val="none" w:sz="0" w:space="0" w:color="auto"/>
            <w:left w:val="none" w:sz="0" w:space="0" w:color="auto"/>
            <w:bottom w:val="none" w:sz="0" w:space="0" w:color="auto"/>
            <w:right w:val="none" w:sz="0" w:space="0" w:color="auto"/>
          </w:divBdr>
        </w:div>
        <w:div w:id="2026512099">
          <w:marLeft w:val="640"/>
          <w:marRight w:val="0"/>
          <w:marTop w:val="0"/>
          <w:marBottom w:val="0"/>
          <w:divBdr>
            <w:top w:val="none" w:sz="0" w:space="0" w:color="auto"/>
            <w:left w:val="none" w:sz="0" w:space="0" w:color="auto"/>
            <w:bottom w:val="none" w:sz="0" w:space="0" w:color="auto"/>
            <w:right w:val="none" w:sz="0" w:space="0" w:color="auto"/>
          </w:divBdr>
        </w:div>
        <w:div w:id="104159082">
          <w:marLeft w:val="640"/>
          <w:marRight w:val="0"/>
          <w:marTop w:val="0"/>
          <w:marBottom w:val="0"/>
          <w:divBdr>
            <w:top w:val="none" w:sz="0" w:space="0" w:color="auto"/>
            <w:left w:val="none" w:sz="0" w:space="0" w:color="auto"/>
            <w:bottom w:val="none" w:sz="0" w:space="0" w:color="auto"/>
            <w:right w:val="none" w:sz="0" w:space="0" w:color="auto"/>
          </w:divBdr>
        </w:div>
        <w:div w:id="284622981">
          <w:marLeft w:val="640"/>
          <w:marRight w:val="0"/>
          <w:marTop w:val="0"/>
          <w:marBottom w:val="0"/>
          <w:divBdr>
            <w:top w:val="none" w:sz="0" w:space="0" w:color="auto"/>
            <w:left w:val="none" w:sz="0" w:space="0" w:color="auto"/>
            <w:bottom w:val="none" w:sz="0" w:space="0" w:color="auto"/>
            <w:right w:val="none" w:sz="0" w:space="0" w:color="auto"/>
          </w:divBdr>
        </w:div>
        <w:div w:id="92629589">
          <w:marLeft w:val="640"/>
          <w:marRight w:val="0"/>
          <w:marTop w:val="0"/>
          <w:marBottom w:val="0"/>
          <w:divBdr>
            <w:top w:val="none" w:sz="0" w:space="0" w:color="auto"/>
            <w:left w:val="none" w:sz="0" w:space="0" w:color="auto"/>
            <w:bottom w:val="none" w:sz="0" w:space="0" w:color="auto"/>
            <w:right w:val="none" w:sz="0" w:space="0" w:color="auto"/>
          </w:divBdr>
        </w:div>
        <w:div w:id="1830444460">
          <w:marLeft w:val="640"/>
          <w:marRight w:val="0"/>
          <w:marTop w:val="0"/>
          <w:marBottom w:val="0"/>
          <w:divBdr>
            <w:top w:val="none" w:sz="0" w:space="0" w:color="auto"/>
            <w:left w:val="none" w:sz="0" w:space="0" w:color="auto"/>
            <w:bottom w:val="none" w:sz="0" w:space="0" w:color="auto"/>
            <w:right w:val="none" w:sz="0" w:space="0" w:color="auto"/>
          </w:divBdr>
        </w:div>
        <w:div w:id="548566650">
          <w:marLeft w:val="640"/>
          <w:marRight w:val="0"/>
          <w:marTop w:val="0"/>
          <w:marBottom w:val="0"/>
          <w:divBdr>
            <w:top w:val="none" w:sz="0" w:space="0" w:color="auto"/>
            <w:left w:val="none" w:sz="0" w:space="0" w:color="auto"/>
            <w:bottom w:val="none" w:sz="0" w:space="0" w:color="auto"/>
            <w:right w:val="none" w:sz="0" w:space="0" w:color="auto"/>
          </w:divBdr>
        </w:div>
        <w:div w:id="1567034041">
          <w:marLeft w:val="640"/>
          <w:marRight w:val="0"/>
          <w:marTop w:val="0"/>
          <w:marBottom w:val="0"/>
          <w:divBdr>
            <w:top w:val="none" w:sz="0" w:space="0" w:color="auto"/>
            <w:left w:val="none" w:sz="0" w:space="0" w:color="auto"/>
            <w:bottom w:val="none" w:sz="0" w:space="0" w:color="auto"/>
            <w:right w:val="none" w:sz="0" w:space="0" w:color="auto"/>
          </w:divBdr>
        </w:div>
        <w:div w:id="1427266249">
          <w:marLeft w:val="640"/>
          <w:marRight w:val="0"/>
          <w:marTop w:val="0"/>
          <w:marBottom w:val="0"/>
          <w:divBdr>
            <w:top w:val="none" w:sz="0" w:space="0" w:color="auto"/>
            <w:left w:val="none" w:sz="0" w:space="0" w:color="auto"/>
            <w:bottom w:val="none" w:sz="0" w:space="0" w:color="auto"/>
            <w:right w:val="none" w:sz="0" w:space="0" w:color="auto"/>
          </w:divBdr>
        </w:div>
        <w:div w:id="23217191">
          <w:marLeft w:val="640"/>
          <w:marRight w:val="0"/>
          <w:marTop w:val="0"/>
          <w:marBottom w:val="0"/>
          <w:divBdr>
            <w:top w:val="none" w:sz="0" w:space="0" w:color="auto"/>
            <w:left w:val="none" w:sz="0" w:space="0" w:color="auto"/>
            <w:bottom w:val="none" w:sz="0" w:space="0" w:color="auto"/>
            <w:right w:val="none" w:sz="0" w:space="0" w:color="auto"/>
          </w:divBdr>
        </w:div>
        <w:div w:id="609820047">
          <w:marLeft w:val="640"/>
          <w:marRight w:val="0"/>
          <w:marTop w:val="0"/>
          <w:marBottom w:val="0"/>
          <w:divBdr>
            <w:top w:val="none" w:sz="0" w:space="0" w:color="auto"/>
            <w:left w:val="none" w:sz="0" w:space="0" w:color="auto"/>
            <w:bottom w:val="none" w:sz="0" w:space="0" w:color="auto"/>
            <w:right w:val="none" w:sz="0" w:space="0" w:color="auto"/>
          </w:divBdr>
        </w:div>
        <w:div w:id="13386569">
          <w:marLeft w:val="640"/>
          <w:marRight w:val="0"/>
          <w:marTop w:val="0"/>
          <w:marBottom w:val="0"/>
          <w:divBdr>
            <w:top w:val="none" w:sz="0" w:space="0" w:color="auto"/>
            <w:left w:val="none" w:sz="0" w:space="0" w:color="auto"/>
            <w:bottom w:val="none" w:sz="0" w:space="0" w:color="auto"/>
            <w:right w:val="none" w:sz="0" w:space="0" w:color="auto"/>
          </w:divBdr>
        </w:div>
        <w:div w:id="1911647308">
          <w:marLeft w:val="640"/>
          <w:marRight w:val="0"/>
          <w:marTop w:val="0"/>
          <w:marBottom w:val="0"/>
          <w:divBdr>
            <w:top w:val="none" w:sz="0" w:space="0" w:color="auto"/>
            <w:left w:val="none" w:sz="0" w:space="0" w:color="auto"/>
            <w:bottom w:val="none" w:sz="0" w:space="0" w:color="auto"/>
            <w:right w:val="none" w:sz="0" w:space="0" w:color="auto"/>
          </w:divBdr>
        </w:div>
        <w:div w:id="1225528067">
          <w:marLeft w:val="640"/>
          <w:marRight w:val="0"/>
          <w:marTop w:val="0"/>
          <w:marBottom w:val="0"/>
          <w:divBdr>
            <w:top w:val="none" w:sz="0" w:space="0" w:color="auto"/>
            <w:left w:val="none" w:sz="0" w:space="0" w:color="auto"/>
            <w:bottom w:val="none" w:sz="0" w:space="0" w:color="auto"/>
            <w:right w:val="none" w:sz="0" w:space="0" w:color="auto"/>
          </w:divBdr>
        </w:div>
        <w:div w:id="1505588469">
          <w:marLeft w:val="640"/>
          <w:marRight w:val="0"/>
          <w:marTop w:val="0"/>
          <w:marBottom w:val="0"/>
          <w:divBdr>
            <w:top w:val="none" w:sz="0" w:space="0" w:color="auto"/>
            <w:left w:val="none" w:sz="0" w:space="0" w:color="auto"/>
            <w:bottom w:val="none" w:sz="0" w:space="0" w:color="auto"/>
            <w:right w:val="none" w:sz="0" w:space="0" w:color="auto"/>
          </w:divBdr>
        </w:div>
        <w:div w:id="209193647">
          <w:marLeft w:val="640"/>
          <w:marRight w:val="0"/>
          <w:marTop w:val="0"/>
          <w:marBottom w:val="0"/>
          <w:divBdr>
            <w:top w:val="none" w:sz="0" w:space="0" w:color="auto"/>
            <w:left w:val="none" w:sz="0" w:space="0" w:color="auto"/>
            <w:bottom w:val="none" w:sz="0" w:space="0" w:color="auto"/>
            <w:right w:val="none" w:sz="0" w:space="0" w:color="auto"/>
          </w:divBdr>
        </w:div>
        <w:div w:id="1923098166">
          <w:marLeft w:val="640"/>
          <w:marRight w:val="0"/>
          <w:marTop w:val="0"/>
          <w:marBottom w:val="0"/>
          <w:divBdr>
            <w:top w:val="none" w:sz="0" w:space="0" w:color="auto"/>
            <w:left w:val="none" w:sz="0" w:space="0" w:color="auto"/>
            <w:bottom w:val="none" w:sz="0" w:space="0" w:color="auto"/>
            <w:right w:val="none" w:sz="0" w:space="0" w:color="auto"/>
          </w:divBdr>
        </w:div>
        <w:div w:id="2094816966">
          <w:marLeft w:val="640"/>
          <w:marRight w:val="0"/>
          <w:marTop w:val="0"/>
          <w:marBottom w:val="0"/>
          <w:divBdr>
            <w:top w:val="none" w:sz="0" w:space="0" w:color="auto"/>
            <w:left w:val="none" w:sz="0" w:space="0" w:color="auto"/>
            <w:bottom w:val="none" w:sz="0" w:space="0" w:color="auto"/>
            <w:right w:val="none" w:sz="0" w:space="0" w:color="auto"/>
          </w:divBdr>
        </w:div>
        <w:div w:id="1724015922">
          <w:marLeft w:val="640"/>
          <w:marRight w:val="0"/>
          <w:marTop w:val="0"/>
          <w:marBottom w:val="0"/>
          <w:divBdr>
            <w:top w:val="none" w:sz="0" w:space="0" w:color="auto"/>
            <w:left w:val="none" w:sz="0" w:space="0" w:color="auto"/>
            <w:bottom w:val="none" w:sz="0" w:space="0" w:color="auto"/>
            <w:right w:val="none" w:sz="0" w:space="0" w:color="auto"/>
          </w:divBdr>
        </w:div>
        <w:div w:id="1405109713">
          <w:marLeft w:val="640"/>
          <w:marRight w:val="0"/>
          <w:marTop w:val="0"/>
          <w:marBottom w:val="0"/>
          <w:divBdr>
            <w:top w:val="none" w:sz="0" w:space="0" w:color="auto"/>
            <w:left w:val="none" w:sz="0" w:space="0" w:color="auto"/>
            <w:bottom w:val="none" w:sz="0" w:space="0" w:color="auto"/>
            <w:right w:val="none" w:sz="0" w:space="0" w:color="auto"/>
          </w:divBdr>
        </w:div>
        <w:div w:id="235165821">
          <w:marLeft w:val="640"/>
          <w:marRight w:val="0"/>
          <w:marTop w:val="0"/>
          <w:marBottom w:val="0"/>
          <w:divBdr>
            <w:top w:val="none" w:sz="0" w:space="0" w:color="auto"/>
            <w:left w:val="none" w:sz="0" w:space="0" w:color="auto"/>
            <w:bottom w:val="none" w:sz="0" w:space="0" w:color="auto"/>
            <w:right w:val="none" w:sz="0" w:space="0" w:color="auto"/>
          </w:divBdr>
        </w:div>
        <w:div w:id="1668249286">
          <w:marLeft w:val="640"/>
          <w:marRight w:val="0"/>
          <w:marTop w:val="0"/>
          <w:marBottom w:val="0"/>
          <w:divBdr>
            <w:top w:val="none" w:sz="0" w:space="0" w:color="auto"/>
            <w:left w:val="none" w:sz="0" w:space="0" w:color="auto"/>
            <w:bottom w:val="none" w:sz="0" w:space="0" w:color="auto"/>
            <w:right w:val="none" w:sz="0" w:space="0" w:color="auto"/>
          </w:divBdr>
        </w:div>
        <w:div w:id="624701572">
          <w:marLeft w:val="640"/>
          <w:marRight w:val="0"/>
          <w:marTop w:val="0"/>
          <w:marBottom w:val="0"/>
          <w:divBdr>
            <w:top w:val="none" w:sz="0" w:space="0" w:color="auto"/>
            <w:left w:val="none" w:sz="0" w:space="0" w:color="auto"/>
            <w:bottom w:val="none" w:sz="0" w:space="0" w:color="auto"/>
            <w:right w:val="none" w:sz="0" w:space="0" w:color="auto"/>
          </w:divBdr>
        </w:div>
        <w:div w:id="1189026717">
          <w:marLeft w:val="640"/>
          <w:marRight w:val="0"/>
          <w:marTop w:val="0"/>
          <w:marBottom w:val="0"/>
          <w:divBdr>
            <w:top w:val="none" w:sz="0" w:space="0" w:color="auto"/>
            <w:left w:val="none" w:sz="0" w:space="0" w:color="auto"/>
            <w:bottom w:val="none" w:sz="0" w:space="0" w:color="auto"/>
            <w:right w:val="none" w:sz="0" w:space="0" w:color="auto"/>
          </w:divBdr>
        </w:div>
        <w:div w:id="1832792503">
          <w:marLeft w:val="640"/>
          <w:marRight w:val="0"/>
          <w:marTop w:val="0"/>
          <w:marBottom w:val="0"/>
          <w:divBdr>
            <w:top w:val="none" w:sz="0" w:space="0" w:color="auto"/>
            <w:left w:val="none" w:sz="0" w:space="0" w:color="auto"/>
            <w:bottom w:val="none" w:sz="0" w:space="0" w:color="auto"/>
            <w:right w:val="none" w:sz="0" w:space="0" w:color="auto"/>
          </w:divBdr>
        </w:div>
        <w:div w:id="1139147214">
          <w:marLeft w:val="640"/>
          <w:marRight w:val="0"/>
          <w:marTop w:val="0"/>
          <w:marBottom w:val="0"/>
          <w:divBdr>
            <w:top w:val="none" w:sz="0" w:space="0" w:color="auto"/>
            <w:left w:val="none" w:sz="0" w:space="0" w:color="auto"/>
            <w:bottom w:val="none" w:sz="0" w:space="0" w:color="auto"/>
            <w:right w:val="none" w:sz="0" w:space="0" w:color="auto"/>
          </w:divBdr>
        </w:div>
        <w:div w:id="1015040675">
          <w:marLeft w:val="640"/>
          <w:marRight w:val="0"/>
          <w:marTop w:val="0"/>
          <w:marBottom w:val="0"/>
          <w:divBdr>
            <w:top w:val="none" w:sz="0" w:space="0" w:color="auto"/>
            <w:left w:val="none" w:sz="0" w:space="0" w:color="auto"/>
            <w:bottom w:val="none" w:sz="0" w:space="0" w:color="auto"/>
            <w:right w:val="none" w:sz="0" w:space="0" w:color="auto"/>
          </w:divBdr>
        </w:div>
        <w:div w:id="4016950">
          <w:marLeft w:val="640"/>
          <w:marRight w:val="0"/>
          <w:marTop w:val="0"/>
          <w:marBottom w:val="0"/>
          <w:divBdr>
            <w:top w:val="none" w:sz="0" w:space="0" w:color="auto"/>
            <w:left w:val="none" w:sz="0" w:space="0" w:color="auto"/>
            <w:bottom w:val="none" w:sz="0" w:space="0" w:color="auto"/>
            <w:right w:val="none" w:sz="0" w:space="0" w:color="auto"/>
          </w:divBdr>
        </w:div>
        <w:div w:id="1890454109">
          <w:marLeft w:val="640"/>
          <w:marRight w:val="0"/>
          <w:marTop w:val="0"/>
          <w:marBottom w:val="0"/>
          <w:divBdr>
            <w:top w:val="none" w:sz="0" w:space="0" w:color="auto"/>
            <w:left w:val="none" w:sz="0" w:space="0" w:color="auto"/>
            <w:bottom w:val="none" w:sz="0" w:space="0" w:color="auto"/>
            <w:right w:val="none" w:sz="0" w:space="0" w:color="auto"/>
          </w:divBdr>
        </w:div>
        <w:div w:id="582765259">
          <w:marLeft w:val="640"/>
          <w:marRight w:val="0"/>
          <w:marTop w:val="0"/>
          <w:marBottom w:val="0"/>
          <w:divBdr>
            <w:top w:val="none" w:sz="0" w:space="0" w:color="auto"/>
            <w:left w:val="none" w:sz="0" w:space="0" w:color="auto"/>
            <w:bottom w:val="none" w:sz="0" w:space="0" w:color="auto"/>
            <w:right w:val="none" w:sz="0" w:space="0" w:color="auto"/>
          </w:divBdr>
        </w:div>
        <w:div w:id="1868905501">
          <w:marLeft w:val="640"/>
          <w:marRight w:val="0"/>
          <w:marTop w:val="0"/>
          <w:marBottom w:val="0"/>
          <w:divBdr>
            <w:top w:val="none" w:sz="0" w:space="0" w:color="auto"/>
            <w:left w:val="none" w:sz="0" w:space="0" w:color="auto"/>
            <w:bottom w:val="none" w:sz="0" w:space="0" w:color="auto"/>
            <w:right w:val="none" w:sz="0" w:space="0" w:color="auto"/>
          </w:divBdr>
        </w:div>
        <w:div w:id="1199005206">
          <w:marLeft w:val="640"/>
          <w:marRight w:val="0"/>
          <w:marTop w:val="0"/>
          <w:marBottom w:val="0"/>
          <w:divBdr>
            <w:top w:val="none" w:sz="0" w:space="0" w:color="auto"/>
            <w:left w:val="none" w:sz="0" w:space="0" w:color="auto"/>
            <w:bottom w:val="none" w:sz="0" w:space="0" w:color="auto"/>
            <w:right w:val="none" w:sz="0" w:space="0" w:color="auto"/>
          </w:divBdr>
        </w:div>
        <w:div w:id="356780419">
          <w:marLeft w:val="640"/>
          <w:marRight w:val="0"/>
          <w:marTop w:val="0"/>
          <w:marBottom w:val="0"/>
          <w:divBdr>
            <w:top w:val="none" w:sz="0" w:space="0" w:color="auto"/>
            <w:left w:val="none" w:sz="0" w:space="0" w:color="auto"/>
            <w:bottom w:val="none" w:sz="0" w:space="0" w:color="auto"/>
            <w:right w:val="none" w:sz="0" w:space="0" w:color="auto"/>
          </w:divBdr>
        </w:div>
        <w:div w:id="1756003533">
          <w:marLeft w:val="640"/>
          <w:marRight w:val="0"/>
          <w:marTop w:val="0"/>
          <w:marBottom w:val="0"/>
          <w:divBdr>
            <w:top w:val="none" w:sz="0" w:space="0" w:color="auto"/>
            <w:left w:val="none" w:sz="0" w:space="0" w:color="auto"/>
            <w:bottom w:val="none" w:sz="0" w:space="0" w:color="auto"/>
            <w:right w:val="none" w:sz="0" w:space="0" w:color="auto"/>
          </w:divBdr>
        </w:div>
        <w:div w:id="1723284576">
          <w:marLeft w:val="640"/>
          <w:marRight w:val="0"/>
          <w:marTop w:val="0"/>
          <w:marBottom w:val="0"/>
          <w:divBdr>
            <w:top w:val="none" w:sz="0" w:space="0" w:color="auto"/>
            <w:left w:val="none" w:sz="0" w:space="0" w:color="auto"/>
            <w:bottom w:val="none" w:sz="0" w:space="0" w:color="auto"/>
            <w:right w:val="none" w:sz="0" w:space="0" w:color="auto"/>
          </w:divBdr>
        </w:div>
        <w:div w:id="1277642604">
          <w:marLeft w:val="640"/>
          <w:marRight w:val="0"/>
          <w:marTop w:val="0"/>
          <w:marBottom w:val="0"/>
          <w:divBdr>
            <w:top w:val="none" w:sz="0" w:space="0" w:color="auto"/>
            <w:left w:val="none" w:sz="0" w:space="0" w:color="auto"/>
            <w:bottom w:val="none" w:sz="0" w:space="0" w:color="auto"/>
            <w:right w:val="none" w:sz="0" w:space="0" w:color="auto"/>
          </w:divBdr>
        </w:div>
        <w:div w:id="448399691">
          <w:marLeft w:val="640"/>
          <w:marRight w:val="0"/>
          <w:marTop w:val="0"/>
          <w:marBottom w:val="0"/>
          <w:divBdr>
            <w:top w:val="none" w:sz="0" w:space="0" w:color="auto"/>
            <w:left w:val="none" w:sz="0" w:space="0" w:color="auto"/>
            <w:bottom w:val="none" w:sz="0" w:space="0" w:color="auto"/>
            <w:right w:val="none" w:sz="0" w:space="0" w:color="auto"/>
          </w:divBdr>
        </w:div>
        <w:div w:id="257561045">
          <w:marLeft w:val="640"/>
          <w:marRight w:val="0"/>
          <w:marTop w:val="0"/>
          <w:marBottom w:val="0"/>
          <w:divBdr>
            <w:top w:val="none" w:sz="0" w:space="0" w:color="auto"/>
            <w:left w:val="none" w:sz="0" w:space="0" w:color="auto"/>
            <w:bottom w:val="none" w:sz="0" w:space="0" w:color="auto"/>
            <w:right w:val="none" w:sz="0" w:space="0" w:color="auto"/>
          </w:divBdr>
        </w:div>
        <w:div w:id="523253877">
          <w:marLeft w:val="640"/>
          <w:marRight w:val="0"/>
          <w:marTop w:val="0"/>
          <w:marBottom w:val="0"/>
          <w:divBdr>
            <w:top w:val="none" w:sz="0" w:space="0" w:color="auto"/>
            <w:left w:val="none" w:sz="0" w:space="0" w:color="auto"/>
            <w:bottom w:val="none" w:sz="0" w:space="0" w:color="auto"/>
            <w:right w:val="none" w:sz="0" w:space="0" w:color="auto"/>
          </w:divBdr>
        </w:div>
        <w:div w:id="2074352582">
          <w:marLeft w:val="640"/>
          <w:marRight w:val="0"/>
          <w:marTop w:val="0"/>
          <w:marBottom w:val="0"/>
          <w:divBdr>
            <w:top w:val="none" w:sz="0" w:space="0" w:color="auto"/>
            <w:left w:val="none" w:sz="0" w:space="0" w:color="auto"/>
            <w:bottom w:val="none" w:sz="0" w:space="0" w:color="auto"/>
            <w:right w:val="none" w:sz="0" w:space="0" w:color="auto"/>
          </w:divBdr>
        </w:div>
        <w:div w:id="188640680">
          <w:marLeft w:val="640"/>
          <w:marRight w:val="0"/>
          <w:marTop w:val="0"/>
          <w:marBottom w:val="0"/>
          <w:divBdr>
            <w:top w:val="none" w:sz="0" w:space="0" w:color="auto"/>
            <w:left w:val="none" w:sz="0" w:space="0" w:color="auto"/>
            <w:bottom w:val="none" w:sz="0" w:space="0" w:color="auto"/>
            <w:right w:val="none" w:sz="0" w:space="0" w:color="auto"/>
          </w:divBdr>
        </w:div>
        <w:div w:id="1928222133">
          <w:marLeft w:val="640"/>
          <w:marRight w:val="0"/>
          <w:marTop w:val="0"/>
          <w:marBottom w:val="0"/>
          <w:divBdr>
            <w:top w:val="none" w:sz="0" w:space="0" w:color="auto"/>
            <w:left w:val="none" w:sz="0" w:space="0" w:color="auto"/>
            <w:bottom w:val="none" w:sz="0" w:space="0" w:color="auto"/>
            <w:right w:val="none" w:sz="0" w:space="0" w:color="auto"/>
          </w:divBdr>
        </w:div>
        <w:div w:id="512914330">
          <w:marLeft w:val="640"/>
          <w:marRight w:val="0"/>
          <w:marTop w:val="0"/>
          <w:marBottom w:val="0"/>
          <w:divBdr>
            <w:top w:val="none" w:sz="0" w:space="0" w:color="auto"/>
            <w:left w:val="none" w:sz="0" w:space="0" w:color="auto"/>
            <w:bottom w:val="none" w:sz="0" w:space="0" w:color="auto"/>
            <w:right w:val="none" w:sz="0" w:space="0" w:color="auto"/>
          </w:divBdr>
        </w:div>
        <w:div w:id="2024822102">
          <w:marLeft w:val="640"/>
          <w:marRight w:val="0"/>
          <w:marTop w:val="0"/>
          <w:marBottom w:val="0"/>
          <w:divBdr>
            <w:top w:val="none" w:sz="0" w:space="0" w:color="auto"/>
            <w:left w:val="none" w:sz="0" w:space="0" w:color="auto"/>
            <w:bottom w:val="none" w:sz="0" w:space="0" w:color="auto"/>
            <w:right w:val="none" w:sz="0" w:space="0" w:color="auto"/>
          </w:divBdr>
        </w:div>
        <w:div w:id="1867253230">
          <w:marLeft w:val="640"/>
          <w:marRight w:val="0"/>
          <w:marTop w:val="0"/>
          <w:marBottom w:val="0"/>
          <w:divBdr>
            <w:top w:val="none" w:sz="0" w:space="0" w:color="auto"/>
            <w:left w:val="none" w:sz="0" w:space="0" w:color="auto"/>
            <w:bottom w:val="none" w:sz="0" w:space="0" w:color="auto"/>
            <w:right w:val="none" w:sz="0" w:space="0" w:color="auto"/>
          </w:divBdr>
        </w:div>
        <w:div w:id="286550875">
          <w:marLeft w:val="640"/>
          <w:marRight w:val="0"/>
          <w:marTop w:val="0"/>
          <w:marBottom w:val="0"/>
          <w:divBdr>
            <w:top w:val="none" w:sz="0" w:space="0" w:color="auto"/>
            <w:left w:val="none" w:sz="0" w:space="0" w:color="auto"/>
            <w:bottom w:val="none" w:sz="0" w:space="0" w:color="auto"/>
            <w:right w:val="none" w:sz="0" w:space="0" w:color="auto"/>
          </w:divBdr>
        </w:div>
        <w:div w:id="714162664">
          <w:marLeft w:val="640"/>
          <w:marRight w:val="0"/>
          <w:marTop w:val="0"/>
          <w:marBottom w:val="0"/>
          <w:divBdr>
            <w:top w:val="none" w:sz="0" w:space="0" w:color="auto"/>
            <w:left w:val="none" w:sz="0" w:space="0" w:color="auto"/>
            <w:bottom w:val="none" w:sz="0" w:space="0" w:color="auto"/>
            <w:right w:val="none" w:sz="0" w:space="0" w:color="auto"/>
          </w:divBdr>
        </w:div>
        <w:div w:id="2029017335">
          <w:marLeft w:val="640"/>
          <w:marRight w:val="0"/>
          <w:marTop w:val="0"/>
          <w:marBottom w:val="0"/>
          <w:divBdr>
            <w:top w:val="none" w:sz="0" w:space="0" w:color="auto"/>
            <w:left w:val="none" w:sz="0" w:space="0" w:color="auto"/>
            <w:bottom w:val="none" w:sz="0" w:space="0" w:color="auto"/>
            <w:right w:val="none" w:sz="0" w:space="0" w:color="auto"/>
          </w:divBdr>
        </w:div>
        <w:div w:id="237784724">
          <w:marLeft w:val="640"/>
          <w:marRight w:val="0"/>
          <w:marTop w:val="0"/>
          <w:marBottom w:val="0"/>
          <w:divBdr>
            <w:top w:val="none" w:sz="0" w:space="0" w:color="auto"/>
            <w:left w:val="none" w:sz="0" w:space="0" w:color="auto"/>
            <w:bottom w:val="none" w:sz="0" w:space="0" w:color="auto"/>
            <w:right w:val="none" w:sz="0" w:space="0" w:color="auto"/>
          </w:divBdr>
        </w:div>
        <w:div w:id="811143624">
          <w:marLeft w:val="640"/>
          <w:marRight w:val="0"/>
          <w:marTop w:val="0"/>
          <w:marBottom w:val="0"/>
          <w:divBdr>
            <w:top w:val="none" w:sz="0" w:space="0" w:color="auto"/>
            <w:left w:val="none" w:sz="0" w:space="0" w:color="auto"/>
            <w:bottom w:val="none" w:sz="0" w:space="0" w:color="auto"/>
            <w:right w:val="none" w:sz="0" w:space="0" w:color="auto"/>
          </w:divBdr>
        </w:div>
        <w:div w:id="1033073563">
          <w:marLeft w:val="640"/>
          <w:marRight w:val="0"/>
          <w:marTop w:val="0"/>
          <w:marBottom w:val="0"/>
          <w:divBdr>
            <w:top w:val="none" w:sz="0" w:space="0" w:color="auto"/>
            <w:left w:val="none" w:sz="0" w:space="0" w:color="auto"/>
            <w:bottom w:val="none" w:sz="0" w:space="0" w:color="auto"/>
            <w:right w:val="none" w:sz="0" w:space="0" w:color="auto"/>
          </w:divBdr>
        </w:div>
        <w:div w:id="832649587">
          <w:marLeft w:val="640"/>
          <w:marRight w:val="0"/>
          <w:marTop w:val="0"/>
          <w:marBottom w:val="0"/>
          <w:divBdr>
            <w:top w:val="none" w:sz="0" w:space="0" w:color="auto"/>
            <w:left w:val="none" w:sz="0" w:space="0" w:color="auto"/>
            <w:bottom w:val="none" w:sz="0" w:space="0" w:color="auto"/>
            <w:right w:val="none" w:sz="0" w:space="0" w:color="auto"/>
          </w:divBdr>
        </w:div>
        <w:div w:id="2100103366">
          <w:marLeft w:val="640"/>
          <w:marRight w:val="0"/>
          <w:marTop w:val="0"/>
          <w:marBottom w:val="0"/>
          <w:divBdr>
            <w:top w:val="none" w:sz="0" w:space="0" w:color="auto"/>
            <w:left w:val="none" w:sz="0" w:space="0" w:color="auto"/>
            <w:bottom w:val="none" w:sz="0" w:space="0" w:color="auto"/>
            <w:right w:val="none" w:sz="0" w:space="0" w:color="auto"/>
          </w:divBdr>
        </w:div>
        <w:div w:id="807548857">
          <w:marLeft w:val="640"/>
          <w:marRight w:val="0"/>
          <w:marTop w:val="0"/>
          <w:marBottom w:val="0"/>
          <w:divBdr>
            <w:top w:val="none" w:sz="0" w:space="0" w:color="auto"/>
            <w:left w:val="none" w:sz="0" w:space="0" w:color="auto"/>
            <w:bottom w:val="none" w:sz="0" w:space="0" w:color="auto"/>
            <w:right w:val="none" w:sz="0" w:space="0" w:color="auto"/>
          </w:divBdr>
        </w:div>
        <w:div w:id="1027222437">
          <w:marLeft w:val="640"/>
          <w:marRight w:val="0"/>
          <w:marTop w:val="0"/>
          <w:marBottom w:val="0"/>
          <w:divBdr>
            <w:top w:val="none" w:sz="0" w:space="0" w:color="auto"/>
            <w:left w:val="none" w:sz="0" w:space="0" w:color="auto"/>
            <w:bottom w:val="none" w:sz="0" w:space="0" w:color="auto"/>
            <w:right w:val="none" w:sz="0" w:space="0" w:color="auto"/>
          </w:divBdr>
        </w:div>
        <w:div w:id="2013023739">
          <w:marLeft w:val="640"/>
          <w:marRight w:val="0"/>
          <w:marTop w:val="0"/>
          <w:marBottom w:val="0"/>
          <w:divBdr>
            <w:top w:val="none" w:sz="0" w:space="0" w:color="auto"/>
            <w:left w:val="none" w:sz="0" w:space="0" w:color="auto"/>
            <w:bottom w:val="none" w:sz="0" w:space="0" w:color="auto"/>
            <w:right w:val="none" w:sz="0" w:space="0" w:color="auto"/>
          </w:divBdr>
        </w:div>
        <w:div w:id="690180649">
          <w:marLeft w:val="640"/>
          <w:marRight w:val="0"/>
          <w:marTop w:val="0"/>
          <w:marBottom w:val="0"/>
          <w:divBdr>
            <w:top w:val="none" w:sz="0" w:space="0" w:color="auto"/>
            <w:left w:val="none" w:sz="0" w:space="0" w:color="auto"/>
            <w:bottom w:val="none" w:sz="0" w:space="0" w:color="auto"/>
            <w:right w:val="none" w:sz="0" w:space="0" w:color="auto"/>
          </w:divBdr>
        </w:div>
        <w:div w:id="2139638572">
          <w:marLeft w:val="640"/>
          <w:marRight w:val="0"/>
          <w:marTop w:val="0"/>
          <w:marBottom w:val="0"/>
          <w:divBdr>
            <w:top w:val="none" w:sz="0" w:space="0" w:color="auto"/>
            <w:left w:val="none" w:sz="0" w:space="0" w:color="auto"/>
            <w:bottom w:val="none" w:sz="0" w:space="0" w:color="auto"/>
            <w:right w:val="none" w:sz="0" w:space="0" w:color="auto"/>
          </w:divBdr>
        </w:div>
        <w:div w:id="1848520993">
          <w:marLeft w:val="640"/>
          <w:marRight w:val="0"/>
          <w:marTop w:val="0"/>
          <w:marBottom w:val="0"/>
          <w:divBdr>
            <w:top w:val="none" w:sz="0" w:space="0" w:color="auto"/>
            <w:left w:val="none" w:sz="0" w:space="0" w:color="auto"/>
            <w:bottom w:val="none" w:sz="0" w:space="0" w:color="auto"/>
            <w:right w:val="none" w:sz="0" w:space="0" w:color="auto"/>
          </w:divBdr>
        </w:div>
        <w:div w:id="1510097550">
          <w:marLeft w:val="640"/>
          <w:marRight w:val="0"/>
          <w:marTop w:val="0"/>
          <w:marBottom w:val="0"/>
          <w:divBdr>
            <w:top w:val="none" w:sz="0" w:space="0" w:color="auto"/>
            <w:left w:val="none" w:sz="0" w:space="0" w:color="auto"/>
            <w:bottom w:val="none" w:sz="0" w:space="0" w:color="auto"/>
            <w:right w:val="none" w:sz="0" w:space="0" w:color="auto"/>
          </w:divBdr>
        </w:div>
        <w:div w:id="1287856450">
          <w:marLeft w:val="640"/>
          <w:marRight w:val="0"/>
          <w:marTop w:val="0"/>
          <w:marBottom w:val="0"/>
          <w:divBdr>
            <w:top w:val="none" w:sz="0" w:space="0" w:color="auto"/>
            <w:left w:val="none" w:sz="0" w:space="0" w:color="auto"/>
            <w:bottom w:val="none" w:sz="0" w:space="0" w:color="auto"/>
            <w:right w:val="none" w:sz="0" w:space="0" w:color="auto"/>
          </w:divBdr>
        </w:div>
        <w:div w:id="1814834009">
          <w:marLeft w:val="640"/>
          <w:marRight w:val="0"/>
          <w:marTop w:val="0"/>
          <w:marBottom w:val="0"/>
          <w:divBdr>
            <w:top w:val="none" w:sz="0" w:space="0" w:color="auto"/>
            <w:left w:val="none" w:sz="0" w:space="0" w:color="auto"/>
            <w:bottom w:val="none" w:sz="0" w:space="0" w:color="auto"/>
            <w:right w:val="none" w:sz="0" w:space="0" w:color="auto"/>
          </w:divBdr>
        </w:div>
        <w:div w:id="412749157">
          <w:marLeft w:val="640"/>
          <w:marRight w:val="0"/>
          <w:marTop w:val="0"/>
          <w:marBottom w:val="0"/>
          <w:divBdr>
            <w:top w:val="none" w:sz="0" w:space="0" w:color="auto"/>
            <w:left w:val="none" w:sz="0" w:space="0" w:color="auto"/>
            <w:bottom w:val="none" w:sz="0" w:space="0" w:color="auto"/>
            <w:right w:val="none" w:sz="0" w:space="0" w:color="auto"/>
          </w:divBdr>
        </w:div>
        <w:div w:id="1600327927">
          <w:marLeft w:val="640"/>
          <w:marRight w:val="0"/>
          <w:marTop w:val="0"/>
          <w:marBottom w:val="0"/>
          <w:divBdr>
            <w:top w:val="none" w:sz="0" w:space="0" w:color="auto"/>
            <w:left w:val="none" w:sz="0" w:space="0" w:color="auto"/>
            <w:bottom w:val="none" w:sz="0" w:space="0" w:color="auto"/>
            <w:right w:val="none" w:sz="0" w:space="0" w:color="auto"/>
          </w:divBdr>
        </w:div>
        <w:div w:id="1721125402">
          <w:marLeft w:val="640"/>
          <w:marRight w:val="0"/>
          <w:marTop w:val="0"/>
          <w:marBottom w:val="0"/>
          <w:divBdr>
            <w:top w:val="none" w:sz="0" w:space="0" w:color="auto"/>
            <w:left w:val="none" w:sz="0" w:space="0" w:color="auto"/>
            <w:bottom w:val="none" w:sz="0" w:space="0" w:color="auto"/>
            <w:right w:val="none" w:sz="0" w:space="0" w:color="auto"/>
          </w:divBdr>
        </w:div>
        <w:div w:id="1984655782">
          <w:marLeft w:val="640"/>
          <w:marRight w:val="0"/>
          <w:marTop w:val="0"/>
          <w:marBottom w:val="0"/>
          <w:divBdr>
            <w:top w:val="none" w:sz="0" w:space="0" w:color="auto"/>
            <w:left w:val="none" w:sz="0" w:space="0" w:color="auto"/>
            <w:bottom w:val="none" w:sz="0" w:space="0" w:color="auto"/>
            <w:right w:val="none" w:sz="0" w:space="0" w:color="auto"/>
          </w:divBdr>
        </w:div>
        <w:div w:id="686063071">
          <w:marLeft w:val="640"/>
          <w:marRight w:val="0"/>
          <w:marTop w:val="0"/>
          <w:marBottom w:val="0"/>
          <w:divBdr>
            <w:top w:val="none" w:sz="0" w:space="0" w:color="auto"/>
            <w:left w:val="none" w:sz="0" w:space="0" w:color="auto"/>
            <w:bottom w:val="none" w:sz="0" w:space="0" w:color="auto"/>
            <w:right w:val="none" w:sz="0" w:space="0" w:color="auto"/>
          </w:divBdr>
        </w:div>
        <w:div w:id="127014823">
          <w:marLeft w:val="640"/>
          <w:marRight w:val="0"/>
          <w:marTop w:val="0"/>
          <w:marBottom w:val="0"/>
          <w:divBdr>
            <w:top w:val="none" w:sz="0" w:space="0" w:color="auto"/>
            <w:left w:val="none" w:sz="0" w:space="0" w:color="auto"/>
            <w:bottom w:val="none" w:sz="0" w:space="0" w:color="auto"/>
            <w:right w:val="none" w:sz="0" w:space="0" w:color="auto"/>
          </w:divBdr>
        </w:div>
        <w:div w:id="8484978">
          <w:marLeft w:val="640"/>
          <w:marRight w:val="0"/>
          <w:marTop w:val="0"/>
          <w:marBottom w:val="0"/>
          <w:divBdr>
            <w:top w:val="none" w:sz="0" w:space="0" w:color="auto"/>
            <w:left w:val="none" w:sz="0" w:space="0" w:color="auto"/>
            <w:bottom w:val="none" w:sz="0" w:space="0" w:color="auto"/>
            <w:right w:val="none" w:sz="0" w:space="0" w:color="auto"/>
          </w:divBdr>
        </w:div>
        <w:div w:id="1450318583">
          <w:marLeft w:val="640"/>
          <w:marRight w:val="0"/>
          <w:marTop w:val="0"/>
          <w:marBottom w:val="0"/>
          <w:divBdr>
            <w:top w:val="none" w:sz="0" w:space="0" w:color="auto"/>
            <w:left w:val="none" w:sz="0" w:space="0" w:color="auto"/>
            <w:bottom w:val="none" w:sz="0" w:space="0" w:color="auto"/>
            <w:right w:val="none" w:sz="0" w:space="0" w:color="auto"/>
          </w:divBdr>
        </w:div>
        <w:div w:id="84351313">
          <w:marLeft w:val="640"/>
          <w:marRight w:val="0"/>
          <w:marTop w:val="0"/>
          <w:marBottom w:val="0"/>
          <w:divBdr>
            <w:top w:val="none" w:sz="0" w:space="0" w:color="auto"/>
            <w:left w:val="none" w:sz="0" w:space="0" w:color="auto"/>
            <w:bottom w:val="none" w:sz="0" w:space="0" w:color="auto"/>
            <w:right w:val="none" w:sz="0" w:space="0" w:color="auto"/>
          </w:divBdr>
        </w:div>
        <w:div w:id="1101604935">
          <w:marLeft w:val="640"/>
          <w:marRight w:val="0"/>
          <w:marTop w:val="0"/>
          <w:marBottom w:val="0"/>
          <w:divBdr>
            <w:top w:val="none" w:sz="0" w:space="0" w:color="auto"/>
            <w:left w:val="none" w:sz="0" w:space="0" w:color="auto"/>
            <w:bottom w:val="none" w:sz="0" w:space="0" w:color="auto"/>
            <w:right w:val="none" w:sz="0" w:space="0" w:color="auto"/>
          </w:divBdr>
        </w:div>
        <w:div w:id="1320621226">
          <w:marLeft w:val="640"/>
          <w:marRight w:val="0"/>
          <w:marTop w:val="0"/>
          <w:marBottom w:val="0"/>
          <w:divBdr>
            <w:top w:val="none" w:sz="0" w:space="0" w:color="auto"/>
            <w:left w:val="none" w:sz="0" w:space="0" w:color="auto"/>
            <w:bottom w:val="none" w:sz="0" w:space="0" w:color="auto"/>
            <w:right w:val="none" w:sz="0" w:space="0" w:color="auto"/>
          </w:divBdr>
        </w:div>
      </w:divsChild>
    </w:div>
    <w:div w:id="1255287452">
      <w:bodyDiv w:val="1"/>
      <w:marLeft w:val="0"/>
      <w:marRight w:val="0"/>
      <w:marTop w:val="0"/>
      <w:marBottom w:val="0"/>
      <w:divBdr>
        <w:top w:val="none" w:sz="0" w:space="0" w:color="auto"/>
        <w:left w:val="none" w:sz="0" w:space="0" w:color="auto"/>
        <w:bottom w:val="none" w:sz="0" w:space="0" w:color="auto"/>
        <w:right w:val="none" w:sz="0" w:space="0" w:color="auto"/>
      </w:divBdr>
      <w:divsChild>
        <w:div w:id="2088383785">
          <w:marLeft w:val="640"/>
          <w:marRight w:val="0"/>
          <w:marTop w:val="0"/>
          <w:marBottom w:val="0"/>
          <w:divBdr>
            <w:top w:val="none" w:sz="0" w:space="0" w:color="auto"/>
            <w:left w:val="none" w:sz="0" w:space="0" w:color="auto"/>
            <w:bottom w:val="none" w:sz="0" w:space="0" w:color="auto"/>
            <w:right w:val="none" w:sz="0" w:space="0" w:color="auto"/>
          </w:divBdr>
        </w:div>
        <w:div w:id="2042123517">
          <w:marLeft w:val="640"/>
          <w:marRight w:val="0"/>
          <w:marTop w:val="0"/>
          <w:marBottom w:val="0"/>
          <w:divBdr>
            <w:top w:val="none" w:sz="0" w:space="0" w:color="auto"/>
            <w:left w:val="none" w:sz="0" w:space="0" w:color="auto"/>
            <w:bottom w:val="none" w:sz="0" w:space="0" w:color="auto"/>
            <w:right w:val="none" w:sz="0" w:space="0" w:color="auto"/>
          </w:divBdr>
        </w:div>
        <w:div w:id="118456018">
          <w:marLeft w:val="640"/>
          <w:marRight w:val="0"/>
          <w:marTop w:val="0"/>
          <w:marBottom w:val="0"/>
          <w:divBdr>
            <w:top w:val="none" w:sz="0" w:space="0" w:color="auto"/>
            <w:left w:val="none" w:sz="0" w:space="0" w:color="auto"/>
            <w:bottom w:val="none" w:sz="0" w:space="0" w:color="auto"/>
            <w:right w:val="none" w:sz="0" w:space="0" w:color="auto"/>
          </w:divBdr>
        </w:div>
        <w:div w:id="1520315264">
          <w:marLeft w:val="640"/>
          <w:marRight w:val="0"/>
          <w:marTop w:val="0"/>
          <w:marBottom w:val="0"/>
          <w:divBdr>
            <w:top w:val="none" w:sz="0" w:space="0" w:color="auto"/>
            <w:left w:val="none" w:sz="0" w:space="0" w:color="auto"/>
            <w:bottom w:val="none" w:sz="0" w:space="0" w:color="auto"/>
            <w:right w:val="none" w:sz="0" w:space="0" w:color="auto"/>
          </w:divBdr>
        </w:div>
        <w:div w:id="1596935678">
          <w:marLeft w:val="640"/>
          <w:marRight w:val="0"/>
          <w:marTop w:val="0"/>
          <w:marBottom w:val="0"/>
          <w:divBdr>
            <w:top w:val="none" w:sz="0" w:space="0" w:color="auto"/>
            <w:left w:val="none" w:sz="0" w:space="0" w:color="auto"/>
            <w:bottom w:val="none" w:sz="0" w:space="0" w:color="auto"/>
            <w:right w:val="none" w:sz="0" w:space="0" w:color="auto"/>
          </w:divBdr>
        </w:div>
        <w:div w:id="458769198">
          <w:marLeft w:val="640"/>
          <w:marRight w:val="0"/>
          <w:marTop w:val="0"/>
          <w:marBottom w:val="0"/>
          <w:divBdr>
            <w:top w:val="none" w:sz="0" w:space="0" w:color="auto"/>
            <w:left w:val="none" w:sz="0" w:space="0" w:color="auto"/>
            <w:bottom w:val="none" w:sz="0" w:space="0" w:color="auto"/>
            <w:right w:val="none" w:sz="0" w:space="0" w:color="auto"/>
          </w:divBdr>
        </w:div>
        <w:div w:id="1744647181">
          <w:marLeft w:val="640"/>
          <w:marRight w:val="0"/>
          <w:marTop w:val="0"/>
          <w:marBottom w:val="0"/>
          <w:divBdr>
            <w:top w:val="none" w:sz="0" w:space="0" w:color="auto"/>
            <w:left w:val="none" w:sz="0" w:space="0" w:color="auto"/>
            <w:bottom w:val="none" w:sz="0" w:space="0" w:color="auto"/>
            <w:right w:val="none" w:sz="0" w:space="0" w:color="auto"/>
          </w:divBdr>
        </w:div>
        <w:div w:id="2092197212">
          <w:marLeft w:val="640"/>
          <w:marRight w:val="0"/>
          <w:marTop w:val="0"/>
          <w:marBottom w:val="0"/>
          <w:divBdr>
            <w:top w:val="none" w:sz="0" w:space="0" w:color="auto"/>
            <w:left w:val="none" w:sz="0" w:space="0" w:color="auto"/>
            <w:bottom w:val="none" w:sz="0" w:space="0" w:color="auto"/>
            <w:right w:val="none" w:sz="0" w:space="0" w:color="auto"/>
          </w:divBdr>
        </w:div>
        <w:div w:id="554777467">
          <w:marLeft w:val="640"/>
          <w:marRight w:val="0"/>
          <w:marTop w:val="0"/>
          <w:marBottom w:val="0"/>
          <w:divBdr>
            <w:top w:val="none" w:sz="0" w:space="0" w:color="auto"/>
            <w:left w:val="none" w:sz="0" w:space="0" w:color="auto"/>
            <w:bottom w:val="none" w:sz="0" w:space="0" w:color="auto"/>
            <w:right w:val="none" w:sz="0" w:space="0" w:color="auto"/>
          </w:divBdr>
        </w:div>
        <w:div w:id="1744058608">
          <w:marLeft w:val="640"/>
          <w:marRight w:val="0"/>
          <w:marTop w:val="0"/>
          <w:marBottom w:val="0"/>
          <w:divBdr>
            <w:top w:val="none" w:sz="0" w:space="0" w:color="auto"/>
            <w:left w:val="none" w:sz="0" w:space="0" w:color="auto"/>
            <w:bottom w:val="none" w:sz="0" w:space="0" w:color="auto"/>
            <w:right w:val="none" w:sz="0" w:space="0" w:color="auto"/>
          </w:divBdr>
        </w:div>
        <w:div w:id="1427112957">
          <w:marLeft w:val="640"/>
          <w:marRight w:val="0"/>
          <w:marTop w:val="0"/>
          <w:marBottom w:val="0"/>
          <w:divBdr>
            <w:top w:val="none" w:sz="0" w:space="0" w:color="auto"/>
            <w:left w:val="none" w:sz="0" w:space="0" w:color="auto"/>
            <w:bottom w:val="none" w:sz="0" w:space="0" w:color="auto"/>
            <w:right w:val="none" w:sz="0" w:space="0" w:color="auto"/>
          </w:divBdr>
        </w:div>
        <w:div w:id="435751766">
          <w:marLeft w:val="640"/>
          <w:marRight w:val="0"/>
          <w:marTop w:val="0"/>
          <w:marBottom w:val="0"/>
          <w:divBdr>
            <w:top w:val="none" w:sz="0" w:space="0" w:color="auto"/>
            <w:left w:val="none" w:sz="0" w:space="0" w:color="auto"/>
            <w:bottom w:val="none" w:sz="0" w:space="0" w:color="auto"/>
            <w:right w:val="none" w:sz="0" w:space="0" w:color="auto"/>
          </w:divBdr>
        </w:div>
        <w:div w:id="1881475855">
          <w:marLeft w:val="640"/>
          <w:marRight w:val="0"/>
          <w:marTop w:val="0"/>
          <w:marBottom w:val="0"/>
          <w:divBdr>
            <w:top w:val="none" w:sz="0" w:space="0" w:color="auto"/>
            <w:left w:val="none" w:sz="0" w:space="0" w:color="auto"/>
            <w:bottom w:val="none" w:sz="0" w:space="0" w:color="auto"/>
            <w:right w:val="none" w:sz="0" w:space="0" w:color="auto"/>
          </w:divBdr>
        </w:div>
        <w:div w:id="1307273657">
          <w:marLeft w:val="640"/>
          <w:marRight w:val="0"/>
          <w:marTop w:val="0"/>
          <w:marBottom w:val="0"/>
          <w:divBdr>
            <w:top w:val="none" w:sz="0" w:space="0" w:color="auto"/>
            <w:left w:val="none" w:sz="0" w:space="0" w:color="auto"/>
            <w:bottom w:val="none" w:sz="0" w:space="0" w:color="auto"/>
            <w:right w:val="none" w:sz="0" w:space="0" w:color="auto"/>
          </w:divBdr>
        </w:div>
        <w:div w:id="96487929">
          <w:marLeft w:val="640"/>
          <w:marRight w:val="0"/>
          <w:marTop w:val="0"/>
          <w:marBottom w:val="0"/>
          <w:divBdr>
            <w:top w:val="none" w:sz="0" w:space="0" w:color="auto"/>
            <w:left w:val="none" w:sz="0" w:space="0" w:color="auto"/>
            <w:bottom w:val="none" w:sz="0" w:space="0" w:color="auto"/>
            <w:right w:val="none" w:sz="0" w:space="0" w:color="auto"/>
          </w:divBdr>
        </w:div>
        <w:div w:id="1914772405">
          <w:marLeft w:val="640"/>
          <w:marRight w:val="0"/>
          <w:marTop w:val="0"/>
          <w:marBottom w:val="0"/>
          <w:divBdr>
            <w:top w:val="none" w:sz="0" w:space="0" w:color="auto"/>
            <w:left w:val="none" w:sz="0" w:space="0" w:color="auto"/>
            <w:bottom w:val="none" w:sz="0" w:space="0" w:color="auto"/>
            <w:right w:val="none" w:sz="0" w:space="0" w:color="auto"/>
          </w:divBdr>
        </w:div>
        <w:div w:id="2102800245">
          <w:marLeft w:val="640"/>
          <w:marRight w:val="0"/>
          <w:marTop w:val="0"/>
          <w:marBottom w:val="0"/>
          <w:divBdr>
            <w:top w:val="none" w:sz="0" w:space="0" w:color="auto"/>
            <w:left w:val="none" w:sz="0" w:space="0" w:color="auto"/>
            <w:bottom w:val="none" w:sz="0" w:space="0" w:color="auto"/>
            <w:right w:val="none" w:sz="0" w:space="0" w:color="auto"/>
          </w:divBdr>
        </w:div>
        <w:div w:id="1071736561">
          <w:marLeft w:val="640"/>
          <w:marRight w:val="0"/>
          <w:marTop w:val="0"/>
          <w:marBottom w:val="0"/>
          <w:divBdr>
            <w:top w:val="none" w:sz="0" w:space="0" w:color="auto"/>
            <w:left w:val="none" w:sz="0" w:space="0" w:color="auto"/>
            <w:bottom w:val="none" w:sz="0" w:space="0" w:color="auto"/>
            <w:right w:val="none" w:sz="0" w:space="0" w:color="auto"/>
          </w:divBdr>
        </w:div>
        <w:div w:id="1474446472">
          <w:marLeft w:val="640"/>
          <w:marRight w:val="0"/>
          <w:marTop w:val="0"/>
          <w:marBottom w:val="0"/>
          <w:divBdr>
            <w:top w:val="none" w:sz="0" w:space="0" w:color="auto"/>
            <w:left w:val="none" w:sz="0" w:space="0" w:color="auto"/>
            <w:bottom w:val="none" w:sz="0" w:space="0" w:color="auto"/>
            <w:right w:val="none" w:sz="0" w:space="0" w:color="auto"/>
          </w:divBdr>
        </w:div>
        <w:div w:id="1059400463">
          <w:marLeft w:val="640"/>
          <w:marRight w:val="0"/>
          <w:marTop w:val="0"/>
          <w:marBottom w:val="0"/>
          <w:divBdr>
            <w:top w:val="none" w:sz="0" w:space="0" w:color="auto"/>
            <w:left w:val="none" w:sz="0" w:space="0" w:color="auto"/>
            <w:bottom w:val="none" w:sz="0" w:space="0" w:color="auto"/>
            <w:right w:val="none" w:sz="0" w:space="0" w:color="auto"/>
          </w:divBdr>
        </w:div>
        <w:div w:id="1948464987">
          <w:marLeft w:val="640"/>
          <w:marRight w:val="0"/>
          <w:marTop w:val="0"/>
          <w:marBottom w:val="0"/>
          <w:divBdr>
            <w:top w:val="none" w:sz="0" w:space="0" w:color="auto"/>
            <w:left w:val="none" w:sz="0" w:space="0" w:color="auto"/>
            <w:bottom w:val="none" w:sz="0" w:space="0" w:color="auto"/>
            <w:right w:val="none" w:sz="0" w:space="0" w:color="auto"/>
          </w:divBdr>
        </w:div>
        <w:div w:id="998924205">
          <w:marLeft w:val="640"/>
          <w:marRight w:val="0"/>
          <w:marTop w:val="0"/>
          <w:marBottom w:val="0"/>
          <w:divBdr>
            <w:top w:val="none" w:sz="0" w:space="0" w:color="auto"/>
            <w:left w:val="none" w:sz="0" w:space="0" w:color="auto"/>
            <w:bottom w:val="none" w:sz="0" w:space="0" w:color="auto"/>
            <w:right w:val="none" w:sz="0" w:space="0" w:color="auto"/>
          </w:divBdr>
        </w:div>
        <w:div w:id="354623428">
          <w:marLeft w:val="640"/>
          <w:marRight w:val="0"/>
          <w:marTop w:val="0"/>
          <w:marBottom w:val="0"/>
          <w:divBdr>
            <w:top w:val="none" w:sz="0" w:space="0" w:color="auto"/>
            <w:left w:val="none" w:sz="0" w:space="0" w:color="auto"/>
            <w:bottom w:val="none" w:sz="0" w:space="0" w:color="auto"/>
            <w:right w:val="none" w:sz="0" w:space="0" w:color="auto"/>
          </w:divBdr>
        </w:div>
        <w:div w:id="940450542">
          <w:marLeft w:val="640"/>
          <w:marRight w:val="0"/>
          <w:marTop w:val="0"/>
          <w:marBottom w:val="0"/>
          <w:divBdr>
            <w:top w:val="none" w:sz="0" w:space="0" w:color="auto"/>
            <w:left w:val="none" w:sz="0" w:space="0" w:color="auto"/>
            <w:bottom w:val="none" w:sz="0" w:space="0" w:color="auto"/>
            <w:right w:val="none" w:sz="0" w:space="0" w:color="auto"/>
          </w:divBdr>
        </w:div>
        <w:div w:id="134299884">
          <w:marLeft w:val="640"/>
          <w:marRight w:val="0"/>
          <w:marTop w:val="0"/>
          <w:marBottom w:val="0"/>
          <w:divBdr>
            <w:top w:val="none" w:sz="0" w:space="0" w:color="auto"/>
            <w:left w:val="none" w:sz="0" w:space="0" w:color="auto"/>
            <w:bottom w:val="none" w:sz="0" w:space="0" w:color="auto"/>
            <w:right w:val="none" w:sz="0" w:space="0" w:color="auto"/>
          </w:divBdr>
        </w:div>
        <w:div w:id="852957339">
          <w:marLeft w:val="640"/>
          <w:marRight w:val="0"/>
          <w:marTop w:val="0"/>
          <w:marBottom w:val="0"/>
          <w:divBdr>
            <w:top w:val="none" w:sz="0" w:space="0" w:color="auto"/>
            <w:left w:val="none" w:sz="0" w:space="0" w:color="auto"/>
            <w:bottom w:val="none" w:sz="0" w:space="0" w:color="auto"/>
            <w:right w:val="none" w:sz="0" w:space="0" w:color="auto"/>
          </w:divBdr>
        </w:div>
        <w:div w:id="1948585897">
          <w:marLeft w:val="640"/>
          <w:marRight w:val="0"/>
          <w:marTop w:val="0"/>
          <w:marBottom w:val="0"/>
          <w:divBdr>
            <w:top w:val="none" w:sz="0" w:space="0" w:color="auto"/>
            <w:left w:val="none" w:sz="0" w:space="0" w:color="auto"/>
            <w:bottom w:val="none" w:sz="0" w:space="0" w:color="auto"/>
            <w:right w:val="none" w:sz="0" w:space="0" w:color="auto"/>
          </w:divBdr>
        </w:div>
        <w:div w:id="1345673295">
          <w:marLeft w:val="640"/>
          <w:marRight w:val="0"/>
          <w:marTop w:val="0"/>
          <w:marBottom w:val="0"/>
          <w:divBdr>
            <w:top w:val="none" w:sz="0" w:space="0" w:color="auto"/>
            <w:left w:val="none" w:sz="0" w:space="0" w:color="auto"/>
            <w:bottom w:val="none" w:sz="0" w:space="0" w:color="auto"/>
            <w:right w:val="none" w:sz="0" w:space="0" w:color="auto"/>
          </w:divBdr>
        </w:div>
        <w:div w:id="1922521285">
          <w:marLeft w:val="640"/>
          <w:marRight w:val="0"/>
          <w:marTop w:val="0"/>
          <w:marBottom w:val="0"/>
          <w:divBdr>
            <w:top w:val="none" w:sz="0" w:space="0" w:color="auto"/>
            <w:left w:val="none" w:sz="0" w:space="0" w:color="auto"/>
            <w:bottom w:val="none" w:sz="0" w:space="0" w:color="auto"/>
            <w:right w:val="none" w:sz="0" w:space="0" w:color="auto"/>
          </w:divBdr>
        </w:div>
        <w:div w:id="829372385">
          <w:marLeft w:val="640"/>
          <w:marRight w:val="0"/>
          <w:marTop w:val="0"/>
          <w:marBottom w:val="0"/>
          <w:divBdr>
            <w:top w:val="none" w:sz="0" w:space="0" w:color="auto"/>
            <w:left w:val="none" w:sz="0" w:space="0" w:color="auto"/>
            <w:bottom w:val="none" w:sz="0" w:space="0" w:color="auto"/>
            <w:right w:val="none" w:sz="0" w:space="0" w:color="auto"/>
          </w:divBdr>
        </w:div>
        <w:div w:id="1509253968">
          <w:marLeft w:val="640"/>
          <w:marRight w:val="0"/>
          <w:marTop w:val="0"/>
          <w:marBottom w:val="0"/>
          <w:divBdr>
            <w:top w:val="none" w:sz="0" w:space="0" w:color="auto"/>
            <w:left w:val="none" w:sz="0" w:space="0" w:color="auto"/>
            <w:bottom w:val="none" w:sz="0" w:space="0" w:color="auto"/>
            <w:right w:val="none" w:sz="0" w:space="0" w:color="auto"/>
          </w:divBdr>
        </w:div>
        <w:div w:id="367068721">
          <w:marLeft w:val="640"/>
          <w:marRight w:val="0"/>
          <w:marTop w:val="0"/>
          <w:marBottom w:val="0"/>
          <w:divBdr>
            <w:top w:val="none" w:sz="0" w:space="0" w:color="auto"/>
            <w:left w:val="none" w:sz="0" w:space="0" w:color="auto"/>
            <w:bottom w:val="none" w:sz="0" w:space="0" w:color="auto"/>
            <w:right w:val="none" w:sz="0" w:space="0" w:color="auto"/>
          </w:divBdr>
        </w:div>
        <w:div w:id="461731733">
          <w:marLeft w:val="640"/>
          <w:marRight w:val="0"/>
          <w:marTop w:val="0"/>
          <w:marBottom w:val="0"/>
          <w:divBdr>
            <w:top w:val="none" w:sz="0" w:space="0" w:color="auto"/>
            <w:left w:val="none" w:sz="0" w:space="0" w:color="auto"/>
            <w:bottom w:val="none" w:sz="0" w:space="0" w:color="auto"/>
            <w:right w:val="none" w:sz="0" w:space="0" w:color="auto"/>
          </w:divBdr>
        </w:div>
        <w:div w:id="992105506">
          <w:marLeft w:val="640"/>
          <w:marRight w:val="0"/>
          <w:marTop w:val="0"/>
          <w:marBottom w:val="0"/>
          <w:divBdr>
            <w:top w:val="none" w:sz="0" w:space="0" w:color="auto"/>
            <w:left w:val="none" w:sz="0" w:space="0" w:color="auto"/>
            <w:bottom w:val="none" w:sz="0" w:space="0" w:color="auto"/>
            <w:right w:val="none" w:sz="0" w:space="0" w:color="auto"/>
          </w:divBdr>
        </w:div>
        <w:div w:id="1287278702">
          <w:marLeft w:val="640"/>
          <w:marRight w:val="0"/>
          <w:marTop w:val="0"/>
          <w:marBottom w:val="0"/>
          <w:divBdr>
            <w:top w:val="none" w:sz="0" w:space="0" w:color="auto"/>
            <w:left w:val="none" w:sz="0" w:space="0" w:color="auto"/>
            <w:bottom w:val="none" w:sz="0" w:space="0" w:color="auto"/>
            <w:right w:val="none" w:sz="0" w:space="0" w:color="auto"/>
          </w:divBdr>
        </w:div>
        <w:div w:id="608512965">
          <w:marLeft w:val="640"/>
          <w:marRight w:val="0"/>
          <w:marTop w:val="0"/>
          <w:marBottom w:val="0"/>
          <w:divBdr>
            <w:top w:val="none" w:sz="0" w:space="0" w:color="auto"/>
            <w:left w:val="none" w:sz="0" w:space="0" w:color="auto"/>
            <w:bottom w:val="none" w:sz="0" w:space="0" w:color="auto"/>
            <w:right w:val="none" w:sz="0" w:space="0" w:color="auto"/>
          </w:divBdr>
        </w:div>
        <w:div w:id="708605422">
          <w:marLeft w:val="640"/>
          <w:marRight w:val="0"/>
          <w:marTop w:val="0"/>
          <w:marBottom w:val="0"/>
          <w:divBdr>
            <w:top w:val="none" w:sz="0" w:space="0" w:color="auto"/>
            <w:left w:val="none" w:sz="0" w:space="0" w:color="auto"/>
            <w:bottom w:val="none" w:sz="0" w:space="0" w:color="auto"/>
            <w:right w:val="none" w:sz="0" w:space="0" w:color="auto"/>
          </w:divBdr>
        </w:div>
        <w:div w:id="1258751640">
          <w:marLeft w:val="640"/>
          <w:marRight w:val="0"/>
          <w:marTop w:val="0"/>
          <w:marBottom w:val="0"/>
          <w:divBdr>
            <w:top w:val="none" w:sz="0" w:space="0" w:color="auto"/>
            <w:left w:val="none" w:sz="0" w:space="0" w:color="auto"/>
            <w:bottom w:val="none" w:sz="0" w:space="0" w:color="auto"/>
            <w:right w:val="none" w:sz="0" w:space="0" w:color="auto"/>
          </w:divBdr>
        </w:div>
        <w:div w:id="1968386424">
          <w:marLeft w:val="640"/>
          <w:marRight w:val="0"/>
          <w:marTop w:val="0"/>
          <w:marBottom w:val="0"/>
          <w:divBdr>
            <w:top w:val="none" w:sz="0" w:space="0" w:color="auto"/>
            <w:left w:val="none" w:sz="0" w:space="0" w:color="auto"/>
            <w:bottom w:val="none" w:sz="0" w:space="0" w:color="auto"/>
            <w:right w:val="none" w:sz="0" w:space="0" w:color="auto"/>
          </w:divBdr>
        </w:div>
        <w:div w:id="1656908376">
          <w:marLeft w:val="640"/>
          <w:marRight w:val="0"/>
          <w:marTop w:val="0"/>
          <w:marBottom w:val="0"/>
          <w:divBdr>
            <w:top w:val="none" w:sz="0" w:space="0" w:color="auto"/>
            <w:left w:val="none" w:sz="0" w:space="0" w:color="auto"/>
            <w:bottom w:val="none" w:sz="0" w:space="0" w:color="auto"/>
            <w:right w:val="none" w:sz="0" w:space="0" w:color="auto"/>
          </w:divBdr>
        </w:div>
        <w:div w:id="1676568842">
          <w:marLeft w:val="640"/>
          <w:marRight w:val="0"/>
          <w:marTop w:val="0"/>
          <w:marBottom w:val="0"/>
          <w:divBdr>
            <w:top w:val="none" w:sz="0" w:space="0" w:color="auto"/>
            <w:left w:val="none" w:sz="0" w:space="0" w:color="auto"/>
            <w:bottom w:val="none" w:sz="0" w:space="0" w:color="auto"/>
            <w:right w:val="none" w:sz="0" w:space="0" w:color="auto"/>
          </w:divBdr>
        </w:div>
        <w:div w:id="1163007736">
          <w:marLeft w:val="640"/>
          <w:marRight w:val="0"/>
          <w:marTop w:val="0"/>
          <w:marBottom w:val="0"/>
          <w:divBdr>
            <w:top w:val="none" w:sz="0" w:space="0" w:color="auto"/>
            <w:left w:val="none" w:sz="0" w:space="0" w:color="auto"/>
            <w:bottom w:val="none" w:sz="0" w:space="0" w:color="auto"/>
            <w:right w:val="none" w:sz="0" w:space="0" w:color="auto"/>
          </w:divBdr>
        </w:div>
        <w:div w:id="972753251">
          <w:marLeft w:val="640"/>
          <w:marRight w:val="0"/>
          <w:marTop w:val="0"/>
          <w:marBottom w:val="0"/>
          <w:divBdr>
            <w:top w:val="none" w:sz="0" w:space="0" w:color="auto"/>
            <w:left w:val="none" w:sz="0" w:space="0" w:color="auto"/>
            <w:bottom w:val="none" w:sz="0" w:space="0" w:color="auto"/>
            <w:right w:val="none" w:sz="0" w:space="0" w:color="auto"/>
          </w:divBdr>
        </w:div>
        <w:div w:id="604579572">
          <w:marLeft w:val="640"/>
          <w:marRight w:val="0"/>
          <w:marTop w:val="0"/>
          <w:marBottom w:val="0"/>
          <w:divBdr>
            <w:top w:val="none" w:sz="0" w:space="0" w:color="auto"/>
            <w:left w:val="none" w:sz="0" w:space="0" w:color="auto"/>
            <w:bottom w:val="none" w:sz="0" w:space="0" w:color="auto"/>
            <w:right w:val="none" w:sz="0" w:space="0" w:color="auto"/>
          </w:divBdr>
        </w:div>
        <w:div w:id="1874996677">
          <w:marLeft w:val="640"/>
          <w:marRight w:val="0"/>
          <w:marTop w:val="0"/>
          <w:marBottom w:val="0"/>
          <w:divBdr>
            <w:top w:val="none" w:sz="0" w:space="0" w:color="auto"/>
            <w:left w:val="none" w:sz="0" w:space="0" w:color="auto"/>
            <w:bottom w:val="none" w:sz="0" w:space="0" w:color="auto"/>
            <w:right w:val="none" w:sz="0" w:space="0" w:color="auto"/>
          </w:divBdr>
        </w:div>
        <w:div w:id="75327503">
          <w:marLeft w:val="640"/>
          <w:marRight w:val="0"/>
          <w:marTop w:val="0"/>
          <w:marBottom w:val="0"/>
          <w:divBdr>
            <w:top w:val="none" w:sz="0" w:space="0" w:color="auto"/>
            <w:left w:val="none" w:sz="0" w:space="0" w:color="auto"/>
            <w:bottom w:val="none" w:sz="0" w:space="0" w:color="auto"/>
            <w:right w:val="none" w:sz="0" w:space="0" w:color="auto"/>
          </w:divBdr>
        </w:div>
        <w:div w:id="473449595">
          <w:marLeft w:val="640"/>
          <w:marRight w:val="0"/>
          <w:marTop w:val="0"/>
          <w:marBottom w:val="0"/>
          <w:divBdr>
            <w:top w:val="none" w:sz="0" w:space="0" w:color="auto"/>
            <w:left w:val="none" w:sz="0" w:space="0" w:color="auto"/>
            <w:bottom w:val="none" w:sz="0" w:space="0" w:color="auto"/>
            <w:right w:val="none" w:sz="0" w:space="0" w:color="auto"/>
          </w:divBdr>
        </w:div>
        <w:div w:id="800616923">
          <w:marLeft w:val="640"/>
          <w:marRight w:val="0"/>
          <w:marTop w:val="0"/>
          <w:marBottom w:val="0"/>
          <w:divBdr>
            <w:top w:val="none" w:sz="0" w:space="0" w:color="auto"/>
            <w:left w:val="none" w:sz="0" w:space="0" w:color="auto"/>
            <w:bottom w:val="none" w:sz="0" w:space="0" w:color="auto"/>
            <w:right w:val="none" w:sz="0" w:space="0" w:color="auto"/>
          </w:divBdr>
        </w:div>
        <w:div w:id="395516615">
          <w:marLeft w:val="640"/>
          <w:marRight w:val="0"/>
          <w:marTop w:val="0"/>
          <w:marBottom w:val="0"/>
          <w:divBdr>
            <w:top w:val="none" w:sz="0" w:space="0" w:color="auto"/>
            <w:left w:val="none" w:sz="0" w:space="0" w:color="auto"/>
            <w:bottom w:val="none" w:sz="0" w:space="0" w:color="auto"/>
            <w:right w:val="none" w:sz="0" w:space="0" w:color="auto"/>
          </w:divBdr>
        </w:div>
        <w:div w:id="1235166572">
          <w:marLeft w:val="640"/>
          <w:marRight w:val="0"/>
          <w:marTop w:val="0"/>
          <w:marBottom w:val="0"/>
          <w:divBdr>
            <w:top w:val="none" w:sz="0" w:space="0" w:color="auto"/>
            <w:left w:val="none" w:sz="0" w:space="0" w:color="auto"/>
            <w:bottom w:val="none" w:sz="0" w:space="0" w:color="auto"/>
            <w:right w:val="none" w:sz="0" w:space="0" w:color="auto"/>
          </w:divBdr>
        </w:div>
        <w:div w:id="1004820769">
          <w:marLeft w:val="640"/>
          <w:marRight w:val="0"/>
          <w:marTop w:val="0"/>
          <w:marBottom w:val="0"/>
          <w:divBdr>
            <w:top w:val="none" w:sz="0" w:space="0" w:color="auto"/>
            <w:left w:val="none" w:sz="0" w:space="0" w:color="auto"/>
            <w:bottom w:val="none" w:sz="0" w:space="0" w:color="auto"/>
            <w:right w:val="none" w:sz="0" w:space="0" w:color="auto"/>
          </w:divBdr>
        </w:div>
        <w:div w:id="2016495964">
          <w:marLeft w:val="640"/>
          <w:marRight w:val="0"/>
          <w:marTop w:val="0"/>
          <w:marBottom w:val="0"/>
          <w:divBdr>
            <w:top w:val="none" w:sz="0" w:space="0" w:color="auto"/>
            <w:left w:val="none" w:sz="0" w:space="0" w:color="auto"/>
            <w:bottom w:val="none" w:sz="0" w:space="0" w:color="auto"/>
            <w:right w:val="none" w:sz="0" w:space="0" w:color="auto"/>
          </w:divBdr>
        </w:div>
        <w:div w:id="2127383165">
          <w:marLeft w:val="640"/>
          <w:marRight w:val="0"/>
          <w:marTop w:val="0"/>
          <w:marBottom w:val="0"/>
          <w:divBdr>
            <w:top w:val="none" w:sz="0" w:space="0" w:color="auto"/>
            <w:left w:val="none" w:sz="0" w:space="0" w:color="auto"/>
            <w:bottom w:val="none" w:sz="0" w:space="0" w:color="auto"/>
            <w:right w:val="none" w:sz="0" w:space="0" w:color="auto"/>
          </w:divBdr>
        </w:div>
        <w:div w:id="931402968">
          <w:marLeft w:val="640"/>
          <w:marRight w:val="0"/>
          <w:marTop w:val="0"/>
          <w:marBottom w:val="0"/>
          <w:divBdr>
            <w:top w:val="none" w:sz="0" w:space="0" w:color="auto"/>
            <w:left w:val="none" w:sz="0" w:space="0" w:color="auto"/>
            <w:bottom w:val="none" w:sz="0" w:space="0" w:color="auto"/>
            <w:right w:val="none" w:sz="0" w:space="0" w:color="auto"/>
          </w:divBdr>
        </w:div>
        <w:div w:id="926814558">
          <w:marLeft w:val="640"/>
          <w:marRight w:val="0"/>
          <w:marTop w:val="0"/>
          <w:marBottom w:val="0"/>
          <w:divBdr>
            <w:top w:val="none" w:sz="0" w:space="0" w:color="auto"/>
            <w:left w:val="none" w:sz="0" w:space="0" w:color="auto"/>
            <w:bottom w:val="none" w:sz="0" w:space="0" w:color="auto"/>
            <w:right w:val="none" w:sz="0" w:space="0" w:color="auto"/>
          </w:divBdr>
        </w:div>
        <w:div w:id="1478760665">
          <w:marLeft w:val="640"/>
          <w:marRight w:val="0"/>
          <w:marTop w:val="0"/>
          <w:marBottom w:val="0"/>
          <w:divBdr>
            <w:top w:val="none" w:sz="0" w:space="0" w:color="auto"/>
            <w:left w:val="none" w:sz="0" w:space="0" w:color="auto"/>
            <w:bottom w:val="none" w:sz="0" w:space="0" w:color="auto"/>
            <w:right w:val="none" w:sz="0" w:space="0" w:color="auto"/>
          </w:divBdr>
        </w:div>
      </w:divsChild>
    </w:div>
    <w:div w:id="1271157765">
      <w:bodyDiv w:val="1"/>
      <w:marLeft w:val="0"/>
      <w:marRight w:val="0"/>
      <w:marTop w:val="0"/>
      <w:marBottom w:val="0"/>
      <w:divBdr>
        <w:top w:val="none" w:sz="0" w:space="0" w:color="auto"/>
        <w:left w:val="none" w:sz="0" w:space="0" w:color="auto"/>
        <w:bottom w:val="none" w:sz="0" w:space="0" w:color="auto"/>
        <w:right w:val="none" w:sz="0" w:space="0" w:color="auto"/>
      </w:divBdr>
      <w:divsChild>
        <w:div w:id="909119667">
          <w:marLeft w:val="640"/>
          <w:marRight w:val="0"/>
          <w:marTop w:val="0"/>
          <w:marBottom w:val="0"/>
          <w:divBdr>
            <w:top w:val="none" w:sz="0" w:space="0" w:color="auto"/>
            <w:left w:val="none" w:sz="0" w:space="0" w:color="auto"/>
            <w:bottom w:val="none" w:sz="0" w:space="0" w:color="auto"/>
            <w:right w:val="none" w:sz="0" w:space="0" w:color="auto"/>
          </w:divBdr>
        </w:div>
        <w:div w:id="754714743">
          <w:marLeft w:val="640"/>
          <w:marRight w:val="0"/>
          <w:marTop w:val="0"/>
          <w:marBottom w:val="0"/>
          <w:divBdr>
            <w:top w:val="none" w:sz="0" w:space="0" w:color="auto"/>
            <w:left w:val="none" w:sz="0" w:space="0" w:color="auto"/>
            <w:bottom w:val="none" w:sz="0" w:space="0" w:color="auto"/>
            <w:right w:val="none" w:sz="0" w:space="0" w:color="auto"/>
          </w:divBdr>
        </w:div>
        <w:div w:id="1242832254">
          <w:marLeft w:val="640"/>
          <w:marRight w:val="0"/>
          <w:marTop w:val="0"/>
          <w:marBottom w:val="0"/>
          <w:divBdr>
            <w:top w:val="none" w:sz="0" w:space="0" w:color="auto"/>
            <w:left w:val="none" w:sz="0" w:space="0" w:color="auto"/>
            <w:bottom w:val="none" w:sz="0" w:space="0" w:color="auto"/>
            <w:right w:val="none" w:sz="0" w:space="0" w:color="auto"/>
          </w:divBdr>
        </w:div>
        <w:div w:id="2061243411">
          <w:marLeft w:val="640"/>
          <w:marRight w:val="0"/>
          <w:marTop w:val="0"/>
          <w:marBottom w:val="0"/>
          <w:divBdr>
            <w:top w:val="none" w:sz="0" w:space="0" w:color="auto"/>
            <w:left w:val="none" w:sz="0" w:space="0" w:color="auto"/>
            <w:bottom w:val="none" w:sz="0" w:space="0" w:color="auto"/>
            <w:right w:val="none" w:sz="0" w:space="0" w:color="auto"/>
          </w:divBdr>
        </w:div>
        <w:div w:id="930704166">
          <w:marLeft w:val="640"/>
          <w:marRight w:val="0"/>
          <w:marTop w:val="0"/>
          <w:marBottom w:val="0"/>
          <w:divBdr>
            <w:top w:val="none" w:sz="0" w:space="0" w:color="auto"/>
            <w:left w:val="none" w:sz="0" w:space="0" w:color="auto"/>
            <w:bottom w:val="none" w:sz="0" w:space="0" w:color="auto"/>
            <w:right w:val="none" w:sz="0" w:space="0" w:color="auto"/>
          </w:divBdr>
        </w:div>
        <w:div w:id="645283398">
          <w:marLeft w:val="640"/>
          <w:marRight w:val="0"/>
          <w:marTop w:val="0"/>
          <w:marBottom w:val="0"/>
          <w:divBdr>
            <w:top w:val="none" w:sz="0" w:space="0" w:color="auto"/>
            <w:left w:val="none" w:sz="0" w:space="0" w:color="auto"/>
            <w:bottom w:val="none" w:sz="0" w:space="0" w:color="auto"/>
            <w:right w:val="none" w:sz="0" w:space="0" w:color="auto"/>
          </w:divBdr>
        </w:div>
        <w:div w:id="181284135">
          <w:marLeft w:val="640"/>
          <w:marRight w:val="0"/>
          <w:marTop w:val="0"/>
          <w:marBottom w:val="0"/>
          <w:divBdr>
            <w:top w:val="none" w:sz="0" w:space="0" w:color="auto"/>
            <w:left w:val="none" w:sz="0" w:space="0" w:color="auto"/>
            <w:bottom w:val="none" w:sz="0" w:space="0" w:color="auto"/>
            <w:right w:val="none" w:sz="0" w:space="0" w:color="auto"/>
          </w:divBdr>
        </w:div>
        <w:div w:id="1149638137">
          <w:marLeft w:val="640"/>
          <w:marRight w:val="0"/>
          <w:marTop w:val="0"/>
          <w:marBottom w:val="0"/>
          <w:divBdr>
            <w:top w:val="none" w:sz="0" w:space="0" w:color="auto"/>
            <w:left w:val="none" w:sz="0" w:space="0" w:color="auto"/>
            <w:bottom w:val="none" w:sz="0" w:space="0" w:color="auto"/>
            <w:right w:val="none" w:sz="0" w:space="0" w:color="auto"/>
          </w:divBdr>
        </w:div>
        <w:div w:id="1995722731">
          <w:marLeft w:val="640"/>
          <w:marRight w:val="0"/>
          <w:marTop w:val="0"/>
          <w:marBottom w:val="0"/>
          <w:divBdr>
            <w:top w:val="none" w:sz="0" w:space="0" w:color="auto"/>
            <w:left w:val="none" w:sz="0" w:space="0" w:color="auto"/>
            <w:bottom w:val="none" w:sz="0" w:space="0" w:color="auto"/>
            <w:right w:val="none" w:sz="0" w:space="0" w:color="auto"/>
          </w:divBdr>
        </w:div>
        <w:div w:id="168520488">
          <w:marLeft w:val="640"/>
          <w:marRight w:val="0"/>
          <w:marTop w:val="0"/>
          <w:marBottom w:val="0"/>
          <w:divBdr>
            <w:top w:val="none" w:sz="0" w:space="0" w:color="auto"/>
            <w:left w:val="none" w:sz="0" w:space="0" w:color="auto"/>
            <w:bottom w:val="none" w:sz="0" w:space="0" w:color="auto"/>
            <w:right w:val="none" w:sz="0" w:space="0" w:color="auto"/>
          </w:divBdr>
        </w:div>
        <w:div w:id="291012603">
          <w:marLeft w:val="640"/>
          <w:marRight w:val="0"/>
          <w:marTop w:val="0"/>
          <w:marBottom w:val="0"/>
          <w:divBdr>
            <w:top w:val="none" w:sz="0" w:space="0" w:color="auto"/>
            <w:left w:val="none" w:sz="0" w:space="0" w:color="auto"/>
            <w:bottom w:val="none" w:sz="0" w:space="0" w:color="auto"/>
            <w:right w:val="none" w:sz="0" w:space="0" w:color="auto"/>
          </w:divBdr>
        </w:div>
        <w:div w:id="1640454632">
          <w:marLeft w:val="640"/>
          <w:marRight w:val="0"/>
          <w:marTop w:val="0"/>
          <w:marBottom w:val="0"/>
          <w:divBdr>
            <w:top w:val="none" w:sz="0" w:space="0" w:color="auto"/>
            <w:left w:val="none" w:sz="0" w:space="0" w:color="auto"/>
            <w:bottom w:val="none" w:sz="0" w:space="0" w:color="auto"/>
            <w:right w:val="none" w:sz="0" w:space="0" w:color="auto"/>
          </w:divBdr>
        </w:div>
        <w:div w:id="1236011611">
          <w:marLeft w:val="640"/>
          <w:marRight w:val="0"/>
          <w:marTop w:val="0"/>
          <w:marBottom w:val="0"/>
          <w:divBdr>
            <w:top w:val="none" w:sz="0" w:space="0" w:color="auto"/>
            <w:left w:val="none" w:sz="0" w:space="0" w:color="auto"/>
            <w:bottom w:val="none" w:sz="0" w:space="0" w:color="auto"/>
            <w:right w:val="none" w:sz="0" w:space="0" w:color="auto"/>
          </w:divBdr>
        </w:div>
        <w:div w:id="1299604110">
          <w:marLeft w:val="640"/>
          <w:marRight w:val="0"/>
          <w:marTop w:val="0"/>
          <w:marBottom w:val="0"/>
          <w:divBdr>
            <w:top w:val="none" w:sz="0" w:space="0" w:color="auto"/>
            <w:left w:val="none" w:sz="0" w:space="0" w:color="auto"/>
            <w:bottom w:val="none" w:sz="0" w:space="0" w:color="auto"/>
            <w:right w:val="none" w:sz="0" w:space="0" w:color="auto"/>
          </w:divBdr>
        </w:div>
        <w:div w:id="243534624">
          <w:marLeft w:val="640"/>
          <w:marRight w:val="0"/>
          <w:marTop w:val="0"/>
          <w:marBottom w:val="0"/>
          <w:divBdr>
            <w:top w:val="none" w:sz="0" w:space="0" w:color="auto"/>
            <w:left w:val="none" w:sz="0" w:space="0" w:color="auto"/>
            <w:bottom w:val="none" w:sz="0" w:space="0" w:color="auto"/>
            <w:right w:val="none" w:sz="0" w:space="0" w:color="auto"/>
          </w:divBdr>
        </w:div>
        <w:div w:id="1732843782">
          <w:marLeft w:val="640"/>
          <w:marRight w:val="0"/>
          <w:marTop w:val="0"/>
          <w:marBottom w:val="0"/>
          <w:divBdr>
            <w:top w:val="none" w:sz="0" w:space="0" w:color="auto"/>
            <w:left w:val="none" w:sz="0" w:space="0" w:color="auto"/>
            <w:bottom w:val="none" w:sz="0" w:space="0" w:color="auto"/>
            <w:right w:val="none" w:sz="0" w:space="0" w:color="auto"/>
          </w:divBdr>
        </w:div>
        <w:div w:id="262109705">
          <w:marLeft w:val="640"/>
          <w:marRight w:val="0"/>
          <w:marTop w:val="0"/>
          <w:marBottom w:val="0"/>
          <w:divBdr>
            <w:top w:val="none" w:sz="0" w:space="0" w:color="auto"/>
            <w:left w:val="none" w:sz="0" w:space="0" w:color="auto"/>
            <w:bottom w:val="none" w:sz="0" w:space="0" w:color="auto"/>
            <w:right w:val="none" w:sz="0" w:space="0" w:color="auto"/>
          </w:divBdr>
        </w:div>
        <w:div w:id="1522165757">
          <w:marLeft w:val="640"/>
          <w:marRight w:val="0"/>
          <w:marTop w:val="0"/>
          <w:marBottom w:val="0"/>
          <w:divBdr>
            <w:top w:val="none" w:sz="0" w:space="0" w:color="auto"/>
            <w:left w:val="none" w:sz="0" w:space="0" w:color="auto"/>
            <w:bottom w:val="none" w:sz="0" w:space="0" w:color="auto"/>
            <w:right w:val="none" w:sz="0" w:space="0" w:color="auto"/>
          </w:divBdr>
        </w:div>
        <w:div w:id="192571896">
          <w:marLeft w:val="640"/>
          <w:marRight w:val="0"/>
          <w:marTop w:val="0"/>
          <w:marBottom w:val="0"/>
          <w:divBdr>
            <w:top w:val="none" w:sz="0" w:space="0" w:color="auto"/>
            <w:left w:val="none" w:sz="0" w:space="0" w:color="auto"/>
            <w:bottom w:val="none" w:sz="0" w:space="0" w:color="auto"/>
            <w:right w:val="none" w:sz="0" w:space="0" w:color="auto"/>
          </w:divBdr>
        </w:div>
        <w:div w:id="2092854132">
          <w:marLeft w:val="640"/>
          <w:marRight w:val="0"/>
          <w:marTop w:val="0"/>
          <w:marBottom w:val="0"/>
          <w:divBdr>
            <w:top w:val="none" w:sz="0" w:space="0" w:color="auto"/>
            <w:left w:val="none" w:sz="0" w:space="0" w:color="auto"/>
            <w:bottom w:val="none" w:sz="0" w:space="0" w:color="auto"/>
            <w:right w:val="none" w:sz="0" w:space="0" w:color="auto"/>
          </w:divBdr>
        </w:div>
        <w:div w:id="1953895393">
          <w:marLeft w:val="640"/>
          <w:marRight w:val="0"/>
          <w:marTop w:val="0"/>
          <w:marBottom w:val="0"/>
          <w:divBdr>
            <w:top w:val="none" w:sz="0" w:space="0" w:color="auto"/>
            <w:left w:val="none" w:sz="0" w:space="0" w:color="auto"/>
            <w:bottom w:val="none" w:sz="0" w:space="0" w:color="auto"/>
            <w:right w:val="none" w:sz="0" w:space="0" w:color="auto"/>
          </w:divBdr>
        </w:div>
        <w:div w:id="838499158">
          <w:marLeft w:val="640"/>
          <w:marRight w:val="0"/>
          <w:marTop w:val="0"/>
          <w:marBottom w:val="0"/>
          <w:divBdr>
            <w:top w:val="none" w:sz="0" w:space="0" w:color="auto"/>
            <w:left w:val="none" w:sz="0" w:space="0" w:color="auto"/>
            <w:bottom w:val="none" w:sz="0" w:space="0" w:color="auto"/>
            <w:right w:val="none" w:sz="0" w:space="0" w:color="auto"/>
          </w:divBdr>
        </w:div>
        <w:div w:id="1289357370">
          <w:marLeft w:val="640"/>
          <w:marRight w:val="0"/>
          <w:marTop w:val="0"/>
          <w:marBottom w:val="0"/>
          <w:divBdr>
            <w:top w:val="none" w:sz="0" w:space="0" w:color="auto"/>
            <w:left w:val="none" w:sz="0" w:space="0" w:color="auto"/>
            <w:bottom w:val="none" w:sz="0" w:space="0" w:color="auto"/>
            <w:right w:val="none" w:sz="0" w:space="0" w:color="auto"/>
          </w:divBdr>
        </w:div>
        <w:div w:id="770319193">
          <w:marLeft w:val="640"/>
          <w:marRight w:val="0"/>
          <w:marTop w:val="0"/>
          <w:marBottom w:val="0"/>
          <w:divBdr>
            <w:top w:val="none" w:sz="0" w:space="0" w:color="auto"/>
            <w:left w:val="none" w:sz="0" w:space="0" w:color="auto"/>
            <w:bottom w:val="none" w:sz="0" w:space="0" w:color="auto"/>
            <w:right w:val="none" w:sz="0" w:space="0" w:color="auto"/>
          </w:divBdr>
        </w:div>
        <w:div w:id="826559581">
          <w:marLeft w:val="640"/>
          <w:marRight w:val="0"/>
          <w:marTop w:val="0"/>
          <w:marBottom w:val="0"/>
          <w:divBdr>
            <w:top w:val="none" w:sz="0" w:space="0" w:color="auto"/>
            <w:left w:val="none" w:sz="0" w:space="0" w:color="auto"/>
            <w:bottom w:val="none" w:sz="0" w:space="0" w:color="auto"/>
            <w:right w:val="none" w:sz="0" w:space="0" w:color="auto"/>
          </w:divBdr>
        </w:div>
        <w:div w:id="974916395">
          <w:marLeft w:val="640"/>
          <w:marRight w:val="0"/>
          <w:marTop w:val="0"/>
          <w:marBottom w:val="0"/>
          <w:divBdr>
            <w:top w:val="none" w:sz="0" w:space="0" w:color="auto"/>
            <w:left w:val="none" w:sz="0" w:space="0" w:color="auto"/>
            <w:bottom w:val="none" w:sz="0" w:space="0" w:color="auto"/>
            <w:right w:val="none" w:sz="0" w:space="0" w:color="auto"/>
          </w:divBdr>
        </w:div>
        <w:div w:id="1989238400">
          <w:marLeft w:val="640"/>
          <w:marRight w:val="0"/>
          <w:marTop w:val="0"/>
          <w:marBottom w:val="0"/>
          <w:divBdr>
            <w:top w:val="none" w:sz="0" w:space="0" w:color="auto"/>
            <w:left w:val="none" w:sz="0" w:space="0" w:color="auto"/>
            <w:bottom w:val="none" w:sz="0" w:space="0" w:color="auto"/>
            <w:right w:val="none" w:sz="0" w:space="0" w:color="auto"/>
          </w:divBdr>
        </w:div>
        <w:div w:id="1785340884">
          <w:marLeft w:val="640"/>
          <w:marRight w:val="0"/>
          <w:marTop w:val="0"/>
          <w:marBottom w:val="0"/>
          <w:divBdr>
            <w:top w:val="none" w:sz="0" w:space="0" w:color="auto"/>
            <w:left w:val="none" w:sz="0" w:space="0" w:color="auto"/>
            <w:bottom w:val="none" w:sz="0" w:space="0" w:color="auto"/>
            <w:right w:val="none" w:sz="0" w:space="0" w:color="auto"/>
          </w:divBdr>
        </w:div>
        <w:div w:id="332224510">
          <w:marLeft w:val="640"/>
          <w:marRight w:val="0"/>
          <w:marTop w:val="0"/>
          <w:marBottom w:val="0"/>
          <w:divBdr>
            <w:top w:val="none" w:sz="0" w:space="0" w:color="auto"/>
            <w:left w:val="none" w:sz="0" w:space="0" w:color="auto"/>
            <w:bottom w:val="none" w:sz="0" w:space="0" w:color="auto"/>
            <w:right w:val="none" w:sz="0" w:space="0" w:color="auto"/>
          </w:divBdr>
        </w:div>
        <w:div w:id="1320842523">
          <w:marLeft w:val="640"/>
          <w:marRight w:val="0"/>
          <w:marTop w:val="0"/>
          <w:marBottom w:val="0"/>
          <w:divBdr>
            <w:top w:val="none" w:sz="0" w:space="0" w:color="auto"/>
            <w:left w:val="none" w:sz="0" w:space="0" w:color="auto"/>
            <w:bottom w:val="none" w:sz="0" w:space="0" w:color="auto"/>
            <w:right w:val="none" w:sz="0" w:space="0" w:color="auto"/>
          </w:divBdr>
        </w:div>
        <w:div w:id="736591538">
          <w:marLeft w:val="640"/>
          <w:marRight w:val="0"/>
          <w:marTop w:val="0"/>
          <w:marBottom w:val="0"/>
          <w:divBdr>
            <w:top w:val="none" w:sz="0" w:space="0" w:color="auto"/>
            <w:left w:val="none" w:sz="0" w:space="0" w:color="auto"/>
            <w:bottom w:val="none" w:sz="0" w:space="0" w:color="auto"/>
            <w:right w:val="none" w:sz="0" w:space="0" w:color="auto"/>
          </w:divBdr>
        </w:div>
        <w:div w:id="851526046">
          <w:marLeft w:val="640"/>
          <w:marRight w:val="0"/>
          <w:marTop w:val="0"/>
          <w:marBottom w:val="0"/>
          <w:divBdr>
            <w:top w:val="none" w:sz="0" w:space="0" w:color="auto"/>
            <w:left w:val="none" w:sz="0" w:space="0" w:color="auto"/>
            <w:bottom w:val="none" w:sz="0" w:space="0" w:color="auto"/>
            <w:right w:val="none" w:sz="0" w:space="0" w:color="auto"/>
          </w:divBdr>
        </w:div>
        <w:div w:id="1451433186">
          <w:marLeft w:val="640"/>
          <w:marRight w:val="0"/>
          <w:marTop w:val="0"/>
          <w:marBottom w:val="0"/>
          <w:divBdr>
            <w:top w:val="none" w:sz="0" w:space="0" w:color="auto"/>
            <w:left w:val="none" w:sz="0" w:space="0" w:color="auto"/>
            <w:bottom w:val="none" w:sz="0" w:space="0" w:color="auto"/>
            <w:right w:val="none" w:sz="0" w:space="0" w:color="auto"/>
          </w:divBdr>
        </w:div>
        <w:div w:id="239337758">
          <w:marLeft w:val="640"/>
          <w:marRight w:val="0"/>
          <w:marTop w:val="0"/>
          <w:marBottom w:val="0"/>
          <w:divBdr>
            <w:top w:val="none" w:sz="0" w:space="0" w:color="auto"/>
            <w:left w:val="none" w:sz="0" w:space="0" w:color="auto"/>
            <w:bottom w:val="none" w:sz="0" w:space="0" w:color="auto"/>
            <w:right w:val="none" w:sz="0" w:space="0" w:color="auto"/>
          </w:divBdr>
        </w:div>
        <w:div w:id="1791820127">
          <w:marLeft w:val="640"/>
          <w:marRight w:val="0"/>
          <w:marTop w:val="0"/>
          <w:marBottom w:val="0"/>
          <w:divBdr>
            <w:top w:val="none" w:sz="0" w:space="0" w:color="auto"/>
            <w:left w:val="none" w:sz="0" w:space="0" w:color="auto"/>
            <w:bottom w:val="none" w:sz="0" w:space="0" w:color="auto"/>
            <w:right w:val="none" w:sz="0" w:space="0" w:color="auto"/>
          </w:divBdr>
        </w:div>
        <w:div w:id="309482300">
          <w:marLeft w:val="640"/>
          <w:marRight w:val="0"/>
          <w:marTop w:val="0"/>
          <w:marBottom w:val="0"/>
          <w:divBdr>
            <w:top w:val="none" w:sz="0" w:space="0" w:color="auto"/>
            <w:left w:val="none" w:sz="0" w:space="0" w:color="auto"/>
            <w:bottom w:val="none" w:sz="0" w:space="0" w:color="auto"/>
            <w:right w:val="none" w:sz="0" w:space="0" w:color="auto"/>
          </w:divBdr>
        </w:div>
        <w:div w:id="1290938203">
          <w:marLeft w:val="640"/>
          <w:marRight w:val="0"/>
          <w:marTop w:val="0"/>
          <w:marBottom w:val="0"/>
          <w:divBdr>
            <w:top w:val="none" w:sz="0" w:space="0" w:color="auto"/>
            <w:left w:val="none" w:sz="0" w:space="0" w:color="auto"/>
            <w:bottom w:val="none" w:sz="0" w:space="0" w:color="auto"/>
            <w:right w:val="none" w:sz="0" w:space="0" w:color="auto"/>
          </w:divBdr>
        </w:div>
        <w:div w:id="1387607576">
          <w:marLeft w:val="640"/>
          <w:marRight w:val="0"/>
          <w:marTop w:val="0"/>
          <w:marBottom w:val="0"/>
          <w:divBdr>
            <w:top w:val="none" w:sz="0" w:space="0" w:color="auto"/>
            <w:left w:val="none" w:sz="0" w:space="0" w:color="auto"/>
            <w:bottom w:val="none" w:sz="0" w:space="0" w:color="auto"/>
            <w:right w:val="none" w:sz="0" w:space="0" w:color="auto"/>
          </w:divBdr>
        </w:div>
        <w:div w:id="1357996584">
          <w:marLeft w:val="640"/>
          <w:marRight w:val="0"/>
          <w:marTop w:val="0"/>
          <w:marBottom w:val="0"/>
          <w:divBdr>
            <w:top w:val="none" w:sz="0" w:space="0" w:color="auto"/>
            <w:left w:val="none" w:sz="0" w:space="0" w:color="auto"/>
            <w:bottom w:val="none" w:sz="0" w:space="0" w:color="auto"/>
            <w:right w:val="none" w:sz="0" w:space="0" w:color="auto"/>
          </w:divBdr>
        </w:div>
        <w:div w:id="945237760">
          <w:marLeft w:val="640"/>
          <w:marRight w:val="0"/>
          <w:marTop w:val="0"/>
          <w:marBottom w:val="0"/>
          <w:divBdr>
            <w:top w:val="none" w:sz="0" w:space="0" w:color="auto"/>
            <w:left w:val="none" w:sz="0" w:space="0" w:color="auto"/>
            <w:bottom w:val="none" w:sz="0" w:space="0" w:color="auto"/>
            <w:right w:val="none" w:sz="0" w:space="0" w:color="auto"/>
          </w:divBdr>
        </w:div>
        <w:div w:id="505903330">
          <w:marLeft w:val="640"/>
          <w:marRight w:val="0"/>
          <w:marTop w:val="0"/>
          <w:marBottom w:val="0"/>
          <w:divBdr>
            <w:top w:val="none" w:sz="0" w:space="0" w:color="auto"/>
            <w:left w:val="none" w:sz="0" w:space="0" w:color="auto"/>
            <w:bottom w:val="none" w:sz="0" w:space="0" w:color="auto"/>
            <w:right w:val="none" w:sz="0" w:space="0" w:color="auto"/>
          </w:divBdr>
        </w:div>
        <w:div w:id="441657751">
          <w:marLeft w:val="640"/>
          <w:marRight w:val="0"/>
          <w:marTop w:val="0"/>
          <w:marBottom w:val="0"/>
          <w:divBdr>
            <w:top w:val="none" w:sz="0" w:space="0" w:color="auto"/>
            <w:left w:val="none" w:sz="0" w:space="0" w:color="auto"/>
            <w:bottom w:val="none" w:sz="0" w:space="0" w:color="auto"/>
            <w:right w:val="none" w:sz="0" w:space="0" w:color="auto"/>
          </w:divBdr>
        </w:div>
        <w:div w:id="538665045">
          <w:marLeft w:val="640"/>
          <w:marRight w:val="0"/>
          <w:marTop w:val="0"/>
          <w:marBottom w:val="0"/>
          <w:divBdr>
            <w:top w:val="none" w:sz="0" w:space="0" w:color="auto"/>
            <w:left w:val="none" w:sz="0" w:space="0" w:color="auto"/>
            <w:bottom w:val="none" w:sz="0" w:space="0" w:color="auto"/>
            <w:right w:val="none" w:sz="0" w:space="0" w:color="auto"/>
          </w:divBdr>
        </w:div>
        <w:div w:id="1209145581">
          <w:marLeft w:val="640"/>
          <w:marRight w:val="0"/>
          <w:marTop w:val="0"/>
          <w:marBottom w:val="0"/>
          <w:divBdr>
            <w:top w:val="none" w:sz="0" w:space="0" w:color="auto"/>
            <w:left w:val="none" w:sz="0" w:space="0" w:color="auto"/>
            <w:bottom w:val="none" w:sz="0" w:space="0" w:color="auto"/>
            <w:right w:val="none" w:sz="0" w:space="0" w:color="auto"/>
          </w:divBdr>
        </w:div>
        <w:div w:id="1517037296">
          <w:marLeft w:val="640"/>
          <w:marRight w:val="0"/>
          <w:marTop w:val="0"/>
          <w:marBottom w:val="0"/>
          <w:divBdr>
            <w:top w:val="none" w:sz="0" w:space="0" w:color="auto"/>
            <w:left w:val="none" w:sz="0" w:space="0" w:color="auto"/>
            <w:bottom w:val="none" w:sz="0" w:space="0" w:color="auto"/>
            <w:right w:val="none" w:sz="0" w:space="0" w:color="auto"/>
          </w:divBdr>
        </w:div>
        <w:div w:id="1572619127">
          <w:marLeft w:val="640"/>
          <w:marRight w:val="0"/>
          <w:marTop w:val="0"/>
          <w:marBottom w:val="0"/>
          <w:divBdr>
            <w:top w:val="none" w:sz="0" w:space="0" w:color="auto"/>
            <w:left w:val="none" w:sz="0" w:space="0" w:color="auto"/>
            <w:bottom w:val="none" w:sz="0" w:space="0" w:color="auto"/>
            <w:right w:val="none" w:sz="0" w:space="0" w:color="auto"/>
          </w:divBdr>
        </w:div>
        <w:div w:id="1228758310">
          <w:marLeft w:val="640"/>
          <w:marRight w:val="0"/>
          <w:marTop w:val="0"/>
          <w:marBottom w:val="0"/>
          <w:divBdr>
            <w:top w:val="none" w:sz="0" w:space="0" w:color="auto"/>
            <w:left w:val="none" w:sz="0" w:space="0" w:color="auto"/>
            <w:bottom w:val="none" w:sz="0" w:space="0" w:color="auto"/>
            <w:right w:val="none" w:sz="0" w:space="0" w:color="auto"/>
          </w:divBdr>
        </w:div>
        <w:div w:id="297340048">
          <w:marLeft w:val="640"/>
          <w:marRight w:val="0"/>
          <w:marTop w:val="0"/>
          <w:marBottom w:val="0"/>
          <w:divBdr>
            <w:top w:val="none" w:sz="0" w:space="0" w:color="auto"/>
            <w:left w:val="none" w:sz="0" w:space="0" w:color="auto"/>
            <w:bottom w:val="none" w:sz="0" w:space="0" w:color="auto"/>
            <w:right w:val="none" w:sz="0" w:space="0" w:color="auto"/>
          </w:divBdr>
        </w:div>
        <w:div w:id="243609667">
          <w:marLeft w:val="640"/>
          <w:marRight w:val="0"/>
          <w:marTop w:val="0"/>
          <w:marBottom w:val="0"/>
          <w:divBdr>
            <w:top w:val="none" w:sz="0" w:space="0" w:color="auto"/>
            <w:left w:val="none" w:sz="0" w:space="0" w:color="auto"/>
            <w:bottom w:val="none" w:sz="0" w:space="0" w:color="auto"/>
            <w:right w:val="none" w:sz="0" w:space="0" w:color="auto"/>
          </w:divBdr>
        </w:div>
        <w:div w:id="277492268">
          <w:marLeft w:val="640"/>
          <w:marRight w:val="0"/>
          <w:marTop w:val="0"/>
          <w:marBottom w:val="0"/>
          <w:divBdr>
            <w:top w:val="none" w:sz="0" w:space="0" w:color="auto"/>
            <w:left w:val="none" w:sz="0" w:space="0" w:color="auto"/>
            <w:bottom w:val="none" w:sz="0" w:space="0" w:color="auto"/>
            <w:right w:val="none" w:sz="0" w:space="0" w:color="auto"/>
          </w:divBdr>
        </w:div>
      </w:divsChild>
    </w:div>
    <w:div w:id="1273319990">
      <w:bodyDiv w:val="1"/>
      <w:marLeft w:val="0"/>
      <w:marRight w:val="0"/>
      <w:marTop w:val="0"/>
      <w:marBottom w:val="0"/>
      <w:divBdr>
        <w:top w:val="none" w:sz="0" w:space="0" w:color="auto"/>
        <w:left w:val="none" w:sz="0" w:space="0" w:color="auto"/>
        <w:bottom w:val="none" w:sz="0" w:space="0" w:color="auto"/>
        <w:right w:val="none" w:sz="0" w:space="0" w:color="auto"/>
      </w:divBdr>
    </w:div>
    <w:div w:id="1275206849">
      <w:bodyDiv w:val="1"/>
      <w:marLeft w:val="0"/>
      <w:marRight w:val="0"/>
      <w:marTop w:val="0"/>
      <w:marBottom w:val="0"/>
      <w:divBdr>
        <w:top w:val="none" w:sz="0" w:space="0" w:color="auto"/>
        <w:left w:val="none" w:sz="0" w:space="0" w:color="auto"/>
        <w:bottom w:val="none" w:sz="0" w:space="0" w:color="auto"/>
        <w:right w:val="none" w:sz="0" w:space="0" w:color="auto"/>
      </w:divBdr>
    </w:div>
    <w:div w:id="1278415801">
      <w:bodyDiv w:val="1"/>
      <w:marLeft w:val="0"/>
      <w:marRight w:val="0"/>
      <w:marTop w:val="0"/>
      <w:marBottom w:val="0"/>
      <w:divBdr>
        <w:top w:val="none" w:sz="0" w:space="0" w:color="auto"/>
        <w:left w:val="none" w:sz="0" w:space="0" w:color="auto"/>
        <w:bottom w:val="none" w:sz="0" w:space="0" w:color="auto"/>
        <w:right w:val="none" w:sz="0" w:space="0" w:color="auto"/>
      </w:divBdr>
      <w:divsChild>
        <w:div w:id="836264144">
          <w:marLeft w:val="640"/>
          <w:marRight w:val="0"/>
          <w:marTop w:val="0"/>
          <w:marBottom w:val="0"/>
          <w:divBdr>
            <w:top w:val="none" w:sz="0" w:space="0" w:color="auto"/>
            <w:left w:val="none" w:sz="0" w:space="0" w:color="auto"/>
            <w:bottom w:val="none" w:sz="0" w:space="0" w:color="auto"/>
            <w:right w:val="none" w:sz="0" w:space="0" w:color="auto"/>
          </w:divBdr>
        </w:div>
        <w:div w:id="578440125">
          <w:marLeft w:val="640"/>
          <w:marRight w:val="0"/>
          <w:marTop w:val="0"/>
          <w:marBottom w:val="0"/>
          <w:divBdr>
            <w:top w:val="none" w:sz="0" w:space="0" w:color="auto"/>
            <w:left w:val="none" w:sz="0" w:space="0" w:color="auto"/>
            <w:bottom w:val="none" w:sz="0" w:space="0" w:color="auto"/>
            <w:right w:val="none" w:sz="0" w:space="0" w:color="auto"/>
          </w:divBdr>
        </w:div>
        <w:div w:id="538055380">
          <w:marLeft w:val="640"/>
          <w:marRight w:val="0"/>
          <w:marTop w:val="0"/>
          <w:marBottom w:val="0"/>
          <w:divBdr>
            <w:top w:val="none" w:sz="0" w:space="0" w:color="auto"/>
            <w:left w:val="none" w:sz="0" w:space="0" w:color="auto"/>
            <w:bottom w:val="none" w:sz="0" w:space="0" w:color="auto"/>
            <w:right w:val="none" w:sz="0" w:space="0" w:color="auto"/>
          </w:divBdr>
        </w:div>
        <w:div w:id="1704330720">
          <w:marLeft w:val="640"/>
          <w:marRight w:val="0"/>
          <w:marTop w:val="0"/>
          <w:marBottom w:val="0"/>
          <w:divBdr>
            <w:top w:val="none" w:sz="0" w:space="0" w:color="auto"/>
            <w:left w:val="none" w:sz="0" w:space="0" w:color="auto"/>
            <w:bottom w:val="none" w:sz="0" w:space="0" w:color="auto"/>
            <w:right w:val="none" w:sz="0" w:space="0" w:color="auto"/>
          </w:divBdr>
        </w:div>
        <w:div w:id="2010986859">
          <w:marLeft w:val="640"/>
          <w:marRight w:val="0"/>
          <w:marTop w:val="0"/>
          <w:marBottom w:val="0"/>
          <w:divBdr>
            <w:top w:val="none" w:sz="0" w:space="0" w:color="auto"/>
            <w:left w:val="none" w:sz="0" w:space="0" w:color="auto"/>
            <w:bottom w:val="none" w:sz="0" w:space="0" w:color="auto"/>
            <w:right w:val="none" w:sz="0" w:space="0" w:color="auto"/>
          </w:divBdr>
        </w:div>
        <w:div w:id="1779593407">
          <w:marLeft w:val="640"/>
          <w:marRight w:val="0"/>
          <w:marTop w:val="0"/>
          <w:marBottom w:val="0"/>
          <w:divBdr>
            <w:top w:val="none" w:sz="0" w:space="0" w:color="auto"/>
            <w:left w:val="none" w:sz="0" w:space="0" w:color="auto"/>
            <w:bottom w:val="none" w:sz="0" w:space="0" w:color="auto"/>
            <w:right w:val="none" w:sz="0" w:space="0" w:color="auto"/>
          </w:divBdr>
        </w:div>
        <w:div w:id="121966103">
          <w:marLeft w:val="640"/>
          <w:marRight w:val="0"/>
          <w:marTop w:val="0"/>
          <w:marBottom w:val="0"/>
          <w:divBdr>
            <w:top w:val="none" w:sz="0" w:space="0" w:color="auto"/>
            <w:left w:val="none" w:sz="0" w:space="0" w:color="auto"/>
            <w:bottom w:val="none" w:sz="0" w:space="0" w:color="auto"/>
            <w:right w:val="none" w:sz="0" w:space="0" w:color="auto"/>
          </w:divBdr>
        </w:div>
        <w:div w:id="451244849">
          <w:marLeft w:val="640"/>
          <w:marRight w:val="0"/>
          <w:marTop w:val="0"/>
          <w:marBottom w:val="0"/>
          <w:divBdr>
            <w:top w:val="none" w:sz="0" w:space="0" w:color="auto"/>
            <w:left w:val="none" w:sz="0" w:space="0" w:color="auto"/>
            <w:bottom w:val="none" w:sz="0" w:space="0" w:color="auto"/>
            <w:right w:val="none" w:sz="0" w:space="0" w:color="auto"/>
          </w:divBdr>
        </w:div>
        <w:div w:id="1124428033">
          <w:marLeft w:val="640"/>
          <w:marRight w:val="0"/>
          <w:marTop w:val="0"/>
          <w:marBottom w:val="0"/>
          <w:divBdr>
            <w:top w:val="none" w:sz="0" w:space="0" w:color="auto"/>
            <w:left w:val="none" w:sz="0" w:space="0" w:color="auto"/>
            <w:bottom w:val="none" w:sz="0" w:space="0" w:color="auto"/>
            <w:right w:val="none" w:sz="0" w:space="0" w:color="auto"/>
          </w:divBdr>
        </w:div>
        <w:div w:id="2101831559">
          <w:marLeft w:val="640"/>
          <w:marRight w:val="0"/>
          <w:marTop w:val="0"/>
          <w:marBottom w:val="0"/>
          <w:divBdr>
            <w:top w:val="none" w:sz="0" w:space="0" w:color="auto"/>
            <w:left w:val="none" w:sz="0" w:space="0" w:color="auto"/>
            <w:bottom w:val="none" w:sz="0" w:space="0" w:color="auto"/>
            <w:right w:val="none" w:sz="0" w:space="0" w:color="auto"/>
          </w:divBdr>
        </w:div>
        <w:div w:id="1492403649">
          <w:marLeft w:val="640"/>
          <w:marRight w:val="0"/>
          <w:marTop w:val="0"/>
          <w:marBottom w:val="0"/>
          <w:divBdr>
            <w:top w:val="none" w:sz="0" w:space="0" w:color="auto"/>
            <w:left w:val="none" w:sz="0" w:space="0" w:color="auto"/>
            <w:bottom w:val="none" w:sz="0" w:space="0" w:color="auto"/>
            <w:right w:val="none" w:sz="0" w:space="0" w:color="auto"/>
          </w:divBdr>
        </w:div>
        <w:div w:id="695616324">
          <w:marLeft w:val="640"/>
          <w:marRight w:val="0"/>
          <w:marTop w:val="0"/>
          <w:marBottom w:val="0"/>
          <w:divBdr>
            <w:top w:val="none" w:sz="0" w:space="0" w:color="auto"/>
            <w:left w:val="none" w:sz="0" w:space="0" w:color="auto"/>
            <w:bottom w:val="none" w:sz="0" w:space="0" w:color="auto"/>
            <w:right w:val="none" w:sz="0" w:space="0" w:color="auto"/>
          </w:divBdr>
        </w:div>
        <w:div w:id="898443938">
          <w:marLeft w:val="640"/>
          <w:marRight w:val="0"/>
          <w:marTop w:val="0"/>
          <w:marBottom w:val="0"/>
          <w:divBdr>
            <w:top w:val="none" w:sz="0" w:space="0" w:color="auto"/>
            <w:left w:val="none" w:sz="0" w:space="0" w:color="auto"/>
            <w:bottom w:val="none" w:sz="0" w:space="0" w:color="auto"/>
            <w:right w:val="none" w:sz="0" w:space="0" w:color="auto"/>
          </w:divBdr>
        </w:div>
        <w:div w:id="816412574">
          <w:marLeft w:val="640"/>
          <w:marRight w:val="0"/>
          <w:marTop w:val="0"/>
          <w:marBottom w:val="0"/>
          <w:divBdr>
            <w:top w:val="none" w:sz="0" w:space="0" w:color="auto"/>
            <w:left w:val="none" w:sz="0" w:space="0" w:color="auto"/>
            <w:bottom w:val="none" w:sz="0" w:space="0" w:color="auto"/>
            <w:right w:val="none" w:sz="0" w:space="0" w:color="auto"/>
          </w:divBdr>
        </w:div>
        <w:div w:id="302195317">
          <w:marLeft w:val="640"/>
          <w:marRight w:val="0"/>
          <w:marTop w:val="0"/>
          <w:marBottom w:val="0"/>
          <w:divBdr>
            <w:top w:val="none" w:sz="0" w:space="0" w:color="auto"/>
            <w:left w:val="none" w:sz="0" w:space="0" w:color="auto"/>
            <w:bottom w:val="none" w:sz="0" w:space="0" w:color="auto"/>
            <w:right w:val="none" w:sz="0" w:space="0" w:color="auto"/>
          </w:divBdr>
        </w:div>
        <w:div w:id="1712881098">
          <w:marLeft w:val="640"/>
          <w:marRight w:val="0"/>
          <w:marTop w:val="0"/>
          <w:marBottom w:val="0"/>
          <w:divBdr>
            <w:top w:val="none" w:sz="0" w:space="0" w:color="auto"/>
            <w:left w:val="none" w:sz="0" w:space="0" w:color="auto"/>
            <w:bottom w:val="none" w:sz="0" w:space="0" w:color="auto"/>
            <w:right w:val="none" w:sz="0" w:space="0" w:color="auto"/>
          </w:divBdr>
        </w:div>
        <w:div w:id="1306205949">
          <w:marLeft w:val="640"/>
          <w:marRight w:val="0"/>
          <w:marTop w:val="0"/>
          <w:marBottom w:val="0"/>
          <w:divBdr>
            <w:top w:val="none" w:sz="0" w:space="0" w:color="auto"/>
            <w:left w:val="none" w:sz="0" w:space="0" w:color="auto"/>
            <w:bottom w:val="none" w:sz="0" w:space="0" w:color="auto"/>
            <w:right w:val="none" w:sz="0" w:space="0" w:color="auto"/>
          </w:divBdr>
        </w:div>
        <w:div w:id="1685206228">
          <w:marLeft w:val="640"/>
          <w:marRight w:val="0"/>
          <w:marTop w:val="0"/>
          <w:marBottom w:val="0"/>
          <w:divBdr>
            <w:top w:val="none" w:sz="0" w:space="0" w:color="auto"/>
            <w:left w:val="none" w:sz="0" w:space="0" w:color="auto"/>
            <w:bottom w:val="none" w:sz="0" w:space="0" w:color="auto"/>
            <w:right w:val="none" w:sz="0" w:space="0" w:color="auto"/>
          </w:divBdr>
        </w:div>
        <w:div w:id="834420752">
          <w:marLeft w:val="640"/>
          <w:marRight w:val="0"/>
          <w:marTop w:val="0"/>
          <w:marBottom w:val="0"/>
          <w:divBdr>
            <w:top w:val="none" w:sz="0" w:space="0" w:color="auto"/>
            <w:left w:val="none" w:sz="0" w:space="0" w:color="auto"/>
            <w:bottom w:val="none" w:sz="0" w:space="0" w:color="auto"/>
            <w:right w:val="none" w:sz="0" w:space="0" w:color="auto"/>
          </w:divBdr>
        </w:div>
        <w:div w:id="841817272">
          <w:marLeft w:val="640"/>
          <w:marRight w:val="0"/>
          <w:marTop w:val="0"/>
          <w:marBottom w:val="0"/>
          <w:divBdr>
            <w:top w:val="none" w:sz="0" w:space="0" w:color="auto"/>
            <w:left w:val="none" w:sz="0" w:space="0" w:color="auto"/>
            <w:bottom w:val="none" w:sz="0" w:space="0" w:color="auto"/>
            <w:right w:val="none" w:sz="0" w:space="0" w:color="auto"/>
          </w:divBdr>
        </w:div>
        <w:div w:id="1405907040">
          <w:marLeft w:val="640"/>
          <w:marRight w:val="0"/>
          <w:marTop w:val="0"/>
          <w:marBottom w:val="0"/>
          <w:divBdr>
            <w:top w:val="none" w:sz="0" w:space="0" w:color="auto"/>
            <w:left w:val="none" w:sz="0" w:space="0" w:color="auto"/>
            <w:bottom w:val="none" w:sz="0" w:space="0" w:color="auto"/>
            <w:right w:val="none" w:sz="0" w:space="0" w:color="auto"/>
          </w:divBdr>
        </w:div>
        <w:div w:id="768626613">
          <w:marLeft w:val="640"/>
          <w:marRight w:val="0"/>
          <w:marTop w:val="0"/>
          <w:marBottom w:val="0"/>
          <w:divBdr>
            <w:top w:val="none" w:sz="0" w:space="0" w:color="auto"/>
            <w:left w:val="none" w:sz="0" w:space="0" w:color="auto"/>
            <w:bottom w:val="none" w:sz="0" w:space="0" w:color="auto"/>
            <w:right w:val="none" w:sz="0" w:space="0" w:color="auto"/>
          </w:divBdr>
        </w:div>
        <w:div w:id="1603142736">
          <w:marLeft w:val="640"/>
          <w:marRight w:val="0"/>
          <w:marTop w:val="0"/>
          <w:marBottom w:val="0"/>
          <w:divBdr>
            <w:top w:val="none" w:sz="0" w:space="0" w:color="auto"/>
            <w:left w:val="none" w:sz="0" w:space="0" w:color="auto"/>
            <w:bottom w:val="none" w:sz="0" w:space="0" w:color="auto"/>
            <w:right w:val="none" w:sz="0" w:space="0" w:color="auto"/>
          </w:divBdr>
        </w:div>
        <w:div w:id="1892883831">
          <w:marLeft w:val="640"/>
          <w:marRight w:val="0"/>
          <w:marTop w:val="0"/>
          <w:marBottom w:val="0"/>
          <w:divBdr>
            <w:top w:val="none" w:sz="0" w:space="0" w:color="auto"/>
            <w:left w:val="none" w:sz="0" w:space="0" w:color="auto"/>
            <w:bottom w:val="none" w:sz="0" w:space="0" w:color="auto"/>
            <w:right w:val="none" w:sz="0" w:space="0" w:color="auto"/>
          </w:divBdr>
        </w:div>
        <w:div w:id="1688747450">
          <w:marLeft w:val="640"/>
          <w:marRight w:val="0"/>
          <w:marTop w:val="0"/>
          <w:marBottom w:val="0"/>
          <w:divBdr>
            <w:top w:val="none" w:sz="0" w:space="0" w:color="auto"/>
            <w:left w:val="none" w:sz="0" w:space="0" w:color="auto"/>
            <w:bottom w:val="none" w:sz="0" w:space="0" w:color="auto"/>
            <w:right w:val="none" w:sz="0" w:space="0" w:color="auto"/>
          </w:divBdr>
        </w:div>
        <w:div w:id="825703973">
          <w:marLeft w:val="640"/>
          <w:marRight w:val="0"/>
          <w:marTop w:val="0"/>
          <w:marBottom w:val="0"/>
          <w:divBdr>
            <w:top w:val="none" w:sz="0" w:space="0" w:color="auto"/>
            <w:left w:val="none" w:sz="0" w:space="0" w:color="auto"/>
            <w:bottom w:val="none" w:sz="0" w:space="0" w:color="auto"/>
            <w:right w:val="none" w:sz="0" w:space="0" w:color="auto"/>
          </w:divBdr>
        </w:div>
        <w:div w:id="626933391">
          <w:marLeft w:val="640"/>
          <w:marRight w:val="0"/>
          <w:marTop w:val="0"/>
          <w:marBottom w:val="0"/>
          <w:divBdr>
            <w:top w:val="none" w:sz="0" w:space="0" w:color="auto"/>
            <w:left w:val="none" w:sz="0" w:space="0" w:color="auto"/>
            <w:bottom w:val="none" w:sz="0" w:space="0" w:color="auto"/>
            <w:right w:val="none" w:sz="0" w:space="0" w:color="auto"/>
          </w:divBdr>
        </w:div>
        <w:div w:id="285358112">
          <w:marLeft w:val="640"/>
          <w:marRight w:val="0"/>
          <w:marTop w:val="0"/>
          <w:marBottom w:val="0"/>
          <w:divBdr>
            <w:top w:val="none" w:sz="0" w:space="0" w:color="auto"/>
            <w:left w:val="none" w:sz="0" w:space="0" w:color="auto"/>
            <w:bottom w:val="none" w:sz="0" w:space="0" w:color="auto"/>
            <w:right w:val="none" w:sz="0" w:space="0" w:color="auto"/>
          </w:divBdr>
        </w:div>
        <w:div w:id="1122917593">
          <w:marLeft w:val="640"/>
          <w:marRight w:val="0"/>
          <w:marTop w:val="0"/>
          <w:marBottom w:val="0"/>
          <w:divBdr>
            <w:top w:val="none" w:sz="0" w:space="0" w:color="auto"/>
            <w:left w:val="none" w:sz="0" w:space="0" w:color="auto"/>
            <w:bottom w:val="none" w:sz="0" w:space="0" w:color="auto"/>
            <w:right w:val="none" w:sz="0" w:space="0" w:color="auto"/>
          </w:divBdr>
        </w:div>
        <w:div w:id="639577664">
          <w:marLeft w:val="640"/>
          <w:marRight w:val="0"/>
          <w:marTop w:val="0"/>
          <w:marBottom w:val="0"/>
          <w:divBdr>
            <w:top w:val="none" w:sz="0" w:space="0" w:color="auto"/>
            <w:left w:val="none" w:sz="0" w:space="0" w:color="auto"/>
            <w:bottom w:val="none" w:sz="0" w:space="0" w:color="auto"/>
            <w:right w:val="none" w:sz="0" w:space="0" w:color="auto"/>
          </w:divBdr>
        </w:div>
        <w:div w:id="1373653433">
          <w:marLeft w:val="640"/>
          <w:marRight w:val="0"/>
          <w:marTop w:val="0"/>
          <w:marBottom w:val="0"/>
          <w:divBdr>
            <w:top w:val="none" w:sz="0" w:space="0" w:color="auto"/>
            <w:left w:val="none" w:sz="0" w:space="0" w:color="auto"/>
            <w:bottom w:val="none" w:sz="0" w:space="0" w:color="auto"/>
            <w:right w:val="none" w:sz="0" w:space="0" w:color="auto"/>
          </w:divBdr>
        </w:div>
        <w:div w:id="1419667675">
          <w:marLeft w:val="640"/>
          <w:marRight w:val="0"/>
          <w:marTop w:val="0"/>
          <w:marBottom w:val="0"/>
          <w:divBdr>
            <w:top w:val="none" w:sz="0" w:space="0" w:color="auto"/>
            <w:left w:val="none" w:sz="0" w:space="0" w:color="auto"/>
            <w:bottom w:val="none" w:sz="0" w:space="0" w:color="auto"/>
            <w:right w:val="none" w:sz="0" w:space="0" w:color="auto"/>
          </w:divBdr>
        </w:div>
        <w:div w:id="925920080">
          <w:marLeft w:val="640"/>
          <w:marRight w:val="0"/>
          <w:marTop w:val="0"/>
          <w:marBottom w:val="0"/>
          <w:divBdr>
            <w:top w:val="none" w:sz="0" w:space="0" w:color="auto"/>
            <w:left w:val="none" w:sz="0" w:space="0" w:color="auto"/>
            <w:bottom w:val="none" w:sz="0" w:space="0" w:color="auto"/>
            <w:right w:val="none" w:sz="0" w:space="0" w:color="auto"/>
          </w:divBdr>
        </w:div>
        <w:div w:id="1898083904">
          <w:marLeft w:val="640"/>
          <w:marRight w:val="0"/>
          <w:marTop w:val="0"/>
          <w:marBottom w:val="0"/>
          <w:divBdr>
            <w:top w:val="none" w:sz="0" w:space="0" w:color="auto"/>
            <w:left w:val="none" w:sz="0" w:space="0" w:color="auto"/>
            <w:bottom w:val="none" w:sz="0" w:space="0" w:color="auto"/>
            <w:right w:val="none" w:sz="0" w:space="0" w:color="auto"/>
          </w:divBdr>
        </w:div>
        <w:div w:id="556235309">
          <w:marLeft w:val="640"/>
          <w:marRight w:val="0"/>
          <w:marTop w:val="0"/>
          <w:marBottom w:val="0"/>
          <w:divBdr>
            <w:top w:val="none" w:sz="0" w:space="0" w:color="auto"/>
            <w:left w:val="none" w:sz="0" w:space="0" w:color="auto"/>
            <w:bottom w:val="none" w:sz="0" w:space="0" w:color="auto"/>
            <w:right w:val="none" w:sz="0" w:space="0" w:color="auto"/>
          </w:divBdr>
        </w:div>
        <w:div w:id="709719156">
          <w:marLeft w:val="640"/>
          <w:marRight w:val="0"/>
          <w:marTop w:val="0"/>
          <w:marBottom w:val="0"/>
          <w:divBdr>
            <w:top w:val="none" w:sz="0" w:space="0" w:color="auto"/>
            <w:left w:val="none" w:sz="0" w:space="0" w:color="auto"/>
            <w:bottom w:val="none" w:sz="0" w:space="0" w:color="auto"/>
            <w:right w:val="none" w:sz="0" w:space="0" w:color="auto"/>
          </w:divBdr>
        </w:div>
        <w:div w:id="1128474341">
          <w:marLeft w:val="640"/>
          <w:marRight w:val="0"/>
          <w:marTop w:val="0"/>
          <w:marBottom w:val="0"/>
          <w:divBdr>
            <w:top w:val="none" w:sz="0" w:space="0" w:color="auto"/>
            <w:left w:val="none" w:sz="0" w:space="0" w:color="auto"/>
            <w:bottom w:val="none" w:sz="0" w:space="0" w:color="auto"/>
            <w:right w:val="none" w:sz="0" w:space="0" w:color="auto"/>
          </w:divBdr>
        </w:div>
        <w:div w:id="1102608831">
          <w:marLeft w:val="640"/>
          <w:marRight w:val="0"/>
          <w:marTop w:val="0"/>
          <w:marBottom w:val="0"/>
          <w:divBdr>
            <w:top w:val="none" w:sz="0" w:space="0" w:color="auto"/>
            <w:left w:val="none" w:sz="0" w:space="0" w:color="auto"/>
            <w:bottom w:val="none" w:sz="0" w:space="0" w:color="auto"/>
            <w:right w:val="none" w:sz="0" w:space="0" w:color="auto"/>
          </w:divBdr>
        </w:div>
        <w:div w:id="844056500">
          <w:marLeft w:val="640"/>
          <w:marRight w:val="0"/>
          <w:marTop w:val="0"/>
          <w:marBottom w:val="0"/>
          <w:divBdr>
            <w:top w:val="none" w:sz="0" w:space="0" w:color="auto"/>
            <w:left w:val="none" w:sz="0" w:space="0" w:color="auto"/>
            <w:bottom w:val="none" w:sz="0" w:space="0" w:color="auto"/>
            <w:right w:val="none" w:sz="0" w:space="0" w:color="auto"/>
          </w:divBdr>
        </w:div>
        <w:div w:id="1539314059">
          <w:marLeft w:val="640"/>
          <w:marRight w:val="0"/>
          <w:marTop w:val="0"/>
          <w:marBottom w:val="0"/>
          <w:divBdr>
            <w:top w:val="none" w:sz="0" w:space="0" w:color="auto"/>
            <w:left w:val="none" w:sz="0" w:space="0" w:color="auto"/>
            <w:bottom w:val="none" w:sz="0" w:space="0" w:color="auto"/>
            <w:right w:val="none" w:sz="0" w:space="0" w:color="auto"/>
          </w:divBdr>
        </w:div>
        <w:div w:id="340816533">
          <w:marLeft w:val="640"/>
          <w:marRight w:val="0"/>
          <w:marTop w:val="0"/>
          <w:marBottom w:val="0"/>
          <w:divBdr>
            <w:top w:val="none" w:sz="0" w:space="0" w:color="auto"/>
            <w:left w:val="none" w:sz="0" w:space="0" w:color="auto"/>
            <w:bottom w:val="none" w:sz="0" w:space="0" w:color="auto"/>
            <w:right w:val="none" w:sz="0" w:space="0" w:color="auto"/>
          </w:divBdr>
        </w:div>
        <w:div w:id="1737512310">
          <w:marLeft w:val="640"/>
          <w:marRight w:val="0"/>
          <w:marTop w:val="0"/>
          <w:marBottom w:val="0"/>
          <w:divBdr>
            <w:top w:val="none" w:sz="0" w:space="0" w:color="auto"/>
            <w:left w:val="none" w:sz="0" w:space="0" w:color="auto"/>
            <w:bottom w:val="none" w:sz="0" w:space="0" w:color="auto"/>
            <w:right w:val="none" w:sz="0" w:space="0" w:color="auto"/>
          </w:divBdr>
        </w:div>
        <w:div w:id="697394318">
          <w:marLeft w:val="640"/>
          <w:marRight w:val="0"/>
          <w:marTop w:val="0"/>
          <w:marBottom w:val="0"/>
          <w:divBdr>
            <w:top w:val="none" w:sz="0" w:space="0" w:color="auto"/>
            <w:left w:val="none" w:sz="0" w:space="0" w:color="auto"/>
            <w:bottom w:val="none" w:sz="0" w:space="0" w:color="auto"/>
            <w:right w:val="none" w:sz="0" w:space="0" w:color="auto"/>
          </w:divBdr>
        </w:div>
        <w:div w:id="1270745831">
          <w:marLeft w:val="640"/>
          <w:marRight w:val="0"/>
          <w:marTop w:val="0"/>
          <w:marBottom w:val="0"/>
          <w:divBdr>
            <w:top w:val="none" w:sz="0" w:space="0" w:color="auto"/>
            <w:left w:val="none" w:sz="0" w:space="0" w:color="auto"/>
            <w:bottom w:val="none" w:sz="0" w:space="0" w:color="auto"/>
            <w:right w:val="none" w:sz="0" w:space="0" w:color="auto"/>
          </w:divBdr>
        </w:div>
        <w:div w:id="1476874811">
          <w:marLeft w:val="640"/>
          <w:marRight w:val="0"/>
          <w:marTop w:val="0"/>
          <w:marBottom w:val="0"/>
          <w:divBdr>
            <w:top w:val="none" w:sz="0" w:space="0" w:color="auto"/>
            <w:left w:val="none" w:sz="0" w:space="0" w:color="auto"/>
            <w:bottom w:val="none" w:sz="0" w:space="0" w:color="auto"/>
            <w:right w:val="none" w:sz="0" w:space="0" w:color="auto"/>
          </w:divBdr>
        </w:div>
        <w:div w:id="1101098443">
          <w:marLeft w:val="640"/>
          <w:marRight w:val="0"/>
          <w:marTop w:val="0"/>
          <w:marBottom w:val="0"/>
          <w:divBdr>
            <w:top w:val="none" w:sz="0" w:space="0" w:color="auto"/>
            <w:left w:val="none" w:sz="0" w:space="0" w:color="auto"/>
            <w:bottom w:val="none" w:sz="0" w:space="0" w:color="auto"/>
            <w:right w:val="none" w:sz="0" w:space="0" w:color="auto"/>
          </w:divBdr>
        </w:div>
        <w:div w:id="788162086">
          <w:marLeft w:val="640"/>
          <w:marRight w:val="0"/>
          <w:marTop w:val="0"/>
          <w:marBottom w:val="0"/>
          <w:divBdr>
            <w:top w:val="none" w:sz="0" w:space="0" w:color="auto"/>
            <w:left w:val="none" w:sz="0" w:space="0" w:color="auto"/>
            <w:bottom w:val="none" w:sz="0" w:space="0" w:color="auto"/>
            <w:right w:val="none" w:sz="0" w:space="0" w:color="auto"/>
          </w:divBdr>
        </w:div>
        <w:div w:id="1947930473">
          <w:marLeft w:val="640"/>
          <w:marRight w:val="0"/>
          <w:marTop w:val="0"/>
          <w:marBottom w:val="0"/>
          <w:divBdr>
            <w:top w:val="none" w:sz="0" w:space="0" w:color="auto"/>
            <w:left w:val="none" w:sz="0" w:space="0" w:color="auto"/>
            <w:bottom w:val="none" w:sz="0" w:space="0" w:color="auto"/>
            <w:right w:val="none" w:sz="0" w:space="0" w:color="auto"/>
          </w:divBdr>
        </w:div>
        <w:div w:id="1128932121">
          <w:marLeft w:val="640"/>
          <w:marRight w:val="0"/>
          <w:marTop w:val="0"/>
          <w:marBottom w:val="0"/>
          <w:divBdr>
            <w:top w:val="none" w:sz="0" w:space="0" w:color="auto"/>
            <w:left w:val="none" w:sz="0" w:space="0" w:color="auto"/>
            <w:bottom w:val="none" w:sz="0" w:space="0" w:color="auto"/>
            <w:right w:val="none" w:sz="0" w:space="0" w:color="auto"/>
          </w:divBdr>
        </w:div>
        <w:div w:id="123623285">
          <w:marLeft w:val="640"/>
          <w:marRight w:val="0"/>
          <w:marTop w:val="0"/>
          <w:marBottom w:val="0"/>
          <w:divBdr>
            <w:top w:val="none" w:sz="0" w:space="0" w:color="auto"/>
            <w:left w:val="none" w:sz="0" w:space="0" w:color="auto"/>
            <w:bottom w:val="none" w:sz="0" w:space="0" w:color="auto"/>
            <w:right w:val="none" w:sz="0" w:space="0" w:color="auto"/>
          </w:divBdr>
        </w:div>
        <w:div w:id="968899219">
          <w:marLeft w:val="640"/>
          <w:marRight w:val="0"/>
          <w:marTop w:val="0"/>
          <w:marBottom w:val="0"/>
          <w:divBdr>
            <w:top w:val="none" w:sz="0" w:space="0" w:color="auto"/>
            <w:left w:val="none" w:sz="0" w:space="0" w:color="auto"/>
            <w:bottom w:val="none" w:sz="0" w:space="0" w:color="auto"/>
            <w:right w:val="none" w:sz="0" w:space="0" w:color="auto"/>
          </w:divBdr>
        </w:div>
        <w:div w:id="997534617">
          <w:marLeft w:val="640"/>
          <w:marRight w:val="0"/>
          <w:marTop w:val="0"/>
          <w:marBottom w:val="0"/>
          <w:divBdr>
            <w:top w:val="none" w:sz="0" w:space="0" w:color="auto"/>
            <w:left w:val="none" w:sz="0" w:space="0" w:color="auto"/>
            <w:bottom w:val="none" w:sz="0" w:space="0" w:color="auto"/>
            <w:right w:val="none" w:sz="0" w:space="0" w:color="auto"/>
          </w:divBdr>
        </w:div>
        <w:div w:id="521162272">
          <w:marLeft w:val="640"/>
          <w:marRight w:val="0"/>
          <w:marTop w:val="0"/>
          <w:marBottom w:val="0"/>
          <w:divBdr>
            <w:top w:val="none" w:sz="0" w:space="0" w:color="auto"/>
            <w:left w:val="none" w:sz="0" w:space="0" w:color="auto"/>
            <w:bottom w:val="none" w:sz="0" w:space="0" w:color="auto"/>
            <w:right w:val="none" w:sz="0" w:space="0" w:color="auto"/>
          </w:divBdr>
        </w:div>
        <w:div w:id="847333909">
          <w:marLeft w:val="640"/>
          <w:marRight w:val="0"/>
          <w:marTop w:val="0"/>
          <w:marBottom w:val="0"/>
          <w:divBdr>
            <w:top w:val="none" w:sz="0" w:space="0" w:color="auto"/>
            <w:left w:val="none" w:sz="0" w:space="0" w:color="auto"/>
            <w:bottom w:val="none" w:sz="0" w:space="0" w:color="auto"/>
            <w:right w:val="none" w:sz="0" w:space="0" w:color="auto"/>
          </w:divBdr>
        </w:div>
        <w:div w:id="863399192">
          <w:marLeft w:val="640"/>
          <w:marRight w:val="0"/>
          <w:marTop w:val="0"/>
          <w:marBottom w:val="0"/>
          <w:divBdr>
            <w:top w:val="none" w:sz="0" w:space="0" w:color="auto"/>
            <w:left w:val="none" w:sz="0" w:space="0" w:color="auto"/>
            <w:bottom w:val="none" w:sz="0" w:space="0" w:color="auto"/>
            <w:right w:val="none" w:sz="0" w:space="0" w:color="auto"/>
          </w:divBdr>
        </w:div>
        <w:div w:id="1750811933">
          <w:marLeft w:val="640"/>
          <w:marRight w:val="0"/>
          <w:marTop w:val="0"/>
          <w:marBottom w:val="0"/>
          <w:divBdr>
            <w:top w:val="none" w:sz="0" w:space="0" w:color="auto"/>
            <w:left w:val="none" w:sz="0" w:space="0" w:color="auto"/>
            <w:bottom w:val="none" w:sz="0" w:space="0" w:color="auto"/>
            <w:right w:val="none" w:sz="0" w:space="0" w:color="auto"/>
          </w:divBdr>
        </w:div>
        <w:div w:id="2095399007">
          <w:marLeft w:val="640"/>
          <w:marRight w:val="0"/>
          <w:marTop w:val="0"/>
          <w:marBottom w:val="0"/>
          <w:divBdr>
            <w:top w:val="none" w:sz="0" w:space="0" w:color="auto"/>
            <w:left w:val="none" w:sz="0" w:space="0" w:color="auto"/>
            <w:bottom w:val="none" w:sz="0" w:space="0" w:color="auto"/>
            <w:right w:val="none" w:sz="0" w:space="0" w:color="auto"/>
          </w:divBdr>
        </w:div>
        <w:div w:id="380861277">
          <w:marLeft w:val="640"/>
          <w:marRight w:val="0"/>
          <w:marTop w:val="0"/>
          <w:marBottom w:val="0"/>
          <w:divBdr>
            <w:top w:val="none" w:sz="0" w:space="0" w:color="auto"/>
            <w:left w:val="none" w:sz="0" w:space="0" w:color="auto"/>
            <w:bottom w:val="none" w:sz="0" w:space="0" w:color="auto"/>
            <w:right w:val="none" w:sz="0" w:space="0" w:color="auto"/>
          </w:divBdr>
        </w:div>
        <w:div w:id="1047606519">
          <w:marLeft w:val="640"/>
          <w:marRight w:val="0"/>
          <w:marTop w:val="0"/>
          <w:marBottom w:val="0"/>
          <w:divBdr>
            <w:top w:val="none" w:sz="0" w:space="0" w:color="auto"/>
            <w:left w:val="none" w:sz="0" w:space="0" w:color="auto"/>
            <w:bottom w:val="none" w:sz="0" w:space="0" w:color="auto"/>
            <w:right w:val="none" w:sz="0" w:space="0" w:color="auto"/>
          </w:divBdr>
        </w:div>
        <w:div w:id="1876307876">
          <w:marLeft w:val="640"/>
          <w:marRight w:val="0"/>
          <w:marTop w:val="0"/>
          <w:marBottom w:val="0"/>
          <w:divBdr>
            <w:top w:val="none" w:sz="0" w:space="0" w:color="auto"/>
            <w:left w:val="none" w:sz="0" w:space="0" w:color="auto"/>
            <w:bottom w:val="none" w:sz="0" w:space="0" w:color="auto"/>
            <w:right w:val="none" w:sz="0" w:space="0" w:color="auto"/>
          </w:divBdr>
        </w:div>
        <w:div w:id="1205562373">
          <w:marLeft w:val="640"/>
          <w:marRight w:val="0"/>
          <w:marTop w:val="0"/>
          <w:marBottom w:val="0"/>
          <w:divBdr>
            <w:top w:val="none" w:sz="0" w:space="0" w:color="auto"/>
            <w:left w:val="none" w:sz="0" w:space="0" w:color="auto"/>
            <w:bottom w:val="none" w:sz="0" w:space="0" w:color="auto"/>
            <w:right w:val="none" w:sz="0" w:space="0" w:color="auto"/>
          </w:divBdr>
        </w:div>
        <w:div w:id="556354100">
          <w:marLeft w:val="640"/>
          <w:marRight w:val="0"/>
          <w:marTop w:val="0"/>
          <w:marBottom w:val="0"/>
          <w:divBdr>
            <w:top w:val="none" w:sz="0" w:space="0" w:color="auto"/>
            <w:left w:val="none" w:sz="0" w:space="0" w:color="auto"/>
            <w:bottom w:val="none" w:sz="0" w:space="0" w:color="auto"/>
            <w:right w:val="none" w:sz="0" w:space="0" w:color="auto"/>
          </w:divBdr>
        </w:div>
        <w:div w:id="1219169159">
          <w:marLeft w:val="640"/>
          <w:marRight w:val="0"/>
          <w:marTop w:val="0"/>
          <w:marBottom w:val="0"/>
          <w:divBdr>
            <w:top w:val="none" w:sz="0" w:space="0" w:color="auto"/>
            <w:left w:val="none" w:sz="0" w:space="0" w:color="auto"/>
            <w:bottom w:val="none" w:sz="0" w:space="0" w:color="auto"/>
            <w:right w:val="none" w:sz="0" w:space="0" w:color="auto"/>
          </w:divBdr>
        </w:div>
        <w:div w:id="1354957462">
          <w:marLeft w:val="640"/>
          <w:marRight w:val="0"/>
          <w:marTop w:val="0"/>
          <w:marBottom w:val="0"/>
          <w:divBdr>
            <w:top w:val="none" w:sz="0" w:space="0" w:color="auto"/>
            <w:left w:val="none" w:sz="0" w:space="0" w:color="auto"/>
            <w:bottom w:val="none" w:sz="0" w:space="0" w:color="auto"/>
            <w:right w:val="none" w:sz="0" w:space="0" w:color="auto"/>
          </w:divBdr>
        </w:div>
        <w:div w:id="842627186">
          <w:marLeft w:val="640"/>
          <w:marRight w:val="0"/>
          <w:marTop w:val="0"/>
          <w:marBottom w:val="0"/>
          <w:divBdr>
            <w:top w:val="none" w:sz="0" w:space="0" w:color="auto"/>
            <w:left w:val="none" w:sz="0" w:space="0" w:color="auto"/>
            <w:bottom w:val="none" w:sz="0" w:space="0" w:color="auto"/>
            <w:right w:val="none" w:sz="0" w:space="0" w:color="auto"/>
          </w:divBdr>
        </w:div>
        <w:div w:id="1684281991">
          <w:marLeft w:val="640"/>
          <w:marRight w:val="0"/>
          <w:marTop w:val="0"/>
          <w:marBottom w:val="0"/>
          <w:divBdr>
            <w:top w:val="none" w:sz="0" w:space="0" w:color="auto"/>
            <w:left w:val="none" w:sz="0" w:space="0" w:color="auto"/>
            <w:bottom w:val="none" w:sz="0" w:space="0" w:color="auto"/>
            <w:right w:val="none" w:sz="0" w:space="0" w:color="auto"/>
          </w:divBdr>
        </w:div>
        <w:div w:id="792165890">
          <w:marLeft w:val="640"/>
          <w:marRight w:val="0"/>
          <w:marTop w:val="0"/>
          <w:marBottom w:val="0"/>
          <w:divBdr>
            <w:top w:val="none" w:sz="0" w:space="0" w:color="auto"/>
            <w:left w:val="none" w:sz="0" w:space="0" w:color="auto"/>
            <w:bottom w:val="none" w:sz="0" w:space="0" w:color="auto"/>
            <w:right w:val="none" w:sz="0" w:space="0" w:color="auto"/>
          </w:divBdr>
        </w:div>
      </w:divsChild>
    </w:div>
    <w:div w:id="1292589642">
      <w:bodyDiv w:val="1"/>
      <w:marLeft w:val="0"/>
      <w:marRight w:val="0"/>
      <w:marTop w:val="0"/>
      <w:marBottom w:val="0"/>
      <w:divBdr>
        <w:top w:val="none" w:sz="0" w:space="0" w:color="auto"/>
        <w:left w:val="none" w:sz="0" w:space="0" w:color="auto"/>
        <w:bottom w:val="none" w:sz="0" w:space="0" w:color="auto"/>
        <w:right w:val="none" w:sz="0" w:space="0" w:color="auto"/>
      </w:divBdr>
      <w:divsChild>
        <w:div w:id="793402572">
          <w:marLeft w:val="640"/>
          <w:marRight w:val="0"/>
          <w:marTop w:val="0"/>
          <w:marBottom w:val="0"/>
          <w:divBdr>
            <w:top w:val="none" w:sz="0" w:space="0" w:color="auto"/>
            <w:left w:val="none" w:sz="0" w:space="0" w:color="auto"/>
            <w:bottom w:val="none" w:sz="0" w:space="0" w:color="auto"/>
            <w:right w:val="none" w:sz="0" w:space="0" w:color="auto"/>
          </w:divBdr>
        </w:div>
        <w:div w:id="628556052">
          <w:marLeft w:val="640"/>
          <w:marRight w:val="0"/>
          <w:marTop w:val="0"/>
          <w:marBottom w:val="0"/>
          <w:divBdr>
            <w:top w:val="none" w:sz="0" w:space="0" w:color="auto"/>
            <w:left w:val="none" w:sz="0" w:space="0" w:color="auto"/>
            <w:bottom w:val="none" w:sz="0" w:space="0" w:color="auto"/>
            <w:right w:val="none" w:sz="0" w:space="0" w:color="auto"/>
          </w:divBdr>
        </w:div>
        <w:div w:id="1549411410">
          <w:marLeft w:val="640"/>
          <w:marRight w:val="0"/>
          <w:marTop w:val="0"/>
          <w:marBottom w:val="0"/>
          <w:divBdr>
            <w:top w:val="none" w:sz="0" w:space="0" w:color="auto"/>
            <w:left w:val="none" w:sz="0" w:space="0" w:color="auto"/>
            <w:bottom w:val="none" w:sz="0" w:space="0" w:color="auto"/>
            <w:right w:val="none" w:sz="0" w:space="0" w:color="auto"/>
          </w:divBdr>
        </w:div>
        <w:div w:id="1668896578">
          <w:marLeft w:val="640"/>
          <w:marRight w:val="0"/>
          <w:marTop w:val="0"/>
          <w:marBottom w:val="0"/>
          <w:divBdr>
            <w:top w:val="none" w:sz="0" w:space="0" w:color="auto"/>
            <w:left w:val="none" w:sz="0" w:space="0" w:color="auto"/>
            <w:bottom w:val="none" w:sz="0" w:space="0" w:color="auto"/>
            <w:right w:val="none" w:sz="0" w:space="0" w:color="auto"/>
          </w:divBdr>
        </w:div>
        <w:div w:id="820387210">
          <w:marLeft w:val="640"/>
          <w:marRight w:val="0"/>
          <w:marTop w:val="0"/>
          <w:marBottom w:val="0"/>
          <w:divBdr>
            <w:top w:val="none" w:sz="0" w:space="0" w:color="auto"/>
            <w:left w:val="none" w:sz="0" w:space="0" w:color="auto"/>
            <w:bottom w:val="none" w:sz="0" w:space="0" w:color="auto"/>
            <w:right w:val="none" w:sz="0" w:space="0" w:color="auto"/>
          </w:divBdr>
        </w:div>
        <w:div w:id="1265192203">
          <w:marLeft w:val="640"/>
          <w:marRight w:val="0"/>
          <w:marTop w:val="0"/>
          <w:marBottom w:val="0"/>
          <w:divBdr>
            <w:top w:val="none" w:sz="0" w:space="0" w:color="auto"/>
            <w:left w:val="none" w:sz="0" w:space="0" w:color="auto"/>
            <w:bottom w:val="none" w:sz="0" w:space="0" w:color="auto"/>
            <w:right w:val="none" w:sz="0" w:space="0" w:color="auto"/>
          </w:divBdr>
        </w:div>
        <w:div w:id="906961508">
          <w:marLeft w:val="640"/>
          <w:marRight w:val="0"/>
          <w:marTop w:val="0"/>
          <w:marBottom w:val="0"/>
          <w:divBdr>
            <w:top w:val="none" w:sz="0" w:space="0" w:color="auto"/>
            <w:left w:val="none" w:sz="0" w:space="0" w:color="auto"/>
            <w:bottom w:val="none" w:sz="0" w:space="0" w:color="auto"/>
            <w:right w:val="none" w:sz="0" w:space="0" w:color="auto"/>
          </w:divBdr>
        </w:div>
        <w:div w:id="1641112346">
          <w:marLeft w:val="640"/>
          <w:marRight w:val="0"/>
          <w:marTop w:val="0"/>
          <w:marBottom w:val="0"/>
          <w:divBdr>
            <w:top w:val="none" w:sz="0" w:space="0" w:color="auto"/>
            <w:left w:val="none" w:sz="0" w:space="0" w:color="auto"/>
            <w:bottom w:val="none" w:sz="0" w:space="0" w:color="auto"/>
            <w:right w:val="none" w:sz="0" w:space="0" w:color="auto"/>
          </w:divBdr>
        </w:div>
        <w:div w:id="1865171147">
          <w:marLeft w:val="640"/>
          <w:marRight w:val="0"/>
          <w:marTop w:val="0"/>
          <w:marBottom w:val="0"/>
          <w:divBdr>
            <w:top w:val="none" w:sz="0" w:space="0" w:color="auto"/>
            <w:left w:val="none" w:sz="0" w:space="0" w:color="auto"/>
            <w:bottom w:val="none" w:sz="0" w:space="0" w:color="auto"/>
            <w:right w:val="none" w:sz="0" w:space="0" w:color="auto"/>
          </w:divBdr>
        </w:div>
        <w:div w:id="1310209145">
          <w:marLeft w:val="640"/>
          <w:marRight w:val="0"/>
          <w:marTop w:val="0"/>
          <w:marBottom w:val="0"/>
          <w:divBdr>
            <w:top w:val="none" w:sz="0" w:space="0" w:color="auto"/>
            <w:left w:val="none" w:sz="0" w:space="0" w:color="auto"/>
            <w:bottom w:val="none" w:sz="0" w:space="0" w:color="auto"/>
            <w:right w:val="none" w:sz="0" w:space="0" w:color="auto"/>
          </w:divBdr>
        </w:div>
        <w:div w:id="735473428">
          <w:marLeft w:val="640"/>
          <w:marRight w:val="0"/>
          <w:marTop w:val="0"/>
          <w:marBottom w:val="0"/>
          <w:divBdr>
            <w:top w:val="none" w:sz="0" w:space="0" w:color="auto"/>
            <w:left w:val="none" w:sz="0" w:space="0" w:color="auto"/>
            <w:bottom w:val="none" w:sz="0" w:space="0" w:color="auto"/>
            <w:right w:val="none" w:sz="0" w:space="0" w:color="auto"/>
          </w:divBdr>
        </w:div>
        <w:div w:id="1876623648">
          <w:marLeft w:val="640"/>
          <w:marRight w:val="0"/>
          <w:marTop w:val="0"/>
          <w:marBottom w:val="0"/>
          <w:divBdr>
            <w:top w:val="none" w:sz="0" w:space="0" w:color="auto"/>
            <w:left w:val="none" w:sz="0" w:space="0" w:color="auto"/>
            <w:bottom w:val="none" w:sz="0" w:space="0" w:color="auto"/>
            <w:right w:val="none" w:sz="0" w:space="0" w:color="auto"/>
          </w:divBdr>
        </w:div>
        <w:div w:id="503860583">
          <w:marLeft w:val="640"/>
          <w:marRight w:val="0"/>
          <w:marTop w:val="0"/>
          <w:marBottom w:val="0"/>
          <w:divBdr>
            <w:top w:val="none" w:sz="0" w:space="0" w:color="auto"/>
            <w:left w:val="none" w:sz="0" w:space="0" w:color="auto"/>
            <w:bottom w:val="none" w:sz="0" w:space="0" w:color="auto"/>
            <w:right w:val="none" w:sz="0" w:space="0" w:color="auto"/>
          </w:divBdr>
        </w:div>
        <w:div w:id="145048417">
          <w:marLeft w:val="640"/>
          <w:marRight w:val="0"/>
          <w:marTop w:val="0"/>
          <w:marBottom w:val="0"/>
          <w:divBdr>
            <w:top w:val="none" w:sz="0" w:space="0" w:color="auto"/>
            <w:left w:val="none" w:sz="0" w:space="0" w:color="auto"/>
            <w:bottom w:val="none" w:sz="0" w:space="0" w:color="auto"/>
            <w:right w:val="none" w:sz="0" w:space="0" w:color="auto"/>
          </w:divBdr>
        </w:div>
        <w:div w:id="1871721168">
          <w:marLeft w:val="640"/>
          <w:marRight w:val="0"/>
          <w:marTop w:val="0"/>
          <w:marBottom w:val="0"/>
          <w:divBdr>
            <w:top w:val="none" w:sz="0" w:space="0" w:color="auto"/>
            <w:left w:val="none" w:sz="0" w:space="0" w:color="auto"/>
            <w:bottom w:val="none" w:sz="0" w:space="0" w:color="auto"/>
            <w:right w:val="none" w:sz="0" w:space="0" w:color="auto"/>
          </w:divBdr>
        </w:div>
        <w:div w:id="1967158984">
          <w:marLeft w:val="640"/>
          <w:marRight w:val="0"/>
          <w:marTop w:val="0"/>
          <w:marBottom w:val="0"/>
          <w:divBdr>
            <w:top w:val="none" w:sz="0" w:space="0" w:color="auto"/>
            <w:left w:val="none" w:sz="0" w:space="0" w:color="auto"/>
            <w:bottom w:val="none" w:sz="0" w:space="0" w:color="auto"/>
            <w:right w:val="none" w:sz="0" w:space="0" w:color="auto"/>
          </w:divBdr>
        </w:div>
        <w:div w:id="288165920">
          <w:marLeft w:val="640"/>
          <w:marRight w:val="0"/>
          <w:marTop w:val="0"/>
          <w:marBottom w:val="0"/>
          <w:divBdr>
            <w:top w:val="none" w:sz="0" w:space="0" w:color="auto"/>
            <w:left w:val="none" w:sz="0" w:space="0" w:color="auto"/>
            <w:bottom w:val="none" w:sz="0" w:space="0" w:color="auto"/>
            <w:right w:val="none" w:sz="0" w:space="0" w:color="auto"/>
          </w:divBdr>
        </w:div>
        <w:div w:id="954170419">
          <w:marLeft w:val="640"/>
          <w:marRight w:val="0"/>
          <w:marTop w:val="0"/>
          <w:marBottom w:val="0"/>
          <w:divBdr>
            <w:top w:val="none" w:sz="0" w:space="0" w:color="auto"/>
            <w:left w:val="none" w:sz="0" w:space="0" w:color="auto"/>
            <w:bottom w:val="none" w:sz="0" w:space="0" w:color="auto"/>
            <w:right w:val="none" w:sz="0" w:space="0" w:color="auto"/>
          </w:divBdr>
        </w:div>
        <w:div w:id="1829445433">
          <w:marLeft w:val="640"/>
          <w:marRight w:val="0"/>
          <w:marTop w:val="0"/>
          <w:marBottom w:val="0"/>
          <w:divBdr>
            <w:top w:val="none" w:sz="0" w:space="0" w:color="auto"/>
            <w:left w:val="none" w:sz="0" w:space="0" w:color="auto"/>
            <w:bottom w:val="none" w:sz="0" w:space="0" w:color="auto"/>
            <w:right w:val="none" w:sz="0" w:space="0" w:color="auto"/>
          </w:divBdr>
        </w:div>
        <w:div w:id="1290160653">
          <w:marLeft w:val="640"/>
          <w:marRight w:val="0"/>
          <w:marTop w:val="0"/>
          <w:marBottom w:val="0"/>
          <w:divBdr>
            <w:top w:val="none" w:sz="0" w:space="0" w:color="auto"/>
            <w:left w:val="none" w:sz="0" w:space="0" w:color="auto"/>
            <w:bottom w:val="none" w:sz="0" w:space="0" w:color="auto"/>
            <w:right w:val="none" w:sz="0" w:space="0" w:color="auto"/>
          </w:divBdr>
        </w:div>
        <w:div w:id="1988894137">
          <w:marLeft w:val="640"/>
          <w:marRight w:val="0"/>
          <w:marTop w:val="0"/>
          <w:marBottom w:val="0"/>
          <w:divBdr>
            <w:top w:val="none" w:sz="0" w:space="0" w:color="auto"/>
            <w:left w:val="none" w:sz="0" w:space="0" w:color="auto"/>
            <w:bottom w:val="none" w:sz="0" w:space="0" w:color="auto"/>
            <w:right w:val="none" w:sz="0" w:space="0" w:color="auto"/>
          </w:divBdr>
        </w:div>
        <w:div w:id="1310934868">
          <w:marLeft w:val="640"/>
          <w:marRight w:val="0"/>
          <w:marTop w:val="0"/>
          <w:marBottom w:val="0"/>
          <w:divBdr>
            <w:top w:val="none" w:sz="0" w:space="0" w:color="auto"/>
            <w:left w:val="none" w:sz="0" w:space="0" w:color="auto"/>
            <w:bottom w:val="none" w:sz="0" w:space="0" w:color="auto"/>
            <w:right w:val="none" w:sz="0" w:space="0" w:color="auto"/>
          </w:divBdr>
        </w:div>
        <w:div w:id="187303671">
          <w:marLeft w:val="640"/>
          <w:marRight w:val="0"/>
          <w:marTop w:val="0"/>
          <w:marBottom w:val="0"/>
          <w:divBdr>
            <w:top w:val="none" w:sz="0" w:space="0" w:color="auto"/>
            <w:left w:val="none" w:sz="0" w:space="0" w:color="auto"/>
            <w:bottom w:val="none" w:sz="0" w:space="0" w:color="auto"/>
            <w:right w:val="none" w:sz="0" w:space="0" w:color="auto"/>
          </w:divBdr>
        </w:div>
        <w:div w:id="840387350">
          <w:marLeft w:val="640"/>
          <w:marRight w:val="0"/>
          <w:marTop w:val="0"/>
          <w:marBottom w:val="0"/>
          <w:divBdr>
            <w:top w:val="none" w:sz="0" w:space="0" w:color="auto"/>
            <w:left w:val="none" w:sz="0" w:space="0" w:color="auto"/>
            <w:bottom w:val="none" w:sz="0" w:space="0" w:color="auto"/>
            <w:right w:val="none" w:sz="0" w:space="0" w:color="auto"/>
          </w:divBdr>
        </w:div>
        <w:div w:id="930044557">
          <w:marLeft w:val="640"/>
          <w:marRight w:val="0"/>
          <w:marTop w:val="0"/>
          <w:marBottom w:val="0"/>
          <w:divBdr>
            <w:top w:val="none" w:sz="0" w:space="0" w:color="auto"/>
            <w:left w:val="none" w:sz="0" w:space="0" w:color="auto"/>
            <w:bottom w:val="none" w:sz="0" w:space="0" w:color="auto"/>
            <w:right w:val="none" w:sz="0" w:space="0" w:color="auto"/>
          </w:divBdr>
        </w:div>
        <w:div w:id="149257418">
          <w:marLeft w:val="640"/>
          <w:marRight w:val="0"/>
          <w:marTop w:val="0"/>
          <w:marBottom w:val="0"/>
          <w:divBdr>
            <w:top w:val="none" w:sz="0" w:space="0" w:color="auto"/>
            <w:left w:val="none" w:sz="0" w:space="0" w:color="auto"/>
            <w:bottom w:val="none" w:sz="0" w:space="0" w:color="auto"/>
            <w:right w:val="none" w:sz="0" w:space="0" w:color="auto"/>
          </w:divBdr>
        </w:div>
        <w:div w:id="77487064">
          <w:marLeft w:val="640"/>
          <w:marRight w:val="0"/>
          <w:marTop w:val="0"/>
          <w:marBottom w:val="0"/>
          <w:divBdr>
            <w:top w:val="none" w:sz="0" w:space="0" w:color="auto"/>
            <w:left w:val="none" w:sz="0" w:space="0" w:color="auto"/>
            <w:bottom w:val="none" w:sz="0" w:space="0" w:color="auto"/>
            <w:right w:val="none" w:sz="0" w:space="0" w:color="auto"/>
          </w:divBdr>
        </w:div>
        <w:div w:id="23025038">
          <w:marLeft w:val="640"/>
          <w:marRight w:val="0"/>
          <w:marTop w:val="0"/>
          <w:marBottom w:val="0"/>
          <w:divBdr>
            <w:top w:val="none" w:sz="0" w:space="0" w:color="auto"/>
            <w:left w:val="none" w:sz="0" w:space="0" w:color="auto"/>
            <w:bottom w:val="none" w:sz="0" w:space="0" w:color="auto"/>
            <w:right w:val="none" w:sz="0" w:space="0" w:color="auto"/>
          </w:divBdr>
        </w:div>
        <w:div w:id="1182937946">
          <w:marLeft w:val="640"/>
          <w:marRight w:val="0"/>
          <w:marTop w:val="0"/>
          <w:marBottom w:val="0"/>
          <w:divBdr>
            <w:top w:val="none" w:sz="0" w:space="0" w:color="auto"/>
            <w:left w:val="none" w:sz="0" w:space="0" w:color="auto"/>
            <w:bottom w:val="none" w:sz="0" w:space="0" w:color="auto"/>
            <w:right w:val="none" w:sz="0" w:space="0" w:color="auto"/>
          </w:divBdr>
        </w:div>
        <w:div w:id="553274238">
          <w:marLeft w:val="640"/>
          <w:marRight w:val="0"/>
          <w:marTop w:val="0"/>
          <w:marBottom w:val="0"/>
          <w:divBdr>
            <w:top w:val="none" w:sz="0" w:space="0" w:color="auto"/>
            <w:left w:val="none" w:sz="0" w:space="0" w:color="auto"/>
            <w:bottom w:val="none" w:sz="0" w:space="0" w:color="auto"/>
            <w:right w:val="none" w:sz="0" w:space="0" w:color="auto"/>
          </w:divBdr>
        </w:div>
        <w:div w:id="1110978298">
          <w:marLeft w:val="640"/>
          <w:marRight w:val="0"/>
          <w:marTop w:val="0"/>
          <w:marBottom w:val="0"/>
          <w:divBdr>
            <w:top w:val="none" w:sz="0" w:space="0" w:color="auto"/>
            <w:left w:val="none" w:sz="0" w:space="0" w:color="auto"/>
            <w:bottom w:val="none" w:sz="0" w:space="0" w:color="auto"/>
            <w:right w:val="none" w:sz="0" w:space="0" w:color="auto"/>
          </w:divBdr>
        </w:div>
        <w:div w:id="1043483921">
          <w:marLeft w:val="640"/>
          <w:marRight w:val="0"/>
          <w:marTop w:val="0"/>
          <w:marBottom w:val="0"/>
          <w:divBdr>
            <w:top w:val="none" w:sz="0" w:space="0" w:color="auto"/>
            <w:left w:val="none" w:sz="0" w:space="0" w:color="auto"/>
            <w:bottom w:val="none" w:sz="0" w:space="0" w:color="auto"/>
            <w:right w:val="none" w:sz="0" w:space="0" w:color="auto"/>
          </w:divBdr>
        </w:div>
        <w:div w:id="920530206">
          <w:marLeft w:val="640"/>
          <w:marRight w:val="0"/>
          <w:marTop w:val="0"/>
          <w:marBottom w:val="0"/>
          <w:divBdr>
            <w:top w:val="none" w:sz="0" w:space="0" w:color="auto"/>
            <w:left w:val="none" w:sz="0" w:space="0" w:color="auto"/>
            <w:bottom w:val="none" w:sz="0" w:space="0" w:color="auto"/>
            <w:right w:val="none" w:sz="0" w:space="0" w:color="auto"/>
          </w:divBdr>
        </w:div>
        <w:div w:id="1999652944">
          <w:marLeft w:val="640"/>
          <w:marRight w:val="0"/>
          <w:marTop w:val="0"/>
          <w:marBottom w:val="0"/>
          <w:divBdr>
            <w:top w:val="none" w:sz="0" w:space="0" w:color="auto"/>
            <w:left w:val="none" w:sz="0" w:space="0" w:color="auto"/>
            <w:bottom w:val="none" w:sz="0" w:space="0" w:color="auto"/>
            <w:right w:val="none" w:sz="0" w:space="0" w:color="auto"/>
          </w:divBdr>
        </w:div>
        <w:div w:id="1230965194">
          <w:marLeft w:val="640"/>
          <w:marRight w:val="0"/>
          <w:marTop w:val="0"/>
          <w:marBottom w:val="0"/>
          <w:divBdr>
            <w:top w:val="none" w:sz="0" w:space="0" w:color="auto"/>
            <w:left w:val="none" w:sz="0" w:space="0" w:color="auto"/>
            <w:bottom w:val="none" w:sz="0" w:space="0" w:color="auto"/>
            <w:right w:val="none" w:sz="0" w:space="0" w:color="auto"/>
          </w:divBdr>
        </w:div>
        <w:div w:id="608199121">
          <w:marLeft w:val="640"/>
          <w:marRight w:val="0"/>
          <w:marTop w:val="0"/>
          <w:marBottom w:val="0"/>
          <w:divBdr>
            <w:top w:val="none" w:sz="0" w:space="0" w:color="auto"/>
            <w:left w:val="none" w:sz="0" w:space="0" w:color="auto"/>
            <w:bottom w:val="none" w:sz="0" w:space="0" w:color="auto"/>
            <w:right w:val="none" w:sz="0" w:space="0" w:color="auto"/>
          </w:divBdr>
        </w:div>
        <w:div w:id="769547082">
          <w:marLeft w:val="640"/>
          <w:marRight w:val="0"/>
          <w:marTop w:val="0"/>
          <w:marBottom w:val="0"/>
          <w:divBdr>
            <w:top w:val="none" w:sz="0" w:space="0" w:color="auto"/>
            <w:left w:val="none" w:sz="0" w:space="0" w:color="auto"/>
            <w:bottom w:val="none" w:sz="0" w:space="0" w:color="auto"/>
            <w:right w:val="none" w:sz="0" w:space="0" w:color="auto"/>
          </w:divBdr>
        </w:div>
        <w:div w:id="1388799784">
          <w:marLeft w:val="640"/>
          <w:marRight w:val="0"/>
          <w:marTop w:val="0"/>
          <w:marBottom w:val="0"/>
          <w:divBdr>
            <w:top w:val="none" w:sz="0" w:space="0" w:color="auto"/>
            <w:left w:val="none" w:sz="0" w:space="0" w:color="auto"/>
            <w:bottom w:val="none" w:sz="0" w:space="0" w:color="auto"/>
            <w:right w:val="none" w:sz="0" w:space="0" w:color="auto"/>
          </w:divBdr>
        </w:div>
        <w:div w:id="311834993">
          <w:marLeft w:val="640"/>
          <w:marRight w:val="0"/>
          <w:marTop w:val="0"/>
          <w:marBottom w:val="0"/>
          <w:divBdr>
            <w:top w:val="none" w:sz="0" w:space="0" w:color="auto"/>
            <w:left w:val="none" w:sz="0" w:space="0" w:color="auto"/>
            <w:bottom w:val="none" w:sz="0" w:space="0" w:color="auto"/>
            <w:right w:val="none" w:sz="0" w:space="0" w:color="auto"/>
          </w:divBdr>
        </w:div>
        <w:div w:id="900604318">
          <w:marLeft w:val="640"/>
          <w:marRight w:val="0"/>
          <w:marTop w:val="0"/>
          <w:marBottom w:val="0"/>
          <w:divBdr>
            <w:top w:val="none" w:sz="0" w:space="0" w:color="auto"/>
            <w:left w:val="none" w:sz="0" w:space="0" w:color="auto"/>
            <w:bottom w:val="none" w:sz="0" w:space="0" w:color="auto"/>
            <w:right w:val="none" w:sz="0" w:space="0" w:color="auto"/>
          </w:divBdr>
        </w:div>
      </w:divsChild>
    </w:div>
    <w:div w:id="1292980128">
      <w:bodyDiv w:val="1"/>
      <w:marLeft w:val="0"/>
      <w:marRight w:val="0"/>
      <w:marTop w:val="0"/>
      <w:marBottom w:val="0"/>
      <w:divBdr>
        <w:top w:val="none" w:sz="0" w:space="0" w:color="auto"/>
        <w:left w:val="none" w:sz="0" w:space="0" w:color="auto"/>
        <w:bottom w:val="none" w:sz="0" w:space="0" w:color="auto"/>
        <w:right w:val="none" w:sz="0" w:space="0" w:color="auto"/>
      </w:divBdr>
      <w:divsChild>
        <w:div w:id="1165630544">
          <w:marLeft w:val="0"/>
          <w:marRight w:val="0"/>
          <w:marTop w:val="0"/>
          <w:marBottom w:val="0"/>
          <w:divBdr>
            <w:top w:val="none" w:sz="0" w:space="0" w:color="auto"/>
            <w:left w:val="none" w:sz="0" w:space="0" w:color="auto"/>
            <w:bottom w:val="none" w:sz="0" w:space="0" w:color="auto"/>
            <w:right w:val="none" w:sz="0" w:space="0" w:color="auto"/>
          </w:divBdr>
        </w:div>
        <w:div w:id="958875406">
          <w:marLeft w:val="0"/>
          <w:marRight w:val="0"/>
          <w:marTop w:val="0"/>
          <w:marBottom w:val="0"/>
          <w:divBdr>
            <w:top w:val="none" w:sz="0" w:space="0" w:color="auto"/>
            <w:left w:val="none" w:sz="0" w:space="0" w:color="auto"/>
            <w:bottom w:val="none" w:sz="0" w:space="0" w:color="auto"/>
            <w:right w:val="none" w:sz="0" w:space="0" w:color="auto"/>
          </w:divBdr>
        </w:div>
        <w:div w:id="2128694589">
          <w:marLeft w:val="0"/>
          <w:marRight w:val="0"/>
          <w:marTop w:val="0"/>
          <w:marBottom w:val="0"/>
          <w:divBdr>
            <w:top w:val="none" w:sz="0" w:space="0" w:color="auto"/>
            <w:left w:val="none" w:sz="0" w:space="0" w:color="auto"/>
            <w:bottom w:val="none" w:sz="0" w:space="0" w:color="auto"/>
            <w:right w:val="none" w:sz="0" w:space="0" w:color="auto"/>
          </w:divBdr>
        </w:div>
      </w:divsChild>
    </w:div>
    <w:div w:id="1302879934">
      <w:bodyDiv w:val="1"/>
      <w:marLeft w:val="0"/>
      <w:marRight w:val="0"/>
      <w:marTop w:val="0"/>
      <w:marBottom w:val="0"/>
      <w:divBdr>
        <w:top w:val="none" w:sz="0" w:space="0" w:color="auto"/>
        <w:left w:val="none" w:sz="0" w:space="0" w:color="auto"/>
        <w:bottom w:val="none" w:sz="0" w:space="0" w:color="auto"/>
        <w:right w:val="none" w:sz="0" w:space="0" w:color="auto"/>
      </w:divBdr>
    </w:div>
    <w:div w:id="1305547728">
      <w:bodyDiv w:val="1"/>
      <w:marLeft w:val="0"/>
      <w:marRight w:val="0"/>
      <w:marTop w:val="0"/>
      <w:marBottom w:val="0"/>
      <w:divBdr>
        <w:top w:val="none" w:sz="0" w:space="0" w:color="auto"/>
        <w:left w:val="none" w:sz="0" w:space="0" w:color="auto"/>
        <w:bottom w:val="none" w:sz="0" w:space="0" w:color="auto"/>
        <w:right w:val="none" w:sz="0" w:space="0" w:color="auto"/>
      </w:divBdr>
    </w:div>
    <w:div w:id="1324966093">
      <w:bodyDiv w:val="1"/>
      <w:marLeft w:val="0"/>
      <w:marRight w:val="0"/>
      <w:marTop w:val="0"/>
      <w:marBottom w:val="0"/>
      <w:divBdr>
        <w:top w:val="none" w:sz="0" w:space="0" w:color="auto"/>
        <w:left w:val="none" w:sz="0" w:space="0" w:color="auto"/>
        <w:bottom w:val="none" w:sz="0" w:space="0" w:color="auto"/>
        <w:right w:val="none" w:sz="0" w:space="0" w:color="auto"/>
      </w:divBdr>
      <w:divsChild>
        <w:div w:id="111902688">
          <w:marLeft w:val="640"/>
          <w:marRight w:val="0"/>
          <w:marTop w:val="0"/>
          <w:marBottom w:val="0"/>
          <w:divBdr>
            <w:top w:val="none" w:sz="0" w:space="0" w:color="auto"/>
            <w:left w:val="none" w:sz="0" w:space="0" w:color="auto"/>
            <w:bottom w:val="none" w:sz="0" w:space="0" w:color="auto"/>
            <w:right w:val="none" w:sz="0" w:space="0" w:color="auto"/>
          </w:divBdr>
        </w:div>
        <w:div w:id="1423916829">
          <w:marLeft w:val="640"/>
          <w:marRight w:val="0"/>
          <w:marTop w:val="0"/>
          <w:marBottom w:val="0"/>
          <w:divBdr>
            <w:top w:val="none" w:sz="0" w:space="0" w:color="auto"/>
            <w:left w:val="none" w:sz="0" w:space="0" w:color="auto"/>
            <w:bottom w:val="none" w:sz="0" w:space="0" w:color="auto"/>
            <w:right w:val="none" w:sz="0" w:space="0" w:color="auto"/>
          </w:divBdr>
        </w:div>
        <w:div w:id="1654795996">
          <w:marLeft w:val="640"/>
          <w:marRight w:val="0"/>
          <w:marTop w:val="0"/>
          <w:marBottom w:val="0"/>
          <w:divBdr>
            <w:top w:val="none" w:sz="0" w:space="0" w:color="auto"/>
            <w:left w:val="none" w:sz="0" w:space="0" w:color="auto"/>
            <w:bottom w:val="none" w:sz="0" w:space="0" w:color="auto"/>
            <w:right w:val="none" w:sz="0" w:space="0" w:color="auto"/>
          </w:divBdr>
        </w:div>
        <w:div w:id="1208639799">
          <w:marLeft w:val="640"/>
          <w:marRight w:val="0"/>
          <w:marTop w:val="0"/>
          <w:marBottom w:val="0"/>
          <w:divBdr>
            <w:top w:val="none" w:sz="0" w:space="0" w:color="auto"/>
            <w:left w:val="none" w:sz="0" w:space="0" w:color="auto"/>
            <w:bottom w:val="none" w:sz="0" w:space="0" w:color="auto"/>
            <w:right w:val="none" w:sz="0" w:space="0" w:color="auto"/>
          </w:divBdr>
        </w:div>
        <w:div w:id="451437838">
          <w:marLeft w:val="640"/>
          <w:marRight w:val="0"/>
          <w:marTop w:val="0"/>
          <w:marBottom w:val="0"/>
          <w:divBdr>
            <w:top w:val="none" w:sz="0" w:space="0" w:color="auto"/>
            <w:left w:val="none" w:sz="0" w:space="0" w:color="auto"/>
            <w:bottom w:val="none" w:sz="0" w:space="0" w:color="auto"/>
            <w:right w:val="none" w:sz="0" w:space="0" w:color="auto"/>
          </w:divBdr>
        </w:div>
        <w:div w:id="1573395391">
          <w:marLeft w:val="640"/>
          <w:marRight w:val="0"/>
          <w:marTop w:val="0"/>
          <w:marBottom w:val="0"/>
          <w:divBdr>
            <w:top w:val="none" w:sz="0" w:space="0" w:color="auto"/>
            <w:left w:val="none" w:sz="0" w:space="0" w:color="auto"/>
            <w:bottom w:val="none" w:sz="0" w:space="0" w:color="auto"/>
            <w:right w:val="none" w:sz="0" w:space="0" w:color="auto"/>
          </w:divBdr>
        </w:div>
        <w:div w:id="2113276012">
          <w:marLeft w:val="640"/>
          <w:marRight w:val="0"/>
          <w:marTop w:val="0"/>
          <w:marBottom w:val="0"/>
          <w:divBdr>
            <w:top w:val="none" w:sz="0" w:space="0" w:color="auto"/>
            <w:left w:val="none" w:sz="0" w:space="0" w:color="auto"/>
            <w:bottom w:val="none" w:sz="0" w:space="0" w:color="auto"/>
            <w:right w:val="none" w:sz="0" w:space="0" w:color="auto"/>
          </w:divBdr>
        </w:div>
        <w:div w:id="494414007">
          <w:marLeft w:val="640"/>
          <w:marRight w:val="0"/>
          <w:marTop w:val="0"/>
          <w:marBottom w:val="0"/>
          <w:divBdr>
            <w:top w:val="none" w:sz="0" w:space="0" w:color="auto"/>
            <w:left w:val="none" w:sz="0" w:space="0" w:color="auto"/>
            <w:bottom w:val="none" w:sz="0" w:space="0" w:color="auto"/>
            <w:right w:val="none" w:sz="0" w:space="0" w:color="auto"/>
          </w:divBdr>
        </w:div>
        <w:div w:id="443227907">
          <w:marLeft w:val="640"/>
          <w:marRight w:val="0"/>
          <w:marTop w:val="0"/>
          <w:marBottom w:val="0"/>
          <w:divBdr>
            <w:top w:val="none" w:sz="0" w:space="0" w:color="auto"/>
            <w:left w:val="none" w:sz="0" w:space="0" w:color="auto"/>
            <w:bottom w:val="none" w:sz="0" w:space="0" w:color="auto"/>
            <w:right w:val="none" w:sz="0" w:space="0" w:color="auto"/>
          </w:divBdr>
        </w:div>
        <w:div w:id="1267927946">
          <w:marLeft w:val="640"/>
          <w:marRight w:val="0"/>
          <w:marTop w:val="0"/>
          <w:marBottom w:val="0"/>
          <w:divBdr>
            <w:top w:val="none" w:sz="0" w:space="0" w:color="auto"/>
            <w:left w:val="none" w:sz="0" w:space="0" w:color="auto"/>
            <w:bottom w:val="none" w:sz="0" w:space="0" w:color="auto"/>
            <w:right w:val="none" w:sz="0" w:space="0" w:color="auto"/>
          </w:divBdr>
        </w:div>
        <w:div w:id="1219169557">
          <w:marLeft w:val="640"/>
          <w:marRight w:val="0"/>
          <w:marTop w:val="0"/>
          <w:marBottom w:val="0"/>
          <w:divBdr>
            <w:top w:val="none" w:sz="0" w:space="0" w:color="auto"/>
            <w:left w:val="none" w:sz="0" w:space="0" w:color="auto"/>
            <w:bottom w:val="none" w:sz="0" w:space="0" w:color="auto"/>
            <w:right w:val="none" w:sz="0" w:space="0" w:color="auto"/>
          </w:divBdr>
        </w:div>
        <w:div w:id="1529098742">
          <w:marLeft w:val="640"/>
          <w:marRight w:val="0"/>
          <w:marTop w:val="0"/>
          <w:marBottom w:val="0"/>
          <w:divBdr>
            <w:top w:val="none" w:sz="0" w:space="0" w:color="auto"/>
            <w:left w:val="none" w:sz="0" w:space="0" w:color="auto"/>
            <w:bottom w:val="none" w:sz="0" w:space="0" w:color="auto"/>
            <w:right w:val="none" w:sz="0" w:space="0" w:color="auto"/>
          </w:divBdr>
        </w:div>
        <w:div w:id="1246384152">
          <w:marLeft w:val="640"/>
          <w:marRight w:val="0"/>
          <w:marTop w:val="0"/>
          <w:marBottom w:val="0"/>
          <w:divBdr>
            <w:top w:val="none" w:sz="0" w:space="0" w:color="auto"/>
            <w:left w:val="none" w:sz="0" w:space="0" w:color="auto"/>
            <w:bottom w:val="none" w:sz="0" w:space="0" w:color="auto"/>
            <w:right w:val="none" w:sz="0" w:space="0" w:color="auto"/>
          </w:divBdr>
        </w:div>
        <w:div w:id="1516651220">
          <w:marLeft w:val="640"/>
          <w:marRight w:val="0"/>
          <w:marTop w:val="0"/>
          <w:marBottom w:val="0"/>
          <w:divBdr>
            <w:top w:val="none" w:sz="0" w:space="0" w:color="auto"/>
            <w:left w:val="none" w:sz="0" w:space="0" w:color="auto"/>
            <w:bottom w:val="none" w:sz="0" w:space="0" w:color="auto"/>
            <w:right w:val="none" w:sz="0" w:space="0" w:color="auto"/>
          </w:divBdr>
        </w:div>
        <w:div w:id="1292201208">
          <w:marLeft w:val="640"/>
          <w:marRight w:val="0"/>
          <w:marTop w:val="0"/>
          <w:marBottom w:val="0"/>
          <w:divBdr>
            <w:top w:val="none" w:sz="0" w:space="0" w:color="auto"/>
            <w:left w:val="none" w:sz="0" w:space="0" w:color="auto"/>
            <w:bottom w:val="none" w:sz="0" w:space="0" w:color="auto"/>
            <w:right w:val="none" w:sz="0" w:space="0" w:color="auto"/>
          </w:divBdr>
        </w:div>
        <w:div w:id="539055911">
          <w:marLeft w:val="640"/>
          <w:marRight w:val="0"/>
          <w:marTop w:val="0"/>
          <w:marBottom w:val="0"/>
          <w:divBdr>
            <w:top w:val="none" w:sz="0" w:space="0" w:color="auto"/>
            <w:left w:val="none" w:sz="0" w:space="0" w:color="auto"/>
            <w:bottom w:val="none" w:sz="0" w:space="0" w:color="auto"/>
            <w:right w:val="none" w:sz="0" w:space="0" w:color="auto"/>
          </w:divBdr>
        </w:div>
        <w:div w:id="478961450">
          <w:marLeft w:val="640"/>
          <w:marRight w:val="0"/>
          <w:marTop w:val="0"/>
          <w:marBottom w:val="0"/>
          <w:divBdr>
            <w:top w:val="none" w:sz="0" w:space="0" w:color="auto"/>
            <w:left w:val="none" w:sz="0" w:space="0" w:color="auto"/>
            <w:bottom w:val="none" w:sz="0" w:space="0" w:color="auto"/>
            <w:right w:val="none" w:sz="0" w:space="0" w:color="auto"/>
          </w:divBdr>
        </w:div>
        <w:div w:id="83191857">
          <w:marLeft w:val="640"/>
          <w:marRight w:val="0"/>
          <w:marTop w:val="0"/>
          <w:marBottom w:val="0"/>
          <w:divBdr>
            <w:top w:val="none" w:sz="0" w:space="0" w:color="auto"/>
            <w:left w:val="none" w:sz="0" w:space="0" w:color="auto"/>
            <w:bottom w:val="none" w:sz="0" w:space="0" w:color="auto"/>
            <w:right w:val="none" w:sz="0" w:space="0" w:color="auto"/>
          </w:divBdr>
        </w:div>
        <w:div w:id="1378047807">
          <w:marLeft w:val="640"/>
          <w:marRight w:val="0"/>
          <w:marTop w:val="0"/>
          <w:marBottom w:val="0"/>
          <w:divBdr>
            <w:top w:val="none" w:sz="0" w:space="0" w:color="auto"/>
            <w:left w:val="none" w:sz="0" w:space="0" w:color="auto"/>
            <w:bottom w:val="none" w:sz="0" w:space="0" w:color="auto"/>
            <w:right w:val="none" w:sz="0" w:space="0" w:color="auto"/>
          </w:divBdr>
        </w:div>
        <w:div w:id="983775813">
          <w:marLeft w:val="640"/>
          <w:marRight w:val="0"/>
          <w:marTop w:val="0"/>
          <w:marBottom w:val="0"/>
          <w:divBdr>
            <w:top w:val="none" w:sz="0" w:space="0" w:color="auto"/>
            <w:left w:val="none" w:sz="0" w:space="0" w:color="auto"/>
            <w:bottom w:val="none" w:sz="0" w:space="0" w:color="auto"/>
            <w:right w:val="none" w:sz="0" w:space="0" w:color="auto"/>
          </w:divBdr>
        </w:div>
        <w:div w:id="1961447118">
          <w:marLeft w:val="640"/>
          <w:marRight w:val="0"/>
          <w:marTop w:val="0"/>
          <w:marBottom w:val="0"/>
          <w:divBdr>
            <w:top w:val="none" w:sz="0" w:space="0" w:color="auto"/>
            <w:left w:val="none" w:sz="0" w:space="0" w:color="auto"/>
            <w:bottom w:val="none" w:sz="0" w:space="0" w:color="auto"/>
            <w:right w:val="none" w:sz="0" w:space="0" w:color="auto"/>
          </w:divBdr>
        </w:div>
        <w:div w:id="1094473006">
          <w:marLeft w:val="640"/>
          <w:marRight w:val="0"/>
          <w:marTop w:val="0"/>
          <w:marBottom w:val="0"/>
          <w:divBdr>
            <w:top w:val="none" w:sz="0" w:space="0" w:color="auto"/>
            <w:left w:val="none" w:sz="0" w:space="0" w:color="auto"/>
            <w:bottom w:val="none" w:sz="0" w:space="0" w:color="auto"/>
            <w:right w:val="none" w:sz="0" w:space="0" w:color="auto"/>
          </w:divBdr>
        </w:div>
        <w:div w:id="1888254083">
          <w:marLeft w:val="640"/>
          <w:marRight w:val="0"/>
          <w:marTop w:val="0"/>
          <w:marBottom w:val="0"/>
          <w:divBdr>
            <w:top w:val="none" w:sz="0" w:space="0" w:color="auto"/>
            <w:left w:val="none" w:sz="0" w:space="0" w:color="auto"/>
            <w:bottom w:val="none" w:sz="0" w:space="0" w:color="auto"/>
            <w:right w:val="none" w:sz="0" w:space="0" w:color="auto"/>
          </w:divBdr>
        </w:div>
        <w:div w:id="1638291793">
          <w:marLeft w:val="640"/>
          <w:marRight w:val="0"/>
          <w:marTop w:val="0"/>
          <w:marBottom w:val="0"/>
          <w:divBdr>
            <w:top w:val="none" w:sz="0" w:space="0" w:color="auto"/>
            <w:left w:val="none" w:sz="0" w:space="0" w:color="auto"/>
            <w:bottom w:val="none" w:sz="0" w:space="0" w:color="auto"/>
            <w:right w:val="none" w:sz="0" w:space="0" w:color="auto"/>
          </w:divBdr>
        </w:div>
        <w:div w:id="369110574">
          <w:marLeft w:val="640"/>
          <w:marRight w:val="0"/>
          <w:marTop w:val="0"/>
          <w:marBottom w:val="0"/>
          <w:divBdr>
            <w:top w:val="none" w:sz="0" w:space="0" w:color="auto"/>
            <w:left w:val="none" w:sz="0" w:space="0" w:color="auto"/>
            <w:bottom w:val="none" w:sz="0" w:space="0" w:color="auto"/>
            <w:right w:val="none" w:sz="0" w:space="0" w:color="auto"/>
          </w:divBdr>
        </w:div>
        <w:div w:id="1091315895">
          <w:marLeft w:val="640"/>
          <w:marRight w:val="0"/>
          <w:marTop w:val="0"/>
          <w:marBottom w:val="0"/>
          <w:divBdr>
            <w:top w:val="none" w:sz="0" w:space="0" w:color="auto"/>
            <w:left w:val="none" w:sz="0" w:space="0" w:color="auto"/>
            <w:bottom w:val="none" w:sz="0" w:space="0" w:color="auto"/>
            <w:right w:val="none" w:sz="0" w:space="0" w:color="auto"/>
          </w:divBdr>
        </w:div>
        <w:div w:id="230969760">
          <w:marLeft w:val="640"/>
          <w:marRight w:val="0"/>
          <w:marTop w:val="0"/>
          <w:marBottom w:val="0"/>
          <w:divBdr>
            <w:top w:val="none" w:sz="0" w:space="0" w:color="auto"/>
            <w:left w:val="none" w:sz="0" w:space="0" w:color="auto"/>
            <w:bottom w:val="none" w:sz="0" w:space="0" w:color="auto"/>
            <w:right w:val="none" w:sz="0" w:space="0" w:color="auto"/>
          </w:divBdr>
        </w:div>
        <w:div w:id="371998323">
          <w:marLeft w:val="640"/>
          <w:marRight w:val="0"/>
          <w:marTop w:val="0"/>
          <w:marBottom w:val="0"/>
          <w:divBdr>
            <w:top w:val="none" w:sz="0" w:space="0" w:color="auto"/>
            <w:left w:val="none" w:sz="0" w:space="0" w:color="auto"/>
            <w:bottom w:val="none" w:sz="0" w:space="0" w:color="auto"/>
            <w:right w:val="none" w:sz="0" w:space="0" w:color="auto"/>
          </w:divBdr>
        </w:div>
        <w:div w:id="1244803142">
          <w:marLeft w:val="640"/>
          <w:marRight w:val="0"/>
          <w:marTop w:val="0"/>
          <w:marBottom w:val="0"/>
          <w:divBdr>
            <w:top w:val="none" w:sz="0" w:space="0" w:color="auto"/>
            <w:left w:val="none" w:sz="0" w:space="0" w:color="auto"/>
            <w:bottom w:val="none" w:sz="0" w:space="0" w:color="auto"/>
            <w:right w:val="none" w:sz="0" w:space="0" w:color="auto"/>
          </w:divBdr>
        </w:div>
        <w:div w:id="44719951">
          <w:marLeft w:val="640"/>
          <w:marRight w:val="0"/>
          <w:marTop w:val="0"/>
          <w:marBottom w:val="0"/>
          <w:divBdr>
            <w:top w:val="none" w:sz="0" w:space="0" w:color="auto"/>
            <w:left w:val="none" w:sz="0" w:space="0" w:color="auto"/>
            <w:bottom w:val="none" w:sz="0" w:space="0" w:color="auto"/>
            <w:right w:val="none" w:sz="0" w:space="0" w:color="auto"/>
          </w:divBdr>
        </w:div>
        <w:div w:id="2121215112">
          <w:marLeft w:val="640"/>
          <w:marRight w:val="0"/>
          <w:marTop w:val="0"/>
          <w:marBottom w:val="0"/>
          <w:divBdr>
            <w:top w:val="none" w:sz="0" w:space="0" w:color="auto"/>
            <w:left w:val="none" w:sz="0" w:space="0" w:color="auto"/>
            <w:bottom w:val="none" w:sz="0" w:space="0" w:color="auto"/>
            <w:right w:val="none" w:sz="0" w:space="0" w:color="auto"/>
          </w:divBdr>
        </w:div>
        <w:div w:id="23799605">
          <w:marLeft w:val="640"/>
          <w:marRight w:val="0"/>
          <w:marTop w:val="0"/>
          <w:marBottom w:val="0"/>
          <w:divBdr>
            <w:top w:val="none" w:sz="0" w:space="0" w:color="auto"/>
            <w:left w:val="none" w:sz="0" w:space="0" w:color="auto"/>
            <w:bottom w:val="none" w:sz="0" w:space="0" w:color="auto"/>
            <w:right w:val="none" w:sz="0" w:space="0" w:color="auto"/>
          </w:divBdr>
        </w:div>
        <w:div w:id="578518625">
          <w:marLeft w:val="640"/>
          <w:marRight w:val="0"/>
          <w:marTop w:val="0"/>
          <w:marBottom w:val="0"/>
          <w:divBdr>
            <w:top w:val="none" w:sz="0" w:space="0" w:color="auto"/>
            <w:left w:val="none" w:sz="0" w:space="0" w:color="auto"/>
            <w:bottom w:val="none" w:sz="0" w:space="0" w:color="auto"/>
            <w:right w:val="none" w:sz="0" w:space="0" w:color="auto"/>
          </w:divBdr>
        </w:div>
        <w:div w:id="2098553074">
          <w:marLeft w:val="640"/>
          <w:marRight w:val="0"/>
          <w:marTop w:val="0"/>
          <w:marBottom w:val="0"/>
          <w:divBdr>
            <w:top w:val="none" w:sz="0" w:space="0" w:color="auto"/>
            <w:left w:val="none" w:sz="0" w:space="0" w:color="auto"/>
            <w:bottom w:val="none" w:sz="0" w:space="0" w:color="auto"/>
            <w:right w:val="none" w:sz="0" w:space="0" w:color="auto"/>
          </w:divBdr>
        </w:div>
        <w:div w:id="1008673712">
          <w:marLeft w:val="640"/>
          <w:marRight w:val="0"/>
          <w:marTop w:val="0"/>
          <w:marBottom w:val="0"/>
          <w:divBdr>
            <w:top w:val="none" w:sz="0" w:space="0" w:color="auto"/>
            <w:left w:val="none" w:sz="0" w:space="0" w:color="auto"/>
            <w:bottom w:val="none" w:sz="0" w:space="0" w:color="auto"/>
            <w:right w:val="none" w:sz="0" w:space="0" w:color="auto"/>
          </w:divBdr>
        </w:div>
        <w:div w:id="732970266">
          <w:marLeft w:val="640"/>
          <w:marRight w:val="0"/>
          <w:marTop w:val="0"/>
          <w:marBottom w:val="0"/>
          <w:divBdr>
            <w:top w:val="none" w:sz="0" w:space="0" w:color="auto"/>
            <w:left w:val="none" w:sz="0" w:space="0" w:color="auto"/>
            <w:bottom w:val="none" w:sz="0" w:space="0" w:color="auto"/>
            <w:right w:val="none" w:sz="0" w:space="0" w:color="auto"/>
          </w:divBdr>
        </w:div>
        <w:div w:id="415322900">
          <w:marLeft w:val="640"/>
          <w:marRight w:val="0"/>
          <w:marTop w:val="0"/>
          <w:marBottom w:val="0"/>
          <w:divBdr>
            <w:top w:val="none" w:sz="0" w:space="0" w:color="auto"/>
            <w:left w:val="none" w:sz="0" w:space="0" w:color="auto"/>
            <w:bottom w:val="none" w:sz="0" w:space="0" w:color="auto"/>
            <w:right w:val="none" w:sz="0" w:space="0" w:color="auto"/>
          </w:divBdr>
        </w:div>
        <w:div w:id="1470827077">
          <w:marLeft w:val="640"/>
          <w:marRight w:val="0"/>
          <w:marTop w:val="0"/>
          <w:marBottom w:val="0"/>
          <w:divBdr>
            <w:top w:val="none" w:sz="0" w:space="0" w:color="auto"/>
            <w:left w:val="none" w:sz="0" w:space="0" w:color="auto"/>
            <w:bottom w:val="none" w:sz="0" w:space="0" w:color="auto"/>
            <w:right w:val="none" w:sz="0" w:space="0" w:color="auto"/>
          </w:divBdr>
        </w:div>
        <w:div w:id="1921058317">
          <w:marLeft w:val="640"/>
          <w:marRight w:val="0"/>
          <w:marTop w:val="0"/>
          <w:marBottom w:val="0"/>
          <w:divBdr>
            <w:top w:val="none" w:sz="0" w:space="0" w:color="auto"/>
            <w:left w:val="none" w:sz="0" w:space="0" w:color="auto"/>
            <w:bottom w:val="none" w:sz="0" w:space="0" w:color="auto"/>
            <w:right w:val="none" w:sz="0" w:space="0" w:color="auto"/>
          </w:divBdr>
        </w:div>
        <w:div w:id="724063228">
          <w:marLeft w:val="640"/>
          <w:marRight w:val="0"/>
          <w:marTop w:val="0"/>
          <w:marBottom w:val="0"/>
          <w:divBdr>
            <w:top w:val="none" w:sz="0" w:space="0" w:color="auto"/>
            <w:left w:val="none" w:sz="0" w:space="0" w:color="auto"/>
            <w:bottom w:val="none" w:sz="0" w:space="0" w:color="auto"/>
            <w:right w:val="none" w:sz="0" w:space="0" w:color="auto"/>
          </w:divBdr>
        </w:div>
        <w:div w:id="263880172">
          <w:marLeft w:val="640"/>
          <w:marRight w:val="0"/>
          <w:marTop w:val="0"/>
          <w:marBottom w:val="0"/>
          <w:divBdr>
            <w:top w:val="none" w:sz="0" w:space="0" w:color="auto"/>
            <w:left w:val="none" w:sz="0" w:space="0" w:color="auto"/>
            <w:bottom w:val="none" w:sz="0" w:space="0" w:color="auto"/>
            <w:right w:val="none" w:sz="0" w:space="0" w:color="auto"/>
          </w:divBdr>
        </w:div>
        <w:div w:id="2041784680">
          <w:marLeft w:val="640"/>
          <w:marRight w:val="0"/>
          <w:marTop w:val="0"/>
          <w:marBottom w:val="0"/>
          <w:divBdr>
            <w:top w:val="none" w:sz="0" w:space="0" w:color="auto"/>
            <w:left w:val="none" w:sz="0" w:space="0" w:color="auto"/>
            <w:bottom w:val="none" w:sz="0" w:space="0" w:color="auto"/>
            <w:right w:val="none" w:sz="0" w:space="0" w:color="auto"/>
          </w:divBdr>
        </w:div>
        <w:div w:id="305624200">
          <w:marLeft w:val="640"/>
          <w:marRight w:val="0"/>
          <w:marTop w:val="0"/>
          <w:marBottom w:val="0"/>
          <w:divBdr>
            <w:top w:val="none" w:sz="0" w:space="0" w:color="auto"/>
            <w:left w:val="none" w:sz="0" w:space="0" w:color="auto"/>
            <w:bottom w:val="none" w:sz="0" w:space="0" w:color="auto"/>
            <w:right w:val="none" w:sz="0" w:space="0" w:color="auto"/>
          </w:divBdr>
        </w:div>
        <w:div w:id="607080850">
          <w:marLeft w:val="640"/>
          <w:marRight w:val="0"/>
          <w:marTop w:val="0"/>
          <w:marBottom w:val="0"/>
          <w:divBdr>
            <w:top w:val="none" w:sz="0" w:space="0" w:color="auto"/>
            <w:left w:val="none" w:sz="0" w:space="0" w:color="auto"/>
            <w:bottom w:val="none" w:sz="0" w:space="0" w:color="auto"/>
            <w:right w:val="none" w:sz="0" w:space="0" w:color="auto"/>
          </w:divBdr>
        </w:div>
        <w:div w:id="1575698314">
          <w:marLeft w:val="640"/>
          <w:marRight w:val="0"/>
          <w:marTop w:val="0"/>
          <w:marBottom w:val="0"/>
          <w:divBdr>
            <w:top w:val="none" w:sz="0" w:space="0" w:color="auto"/>
            <w:left w:val="none" w:sz="0" w:space="0" w:color="auto"/>
            <w:bottom w:val="none" w:sz="0" w:space="0" w:color="auto"/>
            <w:right w:val="none" w:sz="0" w:space="0" w:color="auto"/>
          </w:divBdr>
        </w:div>
        <w:div w:id="876117553">
          <w:marLeft w:val="640"/>
          <w:marRight w:val="0"/>
          <w:marTop w:val="0"/>
          <w:marBottom w:val="0"/>
          <w:divBdr>
            <w:top w:val="none" w:sz="0" w:space="0" w:color="auto"/>
            <w:left w:val="none" w:sz="0" w:space="0" w:color="auto"/>
            <w:bottom w:val="none" w:sz="0" w:space="0" w:color="auto"/>
            <w:right w:val="none" w:sz="0" w:space="0" w:color="auto"/>
          </w:divBdr>
        </w:div>
        <w:div w:id="1378430036">
          <w:marLeft w:val="640"/>
          <w:marRight w:val="0"/>
          <w:marTop w:val="0"/>
          <w:marBottom w:val="0"/>
          <w:divBdr>
            <w:top w:val="none" w:sz="0" w:space="0" w:color="auto"/>
            <w:left w:val="none" w:sz="0" w:space="0" w:color="auto"/>
            <w:bottom w:val="none" w:sz="0" w:space="0" w:color="auto"/>
            <w:right w:val="none" w:sz="0" w:space="0" w:color="auto"/>
          </w:divBdr>
        </w:div>
        <w:div w:id="582565175">
          <w:marLeft w:val="640"/>
          <w:marRight w:val="0"/>
          <w:marTop w:val="0"/>
          <w:marBottom w:val="0"/>
          <w:divBdr>
            <w:top w:val="none" w:sz="0" w:space="0" w:color="auto"/>
            <w:left w:val="none" w:sz="0" w:space="0" w:color="auto"/>
            <w:bottom w:val="none" w:sz="0" w:space="0" w:color="auto"/>
            <w:right w:val="none" w:sz="0" w:space="0" w:color="auto"/>
          </w:divBdr>
        </w:div>
        <w:div w:id="309478790">
          <w:marLeft w:val="640"/>
          <w:marRight w:val="0"/>
          <w:marTop w:val="0"/>
          <w:marBottom w:val="0"/>
          <w:divBdr>
            <w:top w:val="none" w:sz="0" w:space="0" w:color="auto"/>
            <w:left w:val="none" w:sz="0" w:space="0" w:color="auto"/>
            <w:bottom w:val="none" w:sz="0" w:space="0" w:color="auto"/>
            <w:right w:val="none" w:sz="0" w:space="0" w:color="auto"/>
          </w:divBdr>
        </w:div>
        <w:div w:id="1316371164">
          <w:marLeft w:val="640"/>
          <w:marRight w:val="0"/>
          <w:marTop w:val="0"/>
          <w:marBottom w:val="0"/>
          <w:divBdr>
            <w:top w:val="none" w:sz="0" w:space="0" w:color="auto"/>
            <w:left w:val="none" w:sz="0" w:space="0" w:color="auto"/>
            <w:bottom w:val="none" w:sz="0" w:space="0" w:color="auto"/>
            <w:right w:val="none" w:sz="0" w:space="0" w:color="auto"/>
          </w:divBdr>
        </w:div>
        <w:div w:id="718210350">
          <w:marLeft w:val="640"/>
          <w:marRight w:val="0"/>
          <w:marTop w:val="0"/>
          <w:marBottom w:val="0"/>
          <w:divBdr>
            <w:top w:val="none" w:sz="0" w:space="0" w:color="auto"/>
            <w:left w:val="none" w:sz="0" w:space="0" w:color="auto"/>
            <w:bottom w:val="none" w:sz="0" w:space="0" w:color="auto"/>
            <w:right w:val="none" w:sz="0" w:space="0" w:color="auto"/>
          </w:divBdr>
        </w:div>
        <w:div w:id="1212956505">
          <w:marLeft w:val="640"/>
          <w:marRight w:val="0"/>
          <w:marTop w:val="0"/>
          <w:marBottom w:val="0"/>
          <w:divBdr>
            <w:top w:val="none" w:sz="0" w:space="0" w:color="auto"/>
            <w:left w:val="none" w:sz="0" w:space="0" w:color="auto"/>
            <w:bottom w:val="none" w:sz="0" w:space="0" w:color="auto"/>
            <w:right w:val="none" w:sz="0" w:space="0" w:color="auto"/>
          </w:divBdr>
        </w:div>
      </w:divsChild>
    </w:div>
    <w:div w:id="1329595404">
      <w:bodyDiv w:val="1"/>
      <w:marLeft w:val="0"/>
      <w:marRight w:val="0"/>
      <w:marTop w:val="0"/>
      <w:marBottom w:val="0"/>
      <w:divBdr>
        <w:top w:val="none" w:sz="0" w:space="0" w:color="auto"/>
        <w:left w:val="none" w:sz="0" w:space="0" w:color="auto"/>
        <w:bottom w:val="none" w:sz="0" w:space="0" w:color="auto"/>
        <w:right w:val="none" w:sz="0" w:space="0" w:color="auto"/>
      </w:divBdr>
      <w:divsChild>
        <w:div w:id="1755469492">
          <w:marLeft w:val="640"/>
          <w:marRight w:val="0"/>
          <w:marTop w:val="0"/>
          <w:marBottom w:val="0"/>
          <w:divBdr>
            <w:top w:val="none" w:sz="0" w:space="0" w:color="auto"/>
            <w:left w:val="none" w:sz="0" w:space="0" w:color="auto"/>
            <w:bottom w:val="none" w:sz="0" w:space="0" w:color="auto"/>
            <w:right w:val="none" w:sz="0" w:space="0" w:color="auto"/>
          </w:divBdr>
        </w:div>
        <w:div w:id="1510291035">
          <w:marLeft w:val="640"/>
          <w:marRight w:val="0"/>
          <w:marTop w:val="0"/>
          <w:marBottom w:val="0"/>
          <w:divBdr>
            <w:top w:val="none" w:sz="0" w:space="0" w:color="auto"/>
            <w:left w:val="none" w:sz="0" w:space="0" w:color="auto"/>
            <w:bottom w:val="none" w:sz="0" w:space="0" w:color="auto"/>
            <w:right w:val="none" w:sz="0" w:space="0" w:color="auto"/>
          </w:divBdr>
        </w:div>
        <w:div w:id="1667784939">
          <w:marLeft w:val="640"/>
          <w:marRight w:val="0"/>
          <w:marTop w:val="0"/>
          <w:marBottom w:val="0"/>
          <w:divBdr>
            <w:top w:val="none" w:sz="0" w:space="0" w:color="auto"/>
            <w:left w:val="none" w:sz="0" w:space="0" w:color="auto"/>
            <w:bottom w:val="none" w:sz="0" w:space="0" w:color="auto"/>
            <w:right w:val="none" w:sz="0" w:space="0" w:color="auto"/>
          </w:divBdr>
        </w:div>
        <w:div w:id="1174297217">
          <w:marLeft w:val="640"/>
          <w:marRight w:val="0"/>
          <w:marTop w:val="0"/>
          <w:marBottom w:val="0"/>
          <w:divBdr>
            <w:top w:val="none" w:sz="0" w:space="0" w:color="auto"/>
            <w:left w:val="none" w:sz="0" w:space="0" w:color="auto"/>
            <w:bottom w:val="none" w:sz="0" w:space="0" w:color="auto"/>
            <w:right w:val="none" w:sz="0" w:space="0" w:color="auto"/>
          </w:divBdr>
        </w:div>
        <w:div w:id="822232036">
          <w:marLeft w:val="640"/>
          <w:marRight w:val="0"/>
          <w:marTop w:val="0"/>
          <w:marBottom w:val="0"/>
          <w:divBdr>
            <w:top w:val="none" w:sz="0" w:space="0" w:color="auto"/>
            <w:left w:val="none" w:sz="0" w:space="0" w:color="auto"/>
            <w:bottom w:val="none" w:sz="0" w:space="0" w:color="auto"/>
            <w:right w:val="none" w:sz="0" w:space="0" w:color="auto"/>
          </w:divBdr>
        </w:div>
        <w:div w:id="363554846">
          <w:marLeft w:val="640"/>
          <w:marRight w:val="0"/>
          <w:marTop w:val="0"/>
          <w:marBottom w:val="0"/>
          <w:divBdr>
            <w:top w:val="none" w:sz="0" w:space="0" w:color="auto"/>
            <w:left w:val="none" w:sz="0" w:space="0" w:color="auto"/>
            <w:bottom w:val="none" w:sz="0" w:space="0" w:color="auto"/>
            <w:right w:val="none" w:sz="0" w:space="0" w:color="auto"/>
          </w:divBdr>
        </w:div>
        <w:div w:id="1731923621">
          <w:marLeft w:val="640"/>
          <w:marRight w:val="0"/>
          <w:marTop w:val="0"/>
          <w:marBottom w:val="0"/>
          <w:divBdr>
            <w:top w:val="none" w:sz="0" w:space="0" w:color="auto"/>
            <w:left w:val="none" w:sz="0" w:space="0" w:color="auto"/>
            <w:bottom w:val="none" w:sz="0" w:space="0" w:color="auto"/>
            <w:right w:val="none" w:sz="0" w:space="0" w:color="auto"/>
          </w:divBdr>
        </w:div>
        <w:div w:id="1460613940">
          <w:marLeft w:val="640"/>
          <w:marRight w:val="0"/>
          <w:marTop w:val="0"/>
          <w:marBottom w:val="0"/>
          <w:divBdr>
            <w:top w:val="none" w:sz="0" w:space="0" w:color="auto"/>
            <w:left w:val="none" w:sz="0" w:space="0" w:color="auto"/>
            <w:bottom w:val="none" w:sz="0" w:space="0" w:color="auto"/>
            <w:right w:val="none" w:sz="0" w:space="0" w:color="auto"/>
          </w:divBdr>
        </w:div>
        <w:div w:id="1805733457">
          <w:marLeft w:val="640"/>
          <w:marRight w:val="0"/>
          <w:marTop w:val="0"/>
          <w:marBottom w:val="0"/>
          <w:divBdr>
            <w:top w:val="none" w:sz="0" w:space="0" w:color="auto"/>
            <w:left w:val="none" w:sz="0" w:space="0" w:color="auto"/>
            <w:bottom w:val="none" w:sz="0" w:space="0" w:color="auto"/>
            <w:right w:val="none" w:sz="0" w:space="0" w:color="auto"/>
          </w:divBdr>
        </w:div>
        <w:div w:id="564075006">
          <w:marLeft w:val="640"/>
          <w:marRight w:val="0"/>
          <w:marTop w:val="0"/>
          <w:marBottom w:val="0"/>
          <w:divBdr>
            <w:top w:val="none" w:sz="0" w:space="0" w:color="auto"/>
            <w:left w:val="none" w:sz="0" w:space="0" w:color="auto"/>
            <w:bottom w:val="none" w:sz="0" w:space="0" w:color="auto"/>
            <w:right w:val="none" w:sz="0" w:space="0" w:color="auto"/>
          </w:divBdr>
        </w:div>
        <w:div w:id="635793126">
          <w:marLeft w:val="640"/>
          <w:marRight w:val="0"/>
          <w:marTop w:val="0"/>
          <w:marBottom w:val="0"/>
          <w:divBdr>
            <w:top w:val="none" w:sz="0" w:space="0" w:color="auto"/>
            <w:left w:val="none" w:sz="0" w:space="0" w:color="auto"/>
            <w:bottom w:val="none" w:sz="0" w:space="0" w:color="auto"/>
            <w:right w:val="none" w:sz="0" w:space="0" w:color="auto"/>
          </w:divBdr>
        </w:div>
        <w:div w:id="403570945">
          <w:marLeft w:val="640"/>
          <w:marRight w:val="0"/>
          <w:marTop w:val="0"/>
          <w:marBottom w:val="0"/>
          <w:divBdr>
            <w:top w:val="none" w:sz="0" w:space="0" w:color="auto"/>
            <w:left w:val="none" w:sz="0" w:space="0" w:color="auto"/>
            <w:bottom w:val="none" w:sz="0" w:space="0" w:color="auto"/>
            <w:right w:val="none" w:sz="0" w:space="0" w:color="auto"/>
          </w:divBdr>
        </w:div>
        <w:div w:id="261111724">
          <w:marLeft w:val="640"/>
          <w:marRight w:val="0"/>
          <w:marTop w:val="0"/>
          <w:marBottom w:val="0"/>
          <w:divBdr>
            <w:top w:val="none" w:sz="0" w:space="0" w:color="auto"/>
            <w:left w:val="none" w:sz="0" w:space="0" w:color="auto"/>
            <w:bottom w:val="none" w:sz="0" w:space="0" w:color="auto"/>
            <w:right w:val="none" w:sz="0" w:space="0" w:color="auto"/>
          </w:divBdr>
        </w:div>
        <w:div w:id="1087655269">
          <w:marLeft w:val="640"/>
          <w:marRight w:val="0"/>
          <w:marTop w:val="0"/>
          <w:marBottom w:val="0"/>
          <w:divBdr>
            <w:top w:val="none" w:sz="0" w:space="0" w:color="auto"/>
            <w:left w:val="none" w:sz="0" w:space="0" w:color="auto"/>
            <w:bottom w:val="none" w:sz="0" w:space="0" w:color="auto"/>
            <w:right w:val="none" w:sz="0" w:space="0" w:color="auto"/>
          </w:divBdr>
        </w:div>
        <w:div w:id="905801494">
          <w:marLeft w:val="640"/>
          <w:marRight w:val="0"/>
          <w:marTop w:val="0"/>
          <w:marBottom w:val="0"/>
          <w:divBdr>
            <w:top w:val="none" w:sz="0" w:space="0" w:color="auto"/>
            <w:left w:val="none" w:sz="0" w:space="0" w:color="auto"/>
            <w:bottom w:val="none" w:sz="0" w:space="0" w:color="auto"/>
            <w:right w:val="none" w:sz="0" w:space="0" w:color="auto"/>
          </w:divBdr>
        </w:div>
        <w:div w:id="896360040">
          <w:marLeft w:val="640"/>
          <w:marRight w:val="0"/>
          <w:marTop w:val="0"/>
          <w:marBottom w:val="0"/>
          <w:divBdr>
            <w:top w:val="none" w:sz="0" w:space="0" w:color="auto"/>
            <w:left w:val="none" w:sz="0" w:space="0" w:color="auto"/>
            <w:bottom w:val="none" w:sz="0" w:space="0" w:color="auto"/>
            <w:right w:val="none" w:sz="0" w:space="0" w:color="auto"/>
          </w:divBdr>
        </w:div>
        <w:div w:id="1762992786">
          <w:marLeft w:val="640"/>
          <w:marRight w:val="0"/>
          <w:marTop w:val="0"/>
          <w:marBottom w:val="0"/>
          <w:divBdr>
            <w:top w:val="none" w:sz="0" w:space="0" w:color="auto"/>
            <w:left w:val="none" w:sz="0" w:space="0" w:color="auto"/>
            <w:bottom w:val="none" w:sz="0" w:space="0" w:color="auto"/>
            <w:right w:val="none" w:sz="0" w:space="0" w:color="auto"/>
          </w:divBdr>
        </w:div>
        <w:div w:id="1378817401">
          <w:marLeft w:val="640"/>
          <w:marRight w:val="0"/>
          <w:marTop w:val="0"/>
          <w:marBottom w:val="0"/>
          <w:divBdr>
            <w:top w:val="none" w:sz="0" w:space="0" w:color="auto"/>
            <w:left w:val="none" w:sz="0" w:space="0" w:color="auto"/>
            <w:bottom w:val="none" w:sz="0" w:space="0" w:color="auto"/>
            <w:right w:val="none" w:sz="0" w:space="0" w:color="auto"/>
          </w:divBdr>
        </w:div>
        <w:div w:id="1289431776">
          <w:marLeft w:val="640"/>
          <w:marRight w:val="0"/>
          <w:marTop w:val="0"/>
          <w:marBottom w:val="0"/>
          <w:divBdr>
            <w:top w:val="none" w:sz="0" w:space="0" w:color="auto"/>
            <w:left w:val="none" w:sz="0" w:space="0" w:color="auto"/>
            <w:bottom w:val="none" w:sz="0" w:space="0" w:color="auto"/>
            <w:right w:val="none" w:sz="0" w:space="0" w:color="auto"/>
          </w:divBdr>
        </w:div>
        <w:div w:id="2040274416">
          <w:marLeft w:val="640"/>
          <w:marRight w:val="0"/>
          <w:marTop w:val="0"/>
          <w:marBottom w:val="0"/>
          <w:divBdr>
            <w:top w:val="none" w:sz="0" w:space="0" w:color="auto"/>
            <w:left w:val="none" w:sz="0" w:space="0" w:color="auto"/>
            <w:bottom w:val="none" w:sz="0" w:space="0" w:color="auto"/>
            <w:right w:val="none" w:sz="0" w:space="0" w:color="auto"/>
          </w:divBdr>
        </w:div>
        <w:div w:id="572131056">
          <w:marLeft w:val="640"/>
          <w:marRight w:val="0"/>
          <w:marTop w:val="0"/>
          <w:marBottom w:val="0"/>
          <w:divBdr>
            <w:top w:val="none" w:sz="0" w:space="0" w:color="auto"/>
            <w:left w:val="none" w:sz="0" w:space="0" w:color="auto"/>
            <w:bottom w:val="none" w:sz="0" w:space="0" w:color="auto"/>
            <w:right w:val="none" w:sz="0" w:space="0" w:color="auto"/>
          </w:divBdr>
        </w:div>
        <w:div w:id="942374811">
          <w:marLeft w:val="640"/>
          <w:marRight w:val="0"/>
          <w:marTop w:val="0"/>
          <w:marBottom w:val="0"/>
          <w:divBdr>
            <w:top w:val="none" w:sz="0" w:space="0" w:color="auto"/>
            <w:left w:val="none" w:sz="0" w:space="0" w:color="auto"/>
            <w:bottom w:val="none" w:sz="0" w:space="0" w:color="auto"/>
            <w:right w:val="none" w:sz="0" w:space="0" w:color="auto"/>
          </w:divBdr>
        </w:div>
        <w:div w:id="391390168">
          <w:marLeft w:val="640"/>
          <w:marRight w:val="0"/>
          <w:marTop w:val="0"/>
          <w:marBottom w:val="0"/>
          <w:divBdr>
            <w:top w:val="none" w:sz="0" w:space="0" w:color="auto"/>
            <w:left w:val="none" w:sz="0" w:space="0" w:color="auto"/>
            <w:bottom w:val="none" w:sz="0" w:space="0" w:color="auto"/>
            <w:right w:val="none" w:sz="0" w:space="0" w:color="auto"/>
          </w:divBdr>
        </w:div>
        <w:div w:id="894467382">
          <w:marLeft w:val="640"/>
          <w:marRight w:val="0"/>
          <w:marTop w:val="0"/>
          <w:marBottom w:val="0"/>
          <w:divBdr>
            <w:top w:val="none" w:sz="0" w:space="0" w:color="auto"/>
            <w:left w:val="none" w:sz="0" w:space="0" w:color="auto"/>
            <w:bottom w:val="none" w:sz="0" w:space="0" w:color="auto"/>
            <w:right w:val="none" w:sz="0" w:space="0" w:color="auto"/>
          </w:divBdr>
        </w:div>
        <w:div w:id="829372626">
          <w:marLeft w:val="640"/>
          <w:marRight w:val="0"/>
          <w:marTop w:val="0"/>
          <w:marBottom w:val="0"/>
          <w:divBdr>
            <w:top w:val="none" w:sz="0" w:space="0" w:color="auto"/>
            <w:left w:val="none" w:sz="0" w:space="0" w:color="auto"/>
            <w:bottom w:val="none" w:sz="0" w:space="0" w:color="auto"/>
            <w:right w:val="none" w:sz="0" w:space="0" w:color="auto"/>
          </w:divBdr>
        </w:div>
        <w:div w:id="2060089538">
          <w:marLeft w:val="640"/>
          <w:marRight w:val="0"/>
          <w:marTop w:val="0"/>
          <w:marBottom w:val="0"/>
          <w:divBdr>
            <w:top w:val="none" w:sz="0" w:space="0" w:color="auto"/>
            <w:left w:val="none" w:sz="0" w:space="0" w:color="auto"/>
            <w:bottom w:val="none" w:sz="0" w:space="0" w:color="auto"/>
            <w:right w:val="none" w:sz="0" w:space="0" w:color="auto"/>
          </w:divBdr>
        </w:div>
        <w:div w:id="1657102132">
          <w:marLeft w:val="640"/>
          <w:marRight w:val="0"/>
          <w:marTop w:val="0"/>
          <w:marBottom w:val="0"/>
          <w:divBdr>
            <w:top w:val="none" w:sz="0" w:space="0" w:color="auto"/>
            <w:left w:val="none" w:sz="0" w:space="0" w:color="auto"/>
            <w:bottom w:val="none" w:sz="0" w:space="0" w:color="auto"/>
            <w:right w:val="none" w:sz="0" w:space="0" w:color="auto"/>
          </w:divBdr>
        </w:div>
        <w:div w:id="2028435014">
          <w:marLeft w:val="640"/>
          <w:marRight w:val="0"/>
          <w:marTop w:val="0"/>
          <w:marBottom w:val="0"/>
          <w:divBdr>
            <w:top w:val="none" w:sz="0" w:space="0" w:color="auto"/>
            <w:left w:val="none" w:sz="0" w:space="0" w:color="auto"/>
            <w:bottom w:val="none" w:sz="0" w:space="0" w:color="auto"/>
            <w:right w:val="none" w:sz="0" w:space="0" w:color="auto"/>
          </w:divBdr>
        </w:div>
        <w:div w:id="414741010">
          <w:marLeft w:val="640"/>
          <w:marRight w:val="0"/>
          <w:marTop w:val="0"/>
          <w:marBottom w:val="0"/>
          <w:divBdr>
            <w:top w:val="none" w:sz="0" w:space="0" w:color="auto"/>
            <w:left w:val="none" w:sz="0" w:space="0" w:color="auto"/>
            <w:bottom w:val="none" w:sz="0" w:space="0" w:color="auto"/>
            <w:right w:val="none" w:sz="0" w:space="0" w:color="auto"/>
          </w:divBdr>
        </w:div>
        <w:div w:id="1393652387">
          <w:marLeft w:val="640"/>
          <w:marRight w:val="0"/>
          <w:marTop w:val="0"/>
          <w:marBottom w:val="0"/>
          <w:divBdr>
            <w:top w:val="none" w:sz="0" w:space="0" w:color="auto"/>
            <w:left w:val="none" w:sz="0" w:space="0" w:color="auto"/>
            <w:bottom w:val="none" w:sz="0" w:space="0" w:color="auto"/>
            <w:right w:val="none" w:sz="0" w:space="0" w:color="auto"/>
          </w:divBdr>
        </w:div>
        <w:div w:id="58677818">
          <w:marLeft w:val="640"/>
          <w:marRight w:val="0"/>
          <w:marTop w:val="0"/>
          <w:marBottom w:val="0"/>
          <w:divBdr>
            <w:top w:val="none" w:sz="0" w:space="0" w:color="auto"/>
            <w:left w:val="none" w:sz="0" w:space="0" w:color="auto"/>
            <w:bottom w:val="none" w:sz="0" w:space="0" w:color="auto"/>
            <w:right w:val="none" w:sz="0" w:space="0" w:color="auto"/>
          </w:divBdr>
        </w:div>
        <w:div w:id="246233815">
          <w:marLeft w:val="640"/>
          <w:marRight w:val="0"/>
          <w:marTop w:val="0"/>
          <w:marBottom w:val="0"/>
          <w:divBdr>
            <w:top w:val="none" w:sz="0" w:space="0" w:color="auto"/>
            <w:left w:val="none" w:sz="0" w:space="0" w:color="auto"/>
            <w:bottom w:val="none" w:sz="0" w:space="0" w:color="auto"/>
            <w:right w:val="none" w:sz="0" w:space="0" w:color="auto"/>
          </w:divBdr>
        </w:div>
        <w:div w:id="1483160944">
          <w:marLeft w:val="640"/>
          <w:marRight w:val="0"/>
          <w:marTop w:val="0"/>
          <w:marBottom w:val="0"/>
          <w:divBdr>
            <w:top w:val="none" w:sz="0" w:space="0" w:color="auto"/>
            <w:left w:val="none" w:sz="0" w:space="0" w:color="auto"/>
            <w:bottom w:val="none" w:sz="0" w:space="0" w:color="auto"/>
            <w:right w:val="none" w:sz="0" w:space="0" w:color="auto"/>
          </w:divBdr>
        </w:div>
        <w:div w:id="348529407">
          <w:marLeft w:val="640"/>
          <w:marRight w:val="0"/>
          <w:marTop w:val="0"/>
          <w:marBottom w:val="0"/>
          <w:divBdr>
            <w:top w:val="none" w:sz="0" w:space="0" w:color="auto"/>
            <w:left w:val="none" w:sz="0" w:space="0" w:color="auto"/>
            <w:bottom w:val="none" w:sz="0" w:space="0" w:color="auto"/>
            <w:right w:val="none" w:sz="0" w:space="0" w:color="auto"/>
          </w:divBdr>
        </w:div>
        <w:div w:id="594627884">
          <w:marLeft w:val="640"/>
          <w:marRight w:val="0"/>
          <w:marTop w:val="0"/>
          <w:marBottom w:val="0"/>
          <w:divBdr>
            <w:top w:val="none" w:sz="0" w:space="0" w:color="auto"/>
            <w:left w:val="none" w:sz="0" w:space="0" w:color="auto"/>
            <w:bottom w:val="none" w:sz="0" w:space="0" w:color="auto"/>
            <w:right w:val="none" w:sz="0" w:space="0" w:color="auto"/>
          </w:divBdr>
        </w:div>
        <w:div w:id="752240029">
          <w:marLeft w:val="640"/>
          <w:marRight w:val="0"/>
          <w:marTop w:val="0"/>
          <w:marBottom w:val="0"/>
          <w:divBdr>
            <w:top w:val="none" w:sz="0" w:space="0" w:color="auto"/>
            <w:left w:val="none" w:sz="0" w:space="0" w:color="auto"/>
            <w:bottom w:val="none" w:sz="0" w:space="0" w:color="auto"/>
            <w:right w:val="none" w:sz="0" w:space="0" w:color="auto"/>
          </w:divBdr>
        </w:div>
        <w:div w:id="607472637">
          <w:marLeft w:val="640"/>
          <w:marRight w:val="0"/>
          <w:marTop w:val="0"/>
          <w:marBottom w:val="0"/>
          <w:divBdr>
            <w:top w:val="none" w:sz="0" w:space="0" w:color="auto"/>
            <w:left w:val="none" w:sz="0" w:space="0" w:color="auto"/>
            <w:bottom w:val="none" w:sz="0" w:space="0" w:color="auto"/>
            <w:right w:val="none" w:sz="0" w:space="0" w:color="auto"/>
          </w:divBdr>
        </w:div>
        <w:div w:id="1036350276">
          <w:marLeft w:val="640"/>
          <w:marRight w:val="0"/>
          <w:marTop w:val="0"/>
          <w:marBottom w:val="0"/>
          <w:divBdr>
            <w:top w:val="none" w:sz="0" w:space="0" w:color="auto"/>
            <w:left w:val="none" w:sz="0" w:space="0" w:color="auto"/>
            <w:bottom w:val="none" w:sz="0" w:space="0" w:color="auto"/>
            <w:right w:val="none" w:sz="0" w:space="0" w:color="auto"/>
          </w:divBdr>
        </w:div>
        <w:div w:id="357510415">
          <w:marLeft w:val="640"/>
          <w:marRight w:val="0"/>
          <w:marTop w:val="0"/>
          <w:marBottom w:val="0"/>
          <w:divBdr>
            <w:top w:val="none" w:sz="0" w:space="0" w:color="auto"/>
            <w:left w:val="none" w:sz="0" w:space="0" w:color="auto"/>
            <w:bottom w:val="none" w:sz="0" w:space="0" w:color="auto"/>
            <w:right w:val="none" w:sz="0" w:space="0" w:color="auto"/>
          </w:divBdr>
        </w:div>
        <w:div w:id="866136182">
          <w:marLeft w:val="640"/>
          <w:marRight w:val="0"/>
          <w:marTop w:val="0"/>
          <w:marBottom w:val="0"/>
          <w:divBdr>
            <w:top w:val="none" w:sz="0" w:space="0" w:color="auto"/>
            <w:left w:val="none" w:sz="0" w:space="0" w:color="auto"/>
            <w:bottom w:val="none" w:sz="0" w:space="0" w:color="auto"/>
            <w:right w:val="none" w:sz="0" w:space="0" w:color="auto"/>
          </w:divBdr>
        </w:div>
        <w:div w:id="710031592">
          <w:marLeft w:val="640"/>
          <w:marRight w:val="0"/>
          <w:marTop w:val="0"/>
          <w:marBottom w:val="0"/>
          <w:divBdr>
            <w:top w:val="none" w:sz="0" w:space="0" w:color="auto"/>
            <w:left w:val="none" w:sz="0" w:space="0" w:color="auto"/>
            <w:bottom w:val="none" w:sz="0" w:space="0" w:color="auto"/>
            <w:right w:val="none" w:sz="0" w:space="0" w:color="auto"/>
          </w:divBdr>
        </w:div>
        <w:div w:id="654378026">
          <w:marLeft w:val="640"/>
          <w:marRight w:val="0"/>
          <w:marTop w:val="0"/>
          <w:marBottom w:val="0"/>
          <w:divBdr>
            <w:top w:val="none" w:sz="0" w:space="0" w:color="auto"/>
            <w:left w:val="none" w:sz="0" w:space="0" w:color="auto"/>
            <w:bottom w:val="none" w:sz="0" w:space="0" w:color="auto"/>
            <w:right w:val="none" w:sz="0" w:space="0" w:color="auto"/>
          </w:divBdr>
        </w:div>
        <w:div w:id="1405496207">
          <w:marLeft w:val="640"/>
          <w:marRight w:val="0"/>
          <w:marTop w:val="0"/>
          <w:marBottom w:val="0"/>
          <w:divBdr>
            <w:top w:val="none" w:sz="0" w:space="0" w:color="auto"/>
            <w:left w:val="none" w:sz="0" w:space="0" w:color="auto"/>
            <w:bottom w:val="none" w:sz="0" w:space="0" w:color="auto"/>
            <w:right w:val="none" w:sz="0" w:space="0" w:color="auto"/>
          </w:divBdr>
        </w:div>
        <w:div w:id="547227966">
          <w:marLeft w:val="640"/>
          <w:marRight w:val="0"/>
          <w:marTop w:val="0"/>
          <w:marBottom w:val="0"/>
          <w:divBdr>
            <w:top w:val="none" w:sz="0" w:space="0" w:color="auto"/>
            <w:left w:val="none" w:sz="0" w:space="0" w:color="auto"/>
            <w:bottom w:val="none" w:sz="0" w:space="0" w:color="auto"/>
            <w:right w:val="none" w:sz="0" w:space="0" w:color="auto"/>
          </w:divBdr>
        </w:div>
        <w:div w:id="324086868">
          <w:marLeft w:val="640"/>
          <w:marRight w:val="0"/>
          <w:marTop w:val="0"/>
          <w:marBottom w:val="0"/>
          <w:divBdr>
            <w:top w:val="none" w:sz="0" w:space="0" w:color="auto"/>
            <w:left w:val="none" w:sz="0" w:space="0" w:color="auto"/>
            <w:bottom w:val="none" w:sz="0" w:space="0" w:color="auto"/>
            <w:right w:val="none" w:sz="0" w:space="0" w:color="auto"/>
          </w:divBdr>
        </w:div>
        <w:div w:id="607274423">
          <w:marLeft w:val="640"/>
          <w:marRight w:val="0"/>
          <w:marTop w:val="0"/>
          <w:marBottom w:val="0"/>
          <w:divBdr>
            <w:top w:val="none" w:sz="0" w:space="0" w:color="auto"/>
            <w:left w:val="none" w:sz="0" w:space="0" w:color="auto"/>
            <w:bottom w:val="none" w:sz="0" w:space="0" w:color="auto"/>
            <w:right w:val="none" w:sz="0" w:space="0" w:color="auto"/>
          </w:divBdr>
        </w:div>
        <w:div w:id="281806707">
          <w:marLeft w:val="640"/>
          <w:marRight w:val="0"/>
          <w:marTop w:val="0"/>
          <w:marBottom w:val="0"/>
          <w:divBdr>
            <w:top w:val="none" w:sz="0" w:space="0" w:color="auto"/>
            <w:left w:val="none" w:sz="0" w:space="0" w:color="auto"/>
            <w:bottom w:val="none" w:sz="0" w:space="0" w:color="auto"/>
            <w:right w:val="none" w:sz="0" w:space="0" w:color="auto"/>
          </w:divBdr>
        </w:div>
        <w:div w:id="1638484992">
          <w:marLeft w:val="640"/>
          <w:marRight w:val="0"/>
          <w:marTop w:val="0"/>
          <w:marBottom w:val="0"/>
          <w:divBdr>
            <w:top w:val="none" w:sz="0" w:space="0" w:color="auto"/>
            <w:left w:val="none" w:sz="0" w:space="0" w:color="auto"/>
            <w:bottom w:val="none" w:sz="0" w:space="0" w:color="auto"/>
            <w:right w:val="none" w:sz="0" w:space="0" w:color="auto"/>
          </w:divBdr>
        </w:div>
        <w:div w:id="1239487499">
          <w:marLeft w:val="640"/>
          <w:marRight w:val="0"/>
          <w:marTop w:val="0"/>
          <w:marBottom w:val="0"/>
          <w:divBdr>
            <w:top w:val="none" w:sz="0" w:space="0" w:color="auto"/>
            <w:left w:val="none" w:sz="0" w:space="0" w:color="auto"/>
            <w:bottom w:val="none" w:sz="0" w:space="0" w:color="auto"/>
            <w:right w:val="none" w:sz="0" w:space="0" w:color="auto"/>
          </w:divBdr>
        </w:div>
        <w:div w:id="1897231697">
          <w:marLeft w:val="640"/>
          <w:marRight w:val="0"/>
          <w:marTop w:val="0"/>
          <w:marBottom w:val="0"/>
          <w:divBdr>
            <w:top w:val="none" w:sz="0" w:space="0" w:color="auto"/>
            <w:left w:val="none" w:sz="0" w:space="0" w:color="auto"/>
            <w:bottom w:val="none" w:sz="0" w:space="0" w:color="auto"/>
            <w:right w:val="none" w:sz="0" w:space="0" w:color="auto"/>
          </w:divBdr>
        </w:div>
        <w:div w:id="1075662055">
          <w:marLeft w:val="640"/>
          <w:marRight w:val="0"/>
          <w:marTop w:val="0"/>
          <w:marBottom w:val="0"/>
          <w:divBdr>
            <w:top w:val="none" w:sz="0" w:space="0" w:color="auto"/>
            <w:left w:val="none" w:sz="0" w:space="0" w:color="auto"/>
            <w:bottom w:val="none" w:sz="0" w:space="0" w:color="auto"/>
            <w:right w:val="none" w:sz="0" w:space="0" w:color="auto"/>
          </w:divBdr>
        </w:div>
        <w:div w:id="1674455854">
          <w:marLeft w:val="640"/>
          <w:marRight w:val="0"/>
          <w:marTop w:val="0"/>
          <w:marBottom w:val="0"/>
          <w:divBdr>
            <w:top w:val="none" w:sz="0" w:space="0" w:color="auto"/>
            <w:left w:val="none" w:sz="0" w:space="0" w:color="auto"/>
            <w:bottom w:val="none" w:sz="0" w:space="0" w:color="auto"/>
            <w:right w:val="none" w:sz="0" w:space="0" w:color="auto"/>
          </w:divBdr>
        </w:div>
        <w:div w:id="538593227">
          <w:marLeft w:val="640"/>
          <w:marRight w:val="0"/>
          <w:marTop w:val="0"/>
          <w:marBottom w:val="0"/>
          <w:divBdr>
            <w:top w:val="none" w:sz="0" w:space="0" w:color="auto"/>
            <w:left w:val="none" w:sz="0" w:space="0" w:color="auto"/>
            <w:bottom w:val="none" w:sz="0" w:space="0" w:color="auto"/>
            <w:right w:val="none" w:sz="0" w:space="0" w:color="auto"/>
          </w:divBdr>
        </w:div>
        <w:div w:id="1342320294">
          <w:marLeft w:val="640"/>
          <w:marRight w:val="0"/>
          <w:marTop w:val="0"/>
          <w:marBottom w:val="0"/>
          <w:divBdr>
            <w:top w:val="none" w:sz="0" w:space="0" w:color="auto"/>
            <w:left w:val="none" w:sz="0" w:space="0" w:color="auto"/>
            <w:bottom w:val="none" w:sz="0" w:space="0" w:color="auto"/>
            <w:right w:val="none" w:sz="0" w:space="0" w:color="auto"/>
          </w:divBdr>
        </w:div>
        <w:div w:id="522398516">
          <w:marLeft w:val="640"/>
          <w:marRight w:val="0"/>
          <w:marTop w:val="0"/>
          <w:marBottom w:val="0"/>
          <w:divBdr>
            <w:top w:val="none" w:sz="0" w:space="0" w:color="auto"/>
            <w:left w:val="none" w:sz="0" w:space="0" w:color="auto"/>
            <w:bottom w:val="none" w:sz="0" w:space="0" w:color="auto"/>
            <w:right w:val="none" w:sz="0" w:space="0" w:color="auto"/>
          </w:divBdr>
        </w:div>
        <w:div w:id="1992520690">
          <w:marLeft w:val="640"/>
          <w:marRight w:val="0"/>
          <w:marTop w:val="0"/>
          <w:marBottom w:val="0"/>
          <w:divBdr>
            <w:top w:val="none" w:sz="0" w:space="0" w:color="auto"/>
            <w:left w:val="none" w:sz="0" w:space="0" w:color="auto"/>
            <w:bottom w:val="none" w:sz="0" w:space="0" w:color="auto"/>
            <w:right w:val="none" w:sz="0" w:space="0" w:color="auto"/>
          </w:divBdr>
        </w:div>
        <w:div w:id="880824127">
          <w:marLeft w:val="640"/>
          <w:marRight w:val="0"/>
          <w:marTop w:val="0"/>
          <w:marBottom w:val="0"/>
          <w:divBdr>
            <w:top w:val="none" w:sz="0" w:space="0" w:color="auto"/>
            <w:left w:val="none" w:sz="0" w:space="0" w:color="auto"/>
            <w:bottom w:val="none" w:sz="0" w:space="0" w:color="auto"/>
            <w:right w:val="none" w:sz="0" w:space="0" w:color="auto"/>
          </w:divBdr>
        </w:div>
        <w:div w:id="842629037">
          <w:marLeft w:val="640"/>
          <w:marRight w:val="0"/>
          <w:marTop w:val="0"/>
          <w:marBottom w:val="0"/>
          <w:divBdr>
            <w:top w:val="none" w:sz="0" w:space="0" w:color="auto"/>
            <w:left w:val="none" w:sz="0" w:space="0" w:color="auto"/>
            <w:bottom w:val="none" w:sz="0" w:space="0" w:color="auto"/>
            <w:right w:val="none" w:sz="0" w:space="0" w:color="auto"/>
          </w:divBdr>
        </w:div>
        <w:div w:id="1168056683">
          <w:marLeft w:val="640"/>
          <w:marRight w:val="0"/>
          <w:marTop w:val="0"/>
          <w:marBottom w:val="0"/>
          <w:divBdr>
            <w:top w:val="none" w:sz="0" w:space="0" w:color="auto"/>
            <w:left w:val="none" w:sz="0" w:space="0" w:color="auto"/>
            <w:bottom w:val="none" w:sz="0" w:space="0" w:color="auto"/>
            <w:right w:val="none" w:sz="0" w:space="0" w:color="auto"/>
          </w:divBdr>
        </w:div>
        <w:div w:id="193200681">
          <w:marLeft w:val="640"/>
          <w:marRight w:val="0"/>
          <w:marTop w:val="0"/>
          <w:marBottom w:val="0"/>
          <w:divBdr>
            <w:top w:val="none" w:sz="0" w:space="0" w:color="auto"/>
            <w:left w:val="none" w:sz="0" w:space="0" w:color="auto"/>
            <w:bottom w:val="none" w:sz="0" w:space="0" w:color="auto"/>
            <w:right w:val="none" w:sz="0" w:space="0" w:color="auto"/>
          </w:divBdr>
        </w:div>
        <w:div w:id="1560286421">
          <w:marLeft w:val="640"/>
          <w:marRight w:val="0"/>
          <w:marTop w:val="0"/>
          <w:marBottom w:val="0"/>
          <w:divBdr>
            <w:top w:val="none" w:sz="0" w:space="0" w:color="auto"/>
            <w:left w:val="none" w:sz="0" w:space="0" w:color="auto"/>
            <w:bottom w:val="none" w:sz="0" w:space="0" w:color="auto"/>
            <w:right w:val="none" w:sz="0" w:space="0" w:color="auto"/>
          </w:divBdr>
        </w:div>
        <w:div w:id="874465737">
          <w:marLeft w:val="640"/>
          <w:marRight w:val="0"/>
          <w:marTop w:val="0"/>
          <w:marBottom w:val="0"/>
          <w:divBdr>
            <w:top w:val="none" w:sz="0" w:space="0" w:color="auto"/>
            <w:left w:val="none" w:sz="0" w:space="0" w:color="auto"/>
            <w:bottom w:val="none" w:sz="0" w:space="0" w:color="auto"/>
            <w:right w:val="none" w:sz="0" w:space="0" w:color="auto"/>
          </w:divBdr>
        </w:div>
        <w:div w:id="952709290">
          <w:marLeft w:val="640"/>
          <w:marRight w:val="0"/>
          <w:marTop w:val="0"/>
          <w:marBottom w:val="0"/>
          <w:divBdr>
            <w:top w:val="none" w:sz="0" w:space="0" w:color="auto"/>
            <w:left w:val="none" w:sz="0" w:space="0" w:color="auto"/>
            <w:bottom w:val="none" w:sz="0" w:space="0" w:color="auto"/>
            <w:right w:val="none" w:sz="0" w:space="0" w:color="auto"/>
          </w:divBdr>
        </w:div>
        <w:div w:id="2139840121">
          <w:marLeft w:val="640"/>
          <w:marRight w:val="0"/>
          <w:marTop w:val="0"/>
          <w:marBottom w:val="0"/>
          <w:divBdr>
            <w:top w:val="none" w:sz="0" w:space="0" w:color="auto"/>
            <w:left w:val="none" w:sz="0" w:space="0" w:color="auto"/>
            <w:bottom w:val="none" w:sz="0" w:space="0" w:color="auto"/>
            <w:right w:val="none" w:sz="0" w:space="0" w:color="auto"/>
          </w:divBdr>
        </w:div>
        <w:div w:id="1718043936">
          <w:marLeft w:val="640"/>
          <w:marRight w:val="0"/>
          <w:marTop w:val="0"/>
          <w:marBottom w:val="0"/>
          <w:divBdr>
            <w:top w:val="none" w:sz="0" w:space="0" w:color="auto"/>
            <w:left w:val="none" w:sz="0" w:space="0" w:color="auto"/>
            <w:bottom w:val="none" w:sz="0" w:space="0" w:color="auto"/>
            <w:right w:val="none" w:sz="0" w:space="0" w:color="auto"/>
          </w:divBdr>
        </w:div>
        <w:div w:id="1823617013">
          <w:marLeft w:val="640"/>
          <w:marRight w:val="0"/>
          <w:marTop w:val="0"/>
          <w:marBottom w:val="0"/>
          <w:divBdr>
            <w:top w:val="none" w:sz="0" w:space="0" w:color="auto"/>
            <w:left w:val="none" w:sz="0" w:space="0" w:color="auto"/>
            <w:bottom w:val="none" w:sz="0" w:space="0" w:color="auto"/>
            <w:right w:val="none" w:sz="0" w:space="0" w:color="auto"/>
          </w:divBdr>
        </w:div>
        <w:div w:id="1788812176">
          <w:marLeft w:val="640"/>
          <w:marRight w:val="0"/>
          <w:marTop w:val="0"/>
          <w:marBottom w:val="0"/>
          <w:divBdr>
            <w:top w:val="none" w:sz="0" w:space="0" w:color="auto"/>
            <w:left w:val="none" w:sz="0" w:space="0" w:color="auto"/>
            <w:bottom w:val="none" w:sz="0" w:space="0" w:color="auto"/>
            <w:right w:val="none" w:sz="0" w:space="0" w:color="auto"/>
          </w:divBdr>
        </w:div>
        <w:div w:id="1892301039">
          <w:marLeft w:val="640"/>
          <w:marRight w:val="0"/>
          <w:marTop w:val="0"/>
          <w:marBottom w:val="0"/>
          <w:divBdr>
            <w:top w:val="none" w:sz="0" w:space="0" w:color="auto"/>
            <w:left w:val="none" w:sz="0" w:space="0" w:color="auto"/>
            <w:bottom w:val="none" w:sz="0" w:space="0" w:color="auto"/>
            <w:right w:val="none" w:sz="0" w:space="0" w:color="auto"/>
          </w:divBdr>
        </w:div>
        <w:div w:id="1057969138">
          <w:marLeft w:val="640"/>
          <w:marRight w:val="0"/>
          <w:marTop w:val="0"/>
          <w:marBottom w:val="0"/>
          <w:divBdr>
            <w:top w:val="none" w:sz="0" w:space="0" w:color="auto"/>
            <w:left w:val="none" w:sz="0" w:space="0" w:color="auto"/>
            <w:bottom w:val="none" w:sz="0" w:space="0" w:color="auto"/>
            <w:right w:val="none" w:sz="0" w:space="0" w:color="auto"/>
          </w:divBdr>
        </w:div>
        <w:div w:id="2090031184">
          <w:marLeft w:val="640"/>
          <w:marRight w:val="0"/>
          <w:marTop w:val="0"/>
          <w:marBottom w:val="0"/>
          <w:divBdr>
            <w:top w:val="none" w:sz="0" w:space="0" w:color="auto"/>
            <w:left w:val="none" w:sz="0" w:space="0" w:color="auto"/>
            <w:bottom w:val="none" w:sz="0" w:space="0" w:color="auto"/>
            <w:right w:val="none" w:sz="0" w:space="0" w:color="auto"/>
          </w:divBdr>
        </w:div>
        <w:div w:id="123815649">
          <w:marLeft w:val="640"/>
          <w:marRight w:val="0"/>
          <w:marTop w:val="0"/>
          <w:marBottom w:val="0"/>
          <w:divBdr>
            <w:top w:val="none" w:sz="0" w:space="0" w:color="auto"/>
            <w:left w:val="none" w:sz="0" w:space="0" w:color="auto"/>
            <w:bottom w:val="none" w:sz="0" w:space="0" w:color="auto"/>
            <w:right w:val="none" w:sz="0" w:space="0" w:color="auto"/>
          </w:divBdr>
        </w:div>
      </w:divsChild>
    </w:div>
    <w:div w:id="1336684466">
      <w:bodyDiv w:val="1"/>
      <w:marLeft w:val="0"/>
      <w:marRight w:val="0"/>
      <w:marTop w:val="0"/>
      <w:marBottom w:val="0"/>
      <w:divBdr>
        <w:top w:val="none" w:sz="0" w:space="0" w:color="auto"/>
        <w:left w:val="none" w:sz="0" w:space="0" w:color="auto"/>
        <w:bottom w:val="none" w:sz="0" w:space="0" w:color="auto"/>
        <w:right w:val="none" w:sz="0" w:space="0" w:color="auto"/>
      </w:divBdr>
    </w:div>
    <w:div w:id="1337539196">
      <w:bodyDiv w:val="1"/>
      <w:marLeft w:val="0"/>
      <w:marRight w:val="0"/>
      <w:marTop w:val="0"/>
      <w:marBottom w:val="0"/>
      <w:divBdr>
        <w:top w:val="none" w:sz="0" w:space="0" w:color="auto"/>
        <w:left w:val="none" w:sz="0" w:space="0" w:color="auto"/>
        <w:bottom w:val="none" w:sz="0" w:space="0" w:color="auto"/>
        <w:right w:val="none" w:sz="0" w:space="0" w:color="auto"/>
      </w:divBdr>
    </w:div>
    <w:div w:id="1339039974">
      <w:bodyDiv w:val="1"/>
      <w:marLeft w:val="0"/>
      <w:marRight w:val="0"/>
      <w:marTop w:val="0"/>
      <w:marBottom w:val="0"/>
      <w:divBdr>
        <w:top w:val="none" w:sz="0" w:space="0" w:color="auto"/>
        <w:left w:val="none" w:sz="0" w:space="0" w:color="auto"/>
        <w:bottom w:val="none" w:sz="0" w:space="0" w:color="auto"/>
        <w:right w:val="none" w:sz="0" w:space="0" w:color="auto"/>
      </w:divBdr>
    </w:div>
    <w:div w:id="1339577596">
      <w:bodyDiv w:val="1"/>
      <w:marLeft w:val="0"/>
      <w:marRight w:val="0"/>
      <w:marTop w:val="0"/>
      <w:marBottom w:val="0"/>
      <w:divBdr>
        <w:top w:val="none" w:sz="0" w:space="0" w:color="auto"/>
        <w:left w:val="none" w:sz="0" w:space="0" w:color="auto"/>
        <w:bottom w:val="none" w:sz="0" w:space="0" w:color="auto"/>
        <w:right w:val="none" w:sz="0" w:space="0" w:color="auto"/>
      </w:divBdr>
      <w:divsChild>
        <w:div w:id="1697273337">
          <w:marLeft w:val="640"/>
          <w:marRight w:val="0"/>
          <w:marTop w:val="0"/>
          <w:marBottom w:val="0"/>
          <w:divBdr>
            <w:top w:val="none" w:sz="0" w:space="0" w:color="auto"/>
            <w:left w:val="none" w:sz="0" w:space="0" w:color="auto"/>
            <w:bottom w:val="none" w:sz="0" w:space="0" w:color="auto"/>
            <w:right w:val="none" w:sz="0" w:space="0" w:color="auto"/>
          </w:divBdr>
        </w:div>
        <w:div w:id="1511991874">
          <w:marLeft w:val="640"/>
          <w:marRight w:val="0"/>
          <w:marTop w:val="0"/>
          <w:marBottom w:val="0"/>
          <w:divBdr>
            <w:top w:val="none" w:sz="0" w:space="0" w:color="auto"/>
            <w:left w:val="none" w:sz="0" w:space="0" w:color="auto"/>
            <w:bottom w:val="none" w:sz="0" w:space="0" w:color="auto"/>
            <w:right w:val="none" w:sz="0" w:space="0" w:color="auto"/>
          </w:divBdr>
        </w:div>
        <w:div w:id="1092386438">
          <w:marLeft w:val="640"/>
          <w:marRight w:val="0"/>
          <w:marTop w:val="0"/>
          <w:marBottom w:val="0"/>
          <w:divBdr>
            <w:top w:val="none" w:sz="0" w:space="0" w:color="auto"/>
            <w:left w:val="none" w:sz="0" w:space="0" w:color="auto"/>
            <w:bottom w:val="none" w:sz="0" w:space="0" w:color="auto"/>
            <w:right w:val="none" w:sz="0" w:space="0" w:color="auto"/>
          </w:divBdr>
        </w:div>
        <w:div w:id="2106149553">
          <w:marLeft w:val="640"/>
          <w:marRight w:val="0"/>
          <w:marTop w:val="0"/>
          <w:marBottom w:val="0"/>
          <w:divBdr>
            <w:top w:val="none" w:sz="0" w:space="0" w:color="auto"/>
            <w:left w:val="none" w:sz="0" w:space="0" w:color="auto"/>
            <w:bottom w:val="none" w:sz="0" w:space="0" w:color="auto"/>
            <w:right w:val="none" w:sz="0" w:space="0" w:color="auto"/>
          </w:divBdr>
        </w:div>
        <w:div w:id="2040156258">
          <w:marLeft w:val="640"/>
          <w:marRight w:val="0"/>
          <w:marTop w:val="0"/>
          <w:marBottom w:val="0"/>
          <w:divBdr>
            <w:top w:val="none" w:sz="0" w:space="0" w:color="auto"/>
            <w:left w:val="none" w:sz="0" w:space="0" w:color="auto"/>
            <w:bottom w:val="none" w:sz="0" w:space="0" w:color="auto"/>
            <w:right w:val="none" w:sz="0" w:space="0" w:color="auto"/>
          </w:divBdr>
        </w:div>
        <w:div w:id="1649700456">
          <w:marLeft w:val="640"/>
          <w:marRight w:val="0"/>
          <w:marTop w:val="0"/>
          <w:marBottom w:val="0"/>
          <w:divBdr>
            <w:top w:val="none" w:sz="0" w:space="0" w:color="auto"/>
            <w:left w:val="none" w:sz="0" w:space="0" w:color="auto"/>
            <w:bottom w:val="none" w:sz="0" w:space="0" w:color="auto"/>
            <w:right w:val="none" w:sz="0" w:space="0" w:color="auto"/>
          </w:divBdr>
        </w:div>
        <w:div w:id="950404252">
          <w:marLeft w:val="640"/>
          <w:marRight w:val="0"/>
          <w:marTop w:val="0"/>
          <w:marBottom w:val="0"/>
          <w:divBdr>
            <w:top w:val="none" w:sz="0" w:space="0" w:color="auto"/>
            <w:left w:val="none" w:sz="0" w:space="0" w:color="auto"/>
            <w:bottom w:val="none" w:sz="0" w:space="0" w:color="auto"/>
            <w:right w:val="none" w:sz="0" w:space="0" w:color="auto"/>
          </w:divBdr>
        </w:div>
        <w:div w:id="1798790664">
          <w:marLeft w:val="640"/>
          <w:marRight w:val="0"/>
          <w:marTop w:val="0"/>
          <w:marBottom w:val="0"/>
          <w:divBdr>
            <w:top w:val="none" w:sz="0" w:space="0" w:color="auto"/>
            <w:left w:val="none" w:sz="0" w:space="0" w:color="auto"/>
            <w:bottom w:val="none" w:sz="0" w:space="0" w:color="auto"/>
            <w:right w:val="none" w:sz="0" w:space="0" w:color="auto"/>
          </w:divBdr>
        </w:div>
        <w:div w:id="169175007">
          <w:marLeft w:val="640"/>
          <w:marRight w:val="0"/>
          <w:marTop w:val="0"/>
          <w:marBottom w:val="0"/>
          <w:divBdr>
            <w:top w:val="none" w:sz="0" w:space="0" w:color="auto"/>
            <w:left w:val="none" w:sz="0" w:space="0" w:color="auto"/>
            <w:bottom w:val="none" w:sz="0" w:space="0" w:color="auto"/>
            <w:right w:val="none" w:sz="0" w:space="0" w:color="auto"/>
          </w:divBdr>
        </w:div>
        <w:div w:id="1795054065">
          <w:marLeft w:val="640"/>
          <w:marRight w:val="0"/>
          <w:marTop w:val="0"/>
          <w:marBottom w:val="0"/>
          <w:divBdr>
            <w:top w:val="none" w:sz="0" w:space="0" w:color="auto"/>
            <w:left w:val="none" w:sz="0" w:space="0" w:color="auto"/>
            <w:bottom w:val="none" w:sz="0" w:space="0" w:color="auto"/>
            <w:right w:val="none" w:sz="0" w:space="0" w:color="auto"/>
          </w:divBdr>
        </w:div>
        <w:div w:id="261770086">
          <w:marLeft w:val="640"/>
          <w:marRight w:val="0"/>
          <w:marTop w:val="0"/>
          <w:marBottom w:val="0"/>
          <w:divBdr>
            <w:top w:val="none" w:sz="0" w:space="0" w:color="auto"/>
            <w:left w:val="none" w:sz="0" w:space="0" w:color="auto"/>
            <w:bottom w:val="none" w:sz="0" w:space="0" w:color="auto"/>
            <w:right w:val="none" w:sz="0" w:space="0" w:color="auto"/>
          </w:divBdr>
        </w:div>
        <w:div w:id="615059360">
          <w:marLeft w:val="640"/>
          <w:marRight w:val="0"/>
          <w:marTop w:val="0"/>
          <w:marBottom w:val="0"/>
          <w:divBdr>
            <w:top w:val="none" w:sz="0" w:space="0" w:color="auto"/>
            <w:left w:val="none" w:sz="0" w:space="0" w:color="auto"/>
            <w:bottom w:val="none" w:sz="0" w:space="0" w:color="auto"/>
            <w:right w:val="none" w:sz="0" w:space="0" w:color="auto"/>
          </w:divBdr>
        </w:div>
        <w:div w:id="23754912">
          <w:marLeft w:val="640"/>
          <w:marRight w:val="0"/>
          <w:marTop w:val="0"/>
          <w:marBottom w:val="0"/>
          <w:divBdr>
            <w:top w:val="none" w:sz="0" w:space="0" w:color="auto"/>
            <w:left w:val="none" w:sz="0" w:space="0" w:color="auto"/>
            <w:bottom w:val="none" w:sz="0" w:space="0" w:color="auto"/>
            <w:right w:val="none" w:sz="0" w:space="0" w:color="auto"/>
          </w:divBdr>
        </w:div>
        <w:div w:id="1052655349">
          <w:marLeft w:val="640"/>
          <w:marRight w:val="0"/>
          <w:marTop w:val="0"/>
          <w:marBottom w:val="0"/>
          <w:divBdr>
            <w:top w:val="none" w:sz="0" w:space="0" w:color="auto"/>
            <w:left w:val="none" w:sz="0" w:space="0" w:color="auto"/>
            <w:bottom w:val="none" w:sz="0" w:space="0" w:color="auto"/>
            <w:right w:val="none" w:sz="0" w:space="0" w:color="auto"/>
          </w:divBdr>
        </w:div>
        <w:div w:id="1765494970">
          <w:marLeft w:val="640"/>
          <w:marRight w:val="0"/>
          <w:marTop w:val="0"/>
          <w:marBottom w:val="0"/>
          <w:divBdr>
            <w:top w:val="none" w:sz="0" w:space="0" w:color="auto"/>
            <w:left w:val="none" w:sz="0" w:space="0" w:color="auto"/>
            <w:bottom w:val="none" w:sz="0" w:space="0" w:color="auto"/>
            <w:right w:val="none" w:sz="0" w:space="0" w:color="auto"/>
          </w:divBdr>
        </w:div>
        <w:div w:id="153180545">
          <w:marLeft w:val="640"/>
          <w:marRight w:val="0"/>
          <w:marTop w:val="0"/>
          <w:marBottom w:val="0"/>
          <w:divBdr>
            <w:top w:val="none" w:sz="0" w:space="0" w:color="auto"/>
            <w:left w:val="none" w:sz="0" w:space="0" w:color="auto"/>
            <w:bottom w:val="none" w:sz="0" w:space="0" w:color="auto"/>
            <w:right w:val="none" w:sz="0" w:space="0" w:color="auto"/>
          </w:divBdr>
        </w:div>
        <w:div w:id="1466433966">
          <w:marLeft w:val="640"/>
          <w:marRight w:val="0"/>
          <w:marTop w:val="0"/>
          <w:marBottom w:val="0"/>
          <w:divBdr>
            <w:top w:val="none" w:sz="0" w:space="0" w:color="auto"/>
            <w:left w:val="none" w:sz="0" w:space="0" w:color="auto"/>
            <w:bottom w:val="none" w:sz="0" w:space="0" w:color="auto"/>
            <w:right w:val="none" w:sz="0" w:space="0" w:color="auto"/>
          </w:divBdr>
        </w:div>
        <w:div w:id="158931186">
          <w:marLeft w:val="640"/>
          <w:marRight w:val="0"/>
          <w:marTop w:val="0"/>
          <w:marBottom w:val="0"/>
          <w:divBdr>
            <w:top w:val="none" w:sz="0" w:space="0" w:color="auto"/>
            <w:left w:val="none" w:sz="0" w:space="0" w:color="auto"/>
            <w:bottom w:val="none" w:sz="0" w:space="0" w:color="auto"/>
            <w:right w:val="none" w:sz="0" w:space="0" w:color="auto"/>
          </w:divBdr>
        </w:div>
        <w:div w:id="38937134">
          <w:marLeft w:val="640"/>
          <w:marRight w:val="0"/>
          <w:marTop w:val="0"/>
          <w:marBottom w:val="0"/>
          <w:divBdr>
            <w:top w:val="none" w:sz="0" w:space="0" w:color="auto"/>
            <w:left w:val="none" w:sz="0" w:space="0" w:color="auto"/>
            <w:bottom w:val="none" w:sz="0" w:space="0" w:color="auto"/>
            <w:right w:val="none" w:sz="0" w:space="0" w:color="auto"/>
          </w:divBdr>
        </w:div>
        <w:div w:id="1337683185">
          <w:marLeft w:val="640"/>
          <w:marRight w:val="0"/>
          <w:marTop w:val="0"/>
          <w:marBottom w:val="0"/>
          <w:divBdr>
            <w:top w:val="none" w:sz="0" w:space="0" w:color="auto"/>
            <w:left w:val="none" w:sz="0" w:space="0" w:color="auto"/>
            <w:bottom w:val="none" w:sz="0" w:space="0" w:color="auto"/>
            <w:right w:val="none" w:sz="0" w:space="0" w:color="auto"/>
          </w:divBdr>
        </w:div>
        <w:div w:id="209921459">
          <w:marLeft w:val="640"/>
          <w:marRight w:val="0"/>
          <w:marTop w:val="0"/>
          <w:marBottom w:val="0"/>
          <w:divBdr>
            <w:top w:val="none" w:sz="0" w:space="0" w:color="auto"/>
            <w:left w:val="none" w:sz="0" w:space="0" w:color="auto"/>
            <w:bottom w:val="none" w:sz="0" w:space="0" w:color="auto"/>
            <w:right w:val="none" w:sz="0" w:space="0" w:color="auto"/>
          </w:divBdr>
        </w:div>
        <w:div w:id="1488015096">
          <w:marLeft w:val="640"/>
          <w:marRight w:val="0"/>
          <w:marTop w:val="0"/>
          <w:marBottom w:val="0"/>
          <w:divBdr>
            <w:top w:val="none" w:sz="0" w:space="0" w:color="auto"/>
            <w:left w:val="none" w:sz="0" w:space="0" w:color="auto"/>
            <w:bottom w:val="none" w:sz="0" w:space="0" w:color="auto"/>
            <w:right w:val="none" w:sz="0" w:space="0" w:color="auto"/>
          </w:divBdr>
        </w:div>
        <w:div w:id="666372660">
          <w:marLeft w:val="640"/>
          <w:marRight w:val="0"/>
          <w:marTop w:val="0"/>
          <w:marBottom w:val="0"/>
          <w:divBdr>
            <w:top w:val="none" w:sz="0" w:space="0" w:color="auto"/>
            <w:left w:val="none" w:sz="0" w:space="0" w:color="auto"/>
            <w:bottom w:val="none" w:sz="0" w:space="0" w:color="auto"/>
            <w:right w:val="none" w:sz="0" w:space="0" w:color="auto"/>
          </w:divBdr>
        </w:div>
        <w:div w:id="1824083347">
          <w:marLeft w:val="640"/>
          <w:marRight w:val="0"/>
          <w:marTop w:val="0"/>
          <w:marBottom w:val="0"/>
          <w:divBdr>
            <w:top w:val="none" w:sz="0" w:space="0" w:color="auto"/>
            <w:left w:val="none" w:sz="0" w:space="0" w:color="auto"/>
            <w:bottom w:val="none" w:sz="0" w:space="0" w:color="auto"/>
            <w:right w:val="none" w:sz="0" w:space="0" w:color="auto"/>
          </w:divBdr>
        </w:div>
        <w:div w:id="598609237">
          <w:marLeft w:val="640"/>
          <w:marRight w:val="0"/>
          <w:marTop w:val="0"/>
          <w:marBottom w:val="0"/>
          <w:divBdr>
            <w:top w:val="none" w:sz="0" w:space="0" w:color="auto"/>
            <w:left w:val="none" w:sz="0" w:space="0" w:color="auto"/>
            <w:bottom w:val="none" w:sz="0" w:space="0" w:color="auto"/>
            <w:right w:val="none" w:sz="0" w:space="0" w:color="auto"/>
          </w:divBdr>
        </w:div>
        <w:div w:id="1861241764">
          <w:marLeft w:val="640"/>
          <w:marRight w:val="0"/>
          <w:marTop w:val="0"/>
          <w:marBottom w:val="0"/>
          <w:divBdr>
            <w:top w:val="none" w:sz="0" w:space="0" w:color="auto"/>
            <w:left w:val="none" w:sz="0" w:space="0" w:color="auto"/>
            <w:bottom w:val="none" w:sz="0" w:space="0" w:color="auto"/>
            <w:right w:val="none" w:sz="0" w:space="0" w:color="auto"/>
          </w:divBdr>
        </w:div>
        <w:div w:id="1962497743">
          <w:marLeft w:val="640"/>
          <w:marRight w:val="0"/>
          <w:marTop w:val="0"/>
          <w:marBottom w:val="0"/>
          <w:divBdr>
            <w:top w:val="none" w:sz="0" w:space="0" w:color="auto"/>
            <w:left w:val="none" w:sz="0" w:space="0" w:color="auto"/>
            <w:bottom w:val="none" w:sz="0" w:space="0" w:color="auto"/>
            <w:right w:val="none" w:sz="0" w:space="0" w:color="auto"/>
          </w:divBdr>
        </w:div>
        <w:div w:id="1602952262">
          <w:marLeft w:val="640"/>
          <w:marRight w:val="0"/>
          <w:marTop w:val="0"/>
          <w:marBottom w:val="0"/>
          <w:divBdr>
            <w:top w:val="none" w:sz="0" w:space="0" w:color="auto"/>
            <w:left w:val="none" w:sz="0" w:space="0" w:color="auto"/>
            <w:bottom w:val="none" w:sz="0" w:space="0" w:color="auto"/>
            <w:right w:val="none" w:sz="0" w:space="0" w:color="auto"/>
          </w:divBdr>
        </w:div>
        <w:div w:id="782772666">
          <w:marLeft w:val="640"/>
          <w:marRight w:val="0"/>
          <w:marTop w:val="0"/>
          <w:marBottom w:val="0"/>
          <w:divBdr>
            <w:top w:val="none" w:sz="0" w:space="0" w:color="auto"/>
            <w:left w:val="none" w:sz="0" w:space="0" w:color="auto"/>
            <w:bottom w:val="none" w:sz="0" w:space="0" w:color="auto"/>
            <w:right w:val="none" w:sz="0" w:space="0" w:color="auto"/>
          </w:divBdr>
        </w:div>
        <w:div w:id="1305043664">
          <w:marLeft w:val="640"/>
          <w:marRight w:val="0"/>
          <w:marTop w:val="0"/>
          <w:marBottom w:val="0"/>
          <w:divBdr>
            <w:top w:val="none" w:sz="0" w:space="0" w:color="auto"/>
            <w:left w:val="none" w:sz="0" w:space="0" w:color="auto"/>
            <w:bottom w:val="none" w:sz="0" w:space="0" w:color="auto"/>
            <w:right w:val="none" w:sz="0" w:space="0" w:color="auto"/>
          </w:divBdr>
        </w:div>
        <w:div w:id="1530484214">
          <w:marLeft w:val="640"/>
          <w:marRight w:val="0"/>
          <w:marTop w:val="0"/>
          <w:marBottom w:val="0"/>
          <w:divBdr>
            <w:top w:val="none" w:sz="0" w:space="0" w:color="auto"/>
            <w:left w:val="none" w:sz="0" w:space="0" w:color="auto"/>
            <w:bottom w:val="none" w:sz="0" w:space="0" w:color="auto"/>
            <w:right w:val="none" w:sz="0" w:space="0" w:color="auto"/>
          </w:divBdr>
        </w:div>
        <w:div w:id="1656255089">
          <w:marLeft w:val="640"/>
          <w:marRight w:val="0"/>
          <w:marTop w:val="0"/>
          <w:marBottom w:val="0"/>
          <w:divBdr>
            <w:top w:val="none" w:sz="0" w:space="0" w:color="auto"/>
            <w:left w:val="none" w:sz="0" w:space="0" w:color="auto"/>
            <w:bottom w:val="none" w:sz="0" w:space="0" w:color="auto"/>
            <w:right w:val="none" w:sz="0" w:space="0" w:color="auto"/>
          </w:divBdr>
        </w:div>
        <w:div w:id="2014604426">
          <w:marLeft w:val="640"/>
          <w:marRight w:val="0"/>
          <w:marTop w:val="0"/>
          <w:marBottom w:val="0"/>
          <w:divBdr>
            <w:top w:val="none" w:sz="0" w:space="0" w:color="auto"/>
            <w:left w:val="none" w:sz="0" w:space="0" w:color="auto"/>
            <w:bottom w:val="none" w:sz="0" w:space="0" w:color="auto"/>
            <w:right w:val="none" w:sz="0" w:space="0" w:color="auto"/>
          </w:divBdr>
        </w:div>
        <w:div w:id="524829738">
          <w:marLeft w:val="640"/>
          <w:marRight w:val="0"/>
          <w:marTop w:val="0"/>
          <w:marBottom w:val="0"/>
          <w:divBdr>
            <w:top w:val="none" w:sz="0" w:space="0" w:color="auto"/>
            <w:left w:val="none" w:sz="0" w:space="0" w:color="auto"/>
            <w:bottom w:val="none" w:sz="0" w:space="0" w:color="auto"/>
            <w:right w:val="none" w:sz="0" w:space="0" w:color="auto"/>
          </w:divBdr>
        </w:div>
        <w:div w:id="268047211">
          <w:marLeft w:val="640"/>
          <w:marRight w:val="0"/>
          <w:marTop w:val="0"/>
          <w:marBottom w:val="0"/>
          <w:divBdr>
            <w:top w:val="none" w:sz="0" w:space="0" w:color="auto"/>
            <w:left w:val="none" w:sz="0" w:space="0" w:color="auto"/>
            <w:bottom w:val="none" w:sz="0" w:space="0" w:color="auto"/>
            <w:right w:val="none" w:sz="0" w:space="0" w:color="auto"/>
          </w:divBdr>
        </w:div>
        <w:div w:id="241765831">
          <w:marLeft w:val="640"/>
          <w:marRight w:val="0"/>
          <w:marTop w:val="0"/>
          <w:marBottom w:val="0"/>
          <w:divBdr>
            <w:top w:val="none" w:sz="0" w:space="0" w:color="auto"/>
            <w:left w:val="none" w:sz="0" w:space="0" w:color="auto"/>
            <w:bottom w:val="none" w:sz="0" w:space="0" w:color="auto"/>
            <w:right w:val="none" w:sz="0" w:space="0" w:color="auto"/>
          </w:divBdr>
        </w:div>
        <w:div w:id="294605716">
          <w:marLeft w:val="640"/>
          <w:marRight w:val="0"/>
          <w:marTop w:val="0"/>
          <w:marBottom w:val="0"/>
          <w:divBdr>
            <w:top w:val="none" w:sz="0" w:space="0" w:color="auto"/>
            <w:left w:val="none" w:sz="0" w:space="0" w:color="auto"/>
            <w:bottom w:val="none" w:sz="0" w:space="0" w:color="auto"/>
            <w:right w:val="none" w:sz="0" w:space="0" w:color="auto"/>
          </w:divBdr>
        </w:div>
        <w:div w:id="1668826257">
          <w:marLeft w:val="640"/>
          <w:marRight w:val="0"/>
          <w:marTop w:val="0"/>
          <w:marBottom w:val="0"/>
          <w:divBdr>
            <w:top w:val="none" w:sz="0" w:space="0" w:color="auto"/>
            <w:left w:val="none" w:sz="0" w:space="0" w:color="auto"/>
            <w:bottom w:val="none" w:sz="0" w:space="0" w:color="auto"/>
            <w:right w:val="none" w:sz="0" w:space="0" w:color="auto"/>
          </w:divBdr>
        </w:div>
        <w:div w:id="252082491">
          <w:marLeft w:val="640"/>
          <w:marRight w:val="0"/>
          <w:marTop w:val="0"/>
          <w:marBottom w:val="0"/>
          <w:divBdr>
            <w:top w:val="none" w:sz="0" w:space="0" w:color="auto"/>
            <w:left w:val="none" w:sz="0" w:space="0" w:color="auto"/>
            <w:bottom w:val="none" w:sz="0" w:space="0" w:color="auto"/>
            <w:right w:val="none" w:sz="0" w:space="0" w:color="auto"/>
          </w:divBdr>
        </w:div>
        <w:div w:id="112024008">
          <w:marLeft w:val="640"/>
          <w:marRight w:val="0"/>
          <w:marTop w:val="0"/>
          <w:marBottom w:val="0"/>
          <w:divBdr>
            <w:top w:val="none" w:sz="0" w:space="0" w:color="auto"/>
            <w:left w:val="none" w:sz="0" w:space="0" w:color="auto"/>
            <w:bottom w:val="none" w:sz="0" w:space="0" w:color="auto"/>
            <w:right w:val="none" w:sz="0" w:space="0" w:color="auto"/>
          </w:divBdr>
        </w:div>
        <w:div w:id="2111505006">
          <w:marLeft w:val="640"/>
          <w:marRight w:val="0"/>
          <w:marTop w:val="0"/>
          <w:marBottom w:val="0"/>
          <w:divBdr>
            <w:top w:val="none" w:sz="0" w:space="0" w:color="auto"/>
            <w:left w:val="none" w:sz="0" w:space="0" w:color="auto"/>
            <w:bottom w:val="none" w:sz="0" w:space="0" w:color="auto"/>
            <w:right w:val="none" w:sz="0" w:space="0" w:color="auto"/>
          </w:divBdr>
        </w:div>
        <w:div w:id="833186203">
          <w:marLeft w:val="640"/>
          <w:marRight w:val="0"/>
          <w:marTop w:val="0"/>
          <w:marBottom w:val="0"/>
          <w:divBdr>
            <w:top w:val="none" w:sz="0" w:space="0" w:color="auto"/>
            <w:left w:val="none" w:sz="0" w:space="0" w:color="auto"/>
            <w:bottom w:val="none" w:sz="0" w:space="0" w:color="auto"/>
            <w:right w:val="none" w:sz="0" w:space="0" w:color="auto"/>
          </w:divBdr>
        </w:div>
        <w:div w:id="2132898862">
          <w:marLeft w:val="640"/>
          <w:marRight w:val="0"/>
          <w:marTop w:val="0"/>
          <w:marBottom w:val="0"/>
          <w:divBdr>
            <w:top w:val="none" w:sz="0" w:space="0" w:color="auto"/>
            <w:left w:val="none" w:sz="0" w:space="0" w:color="auto"/>
            <w:bottom w:val="none" w:sz="0" w:space="0" w:color="auto"/>
            <w:right w:val="none" w:sz="0" w:space="0" w:color="auto"/>
          </w:divBdr>
        </w:div>
        <w:div w:id="749161416">
          <w:marLeft w:val="640"/>
          <w:marRight w:val="0"/>
          <w:marTop w:val="0"/>
          <w:marBottom w:val="0"/>
          <w:divBdr>
            <w:top w:val="none" w:sz="0" w:space="0" w:color="auto"/>
            <w:left w:val="none" w:sz="0" w:space="0" w:color="auto"/>
            <w:bottom w:val="none" w:sz="0" w:space="0" w:color="auto"/>
            <w:right w:val="none" w:sz="0" w:space="0" w:color="auto"/>
          </w:divBdr>
        </w:div>
      </w:divsChild>
    </w:div>
    <w:div w:id="1339891975">
      <w:bodyDiv w:val="1"/>
      <w:marLeft w:val="0"/>
      <w:marRight w:val="0"/>
      <w:marTop w:val="0"/>
      <w:marBottom w:val="0"/>
      <w:divBdr>
        <w:top w:val="none" w:sz="0" w:space="0" w:color="auto"/>
        <w:left w:val="none" w:sz="0" w:space="0" w:color="auto"/>
        <w:bottom w:val="none" w:sz="0" w:space="0" w:color="auto"/>
        <w:right w:val="none" w:sz="0" w:space="0" w:color="auto"/>
      </w:divBdr>
      <w:divsChild>
        <w:div w:id="266548400">
          <w:marLeft w:val="640"/>
          <w:marRight w:val="0"/>
          <w:marTop w:val="0"/>
          <w:marBottom w:val="0"/>
          <w:divBdr>
            <w:top w:val="none" w:sz="0" w:space="0" w:color="auto"/>
            <w:left w:val="none" w:sz="0" w:space="0" w:color="auto"/>
            <w:bottom w:val="none" w:sz="0" w:space="0" w:color="auto"/>
            <w:right w:val="none" w:sz="0" w:space="0" w:color="auto"/>
          </w:divBdr>
        </w:div>
        <w:div w:id="1473524183">
          <w:marLeft w:val="640"/>
          <w:marRight w:val="0"/>
          <w:marTop w:val="0"/>
          <w:marBottom w:val="0"/>
          <w:divBdr>
            <w:top w:val="none" w:sz="0" w:space="0" w:color="auto"/>
            <w:left w:val="none" w:sz="0" w:space="0" w:color="auto"/>
            <w:bottom w:val="none" w:sz="0" w:space="0" w:color="auto"/>
            <w:right w:val="none" w:sz="0" w:space="0" w:color="auto"/>
          </w:divBdr>
        </w:div>
        <w:div w:id="554243199">
          <w:marLeft w:val="640"/>
          <w:marRight w:val="0"/>
          <w:marTop w:val="0"/>
          <w:marBottom w:val="0"/>
          <w:divBdr>
            <w:top w:val="none" w:sz="0" w:space="0" w:color="auto"/>
            <w:left w:val="none" w:sz="0" w:space="0" w:color="auto"/>
            <w:bottom w:val="none" w:sz="0" w:space="0" w:color="auto"/>
            <w:right w:val="none" w:sz="0" w:space="0" w:color="auto"/>
          </w:divBdr>
        </w:div>
        <w:div w:id="1445685505">
          <w:marLeft w:val="640"/>
          <w:marRight w:val="0"/>
          <w:marTop w:val="0"/>
          <w:marBottom w:val="0"/>
          <w:divBdr>
            <w:top w:val="none" w:sz="0" w:space="0" w:color="auto"/>
            <w:left w:val="none" w:sz="0" w:space="0" w:color="auto"/>
            <w:bottom w:val="none" w:sz="0" w:space="0" w:color="auto"/>
            <w:right w:val="none" w:sz="0" w:space="0" w:color="auto"/>
          </w:divBdr>
        </w:div>
        <w:div w:id="1740589530">
          <w:marLeft w:val="640"/>
          <w:marRight w:val="0"/>
          <w:marTop w:val="0"/>
          <w:marBottom w:val="0"/>
          <w:divBdr>
            <w:top w:val="none" w:sz="0" w:space="0" w:color="auto"/>
            <w:left w:val="none" w:sz="0" w:space="0" w:color="auto"/>
            <w:bottom w:val="none" w:sz="0" w:space="0" w:color="auto"/>
            <w:right w:val="none" w:sz="0" w:space="0" w:color="auto"/>
          </w:divBdr>
        </w:div>
        <w:div w:id="1124152675">
          <w:marLeft w:val="640"/>
          <w:marRight w:val="0"/>
          <w:marTop w:val="0"/>
          <w:marBottom w:val="0"/>
          <w:divBdr>
            <w:top w:val="none" w:sz="0" w:space="0" w:color="auto"/>
            <w:left w:val="none" w:sz="0" w:space="0" w:color="auto"/>
            <w:bottom w:val="none" w:sz="0" w:space="0" w:color="auto"/>
            <w:right w:val="none" w:sz="0" w:space="0" w:color="auto"/>
          </w:divBdr>
        </w:div>
        <w:div w:id="1022166182">
          <w:marLeft w:val="640"/>
          <w:marRight w:val="0"/>
          <w:marTop w:val="0"/>
          <w:marBottom w:val="0"/>
          <w:divBdr>
            <w:top w:val="none" w:sz="0" w:space="0" w:color="auto"/>
            <w:left w:val="none" w:sz="0" w:space="0" w:color="auto"/>
            <w:bottom w:val="none" w:sz="0" w:space="0" w:color="auto"/>
            <w:right w:val="none" w:sz="0" w:space="0" w:color="auto"/>
          </w:divBdr>
        </w:div>
        <w:div w:id="1633748355">
          <w:marLeft w:val="640"/>
          <w:marRight w:val="0"/>
          <w:marTop w:val="0"/>
          <w:marBottom w:val="0"/>
          <w:divBdr>
            <w:top w:val="none" w:sz="0" w:space="0" w:color="auto"/>
            <w:left w:val="none" w:sz="0" w:space="0" w:color="auto"/>
            <w:bottom w:val="none" w:sz="0" w:space="0" w:color="auto"/>
            <w:right w:val="none" w:sz="0" w:space="0" w:color="auto"/>
          </w:divBdr>
        </w:div>
        <w:div w:id="1873958498">
          <w:marLeft w:val="640"/>
          <w:marRight w:val="0"/>
          <w:marTop w:val="0"/>
          <w:marBottom w:val="0"/>
          <w:divBdr>
            <w:top w:val="none" w:sz="0" w:space="0" w:color="auto"/>
            <w:left w:val="none" w:sz="0" w:space="0" w:color="auto"/>
            <w:bottom w:val="none" w:sz="0" w:space="0" w:color="auto"/>
            <w:right w:val="none" w:sz="0" w:space="0" w:color="auto"/>
          </w:divBdr>
        </w:div>
        <w:div w:id="5795294">
          <w:marLeft w:val="640"/>
          <w:marRight w:val="0"/>
          <w:marTop w:val="0"/>
          <w:marBottom w:val="0"/>
          <w:divBdr>
            <w:top w:val="none" w:sz="0" w:space="0" w:color="auto"/>
            <w:left w:val="none" w:sz="0" w:space="0" w:color="auto"/>
            <w:bottom w:val="none" w:sz="0" w:space="0" w:color="auto"/>
            <w:right w:val="none" w:sz="0" w:space="0" w:color="auto"/>
          </w:divBdr>
        </w:div>
        <w:div w:id="30108777">
          <w:marLeft w:val="640"/>
          <w:marRight w:val="0"/>
          <w:marTop w:val="0"/>
          <w:marBottom w:val="0"/>
          <w:divBdr>
            <w:top w:val="none" w:sz="0" w:space="0" w:color="auto"/>
            <w:left w:val="none" w:sz="0" w:space="0" w:color="auto"/>
            <w:bottom w:val="none" w:sz="0" w:space="0" w:color="auto"/>
            <w:right w:val="none" w:sz="0" w:space="0" w:color="auto"/>
          </w:divBdr>
        </w:div>
        <w:div w:id="267196787">
          <w:marLeft w:val="640"/>
          <w:marRight w:val="0"/>
          <w:marTop w:val="0"/>
          <w:marBottom w:val="0"/>
          <w:divBdr>
            <w:top w:val="none" w:sz="0" w:space="0" w:color="auto"/>
            <w:left w:val="none" w:sz="0" w:space="0" w:color="auto"/>
            <w:bottom w:val="none" w:sz="0" w:space="0" w:color="auto"/>
            <w:right w:val="none" w:sz="0" w:space="0" w:color="auto"/>
          </w:divBdr>
        </w:div>
        <w:div w:id="1749574250">
          <w:marLeft w:val="640"/>
          <w:marRight w:val="0"/>
          <w:marTop w:val="0"/>
          <w:marBottom w:val="0"/>
          <w:divBdr>
            <w:top w:val="none" w:sz="0" w:space="0" w:color="auto"/>
            <w:left w:val="none" w:sz="0" w:space="0" w:color="auto"/>
            <w:bottom w:val="none" w:sz="0" w:space="0" w:color="auto"/>
            <w:right w:val="none" w:sz="0" w:space="0" w:color="auto"/>
          </w:divBdr>
        </w:div>
        <w:div w:id="747732296">
          <w:marLeft w:val="640"/>
          <w:marRight w:val="0"/>
          <w:marTop w:val="0"/>
          <w:marBottom w:val="0"/>
          <w:divBdr>
            <w:top w:val="none" w:sz="0" w:space="0" w:color="auto"/>
            <w:left w:val="none" w:sz="0" w:space="0" w:color="auto"/>
            <w:bottom w:val="none" w:sz="0" w:space="0" w:color="auto"/>
            <w:right w:val="none" w:sz="0" w:space="0" w:color="auto"/>
          </w:divBdr>
        </w:div>
        <w:div w:id="1392776937">
          <w:marLeft w:val="640"/>
          <w:marRight w:val="0"/>
          <w:marTop w:val="0"/>
          <w:marBottom w:val="0"/>
          <w:divBdr>
            <w:top w:val="none" w:sz="0" w:space="0" w:color="auto"/>
            <w:left w:val="none" w:sz="0" w:space="0" w:color="auto"/>
            <w:bottom w:val="none" w:sz="0" w:space="0" w:color="auto"/>
            <w:right w:val="none" w:sz="0" w:space="0" w:color="auto"/>
          </w:divBdr>
        </w:div>
        <w:div w:id="2122872955">
          <w:marLeft w:val="640"/>
          <w:marRight w:val="0"/>
          <w:marTop w:val="0"/>
          <w:marBottom w:val="0"/>
          <w:divBdr>
            <w:top w:val="none" w:sz="0" w:space="0" w:color="auto"/>
            <w:left w:val="none" w:sz="0" w:space="0" w:color="auto"/>
            <w:bottom w:val="none" w:sz="0" w:space="0" w:color="auto"/>
            <w:right w:val="none" w:sz="0" w:space="0" w:color="auto"/>
          </w:divBdr>
        </w:div>
        <w:div w:id="612984240">
          <w:marLeft w:val="640"/>
          <w:marRight w:val="0"/>
          <w:marTop w:val="0"/>
          <w:marBottom w:val="0"/>
          <w:divBdr>
            <w:top w:val="none" w:sz="0" w:space="0" w:color="auto"/>
            <w:left w:val="none" w:sz="0" w:space="0" w:color="auto"/>
            <w:bottom w:val="none" w:sz="0" w:space="0" w:color="auto"/>
            <w:right w:val="none" w:sz="0" w:space="0" w:color="auto"/>
          </w:divBdr>
        </w:div>
        <w:div w:id="1198663432">
          <w:marLeft w:val="640"/>
          <w:marRight w:val="0"/>
          <w:marTop w:val="0"/>
          <w:marBottom w:val="0"/>
          <w:divBdr>
            <w:top w:val="none" w:sz="0" w:space="0" w:color="auto"/>
            <w:left w:val="none" w:sz="0" w:space="0" w:color="auto"/>
            <w:bottom w:val="none" w:sz="0" w:space="0" w:color="auto"/>
            <w:right w:val="none" w:sz="0" w:space="0" w:color="auto"/>
          </w:divBdr>
        </w:div>
        <w:div w:id="1711805220">
          <w:marLeft w:val="640"/>
          <w:marRight w:val="0"/>
          <w:marTop w:val="0"/>
          <w:marBottom w:val="0"/>
          <w:divBdr>
            <w:top w:val="none" w:sz="0" w:space="0" w:color="auto"/>
            <w:left w:val="none" w:sz="0" w:space="0" w:color="auto"/>
            <w:bottom w:val="none" w:sz="0" w:space="0" w:color="auto"/>
            <w:right w:val="none" w:sz="0" w:space="0" w:color="auto"/>
          </w:divBdr>
        </w:div>
        <w:div w:id="1216963064">
          <w:marLeft w:val="640"/>
          <w:marRight w:val="0"/>
          <w:marTop w:val="0"/>
          <w:marBottom w:val="0"/>
          <w:divBdr>
            <w:top w:val="none" w:sz="0" w:space="0" w:color="auto"/>
            <w:left w:val="none" w:sz="0" w:space="0" w:color="auto"/>
            <w:bottom w:val="none" w:sz="0" w:space="0" w:color="auto"/>
            <w:right w:val="none" w:sz="0" w:space="0" w:color="auto"/>
          </w:divBdr>
        </w:div>
        <w:div w:id="2145855324">
          <w:marLeft w:val="640"/>
          <w:marRight w:val="0"/>
          <w:marTop w:val="0"/>
          <w:marBottom w:val="0"/>
          <w:divBdr>
            <w:top w:val="none" w:sz="0" w:space="0" w:color="auto"/>
            <w:left w:val="none" w:sz="0" w:space="0" w:color="auto"/>
            <w:bottom w:val="none" w:sz="0" w:space="0" w:color="auto"/>
            <w:right w:val="none" w:sz="0" w:space="0" w:color="auto"/>
          </w:divBdr>
        </w:div>
        <w:div w:id="302858130">
          <w:marLeft w:val="640"/>
          <w:marRight w:val="0"/>
          <w:marTop w:val="0"/>
          <w:marBottom w:val="0"/>
          <w:divBdr>
            <w:top w:val="none" w:sz="0" w:space="0" w:color="auto"/>
            <w:left w:val="none" w:sz="0" w:space="0" w:color="auto"/>
            <w:bottom w:val="none" w:sz="0" w:space="0" w:color="auto"/>
            <w:right w:val="none" w:sz="0" w:space="0" w:color="auto"/>
          </w:divBdr>
        </w:div>
        <w:div w:id="1862628376">
          <w:marLeft w:val="640"/>
          <w:marRight w:val="0"/>
          <w:marTop w:val="0"/>
          <w:marBottom w:val="0"/>
          <w:divBdr>
            <w:top w:val="none" w:sz="0" w:space="0" w:color="auto"/>
            <w:left w:val="none" w:sz="0" w:space="0" w:color="auto"/>
            <w:bottom w:val="none" w:sz="0" w:space="0" w:color="auto"/>
            <w:right w:val="none" w:sz="0" w:space="0" w:color="auto"/>
          </w:divBdr>
        </w:div>
        <w:div w:id="1694110699">
          <w:marLeft w:val="640"/>
          <w:marRight w:val="0"/>
          <w:marTop w:val="0"/>
          <w:marBottom w:val="0"/>
          <w:divBdr>
            <w:top w:val="none" w:sz="0" w:space="0" w:color="auto"/>
            <w:left w:val="none" w:sz="0" w:space="0" w:color="auto"/>
            <w:bottom w:val="none" w:sz="0" w:space="0" w:color="auto"/>
            <w:right w:val="none" w:sz="0" w:space="0" w:color="auto"/>
          </w:divBdr>
        </w:div>
        <w:div w:id="932013038">
          <w:marLeft w:val="640"/>
          <w:marRight w:val="0"/>
          <w:marTop w:val="0"/>
          <w:marBottom w:val="0"/>
          <w:divBdr>
            <w:top w:val="none" w:sz="0" w:space="0" w:color="auto"/>
            <w:left w:val="none" w:sz="0" w:space="0" w:color="auto"/>
            <w:bottom w:val="none" w:sz="0" w:space="0" w:color="auto"/>
            <w:right w:val="none" w:sz="0" w:space="0" w:color="auto"/>
          </w:divBdr>
        </w:div>
        <w:div w:id="1324359697">
          <w:marLeft w:val="640"/>
          <w:marRight w:val="0"/>
          <w:marTop w:val="0"/>
          <w:marBottom w:val="0"/>
          <w:divBdr>
            <w:top w:val="none" w:sz="0" w:space="0" w:color="auto"/>
            <w:left w:val="none" w:sz="0" w:space="0" w:color="auto"/>
            <w:bottom w:val="none" w:sz="0" w:space="0" w:color="auto"/>
            <w:right w:val="none" w:sz="0" w:space="0" w:color="auto"/>
          </w:divBdr>
        </w:div>
        <w:div w:id="845050681">
          <w:marLeft w:val="640"/>
          <w:marRight w:val="0"/>
          <w:marTop w:val="0"/>
          <w:marBottom w:val="0"/>
          <w:divBdr>
            <w:top w:val="none" w:sz="0" w:space="0" w:color="auto"/>
            <w:left w:val="none" w:sz="0" w:space="0" w:color="auto"/>
            <w:bottom w:val="none" w:sz="0" w:space="0" w:color="auto"/>
            <w:right w:val="none" w:sz="0" w:space="0" w:color="auto"/>
          </w:divBdr>
        </w:div>
        <w:div w:id="1806583895">
          <w:marLeft w:val="640"/>
          <w:marRight w:val="0"/>
          <w:marTop w:val="0"/>
          <w:marBottom w:val="0"/>
          <w:divBdr>
            <w:top w:val="none" w:sz="0" w:space="0" w:color="auto"/>
            <w:left w:val="none" w:sz="0" w:space="0" w:color="auto"/>
            <w:bottom w:val="none" w:sz="0" w:space="0" w:color="auto"/>
            <w:right w:val="none" w:sz="0" w:space="0" w:color="auto"/>
          </w:divBdr>
        </w:div>
        <w:div w:id="1095975398">
          <w:marLeft w:val="640"/>
          <w:marRight w:val="0"/>
          <w:marTop w:val="0"/>
          <w:marBottom w:val="0"/>
          <w:divBdr>
            <w:top w:val="none" w:sz="0" w:space="0" w:color="auto"/>
            <w:left w:val="none" w:sz="0" w:space="0" w:color="auto"/>
            <w:bottom w:val="none" w:sz="0" w:space="0" w:color="auto"/>
            <w:right w:val="none" w:sz="0" w:space="0" w:color="auto"/>
          </w:divBdr>
        </w:div>
        <w:div w:id="521474666">
          <w:marLeft w:val="640"/>
          <w:marRight w:val="0"/>
          <w:marTop w:val="0"/>
          <w:marBottom w:val="0"/>
          <w:divBdr>
            <w:top w:val="none" w:sz="0" w:space="0" w:color="auto"/>
            <w:left w:val="none" w:sz="0" w:space="0" w:color="auto"/>
            <w:bottom w:val="none" w:sz="0" w:space="0" w:color="auto"/>
            <w:right w:val="none" w:sz="0" w:space="0" w:color="auto"/>
          </w:divBdr>
        </w:div>
        <w:div w:id="2055538262">
          <w:marLeft w:val="640"/>
          <w:marRight w:val="0"/>
          <w:marTop w:val="0"/>
          <w:marBottom w:val="0"/>
          <w:divBdr>
            <w:top w:val="none" w:sz="0" w:space="0" w:color="auto"/>
            <w:left w:val="none" w:sz="0" w:space="0" w:color="auto"/>
            <w:bottom w:val="none" w:sz="0" w:space="0" w:color="auto"/>
            <w:right w:val="none" w:sz="0" w:space="0" w:color="auto"/>
          </w:divBdr>
        </w:div>
        <w:div w:id="454832594">
          <w:marLeft w:val="640"/>
          <w:marRight w:val="0"/>
          <w:marTop w:val="0"/>
          <w:marBottom w:val="0"/>
          <w:divBdr>
            <w:top w:val="none" w:sz="0" w:space="0" w:color="auto"/>
            <w:left w:val="none" w:sz="0" w:space="0" w:color="auto"/>
            <w:bottom w:val="none" w:sz="0" w:space="0" w:color="auto"/>
            <w:right w:val="none" w:sz="0" w:space="0" w:color="auto"/>
          </w:divBdr>
        </w:div>
        <w:div w:id="1805779501">
          <w:marLeft w:val="640"/>
          <w:marRight w:val="0"/>
          <w:marTop w:val="0"/>
          <w:marBottom w:val="0"/>
          <w:divBdr>
            <w:top w:val="none" w:sz="0" w:space="0" w:color="auto"/>
            <w:left w:val="none" w:sz="0" w:space="0" w:color="auto"/>
            <w:bottom w:val="none" w:sz="0" w:space="0" w:color="auto"/>
            <w:right w:val="none" w:sz="0" w:space="0" w:color="auto"/>
          </w:divBdr>
        </w:div>
        <w:div w:id="51121030">
          <w:marLeft w:val="640"/>
          <w:marRight w:val="0"/>
          <w:marTop w:val="0"/>
          <w:marBottom w:val="0"/>
          <w:divBdr>
            <w:top w:val="none" w:sz="0" w:space="0" w:color="auto"/>
            <w:left w:val="none" w:sz="0" w:space="0" w:color="auto"/>
            <w:bottom w:val="none" w:sz="0" w:space="0" w:color="auto"/>
            <w:right w:val="none" w:sz="0" w:space="0" w:color="auto"/>
          </w:divBdr>
        </w:div>
        <w:div w:id="487552259">
          <w:marLeft w:val="640"/>
          <w:marRight w:val="0"/>
          <w:marTop w:val="0"/>
          <w:marBottom w:val="0"/>
          <w:divBdr>
            <w:top w:val="none" w:sz="0" w:space="0" w:color="auto"/>
            <w:left w:val="none" w:sz="0" w:space="0" w:color="auto"/>
            <w:bottom w:val="none" w:sz="0" w:space="0" w:color="auto"/>
            <w:right w:val="none" w:sz="0" w:space="0" w:color="auto"/>
          </w:divBdr>
        </w:div>
        <w:div w:id="204563710">
          <w:marLeft w:val="640"/>
          <w:marRight w:val="0"/>
          <w:marTop w:val="0"/>
          <w:marBottom w:val="0"/>
          <w:divBdr>
            <w:top w:val="none" w:sz="0" w:space="0" w:color="auto"/>
            <w:left w:val="none" w:sz="0" w:space="0" w:color="auto"/>
            <w:bottom w:val="none" w:sz="0" w:space="0" w:color="auto"/>
            <w:right w:val="none" w:sz="0" w:space="0" w:color="auto"/>
          </w:divBdr>
        </w:div>
        <w:div w:id="145360498">
          <w:marLeft w:val="640"/>
          <w:marRight w:val="0"/>
          <w:marTop w:val="0"/>
          <w:marBottom w:val="0"/>
          <w:divBdr>
            <w:top w:val="none" w:sz="0" w:space="0" w:color="auto"/>
            <w:left w:val="none" w:sz="0" w:space="0" w:color="auto"/>
            <w:bottom w:val="none" w:sz="0" w:space="0" w:color="auto"/>
            <w:right w:val="none" w:sz="0" w:space="0" w:color="auto"/>
          </w:divBdr>
        </w:div>
        <w:div w:id="1552306736">
          <w:marLeft w:val="640"/>
          <w:marRight w:val="0"/>
          <w:marTop w:val="0"/>
          <w:marBottom w:val="0"/>
          <w:divBdr>
            <w:top w:val="none" w:sz="0" w:space="0" w:color="auto"/>
            <w:left w:val="none" w:sz="0" w:space="0" w:color="auto"/>
            <w:bottom w:val="none" w:sz="0" w:space="0" w:color="auto"/>
            <w:right w:val="none" w:sz="0" w:space="0" w:color="auto"/>
          </w:divBdr>
        </w:div>
        <w:div w:id="607347390">
          <w:marLeft w:val="640"/>
          <w:marRight w:val="0"/>
          <w:marTop w:val="0"/>
          <w:marBottom w:val="0"/>
          <w:divBdr>
            <w:top w:val="none" w:sz="0" w:space="0" w:color="auto"/>
            <w:left w:val="none" w:sz="0" w:space="0" w:color="auto"/>
            <w:bottom w:val="none" w:sz="0" w:space="0" w:color="auto"/>
            <w:right w:val="none" w:sz="0" w:space="0" w:color="auto"/>
          </w:divBdr>
        </w:div>
        <w:div w:id="652028119">
          <w:marLeft w:val="640"/>
          <w:marRight w:val="0"/>
          <w:marTop w:val="0"/>
          <w:marBottom w:val="0"/>
          <w:divBdr>
            <w:top w:val="none" w:sz="0" w:space="0" w:color="auto"/>
            <w:left w:val="none" w:sz="0" w:space="0" w:color="auto"/>
            <w:bottom w:val="none" w:sz="0" w:space="0" w:color="auto"/>
            <w:right w:val="none" w:sz="0" w:space="0" w:color="auto"/>
          </w:divBdr>
        </w:div>
        <w:div w:id="1637298424">
          <w:marLeft w:val="640"/>
          <w:marRight w:val="0"/>
          <w:marTop w:val="0"/>
          <w:marBottom w:val="0"/>
          <w:divBdr>
            <w:top w:val="none" w:sz="0" w:space="0" w:color="auto"/>
            <w:left w:val="none" w:sz="0" w:space="0" w:color="auto"/>
            <w:bottom w:val="none" w:sz="0" w:space="0" w:color="auto"/>
            <w:right w:val="none" w:sz="0" w:space="0" w:color="auto"/>
          </w:divBdr>
        </w:div>
        <w:div w:id="892425588">
          <w:marLeft w:val="640"/>
          <w:marRight w:val="0"/>
          <w:marTop w:val="0"/>
          <w:marBottom w:val="0"/>
          <w:divBdr>
            <w:top w:val="none" w:sz="0" w:space="0" w:color="auto"/>
            <w:left w:val="none" w:sz="0" w:space="0" w:color="auto"/>
            <w:bottom w:val="none" w:sz="0" w:space="0" w:color="auto"/>
            <w:right w:val="none" w:sz="0" w:space="0" w:color="auto"/>
          </w:divBdr>
        </w:div>
        <w:div w:id="1428429565">
          <w:marLeft w:val="640"/>
          <w:marRight w:val="0"/>
          <w:marTop w:val="0"/>
          <w:marBottom w:val="0"/>
          <w:divBdr>
            <w:top w:val="none" w:sz="0" w:space="0" w:color="auto"/>
            <w:left w:val="none" w:sz="0" w:space="0" w:color="auto"/>
            <w:bottom w:val="none" w:sz="0" w:space="0" w:color="auto"/>
            <w:right w:val="none" w:sz="0" w:space="0" w:color="auto"/>
          </w:divBdr>
        </w:div>
        <w:div w:id="1523326946">
          <w:marLeft w:val="640"/>
          <w:marRight w:val="0"/>
          <w:marTop w:val="0"/>
          <w:marBottom w:val="0"/>
          <w:divBdr>
            <w:top w:val="none" w:sz="0" w:space="0" w:color="auto"/>
            <w:left w:val="none" w:sz="0" w:space="0" w:color="auto"/>
            <w:bottom w:val="none" w:sz="0" w:space="0" w:color="auto"/>
            <w:right w:val="none" w:sz="0" w:space="0" w:color="auto"/>
          </w:divBdr>
        </w:div>
        <w:div w:id="1010596758">
          <w:marLeft w:val="640"/>
          <w:marRight w:val="0"/>
          <w:marTop w:val="0"/>
          <w:marBottom w:val="0"/>
          <w:divBdr>
            <w:top w:val="none" w:sz="0" w:space="0" w:color="auto"/>
            <w:left w:val="none" w:sz="0" w:space="0" w:color="auto"/>
            <w:bottom w:val="none" w:sz="0" w:space="0" w:color="auto"/>
            <w:right w:val="none" w:sz="0" w:space="0" w:color="auto"/>
          </w:divBdr>
        </w:div>
        <w:div w:id="1129938432">
          <w:marLeft w:val="640"/>
          <w:marRight w:val="0"/>
          <w:marTop w:val="0"/>
          <w:marBottom w:val="0"/>
          <w:divBdr>
            <w:top w:val="none" w:sz="0" w:space="0" w:color="auto"/>
            <w:left w:val="none" w:sz="0" w:space="0" w:color="auto"/>
            <w:bottom w:val="none" w:sz="0" w:space="0" w:color="auto"/>
            <w:right w:val="none" w:sz="0" w:space="0" w:color="auto"/>
          </w:divBdr>
        </w:div>
        <w:div w:id="2098019688">
          <w:marLeft w:val="640"/>
          <w:marRight w:val="0"/>
          <w:marTop w:val="0"/>
          <w:marBottom w:val="0"/>
          <w:divBdr>
            <w:top w:val="none" w:sz="0" w:space="0" w:color="auto"/>
            <w:left w:val="none" w:sz="0" w:space="0" w:color="auto"/>
            <w:bottom w:val="none" w:sz="0" w:space="0" w:color="auto"/>
            <w:right w:val="none" w:sz="0" w:space="0" w:color="auto"/>
          </w:divBdr>
        </w:div>
        <w:div w:id="1266572015">
          <w:marLeft w:val="640"/>
          <w:marRight w:val="0"/>
          <w:marTop w:val="0"/>
          <w:marBottom w:val="0"/>
          <w:divBdr>
            <w:top w:val="none" w:sz="0" w:space="0" w:color="auto"/>
            <w:left w:val="none" w:sz="0" w:space="0" w:color="auto"/>
            <w:bottom w:val="none" w:sz="0" w:space="0" w:color="auto"/>
            <w:right w:val="none" w:sz="0" w:space="0" w:color="auto"/>
          </w:divBdr>
        </w:div>
        <w:div w:id="399527686">
          <w:marLeft w:val="640"/>
          <w:marRight w:val="0"/>
          <w:marTop w:val="0"/>
          <w:marBottom w:val="0"/>
          <w:divBdr>
            <w:top w:val="none" w:sz="0" w:space="0" w:color="auto"/>
            <w:left w:val="none" w:sz="0" w:space="0" w:color="auto"/>
            <w:bottom w:val="none" w:sz="0" w:space="0" w:color="auto"/>
            <w:right w:val="none" w:sz="0" w:space="0" w:color="auto"/>
          </w:divBdr>
        </w:div>
        <w:div w:id="1239555465">
          <w:marLeft w:val="640"/>
          <w:marRight w:val="0"/>
          <w:marTop w:val="0"/>
          <w:marBottom w:val="0"/>
          <w:divBdr>
            <w:top w:val="none" w:sz="0" w:space="0" w:color="auto"/>
            <w:left w:val="none" w:sz="0" w:space="0" w:color="auto"/>
            <w:bottom w:val="none" w:sz="0" w:space="0" w:color="auto"/>
            <w:right w:val="none" w:sz="0" w:space="0" w:color="auto"/>
          </w:divBdr>
        </w:div>
        <w:div w:id="740905484">
          <w:marLeft w:val="640"/>
          <w:marRight w:val="0"/>
          <w:marTop w:val="0"/>
          <w:marBottom w:val="0"/>
          <w:divBdr>
            <w:top w:val="none" w:sz="0" w:space="0" w:color="auto"/>
            <w:left w:val="none" w:sz="0" w:space="0" w:color="auto"/>
            <w:bottom w:val="none" w:sz="0" w:space="0" w:color="auto"/>
            <w:right w:val="none" w:sz="0" w:space="0" w:color="auto"/>
          </w:divBdr>
        </w:div>
        <w:div w:id="962077808">
          <w:marLeft w:val="640"/>
          <w:marRight w:val="0"/>
          <w:marTop w:val="0"/>
          <w:marBottom w:val="0"/>
          <w:divBdr>
            <w:top w:val="none" w:sz="0" w:space="0" w:color="auto"/>
            <w:left w:val="none" w:sz="0" w:space="0" w:color="auto"/>
            <w:bottom w:val="none" w:sz="0" w:space="0" w:color="auto"/>
            <w:right w:val="none" w:sz="0" w:space="0" w:color="auto"/>
          </w:divBdr>
        </w:div>
        <w:div w:id="1994600504">
          <w:marLeft w:val="640"/>
          <w:marRight w:val="0"/>
          <w:marTop w:val="0"/>
          <w:marBottom w:val="0"/>
          <w:divBdr>
            <w:top w:val="none" w:sz="0" w:space="0" w:color="auto"/>
            <w:left w:val="none" w:sz="0" w:space="0" w:color="auto"/>
            <w:bottom w:val="none" w:sz="0" w:space="0" w:color="auto"/>
            <w:right w:val="none" w:sz="0" w:space="0" w:color="auto"/>
          </w:divBdr>
        </w:div>
        <w:div w:id="1771466127">
          <w:marLeft w:val="640"/>
          <w:marRight w:val="0"/>
          <w:marTop w:val="0"/>
          <w:marBottom w:val="0"/>
          <w:divBdr>
            <w:top w:val="none" w:sz="0" w:space="0" w:color="auto"/>
            <w:left w:val="none" w:sz="0" w:space="0" w:color="auto"/>
            <w:bottom w:val="none" w:sz="0" w:space="0" w:color="auto"/>
            <w:right w:val="none" w:sz="0" w:space="0" w:color="auto"/>
          </w:divBdr>
        </w:div>
        <w:div w:id="488448350">
          <w:marLeft w:val="640"/>
          <w:marRight w:val="0"/>
          <w:marTop w:val="0"/>
          <w:marBottom w:val="0"/>
          <w:divBdr>
            <w:top w:val="none" w:sz="0" w:space="0" w:color="auto"/>
            <w:left w:val="none" w:sz="0" w:space="0" w:color="auto"/>
            <w:bottom w:val="none" w:sz="0" w:space="0" w:color="auto"/>
            <w:right w:val="none" w:sz="0" w:space="0" w:color="auto"/>
          </w:divBdr>
        </w:div>
        <w:div w:id="729039643">
          <w:marLeft w:val="640"/>
          <w:marRight w:val="0"/>
          <w:marTop w:val="0"/>
          <w:marBottom w:val="0"/>
          <w:divBdr>
            <w:top w:val="none" w:sz="0" w:space="0" w:color="auto"/>
            <w:left w:val="none" w:sz="0" w:space="0" w:color="auto"/>
            <w:bottom w:val="none" w:sz="0" w:space="0" w:color="auto"/>
            <w:right w:val="none" w:sz="0" w:space="0" w:color="auto"/>
          </w:divBdr>
        </w:div>
        <w:div w:id="36047091">
          <w:marLeft w:val="640"/>
          <w:marRight w:val="0"/>
          <w:marTop w:val="0"/>
          <w:marBottom w:val="0"/>
          <w:divBdr>
            <w:top w:val="none" w:sz="0" w:space="0" w:color="auto"/>
            <w:left w:val="none" w:sz="0" w:space="0" w:color="auto"/>
            <w:bottom w:val="none" w:sz="0" w:space="0" w:color="auto"/>
            <w:right w:val="none" w:sz="0" w:space="0" w:color="auto"/>
          </w:divBdr>
        </w:div>
        <w:div w:id="1834681912">
          <w:marLeft w:val="640"/>
          <w:marRight w:val="0"/>
          <w:marTop w:val="0"/>
          <w:marBottom w:val="0"/>
          <w:divBdr>
            <w:top w:val="none" w:sz="0" w:space="0" w:color="auto"/>
            <w:left w:val="none" w:sz="0" w:space="0" w:color="auto"/>
            <w:bottom w:val="none" w:sz="0" w:space="0" w:color="auto"/>
            <w:right w:val="none" w:sz="0" w:space="0" w:color="auto"/>
          </w:divBdr>
        </w:div>
        <w:div w:id="681903813">
          <w:marLeft w:val="640"/>
          <w:marRight w:val="0"/>
          <w:marTop w:val="0"/>
          <w:marBottom w:val="0"/>
          <w:divBdr>
            <w:top w:val="none" w:sz="0" w:space="0" w:color="auto"/>
            <w:left w:val="none" w:sz="0" w:space="0" w:color="auto"/>
            <w:bottom w:val="none" w:sz="0" w:space="0" w:color="auto"/>
            <w:right w:val="none" w:sz="0" w:space="0" w:color="auto"/>
          </w:divBdr>
        </w:div>
        <w:div w:id="1346979689">
          <w:marLeft w:val="640"/>
          <w:marRight w:val="0"/>
          <w:marTop w:val="0"/>
          <w:marBottom w:val="0"/>
          <w:divBdr>
            <w:top w:val="none" w:sz="0" w:space="0" w:color="auto"/>
            <w:left w:val="none" w:sz="0" w:space="0" w:color="auto"/>
            <w:bottom w:val="none" w:sz="0" w:space="0" w:color="auto"/>
            <w:right w:val="none" w:sz="0" w:space="0" w:color="auto"/>
          </w:divBdr>
        </w:div>
        <w:div w:id="503206968">
          <w:marLeft w:val="640"/>
          <w:marRight w:val="0"/>
          <w:marTop w:val="0"/>
          <w:marBottom w:val="0"/>
          <w:divBdr>
            <w:top w:val="none" w:sz="0" w:space="0" w:color="auto"/>
            <w:left w:val="none" w:sz="0" w:space="0" w:color="auto"/>
            <w:bottom w:val="none" w:sz="0" w:space="0" w:color="auto"/>
            <w:right w:val="none" w:sz="0" w:space="0" w:color="auto"/>
          </w:divBdr>
        </w:div>
        <w:div w:id="281426149">
          <w:marLeft w:val="640"/>
          <w:marRight w:val="0"/>
          <w:marTop w:val="0"/>
          <w:marBottom w:val="0"/>
          <w:divBdr>
            <w:top w:val="none" w:sz="0" w:space="0" w:color="auto"/>
            <w:left w:val="none" w:sz="0" w:space="0" w:color="auto"/>
            <w:bottom w:val="none" w:sz="0" w:space="0" w:color="auto"/>
            <w:right w:val="none" w:sz="0" w:space="0" w:color="auto"/>
          </w:divBdr>
        </w:div>
      </w:divsChild>
    </w:div>
    <w:div w:id="1348167295">
      <w:bodyDiv w:val="1"/>
      <w:marLeft w:val="0"/>
      <w:marRight w:val="0"/>
      <w:marTop w:val="0"/>
      <w:marBottom w:val="0"/>
      <w:divBdr>
        <w:top w:val="none" w:sz="0" w:space="0" w:color="auto"/>
        <w:left w:val="none" w:sz="0" w:space="0" w:color="auto"/>
        <w:bottom w:val="none" w:sz="0" w:space="0" w:color="auto"/>
        <w:right w:val="none" w:sz="0" w:space="0" w:color="auto"/>
      </w:divBdr>
    </w:div>
    <w:div w:id="1359309126">
      <w:bodyDiv w:val="1"/>
      <w:marLeft w:val="0"/>
      <w:marRight w:val="0"/>
      <w:marTop w:val="0"/>
      <w:marBottom w:val="0"/>
      <w:divBdr>
        <w:top w:val="none" w:sz="0" w:space="0" w:color="auto"/>
        <w:left w:val="none" w:sz="0" w:space="0" w:color="auto"/>
        <w:bottom w:val="none" w:sz="0" w:space="0" w:color="auto"/>
        <w:right w:val="none" w:sz="0" w:space="0" w:color="auto"/>
      </w:divBdr>
      <w:divsChild>
        <w:div w:id="1784691260">
          <w:marLeft w:val="640"/>
          <w:marRight w:val="0"/>
          <w:marTop w:val="0"/>
          <w:marBottom w:val="0"/>
          <w:divBdr>
            <w:top w:val="none" w:sz="0" w:space="0" w:color="auto"/>
            <w:left w:val="none" w:sz="0" w:space="0" w:color="auto"/>
            <w:bottom w:val="none" w:sz="0" w:space="0" w:color="auto"/>
            <w:right w:val="none" w:sz="0" w:space="0" w:color="auto"/>
          </w:divBdr>
        </w:div>
        <w:div w:id="895778064">
          <w:marLeft w:val="640"/>
          <w:marRight w:val="0"/>
          <w:marTop w:val="0"/>
          <w:marBottom w:val="0"/>
          <w:divBdr>
            <w:top w:val="none" w:sz="0" w:space="0" w:color="auto"/>
            <w:left w:val="none" w:sz="0" w:space="0" w:color="auto"/>
            <w:bottom w:val="none" w:sz="0" w:space="0" w:color="auto"/>
            <w:right w:val="none" w:sz="0" w:space="0" w:color="auto"/>
          </w:divBdr>
        </w:div>
        <w:div w:id="192351531">
          <w:marLeft w:val="640"/>
          <w:marRight w:val="0"/>
          <w:marTop w:val="0"/>
          <w:marBottom w:val="0"/>
          <w:divBdr>
            <w:top w:val="none" w:sz="0" w:space="0" w:color="auto"/>
            <w:left w:val="none" w:sz="0" w:space="0" w:color="auto"/>
            <w:bottom w:val="none" w:sz="0" w:space="0" w:color="auto"/>
            <w:right w:val="none" w:sz="0" w:space="0" w:color="auto"/>
          </w:divBdr>
        </w:div>
        <w:div w:id="771246060">
          <w:marLeft w:val="640"/>
          <w:marRight w:val="0"/>
          <w:marTop w:val="0"/>
          <w:marBottom w:val="0"/>
          <w:divBdr>
            <w:top w:val="none" w:sz="0" w:space="0" w:color="auto"/>
            <w:left w:val="none" w:sz="0" w:space="0" w:color="auto"/>
            <w:bottom w:val="none" w:sz="0" w:space="0" w:color="auto"/>
            <w:right w:val="none" w:sz="0" w:space="0" w:color="auto"/>
          </w:divBdr>
        </w:div>
        <w:div w:id="942767921">
          <w:marLeft w:val="640"/>
          <w:marRight w:val="0"/>
          <w:marTop w:val="0"/>
          <w:marBottom w:val="0"/>
          <w:divBdr>
            <w:top w:val="none" w:sz="0" w:space="0" w:color="auto"/>
            <w:left w:val="none" w:sz="0" w:space="0" w:color="auto"/>
            <w:bottom w:val="none" w:sz="0" w:space="0" w:color="auto"/>
            <w:right w:val="none" w:sz="0" w:space="0" w:color="auto"/>
          </w:divBdr>
        </w:div>
        <w:div w:id="615719438">
          <w:marLeft w:val="640"/>
          <w:marRight w:val="0"/>
          <w:marTop w:val="0"/>
          <w:marBottom w:val="0"/>
          <w:divBdr>
            <w:top w:val="none" w:sz="0" w:space="0" w:color="auto"/>
            <w:left w:val="none" w:sz="0" w:space="0" w:color="auto"/>
            <w:bottom w:val="none" w:sz="0" w:space="0" w:color="auto"/>
            <w:right w:val="none" w:sz="0" w:space="0" w:color="auto"/>
          </w:divBdr>
        </w:div>
        <w:div w:id="103043975">
          <w:marLeft w:val="640"/>
          <w:marRight w:val="0"/>
          <w:marTop w:val="0"/>
          <w:marBottom w:val="0"/>
          <w:divBdr>
            <w:top w:val="none" w:sz="0" w:space="0" w:color="auto"/>
            <w:left w:val="none" w:sz="0" w:space="0" w:color="auto"/>
            <w:bottom w:val="none" w:sz="0" w:space="0" w:color="auto"/>
            <w:right w:val="none" w:sz="0" w:space="0" w:color="auto"/>
          </w:divBdr>
        </w:div>
        <w:div w:id="1884826432">
          <w:marLeft w:val="640"/>
          <w:marRight w:val="0"/>
          <w:marTop w:val="0"/>
          <w:marBottom w:val="0"/>
          <w:divBdr>
            <w:top w:val="none" w:sz="0" w:space="0" w:color="auto"/>
            <w:left w:val="none" w:sz="0" w:space="0" w:color="auto"/>
            <w:bottom w:val="none" w:sz="0" w:space="0" w:color="auto"/>
            <w:right w:val="none" w:sz="0" w:space="0" w:color="auto"/>
          </w:divBdr>
        </w:div>
        <w:div w:id="1020742660">
          <w:marLeft w:val="640"/>
          <w:marRight w:val="0"/>
          <w:marTop w:val="0"/>
          <w:marBottom w:val="0"/>
          <w:divBdr>
            <w:top w:val="none" w:sz="0" w:space="0" w:color="auto"/>
            <w:left w:val="none" w:sz="0" w:space="0" w:color="auto"/>
            <w:bottom w:val="none" w:sz="0" w:space="0" w:color="auto"/>
            <w:right w:val="none" w:sz="0" w:space="0" w:color="auto"/>
          </w:divBdr>
        </w:div>
        <w:div w:id="1581019219">
          <w:marLeft w:val="640"/>
          <w:marRight w:val="0"/>
          <w:marTop w:val="0"/>
          <w:marBottom w:val="0"/>
          <w:divBdr>
            <w:top w:val="none" w:sz="0" w:space="0" w:color="auto"/>
            <w:left w:val="none" w:sz="0" w:space="0" w:color="auto"/>
            <w:bottom w:val="none" w:sz="0" w:space="0" w:color="auto"/>
            <w:right w:val="none" w:sz="0" w:space="0" w:color="auto"/>
          </w:divBdr>
        </w:div>
        <w:div w:id="1162698580">
          <w:marLeft w:val="640"/>
          <w:marRight w:val="0"/>
          <w:marTop w:val="0"/>
          <w:marBottom w:val="0"/>
          <w:divBdr>
            <w:top w:val="none" w:sz="0" w:space="0" w:color="auto"/>
            <w:left w:val="none" w:sz="0" w:space="0" w:color="auto"/>
            <w:bottom w:val="none" w:sz="0" w:space="0" w:color="auto"/>
            <w:right w:val="none" w:sz="0" w:space="0" w:color="auto"/>
          </w:divBdr>
        </w:div>
        <w:div w:id="1240287652">
          <w:marLeft w:val="640"/>
          <w:marRight w:val="0"/>
          <w:marTop w:val="0"/>
          <w:marBottom w:val="0"/>
          <w:divBdr>
            <w:top w:val="none" w:sz="0" w:space="0" w:color="auto"/>
            <w:left w:val="none" w:sz="0" w:space="0" w:color="auto"/>
            <w:bottom w:val="none" w:sz="0" w:space="0" w:color="auto"/>
            <w:right w:val="none" w:sz="0" w:space="0" w:color="auto"/>
          </w:divBdr>
        </w:div>
        <w:div w:id="743064721">
          <w:marLeft w:val="640"/>
          <w:marRight w:val="0"/>
          <w:marTop w:val="0"/>
          <w:marBottom w:val="0"/>
          <w:divBdr>
            <w:top w:val="none" w:sz="0" w:space="0" w:color="auto"/>
            <w:left w:val="none" w:sz="0" w:space="0" w:color="auto"/>
            <w:bottom w:val="none" w:sz="0" w:space="0" w:color="auto"/>
            <w:right w:val="none" w:sz="0" w:space="0" w:color="auto"/>
          </w:divBdr>
        </w:div>
        <w:div w:id="237057572">
          <w:marLeft w:val="640"/>
          <w:marRight w:val="0"/>
          <w:marTop w:val="0"/>
          <w:marBottom w:val="0"/>
          <w:divBdr>
            <w:top w:val="none" w:sz="0" w:space="0" w:color="auto"/>
            <w:left w:val="none" w:sz="0" w:space="0" w:color="auto"/>
            <w:bottom w:val="none" w:sz="0" w:space="0" w:color="auto"/>
            <w:right w:val="none" w:sz="0" w:space="0" w:color="auto"/>
          </w:divBdr>
        </w:div>
        <w:div w:id="300691738">
          <w:marLeft w:val="640"/>
          <w:marRight w:val="0"/>
          <w:marTop w:val="0"/>
          <w:marBottom w:val="0"/>
          <w:divBdr>
            <w:top w:val="none" w:sz="0" w:space="0" w:color="auto"/>
            <w:left w:val="none" w:sz="0" w:space="0" w:color="auto"/>
            <w:bottom w:val="none" w:sz="0" w:space="0" w:color="auto"/>
            <w:right w:val="none" w:sz="0" w:space="0" w:color="auto"/>
          </w:divBdr>
        </w:div>
        <w:div w:id="1116172937">
          <w:marLeft w:val="640"/>
          <w:marRight w:val="0"/>
          <w:marTop w:val="0"/>
          <w:marBottom w:val="0"/>
          <w:divBdr>
            <w:top w:val="none" w:sz="0" w:space="0" w:color="auto"/>
            <w:left w:val="none" w:sz="0" w:space="0" w:color="auto"/>
            <w:bottom w:val="none" w:sz="0" w:space="0" w:color="auto"/>
            <w:right w:val="none" w:sz="0" w:space="0" w:color="auto"/>
          </w:divBdr>
        </w:div>
        <w:div w:id="397289200">
          <w:marLeft w:val="640"/>
          <w:marRight w:val="0"/>
          <w:marTop w:val="0"/>
          <w:marBottom w:val="0"/>
          <w:divBdr>
            <w:top w:val="none" w:sz="0" w:space="0" w:color="auto"/>
            <w:left w:val="none" w:sz="0" w:space="0" w:color="auto"/>
            <w:bottom w:val="none" w:sz="0" w:space="0" w:color="auto"/>
            <w:right w:val="none" w:sz="0" w:space="0" w:color="auto"/>
          </w:divBdr>
        </w:div>
        <w:div w:id="1219317265">
          <w:marLeft w:val="640"/>
          <w:marRight w:val="0"/>
          <w:marTop w:val="0"/>
          <w:marBottom w:val="0"/>
          <w:divBdr>
            <w:top w:val="none" w:sz="0" w:space="0" w:color="auto"/>
            <w:left w:val="none" w:sz="0" w:space="0" w:color="auto"/>
            <w:bottom w:val="none" w:sz="0" w:space="0" w:color="auto"/>
            <w:right w:val="none" w:sz="0" w:space="0" w:color="auto"/>
          </w:divBdr>
        </w:div>
        <w:div w:id="329454937">
          <w:marLeft w:val="640"/>
          <w:marRight w:val="0"/>
          <w:marTop w:val="0"/>
          <w:marBottom w:val="0"/>
          <w:divBdr>
            <w:top w:val="none" w:sz="0" w:space="0" w:color="auto"/>
            <w:left w:val="none" w:sz="0" w:space="0" w:color="auto"/>
            <w:bottom w:val="none" w:sz="0" w:space="0" w:color="auto"/>
            <w:right w:val="none" w:sz="0" w:space="0" w:color="auto"/>
          </w:divBdr>
        </w:div>
        <w:div w:id="140731862">
          <w:marLeft w:val="640"/>
          <w:marRight w:val="0"/>
          <w:marTop w:val="0"/>
          <w:marBottom w:val="0"/>
          <w:divBdr>
            <w:top w:val="none" w:sz="0" w:space="0" w:color="auto"/>
            <w:left w:val="none" w:sz="0" w:space="0" w:color="auto"/>
            <w:bottom w:val="none" w:sz="0" w:space="0" w:color="auto"/>
            <w:right w:val="none" w:sz="0" w:space="0" w:color="auto"/>
          </w:divBdr>
        </w:div>
        <w:div w:id="1884369923">
          <w:marLeft w:val="640"/>
          <w:marRight w:val="0"/>
          <w:marTop w:val="0"/>
          <w:marBottom w:val="0"/>
          <w:divBdr>
            <w:top w:val="none" w:sz="0" w:space="0" w:color="auto"/>
            <w:left w:val="none" w:sz="0" w:space="0" w:color="auto"/>
            <w:bottom w:val="none" w:sz="0" w:space="0" w:color="auto"/>
            <w:right w:val="none" w:sz="0" w:space="0" w:color="auto"/>
          </w:divBdr>
        </w:div>
        <w:div w:id="2036957114">
          <w:marLeft w:val="640"/>
          <w:marRight w:val="0"/>
          <w:marTop w:val="0"/>
          <w:marBottom w:val="0"/>
          <w:divBdr>
            <w:top w:val="none" w:sz="0" w:space="0" w:color="auto"/>
            <w:left w:val="none" w:sz="0" w:space="0" w:color="auto"/>
            <w:bottom w:val="none" w:sz="0" w:space="0" w:color="auto"/>
            <w:right w:val="none" w:sz="0" w:space="0" w:color="auto"/>
          </w:divBdr>
        </w:div>
        <w:div w:id="636685004">
          <w:marLeft w:val="640"/>
          <w:marRight w:val="0"/>
          <w:marTop w:val="0"/>
          <w:marBottom w:val="0"/>
          <w:divBdr>
            <w:top w:val="none" w:sz="0" w:space="0" w:color="auto"/>
            <w:left w:val="none" w:sz="0" w:space="0" w:color="auto"/>
            <w:bottom w:val="none" w:sz="0" w:space="0" w:color="auto"/>
            <w:right w:val="none" w:sz="0" w:space="0" w:color="auto"/>
          </w:divBdr>
        </w:div>
        <w:div w:id="922832637">
          <w:marLeft w:val="640"/>
          <w:marRight w:val="0"/>
          <w:marTop w:val="0"/>
          <w:marBottom w:val="0"/>
          <w:divBdr>
            <w:top w:val="none" w:sz="0" w:space="0" w:color="auto"/>
            <w:left w:val="none" w:sz="0" w:space="0" w:color="auto"/>
            <w:bottom w:val="none" w:sz="0" w:space="0" w:color="auto"/>
            <w:right w:val="none" w:sz="0" w:space="0" w:color="auto"/>
          </w:divBdr>
        </w:div>
        <w:div w:id="1498498677">
          <w:marLeft w:val="640"/>
          <w:marRight w:val="0"/>
          <w:marTop w:val="0"/>
          <w:marBottom w:val="0"/>
          <w:divBdr>
            <w:top w:val="none" w:sz="0" w:space="0" w:color="auto"/>
            <w:left w:val="none" w:sz="0" w:space="0" w:color="auto"/>
            <w:bottom w:val="none" w:sz="0" w:space="0" w:color="auto"/>
            <w:right w:val="none" w:sz="0" w:space="0" w:color="auto"/>
          </w:divBdr>
        </w:div>
        <w:div w:id="512184766">
          <w:marLeft w:val="640"/>
          <w:marRight w:val="0"/>
          <w:marTop w:val="0"/>
          <w:marBottom w:val="0"/>
          <w:divBdr>
            <w:top w:val="none" w:sz="0" w:space="0" w:color="auto"/>
            <w:left w:val="none" w:sz="0" w:space="0" w:color="auto"/>
            <w:bottom w:val="none" w:sz="0" w:space="0" w:color="auto"/>
            <w:right w:val="none" w:sz="0" w:space="0" w:color="auto"/>
          </w:divBdr>
        </w:div>
        <w:div w:id="1993875137">
          <w:marLeft w:val="640"/>
          <w:marRight w:val="0"/>
          <w:marTop w:val="0"/>
          <w:marBottom w:val="0"/>
          <w:divBdr>
            <w:top w:val="none" w:sz="0" w:space="0" w:color="auto"/>
            <w:left w:val="none" w:sz="0" w:space="0" w:color="auto"/>
            <w:bottom w:val="none" w:sz="0" w:space="0" w:color="auto"/>
            <w:right w:val="none" w:sz="0" w:space="0" w:color="auto"/>
          </w:divBdr>
        </w:div>
        <w:div w:id="1615669537">
          <w:marLeft w:val="640"/>
          <w:marRight w:val="0"/>
          <w:marTop w:val="0"/>
          <w:marBottom w:val="0"/>
          <w:divBdr>
            <w:top w:val="none" w:sz="0" w:space="0" w:color="auto"/>
            <w:left w:val="none" w:sz="0" w:space="0" w:color="auto"/>
            <w:bottom w:val="none" w:sz="0" w:space="0" w:color="auto"/>
            <w:right w:val="none" w:sz="0" w:space="0" w:color="auto"/>
          </w:divBdr>
        </w:div>
        <w:div w:id="2036148092">
          <w:marLeft w:val="640"/>
          <w:marRight w:val="0"/>
          <w:marTop w:val="0"/>
          <w:marBottom w:val="0"/>
          <w:divBdr>
            <w:top w:val="none" w:sz="0" w:space="0" w:color="auto"/>
            <w:left w:val="none" w:sz="0" w:space="0" w:color="auto"/>
            <w:bottom w:val="none" w:sz="0" w:space="0" w:color="auto"/>
            <w:right w:val="none" w:sz="0" w:space="0" w:color="auto"/>
          </w:divBdr>
        </w:div>
        <w:div w:id="1423987593">
          <w:marLeft w:val="640"/>
          <w:marRight w:val="0"/>
          <w:marTop w:val="0"/>
          <w:marBottom w:val="0"/>
          <w:divBdr>
            <w:top w:val="none" w:sz="0" w:space="0" w:color="auto"/>
            <w:left w:val="none" w:sz="0" w:space="0" w:color="auto"/>
            <w:bottom w:val="none" w:sz="0" w:space="0" w:color="auto"/>
            <w:right w:val="none" w:sz="0" w:space="0" w:color="auto"/>
          </w:divBdr>
        </w:div>
        <w:div w:id="1588418128">
          <w:marLeft w:val="640"/>
          <w:marRight w:val="0"/>
          <w:marTop w:val="0"/>
          <w:marBottom w:val="0"/>
          <w:divBdr>
            <w:top w:val="none" w:sz="0" w:space="0" w:color="auto"/>
            <w:left w:val="none" w:sz="0" w:space="0" w:color="auto"/>
            <w:bottom w:val="none" w:sz="0" w:space="0" w:color="auto"/>
            <w:right w:val="none" w:sz="0" w:space="0" w:color="auto"/>
          </w:divBdr>
        </w:div>
        <w:div w:id="1737894139">
          <w:marLeft w:val="640"/>
          <w:marRight w:val="0"/>
          <w:marTop w:val="0"/>
          <w:marBottom w:val="0"/>
          <w:divBdr>
            <w:top w:val="none" w:sz="0" w:space="0" w:color="auto"/>
            <w:left w:val="none" w:sz="0" w:space="0" w:color="auto"/>
            <w:bottom w:val="none" w:sz="0" w:space="0" w:color="auto"/>
            <w:right w:val="none" w:sz="0" w:space="0" w:color="auto"/>
          </w:divBdr>
        </w:div>
        <w:div w:id="1023870330">
          <w:marLeft w:val="640"/>
          <w:marRight w:val="0"/>
          <w:marTop w:val="0"/>
          <w:marBottom w:val="0"/>
          <w:divBdr>
            <w:top w:val="none" w:sz="0" w:space="0" w:color="auto"/>
            <w:left w:val="none" w:sz="0" w:space="0" w:color="auto"/>
            <w:bottom w:val="none" w:sz="0" w:space="0" w:color="auto"/>
            <w:right w:val="none" w:sz="0" w:space="0" w:color="auto"/>
          </w:divBdr>
        </w:div>
        <w:div w:id="573470655">
          <w:marLeft w:val="640"/>
          <w:marRight w:val="0"/>
          <w:marTop w:val="0"/>
          <w:marBottom w:val="0"/>
          <w:divBdr>
            <w:top w:val="none" w:sz="0" w:space="0" w:color="auto"/>
            <w:left w:val="none" w:sz="0" w:space="0" w:color="auto"/>
            <w:bottom w:val="none" w:sz="0" w:space="0" w:color="auto"/>
            <w:right w:val="none" w:sz="0" w:space="0" w:color="auto"/>
          </w:divBdr>
        </w:div>
        <w:div w:id="2114394169">
          <w:marLeft w:val="640"/>
          <w:marRight w:val="0"/>
          <w:marTop w:val="0"/>
          <w:marBottom w:val="0"/>
          <w:divBdr>
            <w:top w:val="none" w:sz="0" w:space="0" w:color="auto"/>
            <w:left w:val="none" w:sz="0" w:space="0" w:color="auto"/>
            <w:bottom w:val="none" w:sz="0" w:space="0" w:color="auto"/>
            <w:right w:val="none" w:sz="0" w:space="0" w:color="auto"/>
          </w:divBdr>
        </w:div>
        <w:div w:id="1561090795">
          <w:marLeft w:val="640"/>
          <w:marRight w:val="0"/>
          <w:marTop w:val="0"/>
          <w:marBottom w:val="0"/>
          <w:divBdr>
            <w:top w:val="none" w:sz="0" w:space="0" w:color="auto"/>
            <w:left w:val="none" w:sz="0" w:space="0" w:color="auto"/>
            <w:bottom w:val="none" w:sz="0" w:space="0" w:color="auto"/>
            <w:right w:val="none" w:sz="0" w:space="0" w:color="auto"/>
          </w:divBdr>
        </w:div>
        <w:div w:id="448399258">
          <w:marLeft w:val="640"/>
          <w:marRight w:val="0"/>
          <w:marTop w:val="0"/>
          <w:marBottom w:val="0"/>
          <w:divBdr>
            <w:top w:val="none" w:sz="0" w:space="0" w:color="auto"/>
            <w:left w:val="none" w:sz="0" w:space="0" w:color="auto"/>
            <w:bottom w:val="none" w:sz="0" w:space="0" w:color="auto"/>
            <w:right w:val="none" w:sz="0" w:space="0" w:color="auto"/>
          </w:divBdr>
        </w:div>
        <w:div w:id="629172474">
          <w:marLeft w:val="640"/>
          <w:marRight w:val="0"/>
          <w:marTop w:val="0"/>
          <w:marBottom w:val="0"/>
          <w:divBdr>
            <w:top w:val="none" w:sz="0" w:space="0" w:color="auto"/>
            <w:left w:val="none" w:sz="0" w:space="0" w:color="auto"/>
            <w:bottom w:val="none" w:sz="0" w:space="0" w:color="auto"/>
            <w:right w:val="none" w:sz="0" w:space="0" w:color="auto"/>
          </w:divBdr>
        </w:div>
        <w:div w:id="1553805568">
          <w:marLeft w:val="640"/>
          <w:marRight w:val="0"/>
          <w:marTop w:val="0"/>
          <w:marBottom w:val="0"/>
          <w:divBdr>
            <w:top w:val="none" w:sz="0" w:space="0" w:color="auto"/>
            <w:left w:val="none" w:sz="0" w:space="0" w:color="auto"/>
            <w:bottom w:val="none" w:sz="0" w:space="0" w:color="auto"/>
            <w:right w:val="none" w:sz="0" w:space="0" w:color="auto"/>
          </w:divBdr>
        </w:div>
        <w:div w:id="1355231411">
          <w:marLeft w:val="640"/>
          <w:marRight w:val="0"/>
          <w:marTop w:val="0"/>
          <w:marBottom w:val="0"/>
          <w:divBdr>
            <w:top w:val="none" w:sz="0" w:space="0" w:color="auto"/>
            <w:left w:val="none" w:sz="0" w:space="0" w:color="auto"/>
            <w:bottom w:val="none" w:sz="0" w:space="0" w:color="auto"/>
            <w:right w:val="none" w:sz="0" w:space="0" w:color="auto"/>
          </w:divBdr>
        </w:div>
        <w:div w:id="1277446053">
          <w:marLeft w:val="640"/>
          <w:marRight w:val="0"/>
          <w:marTop w:val="0"/>
          <w:marBottom w:val="0"/>
          <w:divBdr>
            <w:top w:val="none" w:sz="0" w:space="0" w:color="auto"/>
            <w:left w:val="none" w:sz="0" w:space="0" w:color="auto"/>
            <w:bottom w:val="none" w:sz="0" w:space="0" w:color="auto"/>
            <w:right w:val="none" w:sz="0" w:space="0" w:color="auto"/>
          </w:divBdr>
        </w:div>
        <w:div w:id="488861043">
          <w:marLeft w:val="640"/>
          <w:marRight w:val="0"/>
          <w:marTop w:val="0"/>
          <w:marBottom w:val="0"/>
          <w:divBdr>
            <w:top w:val="none" w:sz="0" w:space="0" w:color="auto"/>
            <w:left w:val="none" w:sz="0" w:space="0" w:color="auto"/>
            <w:bottom w:val="none" w:sz="0" w:space="0" w:color="auto"/>
            <w:right w:val="none" w:sz="0" w:space="0" w:color="auto"/>
          </w:divBdr>
        </w:div>
        <w:div w:id="1930657247">
          <w:marLeft w:val="640"/>
          <w:marRight w:val="0"/>
          <w:marTop w:val="0"/>
          <w:marBottom w:val="0"/>
          <w:divBdr>
            <w:top w:val="none" w:sz="0" w:space="0" w:color="auto"/>
            <w:left w:val="none" w:sz="0" w:space="0" w:color="auto"/>
            <w:bottom w:val="none" w:sz="0" w:space="0" w:color="auto"/>
            <w:right w:val="none" w:sz="0" w:space="0" w:color="auto"/>
          </w:divBdr>
        </w:div>
        <w:div w:id="2056541954">
          <w:marLeft w:val="640"/>
          <w:marRight w:val="0"/>
          <w:marTop w:val="0"/>
          <w:marBottom w:val="0"/>
          <w:divBdr>
            <w:top w:val="none" w:sz="0" w:space="0" w:color="auto"/>
            <w:left w:val="none" w:sz="0" w:space="0" w:color="auto"/>
            <w:bottom w:val="none" w:sz="0" w:space="0" w:color="auto"/>
            <w:right w:val="none" w:sz="0" w:space="0" w:color="auto"/>
          </w:divBdr>
        </w:div>
        <w:div w:id="478309434">
          <w:marLeft w:val="640"/>
          <w:marRight w:val="0"/>
          <w:marTop w:val="0"/>
          <w:marBottom w:val="0"/>
          <w:divBdr>
            <w:top w:val="none" w:sz="0" w:space="0" w:color="auto"/>
            <w:left w:val="none" w:sz="0" w:space="0" w:color="auto"/>
            <w:bottom w:val="none" w:sz="0" w:space="0" w:color="auto"/>
            <w:right w:val="none" w:sz="0" w:space="0" w:color="auto"/>
          </w:divBdr>
        </w:div>
        <w:div w:id="518739234">
          <w:marLeft w:val="640"/>
          <w:marRight w:val="0"/>
          <w:marTop w:val="0"/>
          <w:marBottom w:val="0"/>
          <w:divBdr>
            <w:top w:val="none" w:sz="0" w:space="0" w:color="auto"/>
            <w:left w:val="none" w:sz="0" w:space="0" w:color="auto"/>
            <w:bottom w:val="none" w:sz="0" w:space="0" w:color="auto"/>
            <w:right w:val="none" w:sz="0" w:space="0" w:color="auto"/>
          </w:divBdr>
        </w:div>
        <w:div w:id="447044301">
          <w:marLeft w:val="640"/>
          <w:marRight w:val="0"/>
          <w:marTop w:val="0"/>
          <w:marBottom w:val="0"/>
          <w:divBdr>
            <w:top w:val="none" w:sz="0" w:space="0" w:color="auto"/>
            <w:left w:val="none" w:sz="0" w:space="0" w:color="auto"/>
            <w:bottom w:val="none" w:sz="0" w:space="0" w:color="auto"/>
            <w:right w:val="none" w:sz="0" w:space="0" w:color="auto"/>
          </w:divBdr>
        </w:div>
        <w:div w:id="386220418">
          <w:marLeft w:val="640"/>
          <w:marRight w:val="0"/>
          <w:marTop w:val="0"/>
          <w:marBottom w:val="0"/>
          <w:divBdr>
            <w:top w:val="none" w:sz="0" w:space="0" w:color="auto"/>
            <w:left w:val="none" w:sz="0" w:space="0" w:color="auto"/>
            <w:bottom w:val="none" w:sz="0" w:space="0" w:color="auto"/>
            <w:right w:val="none" w:sz="0" w:space="0" w:color="auto"/>
          </w:divBdr>
        </w:div>
        <w:div w:id="848103918">
          <w:marLeft w:val="640"/>
          <w:marRight w:val="0"/>
          <w:marTop w:val="0"/>
          <w:marBottom w:val="0"/>
          <w:divBdr>
            <w:top w:val="none" w:sz="0" w:space="0" w:color="auto"/>
            <w:left w:val="none" w:sz="0" w:space="0" w:color="auto"/>
            <w:bottom w:val="none" w:sz="0" w:space="0" w:color="auto"/>
            <w:right w:val="none" w:sz="0" w:space="0" w:color="auto"/>
          </w:divBdr>
        </w:div>
        <w:div w:id="1949772862">
          <w:marLeft w:val="640"/>
          <w:marRight w:val="0"/>
          <w:marTop w:val="0"/>
          <w:marBottom w:val="0"/>
          <w:divBdr>
            <w:top w:val="none" w:sz="0" w:space="0" w:color="auto"/>
            <w:left w:val="none" w:sz="0" w:space="0" w:color="auto"/>
            <w:bottom w:val="none" w:sz="0" w:space="0" w:color="auto"/>
            <w:right w:val="none" w:sz="0" w:space="0" w:color="auto"/>
          </w:divBdr>
        </w:div>
        <w:div w:id="1376391693">
          <w:marLeft w:val="640"/>
          <w:marRight w:val="0"/>
          <w:marTop w:val="0"/>
          <w:marBottom w:val="0"/>
          <w:divBdr>
            <w:top w:val="none" w:sz="0" w:space="0" w:color="auto"/>
            <w:left w:val="none" w:sz="0" w:space="0" w:color="auto"/>
            <w:bottom w:val="none" w:sz="0" w:space="0" w:color="auto"/>
            <w:right w:val="none" w:sz="0" w:space="0" w:color="auto"/>
          </w:divBdr>
        </w:div>
        <w:div w:id="144712190">
          <w:marLeft w:val="640"/>
          <w:marRight w:val="0"/>
          <w:marTop w:val="0"/>
          <w:marBottom w:val="0"/>
          <w:divBdr>
            <w:top w:val="none" w:sz="0" w:space="0" w:color="auto"/>
            <w:left w:val="none" w:sz="0" w:space="0" w:color="auto"/>
            <w:bottom w:val="none" w:sz="0" w:space="0" w:color="auto"/>
            <w:right w:val="none" w:sz="0" w:space="0" w:color="auto"/>
          </w:divBdr>
        </w:div>
        <w:div w:id="590504439">
          <w:marLeft w:val="640"/>
          <w:marRight w:val="0"/>
          <w:marTop w:val="0"/>
          <w:marBottom w:val="0"/>
          <w:divBdr>
            <w:top w:val="none" w:sz="0" w:space="0" w:color="auto"/>
            <w:left w:val="none" w:sz="0" w:space="0" w:color="auto"/>
            <w:bottom w:val="none" w:sz="0" w:space="0" w:color="auto"/>
            <w:right w:val="none" w:sz="0" w:space="0" w:color="auto"/>
          </w:divBdr>
        </w:div>
        <w:div w:id="1730374964">
          <w:marLeft w:val="640"/>
          <w:marRight w:val="0"/>
          <w:marTop w:val="0"/>
          <w:marBottom w:val="0"/>
          <w:divBdr>
            <w:top w:val="none" w:sz="0" w:space="0" w:color="auto"/>
            <w:left w:val="none" w:sz="0" w:space="0" w:color="auto"/>
            <w:bottom w:val="none" w:sz="0" w:space="0" w:color="auto"/>
            <w:right w:val="none" w:sz="0" w:space="0" w:color="auto"/>
          </w:divBdr>
        </w:div>
        <w:div w:id="191497012">
          <w:marLeft w:val="640"/>
          <w:marRight w:val="0"/>
          <w:marTop w:val="0"/>
          <w:marBottom w:val="0"/>
          <w:divBdr>
            <w:top w:val="none" w:sz="0" w:space="0" w:color="auto"/>
            <w:left w:val="none" w:sz="0" w:space="0" w:color="auto"/>
            <w:bottom w:val="none" w:sz="0" w:space="0" w:color="auto"/>
            <w:right w:val="none" w:sz="0" w:space="0" w:color="auto"/>
          </w:divBdr>
        </w:div>
        <w:div w:id="2071145637">
          <w:marLeft w:val="640"/>
          <w:marRight w:val="0"/>
          <w:marTop w:val="0"/>
          <w:marBottom w:val="0"/>
          <w:divBdr>
            <w:top w:val="none" w:sz="0" w:space="0" w:color="auto"/>
            <w:left w:val="none" w:sz="0" w:space="0" w:color="auto"/>
            <w:bottom w:val="none" w:sz="0" w:space="0" w:color="auto"/>
            <w:right w:val="none" w:sz="0" w:space="0" w:color="auto"/>
          </w:divBdr>
        </w:div>
        <w:div w:id="1404913925">
          <w:marLeft w:val="640"/>
          <w:marRight w:val="0"/>
          <w:marTop w:val="0"/>
          <w:marBottom w:val="0"/>
          <w:divBdr>
            <w:top w:val="none" w:sz="0" w:space="0" w:color="auto"/>
            <w:left w:val="none" w:sz="0" w:space="0" w:color="auto"/>
            <w:bottom w:val="none" w:sz="0" w:space="0" w:color="auto"/>
            <w:right w:val="none" w:sz="0" w:space="0" w:color="auto"/>
          </w:divBdr>
        </w:div>
        <w:div w:id="1695037097">
          <w:marLeft w:val="640"/>
          <w:marRight w:val="0"/>
          <w:marTop w:val="0"/>
          <w:marBottom w:val="0"/>
          <w:divBdr>
            <w:top w:val="none" w:sz="0" w:space="0" w:color="auto"/>
            <w:left w:val="none" w:sz="0" w:space="0" w:color="auto"/>
            <w:bottom w:val="none" w:sz="0" w:space="0" w:color="auto"/>
            <w:right w:val="none" w:sz="0" w:space="0" w:color="auto"/>
          </w:divBdr>
        </w:div>
        <w:div w:id="428163854">
          <w:marLeft w:val="640"/>
          <w:marRight w:val="0"/>
          <w:marTop w:val="0"/>
          <w:marBottom w:val="0"/>
          <w:divBdr>
            <w:top w:val="none" w:sz="0" w:space="0" w:color="auto"/>
            <w:left w:val="none" w:sz="0" w:space="0" w:color="auto"/>
            <w:bottom w:val="none" w:sz="0" w:space="0" w:color="auto"/>
            <w:right w:val="none" w:sz="0" w:space="0" w:color="auto"/>
          </w:divBdr>
        </w:div>
        <w:div w:id="61953554">
          <w:marLeft w:val="640"/>
          <w:marRight w:val="0"/>
          <w:marTop w:val="0"/>
          <w:marBottom w:val="0"/>
          <w:divBdr>
            <w:top w:val="none" w:sz="0" w:space="0" w:color="auto"/>
            <w:left w:val="none" w:sz="0" w:space="0" w:color="auto"/>
            <w:bottom w:val="none" w:sz="0" w:space="0" w:color="auto"/>
            <w:right w:val="none" w:sz="0" w:space="0" w:color="auto"/>
          </w:divBdr>
        </w:div>
        <w:div w:id="530917827">
          <w:marLeft w:val="640"/>
          <w:marRight w:val="0"/>
          <w:marTop w:val="0"/>
          <w:marBottom w:val="0"/>
          <w:divBdr>
            <w:top w:val="none" w:sz="0" w:space="0" w:color="auto"/>
            <w:left w:val="none" w:sz="0" w:space="0" w:color="auto"/>
            <w:bottom w:val="none" w:sz="0" w:space="0" w:color="auto"/>
            <w:right w:val="none" w:sz="0" w:space="0" w:color="auto"/>
          </w:divBdr>
        </w:div>
        <w:div w:id="827944773">
          <w:marLeft w:val="640"/>
          <w:marRight w:val="0"/>
          <w:marTop w:val="0"/>
          <w:marBottom w:val="0"/>
          <w:divBdr>
            <w:top w:val="none" w:sz="0" w:space="0" w:color="auto"/>
            <w:left w:val="none" w:sz="0" w:space="0" w:color="auto"/>
            <w:bottom w:val="none" w:sz="0" w:space="0" w:color="auto"/>
            <w:right w:val="none" w:sz="0" w:space="0" w:color="auto"/>
          </w:divBdr>
        </w:div>
      </w:divsChild>
    </w:div>
    <w:div w:id="1387684715">
      <w:bodyDiv w:val="1"/>
      <w:marLeft w:val="0"/>
      <w:marRight w:val="0"/>
      <w:marTop w:val="0"/>
      <w:marBottom w:val="0"/>
      <w:divBdr>
        <w:top w:val="none" w:sz="0" w:space="0" w:color="auto"/>
        <w:left w:val="none" w:sz="0" w:space="0" w:color="auto"/>
        <w:bottom w:val="none" w:sz="0" w:space="0" w:color="auto"/>
        <w:right w:val="none" w:sz="0" w:space="0" w:color="auto"/>
      </w:divBdr>
      <w:divsChild>
        <w:div w:id="310134393">
          <w:marLeft w:val="640"/>
          <w:marRight w:val="0"/>
          <w:marTop w:val="0"/>
          <w:marBottom w:val="0"/>
          <w:divBdr>
            <w:top w:val="none" w:sz="0" w:space="0" w:color="auto"/>
            <w:left w:val="none" w:sz="0" w:space="0" w:color="auto"/>
            <w:bottom w:val="none" w:sz="0" w:space="0" w:color="auto"/>
            <w:right w:val="none" w:sz="0" w:space="0" w:color="auto"/>
          </w:divBdr>
        </w:div>
        <w:div w:id="940181678">
          <w:marLeft w:val="640"/>
          <w:marRight w:val="0"/>
          <w:marTop w:val="0"/>
          <w:marBottom w:val="0"/>
          <w:divBdr>
            <w:top w:val="none" w:sz="0" w:space="0" w:color="auto"/>
            <w:left w:val="none" w:sz="0" w:space="0" w:color="auto"/>
            <w:bottom w:val="none" w:sz="0" w:space="0" w:color="auto"/>
            <w:right w:val="none" w:sz="0" w:space="0" w:color="auto"/>
          </w:divBdr>
        </w:div>
        <w:div w:id="262694022">
          <w:marLeft w:val="640"/>
          <w:marRight w:val="0"/>
          <w:marTop w:val="0"/>
          <w:marBottom w:val="0"/>
          <w:divBdr>
            <w:top w:val="none" w:sz="0" w:space="0" w:color="auto"/>
            <w:left w:val="none" w:sz="0" w:space="0" w:color="auto"/>
            <w:bottom w:val="none" w:sz="0" w:space="0" w:color="auto"/>
            <w:right w:val="none" w:sz="0" w:space="0" w:color="auto"/>
          </w:divBdr>
        </w:div>
        <w:div w:id="243690940">
          <w:marLeft w:val="640"/>
          <w:marRight w:val="0"/>
          <w:marTop w:val="0"/>
          <w:marBottom w:val="0"/>
          <w:divBdr>
            <w:top w:val="none" w:sz="0" w:space="0" w:color="auto"/>
            <w:left w:val="none" w:sz="0" w:space="0" w:color="auto"/>
            <w:bottom w:val="none" w:sz="0" w:space="0" w:color="auto"/>
            <w:right w:val="none" w:sz="0" w:space="0" w:color="auto"/>
          </w:divBdr>
        </w:div>
        <w:div w:id="1946499762">
          <w:marLeft w:val="640"/>
          <w:marRight w:val="0"/>
          <w:marTop w:val="0"/>
          <w:marBottom w:val="0"/>
          <w:divBdr>
            <w:top w:val="none" w:sz="0" w:space="0" w:color="auto"/>
            <w:left w:val="none" w:sz="0" w:space="0" w:color="auto"/>
            <w:bottom w:val="none" w:sz="0" w:space="0" w:color="auto"/>
            <w:right w:val="none" w:sz="0" w:space="0" w:color="auto"/>
          </w:divBdr>
        </w:div>
        <w:div w:id="1623344441">
          <w:marLeft w:val="640"/>
          <w:marRight w:val="0"/>
          <w:marTop w:val="0"/>
          <w:marBottom w:val="0"/>
          <w:divBdr>
            <w:top w:val="none" w:sz="0" w:space="0" w:color="auto"/>
            <w:left w:val="none" w:sz="0" w:space="0" w:color="auto"/>
            <w:bottom w:val="none" w:sz="0" w:space="0" w:color="auto"/>
            <w:right w:val="none" w:sz="0" w:space="0" w:color="auto"/>
          </w:divBdr>
        </w:div>
        <w:div w:id="1007171350">
          <w:marLeft w:val="640"/>
          <w:marRight w:val="0"/>
          <w:marTop w:val="0"/>
          <w:marBottom w:val="0"/>
          <w:divBdr>
            <w:top w:val="none" w:sz="0" w:space="0" w:color="auto"/>
            <w:left w:val="none" w:sz="0" w:space="0" w:color="auto"/>
            <w:bottom w:val="none" w:sz="0" w:space="0" w:color="auto"/>
            <w:right w:val="none" w:sz="0" w:space="0" w:color="auto"/>
          </w:divBdr>
        </w:div>
        <w:div w:id="1618218888">
          <w:marLeft w:val="640"/>
          <w:marRight w:val="0"/>
          <w:marTop w:val="0"/>
          <w:marBottom w:val="0"/>
          <w:divBdr>
            <w:top w:val="none" w:sz="0" w:space="0" w:color="auto"/>
            <w:left w:val="none" w:sz="0" w:space="0" w:color="auto"/>
            <w:bottom w:val="none" w:sz="0" w:space="0" w:color="auto"/>
            <w:right w:val="none" w:sz="0" w:space="0" w:color="auto"/>
          </w:divBdr>
        </w:div>
        <w:div w:id="1437555666">
          <w:marLeft w:val="640"/>
          <w:marRight w:val="0"/>
          <w:marTop w:val="0"/>
          <w:marBottom w:val="0"/>
          <w:divBdr>
            <w:top w:val="none" w:sz="0" w:space="0" w:color="auto"/>
            <w:left w:val="none" w:sz="0" w:space="0" w:color="auto"/>
            <w:bottom w:val="none" w:sz="0" w:space="0" w:color="auto"/>
            <w:right w:val="none" w:sz="0" w:space="0" w:color="auto"/>
          </w:divBdr>
        </w:div>
        <w:div w:id="744381778">
          <w:marLeft w:val="640"/>
          <w:marRight w:val="0"/>
          <w:marTop w:val="0"/>
          <w:marBottom w:val="0"/>
          <w:divBdr>
            <w:top w:val="none" w:sz="0" w:space="0" w:color="auto"/>
            <w:left w:val="none" w:sz="0" w:space="0" w:color="auto"/>
            <w:bottom w:val="none" w:sz="0" w:space="0" w:color="auto"/>
            <w:right w:val="none" w:sz="0" w:space="0" w:color="auto"/>
          </w:divBdr>
        </w:div>
        <w:div w:id="651836215">
          <w:marLeft w:val="640"/>
          <w:marRight w:val="0"/>
          <w:marTop w:val="0"/>
          <w:marBottom w:val="0"/>
          <w:divBdr>
            <w:top w:val="none" w:sz="0" w:space="0" w:color="auto"/>
            <w:left w:val="none" w:sz="0" w:space="0" w:color="auto"/>
            <w:bottom w:val="none" w:sz="0" w:space="0" w:color="auto"/>
            <w:right w:val="none" w:sz="0" w:space="0" w:color="auto"/>
          </w:divBdr>
        </w:div>
        <w:div w:id="1475676549">
          <w:marLeft w:val="640"/>
          <w:marRight w:val="0"/>
          <w:marTop w:val="0"/>
          <w:marBottom w:val="0"/>
          <w:divBdr>
            <w:top w:val="none" w:sz="0" w:space="0" w:color="auto"/>
            <w:left w:val="none" w:sz="0" w:space="0" w:color="auto"/>
            <w:bottom w:val="none" w:sz="0" w:space="0" w:color="auto"/>
            <w:right w:val="none" w:sz="0" w:space="0" w:color="auto"/>
          </w:divBdr>
        </w:div>
        <w:div w:id="1282111838">
          <w:marLeft w:val="640"/>
          <w:marRight w:val="0"/>
          <w:marTop w:val="0"/>
          <w:marBottom w:val="0"/>
          <w:divBdr>
            <w:top w:val="none" w:sz="0" w:space="0" w:color="auto"/>
            <w:left w:val="none" w:sz="0" w:space="0" w:color="auto"/>
            <w:bottom w:val="none" w:sz="0" w:space="0" w:color="auto"/>
            <w:right w:val="none" w:sz="0" w:space="0" w:color="auto"/>
          </w:divBdr>
        </w:div>
        <w:div w:id="994799523">
          <w:marLeft w:val="640"/>
          <w:marRight w:val="0"/>
          <w:marTop w:val="0"/>
          <w:marBottom w:val="0"/>
          <w:divBdr>
            <w:top w:val="none" w:sz="0" w:space="0" w:color="auto"/>
            <w:left w:val="none" w:sz="0" w:space="0" w:color="auto"/>
            <w:bottom w:val="none" w:sz="0" w:space="0" w:color="auto"/>
            <w:right w:val="none" w:sz="0" w:space="0" w:color="auto"/>
          </w:divBdr>
        </w:div>
        <w:div w:id="1803689147">
          <w:marLeft w:val="640"/>
          <w:marRight w:val="0"/>
          <w:marTop w:val="0"/>
          <w:marBottom w:val="0"/>
          <w:divBdr>
            <w:top w:val="none" w:sz="0" w:space="0" w:color="auto"/>
            <w:left w:val="none" w:sz="0" w:space="0" w:color="auto"/>
            <w:bottom w:val="none" w:sz="0" w:space="0" w:color="auto"/>
            <w:right w:val="none" w:sz="0" w:space="0" w:color="auto"/>
          </w:divBdr>
        </w:div>
        <w:div w:id="824904703">
          <w:marLeft w:val="640"/>
          <w:marRight w:val="0"/>
          <w:marTop w:val="0"/>
          <w:marBottom w:val="0"/>
          <w:divBdr>
            <w:top w:val="none" w:sz="0" w:space="0" w:color="auto"/>
            <w:left w:val="none" w:sz="0" w:space="0" w:color="auto"/>
            <w:bottom w:val="none" w:sz="0" w:space="0" w:color="auto"/>
            <w:right w:val="none" w:sz="0" w:space="0" w:color="auto"/>
          </w:divBdr>
        </w:div>
        <w:div w:id="1135759751">
          <w:marLeft w:val="640"/>
          <w:marRight w:val="0"/>
          <w:marTop w:val="0"/>
          <w:marBottom w:val="0"/>
          <w:divBdr>
            <w:top w:val="none" w:sz="0" w:space="0" w:color="auto"/>
            <w:left w:val="none" w:sz="0" w:space="0" w:color="auto"/>
            <w:bottom w:val="none" w:sz="0" w:space="0" w:color="auto"/>
            <w:right w:val="none" w:sz="0" w:space="0" w:color="auto"/>
          </w:divBdr>
        </w:div>
        <w:div w:id="1278221201">
          <w:marLeft w:val="640"/>
          <w:marRight w:val="0"/>
          <w:marTop w:val="0"/>
          <w:marBottom w:val="0"/>
          <w:divBdr>
            <w:top w:val="none" w:sz="0" w:space="0" w:color="auto"/>
            <w:left w:val="none" w:sz="0" w:space="0" w:color="auto"/>
            <w:bottom w:val="none" w:sz="0" w:space="0" w:color="auto"/>
            <w:right w:val="none" w:sz="0" w:space="0" w:color="auto"/>
          </w:divBdr>
        </w:div>
        <w:div w:id="743377855">
          <w:marLeft w:val="640"/>
          <w:marRight w:val="0"/>
          <w:marTop w:val="0"/>
          <w:marBottom w:val="0"/>
          <w:divBdr>
            <w:top w:val="none" w:sz="0" w:space="0" w:color="auto"/>
            <w:left w:val="none" w:sz="0" w:space="0" w:color="auto"/>
            <w:bottom w:val="none" w:sz="0" w:space="0" w:color="auto"/>
            <w:right w:val="none" w:sz="0" w:space="0" w:color="auto"/>
          </w:divBdr>
        </w:div>
        <w:div w:id="871192754">
          <w:marLeft w:val="640"/>
          <w:marRight w:val="0"/>
          <w:marTop w:val="0"/>
          <w:marBottom w:val="0"/>
          <w:divBdr>
            <w:top w:val="none" w:sz="0" w:space="0" w:color="auto"/>
            <w:left w:val="none" w:sz="0" w:space="0" w:color="auto"/>
            <w:bottom w:val="none" w:sz="0" w:space="0" w:color="auto"/>
            <w:right w:val="none" w:sz="0" w:space="0" w:color="auto"/>
          </w:divBdr>
        </w:div>
        <w:div w:id="1209296893">
          <w:marLeft w:val="640"/>
          <w:marRight w:val="0"/>
          <w:marTop w:val="0"/>
          <w:marBottom w:val="0"/>
          <w:divBdr>
            <w:top w:val="none" w:sz="0" w:space="0" w:color="auto"/>
            <w:left w:val="none" w:sz="0" w:space="0" w:color="auto"/>
            <w:bottom w:val="none" w:sz="0" w:space="0" w:color="auto"/>
            <w:right w:val="none" w:sz="0" w:space="0" w:color="auto"/>
          </w:divBdr>
        </w:div>
        <w:div w:id="253440104">
          <w:marLeft w:val="640"/>
          <w:marRight w:val="0"/>
          <w:marTop w:val="0"/>
          <w:marBottom w:val="0"/>
          <w:divBdr>
            <w:top w:val="none" w:sz="0" w:space="0" w:color="auto"/>
            <w:left w:val="none" w:sz="0" w:space="0" w:color="auto"/>
            <w:bottom w:val="none" w:sz="0" w:space="0" w:color="auto"/>
            <w:right w:val="none" w:sz="0" w:space="0" w:color="auto"/>
          </w:divBdr>
        </w:div>
        <w:div w:id="703864670">
          <w:marLeft w:val="640"/>
          <w:marRight w:val="0"/>
          <w:marTop w:val="0"/>
          <w:marBottom w:val="0"/>
          <w:divBdr>
            <w:top w:val="none" w:sz="0" w:space="0" w:color="auto"/>
            <w:left w:val="none" w:sz="0" w:space="0" w:color="auto"/>
            <w:bottom w:val="none" w:sz="0" w:space="0" w:color="auto"/>
            <w:right w:val="none" w:sz="0" w:space="0" w:color="auto"/>
          </w:divBdr>
        </w:div>
        <w:div w:id="1629970773">
          <w:marLeft w:val="640"/>
          <w:marRight w:val="0"/>
          <w:marTop w:val="0"/>
          <w:marBottom w:val="0"/>
          <w:divBdr>
            <w:top w:val="none" w:sz="0" w:space="0" w:color="auto"/>
            <w:left w:val="none" w:sz="0" w:space="0" w:color="auto"/>
            <w:bottom w:val="none" w:sz="0" w:space="0" w:color="auto"/>
            <w:right w:val="none" w:sz="0" w:space="0" w:color="auto"/>
          </w:divBdr>
        </w:div>
        <w:div w:id="258686738">
          <w:marLeft w:val="640"/>
          <w:marRight w:val="0"/>
          <w:marTop w:val="0"/>
          <w:marBottom w:val="0"/>
          <w:divBdr>
            <w:top w:val="none" w:sz="0" w:space="0" w:color="auto"/>
            <w:left w:val="none" w:sz="0" w:space="0" w:color="auto"/>
            <w:bottom w:val="none" w:sz="0" w:space="0" w:color="auto"/>
            <w:right w:val="none" w:sz="0" w:space="0" w:color="auto"/>
          </w:divBdr>
        </w:div>
        <w:div w:id="1095709546">
          <w:marLeft w:val="640"/>
          <w:marRight w:val="0"/>
          <w:marTop w:val="0"/>
          <w:marBottom w:val="0"/>
          <w:divBdr>
            <w:top w:val="none" w:sz="0" w:space="0" w:color="auto"/>
            <w:left w:val="none" w:sz="0" w:space="0" w:color="auto"/>
            <w:bottom w:val="none" w:sz="0" w:space="0" w:color="auto"/>
            <w:right w:val="none" w:sz="0" w:space="0" w:color="auto"/>
          </w:divBdr>
        </w:div>
        <w:div w:id="2032994857">
          <w:marLeft w:val="640"/>
          <w:marRight w:val="0"/>
          <w:marTop w:val="0"/>
          <w:marBottom w:val="0"/>
          <w:divBdr>
            <w:top w:val="none" w:sz="0" w:space="0" w:color="auto"/>
            <w:left w:val="none" w:sz="0" w:space="0" w:color="auto"/>
            <w:bottom w:val="none" w:sz="0" w:space="0" w:color="auto"/>
            <w:right w:val="none" w:sz="0" w:space="0" w:color="auto"/>
          </w:divBdr>
        </w:div>
        <w:div w:id="1144127489">
          <w:marLeft w:val="640"/>
          <w:marRight w:val="0"/>
          <w:marTop w:val="0"/>
          <w:marBottom w:val="0"/>
          <w:divBdr>
            <w:top w:val="none" w:sz="0" w:space="0" w:color="auto"/>
            <w:left w:val="none" w:sz="0" w:space="0" w:color="auto"/>
            <w:bottom w:val="none" w:sz="0" w:space="0" w:color="auto"/>
            <w:right w:val="none" w:sz="0" w:space="0" w:color="auto"/>
          </w:divBdr>
        </w:div>
        <w:div w:id="459155661">
          <w:marLeft w:val="640"/>
          <w:marRight w:val="0"/>
          <w:marTop w:val="0"/>
          <w:marBottom w:val="0"/>
          <w:divBdr>
            <w:top w:val="none" w:sz="0" w:space="0" w:color="auto"/>
            <w:left w:val="none" w:sz="0" w:space="0" w:color="auto"/>
            <w:bottom w:val="none" w:sz="0" w:space="0" w:color="auto"/>
            <w:right w:val="none" w:sz="0" w:space="0" w:color="auto"/>
          </w:divBdr>
        </w:div>
        <w:div w:id="1683819238">
          <w:marLeft w:val="640"/>
          <w:marRight w:val="0"/>
          <w:marTop w:val="0"/>
          <w:marBottom w:val="0"/>
          <w:divBdr>
            <w:top w:val="none" w:sz="0" w:space="0" w:color="auto"/>
            <w:left w:val="none" w:sz="0" w:space="0" w:color="auto"/>
            <w:bottom w:val="none" w:sz="0" w:space="0" w:color="auto"/>
            <w:right w:val="none" w:sz="0" w:space="0" w:color="auto"/>
          </w:divBdr>
        </w:div>
        <w:div w:id="691491353">
          <w:marLeft w:val="640"/>
          <w:marRight w:val="0"/>
          <w:marTop w:val="0"/>
          <w:marBottom w:val="0"/>
          <w:divBdr>
            <w:top w:val="none" w:sz="0" w:space="0" w:color="auto"/>
            <w:left w:val="none" w:sz="0" w:space="0" w:color="auto"/>
            <w:bottom w:val="none" w:sz="0" w:space="0" w:color="auto"/>
            <w:right w:val="none" w:sz="0" w:space="0" w:color="auto"/>
          </w:divBdr>
        </w:div>
        <w:div w:id="903757196">
          <w:marLeft w:val="640"/>
          <w:marRight w:val="0"/>
          <w:marTop w:val="0"/>
          <w:marBottom w:val="0"/>
          <w:divBdr>
            <w:top w:val="none" w:sz="0" w:space="0" w:color="auto"/>
            <w:left w:val="none" w:sz="0" w:space="0" w:color="auto"/>
            <w:bottom w:val="none" w:sz="0" w:space="0" w:color="auto"/>
            <w:right w:val="none" w:sz="0" w:space="0" w:color="auto"/>
          </w:divBdr>
        </w:div>
        <w:div w:id="924337747">
          <w:marLeft w:val="640"/>
          <w:marRight w:val="0"/>
          <w:marTop w:val="0"/>
          <w:marBottom w:val="0"/>
          <w:divBdr>
            <w:top w:val="none" w:sz="0" w:space="0" w:color="auto"/>
            <w:left w:val="none" w:sz="0" w:space="0" w:color="auto"/>
            <w:bottom w:val="none" w:sz="0" w:space="0" w:color="auto"/>
            <w:right w:val="none" w:sz="0" w:space="0" w:color="auto"/>
          </w:divBdr>
        </w:div>
        <w:div w:id="220410614">
          <w:marLeft w:val="640"/>
          <w:marRight w:val="0"/>
          <w:marTop w:val="0"/>
          <w:marBottom w:val="0"/>
          <w:divBdr>
            <w:top w:val="none" w:sz="0" w:space="0" w:color="auto"/>
            <w:left w:val="none" w:sz="0" w:space="0" w:color="auto"/>
            <w:bottom w:val="none" w:sz="0" w:space="0" w:color="auto"/>
            <w:right w:val="none" w:sz="0" w:space="0" w:color="auto"/>
          </w:divBdr>
        </w:div>
        <w:div w:id="197935939">
          <w:marLeft w:val="640"/>
          <w:marRight w:val="0"/>
          <w:marTop w:val="0"/>
          <w:marBottom w:val="0"/>
          <w:divBdr>
            <w:top w:val="none" w:sz="0" w:space="0" w:color="auto"/>
            <w:left w:val="none" w:sz="0" w:space="0" w:color="auto"/>
            <w:bottom w:val="none" w:sz="0" w:space="0" w:color="auto"/>
            <w:right w:val="none" w:sz="0" w:space="0" w:color="auto"/>
          </w:divBdr>
        </w:div>
        <w:div w:id="1805270090">
          <w:marLeft w:val="640"/>
          <w:marRight w:val="0"/>
          <w:marTop w:val="0"/>
          <w:marBottom w:val="0"/>
          <w:divBdr>
            <w:top w:val="none" w:sz="0" w:space="0" w:color="auto"/>
            <w:left w:val="none" w:sz="0" w:space="0" w:color="auto"/>
            <w:bottom w:val="none" w:sz="0" w:space="0" w:color="auto"/>
            <w:right w:val="none" w:sz="0" w:space="0" w:color="auto"/>
          </w:divBdr>
        </w:div>
        <w:div w:id="195699006">
          <w:marLeft w:val="640"/>
          <w:marRight w:val="0"/>
          <w:marTop w:val="0"/>
          <w:marBottom w:val="0"/>
          <w:divBdr>
            <w:top w:val="none" w:sz="0" w:space="0" w:color="auto"/>
            <w:left w:val="none" w:sz="0" w:space="0" w:color="auto"/>
            <w:bottom w:val="none" w:sz="0" w:space="0" w:color="auto"/>
            <w:right w:val="none" w:sz="0" w:space="0" w:color="auto"/>
          </w:divBdr>
        </w:div>
        <w:div w:id="1740593045">
          <w:marLeft w:val="640"/>
          <w:marRight w:val="0"/>
          <w:marTop w:val="0"/>
          <w:marBottom w:val="0"/>
          <w:divBdr>
            <w:top w:val="none" w:sz="0" w:space="0" w:color="auto"/>
            <w:left w:val="none" w:sz="0" w:space="0" w:color="auto"/>
            <w:bottom w:val="none" w:sz="0" w:space="0" w:color="auto"/>
            <w:right w:val="none" w:sz="0" w:space="0" w:color="auto"/>
          </w:divBdr>
        </w:div>
        <w:div w:id="99377136">
          <w:marLeft w:val="640"/>
          <w:marRight w:val="0"/>
          <w:marTop w:val="0"/>
          <w:marBottom w:val="0"/>
          <w:divBdr>
            <w:top w:val="none" w:sz="0" w:space="0" w:color="auto"/>
            <w:left w:val="none" w:sz="0" w:space="0" w:color="auto"/>
            <w:bottom w:val="none" w:sz="0" w:space="0" w:color="auto"/>
            <w:right w:val="none" w:sz="0" w:space="0" w:color="auto"/>
          </w:divBdr>
        </w:div>
        <w:div w:id="646592360">
          <w:marLeft w:val="640"/>
          <w:marRight w:val="0"/>
          <w:marTop w:val="0"/>
          <w:marBottom w:val="0"/>
          <w:divBdr>
            <w:top w:val="none" w:sz="0" w:space="0" w:color="auto"/>
            <w:left w:val="none" w:sz="0" w:space="0" w:color="auto"/>
            <w:bottom w:val="none" w:sz="0" w:space="0" w:color="auto"/>
            <w:right w:val="none" w:sz="0" w:space="0" w:color="auto"/>
          </w:divBdr>
        </w:div>
        <w:div w:id="722409395">
          <w:marLeft w:val="640"/>
          <w:marRight w:val="0"/>
          <w:marTop w:val="0"/>
          <w:marBottom w:val="0"/>
          <w:divBdr>
            <w:top w:val="none" w:sz="0" w:space="0" w:color="auto"/>
            <w:left w:val="none" w:sz="0" w:space="0" w:color="auto"/>
            <w:bottom w:val="none" w:sz="0" w:space="0" w:color="auto"/>
            <w:right w:val="none" w:sz="0" w:space="0" w:color="auto"/>
          </w:divBdr>
        </w:div>
        <w:div w:id="1226768739">
          <w:marLeft w:val="640"/>
          <w:marRight w:val="0"/>
          <w:marTop w:val="0"/>
          <w:marBottom w:val="0"/>
          <w:divBdr>
            <w:top w:val="none" w:sz="0" w:space="0" w:color="auto"/>
            <w:left w:val="none" w:sz="0" w:space="0" w:color="auto"/>
            <w:bottom w:val="none" w:sz="0" w:space="0" w:color="auto"/>
            <w:right w:val="none" w:sz="0" w:space="0" w:color="auto"/>
          </w:divBdr>
        </w:div>
        <w:div w:id="1099108856">
          <w:marLeft w:val="640"/>
          <w:marRight w:val="0"/>
          <w:marTop w:val="0"/>
          <w:marBottom w:val="0"/>
          <w:divBdr>
            <w:top w:val="none" w:sz="0" w:space="0" w:color="auto"/>
            <w:left w:val="none" w:sz="0" w:space="0" w:color="auto"/>
            <w:bottom w:val="none" w:sz="0" w:space="0" w:color="auto"/>
            <w:right w:val="none" w:sz="0" w:space="0" w:color="auto"/>
          </w:divBdr>
        </w:div>
        <w:div w:id="1586567894">
          <w:marLeft w:val="640"/>
          <w:marRight w:val="0"/>
          <w:marTop w:val="0"/>
          <w:marBottom w:val="0"/>
          <w:divBdr>
            <w:top w:val="none" w:sz="0" w:space="0" w:color="auto"/>
            <w:left w:val="none" w:sz="0" w:space="0" w:color="auto"/>
            <w:bottom w:val="none" w:sz="0" w:space="0" w:color="auto"/>
            <w:right w:val="none" w:sz="0" w:space="0" w:color="auto"/>
          </w:divBdr>
        </w:div>
        <w:div w:id="533812724">
          <w:marLeft w:val="640"/>
          <w:marRight w:val="0"/>
          <w:marTop w:val="0"/>
          <w:marBottom w:val="0"/>
          <w:divBdr>
            <w:top w:val="none" w:sz="0" w:space="0" w:color="auto"/>
            <w:left w:val="none" w:sz="0" w:space="0" w:color="auto"/>
            <w:bottom w:val="none" w:sz="0" w:space="0" w:color="auto"/>
            <w:right w:val="none" w:sz="0" w:space="0" w:color="auto"/>
          </w:divBdr>
        </w:div>
        <w:div w:id="578752659">
          <w:marLeft w:val="640"/>
          <w:marRight w:val="0"/>
          <w:marTop w:val="0"/>
          <w:marBottom w:val="0"/>
          <w:divBdr>
            <w:top w:val="none" w:sz="0" w:space="0" w:color="auto"/>
            <w:left w:val="none" w:sz="0" w:space="0" w:color="auto"/>
            <w:bottom w:val="none" w:sz="0" w:space="0" w:color="auto"/>
            <w:right w:val="none" w:sz="0" w:space="0" w:color="auto"/>
          </w:divBdr>
        </w:div>
        <w:div w:id="1829904321">
          <w:marLeft w:val="640"/>
          <w:marRight w:val="0"/>
          <w:marTop w:val="0"/>
          <w:marBottom w:val="0"/>
          <w:divBdr>
            <w:top w:val="none" w:sz="0" w:space="0" w:color="auto"/>
            <w:left w:val="none" w:sz="0" w:space="0" w:color="auto"/>
            <w:bottom w:val="none" w:sz="0" w:space="0" w:color="auto"/>
            <w:right w:val="none" w:sz="0" w:space="0" w:color="auto"/>
          </w:divBdr>
        </w:div>
        <w:div w:id="1139689908">
          <w:marLeft w:val="640"/>
          <w:marRight w:val="0"/>
          <w:marTop w:val="0"/>
          <w:marBottom w:val="0"/>
          <w:divBdr>
            <w:top w:val="none" w:sz="0" w:space="0" w:color="auto"/>
            <w:left w:val="none" w:sz="0" w:space="0" w:color="auto"/>
            <w:bottom w:val="none" w:sz="0" w:space="0" w:color="auto"/>
            <w:right w:val="none" w:sz="0" w:space="0" w:color="auto"/>
          </w:divBdr>
        </w:div>
        <w:div w:id="599412179">
          <w:marLeft w:val="640"/>
          <w:marRight w:val="0"/>
          <w:marTop w:val="0"/>
          <w:marBottom w:val="0"/>
          <w:divBdr>
            <w:top w:val="none" w:sz="0" w:space="0" w:color="auto"/>
            <w:left w:val="none" w:sz="0" w:space="0" w:color="auto"/>
            <w:bottom w:val="none" w:sz="0" w:space="0" w:color="auto"/>
            <w:right w:val="none" w:sz="0" w:space="0" w:color="auto"/>
          </w:divBdr>
        </w:div>
        <w:div w:id="1203445756">
          <w:marLeft w:val="640"/>
          <w:marRight w:val="0"/>
          <w:marTop w:val="0"/>
          <w:marBottom w:val="0"/>
          <w:divBdr>
            <w:top w:val="none" w:sz="0" w:space="0" w:color="auto"/>
            <w:left w:val="none" w:sz="0" w:space="0" w:color="auto"/>
            <w:bottom w:val="none" w:sz="0" w:space="0" w:color="auto"/>
            <w:right w:val="none" w:sz="0" w:space="0" w:color="auto"/>
          </w:divBdr>
        </w:div>
        <w:div w:id="396708921">
          <w:marLeft w:val="640"/>
          <w:marRight w:val="0"/>
          <w:marTop w:val="0"/>
          <w:marBottom w:val="0"/>
          <w:divBdr>
            <w:top w:val="none" w:sz="0" w:space="0" w:color="auto"/>
            <w:left w:val="none" w:sz="0" w:space="0" w:color="auto"/>
            <w:bottom w:val="none" w:sz="0" w:space="0" w:color="auto"/>
            <w:right w:val="none" w:sz="0" w:space="0" w:color="auto"/>
          </w:divBdr>
        </w:div>
        <w:div w:id="1379161478">
          <w:marLeft w:val="640"/>
          <w:marRight w:val="0"/>
          <w:marTop w:val="0"/>
          <w:marBottom w:val="0"/>
          <w:divBdr>
            <w:top w:val="none" w:sz="0" w:space="0" w:color="auto"/>
            <w:left w:val="none" w:sz="0" w:space="0" w:color="auto"/>
            <w:bottom w:val="none" w:sz="0" w:space="0" w:color="auto"/>
            <w:right w:val="none" w:sz="0" w:space="0" w:color="auto"/>
          </w:divBdr>
        </w:div>
        <w:div w:id="590699145">
          <w:marLeft w:val="640"/>
          <w:marRight w:val="0"/>
          <w:marTop w:val="0"/>
          <w:marBottom w:val="0"/>
          <w:divBdr>
            <w:top w:val="none" w:sz="0" w:space="0" w:color="auto"/>
            <w:left w:val="none" w:sz="0" w:space="0" w:color="auto"/>
            <w:bottom w:val="none" w:sz="0" w:space="0" w:color="auto"/>
            <w:right w:val="none" w:sz="0" w:space="0" w:color="auto"/>
          </w:divBdr>
        </w:div>
        <w:div w:id="1654598219">
          <w:marLeft w:val="640"/>
          <w:marRight w:val="0"/>
          <w:marTop w:val="0"/>
          <w:marBottom w:val="0"/>
          <w:divBdr>
            <w:top w:val="none" w:sz="0" w:space="0" w:color="auto"/>
            <w:left w:val="none" w:sz="0" w:space="0" w:color="auto"/>
            <w:bottom w:val="none" w:sz="0" w:space="0" w:color="auto"/>
            <w:right w:val="none" w:sz="0" w:space="0" w:color="auto"/>
          </w:divBdr>
        </w:div>
        <w:div w:id="225652454">
          <w:marLeft w:val="640"/>
          <w:marRight w:val="0"/>
          <w:marTop w:val="0"/>
          <w:marBottom w:val="0"/>
          <w:divBdr>
            <w:top w:val="none" w:sz="0" w:space="0" w:color="auto"/>
            <w:left w:val="none" w:sz="0" w:space="0" w:color="auto"/>
            <w:bottom w:val="none" w:sz="0" w:space="0" w:color="auto"/>
            <w:right w:val="none" w:sz="0" w:space="0" w:color="auto"/>
          </w:divBdr>
        </w:div>
      </w:divsChild>
    </w:div>
    <w:div w:id="1398556398">
      <w:bodyDiv w:val="1"/>
      <w:marLeft w:val="0"/>
      <w:marRight w:val="0"/>
      <w:marTop w:val="0"/>
      <w:marBottom w:val="0"/>
      <w:divBdr>
        <w:top w:val="none" w:sz="0" w:space="0" w:color="auto"/>
        <w:left w:val="none" w:sz="0" w:space="0" w:color="auto"/>
        <w:bottom w:val="none" w:sz="0" w:space="0" w:color="auto"/>
        <w:right w:val="none" w:sz="0" w:space="0" w:color="auto"/>
      </w:divBdr>
    </w:div>
    <w:div w:id="1402173186">
      <w:bodyDiv w:val="1"/>
      <w:marLeft w:val="0"/>
      <w:marRight w:val="0"/>
      <w:marTop w:val="0"/>
      <w:marBottom w:val="0"/>
      <w:divBdr>
        <w:top w:val="none" w:sz="0" w:space="0" w:color="auto"/>
        <w:left w:val="none" w:sz="0" w:space="0" w:color="auto"/>
        <w:bottom w:val="none" w:sz="0" w:space="0" w:color="auto"/>
        <w:right w:val="none" w:sz="0" w:space="0" w:color="auto"/>
      </w:divBdr>
    </w:div>
    <w:div w:id="1414356566">
      <w:bodyDiv w:val="1"/>
      <w:marLeft w:val="0"/>
      <w:marRight w:val="0"/>
      <w:marTop w:val="0"/>
      <w:marBottom w:val="0"/>
      <w:divBdr>
        <w:top w:val="none" w:sz="0" w:space="0" w:color="auto"/>
        <w:left w:val="none" w:sz="0" w:space="0" w:color="auto"/>
        <w:bottom w:val="none" w:sz="0" w:space="0" w:color="auto"/>
        <w:right w:val="none" w:sz="0" w:space="0" w:color="auto"/>
      </w:divBdr>
    </w:div>
    <w:div w:id="1414816989">
      <w:bodyDiv w:val="1"/>
      <w:marLeft w:val="0"/>
      <w:marRight w:val="0"/>
      <w:marTop w:val="0"/>
      <w:marBottom w:val="0"/>
      <w:divBdr>
        <w:top w:val="none" w:sz="0" w:space="0" w:color="auto"/>
        <w:left w:val="none" w:sz="0" w:space="0" w:color="auto"/>
        <w:bottom w:val="none" w:sz="0" w:space="0" w:color="auto"/>
        <w:right w:val="none" w:sz="0" w:space="0" w:color="auto"/>
      </w:divBdr>
    </w:div>
    <w:div w:id="1425877611">
      <w:bodyDiv w:val="1"/>
      <w:marLeft w:val="0"/>
      <w:marRight w:val="0"/>
      <w:marTop w:val="0"/>
      <w:marBottom w:val="0"/>
      <w:divBdr>
        <w:top w:val="none" w:sz="0" w:space="0" w:color="auto"/>
        <w:left w:val="none" w:sz="0" w:space="0" w:color="auto"/>
        <w:bottom w:val="none" w:sz="0" w:space="0" w:color="auto"/>
        <w:right w:val="none" w:sz="0" w:space="0" w:color="auto"/>
      </w:divBdr>
      <w:divsChild>
        <w:div w:id="726416406">
          <w:marLeft w:val="640"/>
          <w:marRight w:val="0"/>
          <w:marTop w:val="0"/>
          <w:marBottom w:val="0"/>
          <w:divBdr>
            <w:top w:val="none" w:sz="0" w:space="0" w:color="auto"/>
            <w:left w:val="none" w:sz="0" w:space="0" w:color="auto"/>
            <w:bottom w:val="none" w:sz="0" w:space="0" w:color="auto"/>
            <w:right w:val="none" w:sz="0" w:space="0" w:color="auto"/>
          </w:divBdr>
        </w:div>
        <w:div w:id="760178254">
          <w:marLeft w:val="640"/>
          <w:marRight w:val="0"/>
          <w:marTop w:val="0"/>
          <w:marBottom w:val="0"/>
          <w:divBdr>
            <w:top w:val="none" w:sz="0" w:space="0" w:color="auto"/>
            <w:left w:val="none" w:sz="0" w:space="0" w:color="auto"/>
            <w:bottom w:val="none" w:sz="0" w:space="0" w:color="auto"/>
            <w:right w:val="none" w:sz="0" w:space="0" w:color="auto"/>
          </w:divBdr>
        </w:div>
        <w:div w:id="1425148407">
          <w:marLeft w:val="640"/>
          <w:marRight w:val="0"/>
          <w:marTop w:val="0"/>
          <w:marBottom w:val="0"/>
          <w:divBdr>
            <w:top w:val="none" w:sz="0" w:space="0" w:color="auto"/>
            <w:left w:val="none" w:sz="0" w:space="0" w:color="auto"/>
            <w:bottom w:val="none" w:sz="0" w:space="0" w:color="auto"/>
            <w:right w:val="none" w:sz="0" w:space="0" w:color="auto"/>
          </w:divBdr>
        </w:div>
        <w:div w:id="1554855395">
          <w:marLeft w:val="640"/>
          <w:marRight w:val="0"/>
          <w:marTop w:val="0"/>
          <w:marBottom w:val="0"/>
          <w:divBdr>
            <w:top w:val="none" w:sz="0" w:space="0" w:color="auto"/>
            <w:left w:val="none" w:sz="0" w:space="0" w:color="auto"/>
            <w:bottom w:val="none" w:sz="0" w:space="0" w:color="auto"/>
            <w:right w:val="none" w:sz="0" w:space="0" w:color="auto"/>
          </w:divBdr>
        </w:div>
        <w:div w:id="1284267500">
          <w:marLeft w:val="640"/>
          <w:marRight w:val="0"/>
          <w:marTop w:val="0"/>
          <w:marBottom w:val="0"/>
          <w:divBdr>
            <w:top w:val="none" w:sz="0" w:space="0" w:color="auto"/>
            <w:left w:val="none" w:sz="0" w:space="0" w:color="auto"/>
            <w:bottom w:val="none" w:sz="0" w:space="0" w:color="auto"/>
            <w:right w:val="none" w:sz="0" w:space="0" w:color="auto"/>
          </w:divBdr>
        </w:div>
        <w:div w:id="1052727012">
          <w:marLeft w:val="640"/>
          <w:marRight w:val="0"/>
          <w:marTop w:val="0"/>
          <w:marBottom w:val="0"/>
          <w:divBdr>
            <w:top w:val="none" w:sz="0" w:space="0" w:color="auto"/>
            <w:left w:val="none" w:sz="0" w:space="0" w:color="auto"/>
            <w:bottom w:val="none" w:sz="0" w:space="0" w:color="auto"/>
            <w:right w:val="none" w:sz="0" w:space="0" w:color="auto"/>
          </w:divBdr>
        </w:div>
        <w:div w:id="179009162">
          <w:marLeft w:val="640"/>
          <w:marRight w:val="0"/>
          <w:marTop w:val="0"/>
          <w:marBottom w:val="0"/>
          <w:divBdr>
            <w:top w:val="none" w:sz="0" w:space="0" w:color="auto"/>
            <w:left w:val="none" w:sz="0" w:space="0" w:color="auto"/>
            <w:bottom w:val="none" w:sz="0" w:space="0" w:color="auto"/>
            <w:right w:val="none" w:sz="0" w:space="0" w:color="auto"/>
          </w:divBdr>
        </w:div>
        <w:div w:id="780760898">
          <w:marLeft w:val="640"/>
          <w:marRight w:val="0"/>
          <w:marTop w:val="0"/>
          <w:marBottom w:val="0"/>
          <w:divBdr>
            <w:top w:val="none" w:sz="0" w:space="0" w:color="auto"/>
            <w:left w:val="none" w:sz="0" w:space="0" w:color="auto"/>
            <w:bottom w:val="none" w:sz="0" w:space="0" w:color="auto"/>
            <w:right w:val="none" w:sz="0" w:space="0" w:color="auto"/>
          </w:divBdr>
        </w:div>
        <w:div w:id="1083261037">
          <w:marLeft w:val="640"/>
          <w:marRight w:val="0"/>
          <w:marTop w:val="0"/>
          <w:marBottom w:val="0"/>
          <w:divBdr>
            <w:top w:val="none" w:sz="0" w:space="0" w:color="auto"/>
            <w:left w:val="none" w:sz="0" w:space="0" w:color="auto"/>
            <w:bottom w:val="none" w:sz="0" w:space="0" w:color="auto"/>
            <w:right w:val="none" w:sz="0" w:space="0" w:color="auto"/>
          </w:divBdr>
        </w:div>
        <w:div w:id="655689239">
          <w:marLeft w:val="640"/>
          <w:marRight w:val="0"/>
          <w:marTop w:val="0"/>
          <w:marBottom w:val="0"/>
          <w:divBdr>
            <w:top w:val="none" w:sz="0" w:space="0" w:color="auto"/>
            <w:left w:val="none" w:sz="0" w:space="0" w:color="auto"/>
            <w:bottom w:val="none" w:sz="0" w:space="0" w:color="auto"/>
            <w:right w:val="none" w:sz="0" w:space="0" w:color="auto"/>
          </w:divBdr>
        </w:div>
        <w:div w:id="682711377">
          <w:marLeft w:val="640"/>
          <w:marRight w:val="0"/>
          <w:marTop w:val="0"/>
          <w:marBottom w:val="0"/>
          <w:divBdr>
            <w:top w:val="none" w:sz="0" w:space="0" w:color="auto"/>
            <w:left w:val="none" w:sz="0" w:space="0" w:color="auto"/>
            <w:bottom w:val="none" w:sz="0" w:space="0" w:color="auto"/>
            <w:right w:val="none" w:sz="0" w:space="0" w:color="auto"/>
          </w:divBdr>
        </w:div>
        <w:div w:id="695740127">
          <w:marLeft w:val="640"/>
          <w:marRight w:val="0"/>
          <w:marTop w:val="0"/>
          <w:marBottom w:val="0"/>
          <w:divBdr>
            <w:top w:val="none" w:sz="0" w:space="0" w:color="auto"/>
            <w:left w:val="none" w:sz="0" w:space="0" w:color="auto"/>
            <w:bottom w:val="none" w:sz="0" w:space="0" w:color="auto"/>
            <w:right w:val="none" w:sz="0" w:space="0" w:color="auto"/>
          </w:divBdr>
        </w:div>
        <w:div w:id="1371304410">
          <w:marLeft w:val="640"/>
          <w:marRight w:val="0"/>
          <w:marTop w:val="0"/>
          <w:marBottom w:val="0"/>
          <w:divBdr>
            <w:top w:val="none" w:sz="0" w:space="0" w:color="auto"/>
            <w:left w:val="none" w:sz="0" w:space="0" w:color="auto"/>
            <w:bottom w:val="none" w:sz="0" w:space="0" w:color="auto"/>
            <w:right w:val="none" w:sz="0" w:space="0" w:color="auto"/>
          </w:divBdr>
        </w:div>
        <w:div w:id="1341203407">
          <w:marLeft w:val="640"/>
          <w:marRight w:val="0"/>
          <w:marTop w:val="0"/>
          <w:marBottom w:val="0"/>
          <w:divBdr>
            <w:top w:val="none" w:sz="0" w:space="0" w:color="auto"/>
            <w:left w:val="none" w:sz="0" w:space="0" w:color="auto"/>
            <w:bottom w:val="none" w:sz="0" w:space="0" w:color="auto"/>
            <w:right w:val="none" w:sz="0" w:space="0" w:color="auto"/>
          </w:divBdr>
        </w:div>
        <w:div w:id="1078751356">
          <w:marLeft w:val="640"/>
          <w:marRight w:val="0"/>
          <w:marTop w:val="0"/>
          <w:marBottom w:val="0"/>
          <w:divBdr>
            <w:top w:val="none" w:sz="0" w:space="0" w:color="auto"/>
            <w:left w:val="none" w:sz="0" w:space="0" w:color="auto"/>
            <w:bottom w:val="none" w:sz="0" w:space="0" w:color="auto"/>
            <w:right w:val="none" w:sz="0" w:space="0" w:color="auto"/>
          </w:divBdr>
        </w:div>
        <w:div w:id="1576626625">
          <w:marLeft w:val="640"/>
          <w:marRight w:val="0"/>
          <w:marTop w:val="0"/>
          <w:marBottom w:val="0"/>
          <w:divBdr>
            <w:top w:val="none" w:sz="0" w:space="0" w:color="auto"/>
            <w:left w:val="none" w:sz="0" w:space="0" w:color="auto"/>
            <w:bottom w:val="none" w:sz="0" w:space="0" w:color="auto"/>
            <w:right w:val="none" w:sz="0" w:space="0" w:color="auto"/>
          </w:divBdr>
        </w:div>
        <w:div w:id="1084378625">
          <w:marLeft w:val="640"/>
          <w:marRight w:val="0"/>
          <w:marTop w:val="0"/>
          <w:marBottom w:val="0"/>
          <w:divBdr>
            <w:top w:val="none" w:sz="0" w:space="0" w:color="auto"/>
            <w:left w:val="none" w:sz="0" w:space="0" w:color="auto"/>
            <w:bottom w:val="none" w:sz="0" w:space="0" w:color="auto"/>
            <w:right w:val="none" w:sz="0" w:space="0" w:color="auto"/>
          </w:divBdr>
        </w:div>
        <w:div w:id="739207077">
          <w:marLeft w:val="640"/>
          <w:marRight w:val="0"/>
          <w:marTop w:val="0"/>
          <w:marBottom w:val="0"/>
          <w:divBdr>
            <w:top w:val="none" w:sz="0" w:space="0" w:color="auto"/>
            <w:left w:val="none" w:sz="0" w:space="0" w:color="auto"/>
            <w:bottom w:val="none" w:sz="0" w:space="0" w:color="auto"/>
            <w:right w:val="none" w:sz="0" w:space="0" w:color="auto"/>
          </w:divBdr>
        </w:div>
        <w:div w:id="965038580">
          <w:marLeft w:val="640"/>
          <w:marRight w:val="0"/>
          <w:marTop w:val="0"/>
          <w:marBottom w:val="0"/>
          <w:divBdr>
            <w:top w:val="none" w:sz="0" w:space="0" w:color="auto"/>
            <w:left w:val="none" w:sz="0" w:space="0" w:color="auto"/>
            <w:bottom w:val="none" w:sz="0" w:space="0" w:color="auto"/>
            <w:right w:val="none" w:sz="0" w:space="0" w:color="auto"/>
          </w:divBdr>
        </w:div>
        <w:div w:id="627201187">
          <w:marLeft w:val="640"/>
          <w:marRight w:val="0"/>
          <w:marTop w:val="0"/>
          <w:marBottom w:val="0"/>
          <w:divBdr>
            <w:top w:val="none" w:sz="0" w:space="0" w:color="auto"/>
            <w:left w:val="none" w:sz="0" w:space="0" w:color="auto"/>
            <w:bottom w:val="none" w:sz="0" w:space="0" w:color="auto"/>
            <w:right w:val="none" w:sz="0" w:space="0" w:color="auto"/>
          </w:divBdr>
        </w:div>
        <w:div w:id="273365544">
          <w:marLeft w:val="640"/>
          <w:marRight w:val="0"/>
          <w:marTop w:val="0"/>
          <w:marBottom w:val="0"/>
          <w:divBdr>
            <w:top w:val="none" w:sz="0" w:space="0" w:color="auto"/>
            <w:left w:val="none" w:sz="0" w:space="0" w:color="auto"/>
            <w:bottom w:val="none" w:sz="0" w:space="0" w:color="auto"/>
            <w:right w:val="none" w:sz="0" w:space="0" w:color="auto"/>
          </w:divBdr>
        </w:div>
        <w:div w:id="1009911396">
          <w:marLeft w:val="640"/>
          <w:marRight w:val="0"/>
          <w:marTop w:val="0"/>
          <w:marBottom w:val="0"/>
          <w:divBdr>
            <w:top w:val="none" w:sz="0" w:space="0" w:color="auto"/>
            <w:left w:val="none" w:sz="0" w:space="0" w:color="auto"/>
            <w:bottom w:val="none" w:sz="0" w:space="0" w:color="auto"/>
            <w:right w:val="none" w:sz="0" w:space="0" w:color="auto"/>
          </w:divBdr>
        </w:div>
        <w:div w:id="737438820">
          <w:marLeft w:val="640"/>
          <w:marRight w:val="0"/>
          <w:marTop w:val="0"/>
          <w:marBottom w:val="0"/>
          <w:divBdr>
            <w:top w:val="none" w:sz="0" w:space="0" w:color="auto"/>
            <w:left w:val="none" w:sz="0" w:space="0" w:color="auto"/>
            <w:bottom w:val="none" w:sz="0" w:space="0" w:color="auto"/>
            <w:right w:val="none" w:sz="0" w:space="0" w:color="auto"/>
          </w:divBdr>
        </w:div>
        <w:div w:id="1543782317">
          <w:marLeft w:val="640"/>
          <w:marRight w:val="0"/>
          <w:marTop w:val="0"/>
          <w:marBottom w:val="0"/>
          <w:divBdr>
            <w:top w:val="none" w:sz="0" w:space="0" w:color="auto"/>
            <w:left w:val="none" w:sz="0" w:space="0" w:color="auto"/>
            <w:bottom w:val="none" w:sz="0" w:space="0" w:color="auto"/>
            <w:right w:val="none" w:sz="0" w:space="0" w:color="auto"/>
          </w:divBdr>
        </w:div>
        <w:div w:id="2057115913">
          <w:marLeft w:val="640"/>
          <w:marRight w:val="0"/>
          <w:marTop w:val="0"/>
          <w:marBottom w:val="0"/>
          <w:divBdr>
            <w:top w:val="none" w:sz="0" w:space="0" w:color="auto"/>
            <w:left w:val="none" w:sz="0" w:space="0" w:color="auto"/>
            <w:bottom w:val="none" w:sz="0" w:space="0" w:color="auto"/>
            <w:right w:val="none" w:sz="0" w:space="0" w:color="auto"/>
          </w:divBdr>
        </w:div>
        <w:div w:id="1915317182">
          <w:marLeft w:val="640"/>
          <w:marRight w:val="0"/>
          <w:marTop w:val="0"/>
          <w:marBottom w:val="0"/>
          <w:divBdr>
            <w:top w:val="none" w:sz="0" w:space="0" w:color="auto"/>
            <w:left w:val="none" w:sz="0" w:space="0" w:color="auto"/>
            <w:bottom w:val="none" w:sz="0" w:space="0" w:color="auto"/>
            <w:right w:val="none" w:sz="0" w:space="0" w:color="auto"/>
          </w:divBdr>
        </w:div>
        <w:div w:id="316499346">
          <w:marLeft w:val="640"/>
          <w:marRight w:val="0"/>
          <w:marTop w:val="0"/>
          <w:marBottom w:val="0"/>
          <w:divBdr>
            <w:top w:val="none" w:sz="0" w:space="0" w:color="auto"/>
            <w:left w:val="none" w:sz="0" w:space="0" w:color="auto"/>
            <w:bottom w:val="none" w:sz="0" w:space="0" w:color="auto"/>
            <w:right w:val="none" w:sz="0" w:space="0" w:color="auto"/>
          </w:divBdr>
        </w:div>
        <w:div w:id="1028682098">
          <w:marLeft w:val="640"/>
          <w:marRight w:val="0"/>
          <w:marTop w:val="0"/>
          <w:marBottom w:val="0"/>
          <w:divBdr>
            <w:top w:val="none" w:sz="0" w:space="0" w:color="auto"/>
            <w:left w:val="none" w:sz="0" w:space="0" w:color="auto"/>
            <w:bottom w:val="none" w:sz="0" w:space="0" w:color="auto"/>
            <w:right w:val="none" w:sz="0" w:space="0" w:color="auto"/>
          </w:divBdr>
        </w:div>
        <w:div w:id="1034304494">
          <w:marLeft w:val="640"/>
          <w:marRight w:val="0"/>
          <w:marTop w:val="0"/>
          <w:marBottom w:val="0"/>
          <w:divBdr>
            <w:top w:val="none" w:sz="0" w:space="0" w:color="auto"/>
            <w:left w:val="none" w:sz="0" w:space="0" w:color="auto"/>
            <w:bottom w:val="none" w:sz="0" w:space="0" w:color="auto"/>
            <w:right w:val="none" w:sz="0" w:space="0" w:color="auto"/>
          </w:divBdr>
        </w:div>
        <w:div w:id="755788118">
          <w:marLeft w:val="640"/>
          <w:marRight w:val="0"/>
          <w:marTop w:val="0"/>
          <w:marBottom w:val="0"/>
          <w:divBdr>
            <w:top w:val="none" w:sz="0" w:space="0" w:color="auto"/>
            <w:left w:val="none" w:sz="0" w:space="0" w:color="auto"/>
            <w:bottom w:val="none" w:sz="0" w:space="0" w:color="auto"/>
            <w:right w:val="none" w:sz="0" w:space="0" w:color="auto"/>
          </w:divBdr>
        </w:div>
        <w:div w:id="768163512">
          <w:marLeft w:val="640"/>
          <w:marRight w:val="0"/>
          <w:marTop w:val="0"/>
          <w:marBottom w:val="0"/>
          <w:divBdr>
            <w:top w:val="none" w:sz="0" w:space="0" w:color="auto"/>
            <w:left w:val="none" w:sz="0" w:space="0" w:color="auto"/>
            <w:bottom w:val="none" w:sz="0" w:space="0" w:color="auto"/>
            <w:right w:val="none" w:sz="0" w:space="0" w:color="auto"/>
          </w:divBdr>
        </w:div>
        <w:div w:id="549272539">
          <w:marLeft w:val="640"/>
          <w:marRight w:val="0"/>
          <w:marTop w:val="0"/>
          <w:marBottom w:val="0"/>
          <w:divBdr>
            <w:top w:val="none" w:sz="0" w:space="0" w:color="auto"/>
            <w:left w:val="none" w:sz="0" w:space="0" w:color="auto"/>
            <w:bottom w:val="none" w:sz="0" w:space="0" w:color="auto"/>
            <w:right w:val="none" w:sz="0" w:space="0" w:color="auto"/>
          </w:divBdr>
        </w:div>
        <w:div w:id="1821847099">
          <w:marLeft w:val="640"/>
          <w:marRight w:val="0"/>
          <w:marTop w:val="0"/>
          <w:marBottom w:val="0"/>
          <w:divBdr>
            <w:top w:val="none" w:sz="0" w:space="0" w:color="auto"/>
            <w:left w:val="none" w:sz="0" w:space="0" w:color="auto"/>
            <w:bottom w:val="none" w:sz="0" w:space="0" w:color="auto"/>
            <w:right w:val="none" w:sz="0" w:space="0" w:color="auto"/>
          </w:divBdr>
        </w:div>
        <w:div w:id="448932753">
          <w:marLeft w:val="640"/>
          <w:marRight w:val="0"/>
          <w:marTop w:val="0"/>
          <w:marBottom w:val="0"/>
          <w:divBdr>
            <w:top w:val="none" w:sz="0" w:space="0" w:color="auto"/>
            <w:left w:val="none" w:sz="0" w:space="0" w:color="auto"/>
            <w:bottom w:val="none" w:sz="0" w:space="0" w:color="auto"/>
            <w:right w:val="none" w:sz="0" w:space="0" w:color="auto"/>
          </w:divBdr>
        </w:div>
        <w:div w:id="2099056666">
          <w:marLeft w:val="640"/>
          <w:marRight w:val="0"/>
          <w:marTop w:val="0"/>
          <w:marBottom w:val="0"/>
          <w:divBdr>
            <w:top w:val="none" w:sz="0" w:space="0" w:color="auto"/>
            <w:left w:val="none" w:sz="0" w:space="0" w:color="auto"/>
            <w:bottom w:val="none" w:sz="0" w:space="0" w:color="auto"/>
            <w:right w:val="none" w:sz="0" w:space="0" w:color="auto"/>
          </w:divBdr>
        </w:div>
        <w:div w:id="921373632">
          <w:marLeft w:val="640"/>
          <w:marRight w:val="0"/>
          <w:marTop w:val="0"/>
          <w:marBottom w:val="0"/>
          <w:divBdr>
            <w:top w:val="none" w:sz="0" w:space="0" w:color="auto"/>
            <w:left w:val="none" w:sz="0" w:space="0" w:color="auto"/>
            <w:bottom w:val="none" w:sz="0" w:space="0" w:color="auto"/>
            <w:right w:val="none" w:sz="0" w:space="0" w:color="auto"/>
          </w:divBdr>
        </w:div>
        <w:div w:id="1414623276">
          <w:marLeft w:val="640"/>
          <w:marRight w:val="0"/>
          <w:marTop w:val="0"/>
          <w:marBottom w:val="0"/>
          <w:divBdr>
            <w:top w:val="none" w:sz="0" w:space="0" w:color="auto"/>
            <w:left w:val="none" w:sz="0" w:space="0" w:color="auto"/>
            <w:bottom w:val="none" w:sz="0" w:space="0" w:color="auto"/>
            <w:right w:val="none" w:sz="0" w:space="0" w:color="auto"/>
          </w:divBdr>
        </w:div>
        <w:div w:id="1811555912">
          <w:marLeft w:val="640"/>
          <w:marRight w:val="0"/>
          <w:marTop w:val="0"/>
          <w:marBottom w:val="0"/>
          <w:divBdr>
            <w:top w:val="none" w:sz="0" w:space="0" w:color="auto"/>
            <w:left w:val="none" w:sz="0" w:space="0" w:color="auto"/>
            <w:bottom w:val="none" w:sz="0" w:space="0" w:color="auto"/>
            <w:right w:val="none" w:sz="0" w:space="0" w:color="auto"/>
          </w:divBdr>
        </w:div>
        <w:div w:id="477456044">
          <w:marLeft w:val="640"/>
          <w:marRight w:val="0"/>
          <w:marTop w:val="0"/>
          <w:marBottom w:val="0"/>
          <w:divBdr>
            <w:top w:val="none" w:sz="0" w:space="0" w:color="auto"/>
            <w:left w:val="none" w:sz="0" w:space="0" w:color="auto"/>
            <w:bottom w:val="none" w:sz="0" w:space="0" w:color="auto"/>
            <w:right w:val="none" w:sz="0" w:space="0" w:color="auto"/>
          </w:divBdr>
        </w:div>
        <w:div w:id="218978506">
          <w:marLeft w:val="640"/>
          <w:marRight w:val="0"/>
          <w:marTop w:val="0"/>
          <w:marBottom w:val="0"/>
          <w:divBdr>
            <w:top w:val="none" w:sz="0" w:space="0" w:color="auto"/>
            <w:left w:val="none" w:sz="0" w:space="0" w:color="auto"/>
            <w:bottom w:val="none" w:sz="0" w:space="0" w:color="auto"/>
            <w:right w:val="none" w:sz="0" w:space="0" w:color="auto"/>
          </w:divBdr>
        </w:div>
        <w:div w:id="1439712996">
          <w:marLeft w:val="640"/>
          <w:marRight w:val="0"/>
          <w:marTop w:val="0"/>
          <w:marBottom w:val="0"/>
          <w:divBdr>
            <w:top w:val="none" w:sz="0" w:space="0" w:color="auto"/>
            <w:left w:val="none" w:sz="0" w:space="0" w:color="auto"/>
            <w:bottom w:val="none" w:sz="0" w:space="0" w:color="auto"/>
            <w:right w:val="none" w:sz="0" w:space="0" w:color="auto"/>
          </w:divBdr>
        </w:div>
        <w:div w:id="772866523">
          <w:marLeft w:val="640"/>
          <w:marRight w:val="0"/>
          <w:marTop w:val="0"/>
          <w:marBottom w:val="0"/>
          <w:divBdr>
            <w:top w:val="none" w:sz="0" w:space="0" w:color="auto"/>
            <w:left w:val="none" w:sz="0" w:space="0" w:color="auto"/>
            <w:bottom w:val="none" w:sz="0" w:space="0" w:color="auto"/>
            <w:right w:val="none" w:sz="0" w:space="0" w:color="auto"/>
          </w:divBdr>
        </w:div>
        <w:div w:id="910578002">
          <w:marLeft w:val="640"/>
          <w:marRight w:val="0"/>
          <w:marTop w:val="0"/>
          <w:marBottom w:val="0"/>
          <w:divBdr>
            <w:top w:val="none" w:sz="0" w:space="0" w:color="auto"/>
            <w:left w:val="none" w:sz="0" w:space="0" w:color="auto"/>
            <w:bottom w:val="none" w:sz="0" w:space="0" w:color="auto"/>
            <w:right w:val="none" w:sz="0" w:space="0" w:color="auto"/>
          </w:divBdr>
        </w:div>
      </w:divsChild>
    </w:div>
    <w:div w:id="1452893684">
      <w:bodyDiv w:val="1"/>
      <w:marLeft w:val="0"/>
      <w:marRight w:val="0"/>
      <w:marTop w:val="0"/>
      <w:marBottom w:val="0"/>
      <w:divBdr>
        <w:top w:val="none" w:sz="0" w:space="0" w:color="auto"/>
        <w:left w:val="none" w:sz="0" w:space="0" w:color="auto"/>
        <w:bottom w:val="none" w:sz="0" w:space="0" w:color="auto"/>
        <w:right w:val="none" w:sz="0" w:space="0" w:color="auto"/>
      </w:divBdr>
    </w:div>
    <w:div w:id="1457219587">
      <w:bodyDiv w:val="1"/>
      <w:marLeft w:val="0"/>
      <w:marRight w:val="0"/>
      <w:marTop w:val="0"/>
      <w:marBottom w:val="0"/>
      <w:divBdr>
        <w:top w:val="none" w:sz="0" w:space="0" w:color="auto"/>
        <w:left w:val="none" w:sz="0" w:space="0" w:color="auto"/>
        <w:bottom w:val="none" w:sz="0" w:space="0" w:color="auto"/>
        <w:right w:val="none" w:sz="0" w:space="0" w:color="auto"/>
      </w:divBdr>
      <w:divsChild>
        <w:div w:id="897010138">
          <w:marLeft w:val="640"/>
          <w:marRight w:val="0"/>
          <w:marTop w:val="0"/>
          <w:marBottom w:val="0"/>
          <w:divBdr>
            <w:top w:val="none" w:sz="0" w:space="0" w:color="auto"/>
            <w:left w:val="none" w:sz="0" w:space="0" w:color="auto"/>
            <w:bottom w:val="none" w:sz="0" w:space="0" w:color="auto"/>
            <w:right w:val="none" w:sz="0" w:space="0" w:color="auto"/>
          </w:divBdr>
        </w:div>
        <w:div w:id="1449667638">
          <w:marLeft w:val="640"/>
          <w:marRight w:val="0"/>
          <w:marTop w:val="0"/>
          <w:marBottom w:val="0"/>
          <w:divBdr>
            <w:top w:val="none" w:sz="0" w:space="0" w:color="auto"/>
            <w:left w:val="none" w:sz="0" w:space="0" w:color="auto"/>
            <w:bottom w:val="none" w:sz="0" w:space="0" w:color="auto"/>
            <w:right w:val="none" w:sz="0" w:space="0" w:color="auto"/>
          </w:divBdr>
        </w:div>
        <w:div w:id="980965699">
          <w:marLeft w:val="640"/>
          <w:marRight w:val="0"/>
          <w:marTop w:val="0"/>
          <w:marBottom w:val="0"/>
          <w:divBdr>
            <w:top w:val="none" w:sz="0" w:space="0" w:color="auto"/>
            <w:left w:val="none" w:sz="0" w:space="0" w:color="auto"/>
            <w:bottom w:val="none" w:sz="0" w:space="0" w:color="auto"/>
            <w:right w:val="none" w:sz="0" w:space="0" w:color="auto"/>
          </w:divBdr>
        </w:div>
        <w:div w:id="271861004">
          <w:marLeft w:val="640"/>
          <w:marRight w:val="0"/>
          <w:marTop w:val="0"/>
          <w:marBottom w:val="0"/>
          <w:divBdr>
            <w:top w:val="none" w:sz="0" w:space="0" w:color="auto"/>
            <w:left w:val="none" w:sz="0" w:space="0" w:color="auto"/>
            <w:bottom w:val="none" w:sz="0" w:space="0" w:color="auto"/>
            <w:right w:val="none" w:sz="0" w:space="0" w:color="auto"/>
          </w:divBdr>
        </w:div>
        <w:div w:id="2084715413">
          <w:marLeft w:val="640"/>
          <w:marRight w:val="0"/>
          <w:marTop w:val="0"/>
          <w:marBottom w:val="0"/>
          <w:divBdr>
            <w:top w:val="none" w:sz="0" w:space="0" w:color="auto"/>
            <w:left w:val="none" w:sz="0" w:space="0" w:color="auto"/>
            <w:bottom w:val="none" w:sz="0" w:space="0" w:color="auto"/>
            <w:right w:val="none" w:sz="0" w:space="0" w:color="auto"/>
          </w:divBdr>
        </w:div>
        <w:div w:id="1707441593">
          <w:marLeft w:val="640"/>
          <w:marRight w:val="0"/>
          <w:marTop w:val="0"/>
          <w:marBottom w:val="0"/>
          <w:divBdr>
            <w:top w:val="none" w:sz="0" w:space="0" w:color="auto"/>
            <w:left w:val="none" w:sz="0" w:space="0" w:color="auto"/>
            <w:bottom w:val="none" w:sz="0" w:space="0" w:color="auto"/>
            <w:right w:val="none" w:sz="0" w:space="0" w:color="auto"/>
          </w:divBdr>
        </w:div>
        <w:div w:id="1362055573">
          <w:marLeft w:val="640"/>
          <w:marRight w:val="0"/>
          <w:marTop w:val="0"/>
          <w:marBottom w:val="0"/>
          <w:divBdr>
            <w:top w:val="none" w:sz="0" w:space="0" w:color="auto"/>
            <w:left w:val="none" w:sz="0" w:space="0" w:color="auto"/>
            <w:bottom w:val="none" w:sz="0" w:space="0" w:color="auto"/>
            <w:right w:val="none" w:sz="0" w:space="0" w:color="auto"/>
          </w:divBdr>
        </w:div>
        <w:div w:id="1386292807">
          <w:marLeft w:val="640"/>
          <w:marRight w:val="0"/>
          <w:marTop w:val="0"/>
          <w:marBottom w:val="0"/>
          <w:divBdr>
            <w:top w:val="none" w:sz="0" w:space="0" w:color="auto"/>
            <w:left w:val="none" w:sz="0" w:space="0" w:color="auto"/>
            <w:bottom w:val="none" w:sz="0" w:space="0" w:color="auto"/>
            <w:right w:val="none" w:sz="0" w:space="0" w:color="auto"/>
          </w:divBdr>
        </w:div>
        <w:div w:id="2088453868">
          <w:marLeft w:val="640"/>
          <w:marRight w:val="0"/>
          <w:marTop w:val="0"/>
          <w:marBottom w:val="0"/>
          <w:divBdr>
            <w:top w:val="none" w:sz="0" w:space="0" w:color="auto"/>
            <w:left w:val="none" w:sz="0" w:space="0" w:color="auto"/>
            <w:bottom w:val="none" w:sz="0" w:space="0" w:color="auto"/>
            <w:right w:val="none" w:sz="0" w:space="0" w:color="auto"/>
          </w:divBdr>
        </w:div>
        <w:div w:id="1543714837">
          <w:marLeft w:val="640"/>
          <w:marRight w:val="0"/>
          <w:marTop w:val="0"/>
          <w:marBottom w:val="0"/>
          <w:divBdr>
            <w:top w:val="none" w:sz="0" w:space="0" w:color="auto"/>
            <w:left w:val="none" w:sz="0" w:space="0" w:color="auto"/>
            <w:bottom w:val="none" w:sz="0" w:space="0" w:color="auto"/>
            <w:right w:val="none" w:sz="0" w:space="0" w:color="auto"/>
          </w:divBdr>
        </w:div>
        <w:div w:id="331110564">
          <w:marLeft w:val="640"/>
          <w:marRight w:val="0"/>
          <w:marTop w:val="0"/>
          <w:marBottom w:val="0"/>
          <w:divBdr>
            <w:top w:val="none" w:sz="0" w:space="0" w:color="auto"/>
            <w:left w:val="none" w:sz="0" w:space="0" w:color="auto"/>
            <w:bottom w:val="none" w:sz="0" w:space="0" w:color="auto"/>
            <w:right w:val="none" w:sz="0" w:space="0" w:color="auto"/>
          </w:divBdr>
        </w:div>
        <w:div w:id="854075733">
          <w:marLeft w:val="640"/>
          <w:marRight w:val="0"/>
          <w:marTop w:val="0"/>
          <w:marBottom w:val="0"/>
          <w:divBdr>
            <w:top w:val="none" w:sz="0" w:space="0" w:color="auto"/>
            <w:left w:val="none" w:sz="0" w:space="0" w:color="auto"/>
            <w:bottom w:val="none" w:sz="0" w:space="0" w:color="auto"/>
            <w:right w:val="none" w:sz="0" w:space="0" w:color="auto"/>
          </w:divBdr>
        </w:div>
        <w:div w:id="777602482">
          <w:marLeft w:val="640"/>
          <w:marRight w:val="0"/>
          <w:marTop w:val="0"/>
          <w:marBottom w:val="0"/>
          <w:divBdr>
            <w:top w:val="none" w:sz="0" w:space="0" w:color="auto"/>
            <w:left w:val="none" w:sz="0" w:space="0" w:color="auto"/>
            <w:bottom w:val="none" w:sz="0" w:space="0" w:color="auto"/>
            <w:right w:val="none" w:sz="0" w:space="0" w:color="auto"/>
          </w:divBdr>
        </w:div>
        <w:div w:id="1739084641">
          <w:marLeft w:val="640"/>
          <w:marRight w:val="0"/>
          <w:marTop w:val="0"/>
          <w:marBottom w:val="0"/>
          <w:divBdr>
            <w:top w:val="none" w:sz="0" w:space="0" w:color="auto"/>
            <w:left w:val="none" w:sz="0" w:space="0" w:color="auto"/>
            <w:bottom w:val="none" w:sz="0" w:space="0" w:color="auto"/>
            <w:right w:val="none" w:sz="0" w:space="0" w:color="auto"/>
          </w:divBdr>
        </w:div>
        <w:div w:id="1248735857">
          <w:marLeft w:val="640"/>
          <w:marRight w:val="0"/>
          <w:marTop w:val="0"/>
          <w:marBottom w:val="0"/>
          <w:divBdr>
            <w:top w:val="none" w:sz="0" w:space="0" w:color="auto"/>
            <w:left w:val="none" w:sz="0" w:space="0" w:color="auto"/>
            <w:bottom w:val="none" w:sz="0" w:space="0" w:color="auto"/>
            <w:right w:val="none" w:sz="0" w:space="0" w:color="auto"/>
          </w:divBdr>
        </w:div>
        <w:div w:id="1033725687">
          <w:marLeft w:val="640"/>
          <w:marRight w:val="0"/>
          <w:marTop w:val="0"/>
          <w:marBottom w:val="0"/>
          <w:divBdr>
            <w:top w:val="none" w:sz="0" w:space="0" w:color="auto"/>
            <w:left w:val="none" w:sz="0" w:space="0" w:color="auto"/>
            <w:bottom w:val="none" w:sz="0" w:space="0" w:color="auto"/>
            <w:right w:val="none" w:sz="0" w:space="0" w:color="auto"/>
          </w:divBdr>
        </w:div>
        <w:div w:id="629046445">
          <w:marLeft w:val="640"/>
          <w:marRight w:val="0"/>
          <w:marTop w:val="0"/>
          <w:marBottom w:val="0"/>
          <w:divBdr>
            <w:top w:val="none" w:sz="0" w:space="0" w:color="auto"/>
            <w:left w:val="none" w:sz="0" w:space="0" w:color="auto"/>
            <w:bottom w:val="none" w:sz="0" w:space="0" w:color="auto"/>
            <w:right w:val="none" w:sz="0" w:space="0" w:color="auto"/>
          </w:divBdr>
        </w:div>
        <w:div w:id="753358509">
          <w:marLeft w:val="640"/>
          <w:marRight w:val="0"/>
          <w:marTop w:val="0"/>
          <w:marBottom w:val="0"/>
          <w:divBdr>
            <w:top w:val="none" w:sz="0" w:space="0" w:color="auto"/>
            <w:left w:val="none" w:sz="0" w:space="0" w:color="auto"/>
            <w:bottom w:val="none" w:sz="0" w:space="0" w:color="auto"/>
            <w:right w:val="none" w:sz="0" w:space="0" w:color="auto"/>
          </w:divBdr>
        </w:div>
        <w:div w:id="1012219392">
          <w:marLeft w:val="640"/>
          <w:marRight w:val="0"/>
          <w:marTop w:val="0"/>
          <w:marBottom w:val="0"/>
          <w:divBdr>
            <w:top w:val="none" w:sz="0" w:space="0" w:color="auto"/>
            <w:left w:val="none" w:sz="0" w:space="0" w:color="auto"/>
            <w:bottom w:val="none" w:sz="0" w:space="0" w:color="auto"/>
            <w:right w:val="none" w:sz="0" w:space="0" w:color="auto"/>
          </w:divBdr>
        </w:div>
        <w:div w:id="733044896">
          <w:marLeft w:val="640"/>
          <w:marRight w:val="0"/>
          <w:marTop w:val="0"/>
          <w:marBottom w:val="0"/>
          <w:divBdr>
            <w:top w:val="none" w:sz="0" w:space="0" w:color="auto"/>
            <w:left w:val="none" w:sz="0" w:space="0" w:color="auto"/>
            <w:bottom w:val="none" w:sz="0" w:space="0" w:color="auto"/>
            <w:right w:val="none" w:sz="0" w:space="0" w:color="auto"/>
          </w:divBdr>
        </w:div>
        <w:div w:id="2078168867">
          <w:marLeft w:val="640"/>
          <w:marRight w:val="0"/>
          <w:marTop w:val="0"/>
          <w:marBottom w:val="0"/>
          <w:divBdr>
            <w:top w:val="none" w:sz="0" w:space="0" w:color="auto"/>
            <w:left w:val="none" w:sz="0" w:space="0" w:color="auto"/>
            <w:bottom w:val="none" w:sz="0" w:space="0" w:color="auto"/>
            <w:right w:val="none" w:sz="0" w:space="0" w:color="auto"/>
          </w:divBdr>
        </w:div>
        <w:div w:id="2022581319">
          <w:marLeft w:val="640"/>
          <w:marRight w:val="0"/>
          <w:marTop w:val="0"/>
          <w:marBottom w:val="0"/>
          <w:divBdr>
            <w:top w:val="none" w:sz="0" w:space="0" w:color="auto"/>
            <w:left w:val="none" w:sz="0" w:space="0" w:color="auto"/>
            <w:bottom w:val="none" w:sz="0" w:space="0" w:color="auto"/>
            <w:right w:val="none" w:sz="0" w:space="0" w:color="auto"/>
          </w:divBdr>
        </w:div>
        <w:div w:id="1083528094">
          <w:marLeft w:val="640"/>
          <w:marRight w:val="0"/>
          <w:marTop w:val="0"/>
          <w:marBottom w:val="0"/>
          <w:divBdr>
            <w:top w:val="none" w:sz="0" w:space="0" w:color="auto"/>
            <w:left w:val="none" w:sz="0" w:space="0" w:color="auto"/>
            <w:bottom w:val="none" w:sz="0" w:space="0" w:color="auto"/>
            <w:right w:val="none" w:sz="0" w:space="0" w:color="auto"/>
          </w:divBdr>
        </w:div>
        <w:div w:id="45110071">
          <w:marLeft w:val="640"/>
          <w:marRight w:val="0"/>
          <w:marTop w:val="0"/>
          <w:marBottom w:val="0"/>
          <w:divBdr>
            <w:top w:val="none" w:sz="0" w:space="0" w:color="auto"/>
            <w:left w:val="none" w:sz="0" w:space="0" w:color="auto"/>
            <w:bottom w:val="none" w:sz="0" w:space="0" w:color="auto"/>
            <w:right w:val="none" w:sz="0" w:space="0" w:color="auto"/>
          </w:divBdr>
        </w:div>
        <w:div w:id="2132479501">
          <w:marLeft w:val="640"/>
          <w:marRight w:val="0"/>
          <w:marTop w:val="0"/>
          <w:marBottom w:val="0"/>
          <w:divBdr>
            <w:top w:val="none" w:sz="0" w:space="0" w:color="auto"/>
            <w:left w:val="none" w:sz="0" w:space="0" w:color="auto"/>
            <w:bottom w:val="none" w:sz="0" w:space="0" w:color="auto"/>
            <w:right w:val="none" w:sz="0" w:space="0" w:color="auto"/>
          </w:divBdr>
        </w:div>
        <w:div w:id="404302984">
          <w:marLeft w:val="640"/>
          <w:marRight w:val="0"/>
          <w:marTop w:val="0"/>
          <w:marBottom w:val="0"/>
          <w:divBdr>
            <w:top w:val="none" w:sz="0" w:space="0" w:color="auto"/>
            <w:left w:val="none" w:sz="0" w:space="0" w:color="auto"/>
            <w:bottom w:val="none" w:sz="0" w:space="0" w:color="auto"/>
            <w:right w:val="none" w:sz="0" w:space="0" w:color="auto"/>
          </w:divBdr>
        </w:div>
        <w:div w:id="2133593113">
          <w:marLeft w:val="640"/>
          <w:marRight w:val="0"/>
          <w:marTop w:val="0"/>
          <w:marBottom w:val="0"/>
          <w:divBdr>
            <w:top w:val="none" w:sz="0" w:space="0" w:color="auto"/>
            <w:left w:val="none" w:sz="0" w:space="0" w:color="auto"/>
            <w:bottom w:val="none" w:sz="0" w:space="0" w:color="auto"/>
            <w:right w:val="none" w:sz="0" w:space="0" w:color="auto"/>
          </w:divBdr>
        </w:div>
        <w:div w:id="711686331">
          <w:marLeft w:val="640"/>
          <w:marRight w:val="0"/>
          <w:marTop w:val="0"/>
          <w:marBottom w:val="0"/>
          <w:divBdr>
            <w:top w:val="none" w:sz="0" w:space="0" w:color="auto"/>
            <w:left w:val="none" w:sz="0" w:space="0" w:color="auto"/>
            <w:bottom w:val="none" w:sz="0" w:space="0" w:color="auto"/>
            <w:right w:val="none" w:sz="0" w:space="0" w:color="auto"/>
          </w:divBdr>
        </w:div>
        <w:div w:id="973170569">
          <w:marLeft w:val="640"/>
          <w:marRight w:val="0"/>
          <w:marTop w:val="0"/>
          <w:marBottom w:val="0"/>
          <w:divBdr>
            <w:top w:val="none" w:sz="0" w:space="0" w:color="auto"/>
            <w:left w:val="none" w:sz="0" w:space="0" w:color="auto"/>
            <w:bottom w:val="none" w:sz="0" w:space="0" w:color="auto"/>
            <w:right w:val="none" w:sz="0" w:space="0" w:color="auto"/>
          </w:divBdr>
        </w:div>
        <w:div w:id="214583354">
          <w:marLeft w:val="640"/>
          <w:marRight w:val="0"/>
          <w:marTop w:val="0"/>
          <w:marBottom w:val="0"/>
          <w:divBdr>
            <w:top w:val="none" w:sz="0" w:space="0" w:color="auto"/>
            <w:left w:val="none" w:sz="0" w:space="0" w:color="auto"/>
            <w:bottom w:val="none" w:sz="0" w:space="0" w:color="auto"/>
            <w:right w:val="none" w:sz="0" w:space="0" w:color="auto"/>
          </w:divBdr>
        </w:div>
        <w:div w:id="1703631272">
          <w:marLeft w:val="640"/>
          <w:marRight w:val="0"/>
          <w:marTop w:val="0"/>
          <w:marBottom w:val="0"/>
          <w:divBdr>
            <w:top w:val="none" w:sz="0" w:space="0" w:color="auto"/>
            <w:left w:val="none" w:sz="0" w:space="0" w:color="auto"/>
            <w:bottom w:val="none" w:sz="0" w:space="0" w:color="auto"/>
            <w:right w:val="none" w:sz="0" w:space="0" w:color="auto"/>
          </w:divBdr>
        </w:div>
        <w:div w:id="541291060">
          <w:marLeft w:val="640"/>
          <w:marRight w:val="0"/>
          <w:marTop w:val="0"/>
          <w:marBottom w:val="0"/>
          <w:divBdr>
            <w:top w:val="none" w:sz="0" w:space="0" w:color="auto"/>
            <w:left w:val="none" w:sz="0" w:space="0" w:color="auto"/>
            <w:bottom w:val="none" w:sz="0" w:space="0" w:color="auto"/>
            <w:right w:val="none" w:sz="0" w:space="0" w:color="auto"/>
          </w:divBdr>
        </w:div>
        <w:div w:id="1348562141">
          <w:marLeft w:val="640"/>
          <w:marRight w:val="0"/>
          <w:marTop w:val="0"/>
          <w:marBottom w:val="0"/>
          <w:divBdr>
            <w:top w:val="none" w:sz="0" w:space="0" w:color="auto"/>
            <w:left w:val="none" w:sz="0" w:space="0" w:color="auto"/>
            <w:bottom w:val="none" w:sz="0" w:space="0" w:color="auto"/>
            <w:right w:val="none" w:sz="0" w:space="0" w:color="auto"/>
          </w:divBdr>
        </w:div>
        <w:div w:id="1892378077">
          <w:marLeft w:val="640"/>
          <w:marRight w:val="0"/>
          <w:marTop w:val="0"/>
          <w:marBottom w:val="0"/>
          <w:divBdr>
            <w:top w:val="none" w:sz="0" w:space="0" w:color="auto"/>
            <w:left w:val="none" w:sz="0" w:space="0" w:color="auto"/>
            <w:bottom w:val="none" w:sz="0" w:space="0" w:color="auto"/>
            <w:right w:val="none" w:sz="0" w:space="0" w:color="auto"/>
          </w:divBdr>
        </w:div>
        <w:div w:id="2075740368">
          <w:marLeft w:val="640"/>
          <w:marRight w:val="0"/>
          <w:marTop w:val="0"/>
          <w:marBottom w:val="0"/>
          <w:divBdr>
            <w:top w:val="none" w:sz="0" w:space="0" w:color="auto"/>
            <w:left w:val="none" w:sz="0" w:space="0" w:color="auto"/>
            <w:bottom w:val="none" w:sz="0" w:space="0" w:color="auto"/>
            <w:right w:val="none" w:sz="0" w:space="0" w:color="auto"/>
          </w:divBdr>
        </w:div>
        <w:div w:id="1906212092">
          <w:marLeft w:val="640"/>
          <w:marRight w:val="0"/>
          <w:marTop w:val="0"/>
          <w:marBottom w:val="0"/>
          <w:divBdr>
            <w:top w:val="none" w:sz="0" w:space="0" w:color="auto"/>
            <w:left w:val="none" w:sz="0" w:space="0" w:color="auto"/>
            <w:bottom w:val="none" w:sz="0" w:space="0" w:color="auto"/>
            <w:right w:val="none" w:sz="0" w:space="0" w:color="auto"/>
          </w:divBdr>
        </w:div>
        <w:div w:id="1816556963">
          <w:marLeft w:val="640"/>
          <w:marRight w:val="0"/>
          <w:marTop w:val="0"/>
          <w:marBottom w:val="0"/>
          <w:divBdr>
            <w:top w:val="none" w:sz="0" w:space="0" w:color="auto"/>
            <w:left w:val="none" w:sz="0" w:space="0" w:color="auto"/>
            <w:bottom w:val="none" w:sz="0" w:space="0" w:color="auto"/>
            <w:right w:val="none" w:sz="0" w:space="0" w:color="auto"/>
          </w:divBdr>
        </w:div>
        <w:div w:id="586231252">
          <w:marLeft w:val="640"/>
          <w:marRight w:val="0"/>
          <w:marTop w:val="0"/>
          <w:marBottom w:val="0"/>
          <w:divBdr>
            <w:top w:val="none" w:sz="0" w:space="0" w:color="auto"/>
            <w:left w:val="none" w:sz="0" w:space="0" w:color="auto"/>
            <w:bottom w:val="none" w:sz="0" w:space="0" w:color="auto"/>
            <w:right w:val="none" w:sz="0" w:space="0" w:color="auto"/>
          </w:divBdr>
        </w:div>
        <w:div w:id="584804885">
          <w:marLeft w:val="640"/>
          <w:marRight w:val="0"/>
          <w:marTop w:val="0"/>
          <w:marBottom w:val="0"/>
          <w:divBdr>
            <w:top w:val="none" w:sz="0" w:space="0" w:color="auto"/>
            <w:left w:val="none" w:sz="0" w:space="0" w:color="auto"/>
            <w:bottom w:val="none" w:sz="0" w:space="0" w:color="auto"/>
            <w:right w:val="none" w:sz="0" w:space="0" w:color="auto"/>
          </w:divBdr>
        </w:div>
        <w:div w:id="1216041445">
          <w:marLeft w:val="640"/>
          <w:marRight w:val="0"/>
          <w:marTop w:val="0"/>
          <w:marBottom w:val="0"/>
          <w:divBdr>
            <w:top w:val="none" w:sz="0" w:space="0" w:color="auto"/>
            <w:left w:val="none" w:sz="0" w:space="0" w:color="auto"/>
            <w:bottom w:val="none" w:sz="0" w:space="0" w:color="auto"/>
            <w:right w:val="none" w:sz="0" w:space="0" w:color="auto"/>
          </w:divBdr>
        </w:div>
      </w:divsChild>
    </w:div>
    <w:div w:id="1462577903">
      <w:bodyDiv w:val="1"/>
      <w:marLeft w:val="0"/>
      <w:marRight w:val="0"/>
      <w:marTop w:val="0"/>
      <w:marBottom w:val="0"/>
      <w:divBdr>
        <w:top w:val="none" w:sz="0" w:space="0" w:color="auto"/>
        <w:left w:val="none" w:sz="0" w:space="0" w:color="auto"/>
        <w:bottom w:val="none" w:sz="0" w:space="0" w:color="auto"/>
        <w:right w:val="none" w:sz="0" w:space="0" w:color="auto"/>
      </w:divBdr>
      <w:divsChild>
        <w:div w:id="2146190288">
          <w:marLeft w:val="640"/>
          <w:marRight w:val="0"/>
          <w:marTop w:val="0"/>
          <w:marBottom w:val="0"/>
          <w:divBdr>
            <w:top w:val="none" w:sz="0" w:space="0" w:color="auto"/>
            <w:left w:val="none" w:sz="0" w:space="0" w:color="auto"/>
            <w:bottom w:val="none" w:sz="0" w:space="0" w:color="auto"/>
            <w:right w:val="none" w:sz="0" w:space="0" w:color="auto"/>
          </w:divBdr>
        </w:div>
        <w:div w:id="503395264">
          <w:marLeft w:val="640"/>
          <w:marRight w:val="0"/>
          <w:marTop w:val="0"/>
          <w:marBottom w:val="0"/>
          <w:divBdr>
            <w:top w:val="none" w:sz="0" w:space="0" w:color="auto"/>
            <w:left w:val="none" w:sz="0" w:space="0" w:color="auto"/>
            <w:bottom w:val="none" w:sz="0" w:space="0" w:color="auto"/>
            <w:right w:val="none" w:sz="0" w:space="0" w:color="auto"/>
          </w:divBdr>
        </w:div>
        <w:div w:id="1714649193">
          <w:marLeft w:val="640"/>
          <w:marRight w:val="0"/>
          <w:marTop w:val="0"/>
          <w:marBottom w:val="0"/>
          <w:divBdr>
            <w:top w:val="none" w:sz="0" w:space="0" w:color="auto"/>
            <w:left w:val="none" w:sz="0" w:space="0" w:color="auto"/>
            <w:bottom w:val="none" w:sz="0" w:space="0" w:color="auto"/>
            <w:right w:val="none" w:sz="0" w:space="0" w:color="auto"/>
          </w:divBdr>
        </w:div>
        <w:div w:id="100229111">
          <w:marLeft w:val="640"/>
          <w:marRight w:val="0"/>
          <w:marTop w:val="0"/>
          <w:marBottom w:val="0"/>
          <w:divBdr>
            <w:top w:val="none" w:sz="0" w:space="0" w:color="auto"/>
            <w:left w:val="none" w:sz="0" w:space="0" w:color="auto"/>
            <w:bottom w:val="none" w:sz="0" w:space="0" w:color="auto"/>
            <w:right w:val="none" w:sz="0" w:space="0" w:color="auto"/>
          </w:divBdr>
        </w:div>
        <w:div w:id="1042439913">
          <w:marLeft w:val="640"/>
          <w:marRight w:val="0"/>
          <w:marTop w:val="0"/>
          <w:marBottom w:val="0"/>
          <w:divBdr>
            <w:top w:val="none" w:sz="0" w:space="0" w:color="auto"/>
            <w:left w:val="none" w:sz="0" w:space="0" w:color="auto"/>
            <w:bottom w:val="none" w:sz="0" w:space="0" w:color="auto"/>
            <w:right w:val="none" w:sz="0" w:space="0" w:color="auto"/>
          </w:divBdr>
        </w:div>
        <w:div w:id="589126201">
          <w:marLeft w:val="640"/>
          <w:marRight w:val="0"/>
          <w:marTop w:val="0"/>
          <w:marBottom w:val="0"/>
          <w:divBdr>
            <w:top w:val="none" w:sz="0" w:space="0" w:color="auto"/>
            <w:left w:val="none" w:sz="0" w:space="0" w:color="auto"/>
            <w:bottom w:val="none" w:sz="0" w:space="0" w:color="auto"/>
            <w:right w:val="none" w:sz="0" w:space="0" w:color="auto"/>
          </w:divBdr>
        </w:div>
        <w:div w:id="1701590081">
          <w:marLeft w:val="640"/>
          <w:marRight w:val="0"/>
          <w:marTop w:val="0"/>
          <w:marBottom w:val="0"/>
          <w:divBdr>
            <w:top w:val="none" w:sz="0" w:space="0" w:color="auto"/>
            <w:left w:val="none" w:sz="0" w:space="0" w:color="auto"/>
            <w:bottom w:val="none" w:sz="0" w:space="0" w:color="auto"/>
            <w:right w:val="none" w:sz="0" w:space="0" w:color="auto"/>
          </w:divBdr>
        </w:div>
        <w:div w:id="1109859138">
          <w:marLeft w:val="640"/>
          <w:marRight w:val="0"/>
          <w:marTop w:val="0"/>
          <w:marBottom w:val="0"/>
          <w:divBdr>
            <w:top w:val="none" w:sz="0" w:space="0" w:color="auto"/>
            <w:left w:val="none" w:sz="0" w:space="0" w:color="auto"/>
            <w:bottom w:val="none" w:sz="0" w:space="0" w:color="auto"/>
            <w:right w:val="none" w:sz="0" w:space="0" w:color="auto"/>
          </w:divBdr>
        </w:div>
        <w:div w:id="1240285091">
          <w:marLeft w:val="640"/>
          <w:marRight w:val="0"/>
          <w:marTop w:val="0"/>
          <w:marBottom w:val="0"/>
          <w:divBdr>
            <w:top w:val="none" w:sz="0" w:space="0" w:color="auto"/>
            <w:left w:val="none" w:sz="0" w:space="0" w:color="auto"/>
            <w:bottom w:val="none" w:sz="0" w:space="0" w:color="auto"/>
            <w:right w:val="none" w:sz="0" w:space="0" w:color="auto"/>
          </w:divBdr>
        </w:div>
        <w:div w:id="1668439197">
          <w:marLeft w:val="640"/>
          <w:marRight w:val="0"/>
          <w:marTop w:val="0"/>
          <w:marBottom w:val="0"/>
          <w:divBdr>
            <w:top w:val="none" w:sz="0" w:space="0" w:color="auto"/>
            <w:left w:val="none" w:sz="0" w:space="0" w:color="auto"/>
            <w:bottom w:val="none" w:sz="0" w:space="0" w:color="auto"/>
            <w:right w:val="none" w:sz="0" w:space="0" w:color="auto"/>
          </w:divBdr>
        </w:div>
        <w:div w:id="583342316">
          <w:marLeft w:val="640"/>
          <w:marRight w:val="0"/>
          <w:marTop w:val="0"/>
          <w:marBottom w:val="0"/>
          <w:divBdr>
            <w:top w:val="none" w:sz="0" w:space="0" w:color="auto"/>
            <w:left w:val="none" w:sz="0" w:space="0" w:color="auto"/>
            <w:bottom w:val="none" w:sz="0" w:space="0" w:color="auto"/>
            <w:right w:val="none" w:sz="0" w:space="0" w:color="auto"/>
          </w:divBdr>
        </w:div>
        <w:div w:id="644237191">
          <w:marLeft w:val="640"/>
          <w:marRight w:val="0"/>
          <w:marTop w:val="0"/>
          <w:marBottom w:val="0"/>
          <w:divBdr>
            <w:top w:val="none" w:sz="0" w:space="0" w:color="auto"/>
            <w:left w:val="none" w:sz="0" w:space="0" w:color="auto"/>
            <w:bottom w:val="none" w:sz="0" w:space="0" w:color="auto"/>
            <w:right w:val="none" w:sz="0" w:space="0" w:color="auto"/>
          </w:divBdr>
        </w:div>
        <w:div w:id="841971182">
          <w:marLeft w:val="640"/>
          <w:marRight w:val="0"/>
          <w:marTop w:val="0"/>
          <w:marBottom w:val="0"/>
          <w:divBdr>
            <w:top w:val="none" w:sz="0" w:space="0" w:color="auto"/>
            <w:left w:val="none" w:sz="0" w:space="0" w:color="auto"/>
            <w:bottom w:val="none" w:sz="0" w:space="0" w:color="auto"/>
            <w:right w:val="none" w:sz="0" w:space="0" w:color="auto"/>
          </w:divBdr>
        </w:div>
        <w:div w:id="1702587416">
          <w:marLeft w:val="640"/>
          <w:marRight w:val="0"/>
          <w:marTop w:val="0"/>
          <w:marBottom w:val="0"/>
          <w:divBdr>
            <w:top w:val="none" w:sz="0" w:space="0" w:color="auto"/>
            <w:left w:val="none" w:sz="0" w:space="0" w:color="auto"/>
            <w:bottom w:val="none" w:sz="0" w:space="0" w:color="auto"/>
            <w:right w:val="none" w:sz="0" w:space="0" w:color="auto"/>
          </w:divBdr>
        </w:div>
        <w:div w:id="98532142">
          <w:marLeft w:val="640"/>
          <w:marRight w:val="0"/>
          <w:marTop w:val="0"/>
          <w:marBottom w:val="0"/>
          <w:divBdr>
            <w:top w:val="none" w:sz="0" w:space="0" w:color="auto"/>
            <w:left w:val="none" w:sz="0" w:space="0" w:color="auto"/>
            <w:bottom w:val="none" w:sz="0" w:space="0" w:color="auto"/>
            <w:right w:val="none" w:sz="0" w:space="0" w:color="auto"/>
          </w:divBdr>
        </w:div>
        <w:div w:id="1384252619">
          <w:marLeft w:val="640"/>
          <w:marRight w:val="0"/>
          <w:marTop w:val="0"/>
          <w:marBottom w:val="0"/>
          <w:divBdr>
            <w:top w:val="none" w:sz="0" w:space="0" w:color="auto"/>
            <w:left w:val="none" w:sz="0" w:space="0" w:color="auto"/>
            <w:bottom w:val="none" w:sz="0" w:space="0" w:color="auto"/>
            <w:right w:val="none" w:sz="0" w:space="0" w:color="auto"/>
          </w:divBdr>
        </w:div>
        <w:div w:id="1746410593">
          <w:marLeft w:val="640"/>
          <w:marRight w:val="0"/>
          <w:marTop w:val="0"/>
          <w:marBottom w:val="0"/>
          <w:divBdr>
            <w:top w:val="none" w:sz="0" w:space="0" w:color="auto"/>
            <w:left w:val="none" w:sz="0" w:space="0" w:color="auto"/>
            <w:bottom w:val="none" w:sz="0" w:space="0" w:color="auto"/>
            <w:right w:val="none" w:sz="0" w:space="0" w:color="auto"/>
          </w:divBdr>
        </w:div>
        <w:div w:id="1241674121">
          <w:marLeft w:val="640"/>
          <w:marRight w:val="0"/>
          <w:marTop w:val="0"/>
          <w:marBottom w:val="0"/>
          <w:divBdr>
            <w:top w:val="none" w:sz="0" w:space="0" w:color="auto"/>
            <w:left w:val="none" w:sz="0" w:space="0" w:color="auto"/>
            <w:bottom w:val="none" w:sz="0" w:space="0" w:color="auto"/>
            <w:right w:val="none" w:sz="0" w:space="0" w:color="auto"/>
          </w:divBdr>
        </w:div>
        <w:div w:id="1188134251">
          <w:marLeft w:val="640"/>
          <w:marRight w:val="0"/>
          <w:marTop w:val="0"/>
          <w:marBottom w:val="0"/>
          <w:divBdr>
            <w:top w:val="none" w:sz="0" w:space="0" w:color="auto"/>
            <w:left w:val="none" w:sz="0" w:space="0" w:color="auto"/>
            <w:bottom w:val="none" w:sz="0" w:space="0" w:color="auto"/>
            <w:right w:val="none" w:sz="0" w:space="0" w:color="auto"/>
          </w:divBdr>
        </w:div>
        <w:div w:id="380523885">
          <w:marLeft w:val="640"/>
          <w:marRight w:val="0"/>
          <w:marTop w:val="0"/>
          <w:marBottom w:val="0"/>
          <w:divBdr>
            <w:top w:val="none" w:sz="0" w:space="0" w:color="auto"/>
            <w:left w:val="none" w:sz="0" w:space="0" w:color="auto"/>
            <w:bottom w:val="none" w:sz="0" w:space="0" w:color="auto"/>
            <w:right w:val="none" w:sz="0" w:space="0" w:color="auto"/>
          </w:divBdr>
        </w:div>
        <w:div w:id="1273393550">
          <w:marLeft w:val="640"/>
          <w:marRight w:val="0"/>
          <w:marTop w:val="0"/>
          <w:marBottom w:val="0"/>
          <w:divBdr>
            <w:top w:val="none" w:sz="0" w:space="0" w:color="auto"/>
            <w:left w:val="none" w:sz="0" w:space="0" w:color="auto"/>
            <w:bottom w:val="none" w:sz="0" w:space="0" w:color="auto"/>
            <w:right w:val="none" w:sz="0" w:space="0" w:color="auto"/>
          </w:divBdr>
        </w:div>
        <w:div w:id="1850750139">
          <w:marLeft w:val="640"/>
          <w:marRight w:val="0"/>
          <w:marTop w:val="0"/>
          <w:marBottom w:val="0"/>
          <w:divBdr>
            <w:top w:val="none" w:sz="0" w:space="0" w:color="auto"/>
            <w:left w:val="none" w:sz="0" w:space="0" w:color="auto"/>
            <w:bottom w:val="none" w:sz="0" w:space="0" w:color="auto"/>
            <w:right w:val="none" w:sz="0" w:space="0" w:color="auto"/>
          </w:divBdr>
        </w:div>
        <w:div w:id="2142769301">
          <w:marLeft w:val="640"/>
          <w:marRight w:val="0"/>
          <w:marTop w:val="0"/>
          <w:marBottom w:val="0"/>
          <w:divBdr>
            <w:top w:val="none" w:sz="0" w:space="0" w:color="auto"/>
            <w:left w:val="none" w:sz="0" w:space="0" w:color="auto"/>
            <w:bottom w:val="none" w:sz="0" w:space="0" w:color="auto"/>
            <w:right w:val="none" w:sz="0" w:space="0" w:color="auto"/>
          </w:divBdr>
        </w:div>
        <w:div w:id="988635929">
          <w:marLeft w:val="640"/>
          <w:marRight w:val="0"/>
          <w:marTop w:val="0"/>
          <w:marBottom w:val="0"/>
          <w:divBdr>
            <w:top w:val="none" w:sz="0" w:space="0" w:color="auto"/>
            <w:left w:val="none" w:sz="0" w:space="0" w:color="auto"/>
            <w:bottom w:val="none" w:sz="0" w:space="0" w:color="auto"/>
            <w:right w:val="none" w:sz="0" w:space="0" w:color="auto"/>
          </w:divBdr>
        </w:div>
        <w:div w:id="1344743630">
          <w:marLeft w:val="640"/>
          <w:marRight w:val="0"/>
          <w:marTop w:val="0"/>
          <w:marBottom w:val="0"/>
          <w:divBdr>
            <w:top w:val="none" w:sz="0" w:space="0" w:color="auto"/>
            <w:left w:val="none" w:sz="0" w:space="0" w:color="auto"/>
            <w:bottom w:val="none" w:sz="0" w:space="0" w:color="auto"/>
            <w:right w:val="none" w:sz="0" w:space="0" w:color="auto"/>
          </w:divBdr>
        </w:div>
        <w:div w:id="2112584270">
          <w:marLeft w:val="640"/>
          <w:marRight w:val="0"/>
          <w:marTop w:val="0"/>
          <w:marBottom w:val="0"/>
          <w:divBdr>
            <w:top w:val="none" w:sz="0" w:space="0" w:color="auto"/>
            <w:left w:val="none" w:sz="0" w:space="0" w:color="auto"/>
            <w:bottom w:val="none" w:sz="0" w:space="0" w:color="auto"/>
            <w:right w:val="none" w:sz="0" w:space="0" w:color="auto"/>
          </w:divBdr>
        </w:div>
        <w:div w:id="1068920624">
          <w:marLeft w:val="640"/>
          <w:marRight w:val="0"/>
          <w:marTop w:val="0"/>
          <w:marBottom w:val="0"/>
          <w:divBdr>
            <w:top w:val="none" w:sz="0" w:space="0" w:color="auto"/>
            <w:left w:val="none" w:sz="0" w:space="0" w:color="auto"/>
            <w:bottom w:val="none" w:sz="0" w:space="0" w:color="auto"/>
            <w:right w:val="none" w:sz="0" w:space="0" w:color="auto"/>
          </w:divBdr>
        </w:div>
        <w:div w:id="757872293">
          <w:marLeft w:val="640"/>
          <w:marRight w:val="0"/>
          <w:marTop w:val="0"/>
          <w:marBottom w:val="0"/>
          <w:divBdr>
            <w:top w:val="none" w:sz="0" w:space="0" w:color="auto"/>
            <w:left w:val="none" w:sz="0" w:space="0" w:color="auto"/>
            <w:bottom w:val="none" w:sz="0" w:space="0" w:color="auto"/>
            <w:right w:val="none" w:sz="0" w:space="0" w:color="auto"/>
          </w:divBdr>
        </w:div>
        <w:div w:id="1710297501">
          <w:marLeft w:val="640"/>
          <w:marRight w:val="0"/>
          <w:marTop w:val="0"/>
          <w:marBottom w:val="0"/>
          <w:divBdr>
            <w:top w:val="none" w:sz="0" w:space="0" w:color="auto"/>
            <w:left w:val="none" w:sz="0" w:space="0" w:color="auto"/>
            <w:bottom w:val="none" w:sz="0" w:space="0" w:color="auto"/>
            <w:right w:val="none" w:sz="0" w:space="0" w:color="auto"/>
          </w:divBdr>
        </w:div>
        <w:div w:id="1319113230">
          <w:marLeft w:val="640"/>
          <w:marRight w:val="0"/>
          <w:marTop w:val="0"/>
          <w:marBottom w:val="0"/>
          <w:divBdr>
            <w:top w:val="none" w:sz="0" w:space="0" w:color="auto"/>
            <w:left w:val="none" w:sz="0" w:space="0" w:color="auto"/>
            <w:bottom w:val="none" w:sz="0" w:space="0" w:color="auto"/>
            <w:right w:val="none" w:sz="0" w:space="0" w:color="auto"/>
          </w:divBdr>
        </w:div>
        <w:div w:id="982009301">
          <w:marLeft w:val="640"/>
          <w:marRight w:val="0"/>
          <w:marTop w:val="0"/>
          <w:marBottom w:val="0"/>
          <w:divBdr>
            <w:top w:val="none" w:sz="0" w:space="0" w:color="auto"/>
            <w:left w:val="none" w:sz="0" w:space="0" w:color="auto"/>
            <w:bottom w:val="none" w:sz="0" w:space="0" w:color="auto"/>
            <w:right w:val="none" w:sz="0" w:space="0" w:color="auto"/>
          </w:divBdr>
        </w:div>
        <w:div w:id="611978520">
          <w:marLeft w:val="640"/>
          <w:marRight w:val="0"/>
          <w:marTop w:val="0"/>
          <w:marBottom w:val="0"/>
          <w:divBdr>
            <w:top w:val="none" w:sz="0" w:space="0" w:color="auto"/>
            <w:left w:val="none" w:sz="0" w:space="0" w:color="auto"/>
            <w:bottom w:val="none" w:sz="0" w:space="0" w:color="auto"/>
            <w:right w:val="none" w:sz="0" w:space="0" w:color="auto"/>
          </w:divBdr>
        </w:div>
        <w:div w:id="1622877004">
          <w:marLeft w:val="640"/>
          <w:marRight w:val="0"/>
          <w:marTop w:val="0"/>
          <w:marBottom w:val="0"/>
          <w:divBdr>
            <w:top w:val="none" w:sz="0" w:space="0" w:color="auto"/>
            <w:left w:val="none" w:sz="0" w:space="0" w:color="auto"/>
            <w:bottom w:val="none" w:sz="0" w:space="0" w:color="auto"/>
            <w:right w:val="none" w:sz="0" w:space="0" w:color="auto"/>
          </w:divBdr>
        </w:div>
        <w:div w:id="1036465954">
          <w:marLeft w:val="640"/>
          <w:marRight w:val="0"/>
          <w:marTop w:val="0"/>
          <w:marBottom w:val="0"/>
          <w:divBdr>
            <w:top w:val="none" w:sz="0" w:space="0" w:color="auto"/>
            <w:left w:val="none" w:sz="0" w:space="0" w:color="auto"/>
            <w:bottom w:val="none" w:sz="0" w:space="0" w:color="auto"/>
            <w:right w:val="none" w:sz="0" w:space="0" w:color="auto"/>
          </w:divBdr>
        </w:div>
        <w:div w:id="710501603">
          <w:marLeft w:val="640"/>
          <w:marRight w:val="0"/>
          <w:marTop w:val="0"/>
          <w:marBottom w:val="0"/>
          <w:divBdr>
            <w:top w:val="none" w:sz="0" w:space="0" w:color="auto"/>
            <w:left w:val="none" w:sz="0" w:space="0" w:color="auto"/>
            <w:bottom w:val="none" w:sz="0" w:space="0" w:color="auto"/>
            <w:right w:val="none" w:sz="0" w:space="0" w:color="auto"/>
          </w:divBdr>
        </w:div>
        <w:div w:id="1998337233">
          <w:marLeft w:val="640"/>
          <w:marRight w:val="0"/>
          <w:marTop w:val="0"/>
          <w:marBottom w:val="0"/>
          <w:divBdr>
            <w:top w:val="none" w:sz="0" w:space="0" w:color="auto"/>
            <w:left w:val="none" w:sz="0" w:space="0" w:color="auto"/>
            <w:bottom w:val="none" w:sz="0" w:space="0" w:color="auto"/>
            <w:right w:val="none" w:sz="0" w:space="0" w:color="auto"/>
          </w:divBdr>
        </w:div>
        <w:div w:id="1079138954">
          <w:marLeft w:val="640"/>
          <w:marRight w:val="0"/>
          <w:marTop w:val="0"/>
          <w:marBottom w:val="0"/>
          <w:divBdr>
            <w:top w:val="none" w:sz="0" w:space="0" w:color="auto"/>
            <w:left w:val="none" w:sz="0" w:space="0" w:color="auto"/>
            <w:bottom w:val="none" w:sz="0" w:space="0" w:color="auto"/>
            <w:right w:val="none" w:sz="0" w:space="0" w:color="auto"/>
          </w:divBdr>
        </w:div>
        <w:div w:id="138545471">
          <w:marLeft w:val="640"/>
          <w:marRight w:val="0"/>
          <w:marTop w:val="0"/>
          <w:marBottom w:val="0"/>
          <w:divBdr>
            <w:top w:val="none" w:sz="0" w:space="0" w:color="auto"/>
            <w:left w:val="none" w:sz="0" w:space="0" w:color="auto"/>
            <w:bottom w:val="none" w:sz="0" w:space="0" w:color="auto"/>
            <w:right w:val="none" w:sz="0" w:space="0" w:color="auto"/>
          </w:divBdr>
        </w:div>
        <w:div w:id="982733358">
          <w:marLeft w:val="640"/>
          <w:marRight w:val="0"/>
          <w:marTop w:val="0"/>
          <w:marBottom w:val="0"/>
          <w:divBdr>
            <w:top w:val="none" w:sz="0" w:space="0" w:color="auto"/>
            <w:left w:val="none" w:sz="0" w:space="0" w:color="auto"/>
            <w:bottom w:val="none" w:sz="0" w:space="0" w:color="auto"/>
            <w:right w:val="none" w:sz="0" w:space="0" w:color="auto"/>
          </w:divBdr>
        </w:div>
        <w:div w:id="1622688474">
          <w:marLeft w:val="640"/>
          <w:marRight w:val="0"/>
          <w:marTop w:val="0"/>
          <w:marBottom w:val="0"/>
          <w:divBdr>
            <w:top w:val="none" w:sz="0" w:space="0" w:color="auto"/>
            <w:left w:val="none" w:sz="0" w:space="0" w:color="auto"/>
            <w:bottom w:val="none" w:sz="0" w:space="0" w:color="auto"/>
            <w:right w:val="none" w:sz="0" w:space="0" w:color="auto"/>
          </w:divBdr>
        </w:div>
        <w:div w:id="1274631758">
          <w:marLeft w:val="640"/>
          <w:marRight w:val="0"/>
          <w:marTop w:val="0"/>
          <w:marBottom w:val="0"/>
          <w:divBdr>
            <w:top w:val="none" w:sz="0" w:space="0" w:color="auto"/>
            <w:left w:val="none" w:sz="0" w:space="0" w:color="auto"/>
            <w:bottom w:val="none" w:sz="0" w:space="0" w:color="auto"/>
            <w:right w:val="none" w:sz="0" w:space="0" w:color="auto"/>
          </w:divBdr>
        </w:div>
        <w:div w:id="2114740908">
          <w:marLeft w:val="640"/>
          <w:marRight w:val="0"/>
          <w:marTop w:val="0"/>
          <w:marBottom w:val="0"/>
          <w:divBdr>
            <w:top w:val="none" w:sz="0" w:space="0" w:color="auto"/>
            <w:left w:val="none" w:sz="0" w:space="0" w:color="auto"/>
            <w:bottom w:val="none" w:sz="0" w:space="0" w:color="auto"/>
            <w:right w:val="none" w:sz="0" w:space="0" w:color="auto"/>
          </w:divBdr>
        </w:div>
        <w:div w:id="2092462845">
          <w:marLeft w:val="640"/>
          <w:marRight w:val="0"/>
          <w:marTop w:val="0"/>
          <w:marBottom w:val="0"/>
          <w:divBdr>
            <w:top w:val="none" w:sz="0" w:space="0" w:color="auto"/>
            <w:left w:val="none" w:sz="0" w:space="0" w:color="auto"/>
            <w:bottom w:val="none" w:sz="0" w:space="0" w:color="auto"/>
            <w:right w:val="none" w:sz="0" w:space="0" w:color="auto"/>
          </w:divBdr>
        </w:div>
        <w:div w:id="1905094310">
          <w:marLeft w:val="640"/>
          <w:marRight w:val="0"/>
          <w:marTop w:val="0"/>
          <w:marBottom w:val="0"/>
          <w:divBdr>
            <w:top w:val="none" w:sz="0" w:space="0" w:color="auto"/>
            <w:left w:val="none" w:sz="0" w:space="0" w:color="auto"/>
            <w:bottom w:val="none" w:sz="0" w:space="0" w:color="auto"/>
            <w:right w:val="none" w:sz="0" w:space="0" w:color="auto"/>
          </w:divBdr>
        </w:div>
        <w:div w:id="1963994354">
          <w:marLeft w:val="640"/>
          <w:marRight w:val="0"/>
          <w:marTop w:val="0"/>
          <w:marBottom w:val="0"/>
          <w:divBdr>
            <w:top w:val="none" w:sz="0" w:space="0" w:color="auto"/>
            <w:left w:val="none" w:sz="0" w:space="0" w:color="auto"/>
            <w:bottom w:val="none" w:sz="0" w:space="0" w:color="auto"/>
            <w:right w:val="none" w:sz="0" w:space="0" w:color="auto"/>
          </w:divBdr>
        </w:div>
        <w:div w:id="1658222335">
          <w:marLeft w:val="640"/>
          <w:marRight w:val="0"/>
          <w:marTop w:val="0"/>
          <w:marBottom w:val="0"/>
          <w:divBdr>
            <w:top w:val="none" w:sz="0" w:space="0" w:color="auto"/>
            <w:left w:val="none" w:sz="0" w:space="0" w:color="auto"/>
            <w:bottom w:val="none" w:sz="0" w:space="0" w:color="auto"/>
            <w:right w:val="none" w:sz="0" w:space="0" w:color="auto"/>
          </w:divBdr>
        </w:div>
        <w:div w:id="840970528">
          <w:marLeft w:val="640"/>
          <w:marRight w:val="0"/>
          <w:marTop w:val="0"/>
          <w:marBottom w:val="0"/>
          <w:divBdr>
            <w:top w:val="none" w:sz="0" w:space="0" w:color="auto"/>
            <w:left w:val="none" w:sz="0" w:space="0" w:color="auto"/>
            <w:bottom w:val="none" w:sz="0" w:space="0" w:color="auto"/>
            <w:right w:val="none" w:sz="0" w:space="0" w:color="auto"/>
          </w:divBdr>
        </w:div>
        <w:div w:id="1112896238">
          <w:marLeft w:val="640"/>
          <w:marRight w:val="0"/>
          <w:marTop w:val="0"/>
          <w:marBottom w:val="0"/>
          <w:divBdr>
            <w:top w:val="none" w:sz="0" w:space="0" w:color="auto"/>
            <w:left w:val="none" w:sz="0" w:space="0" w:color="auto"/>
            <w:bottom w:val="none" w:sz="0" w:space="0" w:color="auto"/>
            <w:right w:val="none" w:sz="0" w:space="0" w:color="auto"/>
          </w:divBdr>
        </w:div>
        <w:div w:id="1163083676">
          <w:marLeft w:val="640"/>
          <w:marRight w:val="0"/>
          <w:marTop w:val="0"/>
          <w:marBottom w:val="0"/>
          <w:divBdr>
            <w:top w:val="none" w:sz="0" w:space="0" w:color="auto"/>
            <w:left w:val="none" w:sz="0" w:space="0" w:color="auto"/>
            <w:bottom w:val="none" w:sz="0" w:space="0" w:color="auto"/>
            <w:right w:val="none" w:sz="0" w:space="0" w:color="auto"/>
          </w:divBdr>
        </w:div>
        <w:div w:id="1709909172">
          <w:marLeft w:val="640"/>
          <w:marRight w:val="0"/>
          <w:marTop w:val="0"/>
          <w:marBottom w:val="0"/>
          <w:divBdr>
            <w:top w:val="none" w:sz="0" w:space="0" w:color="auto"/>
            <w:left w:val="none" w:sz="0" w:space="0" w:color="auto"/>
            <w:bottom w:val="none" w:sz="0" w:space="0" w:color="auto"/>
            <w:right w:val="none" w:sz="0" w:space="0" w:color="auto"/>
          </w:divBdr>
        </w:div>
        <w:div w:id="329141988">
          <w:marLeft w:val="640"/>
          <w:marRight w:val="0"/>
          <w:marTop w:val="0"/>
          <w:marBottom w:val="0"/>
          <w:divBdr>
            <w:top w:val="none" w:sz="0" w:space="0" w:color="auto"/>
            <w:left w:val="none" w:sz="0" w:space="0" w:color="auto"/>
            <w:bottom w:val="none" w:sz="0" w:space="0" w:color="auto"/>
            <w:right w:val="none" w:sz="0" w:space="0" w:color="auto"/>
          </w:divBdr>
        </w:div>
        <w:div w:id="373968818">
          <w:marLeft w:val="640"/>
          <w:marRight w:val="0"/>
          <w:marTop w:val="0"/>
          <w:marBottom w:val="0"/>
          <w:divBdr>
            <w:top w:val="none" w:sz="0" w:space="0" w:color="auto"/>
            <w:left w:val="none" w:sz="0" w:space="0" w:color="auto"/>
            <w:bottom w:val="none" w:sz="0" w:space="0" w:color="auto"/>
            <w:right w:val="none" w:sz="0" w:space="0" w:color="auto"/>
          </w:divBdr>
        </w:div>
        <w:div w:id="45299915">
          <w:marLeft w:val="640"/>
          <w:marRight w:val="0"/>
          <w:marTop w:val="0"/>
          <w:marBottom w:val="0"/>
          <w:divBdr>
            <w:top w:val="none" w:sz="0" w:space="0" w:color="auto"/>
            <w:left w:val="none" w:sz="0" w:space="0" w:color="auto"/>
            <w:bottom w:val="none" w:sz="0" w:space="0" w:color="auto"/>
            <w:right w:val="none" w:sz="0" w:space="0" w:color="auto"/>
          </w:divBdr>
        </w:div>
      </w:divsChild>
    </w:div>
    <w:div w:id="1467157749">
      <w:bodyDiv w:val="1"/>
      <w:marLeft w:val="0"/>
      <w:marRight w:val="0"/>
      <w:marTop w:val="0"/>
      <w:marBottom w:val="0"/>
      <w:divBdr>
        <w:top w:val="none" w:sz="0" w:space="0" w:color="auto"/>
        <w:left w:val="none" w:sz="0" w:space="0" w:color="auto"/>
        <w:bottom w:val="none" w:sz="0" w:space="0" w:color="auto"/>
        <w:right w:val="none" w:sz="0" w:space="0" w:color="auto"/>
      </w:divBdr>
      <w:divsChild>
        <w:div w:id="780566359">
          <w:marLeft w:val="640"/>
          <w:marRight w:val="0"/>
          <w:marTop w:val="0"/>
          <w:marBottom w:val="0"/>
          <w:divBdr>
            <w:top w:val="none" w:sz="0" w:space="0" w:color="auto"/>
            <w:left w:val="none" w:sz="0" w:space="0" w:color="auto"/>
            <w:bottom w:val="none" w:sz="0" w:space="0" w:color="auto"/>
            <w:right w:val="none" w:sz="0" w:space="0" w:color="auto"/>
          </w:divBdr>
        </w:div>
        <w:div w:id="1556430338">
          <w:marLeft w:val="640"/>
          <w:marRight w:val="0"/>
          <w:marTop w:val="0"/>
          <w:marBottom w:val="0"/>
          <w:divBdr>
            <w:top w:val="none" w:sz="0" w:space="0" w:color="auto"/>
            <w:left w:val="none" w:sz="0" w:space="0" w:color="auto"/>
            <w:bottom w:val="none" w:sz="0" w:space="0" w:color="auto"/>
            <w:right w:val="none" w:sz="0" w:space="0" w:color="auto"/>
          </w:divBdr>
        </w:div>
        <w:div w:id="2009675117">
          <w:marLeft w:val="640"/>
          <w:marRight w:val="0"/>
          <w:marTop w:val="0"/>
          <w:marBottom w:val="0"/>
          <w:divBdr>
            <w:top w:val="none" w:sz="0" w:space="0" w:color="auto"/>
            <w:left w:val="none" w:sz="0" w:space="0" w:color="auto"/>
            <w:bottom w:val="none" w:sz="0" w:space="0" w:color="auto"/>
            <w:right w:val="none" w:sz="0" w:space="0" w:color="auto"/>
          </w:divBdr>
        </w:div>
        <w:div w:id="1053310987">
          <w:marLeft w:val="640"/>
          <w:marRight w:val="0"/>
          <w:marTop w:val="0"/>
          <w:marBottom w:val="0"/>
          <w:divBdr>
            <w:top w:val="none" w:sz="0" w:space="0" w:color="auto"/>
            <w:left w:val="none" w:sz="0" w:space="0" w:color="auto"/>
            <w:bottom w:val="none" w:sz="0" w:space="0" w:color="auto"/>
            <w:right w:val="none" w:sz="0" w:space="0" w:color="auto"/>
          </w:divBdr>
        </w:div>
        <w:div w:id="237524268">
          <w:marLeft w:val="640"/>
          <w:marRight w:val="0"/>
          <w:marTop w:val="0"/>
          <w:marBottom w:val="0"/>
          <w:divBdr>
            <w:top w:val="none" w:sz="0" w:space="0" w:color="auto"/>
            <w:left w:val="none" w:sz="0" w:space="0" w:color="auto"/>
            <w:bottom w:val="none" w:sz="0" w:space="0" w:color="auto"/>
            <w:right w:val="none" w:sz="0" w:space="0" w:color="auto"/>
          </w:divBdr>
        </w:div>
        <w:div w:id="645864824">
          <w:marLeft w:val="640"/>
          <w:marRight w:val="0"/>
          <w:marTop w:val="0"/>
          <w:marBottom w:val="0"/>
          <w:divBdr>
            <w:top w:val="none" w:sz="0" w:space="0" w:color="auto"/>
            <w:left w:val="none" w:sz="0" w:space="0" w:color="auto"/>
            <w:bottom w:val="none" w:sz="0" w:space="0" w:color="auto"/>
            <w:right w:val="none" w:sz="0" w:space="0" w:color="auto"/>
          </w:divBdr>
        </w:div>
        <w:div w:id="91242402">
          <w:marLeft w:val="640"/>
          <w:marRight w:val="0"/>
          <w:marTop w:val="0"/>
          <w:marBottom w:val="0"/>
          <w:divBdr>
            <w:top w:val="none" w:sz="0" w:space="0" w:color="auto"/>
            <w:left w:val="none" w:sz="0" w:space="0" w:color="auto"/>
            <w:bottom w:val="none" w:sz="0" w:space="0" w:color="auto"/>
            <w:right w:val="none" w:sz="0" w:space="0" w:color="auto"/>
          </w:divBdr>
        </w:div>
        <w:div w:id="1365254067">
          <w:marLeft w:val="640"/>
          <w:marRight w:val="0"/>
          <w:marTop w:val="0"/>
          <w:marBottom w:val="0"/>
          <w:divBdr>
            <w:top w:val="none" w:sz="0" w:space="0" w:color="auto"/>
            <w:left w:val="none" w:sz="0" w:space="0" w:color="auto"/>
            <w:bottom w:val="none" w:sz="0" w:space="0" w:color="auto"/>
            <w:right w:val="none" w:sz="0" w:space="0" w:color="auto"/>
          </w:divBdr>
        </w:div>
        <w:div w:id="427964612">
          <w:marLeft w:val="640"/>
          <w:marRight w:val="0"/>
          <w:marTop w:val="0"/>
          <w:marBottom w:val="0"/>
          <w:divBdr>
            <w:top w:val="none" w:sz="0" w:space="0" w:color="auto"/>
            <w:left w:val="none" w:sz="0" w:space="0" w:color="auto"/>
            <w:bottom w:val="none" w:sz="0" w:space="0" w:color="auto"/>
            <w:right w:val="none" w:sz="0" w:space="0" w:color="auto"/>
          </w:divBdr>
        </w:div>
        <w:div w:id="1162310825">
          <w:marLeft w:val="640"/>
          <w:marRight w:val="0"/>
          <w:marTop w:val="0"/>
          <w:marBottom w:val="0"/>
          <w:divBdr>
            <w:top w:val="none" w:sz="0" w:space="0" w:color="auto"/>
            <w:left w:val="none" w:sz="0" w:space="0" w:color="auto"/>
            <w:bottom w:val="none" w:sz="0" w:space="0" w:color="auto"/>
            <w:right w:val="none" w:sz="0" w:space="0" w:color="auto"/>
          </w:divBdr>
        </w:div>
        <w:div w:id="607350217">
          <w:marLeft w:val="640"/>
          <w:marRight w:val="0"/>
          <w:marTop w:val="0"/>
          <w:marBottom w:val="0"/>
          <w:divBdr>
            <w:top w:val="none" w:sz="0" w:space="0" w:color="auto"/>
            <w:left w:val="none" w:sz="0" w:space="0" w:color="auto"/>
            <w:bottom w:val="none" w:sz="0" w:space="0" w:color="auto"/>
            <w:right w:val="none" w:sz="0" w:space="0" w:color="auto"/>
          </w:divBdr>
        </w:div>
        <w:div w:id="1577282184">
          <w:marLeft w:val="640"/>
          <w:marRight w:val="0"/>
          <w:marTop w:val="0"/>
          <w:marBottom w:val="0"/>
          <w:divBdr>
            <w:top w:val="none" w:sz="0" w:space="0" w:color="auto"/>
            <w:left w:val="none" w:sz="0" w:space="0" w:color="auto"/>
            <w:bottom w:val="none" w:sz="0" w:space="0" w:color="auto"/>
            <w:right w:val="none" w:sz="0" w:space="0" w:color="auto"/>
          </w:divBdr>
        </w:div>
        <w:div w:id="153305158">
          <w:marLeft w:val="640"/>
          <w:marRight w:val="0"/>
          <w:marTop w:val="0"/>
          <w:marBottom w:val="0"/>
          <w:divBdr>
            <w:top w:val="none" w:sz="0" w:space="0" w:color="auto"/>
            <w:left w:val="none" w:sz="0" w:space="0" w:color="auto"/>
            <w:bottom w:val="none" w:sz="0" w:space="0" w:color="auto"/>
            <w:right w:val="none" w:sz="0" w:space="0" w:color="auto"/>
          </w:divBdr>
        </w:div>
        <w:div w:id="1715503053">
          <w:marLeft w:val="640"/>
          <w:marRight w:val="0"/>
          <w:marTop w:val="0"/>
          <w:marBottom w:val="0"/>
          <w:divBdr>
            <w:top w:val="none" w:sz="0" w:space="0" w:color="auto"/>
            <w:left w:val="none" w:sz="0" w:space="0" w:color="auto"/>
            <w:bottom w:val="none" w:sz="0" w:space="0" w:color="auto"/>
            <w:right w:val="none" w:sz="0" w:space="0" w:color="auto"/>
          </w:divBdr>
        </w:div>
        <w:div w:id="161093986">
          <w:marLeft w:val="640"/>
          <w:marRight w:val="0"/>
          <w:marTop w:val="0"/>
          <w:marBottom w:val="0"/>
          <w:divBdr>
            <w:top w:val="none" w:sz="0" w:space="0" w:color="auto"/>
            <w:left w:val="none" w:sz="0" w:space="0" w:color="auto"/>
            <w:bottom w:val="none" w:sz="0" w:space="0" w:color="auto"/>
            <w:right w:val="none" w:sz="0" w:space="0" w:color="auto"/>
          </w:divBdr>
        </w:div>
        <w:div w:id="1473015086">
          <w:marLeft w:val="640"/>
          <w:marRight w:val="0"/>
          <w:marTop w:val="0"/>
          <w:marBottom w:val="0"/>
          <w:divBdr>
            <w:top w:val="none" w:sz="0" w:space="0" w:color="auto"/>
            <w:left w:val="none" w:sz="0" w:space="0" w:color="auto"/>
            <w:bottom w:val="none" w:sz="0" w:space="0" w:color="auto"/>
            <w:right w:val="none" w:sz="0" w:space="0" w:color="auto"/>
          </w:divBdr>
        </w:div>
        <w:div w:id="446893631">
          <w:marLeft w:val="640"/>
          <w:marRight w:val="0"/>
          <w:marTop w:val="0"/>
          <w:marBottom w:val="0"/>
          <w:divBdr>
            <w:top w:val="none" w:sz="0" w:space="0" w:color="auto"/>
            <w:left w:val="none" w:sz="0" w:space="0" w:color="auto"/>
            <w:bottom w:val="none" w:sz="0" w:space="0" w:color="auto"/>
            <w:right w:val="none" w:sz="0" w:space="0" w:color="auto"/>
          </w:divBdr>
        </w:div>
        <w:div w:id="640889399">
          <w:marLeft w:val="640"/>
          <w:marRight w:val="0"/>
          <w:marTop w:val="0"/>
          <w:marBottom w:val="0"/>
          <w:divBdr>
            <w:top w:val="none" w:sz="0" w:space="0" w:color="auto"/>
            <w:left w:val="none" w:sz="0" w:space="0" w:color="auto"/>
            <w:bottom w:val="none" w:sz="0" w:space="0" w:color="auto"/>
            <w:right w:val="none" w:sz="0" w:space="0" w:color="auto"/>
          </w:divBdr>
        </w:div>
        <w:div w:id="1894997563">
          <w:marLeft w:val="640"/>
          <w:marRight w:val="0"/>
          <w:marTop w:val="0"/>
          <w:marBottom w:val="0"/>
          <w:divBdr>
            <w:top w:val="none" w:sz="0" w:space="0" w:color="auto"/>
            <w:left w:val="none" w:sz="0" w:space="0" w:color="auto"/>
            <w:bottom w:val="none" w:sz="0" w:space="0" w:color="auto"/>
            <w:right w:val="none" w:sz="0" w:space="0" w:color="auto"/>
          </w:divBdr>
        </w:div>
        <w:div w:id="269166569">
          <w:marLeft w:val="640"/>
          <w:marRight w:val="0"/>
          <w:marTop w:val="0"/>
          <w:marBottom w:val="0"/>
          <w:divBdr>
            <w:top w:val="none" w:sz="0" w:space="0" w:color="auto"/>
            <w:left w:val="none" w:sz="0" w:space="0" w:color="auto"/>
            <w:bottom w:val="none" w:sz="0" w:space="0" w:color="auto"/>
            <w:right w:val="none" w:sz="0" w:space="0" w:color="auto"/>
          </w:divBdr>
        </w:div>
        <w:div w:id="469520602">
          <w:marLeft w:val="640"/>
          <w:marRight w:val="0"/>
          <w:marTop w:val="0"/>
          <w:marBottom w:val="0"/>
          <w:divBdr>
            <w:top w:val="none" w:sz="0" w:space="0" w:color="auto"/>
            <w:left w:val="none" w:sz="0" w:space="0" w:color="auto"/>
            <w:bottom w:val="none" w:sz="0" w:space="0" w:color="auto"/>
            <w:right w:val="none" w:sz="0" w:space="0" w:color="auto"/>
          </w:divBdr>
        </w:div>
        <w:div w:id="1449467199">
          <w:marLeft w:val="640"/>
          <w:marRight w:val="0"/>
          <w:marTop w:val="0"/>
          <w:marBottom w:val="0"/>
          <w:divBdr>
            <w:top w:val="none" w:sz="0" w:space="0" w:color="auto"/>
            <w:left w:val="none" w:sz="0" w:space="0" w:color="auto"/>
            <w:bottom w:val="none" w:sz="0" w:space="0" w:color="auto"/>
            <w:right w:val="none" w:sz="0" w:space="0" w:color="auto"/>
          </w:divBdr>
        </w:div>
        <w:div w:id="362636166">
          <w:marLeft w:val="640"/>
          <w:marRight w:val="0"/>
          <w:marTop w:val="0"/>
          <w:marBottom w:val="0"/>
          <w:divBdr>
            <w:top w:val="none" w:sz="0" w:space="0" w:color="auto"/>
            <w:left w:val="none" w:sz="0" w:space="0" w:color="auto"/>
            <w:bottom w:val="none" w:sz="0" w:space="0" w:color="auto"/>
            <w:right w:val="none" w:sz="0" w:space="0" w:color="auto"/>
          </w:divBdr>
        </w:div>
        <w:div w:id="525102604">
          <w:marLeft w:val="640"/>
          <w:marRight w:val="0"/>
          <w:marTop w:val="0"/>
          <w:marBottom w:val="0"/>
          <w:divBdr>
            <w:top w:val="none" w:sz="0" w:space="0" w:color="auto"/>
            <w:left w:val="none" w:sz="0" w:space="0" w:color="auto"/>
            <w:bottom w:val="none" w:sz="0" w:space="0" w:color="auto"/>
            <w:right w:val="none" w:sz="0" w:space="0" w:color="auto"/>
          </w:divBdr>
        </w:div>
        <w:div w:id="1686131855">
          <w:marLeft w:val="640"/>
          <w:marRight w:val="0"/>
          <w:marTop w:val="0"/>
          <w:marBottom w:val="0"/>
          <w:divBdr>
            <w:top w:val="none" w:sz="0" w:space="0" w:color="auto"/>
            <w:left w:val="none" w:sz="0" w:space="0" w:color="auto"/>
            <w:bottom w:val="none" w:sz="0" w:space="0" w:color="auto"/>
            <w:right w:val="none" w:sz="0" w:space="0" w:color="auto"/>
          </w:divBdr>
        </w:div>
        <w:div w:id="351154536">
          <w:marLeft w:val="640"/>
          <w:marRight w:val="0"/>
          <w:marTop w:val="0"/>
          <w:marBottom w:val="0"/>
          <w:divBdr>
            <w:top w:val="none" w:sz="0" w:space="0" w:color="auto"/>
            <w:left w:val="none" w:sz="0" w:space="0" w:color="auto"/>
            <w:bottom w:val="none" w:sz="0" w:space="0" w:color="auto"/>
            <w:right w:val="none" w:sz="0" w:space="0" w:color="auto"/>
          </w:divBdr>
        </w:div>
        <w:div w:id="2061200121">
          <w:marLeft w:val="640"/>
          <w:marRight w:val="0"/>
          <w:marTop w:val="0"/>
          <w:marBottom w:val="0"/>
          <w:divBdr>
            <w:top w:val="none" w:sz="0" w:space="0" w:color="auto"/>
            <w:left w:val="none" w:sz="0" w:space="0" w:color="auto"/>
            <w:bottom w:val="none" w:sz="0" w:space="0" w:color="auto"/>
            <w:right w:val="none" w:sz="0" w:space="0" w:color="auto"/>
          </w:divBdr>
        </w:div>
        <w:div w:id="2126998334">
          <w:marLeft w:val="640"/>
          <w:marRight w:val="0"/>
          <w:marTop w:val="0"/>
          <w:marBottom w:val="0"/>
          <w:divBdr>
            <w:top w:val="none" w:sz="0" w:space="0" w:color="auto"/>
            <w:left w:val="none" w:sz="0" w:space="0" w:color="auto"/>
            <w:bottom w:val="none" w:sz="0" w:space="0" w:color="auto"/>
            <w:right w:val="none" w:sz="0" w:space="0" w:color="auto"/>
          </w:divBdr>
        </w:div>
        <w:div w:id="1615671319">
          <w:marLeft w:val="640"/>
          <w:marRight w:val="0"/>
          <w:marTop w:val="0"/>
          <w:marBottom w:val="0"/>
          <w:divBdr>
            <w:top w:val="none" w:sz="0" w:space="0" w:color="auto"/>
            <w:left w:val="none" w:sz="0" w:space="0" w:color="auto"/>
            <w:bottom w:val="none" w:sz="0" w:space="0" w:color="auto"/>
            <w:right w:val="none" w:sz="0" w:space="0" w:color="auto"/>
          </w:divBdr>
        </w:div>
        <w:div w:id="1982153095">
          <w:marLeft w:val="640"/>
          <w:marRight w:val="0"/>
          <w:marTop w:val="0"/>
          <w:marBottom w:val="0"/>
          <w:divBdr>
            <w:top w:val="none" w:sz="0" w:space="0" w:color="auto"/>
            <w:left w:val="none" w:sz="0" w:space="0" w:color="auto"/>
            <w:bottom w:val="none" w:sz="0" w:space="0" w:color="auto"/>
            <w:right w:val="none" w:sz="0" w:space="0" w:color="auto"/>
          </w:divBdr>
        </w:div>
        <w:div w:id="1845363769">
          <w:marLeft w:val="640"/>
          <w:marRight w:val="0"/>
          <w:marTop w:val="0"/>
          <w:marBottom w:val="0"/>
          <w:divBdr>
            <w:top w:val="none" w:sz="0" w:space="0" w:color="auto"/>
            <w:left w:val="none" w:sz="0" w:space="0" w:color="auto"/>
            <w:bottom w:val="none" w:sz="0" w:space="0" w:color="auto"/>
            <w:right w:val="none" w:sz="0" w:space="0" w:color="auto"/>
          </w:divBdr>
        </w:div>
        <w:div w:id="360012695">
          <w:marLeft w:val="640"/>
          <w:marRight w:val="0"/>
          <w:marTop w:val="0"/>
          <w:marBottom w:val="0"/>
          <w:divBdr>
            <w:top w:val="none" w:sz="0" w:space="0" w:color="auto"/>
            <w:left w:val="none" w:sz="0" w:space="0" w:color="auto"/>
            <w:bottom w:val="none" w:sz="0" w:space="0" w:color="auto"/>
            <w:right w:val="none" w:sz="0" w:space="0" w:color="auto"/>
          </w:divBdr>
        </w:div>
        <w:div w:id="1512405350">
          <w:marLeft w:val="640"/>
          <w:marRight w:val="0"/>
          <w:marTop w:val="0"/>
          <w:marBottom w:val="0"/>
          <w:divBdr>
            <w:top w:val="none" w:sz="0" w:space="0" w:color="auto"/>
            <w:left w:val="none" w:sz="0" w:space="0" w:color="auto"/>
            <w:bottom w:val="none" w:sz="0" w:space="0" w:color="auto"/>
            <w:right w:val="none" w:sz="0" w:space="0" w:color="auto"/>
          </w:divBdr>
        </w:div>
        <w:div w:id="1671638637">
          <w:marLeft w:val="640"/>
          <w:marRight w:val="0"/>
          <w:marTop w:val="0"/>
          <w:marBottom w:val="0"/>
          <w:divBdr>
            <w:top w:val="none" w:sz="0" w:space="0" w:color="auto"/>
            <w:left w:val="none" w:sz="0" w:space="0" w:color="auto"/>
            <w:bottom w:val="none" w:sz="0" w:space="0" w:color="auto"/>
            <w:right w:val="none" w:sz="0" w:space="0" w:color="auto"/>
          </w:divBdr>
        </w:div>
        <w:div w:id="782264920">
          <w:marLeft w:val="640"/>
          <w:marRight w:val="0"/>
          <w:marTop w:val="0"/>
          <w:marBottom w:val="0"/>
          <w:divBdr>
            <w:top w:val="none" w:sz="0" w:space="0" w:color="auto"/>
            <w:left w:val="none" w:sz="0" w:space="0" w:color="auto"/>
            <w:bottom w:val="none" w:sz="0" w:space="0" w:color="auto"/>
            <w:right w:val="none" w:sz="0" w:space="0" w:color="auto"/>
          </w:divBdr>
        </w:div>
        <w:div w:id="1197624153">
          <w:marLeft w:val="640"/>
          <w:marRight w:val="0"/>
          <w:marTop w:val="0"/>
          <w:marBottom w:val="0"/>
          <w:divBdr>
            <w:top w:val="none" w:sz="0" w:space="0" w:color="auto"/>
            <w:left w:val="none" w:sz="0" w:space="0" w:color="auto"/>
            <w:bottom w:val="none" w:sz="0" w:space="0" w:color="auto"/>
            <w:right w:val="none" w:sz="0" w:space="0" w:color="auto"/>
          </w:divBdr>
        </w:div>
        <w:div w:id="607929582">
          <w:marLeft w:val="640"/>
          <w:marRight w:val="0"/>
          <w:marTop w:val="0"/>
          <w:marBottom w:val="0"/>
          <w:divBdr>
            <w:top w:val="none" w:sz="0" w:space="0" w:color="auto"/>
            <w:left w:val="none" w:sz="0" w:space="0" w:color="auto"/>
            <w:bottom w:val="none" w:sz="0" w:space="0" w:color="auto"/>
            <w:right w:val="none" w:sz="0" w:space="0" w:color="auto"/>
          </w:divBdr>
        </w:div>
        <w:div w:id="2038463490">
          <w:marLeft w:val="640"/>
          <w:marRight w:val="0"/>
          <w:marTop w:val="0"/>
          <w:marBottom w:val="0"/>
          <w:divBdr>
            <w:top w:val="none" w:sz="0" w:space="0" w:color="auto"/>
            <w:left w:val="none" w:sz="0" w:space="0" w:color="auto"/>
            <w:bottom w:val="none" w:sz="0" w:space="0" w:color="auto"/>
            <w:right w:val="none" w:sz="0" w:space="0" w:color="auto"/>
          </w:divBdr>
        </w:div>
        <w:div w:id="52893479">
          <w:marLeft w:val="640"/>
          <w:marRight w:val="0"/>
          <w:marTop w:val="0"/>
          <w:marBottom w:val="0"/>
          <w:divBdr>
            <w:top w:val="none" w:sz="0" w:space="0" w:color="auto"/>
            <w:left w:val="none" w:sz="0" w:space="0" w:color="auto"/>
            <w:bottom w:val="none" w:sz="0" w:space="0" w:color="auto"/>
            <w:right w:val="none" w:sz="0" w:space="0" w:color="auto"/>
          </w:divBdr>
        </w:div>
        <w:div w:id="999312305">
          <w:marLeft w:val="640"/>
          <w:marRight w:val="0"/>
          <w:marTop w:val="0"/>
          <w:marBottom w:val="0"/>
          <w:divBdr>
            <w:top w:val="none" w:sz="0" w:space="0" w:color="auto"/>
            <w:left w:val="none" w:sz="0" w:space="0" w:color="auto"/>
            <w:bottom w:val="none" w:sz="0" w:space="0" w:color="auto"/>
            <w:right w:val="none" w:sz="0" w:space="0" w:color="auto"/>
          </w:divBdr>
        </w:div>
        <w:div w:id="1707834518">
          <w:marLeft w:val="640"/>
          <w:marRight w:val="0"/>
          <w:marTop w:val="0"/>
          <w:marBottom w:val="0"/>
          <w:divBdr>
            <w:top w:val="none" w:sz="0" w:space="0" w:color="auto"/>
            <w:left w:val="none" w:sz="0" w:space="0" w:color="auto"/>
            <w:bottom w:val="none" w:sz="0" w:space="0" w:color="auto"/>
            <w:right w:val="none" w:sz="0" w:space="0" w:color="auto"/>
          </w:divBdr>
        </w:div>
        <w:div w:id="695621957">
          <w:marLeft w:val="640"/>
          <w:marRight w:val="0"/>
          <w:marTop w:val="0"/>
          <w:marBottom w:val="0"/>
          <w:divBdr>
            <w:top w:val="none" w:sz="0" w:space="0" w:color="auto"/>
            <w:left w:val="none" w:sz="0" w:space="0" w:color="auto"/>
            <w:bottom w:val="none" w:sz="0" w:space="0" w:color="auto"/>
            <w:right w:val="none" w:sz="0" w:space="0" w:color="auto"/>
          </w:divBdr>
        </w:div>
        <w:div w:id="1106386109">
          <w:marLeft w:val="640"/>
          <w:marRight w:val="0"/>
          <w:marTop w:val="0"/>
          <w:marBottom w:val="0"/>
          <w:divBdr>
            <w:top w:val="none" w:sz="0" w:space="0" w:color="auto"/>
            <w:left w:val="none" w:sz="0" w:space="0" w:color="auto"/>
            <w:bottom w:val="none" w:sz="0" w:space="0" w:color="auto"/>
            <w:right w:val="none" w:sz="0" w:space="0" w:color="auto"/>
          </w:divBdr>
        </w:div>
        <w:div w:id="2083990420">
          <w:marLeft w:val="640"/>
          <w:marRight w:val="0"/>
          <w:marTop w:val="0"/>
          <w:marBottom w:val="0"/>
          <w:divBdr>
            <w:top w:val="none" w:sz="0" w:space="0" w:color="auto"/>
            <w:left w:val="none" w:sz="0" w:space="0" w:color="auto"/>
            <w:bottom w:val="none" w:sz="0" w:space="0" w:color="auto"/>
            <w:right w:val="none" w:sz="0" w:space="0" w:color="auto"/>
          </w:divBdr>
        </w:div>
        <w:div w:id="1776755399">
          <w:marLeft w:val="640"/>
          <w:marRight w:val="0"/>
          <w:marTop w:val="0"/>
          <w:marBottom w:val="0"/>
          <w:divBdr>
            <w:top w:val="none" w:sz="0" w:space="0" w:color="auto"/>
            <w:left w:val="none" w:sz="0" w:space="0" w:color="auto"/>
            <w:bottom w:val="none" w:sz="0" w:space="0" w:color="auto"/>
            <w:right w:val="none" w:sz="0" w:space="0" w:color="auto"/>
          </w:divBdr>
        </w:div>
        <w:div w:id="1252006644">
          <w:marLeft w:val="640"/>
          <w:marRight w:val="0"/>
          <w:marTop w:val="0"/>
          <w:marBottom w:val="0"/>
          <w:divBdr>
            <w:top w:val="none" w:sz="0" w:space="0" w:color="auto"/>
            <w:left w:val="none" w:sz="0" w:space="0" w:color="auto"/>
            <w:bottom w:val="none" w:sz="0" w:space="0" w:color="auto"/>
            <w:right w:val="none" w:sz="0" w:space="0" w:color="auto"/>
          </w:divBdr>
        </w:div>
        <w:div w:id="605694442">
          <w:marLeft w:val="640"/>
          <w:marRight w:val="0"/>
          <w:marTop w:val="0"/>
          <w:marBottom w:val="0"/>
          <w:divBdr>
            <w:top w:val="none" w:sz="0" w:space="0" w:color="auto"/>
            <w:left w:val="none" w:sz="0" w:space="0" w:color="auto"/>
            <w:bottom w:val="none" w:sz="0" w:space="0" w:color="auto"/>
            <w:right w:val="none" w:sz="0" w:space="0" w:color="auto"/>
          </w:divBdr>
        </w:div>
        <w:div w:id="312561784">
          <w:marLeft w:val="640"/>
          <w:marRight w:val="0"/>
          <w:marTop w:val="0"/>
          <w:marBottom w:val="0"/>
          <w:divBdr>
            <w:top w:val="none" w:sz="0" w:space="0" w:color="auto"/>
            <w:left w:val="none" w:sz="0" w:space="0" w:color="auto"/>
            <w:bottom w:val="none" w:sz="0" w:space="0" w:color="auto"/>
            <w:right w:val="none" w:sz="0" w:space="0" w:color="auto"/>
          </w:divBdr>
        </w:div>
        <w:div w:id="500972183">
          <w:marLeft w:val="640"/>
          <w:marRight w:val="0"/>
          <w:marTop w:val="0"/>
          <w:marBottom w:val="0"/>
          <w:divBdr>
            <w:top w:val="none" w:sz="0" w:space="0" w:color="auto"/>
            <w:left w:val="none" w:sz="0" w:space="0" w:color="auto"/>
            <w:bottom w:val="none" w:sz="0" w:space="0" w:color="auto"/>
            <w:right w:val="none" w:sz="0" w:space="0" w:color="auto"/>
          </w:divBdr>
        </w:div>
      </w:divsChild>
    </w:div>
    <w:div w:id="1468889453">
      <w:bodyDiv w:val="1"/>
      <w:marLeft w:val="0"/>
      <w:marRight w:val="0"/>
      <w:marTop w:val="0"/>
      <w:marBottom w:val="0"/>
      <w:divBdr>
        <w:top w:val="none" w:sz="0" w:space="0" w:color="auto"/>
        <w:left w:val="none" w:sz="0" w:space="0" w:color="auto"/>
        <w:bottom w:val="none" w:sz="0" w:space="0" w:color="auto"/>
        <w:right w:val="none" w:sz="0" w:space="0" w:color="auto"/>
      </w:divBdr>
      <w:divsChild>
        <w:div w:id="2074350611">
          <w:marLeft w:val="640"/>
          <w:marRight w:val="0"/>
          <w:marTop w:val="0"/>
          <w:marBottom w:val="0"/>
          <w:divBdr>
            <w:top w:val="none" w:sz="0" w:space="0" w:color="auto"/>
            <w:left w:val="none" w:sz="0" w:space="0" w:color="auto"/>
            <w:bottom w:val="none" w:sz="0" w:space="0" w:color="auto"/>
            <w:right w:val="none" w:sz="0" w:space="0" w:color="auto"/>
          </w:divBdr>
        </w:div>
        <w:div w:id="542013939">
          <w:marLeft w:val="640"/>
          <w:marRight w:val="0"/>
          <w:marTop w:val="0"/>
          <w:marBottom w:val="0"/>
          <w:divBdr>
            <w:top w:val="none" w:sz="0" w:space="0" w:color="auto"/>
            <w:left w:val="none" w:sz="0" w:space="0" w:color="auto"/>
            <w:bottom w:val="none" w:sz="0" w:space="0" w:color="auto"/>
            <w:right w:val="none" w:sz="0" w:space="0" w:color="auto"/>
          </w:divBdr>
        </w:div>
        <w:div w:id="312376823">
          <w:marLeft w:val="640"/>
          <w:marRight w:val="0"/>
          <w:marTop w:val="0"/>
          <w:marBottom w:val="0"/>
          <w:divBdr>
            <w:top w:val="none" w:sz="0" w:space="0" w:color="auto"/>
            <w:left w:val="none" w:sz="0" w:space="0" w:color="auto"/>
            <w:bottom w:val="none" w:sz="0" w:space="0" w:color="auto"/>
            <w:right w:val="none" w:sz="0" w:space="0" w:color="auto"/>
          </w:divBdr>
        </w:div>
        <w:div w:id="559439870">
          <w:marLeft w:val="640"/>
          <w:marRight w:val="0"/>
          <w:marTop w:val="0"/>
          <w:marBottom w:val="0"/>
          <w:divBdr>
            <w:top w:val="none" w:sz="0" w:space="0" w:color="auto"/>
            <w:left w:val="none" w:sz="0" w:space="0" w:color="auto"/>
            <w:bottom w:val="none" w:sz="0" w:space="0" w:color="auto"/>
            <w:right w:val="none" w:sz="0" w:space="0" w:color="auto"/>
          </w:divBdr>
        </w:div>
        <w:div w:id="774593794">
          <w:marLeft w:val="640"/>
          <w:marRight w:val="0"/>
          <w:marTop w:val="0"/>
          <w:marBottom w:val="0"/>
          <w:divBdr>
            <w:top w:val="none" w:sz="0" w:space="0" w:color="auto"/>
            <w:left w:val="none" w:sz="0" w:space="0" w:color="auto"/>
            <w:bottom w:val="none" w:sz="0" w:space="0" w:color="auto"/>
            <w:right w:val="none" w:sz="0" w:space="0" w:color="auto"/>
          </w:divBdr>
        </w:div>
        <w:div w:id="1199781091">
          <w:marLeft w:val="640"/>
          <w:marRight w:val="0"/>
          <w:marTop w:val="0"/>
          <w:marBottom w:val="0"/>
          <w:divBdr>
            <w:top w:val="none" w:sz="0" w:space="0" w:color="auto"/>
            <w:left w:val="none" w:sz="0" w:space="0" w:color="auto"/>
            <w:bottom w:val="none" w:sz="0" w:space="0" w:color="auto"/>
            <w:right w:val="none" w:sz="0" w:space="0" w:color="auto"/>
          </w:divBdr>
        </w:div>
        <w:div w:id="161623050">
          <w:marLeft w:val="640"/>
          <w:marRight w:val="0"/>
          <w:marTop w:val="0"/>
          <w:marBottom w:val="0"/>
          <w:divBdr>
            <w:top w:val="none" w:sz="0" w:space="0" w:color="auto"/>
            <w:left w:val="none" w:sz="0" w:space="0" w:color="auto"/>
            <w:bottom w:val="none" w:sz="0" w:space="0" w:color="auto"/>
            <w:right w:val="none" w:sz="0" w:space="0" w:color="auto"/>
          </w:divBdr>
        </w:div>
        <w:div w:id="443692549">
          <w:marLeft w:val="640"/>
          <w:marRight w:val="0"/>
          <w:marTop w:val="0"/>
          <w:marBottom w:val="0"/>
          <w:divBdr>
            <w:top w:val="none" w:sz="0" w:space="0" w:color="auto"/>
            <w:left w:val="none" w:sz="0" w:space="0" w:color="auto"/>
            <w:bottom w:val="none" w:sz="0" w:space="0" w:color="auto"/>
            <w:right w:val="none" w:sz="0" w:space="0" w:color="auto"/>
          </w:divBdr>
        </w:div>
        <w:div w:id="2011373695">
          <w:marLeft w:val="640"/>
          <w:marRight w:val="0"/>
          <w:marTop w:val="0"/>
          <w:marBottom w:val="0"/>
          <w:divBdr>
            <w:top w:val="none" w:sz="0" w:space="0" w:color="auto"/>
            <w:left w:val="none" w:sz="0" w:space="0" w:color="auto"/>
            <w:bottom w:val="none" w:sz="0" w:space="0" w:color="auto"/>
            <w:right w:val="none" w:sz="0" w:space="0" w:color="auto"/>
          </w:divBdr>
        </w:div>
        <w:div w:id="1007635458">
          <w:marLeft w:val="640"/>
          <w:marRight w:val="0"/>
          <w:marTop w:val="0"/>
          <w:marBottom w:val="0"/>
          <w:divBdr>
            <w:top w:val="none" w:sz="0" w:space="0" w:color="auto"/>
            <w:left w:val="none" w:sz="0" w:space="0" w:color="auto"/>
            <w:bottom w:val="none" w:sz="0" w:space="0" w:color="auto"/>
            <w:right w:val="none" w:sz="0" w:space="0" w:color="auto"/>
          </w:divBdr>
        </w:div>
        <w:div w:id="1964192755">
          <w:marLeft w:val="640"/>
          <w:marRight w:val="0"/>
          <w:marTop w:val="0"/>
          <w:marBottom w:val="0"/>
          <w:divBdr>
            <w:top w:val="none" w:sz="0" w:space="0" w:color="auto"/>
            <w:left w:val="none" w:sz="0" w:space="0" w:color="auto"/>
            <w:bottom w:val="none" w:sz="0" w:space="0" w:color="auto"/>
            <w:right w:val="none" w:sz="0" w:space="0" w:color="auto"/>
          </w:divBdr>
        </w:div>
        <w:div w:id="158545989">
          <w:marLeft w:val="640"/>
          <w:marRight w:val="0"/>
          <w:marTop w:val="0"/>
          <w:marBottom w:val="0"/>
          <w:divBdr>
            <w:top w:val="none" w:sz="0" w:space="0" w:color="auto"/>
            <w:left w:val="none" w:sz="0" w:space="0" w:color="auto"/>
            <w:bottom w:val="none" w:sz="0" w:space="0" w:color="auto"/>
            <w:right w:val="none" w:sz="0" w:space="0" w:color="auto"/>
          </w:divBdr>
        </w:div>
        <w:div w:id="1495536159">
          <w:marLeft w:val="640"/>
          <w:marRight w:val="0"/>
          <w:marTop w:val="0"/>
          <w:marBottom w:val="0"/>
          <w:divBdr>
            <w:top w:val="none" w:sz="0" w:space="0" w:color="auto"/>
            <w:left w:val="none" w:sz="0" w:space="0" w:color="auto"/>
            <w:bottom w:val="none" w:sz="0" w:space="0" w:color="auto"/>
            <w:right w:val="none" w:sz="0" w:space="0" w:color="auto"/>
          </w:divBdr>
        </w:div>
        <w:div w:id="886843235">
          <w:marLeft w:val="640"/>
          <w:marRight w:val="0"/>
          <w:marTop w:val="0"/>
          <w:marBottom w:val="0"/>
          <w:divBdr>
            <w:top w:val="none" w:sz="0" w:space="0" w:color="auto"/>
            <w:left w:val="none" w:sz="0" w:space="0" w:color="auto"/>
            <w:bottom w:val="none" w:sz="0" w:space="0" w:color="auto"/>
            <w:right w:val="none" w:sz="0" w:space="0" w:color="auto"/>
          </w:divBdr>
        </w:div>
        <w:div w:id="535001261">
          <w:marLeft w:val="640"/>
          <w:marRight w:val="0"/>
          <w:marTop w:val="0"/>
          <w:marBottom w:val="0"/>
          <w:divBdr>
            <w:top w:val="none" w:sz="0" w:space="0" w:color="auto"/>
            <w:left w:val="none" w:sz="0" w:space="0" w:color="auto"/>
            <w:bottom w:val="none" w:sz="0" w:space="0" w:color="auto"/>
            <w:right w:val="none" w:sz="0" w:space="0" w:color="auto"/>
          </w:divBdr>
        </w:div>
        <w:div w:id="795416816">
          <w:marLeft w:val="640"/>
          <w:marRight w:val="0"/>
          <w:marTop w:val="0"/>
          <w:marBottom w:val="0"/>
          <w:divBdr>
            <w:top w:val="none" w:sz="0" w:space="0" w:color="auto"/>
            <w:left w:val="none" w:sz="0" w:space="0" w:color="auto"/>
            <w:bottom w:val="none" w:sz="0" w:space="0" w:color="auto"/>
            <w:right w:val="none" w:sz="0" w:space="0" w:color="auto"/>
          </w:divBdr>
        </w:div>
        <w:div w:id="977027283">
          <w:marLeft w:val="640"/>
          <w:marRight w:val="0"/>
          <w:marTop w:val="0"/>
          <w:marBottom w:val="0"/>
          <w:divBdr>
            <w:top w:val="none" w:sz="0" w:space="0" w:color="auto"/>
            <w:left w:val="none" w:sz="0" w:space="0" w:color="auto"/>
            <w:bottom w:val="none" w:sz="0" w:space="0" w:color="auto"/>
            <w:right w:val="none" w:sz="0" w:space="0" w:color="auto"/>
          </w:divBdr>
        </w:div>
        <w:div w:id="2139563328">
          <w:marLeft w:val="640"/>
          <w:marRight w:val="0"/>
          <w:marTop w:val="0"/>
          <w:marBottom w:val="0"/>
          <w:divBdr>
            <w:top w:val="none" w:sz="0" w:space="0" w:color="auto"/>
            <w:left w:val="none" w:sz="0" w:space="0" w:color="auto"/>
            <w:bottom w:val="none" w:sz="0" w:space="0" w:color="auto"/>
            <w:right w:val="none" w:sz="0" w:space="0" w:color="auto"/>
          </w:divBdr>
        </w:div>
        <w:div w:id="619382921">
          <w:marLeft w:val="640"/>
          <w:marRight w:val="0"/>
          <w:marTop w:val="0"/>
          <w:marBottom w:val="0"/>
          <w:divBdr>
            <w:top w:val="none" w:sz="0" w:space="0" w:color="auto"/>
            <w:left w:val="none" w:sz="0" w:space="0" w:color="auto"/>
            <w:bottom w:val="none" w:sz="0" w:space="0" w:color="auto"/>
            <w:right w:val="none" w:sz="0" w:space="0" w:color="auto"/>
          </w:divBdr>
        </w:div>
        <w:div w:id="191845153">
          <w:marLeft w:val="640"/>
          <w:marRight w:val="0"/>
          <w:marTop w:val="0"/>
          <w:marBottom w:val="0"/>
          <w:divBdr>
            <w:top w:val="none" w:sz="0" w:space="0" w:color="auto"/>
            <w:left w:val="none" w:sz="0" w:space="0" w:color="auto"/>
            <w:bottom w:val="none" w:sz="0" w:space="0" w:color="auto"/>
            <w:right w:val="none" w:sz="0" w:space="0" w:color="auto"/>
          </w:divBdr>
        </w:div>
        <w:div w:id="781609633">
          <w:marLeft w:val="640"/>
          <w:marRight w:val="0"/>
          <w:marTop w:val="0"/>
          <w:marBottom w:val="0"/>
          <w:divBdr>
            <w:top w:val="none" w:sz="0" w:space="0" w:color="auto"/>
            <w:left w:val="none" w:sz="0" w:space="0" w:color="auto"/>
            <w:bottom w:val="none" w:sz="0" w:space="0" w:color="auto"/>
            <w:right w:val="none" w:sz="0" w:space="0" w:color="auto"/>
          </w:divBdr>
        </w:div>
        <w:div w:id="1485244841">
          <w:marLeft w:val="640"/>
          <w:marRight w:val="0"/>
          <w:marTop w:val="0"/>
          <w:marBottom w:val="0"/>
          <w:divBdr>
            <w:top w:val="none" w:sz="0" w:space="0" w:color="auto"/>
            <w:left w:val="none" w:sz="0" w:space="0" w:color="auto"/>
            <w:bottom w:val="none" w:sz="0" w:space="0" w:color="auto"/>
            <w:right w:val="none" w:sz="0" w:space="0" w:color="auto"/>
          </w:divBdr>
        </w:div>
        <w:div w:id="722365583">
          <w:marLeft w:val="640"/>
          <w:marRight w:val="0"/>
          <w:marTop w:val="0"/>
          <w:marBottom w:val="0"/>
          <w:divBdr>
            <w:top w:val="none" w:sz="0" w:space="0" w:color="auto"/>
            <w:left w:val="none" w:sz="0" w:space="0" w:color="auto"/>
            <w:bottom w:val="none" w:sz="0" w:space="0" w:color="auto"/>
            <w:right w:val="none" w:sz="0" w:space="0" w:color="auto"/>
          </w:divBdr>
        </w:div>
        <w:div w:id="1419522043">
          <w:marLeft w:val="640"/>
          <w:marRight w:val="0"/>
          <w:marTop w:val="0"/>
          <w:marBottom w:val="0"/>
          <w:divBdr>
            <w:top w:val="none" w:sz="0" w:space="0" w:color="auto"/>
            <w:left w:val="none" w:sz="0" w:space="0" w:color="auto"/>
            <w:bottom w:val="none" w:sz="0" w:space="0" w:color="auto"/>
            <w:right w:val="none" w:sz="0" w:space="0" w:color="auto"/>
          </w:divBdr>
        </w:div>
        <w:div w:id="1014264495">
          <w:marLeft w:val="640"/>
          <w:marRight w:val="0"/>
          <w:marTop w:val="0"/>
          <w:marBottom w:val="0"/>
          <w:divBdr>
            <w:top w:val="none" w:sz="0" w:space="0" w:color="auto"/>
            <w:left w:val="none" w:sz="0" w:space="0" w:color="auto"/>
            <w:bottom w:val="none" w:sz="0" w:space="0" w:color="auto"/>
            <w:right w:val="none" w:sz="0" w:space="0" w:color="auto"/>
          </w:divBdr>
        </w:div>
        <w:div w:id="1235551229">
          <w:marLeft w:val="640"/>
          <w:marRight w:val="0"/>
          <w:marTop w:val="0"/>
          <w:marBottom w:val="0"/>
          <w:divBdr>
            <w:top w:val="none" w:sz="0" w:space="0" w:color="auto"/>
            <w:left w:val="none" w:sz="0" w:space="0" w:color="auto"/>
            <w:bottom w:val="none" w:sz="0" w:space="0" w:color="auto"/>
            <w:right w:val="none" w:sz="0" w:space="0" w:color="auto"/>
          </w:divBdr>
        </w:div>
        <w:div w:id="350840482">
          <w:marLeft w:val="640"/>
          <w:marRight w:val="0"/>
          <w:marTop w:val="0"/>
          <w:marBottom w:val="0"/>
          <w:divBdr>
            <w:top w:val="none" w:sz="0" w:space="0" w:color="auto"/>
            <w:left w:val="none" w:sz="0" w:space="0" w:color="auto"/>
            <w:bottom w:val="none" w:sz="0" w:space="0" w:color="auto"/>
            <w:right w:val="none" w:sz="0" w:space="0" w:color="auto"/>
          </w:divBdr>
        </w:div>
        <w:div w:id="2107384078">
          <w:marLeft w:val="640"/>
          <w:marRight w:val="0"/>
          <w:marTop w:val="0"/>
          <w:marBottom w:val="0"/>
          <w:divBdr>
            <w:top w:val="none" w:sz="0" w:space="0" w:color="auto"/>
            <w:left w:val="none" w:sz="0" w:space="0" w:color="auto"/>
            <w:bottom w:val="none" w:sz="0" w:space="0" w:color="auto"/>
            <w:right w:val="none" w:sz="0" w:space="0" w:color="auto"/>
          </w:divBdr>
        </w:div>
        <w:div w:id="667289234">
          <w:marLeft w:val="640"/>
          <w:marRight w:val="0"/>
          <w:marTop w:val="0"/>
          <w:marBottom w:val="0"/>
          <w:divBdr>
            <w:top w:val="none" w:sz="0" w:space="0" w:color="auto"/>
            <w:left w:val="none" w:sz="0" w:space="0" w:color="auto"/>
            <w:bottom w:val="none" w:sz="0" w:space="0" w:color="auto"/>
            <w:right w:val="none" w:sz="0" w:space="0" w:color="auto"/>
          </w:divBdr>
        </w:div>
        <w:div w:id="640038265">
          <w:marLeft w:val="640"/>
          <w:marRight w:val="0"/>
          <w:marTop w:val="0"/>
          <w:marBottom w:val="0"/>
          <w:divBdr>
            <w:top w:val="none" w:sz="0" w:space="0" w:color="auto"/>
            <w:left w:val="none" w:sz="0" w:space="0" w:color="auto"/>
            <w:bottom w:val="none" w:sz="0" w:space="0" w:color="auto"/>
            <w:right w:val="none" w:sz="0" w:space="0" w:color="auto"/>
          </w:divBdr>
        </w:div>
        <w:div w:id="1917474983">
          <w:marLeft w:val="640"/>
          <w:marRight w:val="0"/>
          <w:marTop w:val="0"/>
          <w:marBottom w:val="0"/>
          <w:divBdr>
            <w:top w:val="none" w:sz="0" w:space="0" w:color="auto"/>
            <w:left w:val="none" w:sz="0" w:space="0" w:color="auto"/>
            <w:bottom w:val="none" w:sz="0" w:space="0" w:color="auto"/>
            <w:right w:val="none" w:sz="0" w:space="0" w:color="auto"/>
          </w:divBdr>
        </w:div>
        <w:div w:id="667640097">
          <w:marLeft w:val="640"/>
          <w:marRight w:val="0"/>
          <w:marTop w:val="0"/>
          <w:marBottom w:val="0"/>
          <w:divBdr>
            <w:top w:val="none" w:sz="0" w:space="0" w:color="auto"/>
            <w:left w:val="none" w:sz="0" w:space="0" w:color="auto"/>
            <w:bottom w:val="none" w:sz="0" w:space="0" w:color="auto"/>
            <w:right w:val="none" w:sz="0" w:space="0" w:color="auto"/>
          </w:divBdr>
        </w:div>
        <w:div w:id="1706903846">
          <w:marLeft w:val="640"/>
          <w:marRight w:val="0"/>
          <w:marTop w:val="0"/>
          <w:marBottom w:val="0"/>
          <w:divBdr>
            <w:top w:val="none" w:sz="0" w:space="0" w:color="auto"/>
            <w:left w:val="none" w:sz="0" w:space="0" w:color="auto"/>
            <w:bottom w:val="none" w:sz="0" w:space="0" w:color="auto"/>
            <w:right w:val="none" w:sz="0" w:space="0" w:color="auto"/>
          </w:divBdr>
        </w:div>
        <w:div w:id="1644040334">
          <w:marLeft w:val="640"/>
          <w:marRight w:val="0"/>
          <w:marTop w:val="0"/>
          <w:marBottom w:val="0"/>
          <w:divBdr>
            <w:top w:val="none" w:sz="0" w:space="0" w:color="auto"/>
            <w:left w:val="none" w:sz="0" w:space="0" w:color="auto"/>
            <w:bottom w:val="none" w:sz="0" w:space="0" w:color="auto"/>
            <w:right w:val="none" w:sz="0" w:space="0" w:color="auto"/>
          </w:divBdr>
        </w:div>
        <w:div w:id="345139439">
          <w:marLeft w:val="640"/>
          <w:marRight w:val="0"/>
          <w:marTop w:val="0"/>
          <w:marBottom w:val="0"/>
          <w:divBdr>
            <w:top w:val="none" w:sz="0" w:space="0" w:color="auto"/>
            <w:left w:val="none" w:sz="0" w:space="0" w:color="auto"/>
            <w:bottom w:val="none" w:sz="0" w:space="0" w:color="auto"/>
            <w:right w:val="none" w:sz="0" w:space="0" w:color="auto"/>
          </w:divBdr>
        </w:div>
        <w:div w:id="877543703">
          <w:marLeft w:val="640"/>
          <w:marRight w:val="0"/>
          <w:marTop w:val="0"/>
          <w:marBottom w:val="0"/>
          <w:divBdr>
            <w:top w:val="none" w:sz="0" w:space="0" w:color="auto"/>
            <w:left w:val="none" w:sz="0" w:space="0" w:color="auto"/>
            <w:bottom w:val="none" w:sz="0" w:space="0" w:color="auto"/>
            <w:right w:val="none" w:sz="0" w:space="0" w:color="auto"/>
          </w:divBdr>
        </w:div>
        <w:div w:id="683676431">
          <w:marLeft w:val="640"/>
          <w:marRight w:val="0"/>
          <w:marTop w:val="0"/>
          <w:marBottom w:val="0"/>
          <w:divBdr>
            <w:top w:val="none" w:sz="0" w:space="0" w:color="auto"/>
            <w:left w:val="none" w:sz="0" w:space="0" w:color="auto"/>
            <w:bottom w:val="none" w:sz="0" w:space="0" w:color="auto"/>
            <w:right w:val="none" w:sz="0" w:space="0" w:color="auto"/>
          </w:divBdr>
        </w:div>
        <w:div w:id="637951701">
          <w:marLeft w:val="640"/>
          <w:marRight w:val="0"/>
          <w:marTop w:val="0"/>
          <w:marBottom w:val="0"/>
          <w:divBdr>
            <w:top w:val="none" w:sz="0" w:space="0" w:color="auto"/>
            <w:left w:val="none" w:sz="0" w:space="0" w:color="auto"/>
            <w:bottom w:val="none" w:sz="0" w:space="0" w:color="auto"/>
            <w:right w:val="none" w:sz="0" w:space="0" w:color="auto"/>
          </w:divBdr>
        </w:div>
        <w:div w:id="785274487">
          <w:marLeft w:val="640"/>
          <w:marRight w:val="0"/>
          <w:marTop w:val="0"/>
          <w:marBottom w:val="0"/>
          <w:divBdr>
            <w:top w:val="none" w:sz="0" w:space="0" w:color="auto"/>
            <w:left w:val="none" w:sz="0" w:space="0" w:color="auto"/>
            <w:bottom w:val="none" w:sz="0" w:space="0" w:color="auto"/>
            <w:right w:val="none" w:sz="0" w:space="0" w:color="auto"/>
          </w:divBdr>
        </w:div>
        <w:div w:id="597567299">
          <w:marLeft w:val="640"/>
          <w:marRight w:val="0"/>
          <w:marTop w:val="0"/>
          <w:marBottom w:val="0"/>
          <w:divBdr>
            <w:top w:val="none" w:sz="0" w:space="0" w:color="auto"/>
            <w:left w:val="none" w:sz="0" w:space="0" w:color="auto"/>
            <w:bottom w:val="none" w:sz="0" w:space="0" w:color="auto"/>
            <w:right w:val="none" w:sz="0" w:space="0" w:color="auto"/>
          </w:divBdr>
        </w:div>
        <w:div w:id="1212811825">
          <w:marLeft w:val="640"/>
          <w:marRight w:val="0"/>
          <w:marTop w:val="0"/>
          <w:marBottom w:val="0"/>
          <w:divBdr>
            <w:top w:val="none" w:sz="0" w:space="0" w:color="auto"/>
            <w:left w:val="none" w:sz="0" w:space="0" w:color="auto"/>
            <w:bottom w:val="none" w:sz="0" w:space="0" w:color="auto"/>
            <w:right w:val="none" w:sz="0" w:space="0" w:color="auto"/>
          </w:divBdr>
        </w:div>
        <w:div w:id="289358019">
          <w:marLeft w:val="640"/>
          <w:marRight w:val="0"/>
          <w:marTop w:val="0"/>
          <w:marBottom w:val="0"/>
          <w:divBdr>
            <w:top w:val="none" w:sz="0" w:space="0" w:color="auto"/>
            <w:left w:val="none" w:sz="0" w:space="0" w:color="auto"/>
            <w:bottom w:val="none" w:sz="0" w:space="0" w:color="auto"/>
            <w:right w:val="none" w:sz="0" w:space="0" w:color="auto"/>
          </w:divBdr>
        </w:div>
        <w:div w:id="240068408">
          <w:marLeft w:val="640"/>
          <w:marRight w:val="0"/>
          <w:marTop w:val="0"/>
          <w:marBottom w:val="0"/>
          <w:divBdr>
            <w:top w:val="none" w:sz="0" w:space="0" w:color="auto"/>
            <w:left w:val="none" w:sz="0" w:space="0" w:color="auto"/>
            <w:bottom w:val="none" w:sz="0" w:space="0" w:color="auto"/>
            <w:right w:val="none" w:sz="0" w:space="0" w:color="auto"/>
          </w:divBdr>
        </w:div>
        <w:div w:id="643242755">
          <w:marLeft w:val="640"/>
          <w:marRight w:val="0"/>
          <w:marTop w:val="0"/>
          <w:marBottom w:val="0"/>
          <w:divBdr>
            <w:top w:val="none" w:sz="0" w:space="0" w:color="auto"/>
            <w:left w:val="none" w:sz="0" w:space="0" w:color="auto"/>
            <w:bottom w:val="none" w:sz="0" w:space="0" w:color="auto"/>
            <w:right w:val="none" w:sz="0" w:space="0" w:color="auto"/>
          </w:divBdr>
        </w:div>
        <w:div w:id="1163858132">
          <w:marLeft w:val="640"/>
          <w:marRight w:val="0"/>
          <w:marTop w:val="0"/>
          <w:marBottom w:val="0"/>
          <w:divBdr>
            <w:top w:val="none" w:sz="0" w:space="0" w:color="auto"/>
            <w:left w:val="none" w:sz="0" w:space="0" w:color="auto"/>
            <w:bottom w:val="none" w:sz="0" w:space="0" w:color="auto"/>
            <w:right w:val="none" w:sz="0" w:space="0" w:color="auto"/>
          </w:divBdr>
        </w:div>
        <w:div w:id="312684319">
          <w:marLeft w:val="640"/>
          <w:marRight w:val="0"/>
          <w:marTop w:val="0"/>
          <w:marBottom w:val="0"/>
          <w:divBdr>
            <w:top w:val="none" w:sz="0" w:space="0" w:color="auto"/>
            <w:left w:val="none" w:sz="0" w:space="0" w:color="auto"/>
            <w:bottom w:val="none" w:sz="0" w:space="0" w:color="auto"/>
            <w:right w:val="none" w:sz="0" w:space="0" w:color="auto"/>
          </w:divBdr>
        </w:div>
        <w:div w:id="1052384481">
          <w:marLeft w:val="640"/>
          <w:marRight w:val="0"/>
          <w:marTop w:val="0"/>
          <w:marBottom w:val="0"/>
          <w:divBdr>
            <w:top w:val="none" w:sz="0" w:space="0" w:color="auto"/>
            <w:left w:val="none" w:sz="0" w:space="0" w:color="auto"/>
            <w:bottom w:val="none" w:sz="0" w:space="0" w:color="auto"/>
            <w:right w:val="none" w:sz="0" w:space="0" w:color="auto"/>
          </w:divBdr>
        </w:div>
        <w:div w:id="1861237774">
          <w:marLeft w:val="640"/>
          <w:marRight w:val="0"/>
          <w:marTop w:val="0"/>
          <w:marBottom w:val="0"/>
          <w:divBdr>
            <w:top w:val="none" w:sz="0" w:space="0" w:color="auto"/>
            <w:left w:val="none" w:sz="0" w:space="0" w:color="auto"/>
            <w:bottom w:val="none" w:sz="0" w:space="0" w:color="auto"/>
            <w:right w:val="none" w:sz="0" w:space="0" w:color="auto"/>
          </w:divBdr>
        </w:div>
        <w:div w:id="240793637">
          <w:marLeft w:val="640"/>
          <w:marRight w:val="0"/>
          <w:marTop w:val="0"/>
          <w:marBottom w:val="0"/>
          <w:divBdr>
            <w:top w:val="none" w:sz="0" w:space="0" w:color="auto"/>
            <w:left w:val="none" w:sz="0" w:space="0" w:color="auto"/>
            <w:bottom w:val="none" w:sz="0" w:space="0" w:color="auto"/>
            <w:right w:val="none" w:sz="0" w:space="0" w:color="auto"/>
          </w:divBdr>
        </w:div>
        <w:div w:id="1959991821">
          <w:marLeft w:val="640"/>
          <w:marRight w:val="0"/>
          <w:marTop w:val="0"/>
          <w:marBottom w:val="0"/>
          <w:divBdr>
            <w:top w:val="none" w:sz="0" w:space="0" w:color="auto"/>
            <w:left w:val="none" w:sz="0" w:space="0" w:color="auto"/>
            <w:bottom w:val="none" w:sz="0" w:space="0" w:color="auto"/>
            <w:right w:val="none" w:sz="0" w:space="0" w:color="auto"/>
          </w:divBdr>
        </w:div>
        <w:div w:id="2134712315">
          <w:marLeft w:val="640"/>
          <w:marRight w:val="0"/>
          <w:marTop w:val="0"/>
          <w:marBottom w:val="0"/>
          <w:divBdr>
            <w:top w:val="none" w:sz="0" w:space="0" w:color="auto"/>
            <w:left w:val="none" w:sz="0" w:space="0" w:color="auto"/>
            <w:bottom w:val="none" w:sz="0" w:space="0" w:color="auto"/>
            <w:right w:val="none" w:sz="0" w:space="0" w:color="auto"/>
          </w:divBdr>
        </w:div>
        <w:div w:id="1613900476">
          <w:marLeft w:val="640"/>
          <w:marRight w:val="0"/>
          <w:marTop w:val="0"/>
          <w:marBottom w:val="0"/>
          <w:divBdr>
            <w:top w:val="none" w:sz="0" w:space="0" w:color="auto"/>
            <w:left w:val="none" w:sz="0" w:space="0" w:color="auto"/>
            <w:bottom w:val="none" w:sz="0" w:space="0" w:color="auto"/>
            <w:right w:val="none" w:sz="0" w:space="0" w:color="auto"/>
          </w:divBdr>
        </w:div>
        <w:div w:id="301277665">
          <w:marLeft w:val="640"/>
          <w:marRight w:val="0"/>
          <w:marTop w:val="0"/>
          <w:marBottom w:val="0"/>
          <w:divBdr>
            <w:top w:val="none" w:sz="0" w:space="0" w:color="auto"/>
            <w:left w:val="none" w:sz="0" w:space="0" w:color="auto"/>
            <w:bottom w:val="none" w:sz="0" w:space="0" w:color="auto"/>
            <w:right w:val="none" w:sz="0" w:space="0" w:color="auto"/>
          </w:divBdr>
        </w:div>
      </w:divsChild>
    </w:div>
    <w:div w:id="1468937336">
      <w:bodyDiv w:val="1"/>
      <w:marLeft w:val="0"/>
      <w:marRight w:val="0"/>
      <w:marTop w:val="0"/>
      <w:marBottom w:val="0"/>
      <w:divBdr>
        <w:top w:val="none" w:sz="0" w:space="0" w:color="auto"/>
        <w:left w:val="none" w:sz="0" w:space="0" w:color="auto"/>
        <w:bottom w:val="none" w:sz="0" w:space="0" w:color="auto"/>
        <w:right w:val="none" w:sz="0" w:space="0" w:color="auto"/>
      </w:divBdr>
      <w:divsChild>
        <w:div w:id="311910503">
          <w:marLeft w:val="640"/>
          <w:marRight w:val="0"/>
          <w:marTop w:val="0"/>
          <w:marBottom w:val="0"/>
          <w:divBdr>
            <w:top w:val="none" w:sz="0" w:space="0" w:color="auto"/>
            <w:left w:val="none" w:sz="0" w:space="0" w:color="auto"/>
            <w:bottom w:val="none" w:sz="0" w:space="0" w:color="auto"/>
            <w:right w:val="none" w:sz="0" w:space="0" w:color="auto"/>
          </w:divBdr>
        </w:div>
        <w:div w:id="1798332762">
          <w:marLeft w:val="640"/>
          <w:marRight w:val="0"/>
          <w:marTop w:val="0"/>
          <w:marBottom w:val="0"/>
          <w:divBdr>
            <w:top w:val="none" w:sz="0" w:space="0" w:color="auto"/>
            <w:left w:val="none" w:sz="0" w:space="0" w:color="auto"/>
            <w:bottom w:val="none" w:sz="0" w:space="0" w:color="auto"/>
            <w:right w:val="none" w:sz="0" w:space="0" w:color="auto"/>
          </w:divBdr>
        </w:div>
        <w:div w:id="1731534576">
          <w:marLeft w:val="640"/>
          <w:marRight w:val="0"/>
          <w:marTop w:val="0"/>
          <w:marBottom w:val="0"/>
          <w:divBdr>
            <w:top w:val="none" w:sz="0" w:space="0" w:color="auto"/>
            <w:left w:val="none" w:sz="0" w:space="0" w:color="auto"/>
            <w:bottom w:val="none" w:sz="0" w:space="0" w:color="auto"/>
            <w:right w:val="none" w:sz="0" w:space="0" w:color="auto"/>
          </w:divBdr>
        </w:div>
        <w:div w:id="1551261126">
          <w:marLeft w:val="640"/>
          <w:marRight w:val="0"/>
          <w:marTop w:val="0"/>
          <w:marBottom w:val="0"/>
          <w:divBdr>
            <w:top w:val="none" w:sz="0" w:space="0" w:color="auto"/>
            <w:left w:val="none" w:sz="0" w:space="0" w:color="auto"/>
            <w:bottom w:val="none" w:sz="0" w:space="0" w:color="auto"/>
            <w:right w:val="none" w:sz="0" w:space="0" w:color="auto"/>
          </w:divBdr>
        </w:div>
        <w:div w:id="668605136">
          <w:marLeft w:val="640"/>
          <w:marRight w:val="0"/>
          <w:marTop w:val="0"/>
          <w:marBottom w:val="0"/>
          <w:divBdr>
            <w:top w:val="none" w:sz="0" w:space="0" w:color="auto"/>
            <w:left w:val="none" w:sz="0" w:space="0" w:color="auto"/>
            <w:bottom w:val="none" w:sz="0" w:space="0" w:color="auto"/>
            <w:right w:val="none" w:sz="0" w:space="0" w:color="auto"/>
          </w:divBdr>
        </w:div>
        <w:div w:id="1069108824">
          <w:marLeft w:val="640"/>
          <w:marRight w:val="0"/>
          <w:marTop w:val="0"/>
          <w:marBottom w:val="0"/>
          <w:divBdr>
            <w:top w:val="none" w:sz="0" w:space="0" w:color="auto"/>
            <w:left w:val="none" w:sz="0" w:space="0" w:color="auto"/>
            <w:bottom w:val="none" w:sz="0" w:space="0" w:color="auto"/>
            <w:right w:val="none" w:sz="0" w:space="0" w:color="auto"/>
          </w:divBdr>
        </w:div>
        <w:div w:id="562176019">
          <w:marLeft w:val="640"/>
          <w:marRight w:val="0"/>
          <w:marTop w:val="0"/>
          <w:marBottom w:val="0"/>
          <w:divBdr>
            <w:top w:val="none" w:sz="0" w:space="0" w:color="auto"/>
            <w:left w:val="none" w:sz="0" w:space="0" w:color="auto"/>
            <w:bottom w:val="none" w:sz="0" w:space="0" w:color="auto"/>
            <w:right w:val="none" w:sz="0" w:space="0" w:color="auto"/>
          </w:divBdr>
        </w:div>
        <w:div w:id="198130630">
          <w:marLeft w:val="640"/>
          <w:marRight w:val="0"/>
          <w:marTop w:val="0"/>
          <w:marBottom w:val="0"/>
          <w:divBdr>
            <w:top w:val="none" w:sz="0" w:space="0" w:color="auto"/>
            <w:left w:val="none" w:sz="0" w:space="0" w:color="auto"/>
            <w:bottom w:val="none" w:sz="0" w:space="0" w:color="auto"/>
            <w:right w:val="none" w:sz="0" w:space="0" w:color="auto"/>
          </w:divBdr>
        </w:div>
        <w:div w:id="1085685598">
          <w:marLeft w:val="640"/>
          <w:marRight w:val="0"/>
          <w:marTop w:val="0"/>
          <w:marBottom w:val="0"/>
          <w:divBdr>
            <w:top w:val="none" w:sz="0" w:space="0" w:color="auto"/>
            <w:left w:val="none" w:sz="0" w:space="0" w:color="auto"/>
            <w:bottom w:val="none" w:sz="0" w:space="0" w:color="auto"/>
            <w:right w:val="none" w:sz="0" w:space="0" w:color="auto"/>
          </w:divBdr>
        </w:div>
        <w:div w:id="303509718">
          <w:marLeft w:val="640"/>
          <w:marRight w:val="0"/>
          <w:marTop w:val="0"/>
          <w:marBottom w:val="0"/>
          <w:divBdr>
            <w:top w:val="none" w:sz="0" w:space="0" w:color="auto"/>
            <w:left w:val="none" w:sz="0" w:space="0" w:color="auto"/>
            <w:bottom w:val="none" w:sz="0" w:space="0" w:color="auto"/>
            <w:right w:val="none" w:sz="0" w:space="0" w:color="auto"/>
          </w:divBdr>
        </w:div>
        <w:div w:id="647973105">
          <w:marLeft w:val="640"/>
          <w:marRight w:val="0"/>
          <w:marTop w:val="0"/>
          <w:marBottom w:val="0"/>
          <w:divBdr>
            <w:top w:val="none" w:sz="0" w:space="0" w:color="auto"/>
            <w:left w:val="none" w:sz="0" w:space="0" w:color="auto"/>
            <w:bottom w:val="none" w:sz="0" w:space="0" w:color="auto"/>
            <w:right w:val="none" w:sz="0" w:space="0" w:color="auto"/>
          </w:divBdr>
        </w:div>
        <w:div w:id="1596791105">
          <w:marLeft w:val="640"/>
          <w:marRight w:val="0"/>
          <w:marTop w:val="0"/>
          <w:marBottom w:val="0"/>
          <w:divBdr>
            <w:top w:val="none" w:sz="0" w:space="0" w:color="auto"/>
            <w:left w:val="none" w:sz="0" w:space="0" w:color="auto"/>
            <w:bottom w:val="none" w:sz="0" w:space="0" w:color="auto"/>
            <w:right w:val="none" w:sz="0" w:space="0" w:color="auto"/>
          </w:divBdr>
        </w:div>
        <w:div w:id="1912689207">
          <w:marLeft w:val="640"/>
          <w:marRight w:val="0"/>
          <w:marTop w:val="0"/>
          <w:marBottom w:val="0"/>
          <w:divBdr>
            <w:top w:val="none" w:sz="0" w:space="0" w:color="auto"/>
            <w:left w:val="none" w:sz="0" w:space="0" w:color="auto"/>
            <w:bottom w:val="none" w:sz="0" w:space="0" w:color="auto"/>
            <w:right w:val="none" w:sz="0" w:space="0" w:color="auto"/>
          </w:divBdr>
        </w:div>
        <w:div w:id="772045594">
          <w:marLeft w:val="640"/>
          <w:marRight w:val="0"/>
          <w:marTop w:val="0"/>
          <w:marBottom w:val="0"/>
          <w:divBdr>
            <w:top w:val="none" w:sz="0" w:space="0" w:color="auto"/>
            <w:left w:val="none" w:sz="0" w:space="0" w:color="auto"/>
            <w:bottom w:val="none" w:sz="0" w:space="0" w:color="auto"/>
            <w:right w:val="none" w:sz="0" w:space="0" w:color="auto"/>
          </w:divBdr>
        </w:div>
        <w:div w:id="1354921619">
          <w:marLeft w:val="640"/>
          <w:marRight w:val="0"/>
          <w:marTop w:val="0"/>
          <w:marBottom w:val="0"/>
          <w:divBdr>
            <w:top w:val="none" w:sz="0" w:space="0" w:color="auto"/>
            <w:left w:val="none" w:sz="0" w:space="0" w:color="auto"/>
            <w:bottom w:val="none" w:sz="0" w:space="0" w:color="auto"/>
            <w:right w:val="none" w:sz="0" w:space="0" w:color="auto"/>
          </w:divBdr>
        </w:div>
        <w:div w:id="294943700">
          <w:marLeft w:val="640"/>
          <w:marRight w:val="0"/>
          <w:marTop w:val="0"/>
          <w:marBottom w:val="0"/>
          <w:divBdr>
            <w:top w:val="none" w:sz="0" w:space="0" w:color="auto"/>
            <w:left w:val="none" w:sz="0" w:space="0" w:color="auto"/>
            <w:bottom w:val="none" w:sz="0" w:space="0" w:color="auto"/>
            <w:right w:val="none" w:sz="0" w:space="0" w:color="auto"/>
          </w:divBdr>
        </w:div>
        <w:div w:id="866604343">
          <w:marLeft w:val="640"/>
          <w:marRight w:val="0"/>
          <w:marTop w:val="0"/>
          <w:marBottom w:val="0"/>
          <w:divBdr>
            <w:top w:val="none" w:sz="0" w:space="0" w:color="auto"/>
            <w:left w:val="none" w:sz="0" w:space="0" w:color="auto"/>
            <w:bottom w:val="none" w:sz="0" w:space="0" w:color="auto"/>
            <w:right w:val="none" w:sz="0" w:space="0" w:color="auto"/>
          </w:divBdr>
        </w:div>
        <w:div w:id="1015033852">
          <w:marLeft w:val="640"/>
          <w:marRight w:val="0"/>
          <w:marTop w:val="0"/>
          <w:marBottom w:val="0"/>
          <w:divBdr>
            <w:top w:val="none" w:sz="0" w:space="0" w:color="auto"/>
            <w:left w:val="none" w:sz="0" w:space="0" w:color="auto"/>
            <w:bottom w:val="none" w:sz="0" w:space="0" w:color="auto"/>
            <w:right w:val="none" w:sz="0" w:space="0" w:color="auto"/>
          </w:divBdr>
        </w:div>
        <w:div w:id="2047095688">
          <w:marLeft w:val="640"/>
          <w:marRight w:val="0"/>
          <w:marTop w:val="0"/>
          <w:marBottom w:val="0"/>
          <w:divBdr>
            <w:top w:val="none" w:sz="0" w:space="0" w:color="auto"/>
            <w:left w:val="none" w:sz="0" w:space="0" w:color="auto"/>
            <w:bottom w:val="none" w:sz="0" w:space="0" w:color="auto"/>
            <w:right w:val="none" w:sz="0" w:space="0" w:color="auto"/>
          </w:divBdr>
        </w:div>
        <w:div w:id="1846437055">
          <w:marLeft w:val="640"/>
          <w:marRight w:val="0"/>
          <w:marTop w:val="0"/>
          <w:marBottom w:val="0"/>
          <w:divBdr>
            <w:top w:val="none" w:sz="0" w:space="0" w:color="auto"/>
            <w:left w:val="none" w:sz="0" w:space="0" w:color="auto"/>
            <w:bottom w:val="none" w:sz="0" w:space="0" w:color="auto"/>
            <w:right w:val="none" w:sz="0" w:space="0" w:color="auto"/>
          </w:divBdr>
        </w:div>
        <w:div w:id="695429491">
          <w:marLeft w:val="640"/>
          <w:marRight w:val="0"/>
          <w:marTop w:val="0"/>
          <w:marBottom w:val="0"/>
          <w:divBdr>
            <w:top w:val="none" w:sz="0" w:space="0" w:color="auto"/>
            <w:left w:val="none" w:sz="0" w:space="0" w:color="auto"/>
            <w:bottom w:val="none" w:sz="0" w:space="0" w:color="auto"/>
            <w:right w:val="none" w:sz="0" w:space="0" w:color="auto"/>
          </w:divBdr>
        </w:div>
        <w:div w:id="446581719">
          <w:marLeft w:val="640"/>
          <w:marRight w:val="0"/>
          <w:marTop w:val="0"/>
          <w:marBottom w:val="0"/>
          <w:divBdr>
            <w:top w:val="none" w:sz="0" w:space="0" w:color="auto"/>
            <w:left w:val="none" w:sz="0" w:space="0" w:color="auto"/>
            <w:bottom w:val="none" w:sz="0" w:space="0" w:color="auto"/>
            <w:right w:val="none" w:sz="0" w:space="0" w:color="auto"/>
          </w:divBdr>
        </w:div>
        <w:div w:id="166484398">
          <w:marLeft w:val="640"/>
          <w:marRight w:val="0"/>
          <w:marTop w:val="0"/>
          <w:marBottom w:val="0"/>
          <w:divBdr>
            <w:top w:val="none" w:sz="0" w:space="0" w:color="auto"/>
            <w:left w:val="none" w:sz="0" w:space="0" w:color="auto"/>
            <w:bottom w:val="none" w:sz="0" w:space="0" w:color="auto"/>
            <w:right w:val="none" w:sz="0" w:space="0" w:color="auto"/>
          </w:divBdr>
        </w:div>
        <w:div w:id="2045131389">
          <w:marLeft w:val="640"/>
          <w:marRight w:val="0"/>
          <w:marTop w:val="0"/>
          <w:marBottom w:val="0"/>
          <w:divBdr>
            <w:top w:val="none" w:sz="0" w:space="0" w:color="auto"/>
            <w:left w:val="none" w:sz="0" w:space="0" w:color="auto"/>
            <w:bottom w:val="none" w:sz="0" w:space="0" w:color="auto"/>
            <w:right w:val="none" w:sz="0" w:space="0" w:color="auto"/>
          </w:divBdr>
        </w:div>
        <w:div w:id="1935479390">
          <w:marLeft w:val="640"/>
          <w:marRight w:val="0"/>
          <w:marTop w:val="0"/>
          <w:marBottom w:val="0"/>
          <w:divBdr>
            <w:top w:val="none" w:sz="0" w:space="0" w:color="auto"/>
            <w:left w:val="none" w:sz="0" w:space="0" w:color="auto"/>
            <w:bottom w:val="none" w:sz="0" w:space="0" w:color="auto"/>
            <w:right w:val="none" w:sz="0" w:space="0" w:color="auto"/>
          </w:divBdr>
        </w:div>
        <w:div w:id="965240330">
          <w:marLeft w:val="640"/>
          <w:marRight w:val="0"/>
          <w:marTop w:val="0"/>
          <w:marBottom w:val="0"/>
          <w:divBdr>
            <w:top w:val="none" w:sz="0" w:space="0" w:color="auto"/>
            <w:left w:val="none" w:sz="0" w:space="0" w:color="auto"/>
            <w:bottom w:val="none" w:sz="0" w:space="0" w:color="auto"/>
            <w:right w:val="none" w:sz="0" w:space="0" w:color="auto"/>
          </w:divBdr>
        </w:div>
        <w:div w:id="841553801">
          <w:marLeft w:val="640"/>
          <w:marRight w:val="0"/>
          <w:marTop w:val="0"/>
          <w:marBottom w:val="0"/>
          <w:divBdr>
            <w:top w:val="none" w:sz="0" w:space="0" w:color="auto"/>
            <w:left w:val="none" w:sz="0" w:space="0" w:color="auto"/>
            <w:bottom w:val="none" w:sz="0" w:space="0" w:color="auto"/>
            <w:right w:val="none" w:sz="0" w:space="0" w:color="auto"/>
          </w:divBdr>
        </w:div>
        <w:div w:id="2141149043">
          <w:marLeft w:val="640"/>
          <w:marRight w:val="0"/>
          <w:marTop w:val="0"/>
          <w:marBottom w:val="0"/>
          <w:divBdr>
            <w:top w:val="none" w:sz="0" w:space="0" w:color="auto"/>
            <w:left w:val="none" w:sz="0" w:space="0" w:color="auto"/>
            <w:bottom w:val="none" w:sz="0" w:space="0" w:color="auto"/>
            <w:right w:val="none" w:sz="0" w:space="0" w:color="auto"/>
          </w:divBdr>
        </w:div>
        <w:div w:id="2100104100">
          <w:marLeft w:val="640"/>
          <w:marRight w:val="0"/>
          <w:marTop w:val="0"/>
          <w:marBottom w:val="0"/>
          <w:divBdr>
            <w:top w:val="none" w:sz="0" w:space="0" w:color="auto"/>
            <w:left w:val="none" w:sz="0" w:space="0" w:color="auto"/>
            <w:bottom w:val="none" w:sz="0" w:space="0" w:color="auto"/>
            <w:right w:val="none" w:sz="0" w:space="0" w:color="auto"/>
          </w:divBdr>
        </w:div>
        <w:div w:id="315845452">
          <w:marLeft w:val="640"/>
          <w:marRight w:val="0"/>
          <w:marTop w:val="0"/>
          <w:marBottom w:val="0"/>
          <w:divBdr>
            <w:top w:val="none" w:sz="0" w:space="0" w:color="auto"/>
            <w:left w:val="none" w:sz="0" w:space="0" w:color="auto"/>
            <w:bottom w:val="none" w:sz="0" w:space="0" w:color="auto"/>
            <w:right w:val="none" w:sz="0" w:space="0" w:color="auto"/>
          </w:divBdr>
        </w:div>
        <w:div w:id="1642996581">
          <w:marLeft w:val="640"/>
          <w:marRight w:val="0"/>
          <w:marTop w:val="0"/>
          <w:marBottom w:val="0"/>
          <w:divBdr>
            <w:top w:val="none" w:sz="0" w:space="0" w:color="auto"/>
            <w:left w:val="none" w:sz="0" w:space="0" w:color="auto"/>
            <w:bottom w:val="none" w:sz="0" w:space="0" w:color="auto"/>
            <w:right w:val="none" w:sz="0" w:space="0" w:color="auto"/>
          </w:divBdr>
        </w:div>
        <w:div w:id="1875458422">
          <w:marLeft w:val="640"/>
          <w:marRight w:val="0"/>
          <w:marTop w:val="0"/>
          <w:marBottom w:val="0"/>
          <w:divBdr>
            <w:top w:val="none" w:sz="0" w:space="0" w:color="auto"/>
            <w:left w:val="none" w:sz="0" w:space="0" w:color="auto"/>
            <w:bottom w:val="none" w:sz="0" w:space="0" w:color="auto"/>
            <w:right w:val="none" w:sz="0" w:space="0" w:color="auto"/>
          </w:divBdr>
        </w:div>
        <w:div w:id="161239267">
          <w:marLeft w:val="640"/>
          <w:marRight w:val="0"/>
          <w:marTop w:val="0"/>
          <w:marBottom w:val="0"/>
          <w:divBdr>
            <w:top w:val="none" w:sz="0" w:space="0" w:color="auto"/>
            <w:left w:val="none" w:sz="0" w:space="0" w:color="auto"/>
            <w:bottom w:val="none" w:sz="0" w:space="0" w:color="auto"/>
            <w:right w:val="none" w:sz="0" w:space="0" w:color="auto"/>
          </w:divBdr>
        </w:div>
        <w:div w:id="691951631">
          <w:marLeft w:val="640"/>
          <w:marRight w:val="0"/>
          <w:marTop w:val="0"/>
          <w:marBottom w:val="0"/>
          <w:divBdr>
            <w:top w:val="none" w:sz="0" w:space="0" w:color="auto"/>
            <w:left w:val="none" w:sz="0" w:space="0" w:color="auto"/>
            <w:bottom w:val="none" w:sz="0" w:space="0" w:color="auto"/>
            <w:right w:val="none" w:sz="0" w:space="0" w:color="auto"/>
          </w:divBdr>
        </w:div>
        <w:div w:id="1194003433">
          <w:marLeft w:val="640"/>
          <w:marRight w:val="0"/>
          <w:marTop w:val="0"/>
          <w:marBottom w:val="0"/>
          <w:divBdr>
            <w:top w:val="none" w:sz="0" w:space="0" w:color="auto"/>
            <w:left w:val="none" w:sz="0" w:space="0" w:color="auto"/>
            <w:bottom w:val="none" w:sz="0" w:space="0" w:color="auto"/>
            <w:right w:val="none" w:sz="0" w:space="0" w:color="auto"/>
          </w:divBdr>
        </w:div>
        <w:div w:id="2145805398">
          <w:marLeft w:val="640"/>
          <w:marRight w:val="0"/>
          <w:marTop w:val="0"/>
          <w:marBottom w:val="0"/>
          <w:divBdr>
            <w:top w:val="none" w:sz="0" w:space="0" w:color="auto"/>
            <w:left w:val="none" w:sz="0" w:space="0" w:color="auto"/>
            <w:bottom w:val="none" w:sz="0" w:space="0" w:color="auto"/>
            <w:right w:val="none" w:sz="0" w:space="0" w:color="auto"/>
          </w:divBdr>
        </w:div>
        <w:div w:id="1562517408">
          <w:marLeft w:val="640"/>
          <w:marRight w:val="0"/>
          <w:marTop w:val="0"/>
          <w:marBottom w:val="0"/>
          <w:divBdr>
            <w:top w:val="none" w:sz="0" w:space="0" w:color="auto"/>
            <w:left w:val="none" w:sz="0" w:space="0" w:color="auto"/>
            <w:bottom w:val="none" w:sz="0" w:space="0" w:color="auto"/>
            <w:right w:val="none" w:sz="0" w:space="0" w:color="auto"/>
          </w:divBdr>
        </w:div>
        <w:div w:id="1087535429">
          <w:marLeft w:val="640"/>
          <w:marRight w:val="0"/>
          <w:marTop w:val="0"/>
          <w:marBottom w:val="0"/>
          <w:divBdr>
            <w:top w:val="none" w:sz="0" w:space="0" w:color="auto"/>
            <w:left w:val="none" w:sz="0" w:space="0" w:color="auto"/>
            <w:bottom w:val="none" w:sz="0" w:space="0" w:color="auto"/>
            <w:right w:val="none" w:sz="0" w:space="0" w:color="auto"/>
          </w:divBdr>
        </w:div>
        <w:div w:id="1975990208">
          <w:marLeft w:val="640"/>
          <w:marRight w:val="0"/>
          <w:marTop w:val="0"/>
          <w:marBottom w:val="0"/>
          <w:divBdr>
            <w:top w:val="none" w:sz="0" w:space="0" w:color="auto"/>
            <w:left w:val="none" w:sz="0" w:space="0" w:color="auto"/>
            <w:bottom w:val="none" w:sz="0" w:space="0" w:color="auto"/>
            <w:right w:val="none" w:sz="0" w:space="0" w:color="auto"/>
          </w:divBdr>
        </w:div>
        <w:div w:id="1636718404">
          <w:marLeft w:val="640"/>
          <w:marRight w:val="0"/>
          <w:marTop w:val="0"/>
          <w:marBottom w:val="0"/>
          <w:divBdr>
            <w:top w:val="none" w:sz="0" w:space="0" w:color="auto"/>
            <w:left w:val="none" w:sz="0" w:space="0" w:color="auto"/>
            <w:bottom w:val="none" w:sz="0" w:space="0" w:color="auto"/>
            <w:right w:val="none" w:sz="0" w:space="0" w:color="auto"/>
          </w:divBdr>
        </w:div>
        <w:div w:id="1864783844">
          <w:marLeft w:val="640"/>
          <w:marRight w:val="0"/>
          <w:marTop w:val="0"/>
          <w:marBottom w:val="0"/>
          <w:divBdr>
            <w:top w:val="none" w:sz="0" w:space="0" w:color="auto"/>
            <w:left w:val="none" w:sz="0" w:space="0" w:color="auto"/>
            <w:bottom w:val="none" w:sz="0" w:space="0" w:color="auto"/>
            <w:right w:val="none" w:sz="0" w:space="0" w:color="auto"/>
          </w:divBdr>
        </w:div>
        <w:div w:id="1739749101">
          <w:marLeft w:val="640"/>
          <w:marRight w:val="0"/>
          <w:marTop w:val="0"/>
          <w:marBottom w:val="0"/>
          <w:divBdr>
            <w:top w:val="none" w:sz="0" w:space="0" w:color="auto"/>
            <w:left w:val="none" w:sz="0" w:space="0" w:color="auto"/>
            <w:bottom w:val="none" w:sz="0" w:space="0" w:color="auto"/>
            <w:right w:val="none" w:sz="0" w:space="0" w:color="auto"/>
          </w:divBdr>
        </w:div>
        <w:div w:id="391122723">
          <w:marLeft w:val="640"/>
          <w:marRight w:val="0"/>
          <w:marTop w:val="0"/>
          <w:marBottom w:val="0"/>
          <w:divBdr>
            <w:top w:val="none" w:sz="0" w:space="0" w:color="auto"/>
            <w:left w:val="none" w:sz="0" w:space="0" w:color="auto"/>
            <w:bottom w:val="none" w:sz="0" w:space="0" w:color="auto"/>
            <w:right w:val="none" w:sz="0" w:space="0" w:color="auto"/>
          </w:divBdr>
        </w:div>
        <w:div w:id="892616501">
          <w:marLeft w:val="640"/>
          <w:marRight w:val="0"/>
          <w:marTop w:val="0"/>
          <w:marBottom w:val="0"/>
          <w:divBdr>
            <w:top w:val="none" w:sz="0" w:space="0" w:color="auto"/>
            <w:left w:val="none" w:sz="0" w:space="0" w:color="auto"/>
            <w:bottom w:val="none" w:sz="0" w:space="0" w:color="auto"/>
            <w:right w:val="none" w:sz="0" w:space="0" w:color="auto"/>
          </w:divBdr>
        </w:div>
        <w:div w:id="1609852207">
          <w:marLeft w:val="640"/>
          <w:marRight w:val="0"/>
          <w:marTop w:val="0"/>
          <w:marBottom w:val="0"/>
          <w:divBdr>
            <w:top w:val="none" w:sz="0" w:space="0" w:color="auto"/>
            <w:left w:val="none" w:sz="0" w:space="0" w:color="auto"/>
            <w:bottom w:val="none" w:sz="0" w:space="0" w:color="auto"/>
            <w:right w:val="none" w:sz="0" w:space="0" w:color="auto"/>
          </w:divBdr>
        </w:div>
        <w:div w:id="1428111540">
          <w:marLeft w:val="640"/>
          <w:marRight w:val="0"/>
          <w:marTop w:val="0"/>
          <w:marBottom w:val="0"/>
          <w:divBdr>
            <w:top w:val="none" w:sz="0" w:space="0" w:color="auto"/>
            <w:left w:val="none" w:sz="0" w:space="0" w:color="auto"/>
            <w:bottom w:val="none" w:sz="0" w:space="0" w:color="auto"/>
            <w:right w:val="none" w:sz="0" w:space="0" w:color="auto"/>
          </w:divBdr>
        </w:div>
        <w:div w:id="1423837665">
          <w:marLeft w:val="640"/>
          <w:marRight w:val="0"/>
          <w:marTop w:val="0"/>
          <w:marBottom w:val="0"/>
          <w:divBdr>
            <w:top w:val="none" w:sz="0" w:space="0" w:color="auto"/>
            <w:left w:val="none" w:sz="0" w:space="0" w:color="auto"/>
            <w:bottom w:val="none" w:sz="0" w:space="0" w:color="auto"/>
            <w:right w:val="none" w:sz="0" w:space="0" w:color="auto"/>
          </w:divBdr>
        </w:div>
        <w:div w:id="326203396">
          <w:marLeft w:val="640"/>
          <w:marRight w:val="0"/>
          <w:marTop w:val="0"/>
          <w:marBottom w:val="0"/>
          <w:divBdr>
            <w:top w:val="none" w:sz="0" w:space="0" w:color="auto"/>
            <w:left w:val="none" w:sz="0" w:space="0" w:color="auto"/>
            <w:bottom w:val="none" w:sz="0" w:space="0" w:color="auto"/>
            <w:right w:val="none" w:sz="0" w:space="0" w:color="auto"/>
          </w:divBdr>
        </w:div>
        <w:div w:id="1418362043">
          <w:marLeft w:val="640"/>
          <w:marRight w:val="0"/>
          <w:marTop w:val="0"/>
          <w:marBottom w:val="0"/>
          <w:divBdr>
            <w:top w:val="none" w:sz="0" w:space="0" w:color="auto"/>
            <w:left w:val="none" w:sz="0" w:space="0" w:color="auto"/>
            <w:bottom w:val="none" w:sz="0" w:space="0" w:color="auto"/>
            <w:right w:val="none" w:sz="0" w:space="0" w:color="auto"/>
          </w:divBdr>
        </w:div>
        <w:div w:id="1222445406">
          <w:marLeft w:val="640"/>
          <w:marRight w:val="0"/>
          <w:marTop w:val="0"/>
          <w:marBottom w:val="0"/>
          <w:divBdr>
            <w:top w:val="none" w:sz="0" w:space="0" w:color="auto"/>
            <w:left w:val="none" w:sz="0" w:space="0" w:color="auto"/>
            <w:bottom w:val="none" w:sz="0" w:space="0" w:color="auto"/>
            <w:right w:val="none" w:sz="0" w:space="0" w:color="auto"/>
          </w:divBdr>
        </w:div>
        <w:div w:id="1666936099">
          <w:marLeft w:val="640"/>
          <w:marRight w:val="0"/>
          <w:marTop w:val="0"/>
          <w:marBottom w:val="0"/>
          <w:divBdr>
            <w:top w:val="none" w:sz="0" w:space="0" w:color="auto"/>
            <w:left w:val="none" w:sz="0" w:space="0" w:color="auto"/>
            <w:bottom w:val="none" w:sz="0" w:space="0" w:color="auto"/>
            <w:right w:val="none" w:sz="0" w:space="0" w:color="auto"/>
          </w:divBdr>
        </w:div>
        <w:div w:id="1872959188">
          <w:marLeft w:val="640"/>
          <w:marRight w:val="0"/>
          <w:marTop w:val="0"/>
          <w:marBottom w:val="0"/>
          <w:divBdr>
            <w:top w:val="none" w:sz="0" w:space="0" w:color="auto"/>
            <w:left w:val="none" w:sz="0" w:space="0" w:color="auto"/>
            <w:bottom w:val="none" w:sz="0" w:space="0" w:color="auto"/>
            <w:right w:val="none" w:sz="0" w:space="0" w:color="auto"/>
          </w:divBdr>
        </w:div>
      </w:divsChild>
    </w:div>
    <w:div w:id="1470977069">
      <w:bodyDiv w:val="1"/>
      <w:marLeft w:val="0"/>
      <w:marRight w:val="0"/>
      <w:marTop w:val="0"/>
      <w:marBottom w:val="0"/>
      <w:divBdr>
        <w:top w:val="none" w:sz="0" w:space="0" w:color="auto"/>
        <w:left w:val="none" w:sz="0" w:space="0" w:color="auto"/>
        <w:bottom w:val="none" w:sz="0" w:space="0" w:color="auto"/>
        <w:right w:val="none" w:sz="0" w:space="0" w:color="auto"/>
      </w:divBdr>
      <w:divsChild>
        <w:div w:id="121584123">
          <w:marLeft w:val="640"/>
          <w:marRight w:val="0"/>
          <w:marTop w:val="0"/>
          <w:marBottom w:val="0"/>
          <w:divBdr>
            <w:top w:val="none" w:sz="0" w:space="0" w:color="auto"/>
            <w:left w:val="none" w:sz="0" w:space="0" w:color="auto"/>
            <w:bottom w:val="none" w:sz="0" w:space="0" w:color="auto"/>
            <w:right w:val="none" w:sz="0" w:space="0" w:color="auto"/>
          </w:divBdr>
        </w:div>
        <w:div w:id="2076925496">
          <w:marLeft w:val="640"/>
          <w:marRight w:val="0"/>
          <w:marTop w:val="0"/>
          <w:marBottom w:val="0"/>
          <w:divBdr>
            <w:top w:val="none" w:sz="0" w:space="0" w:color="auto"/>
            <w:left w:val="none" w:sz="0" w:space="0" w:color="auto"/>
            <w:bottom w:val="none" w:sz="0" w:space="0" w:color="auto"/>
            <w:right w:val="none" w:sz="0" w:space="0" w:color="auto"/>
          </w:divBdr>
        </w:div>
        <w:div w:id="1035808857">
          <w:marLeft w:val="640"/>
          <w:marRight w:val="0"/>
          <w:marTop w:val="0"/>
          <w:marBottom w:val="0"/>
          <w:divBdr>
            <w:top w:val="none" w:sz="0" w:space="0" w:color="auto"/>
            <w:left w:val="none" w:sz="0" w:space="0" w:color="auto"/>
            <w:bottom w:val="none" w:sz="0" w:space="0" w:color="auto"/>
            <w:right w:val="none" w:sz="0" w:space="0" w:color="auto"/>
          </w:divBdr>
        </w:div>
        <w:div w:id="1831094563">
          <w:marLeft w:val="640"/>
          <w:marRight w:val="0"/>
          <w:marTop w:val="0"/>
          <w:marBottom w:val="0"/>
          <w:divBdr>
            <w:top w:val="none" w:sz="0" w:space="0" w:color="auto"/>
            <w:left w:val="none" w:sz="0" w:space="0" w:color="auto"/>
            <w:bottom w:val="none" w:sz="0" w:space="0" w:color="auto"/>
            <w:right w:val="none" w:sz="0" w:space="0" w:color="auto"/>
          </w:divBdr>
        </w:div>
        <w:div w:id="1723095065">
          <w:marLeft w:val="640"/>
          <w:marRight w:val="0"/>
          <w:marTop w:val="0"/>
          <w:marBottom w:val="0"/>
          <w:divBdr>
            <w:top w:val="none" w:sz="0" w:space="0" w:color="auto"/>
            <w:left w:val="none" w:sz="0" w:space="0" w:color="auto"/>
            <w:bottom w:val="none" w:sz="0" w:space="0" w:color="auto"/>
            <w:right w:val="none" w:sz="0" w:space="0" w:color="auto"/>
          </w:divBdr>
        </w:div>
        <w:div w:id="1684436782">
          <w:marLeft w:val="640"/>
          <w:marRight w:val="0"/>
          <w:marTop w:val="0"/>
          <w:marBottom w:val="0"/>
          <w:divBdr>
            <w:top w:val="none" w:sz="0" w:space="0" w:color="auto"/>
            <w:left w:val="none" w:sz="0" w:space="0" w:color="auto"/>
            <w:bottom w:val="none" w:sz="0" w:space="0" w:color="auto"/>
            <w:right w:val="none" w:sz="0" w:space="0" w:color="auto"/>
          </w:divBdr>
        </w:div>
        <w:div w:id="1160198380">
          <w:marLeft w:val="640"/>
          <w:marRight w:val="0"/>
          <w:marTop w:val="0"/>
          <w:marBottom w:val="0"/>
          <w:divBdr>
            <w:top w:val="none" w:sz="0" w:space="0" w:color="auto"/>
            <w:left w:val="none" w:sz="0" w:space="0" w:color="auto"/>
            <w:bottom w:val="none" w:sz="0" w:space="0" w:color="auto"/>
            <w:right w:val="none" w:sz="0" w:space="0" w:color="auto"/>
          </w:divBdr>
        </w:div>
        <w:div w:id="1416123476">
          <w:marLeft w:val="640"/>
          <w:marRight w:val="0"/>
          <w:marTop w:val="0"/>
          <w:marBottom w:val="0"/>
          <w:divBdr>
            <w:top w:val="none" w:sz="0" w:space="0" w:color="auto"/>
            <w:left w:val="none" w:sz="0" w:space="0" w:color="auto"/>
            <w:bottom w:val="none" w:sz="0" w:space="0" w:color="auto"/>
            <w:right w:val="none" w:sz="0" w:space="0" w:color="auto"/>
          </w:divBdr>
        </w:div>
        <w:div w:id="1106652320">
          <w:marLeft w:val="640"/>
          <w:marRight w:val="0"/>
          <w:marTop w:val="0"/>
          <w:marBottom w:val="0"/>
          <w:divBdr>
            <w:top w:val="none" w:sz="0" w:space="0" w:color="auto"/>
            <w:left w:val="none" w:sz="0" w:space="0" w:color="auto"/>
            <w:bottom w:val="none" w:sz="0" w:space="0" w:color="auto"/>
            <w:right w:val="none" w:sz="0" w:space="0" w:color="auto"/>
          </w:divBdr>
        </w:div>
        <w:div w:id="198474368">
          <w:marLeft w:val="640"/>
          <w:marRight w:val="0"/>
          <w:marTop w:val="0"/>
          <w:marBottom w:val="0"/>
          <w:divBdr>
            <w:top w:val="none" w:sz="0" w:space="0" w:color="auto"/>
            <w:left w:val="none" w:sz="0" w:space="0" w:color="auto"/>
            <w:bottom w:val="none" w:sz="0" w:space="0" w:color="auto"/>
            <w:right w:val="none" w:sz="0" w:space="0" w:color="auto"/>
          </w:divBdr>
        </w:div>
        <w:div w:id="1035695738">
          <w:marLeft w:val="640"/>
          <w:marRight w:val="0"/>
          <w:marTop w:val="0"/>
          <w:marBottom w:val="0"/>
          <w:divBdr>
            <w:top w:val="none" w:sz="0" w:space="0" w:color="auto"/>
            <w:left w:val="none" w:sz="0" w:space="0" w:color="auto"/>
            <w:bottom w:val="none" w:sz="0" w:space="0" w:color="auto"/>
            <w:right w:val="none" w:sz="0" w:space="0" w:color="auto"/>
          </w:divBdr>
        </w:div>
        <w:div w:id="1435902305">
          <w:marLeft w:val="640"/>
          <w:marRight w:val="0"/>
          <w:marTop w:val="0"/>
          <w:marBottom w:val="0"/>
          <w:divBdr>
            <w:top w:val="none" w:sz="0" w:space="0" w:color="auto"/>
            <w:left w:val="none" w:sz="0" w:space="0" w:color="auto"/>
            <w:bottom w:val="none" w:sz="0" w:space="0" w:color="auto"/>
            <w:right w:val="none" w:sz="0" w:space="0" w:color="auto"/>
          </w:divBdr>
        </w:div>
        <w:div w:id="420416272">
          <w:marLeft w:val="640"/>
          <w:marRight w:val="0"/>
          <w:marTop w:val="0"/>
          <w:marBottom w:val="0"/>
          <w:divBdr>
            <w:top w:val="none" w:sz="0" w:space="0" w:color="auto"/>
            <w:left w:val="none" w:sz="0" w:space="0" w:color="auto"/>
            <w:bottom w:val="none" w:sz="0" w:space="0" w:color="auto"/>
            <w:right w:val="none" w:sz="0" w:space="0" w:color="auto"/>
          </w:divBdr>
        </w:div>
        <w:div w:id="1932736720">
          <w:marLeft w:val="640"/>
          <w:marRight w:val="0"/>
          <w:marTop w:val="0"/>
          <w:marBottom w:val="0"/>
          <w:divBdr>
            <w:top w:val="none" w:sz="0" w:space="0" w:color="auto"/>
            <w:left w:val="none" w:sz="0" w:space="0" w:color="auto"/>
            <w:bottom w:val="none" w:sz="0" w:space="0" w:color="auto"/>
            <w:right w:val="none" w:sz="0" w:space="0" w:color="auto"/>
          </w:divBdr>
        </w:div>
        <w:div w:id="773942738">
          <w:marLeft w:val="640"/>
          <w:marRight w:val="0"/>
          <w:marTop w:val="0"/>
          <w:marBottom w:val="0"/>
          <w:divBdr>
            <w:top w:val="none" w:sz="0" w:space="0" w:color="auto"/>
            <w:left w:val="none" w:sz="0" w:space="0" w:color="auto"/>
            <w:bottom w:val="none" w:sz="0" w:space="0" w:color="auto"/>
            <w:right w:val="none" w:sz="0" w:space="0" w:color="auto"/>
          </w:divBdr>
        </w:div>
        <w:div w:id="766197120">
          <w:marLeft w:val="640"/>
          <w:marRight w:val="0"/>
          <w:marTop w:val="0"/>
          <w:marBottom w:val="0"/>
          <w:divBdr>
            <w:top w:val="none" w:sz="0" w:space="0" w:color="auto"/>
            <w:left w:val="none" w:sz="0" w:space="0" w:color="auto"/>
            <w:bottom w:val="none" w:sz="0" w:space="0" w:color="auto"/>
            <w:right w:val="none" w:sz="0" w:space="0" w:color="auto"/>
          </w:divBdr>
        </w:div>
        <w:div w:id="1706444865">
          <w:marLeft w:val="640"/>
          <w:marRight w:val="0"/>
          <w:marTop w:val="0"/>
          <w:marBottom w:val="0"/>
          <w:divBdr>
            <w:top w:val="none" w:sz="0" w:space="0" w:color="auto"/>
            <w:left w:val="none" w:sz="0" w:space="0" w:color="auto"/>
            <w:bottom w:val="none" w:sz="0" w:space="0" w:color="auto"/>
            <w:right w:val="none" w:sz="0" w:space="0" w:color="auto"/>
          </w:divBdr>
        </w:div>
        <w:div w:id="269243827">
          <w:marLeft w:val="640"/>
          <w:marRight w:val="0"/>
          <w:marTop w:val="0"/>
          <w:marBottom w:val="0"/>
          <w:divBdr>
            <w:top w:val="none" w:sz="0" w:space="0" w:color="auto"/>
            <w:left w:val="none" w:sz="0" w:space="0" w:color="auto"/>
            <w:bottom w:val="none" w:sz="0" w:space="0" w:color="auto"/>
            <w:right w:val="none" w:sz="0" w:space="0" w:color="auto"/>
          </w:divBdr>
        </w:div>
        <w:div w:id="1265920158">
          <w:marLeft w:val="640"/>
          <w:marRight w:val="0"/>
          <w:marTop w:val="0"/>
          <w:marBottom w:val="0"/>
          <w:divBdr>
            <w:top w:val="none" w:sz="0" w:space="0" w:color="auto"/>
            <w:left w:val="none" w:sz="0" w:space="0" w:color="auto"/>
            <w:bottom w:val="none" w:sz="0" w:space="0" w:color="auto"/>
            <w:right w:val="none" w:sz="0" w:space="0" w:color="auto"/>
          </w:divBdr>
        </w:div>
        <w:div w:id="734594236">
          <w:marLeft w:val="640"/>
          <w:marRight w:val="0"/>
          <w:marTop w:val="0"/>
          <w:marBottom w:val="0"/>
          <w:divBdr>
            <w:top w:val="none" w:sz="0" w:space="0" w:color="auto"/>
            <w:left w:val="none" w:sz="0" w:space="0" w:color="auto"/>
            <w:bottom w:val="none" w:sz="0" w:space="0" w:color="auto"/>
            <w:right w:val="none" w:sz="0" w:space="0" w:color="auto"/>
          </w:divBdr>
        </w:div>
        <w:div w:id="518279422">
          <w:marLeft w:val="640"/>
          <w:marRight w:val="0"/>
          <w:marTop w:val="0"/>
          <w:marBottom w:val="0"/>
          <w:divBdr>
            <w:top w:val="none" w:sz="0" w:space="0" w:color="auto"/>
            <w:left w:val="none" w:sz="0" w:space="0" w:color="auto"/>
            <w:bottom w:val="none" w:sz="0" w:space="0" w:color="auto"/>
            <w:right w:val="none" w:sz="0" w:space="0" w:color="auto"/>
          </w:divBdr>
        </w:div>
        <w:div w:id="798374443">
          <w:marLeft w:val="640"/>
          <w:marRight w:val="0"/>
          <w:marTop w:val="0"/>
          <w:marBottom w:val="0"/>
          <w:divBdr>
            <w:top w:val="none" w:sz="0" w:space="0" w:color="auto"/>
            <w:left w:val="none" w:sz="0" w:space="0" w:color="auto"/>
            <w:bottom w:val="none" w:sz="0" w:space="0" w:color="auto"/>
            <w:right w:val="none" w:sz="0" w:space="0" w:color="auto"/>
          </w:divBdr>
        </w:div>
        <w:div w:id="553735210">
          <w:marLeft w:val="640"/>
          <w:marRight w:val="0"/>
          <w:marTop w:val="0"/>
          <w:marBottom w:val="0"/>
          <w:divBdr>
            <w:top w:val="none" w:sz="0" w:space="0" w:color="auto"/>
            <w:left w:val="none" w:sz="0" w:space="0" w:color="auto"/>
            <w:bottom w:val="none" w:sz="0" w:space="0" w:color="auto"/>
            <w:right w:val="none" w:sz="0" w:space="0" w:color="auto"/>
          </w:divBdr>
        </w:div>
        <w:div w:id="15816057">
          <w:marLeft w:val="640"/>
          <w:marRight w:val="0"/>
          <w:marTop w:val="0"/>
          <w:marBottom w:val="0"/>
          <w:divBdr>
            <w:top w:val="none" w:sz="0" w:space="0" w:color="auto"/>
            <w:left w:val="none" w:sz="0" w:space="0" w:color="auto"/>
            <w:bottom w:val="none" w:sz="0" w:space="0" w:color="auto"/>
            <w:right w:val="none" w:sz="0" w:space="0" w:color="auto"/>
          </w:divBdr>
        </w:div>
        <w:div w:id="517624411">
          <w:marLeft w:val="640"/>
          <w:marRight w:val="0"/>
          <w:marTop w:val="0"/>
          <w:marBottom w:val="0"/>
          <w:divBdr>
            <w:top w:val="none" w:sz="0" w:space="0" w:color="auto"/>
            <w:left w:val="none" w:sz="0" w:space="0" w:color="auto"/>
            <w:bottom w:val="none" w:sz="0" w:space="0" w:color="auto"/>
            <w:right w:val="none" w:sz="0" w:space="0" w:color="auto"/>
          </w:divBdr>
        </w:div>
        <w:div w:id="138038761">
          <w:marLeft w:val="640"/>
          <w:marRight w:val="0"/>
          <w:marTop w:val="0"/>
          <w:marBottom w:val="0"/>
          <w:divBdr>
            <w:top w:val="none" w:sz="0" w:space="0" w:color="auto"/>
            <w:left w:val="none" w:sz="0" w:space="0" w:color="auto"/>
            <w:bottom w:val="none" w:sz="0" w:space="0" w:color="auto"/>
            <w:right w:val="none" w:sz="0" w:space="0" w:color="auto"/>
          </w:divBdr>
        </w:div>
        <w:div w:id="1914898461">
          <w:marLeft w:val="640"/>
          <w:marRight w:val="0"/>
          <w:marTop w:val="0"/>
          <w:marBottom w:val="0"/>
          <w:divBdr>
            <w:top w:val="none" w:sz="0" w:space="0" w:color="auto"/>
            <w:left w:val="none" w:sz="0" w:space="0" w:color="auto"/>
            <w:bottom w:val="none" w:sz="0" w:space="0" w:color="auto"/>
            <w:right w:val="none" w:sz="0" w:space="0" w:color="auto"/>
          </w:divBdr>
        </w:div>
        <w:div w:id="1126435538">
          <w:marLeft w:val="640"/>
          <w:marRight w:val="0"/>
          <w:marTop w:val="0"/>
          <w:marBottom w:val="0"/>
          <w:divBdr>
            <w:top w:val="none" w:sz="0" w:space="0" w:color="auto"/>
            <w:left w:val="none" w:sz="0" w:space="0" w:color="auto"/>
            <w:bottom w:val="none" w:sz="0" w:space="0" w:color="auto"/>
            <w:right w:val="none" w:sz="0" w:space="0" w:color="auto"/>
          </w:divBdr>
        </w:div>
        <w:div w:id="937324277">
          <w:marLeft w:val="640"/>
          <w:marRight w:val="0"/>
          <w:marTop w:val="0"/>
          <w:marBottom w:val="0"/>
          <w:divBdr>
            <w:top w:val="none" w:sz="0" w:space="0" w:color="auto"/>
            <w:left w:val="none" w:sz="0" w:space="0" w:color="auto"/>
            <w:bottom w:val="none" w:sz="0" w:space="0" w:color="auto"/>
            <w:right w:val="none" w:sz="0" w:space="0" w:color="auto"/>
          </w:divBdr>
        </w:div>
        <w:div w:id="1358462562">
          <w:marLeft w:val="640"/>
          <w:marRight w:val="0"/>
          <w:marTop w:val="0"/>
          <w:marBottom w:val="0"/>
          <w:divBdr>
            <w:top w:val="none" w:sz="0" w:space="0" w:color="auto"/>
            <w:left w:val="none" w:sz="0" w:space="0" w:color="auto"/>
            <w:bottom w:val="none" w:sz="0" w:space="0" w:color="auto"/>
            <w:right w:val="none" w:sz="0" w:space="0" w:color="auto"/>
          </w:divBdr>
        </w:div>
        <w:div w:id="302854987">
          <w:marLeft w:val="640"/>
          <w:marRight w:val="0"/>
          <w:marTop w:val="0"/>
          <w:marBottom w:val="0"/>
          <w:divBdr>
            <w:top w:val="none" w:sz="0" w:space="0" w:color="auto"/>
            <w:left w:val="none" w:sz="0" w:space="0" w:color="auto"/>
            <w:bottom w:val="none" w:sz="0" w:space="0" w:color="auto"/>
            <w:right w:val="none" w:sz="0" w:space="0" w:color="auto"/>
          </w:divBdr>
        </w:div>
        <w:div w:id="1337532726">
          <w:marLeft w:val="640"/>
          <w:marRight w:val="0"/>
          <w:marTop w:val="0"/>
          <w:marBottom w:val="0"/>
          <w:divBdr>
            <w:top w:val="none" w:sz="0" w:space="0" w:color="auto"/>
            <w:left w:val="none" w:sz="0" w:space="0" w:color="auto"/>
            <w:bottom w:val="none" w:sz="0" w:space="0" w:color="auto"/>
            <w:right w:val="none" w:sz="0" w:space="0" w:color="auto"/>
          </w:divBdr>
        </w:div>
        <w:div w:id="551038297">
          <w:marLeft w:val="640"/>
          <w:marRight w:val="0"/>
          <w:marTop w:val="0"/>
          <w:marBottom w:val="0"/>
          <w:divBdr>
            <w:top w:val="none" w:sz="0" w:space="0" w:color="auto"/>
            <w:left w:val="none" w:sz="0" w:space="0" w:color="auto"/>
            <w:bottom w:val="none" w:sz="0" w:space="0" w:color="auto"/>
            <w:right w:val="none" w:sz="0" w:space="0" w:color="auto"/>
          </w:divBdr>
        </w:div>
        <w:div w:id="1407461293">
          <w:marLeft w:val="640"/>
          <w:marRight w:val="0"/>
          <w:marTop w:val="0"/>
          <w:marBottom w:val="0"/>
          <w:divBdr>
            <w:top w:val="none" w:sz="0" w:space="0" w:color="auto"/>
            <w:left w:val="none" w:sz="0" w:space="0" w:color="auto"/>
            <w:bottom w:val="none" w:sz="0" w:space="0" w:color="auto"/>
            <w:right w:val="none" w:sz="0" w:space="0" w:color="auto"/>
          </w:divBdr>
        </w:div>
        <w:div w:id="866722162">
          <w:marLeft w:val="640"/>
          <w:marRight w:val="0"/>
          <w:marTop w:val="0"/>
          <w:marBottom w:val="0"/>
          <w:divBdr>
            <w:top w:val="none" w:sz="0" w:space="0" w:color="auto"/>
            <w:left w:val="none" w:sz="0" w:space="0" w:color="auto"/>
            <w:bottom w:val="none" w:sz="0" w:space="0" w:color="auto"/>
            <w:right w:val="none" w:sz="0" w:space="0" w:color="auto"/>
          </w:divBdr>
        </w:div>
        <w:div w:id="723605117">
          <w:marLeft w:val="640"/>
          <w:marRight w:val="0"/>
          <w:marTop w:val="0"/>
          <w:marBottom w:val="0"/>
          <w:divBdr>
            <w:top w:val="none" w:sz="0" w:space="0" w:color="auto"/>
            <w:left w:val="none" w:sz="0" w:space="0" w:color="auto"/>
            <w:bottom w:val="none" w:sz="0" w:space="0" w:color="auto"/>
            <w:right w:val="none" w:sz="0" w:space="0" w:color="auto"/>
          </w:divBdr>
        </w:div>
        <w:div w:id="647788041">
          <w:marLeft w:val="640"/>
          <w:marRight w:val="0"/>
          <w:marTop w:val="0"/>
          <w:marBottom w:val="0"/>
          <w:divBdr>
            <w:top w:val="none" w:sz="0" w:space="0" w:color="auto"/>
            <w:left w:val="none" w:sz="0" w:space="0" w:color="auto"/>
            <w:bottom w:val="none" w:sz="0" w:space="0" w:color="auto"/>
            <w:right w:val="none" w:sz="0" w:space="0" w:color="auto"/>
          </w:divBdr>
        </w:div>
        <w:div w:id="1393892585">
          <w:marLeft w:val="640"/>
          <w:marRight w:val="0"/>
          <w:marTop w:val="0"/>
          <w:marBottom w:val="0"/>
          <w:divBdr>
            <w:top w:val="none" w:sz="0" w:space="0" w:color="auto"/>
            <w:left w:val="none" w:sz="0" w:space="0" w:color="auto"/>
            <w:bottom w:val="none" w:sz="0" w:space="0" w:color="auto"/>
            <w:right w:val="none" w:sz="0" w:space="0" w:color="auto"/>
          </w:divBdr>
        </w:div>
        <w:div w:id="688604976">
          <w:marLeft w:val="640"/>
          <w:marRight w:val="0"/>
          <w:marTop w:val="0"/>
          <w:marBottom w:val="0"/>
          <w:divBdr>
            <w:top w:val="none" w:sz="0" w:space="0" w:color="auto"/>
            <w:left w:val="none" w:sz="0" w:space="0" w:color="auto"/>
            <w:bottom w:val="none" w:sz="0" w:space="0" w:color="auto"/>
            <w:right w:val="none" w:sz="0" w:space="0" w:color="auto"/>
          </w:divBdr>
        </w:div>
        <w:div w:id="282419873">
          <w:marLeft w:val="640"/>
          <w:marRight w:val="0"/>
          <w:marTop w:val="0"/>
          <w:marBottom w:val="0"/>
          <w:divBdr>
            <w:top w:val="none" w:sz="0" w:space="0" w:color="auto"/>
            <w:left w:val="none" w:sz="0" w:space="0" w:color="auto"/>
            <w:bottom w:val="none" w:sz="0" w:space="0" w:color="auto"/>
            <w:right w:val="none" w:sz="0" w:space="0" w:color="auto"/>
          </w:divBdr>
        </w:div>
        <w:div w:id="1779400515">
          <w:marLeft w:val="640"/>
          <w:marRight w:val="0"/>
          <w:marTop w:val="0"/>
          <w:marBottom w:val="0"/>
          <w:divBdr>
            <w:top w:val="none" w:sz="0" w:space="0" w:color="auto"/>
            <w:left w:val="none" w:sz="0" w:space="0" w:color="auto"/>
            <w:bottom w:val="none" w:sz="0" w:space="0" w:color="auto"/>
            <w:right w:val="none" w:sz="0" w:space="0" w:color="auto"/>
          </w:divBdr>
        </w:div>
        <w:div w:id="1549416155">
          <w:marLeft w:val="640"/>
          <w:marRight w:val="0"/>
          <w:marTop w:val="0"/>
          <w:marBottom w:val="0"/>
          <w:divBdr>
            <w:top w:val="none" w:sz="0" w:space="0" w:color="auto"/>
            <w:left w:val="none" w:sz="0" w:space="0" w:color="auto"/>
            <w:bottom w:val="none" w:sz="0" w:space="0" w:color="auto"/>
            <w:right w:val="none" w:sz="0" w:space="0" w:color="auto"/>
          </w:divBdr>
        </w:div>
        <w:div w:id="404693459">
          <w:marLeft w:val="640"/>
          <w:marRight w:val="0"/>
          <w:marTop w:val="0"/>
          <w:marBottom w:val="0"/>
          <w:divBdr>
            <w:top w:val="none" w:sz="0" w:space="0" w:color="auto"/>
            <w:left w:val="none" w:sz="0" w:space="0" w:color="auto"/>
            <w:bottom w:val="none" w:sz="0" w:space="0" w:color="auto"/>
            <w:right w:val="none" w:sz="0" w:space="0" w:color="auto"/>
          </w:divBdr>
        </w:div>
        <w:div w:id="1015809604">
          <w:marLeft w:val="640"/>
          <w:marRight w:val="0"/>
          <w:marTop w:val="0"/>
          <w:marBottom w:val="0"/>
          <w:divBdr>
            <w:top w:val="none" w:sz="0" w:space="0" w:color="auto"/>
            <w:left w:val="none" w:sz="0" w:space="0" w:color="auto"/>
            <w:bottom w:val="none" w:sz="0" w:space="0" w:color="auto"/>
            <w:right w:val="none" w:sz="0" w:space="0" w:color="auto"/>
          </w:divBdr>
        </w:div>
        <w:div w:id="1568496324">
          <w:marLeft w:val="640"/>
          <w:marRight w:val="0"/>
          <w:marTop w:val="0"/>
          <w:marBottom w:val="0"/>
          <w:divBdr>
            <w:top w:val="none" w:sz="0" w:space="0" w:color="auto"/>
            <w:left w:val="none" w:sz="0" w:space="0" w:color="auto"/>
            <w:bottom w:val="none" w:sz="0" w:space="0" w:color="auto"/>
            <w:right w:val="none" w:sz="0" w:space="0" w:color="auto"/>
          </w:divBdr>
        </w:div>
        <w:div w:id="981695271">
          <w:marLeft w:val="640"/>
          <w:marRight w:val="0"/>
          <w:marTop w:val="0"/>
          <w:marBottom w:val="0"/>
          <w:divBdr>
            <w:top w:val="none" w:sz="0" w:space="0" w:color="auto"/>
            <w:left w:val="none" w:sz="0" w:space="0" w:color="auto"/>
            <w:bottom w:val="none" w:sz="0" w:space="0" w:color="auto"/>
            <w:right w:val="none" w:sz="0" w:space="0" w:color="auto"/>
          </w:divBdr>
        </w:div>
        <w:div w:id="961690293">
          <w:marLeft w:val="640"/>
          <w:marRight w:val="0"/>
          <w:marTop w:val="0"/>
          <w:marBottom w:val="0"/>
          <w:divBdr>
            <w:top w:val="none" w:sz="0" w:space="0" w:color="auto"/>
            <w:left w:val="none" w:sz="0" w:space="0" w:color="auto"/>
            <w:bottom w:val="none" w:sz="0" w:space="0" w:color="auto"/>
            <w:right w:val="none" w:sz="0" w:space="0" w:color="auto"/>
          </w:divBdr>
        </w:div>
        <w:div w:id="1432315571">
          <w:marLeft w:val="640"/>
          <w:marRight w:val="0"/>
          <w:marTop w:val="0"/>
          <w:marBottom w:val="0"/>
          <w:divBdr>
            <w:top w:val="none" w:sz="0" w:space="0" w:color="auto"/>
            <w:left w:val="none" w:sz="0" w:space="0" w:color="auto"/>
            <w:bottom w:val="none" w:sz="0" w:space="0" w:color="auto"/>
            <w:right w:val="none" w:sz="0" w:space="0" w:color="auto"/>
          </w:divBdr>
        </w:div>
        <w:div w:id="291012287">
          <w:marLeft w:val="640"/>
          <w:marRight w:val="0"/>
          <w:marTop w:val="0"/>
          <w:marBottom w:val="0"/>
          <w:divBdr>
            <w:top w:val="none" w:sz="0" w:space="0" w:color="auto"/>
            <w:left w:val="none" w:sz="0" w:space="0" w:color="auto"/>
            <w:bottom w:val="none" w:sz="0" w:space="0" w:color="auto"/>
            <w:right w:val="none" w:sz="0" w:space="0" w:color="auto"/>
          </w:divBdr>
        </w:div>
        <w:div w:id="565071828">
          <w:marLeft w:val="640"/>
          <w:marRight w:val="0"/>
          <w:marTop w:val="0"/>
          <w:marBottom w:val="0"/>
          <w:divBdr>
            <w:top w:val="none" w:sz="0" w:space="0" w:color="auto"/>
            <w:left w:val="none" w:sz="0" w:space="0" w:color="auto"/>
            <w:bottom w:val="none" w:sz="0" w:space="0" w:color="auto"/>
            <w:right w:val="none" w:sz="0" w:space="0" w:color="auto"/>
          </w:divBdr>
        </w:div>
        <w:div w:id="560017833">
          <w:marLeft w:val="640"/>
          <w:marRight w:val="0"/>
          <w:marTop w:val="0"/>
          <w:marBottom w:val="0"/>
          <w:divBdr>
            <w:top w:val="none" w:sz="0" w:space="0" w:color="auto"/>
            <w:left w:val="none" w:sz="0" w:space="0" w:color="auto"/>
            <w:bottom w:val="none" w:sz="0" w:space="0" w:color="auto"/>
            <w:right w:val="none" w:sz="0" w:space="0" w:color="auto"/>
          </w:divBdr>
        </w:div>
        <w:div w:id="967978598">
          <w:marLeft w:val="640"/>
          <w:marRight w:val="0"/>
          <w:marTop w:val="0"/>
          <w:marBottom w:val="0"/>
          <w:divBdr>
            <w:top w:val="none" w:sz="0" w:space="0" w:color="auto"/>
            <w:left w:val="none" w:sz="0" w:space="0" w:color="auto"/>
            <w:bottom w:val="none" w:sz="0" w:space="0" w:color="auto"/>
            <w:right w:val="none" w:sz="0" w:space="0" w:color="auto"/>
          </w:divBdr>
        </w:div>
        <w:div w:id="115221137">
          <w:marLeft w:val="640"/>
          <w:marRight w:val="0"/>
          <w:marTop w:val="0"/>
          <w:marBottom w:val="0"/>
          <w:divBdr>
            <w:top w:val="none" w:sz="0" w:space="0" w:color="auto"/>
            <w:left w:val="none" w:sz="0" w:space="0" w:color="auto"/>
            <w:bottom w:val="none" w:sz="0" w:space="0" w:color="auto"/>
            <w:right w:val="none" w:sz="0" w:space="0" w:color="auto"/>
          </w:divBdr>
        </w:div>
        <w:div w:id="688718330">
          <w:marLeft w:val="640"/>
          <w:marRight w:val="0"/>
          <w:marTop w:val="0"/>
          <w:marBottom w:val="0"/>
          <w:divBdr>
            <w:top w:val="none" w:sz="0" w:space="0" w:color="auto"/>
            <w:left w:val="none" w:sz="0" w:space="0" w:color="auto"/>
            <w:bottom w:val="none" w:sz="0" w:space="0" w:color="auto"/>
            <w:right w:val="none" w:sz="0" w:space="0" w:color="auto"/>
          </w:divBdr>
        </w:div>
        <w:div w:id="1235778464">
          <w:marLeft w:val="640"/>
          <w:marRight w:val="0"/>
          <w:marTop w:val="0"/>
          <w:marBottom w:val="0"/>
          <w:divBdr>
            <w:top w:val="none" w:sz="0" w:space="0" w:color="auto"/>
            <w:left w:val="none" w:sz="0" w:space="0" w:color="auto"/>
            <w:bottom w:val="none" w:sz="0" w:space="0" w:color="auto"/>
            <w:right w:val="none" w:sz="0" w:space="0" w:color="auto"/>
          </w:divBdr>
        </w:div>
        <w:div w:id="1273248124">
          <w:marLeft w:val="640"/>
          <w:marRight w:val="0"/>
          <w:marTop w:val="0"/>
          <w:marBottom w:val="0"/>
          <w:divBdr>
            <w:top w:val="none" w:sz="0" w:space="0" w:color="auto"/>
            <w:left w:val="none" w:sz="0" w:space="0" w:color="auto"/>
            <w:bottom w:val="none" w:sz="0" w:space="0" w:color="auto"/>
            <w:right w:val="none" w:sz="0" w:space="0" w:color="auto"/>
          </w:divBdr>
        </w:div>
        <w:div w:id="1635401456">
          <w:marLeft w:val="640"/>
          <w:marRight w:val="0"/>
          <w:marTop w:val="0"/>
          <w:marBottom w:val="0"/>
          <w:divBdr>
            <w:top w:val="none" w:sz="0" w:space="0" w:color="auto"/>
            <w:left w:val="none" w:sz="0" w:space="0" w:color="auto"/>
            <w:bottom w:val="none" w:sz="0" w:space="0" w:color="auto"/>
            <w:right w:val="none" w:sz="0" w:space="0" w:color="auto"/>
          </w:divBdr>
        </w:div>
        <w:div w:id="316766023">
          <w:marLeft w:val="640"/>
          <w:marRight w:val="0"/>
          <w:marTop w:val="0"/>
          <w:marBottom w:val="0"/>
          <w:divBdr>
            <w:top w:val="none" w:sz="0" w:space="0" w:color="auto"/>
            <w:left w:val="none" w:sz="0" w:space="0" w:color="auto"/>
            <w:bottom w:val="none" w:sz="0" w:space="0" w:color="auto"/>
            <w:right w:val="none" w:sz="0" w:space="0" w:color="auto"/>
          </w:divBdr>
        </w:div>
        <w:div w:id="451245885">
          <w:marLeft w:val="640"/>
          <w:marRight w:val="0"/>
          <w:marTop w:val="0"/>
          <w:marBottom w:val="0"/>
          <w:divBdr>
            <w:top w:val="none" w:sz="0" w:space="0" w:color="auto"/>
            <w:left w:val="none" w:sz="0" w:space="0" w:color="auto"/>
            <w:bottom w:val="none" w:sz="0" w:space="0" w:color="auto"/>
            <w:right w:val="none" w:sz="0" w:space="0" w:color="auto"/>
          </w:divBdr>
        </w:div>
        <w:div w:id="2029402045">
          <w:marLeft w:val="640"/>
          <w:marRight w:val="0"/>
          <w:marTop w:val="0"/>
          <w:marBottom w:val="0"/>
          <w:divBdr>
            <w:top w:val="none" w:sz="0" w:space="0" w:color="auto"/>
            <w:left w:val="none" w:sz="0" w:space="0" w:color="auto"/>
            <w:bottom w:val="none" w:sz="0" w:space="0" w:color="auto"/>
            <w:right w:val="none" w:sz="0" w:space="0" w:color="auto"/>
          </w:divBdr>
        </w:div>
        <w:div w:id="1620187614">
          <w:marLeft w:val="640"/>
          <w:marRight w:val="0"/>
          <w:marTop w:val="0"/>
          <w:marBottom w:val="0"/>
          <w:divBdr>
            <w:top w:val="none" w:sz="0" w:space="0" w:color="auto"/>
            <w:left w:val="none" w:sz="0" w:space="0" w:color="auto"/>
            <w:bottom w:val="none" w:sz="0" w:space="0" w:color="auto"/>
            <w:right w:val="none" w:sz="0" w:space="0" w:color="auto"/>
          </w:divBdr>
        </w:div>
        <w:div w:id="1834099310">
          <w:marLeft w:val="640"/>
          <w:marRight w:val="0"/>
          <w:marTop w:val="0"/>
          <w:marBottom w:val="0"/>
          <w:divBdr>
            <w:top w:val="none" w:sz="0" w:space="0" w:color="auto"/>
            <w:left w:val="none" w:sz="0" w:space="0" w:color="auto"/>
            <w:bottom w:val="none" w:sz="0" w:space="0" w:color="auto"/>
            <w:right w:val="none" w:sz="0" w:space="0" w:color="auto"/>
          </w:divBdr>
        </w:div>
        <w:div w:id="1974363183">
          <w:marLeft w:val="640"/>
          <w:marRight w:val="0"/>
          <w:marTop w:val="0"/>
          <w:marBottom w:val="0"/>
          <w:divBdr>
            <w:top w:val="none" w:sz="0" w:space="0" w:color="auto"/>
            <w:left w:val="none" w:sz="0" w:space="0" w:color="auto"/>
            <w:bottom w:val="none" w:sz="0" w:space="0" w:color="auto"/>
            <w:right w:val="none" w:sz="0" w:space="0" w:color="auto"/>
          </w:divBdr>
        </w:div>
        <w:div w:id="9187179">
          <w:marLeft w:val="640"/>
          <w:marRight w:val="0"/>
          <w:marTop w:val="0"/>
          <w:marBottom w:val="0"/>
          <w:divBdr>
            <w:top w:val="none" w:sz="0" w:space="0" w:color="auto"/>
            <w:left w:val="none" w:sz="0" w:space="0" w:color="auto"/>
            <w:bottom w:val="none" w:sz="0" w:space="0" w:color="auto"/>
            <w:right w:val="none" w:sz="0" w:space="0" w:color="auto"/>
          </w:divBdr>
        </w:div>
        <w:div w:id="875697320">
          <w:marLeft w:val="640"/>
          <w:marRight w:val="0"/>
          <w:marTop w:val="0"/>
          <w:marBottom w:val="0"/>
          <w:divBdr>
            <w:top w:val="none" w:sz="0" w:space="0" w:color="auto"/>
            <w:left w:val="none" w:sz="0" w:space="0" w:color="auto"/>
            <w:bottom w:val="none" w:sz="0" w:space="0" w:color="auto"/>
            <w:right w:val="none" w:sz="0" w:space="0" w:color="auto"/>
          </w:divBdr>
        </w:div>
        <w:div w:id="265695341">
          <w:marLeft w:val="640"/>
          <w:marRight w:val="0"/>
          <w:marTop w:val="0"/>
          <w:marBottom w:val="0"/>
          <w:divBdr>
            <w:top w:val="none" w:sz="0" w:space="0" w:color="auto"/>
            <w:left w:val="none" w:sz="0" w:space="0" w:color="auto"/>
            <w:bottom w:val="none" w:sz="0" w:space="0" w:color="auto"/>
            <w:right w:val="none" w:sz="0" w:space="0" w:color="auto"/>
          </w:divBdr>
        </w:div>
        <w:div w:id="1457748076">
          <w:marLeft w:val="640"/>
          <w:marRight w:val="0"/>
          <w:marTop w:val="0"/>
          <w:marBottom w:val="0"/>
          <w:divBdr>
            <w:top w:val="none" w:sz="0" w:space="0" w:color="auto"/>
            <w:left w:val="none" w:sz="0" w:space="0" w:color="auto"/>
            <w:bottom w:val="none" w:sz="0" w:space="0" w:color="auto"/>
            <w:right w:val="none" w:sz="0" w:space="0" w:color="auto"/>
          </w:divBdr>
        </w:div>
        <w:div w:id="1955939804">
          <w:marLeft w:val="640"/>
          <w:marRight w:val="0"/>
          <w:marTop w:val="0"/>
          <w:marBottom w:val="0"/>
          <w:divBdr>
            <w:top w:val="none" w:sz="0" w:space="0" w:color="auto"/>
            <w:left w:val="none" w:sz="0" w:space="0" w:color="auto"/>
            <w:bottom w:val="none" w:sz="0" w:space="0" w:color="auto"/>
            <w:right w:val="none" w:sz="0" w:space="0" w:color="auto"/>
          </w:divBdr>
        </w:div>
        <w:div w:id="858474516">
          <w:marLeft w:val="640"/>
          <w:marRight w:val="0"/>
          <w:marTop w:val="0"/>
          <w:marBottom w:val="0"/>
          <w:divBdr>
            <w:top w:val="none" w:sz="0" w:space="0" w:color="auto"/>
            <w:left w:val="none" w:sz="0" w:space="0" w:color="auto"/>
            <w:bottom w:val="none" w:sz="0" w:space="0" w:color="auto"/>
            <w:right w:val="none" w:sz="0" w:space="0" w:color="auto"/>
          </w:divBdr>
        </w:div>
        <w:div w:id="1198351388">
          <w:marLeft w:val="640"/>
          <w:marRight w:val="0"/>
          <w:marTop w:val="0"/>
          <w:marBottom w:val="0"/>
          <w:divBdr>
            <w:top w:val="none" w:sz="0" w:space="0" w:color="auto"/>
            <w:left w:val="none" w:sz="0" w:space="0" w:color="auto"/>
            <w:bottom w:val="none" w:sz="0" w:space="0" w:color="auto"/>
            <w:right w:val="none" w:sz="0" w:space="0" w:color="auto"/>
          </w:divBdr>
        </w:div>
        <w:div w:id="519130578">
          <w:marLeft w:val="640"/>
          <w:marRight w:val="0"/>
          <w:marTop w:val="0"/>
          <w:marBottom w:val="0"/>
          <w:divBdr>
            <w:top w:val="none" w:sz="0" w:space="0" w:color="auto"/>
            <w:left w:val="none" w:sz="0" w:space="0" w:color="auto"/>
            <w:bottom w:val="none" w:sz="0" w:space="0" w:color="auto"/>
            <w:right w:val="none" w:sz="0" w:space="0" w:color="auto"/>
          </w:divBdr>
        </w:div>
        <w:div w:id="187530541">
          <w:marLeft w:val="640"/>
          <w:marRight w:val="0"/>
          <w:marTop w:val="0"/>
          <w:marBottom w:val="0"/>
          <w:divBdr>
            <w:top w:val="none" w:sz="0" w:space="0" w:color="auto"/>
            <w:left w:val="none" w:sz="0" w:space="0" w:color="auto"/>
            <w:bottom w:val="none" w:sz="0" w:space="0" w:color="auto"/>
            <w:right w:val="none" w:sz="0" w:space="0" w:color="auto"/>
          </w:divBdr>
        </w:div>
      </w:divsChild>
    </w:div>
    <w:div w:id="1474250931">
      <w:bodyDiv w:val="1"/>
      <w:marLeft w:val="0"/>
      <w:marRight w:val="0"/>
      <w:marTop w:val="0"/>
      <w:marBottom w:val="0"/>
      <w:divBdr>
        <w:top w:val="none" w:sz="0" w:space="0" w:color="auto"/>
        <w:left w:val="none" w:sz="0" w:space="0" w:color="auto"/>
        <w:bottom w:val="none" w:sz="0" w:space="0" w:color="auto"/>
        <w:right w:val="none" w:sz="0" w:space="0" w:color="auto"/>
      </w:divBdr>
      <w:divsChild>
        <w:div w:id="1382250375">
          <w:marLeft w:val="640"/>
          <w:marRight w:val="0"/>
          <w:marTop w:val="0"/>
          <w:marBottom w:val="0"/>
          <w:divBdr>
            <w:top w:val="none" w:sz="0" w:space="0" w:color="auto"/>
            <w:left w:val="none" w:sz="0" w:space="0" w:color="auto"/>
            <w:bottom w:val="none" w:sz="0" w:space="0" w:color="auto"/>
            <w:right w:val="none" w:sz="0" w:space="0" w:color="auto"/>
          </w:divBdr>
        </w:div>
        <w:div w:id="499389075">
          <w:marLeft w:val="640"/>
          <w:marRight w:val="0"/>
          <w:marTop w:val="0"/>
          <w:marBottom w:val="0"/>
          <w:divBdr>
            <w:top w:val="none" w:sz="0" w:space="0" w:color="auto"/>
            <w:left w:val="none" w:sz="0" w:space="0" w:color="auto"/>
            <w:bottom w:val="none" w:sz="0" w:space="0" w:color="auto"/>
            <w:right w:val="none" w:sz="0" w:space="0" w:color="auto"/>
          </w:divBdr>
        </w:div>
        <w:div w:id="211574549">
          <w:marLeft w:val="640"/>
          <w:marRight w:val="0"/>
          <w:marTop w:val="0"/>
          <w:marBottom w:val="0"/>
          <w:divBdr>
            <w:top w:val="none" w:sz="0" w:space="0" w:color="auto"/>
            <w:left w:val="none" w:sz="0" w:space="0" w:color="auto"/>
            <w:bottom w:val="none" w:sz="0" w:space="0" w:color="auto"/>
            <w:right w:val="none" w:sz="0" w:space="0" w:color="auto"/>
          </w:divBdr>
        </w:div>
        <w:div w:id="1599168988">
          <w:marLeft w:val="640"/>
          <w:marRight w:val="0"/>
          <w:marTop w:val="0"/>
          <w:marBottom w:val="0"/>
          <w:divBdr>
            <w:top w:val="none" w:sz="0" w:space="0" w:color="auto"/>
            <w:left w:val="none" w:sz="0" w:space="0" w:color="auto"/>
            <w:bottom w:val="none" w:sz="0" w:space="0" w:color="auto"/>
            <w:right w:val="none" w:sz="0" w:space="0" w:color="auto"/>
          </w:divBdr>
        </w:div>
        <w:div w:id="1736852246">
          <w:marLeft w:val="640"/>
          <w:marRight w:val="0"/>
          <w:marTop w:val="0"/>
          <w:marBottom w:val="0"/>
          <w:divBdr>
            <w:top w:val="none" w:sz="0" w:space="0" w:color="auto"/>
            <w:left w:val="none" w:sz="0" w:space="0" w:color="auto"/>
            <w:bottom w:val="none" w:sz="0" w:space="0" w:color="auto"/>
            <w:right w:val="none" w:sz="0" w:space="0" w:color="auto"/>
          </w:divBdr>
        </w:div>
        <w:div w:id="1295989620">
          <w:marLeft w:val="640"/>
          <w:marRight w:val="0"/>
          <w:marTop w:val="0"/>
          <w:marBottom w:val="0"/>
          <w:divBdr>
            <w:top w:val="none" w:sz="0" w:space="0" w:color="auto"/>
            <w:left w:val="none" w:sz="0" w:space="0" w:color="auto"/>
            <w:bottom w:val="none" w:sz="0" w:space="0" w:color="auto"/>
            <w:right w:val="none" w:sz="0" w:space="0" w:color="auto"/>
          </w:divBdr>
        </w:div>
        <w:div w:id="1790274153">
          <w:marLeft w:val="640"/>
          <w:marRight w:val="0"/>
          <w:marTop w:val="0"/>
          <w:marBottom w:val="0"/>
          <w:divBdr>
            <w:top w:val="none" w:sz="0" w:space="0" w:color="auto"/>
            <w:left w:val="none" w:sz="0" w:space="0" w:color="auto"/>
            <w:bottom w:val="none" w:sz="0" w:space="0" w:color="auto"/>
            <w:right w:val="none" w:sz="0" w:space="0" w:color="auto"/>
          </w:divBdr>
        </w:div>
        <w:div w:id="1859536149">
          <w:marLeft w:val="640"/>
          <w:marRight w:val="0"/>
          <w:marTop w:val="0"/>
          <w:marBottom w:val="0"/>
          <w:divBdr>
            <w:top w:val="none" w:sz="0" w:space="0" w:color="auto"/>
            <w:left w:val="none" w:sz="0" w:space="0" w:color="auto"/>
            <w:bottom w:val="none" w:sz="0" w:space="0" w:color="auto"/>
            <w:right w:val="none" w:sz="0" w:space="0" w:color="auto"/>
          </w:divBdr>
        </w:div>
        <w:div w:id="1326009236">
          <w:marLeft w:val="640"/>
          <w:marRight w:val="0"/>
          <w:marTop w:val="0"/>
          <w:marBottom w:val="0"/>
          <w:divBdr>
            <w:top w:val="none" w:sz="0" w:space="0" w:color="auto"/>
            <w:left w:val="none" w:sz="0" w:space="0" w:color="auto"/>
            <w:bottom w:val="none" w:sz="0" w:space="0" w:color="auto"/>
            <w:right w:val="none" w:sz="0" w:space="0" w:color="auto"/>
          </w:divBdr>
        </w:div>
        <w:div w:id="118568298">
          <w:marLeft w:val="640"/>
          <w:marRight w:val="0"/>
          <w:marTop w:val="0"/>
          <w:marBottom w:val="0"/>
          <w:divBdr>
            <w:top w:val="none" w:sz="0" w:space="0" w:color="auto"/>
            <w:left w:val="none" w:sz="0" w:space="0" w:color="auto"/>
            <w:bottom w:val="none" w:sz="0" w:space="0" w:color="auto"/>
            <w:right w:val="none" w:sz="0" w:space="0" w:color="auto"/>
          </w:divBdr>
        </w:div>
        <w:div w:id="1120684315">
          <w:marLeft w:val="640"/>
          <w:marRight w:val="0"/>
          <w:marTop w:val="0"/>
          <w:marBottom w:val="0"/>
          <w:divBdr>
            <w:top w:val="none" w:sz="0" w:space="0" w:color="auto"/>
            <w:left w:val="none" w:sz="0" w:space="0" w:color="auto"/>
            <w:bottom w:val="none" w:sz="0" w:space="0" w:color="auto"/>
            <w:right w:val="none" w:sz="0" w:space="0" w:color="auto"/>
          </w:divBdr>
        </w:div>
        <w:div w:id="980842000">
          <w:marLeft w:val="640"/>
          <w:marRight w:val="0"/>
          <w:marTop w:val="0"/>
          <w:marBottom w:val="0"/>
          <w:divBdr>
            <w:top w:val="none" w:sz="0" w:space="0" w:color="auto"/>
            <w:left w:val="none" w:sz="0" w:space="0" w:color="auto"/>
            <w:bottom w:val="none" w:sz="0" w:space="0" w:color="auto"/>
            <w:right w:val="none" w:sz="0" w:space="0" w:color="auto"/>
          </w:divBdr>
        </w:div>
        <w:div w:id="1859270330">
          <w:marLeft w:val="640"/>
          <w:marRight w:val="0"/>
          <w:marTop w:val="0"/>
          <w:marBottom w:val="0"/>
          <w:divBdr>
            <w:top w:val="none" w:sz="0" w:space="0" w:color="auto"/>
            <w:left w:val="none" w:sz="0" w:space="0" w:color="auto"/>
            <w:bottom w:val="none" w:sz="0" w:space="0" w:color="auto"/>
            <w:right w:val="none" w:sz="0" w:space="0" w:color="auto"/>
          </w:divBdr>
        </w:div>
        <w:div w:id="657805052">
          <w:marLeft w:val="640"/>
          <w:marRight w:val="0"/>
          <w:marTop w:val="0"/>
          <w:marBottom w:val="0"/>
          <w:divBdr>
            <w:top w:val="none" w:sz="0" w:space="0" w:color="auto"/>
            <w:left w:val="none" w:sz="0" w:space="0" w:color="auto"/>
            <w:bottom w:val="none" w:sz="0" w:space="0" w:color="auto"/>
            <w:right w:val="none" w:sz="0" w:space="0" w:color="auto"/>
          </w:divBdr>
        </w:div>
        <w:div w:id="998852899">
          <w:marLeft w:val="640"/>
          <w:marRight w:val="0"/>
          <w:marTop w:val="0"/>
          <w:marBottom w:val="0"/>
          <w:divBdr>
            <w:top w:val="none" w:sz="0" w:space="0" w:color="auto"/>
            <w:left w:val="none" w:sz="0" w:space="0" w:color="auto"/>
            <w:bottom w:val="none" w:sz="0" w:space="0" w:color="auto"/>
            <w:right w:val="none" w:sz="0" w:space="0" w:color="auto"/>
          </w:divBdr>
        </w:div>
        <w:div w:id="1593977433">
          <w:marLeft w:val="640"/>
          <w:marRight w:val="0"/>
          <w:marTop w:val="0"/>
          <w:marBottom w:val="0"/>
          <w:divBdr>
            <w:top w:val="none" w:sz="0" w:space="0" w:color="auto"/>
            <w:left w:val="none" w:sz="0" w:space="0" w:color="auto"/>
            <w:bottom w:val="none" w:sz="0" w:space="0" w:color="auto"/>
            <w:right w:val="none" w:sz="0" w:space="0" w:color="auto"/>
          </w:divBdr>
        </w:div>
        <w:div w:id="695426031">
          <w:marLeft w:val="640"/>
          <w:marRight w:val="0"/>
          <w:marTop w:val="0"/>
          <w:marBottom w:val="0"/>
          <w:divBdr>
            <w:top w:val="none" w:sz="0" w:space="0" w:color="auto"/>
            <w:left w:val="none" w:sz="0" w:space="0" w:color="auto"/>
            <w:bottom w:val="none" w:sz="0" w:space="0" w:color="auto"/>
            <w:right w:val="none" w:sz="0" w:space="0" w:color="auto"/>
          </w:divBdr>
        </w:div>
        <w:div w:id="2141535672">
          <w:marLeft w:val="640"/>
          <w:marRight w:val="0"/>
          <w:marTop w:val="0"/>
          <w:marBottom w:val="0"/>
          <w:divBdr>
            <w:top w:val="none" w:sz="0" w:space="0" w:color="auto"/>
            <w:left w:val="none" w:sz="0" w:space="0" w:color="auto"/>
            <w:bottom w:val="none" w:sz="0" w:space="0" w:color="auto"/>
            <w:right w:val="none" w:sz="0" w:space="0" w:color="auto"/>
          </w:divBdr>
        </w:div>
        <w:div w:id="1158889319">
          <w:marLeft w:val="640"/>
          <w:marRight w:val="0"/>
          <w:marTop w:val="0"/>
          <w:marBottom w:val="0"/>
          <w:divBdr>
            <w:top w:val="none" w:sz="0" w:space="0" w:color="auto"/>
            <w:left w:val="none" w:sz="0" w:space="0" w:color="auto"/>
            <w:bottom w:val="none" w:sz="0" w:space="0" w:color="auto"/>
            <w:right w:val="none" w:sz="0" w:space="0" w:color="auto"/>
          </w:divBdr>
        </w:div>
        <w:div w:id="1819686025">
          <w:marLeft w:val="640"/>
          <w:marRight w:val="0"/>
          <w:marTop w:val="0"/>
          <w:marBottom w:val="0"/>
          <w:divBdr>
            <w:top w:val="none" w:sz="0" w:space="0" w:color="auto"/>
            <w:left w:val="none" w:sz="0" w:space="0" w:color="auto"/>
            <w:bottom w:val="none" w:sz="0" w:space="0" w:color="auto"/>
            <w:right w:val="none" w:sz="0" w:space="0" w:color="auto"/>
          </w:divBdr>
        </w:div>
        <w:div w:id="1986623060">
          <w:marLeft w:val="640"/>
          <w:marRight w:val="0"/>
          <w:marTop w:val="0"/>
          <w:marBottom w:val="0"/>
          <w:divBdr>
            <w:top w:val="none" w:sz="0" w:space="0" w:color="auto"/>
            <w:left w:val="none" w:sz="0" w:space="0" w:color="auto"/>
            <w:bottom w:val="none" w:sz="0" w:space="0" w:color="auto"/>
            <w:right w:val="none" w:sz="0" w:space="0" w:color="auto"/>
          </w:divBdr>
        </w:div>
        <w:div w:id="318308998">
          <w:marLeft w:val="640"/>
          <w:marRight w:val="0"/>
          <w:marTop w:val="0"/>
          <w:marBottom w:val="0"/>
          <w:divBdr>
            <w:top w:val="none" w:sz="0" w:space="0" w:color="auto"/>
            <w:left w:val="none" w:sz="0" w:space="0" w:color="auto"/>
            <w:bottom w:val="none" w:sz="0" w:space="0" w:color="auto"/>
            <w:right w:val="none" w:sz="0" w:space="0" w:color="auto"/>
          </w:divBdr>
        </w:div>
        <w:div w:id="1747874943">
          <w:marLeft w:val="640"/>
          <w:marRight w:val="0"/>
          <w:marTop w:val="0"/>
          <w:marBottom w:val="0"/>
          <w:divBdr>
            <w:top w:val="none" w:sz="0" w:space="0" w:color="auto"/>
            <w:left w:val="none" w:sz="0" w:space="0" w:color="auto"/>
            <w:bottom w:val="none" w:sz="0" w:space="0" w:color="auto"/>
            <w:right w:val="none" w:sz="0" w:space="0" w:color="auto"/>
          </w:divBdr>
        </w:div>
        <w:div w:id="1159152332">
          <w:marLeft w:val="640"/>
          <w:marRight w:val="0"/>
          <w:marTop w:val="0"/>
          <w:marBottom w:val="0"/>
          <w:divBdr>
            <w:top w:val="none" w:sz="0" w:space="0" w:color="auto"/>
            <w:left w:val="none" w:sz="0" w:space="0" w:color="auto"/>
            <w:bottom w:val="none" w:sz="0" w:space="0" w:color="auto"/>
            <w:right w:val="none" w:sz="0" w:space="0" w:color="auto"/>
          </w:divBdr>
        </w:div>
        <w:div w:id="872840861">
          <w:marLeft w:val="640"/>
          <w:marRight w:val="0"/>
          <w:marTop w:val="0"/>
          <w:marBottom w:val="0"/>
          <w:divBdr>
            <w:top w:val="none" w:sz="0" w:space="0" w:color="auto"/>
            <w:left w:val="none" w:sz="0" w:space="0" w:color="auto"/>
            <w:bottom w:val="none" w:sz="0" w:space="0" w:color="auto"/>
            <w:right w:val="none" w:sz="0" w:space="0" w:color="auto"/>
          </w:divBdr>
        </w:div>
        <w:div w:id="1999336556">
          <w:marLeft w:val="640"/>
          <w:marRight w:val="0"/>
          <w:marTop w:val="0"/>
          <w:marBottom w:val="0"/>
          <w:divBdr>
            <w:top w:val="none" w:sz="0" w:space="0" w:color="auto"/>
            <w:left w:val="none" w:sz="0" w:space="0" w:color="auto"/>
            <w:bottom w:val="none" w:sz="0" w:space="0" w:color="auto"/>
            <w:right w:val="none" w:sz="0" w:space="0" w:color="auto"/>
          </w:divBdr>
        </w:div>
        <w:div w:id="286202997">
          <w:marLeft w:val="640"/>
          <w:marRight w:val="0"/>
          <w:marTop w:val="0"/>
          <w:marBottom w:val="0"/>
          <w:divBdr>
            <w:top w:val="none" w:sz="0" w:space="0" w:color="auto"/>
            <w:left w:val="none" w:sz="0" w:space="0" w:color="auto"/>
            <w:bottom w:val="none" w:sz="0" w:space="0" w:color="auto"/>
            <w:right w:val="none" w:sz="0" w:space="0" w:color="auto"/>
          </w:divBdr>
        </w:div>
        <w:div w:id="1244534547">
          <w:marLeft w:val="640"/>
          <w:marRight w:val="0"/>
          <w:marTop w:val="0"/>
          <w:marBottom w:val="0"/>
          <w:divBdr>
            <w:top w:val="none" w:sz="0" w:space="0" w:color="auto"/>
            <w:left w:val="none" w:sz="0" w:space="0" w:color="auto"/>
            <w:bottom w:val="none" w:sz="0" w:space="0" w:color="auto"/>
            <w:right w:val="none" w:sz="0" w:space="0" w:color="auto"/>
          </w:divBdr>
        </w:div>
        <w:div w:id="879822813">
          <w:marLeft w:val="640"/>
          <w:marRight w:val="0"/>
          <w:marTop w:val="0"/>
          <w:marBottom w:val="0"/>
          <w:divBdr>
            <w:top w:val="none" w:sz="0" w:space="0" w:color="auto"/>
            <w:left w:val="none" w:sz="0" w:space="0" w:color="auto"/>
            <w:bottom w:val="none" w:sz="0" w:space="0" w:color="auto"/>
            <w:right w:val="none" w:sz="0" w:space="0" w:color="auto"/>
          </w:divBdr>
        </w:div>
        <w:div w:id="927007766">
          <w:marLeft w:val="640"/>
          <w:marRight w:val="0"/>
          <w:marTop w:val="0"/>
          <w:marBottom w:val="0"/>
          <w:divBdr>
            <w:top w:val="none" w:sz="0" w:space="0" w:color="auto"/>
            <w:left w:val="none" w:sz="0" w:space="0" w:color="auto"/>
            <w:bottom w:val="none" w:sz="0" w:space="0" w:color="auto"/>
            <w:right w:val="none" w:sz="0" w:space="0" w:color="auto"/>
          </w:divBdr>
        </w:div>
        <w:div w:id="1152674845">
          <w:marLeft w:val="640"/>
          <w:marRight w:val="0"/>
          <w:marTop w:val="0"/>
          <w:marBottom w:val="0"/>
          <w:divBdr>
            <w:top w:val="none" w:sz="0" w:space="0" w:color="auto"/>
            <w:left w:val="none" w:sz="0" w:space="0" w:color="auto"/>
            <w:bottom w:val="none" w:sz="0" w:space="0" w:color="auto"/>
            <w:right w:val="none" w:sz="0" w:space="0" w:color="auto"/>
          </w:divBdr>
        </w:div>
        <w:div w:id="1023703321">
          <w:marLeft w:val="640"/>
          <w:marRight w:val="0"/>
          <w:marTop w:val="0"/>
          <w:marBottom w:val="0"/>
          <w:divBdr>
            <w:top w:val="none" w:sz="0" w:space="0" w:color="auto"/>
            <w:left w:val="none" w:sz="0" w:space="0" w:color="auto"/>
            <w:bottom w:val="none" w:sz="0" w:space="0" w:color="auto"/>
            <w:right w:val="none" w:sz="0" w:space="0" w:color="auto"/>
          </w:divBdr>
        </w:div>
        <w:div w:id="1665473040">
          <w:marLeft w:val="640"/>
          <w:marRight w:val="0"/>
          <w:marTop w:val="0"/>
          <w:marBottom w:val="0"/>
          <w:divBdr>
            <w:top w:val="none" w:sz="0" w:space="0" w:color="auto"/>
            <w:left w:val="none" w:sz="0" w:space="0" w:color="auto"/>
            <w:bottom w:val="none" w:sz="0" w:space="0" w:color="auto"/>
            <w:right w:val="none" w:sz="0" w:space="0" w:color="auto"/>
          </w:divBdr>
        </w:div>
        <w:div w:id="1624921177">
          <w:marLeft w:val="640"/>
          <w:marRight w:val="0"/>
          <w:marTop w:val="0"/>
          <w:marBottom w:val="0"/>
          <w:divBdr>
            <w:top w:val="none" w:sz="0" w:space="0" w:color="auto"/>
            <w:left w:val="none" w:sz="0" w:space="0" w:color="auto"/>
            <w:bottom w:val="none" w:sz="0" w:space="0" w:color="auto"/>
            <w:right w:val="none" w:sz="0" w:space="0" w:color="auto"/>
          </w:divBdr>
        </w:div>
        <w:div w:id="2116092891">
          <w:marLeft w:val="640"/>
          <w:marRight w:val="0"/>
          <w:marTop w:val="0"/>
          <w:marBottom w:val="0"/>
          <w:divBdr>
            <w:top w:val="none" w:sz="0" w:space="0" w:color="auto"/>
            <w:left w:val="none" w:sz="0" w:space="0" w:color="auto"/>
            <w:bottom w:val="none" w:sz="0" w:space="0" w:color="auto"/>
            <w:right w:val="none" w:sz="0" w:space="0" w:color="auto"/>
          </w:divBdr>
        </w:div>
        <w:div w:id="2071609600">
          <w:marLeft w:val="640"/>
          <w:marRight w:val="0"/>
          <w:marTop w:val="0"/>
          <w:marBottom w:val="0"/>
          <w:divBdr>
            <w:top w:val="none" w:sz="0" w:space="0" w:color="auto"/>
            <w:left w:val="none" w:sz="0" w:space="0" w:color="auto"/>
            <w:bottom w:val="none" w:sz="0" w:space="0" w:color="auto"/>
            <w:right w:val="none" w:sz="0" w:space="0" w:color="auto"/>
          </w:divBdr>
        </w:div>
        <w:div w:id="642613175">
          <w:marLeft w:val="640"/>
          <w:marRight w:val="0"/>
          <w:marTop w:val="0"/>
          <w:marBottom w:val="0"/>
          <w:divBdr>
            <w:top w:val="none" w:sz="0" w:space="0" w:color="auto"/>
            <w:left w:val="none" w:sz="0" w:space="0" w:color="auto"/>
            <w:bottom w:val="none" w:sz="0" w:space="0" w:color="auto"/>
            <w:right w:val="none" w:sz="0" w:space="0" w:color="auto"/>
          </w:divBdr>
        </w:div>
        <w:div w:id="1334257751">
          <w:marLeft w:val="640"/>
          <w:marRight w:val="0"/>
          <w:marTop w:val="0"/>
          <w:marBottom w:val="0"/>
          <w:divBdr>
            <w:top w:val="none" w:sz="0" w:space="0" w:color="auto"/>
            <w:left w:val="none" w:sz="0" w:space="0" w:color="auto"/>
            <w:bottom w:val="none" w:sz="0" w:space="0" w:color="auto"/>
            <w:right w:val="none" w:sz="0" w:space="0" w:color="auto"/>
          </w:divBdr>
        </w:div>
        <w:div w:id="785076514">
          <w:marLeft w:val="640"/>
          <w:marRight w:val="0"/>
          <w:marTop w:val="0"/>
          <w:marBottom w:val="0"/>
          <w:divBdr>
            <w:top w:val="none" w:sz="0" w:space="0" w:color="auto"/>
            <w:left w:val="none" w:sz="0" w:space="0" w:color="auto"/>
            <w:bottom w:val="none" w:sz="0" w:space="0" w:color="auto"/>
            <w:right w:val="none" w:sz="0" w:space="0" w:color="auto"/>
          </w:divBdr>
        </w:div>
        <w:div w:id="835388830">
          <w:marLeft w:val="640"/>
          <w:marRight w:val="0"/>
          <w:marTop w:val="0"/>
          <w:marBottom w:val="0"/>
          <w:divBdr>
            <w:top w:val="none" w:sz="0" w:space="0" w:color="auto"/>
            <w:left w:val="none" w:sz="0" w:space="0" w:color="auto"/>
            <w:bottom w:val="none" w:sz="0" w:space="0" w:color="auto"/>
            <w:right w:val="none" w:sz="0" w:space="0" w:color="auto"/>
          </w:divBdr>
        </w:div>
        <w:div w:id="340275927">
          <w:marLeft w:val="640"/>
          <w:marRight w:val="0"/>
          <w:marTop w:val="0"/>
          <w:marBottom w:val="0"/>
          <w:divBdr>
            <w:top w:val="none" w:sz="0" w:space="0" w:color="auto"/>
            <w:left w:val="none" w:sz="0" w:space="0" w:color="auto"/>
            <w:bottom w:val="none" w:sz="0" w:space="0" w:color="auto"/>
            <w:right w:val="none" w:sz="0" w:space="0" w:color="auto"/>
          </w:divBdr>
        </w:div>
        <w:div w:id="2129471350">
          <w:marLeft w:val="640"/>
          <w:marRight w:val="0"/>
          <w:marTop w:val="0"/>
          <w:marBottom w:val="0"/>
          <w:divBdr>
            <w:top w:val="none" w:sz="0" w:space="0" w:color="auto"/>
            <w:left w:val="none" w:sz="0" w:space="0" w:color="auto"/>
            <w:bottom w:val="none" w:sz="0" w:space="0" w:color="auto"/>
            <w:right w:val="none" w:sz="0" w:space="0" w:color="auto"/>
          </w:divBdr>
        </w:div>
        <w:div w:id="1883325730">
          <w:marLeft w:val="640"/>
          <w:marRight w:val="0"/>
          <w:marTop w:val="0"/>
          <w:marBottom w:val="0"/>
          <w:divBdr>
            <w:top w:val="none" w:sz="0" w:space="0" w:color="auto"/>
            <w:left w:val="none" w:sz="0" w:space="0" w:color="auto"/>
            <w:bottom w:val="none" w:sz="0" w:space="0" w:color="auto"/>
            <w:right w:val="none" w:sz="0" w:space="0" w:color="auto"/>
          </w:divBdr>
        </w:div>
        <w:div w:id="1456942581">
          <w:marLeft w:val="640"/>
          <w:marRight w:val="0"/>
          <w:marTop w:val="0"/>
          <w:marBottom w:val="0"/>
          <w:divBdr>
            <w:top w:val="none" w:sz="0" w:space="0" w:color="auto"/>
            <w:left w:val="none" w:sz="0" w:space="0" w:color="auto"/>
            <w:bottom w:val="none" w:sz="0" w:space="0" w:color="auto"/>
            <w:right w:val="none" w:sz="0" w:space="0" w:color="auto"/>
          </w:divBdr>
        </w:div>
        <w:div w:id="799032746">
          <w:marLeft w:val="640"/>
          <w:marRight w:val="0"/>
          <w:marTop w:val="0"/>
          <w:marBottom w:val="0"/>
          <w:divBdr>
            <w:top w:val="none" w:sz="0" w:space="0" w:color="auto"/>
            <w:left w:val="none" w:sz="0" w:space="0" w:color="auto"/>
            <w:bottom w:val="none" w:sz="0" w:space="0" w:color="auto"/>
            <w:right w:val="none" w:sz="0" w:space="0" w:color="auto"/>
          </w:divBdr>
        </w:div>
        <w:div w:id="712579935">
          <w:marLeft w:val="640"/>
          <w:marRight w:val="0"/>
          <w:marTop w:val="0"/>
          <w:marBottom w:val="0"/>
          <w:divBdr>
            <w:top w:val="none" w:sz="0" w:space="0" w:color="auto"/>
            <w:left w:val="none" w:sz="0" w:space="0" w:color="auto"/>
            <w:bottom w:val="none" w:sz="0" w:space="0" w:color="auto"/>
            <w:right w:val="none" w:sz="0" w:space="0" w:color="auto"/>
          </w:divBdr>
        </w:div>
        <w:div w:id="324166869">
          <w:marLeft w:val="640"/>
          <w:marRight w:val="0"/>
          <w:marTop w:val="0"/>
          <w:marBottom w:val="0"/>
          <w:divBdr>
            <w:top w:val="none" w:sz="0" w:space="0" w:color="auto"/>
            <w:left w:val="none" w:sz="0" w:space="0" w:color="auto"/>
            <w:bottom w:val="none" w:sz="0" w:space="0" w:color="auto"/>
            <w:right w:val="none" w:sz="0" w:space="0" w:color="auto"/>
          </w:divBdr>
        </w:div>
        <w:div w:id="1833328731">
          <w:marLeft w:val="640"/>
          <w:marRight w:val="0"/>
          <w:marTop w:val="0"/>
          <w:marBottom w:val="0"/>
          <w:divBdr>
            <w:top w:val="none" w:sz="0" w:space="0" w:color="auto"/>
            <w:left w:val="none" w:sz="0" w:space="0" w:color="auto"/>
            <w:bottom w:val="none" w:sz="0" w:space="0" w:color="auto"/>
            <w:right w:val="none" w:sz="0" w:space="0" w:color="auto"/>
          </w:divBdr>
        </w:div>
        <w:div w:id="378021380">
          <w:marLeft w:val="640"/>
          <w:marRight w:val="0"/>
          <w:marTop w:val="0"/>
          <w:marBottom w:val="0"/>
          <w:divBdr>
            <w:top w:val="none" w:sz="0" w:space="0" w:color="auto"/>
            <w:left w:val="none" w:sz="0" w:space="0" w:color="auto"/>
            <w:bottom w:val="none" w:sz="0" w:space="0" w:color="auto"/>
            <w:right w:val="none" w:sz="0" w:space="0" w:color="auto"/>
          </w:divBdr>
        </w:div>
        <w:div w:id="96100232">
          <w:marLeft w:val="640"/>
          <w:marRight w:val="0"/>
          <w:marTop w:val="0"/>
          <w:marBottom w:val="0"/>
          <w:divBdr>
            <w:top w:val="none" w:sz="0" w:space="0" w:color="auto"/>
            <w:left w:val="none" w:sz="0" w:space="0" w:color="auto"/>
            <w:bottom w:val="none" w:sz="0" w:space="0" w:color="auto"/>
            <w:right w:val="none" w:sz="0" w:space="0" w:color="auto"/>
          </w:divBdr>
        </w:div>
        <w:div w:id="326133052">
          <w:marLeft w:val="640"/>
          <w:marRight w:val="0"/>
          <w:marTop w:val="0"/>
          <w:marBottom w:val="0"/>
          <w:divBdr>
            <w:top w:val="none" w:sz="0" w:space="0" w:color="auto"/>
            <w:left w:val="none" w:sz="0" w:space="0" w:color="auto"/>
            <w:bottom w:val="none" w:sz="0" w:space="0" w:color="auto"/>
            <w:right w:val="none" w:sz="0" w:space="0" w:color="auto"/>
          </w:divBdr>
        </w:div>
        <w:div w:id="1531532581">
          <w:marLeft w:val="640"/>
          <w:marRight w:val="0"/>
          <w:marTop w:val="0"/>
          <w:marBottom w:val="0"/>
          <w:divBdr>
            <w:top w:val="none" w:sz="0" w:space="0" w:color="auto"/>
            <w:left w:val="none" w:sz="0" w:space="0" w:color="auto"/>
            <w:bottom w:val="none" w:sz="0" w:space="0" w:color="auto"/>
            <w:right w:val="none" w:sz="0" w:space="0" w:color="auto"/>
          </w:divBdr>
        </w:div>
        <w:div w:id="373117270">
          <w:marLeft w:val="640"/>
          <w:marRight w:val="0"/>
          <w:marTop w:val="0"/>
          <w:marBottom w:val="0"/>
          <w:divBdr>
            <w:top w:val="none" w:sz="0" w:space="0" w:color="auto"/>
            <w:left w:val="none" w:sz="0" w:space="0" w:color="auto"/>
            <w:bottom w:val="none" w:sz="0" w:space="0" w:color="auto"/>
            <w:right w:val="none" w:sz="0" w:space="0" w:color="auto"/>
          </w:divBdr>
        </w:div>
        <w:div w:id="1848329977">
          <w:marLeft w:val="640"/>
          <w:marRight w:val="0"/>
          <w:marTop w:val="0"/>
          <w:marBottom w:val="0"/>
          <w:divBdr>
            <w:top w:val="none" w:sz="0" w:space="0" w:color="auto"/>
            <w:left w:val="none" w:sz="0" w:space="0" w:color="auto"/>
            <w:bottom w:val="none" w:sz="0" w:space="0" w:color="auto"/>
            <w:right w:val="none" w:sz="0" w:space="0" w:color="auto"/>
          </w:divBdr>
        </w:div>
      </w:divsChild>
    </w:div>
    <w:div w:id="1478836143">
      <w:bodyDiv w:val="1"/>
      <w:marLeft w:val="0"/>
      <w:marRight w:val="0"/>
      <w:marTop w:val="0"/>
      <w:marBottom w:val="0"/>
      <w:divBdr>
        <w:top w:val="none" w:sz="0" w:space="0" w:color="auto"/>
        <w:left w:val="none" w:sz="0" w:space="0" w:color="auto"/>
        <w:bottom w:val="none" w:sz="0" w:space="0" w:color="auto"/>
        <w:right w:val="none" w:sz="0" w:space="0" w:color="auto"/>
      </w:divBdr>
    </w:div>
    <w:div w:id="1488285640">
      <w:bodyDiv w:val="1"/>
      <w:marLeft w:val="0"/>
      <w:marRight w:val="0"/>
      <w:marTop w:val="0"/>
      <w:marBottom w:val="0"/>
      <w:divBdr>
        <w:top w:val="none" w:sz="0" w:space="0" w:color="auto"/>
        <w:left w:val="none" w:sz="0" w:space="0" w:color="auto"/>
        <w:bottom w:val="none" w:sz="0" w:space="0" w:color="auto"/>
        <w:right w:val="none" w:sz="0" w:space="0" w:color="auto"/>
      </w:divBdr>
      <w:divsChild>
        <w:div w:id="1333878159">
          <w:marLeft w:val="640"/>
          <w:marRight w:val="0"/>
          <w:marTop w:val="0"/>
          <w:marBottom w:val="0"/>
          <w:divBdr>
            <w:top w:val="none" w:sz="0" w:space="0" w:color="auto"/>
            <w:left w:val="none" w:sz="0" w:space="0" w:color="auto"/>
            <w:bottom w:val="none" w:sz="0" w:space="0" w:color="auto"/>
            <w:right w:val="none" w:sz="0" w:space="0" w:color="auto"/>
          </w:divBdr>
        </w:div>
        <w:div w:id="1783261626">
          <w:marLeft w:val="640"/>
          <w:marRight w:val="0"/>
          <w:marTop w:val="0"/>
          <w:marBottom w:val="0"/>
          <w:divBdr>
            <w:top w:val="none" w:sz="0" w:space="0" w:color="auto"/>
            <w:left w:val="none" w:sz="0" w:space="0" w:color="auto"/>
            <w:bottom w:val="none" w:sz="0" w:space="0" w:color="auto"/>
            <w:right w:val="none" w:sz="0" w:space="0" w:color="auto"/>
          </w:divBdr>
        </w:div>
        <w:div w:id="420368854">
          <w:marLeft w:val="640"/>
          <w:marRight w:val="0"/>
          <w:marTop w:val="0"/>
          <w:marBottom w:val="0"/>
          <w:divBdr>
            <w:top w:val="none" w:sz="0" w:space="0" w:color="auto"/>
            <w:left w:val="none" w:sz="0" w:space="0" w:color="auto"/>
            <w:bottom w:val="none" w:sz="0" w:space="0" w:color="auto"/>
            <w:right w:val="none" w:sz="0" w:space="0" w:color="auto"/>
          </w:divBdr>
        </w:div>
        <w:div w:id="590091807">
          <w:marLeft w:val="640"/>
          <w:marRight w:val="0"/>
          <w:marTop w:val="0"/>
          <w:marBottom w:val="0"/>
          <w:divBdr>
            <w:top w:val="none" w:sz="0" w:space="0" w:color="auto"/>
            <w:left w:val="none" w:sz="0" w:space="0" w:color="auto"/>
            <w:bottom w:val="none" w:sz="0" w:space="0" w:color="auto"/>
            <w:right w:val="none" w:sz="0" w:space="0" w:color="auto"/>
          </w:divBdr>
        </w:div>
        <w:div w:id="974407665">
          <w:marLeft w:val="640"/>
          <w:marRight w:val="0"/>
          <w:marTop w:val="0"/>
          <w:marBottom w:val="0"/>
          <w:divBdr>
            <w:top w:val="none" w:sz="0" w:space="0" w:color="auto"/>
            <w:left w:val="none" w:sz="0" w:space="0" w:color="auto"/>
            <w:bottom w:val="none" w:sz="0" w:space="0" w:color="auto"/>
            <w:right w:val="none" w:sz="0" w:space="0" w:color="auto"/>
          </w:divBdr>
        </w:div>
        <w:div w:id="365374789">
          <w:marLeft w:val="640"/>
          <w:marRight w:val="0"/>
          <w:marTop w:val="0"/>
          <w:marBottom w:val="0"/>
          <w:divBdr>
            <w:top w:val="none" w:sz="0" w:space="0" w:color="auto"/>
            <w:left w:val="none" w:sz="0" w:space="0" w:color="auto"/>
            <w:bottom w:val="none" w:sz="0" w:space="0" w:color="auto"/>
            <w:right w:val="none" w:sz="0" w:space="0" w:color="auto"/>
          </w:divBdr>
        </w:div>
        <w:div w:id="1286154908">
          <w:marLeft w:val="640"/>
          <w:marRight w:val="0"/>
          <w:marTop w:val="0"/>
          <w:marBottom w:val="0"/>
          <w:divBdr>
            <w:top w:val="none" w:sz="0" w:space="0" w:color="auto"/>
            <w:left w:val="none" w:sz="0" w:space="0" w:color="auto"/>
            <w:bottom w:val="none" w:sz="0" w:space="0" w:color="auto"/>
            <w:right w:val="none" w:sz="0" w:space="0" w:color="auto"/>
          </w:divBdr>
        </w:div>
        <w:div w:id="1050039362">
          <w:marLeft w:val="640"/>
          <w:marRight w:val="0"/>
          <w:marTop w:val="0"/>
          <w:marBottom w:val="0"/>
          <w:divBdr>
            <w:top w:val="none" w:sz="0" w:space="0" w:color="auto"/>
            <w:left w:val="none" w:sz="0" w:space="0" w:color="auto"/>
            <w:bottom w:val="none" w:sz="0" w:space="0" w:color="auto"/>
            <w:right w:val="none" w:sz="0" w:space="0" w:color="auto"/>
          </w:divBdr>
        </w:div>
        <w:div w:id="45181637">
          <w:marLeft w:val="640"/>
          <w:marRight w:val="0"/>
          <w:marTop w:val="0"/>
          <w:marBottom w:val="0"/>
          <w:divBdr>
            <w:top w:val="none" w:sz="0" w:space="0" w:color="auto"/>
            <w:left w:val="none" w:sz="0" w:space="0" w:color="auto"/>
            <w:bottom w:val="none" w:sz="0" w:space="0" w:color="auto"/>
            <w:right w:val="none" w:sz="0" w:space="0" w:color="auto"/>
          </w:divBdr>
        </w:div>
        <w:div w:id="889532481">
          <w:marLeft w:val="640"/>
          <w:marRight w:val="0"/>
          <w:marTop w:val="0"/>
          <w:marBottom w:val="0"/>
          <w:divBdr>
            <w:top w:val="none" w:sz="0" w:space="0" w:color="auto"/>
            <w:left w:val="none" w:sz="0" w:space="0" w:color="auto"/>
            <w:bottom w:val="none" w:sz="0" w:space="0" w:color="auto"/>
            <w:right w:val="none" w:sz="0" w:space="0" w:color="auto"/>
          </w:divBdr>
        </w:div>
        <w:div w:id="895316644">
          <w:marLeft w:val="640"/>
          <w:marRight w:val="0"/>
          <w:marTop w:val="0"/>
          <w:marBottom w:val="0"/>
          <w:divBdr>
            <w:top w:val="none" w:sz="0" w:space="0" w:color="auto"/>
            <w:left w:val="none" w:sz="0" w:space="0" w:color="auto"/>
            <w:bottom w:val="none" w:sz="0" w:space="0" w:color="auto"/>
            <w:right w:val="none" w:sz="0" w:space="0" w:color="auto"/>
          </w:divBdr>
        </w:div>
        <w:div w:id="500003650">
          <w:marLeft w:val="640"/>
          <w:marRight w:val="0"/>
          <w:marTop w:val="0"/>
          <w:marBottom w:val="0"/>
          <w:divBdr>
            <w:top w:val="none" w:sz="0" w:space="0" w:color="auto"/>
            <w:left w:val="none" w:sz="0" w:space="0" w:color="auto"/>
            <w:bottom w:val="none" w:sz="0" w:space="0" w:color="auto"/>
            <w:right w:val="none" w:sz="0" w:space="0" w:color="auto"/>
          </w:divBdr>
        </w:div>
        <w:div w:id="1333947277">
          <w:marLeft w:val="640"/>
          <w:marRight w:val="0"/>
          <w:marTop w:val="0"/>
          <w:marBottom w:val="0"/>
          <w:divBdr>
            <w:top w:val="none" w:sz="0" w:space="0" w:color="auto"/>
            <w:left w:val="none" w:sz="0" w:space="0" w:color="auto"/>
            <w:bottom w:val="none" w:sz="0" w:space="0" w:color="auto"/>
            <w:right w:val="none" w:sz="0" w:space="0" w:color="auto"/>
          </w:divBdr>
        </w:div>
        <w:div w:id="911740887">
          <w:marLeft w:val="640"/>
          <w:marRight w:val="0"/>
          <w:marTop w:val="0"/>
          <w:marBottom w:val="0"/>
          <w:divBdr>
            <w:top w:val="none" w:sz="0" w:space="0" w:color="auto"/>
            <w:left w:val="none" w:sz="0" w:space="0" w:color="auto"/>
            <w:bottom w:val="none" w:sz="0" w:space="0" w:color="auto"/>
            <w:right w:val="none" w:sz="0" w:space="0" w:color="auto"/>
          </w:divBdr>
        </w:div>
        <w:div w:id="1076824624">
          <w:marLeft w:val="640"/>
          <w:marRight w:val="0"/>
          <w:marTop w:val="0"/>
          <w:marBottom w:val="0"/>
          <w:divBdr>
            <w:top w:val="none" w:sz="0" w:space="0" w:color="auto"/>
            <w:left w:val="none" w:sz="0" w:space="0" w:color="auto"/>
            <w:bottom w:val="none" w:sz="0" w:space="0" w:color="auto"/>
            <w:right w:val="none" w:sz="0" w:space="0" w:color="auto"/>
          </w:divBdr>
        </w:div>
        <w:div w:id="1636257491">
          <w:marLeft w:val="640"/>
          <w:marRight w:val="0"/>
          <w:marTop w:val="0"/>
          <w:marBottom w:val="0"/>
          <w:divBdr>
            <w:top w:val="none" w:sz="0" w:space="0" w:color="auto"/>
            <w:left w:val="none" w:sz="0" w:space="0" w:color="auto"/>
            <w:bottom w:val="none" w:sz="0" w:space="0" w:color="auto"/>
            <w:right w:val="none" w:sz="0" w:space="0" w:color="auto"/>
          </w:divBdr>
        </w:div>
        <w:div w:id="361903666">
          <w:marLeft w:val="640"/>
          <w:marRight w:val="0"/>
          <w:marTop w:val="0"/>
          <w:marBottom w:val="0"/>
          <w:divBdr>
            <w:top w:val="none" w:sz="0" w:space="0" w:color="auto"/>
            <w:left w:val="none" w:sz="0" w:space="0" w:color="auto"/>
            <w:bottom w:val="none" w:sz="0" w:space="0" w:color="auto"/>
            <w:right w:val="none" w:sz="0" w:space="0" w:color="auto"/>
          </w:divBdr>
        </w:div>
        <w:div w:id="1031490073">
          <w:marLeft w:val="640"/>
          <w:marRight w:val="0"/>
          <w:marTop w:val="0"/>
          <w:marBottom w:val="0"/>
          <w:divBdr>
            <w:top w:val="none" w:sz="0" w:space="0" w:color="auto"/>
            <w:left w:val="none" w:sz="0" w:space="0" w:color="auto"/>
            <w:bottom w:val="none" w:sz="0" w:space="0" w:color="auto"/>
            <w:right w:val="none" w:sz="0" w:space="0" w:color="auto"/>
          </w:divBdr>
        </w:div>
        <w:div w:id="970398924">
          <w:marLeft w:val="640"/>
          <w:marRight w:val="0"/>
          <w:marTop w:val="0"/>
          <w:marBottom w:val="0"/>
          <w:divBdr>
            <w:top w:val="none" w:sz="0" w:space="0" w:color="auto"/>
            <w:left w:val="none" w:sz="0" w:space="0" w:color="auto"/>
            <w:bottom w:val="none" w:sz="0" w:space="0" w:color="auto"/>
            <w:right w:val="none" w:sz="0" w:space="0" w:color="auto"/>
          </w:divBdr>
        </w:div>
        <w:div w:id="1153793949">
          <w:marLeft w:val="640"/>
          <w:marRight w:val="0"/>
          <w:marTop w:val="0"/>
          <w:marBottom w:val="0"/>
          <w:divBdr>
            <w:top w:val="none" w:sz="0" w:space="0" w:color="auto"/>
            <w:left w:val="none" w:sz="0" w:space="0" w:color="auto"/>
            <w:bottom w:val="none" w:sz="0" w:space="0" w:color="auto"/>
            <w:right w:val="none" w:sz="0" w:space="0" w:color="auto"/>
          </w:divBdr>
        </w:div>
        <w:div w:id="1641030123">
          <w:marLeft w:val="640"/>
          <w:marRight w:val="0"/>
          <w:marTop w:val="0"/>
          <w:marBottom w:val="0"/>
          <w:divBdr>
            <w:top w:val="none" w:sz="0" w:space="0" w:color="auto"/>
            <w:left w:val="none" w:sz="0" w:space="0" w:color="auto"/>
            <w:bottom w:val="none" w:sz="0" w:space="0" w:color="auto"/>
            <w:right w:val="none" w:sz="0" w:space="0" w:color="auto"/>
          </w:divBdr>
        </w:div>
        <w:div w:id="949825161">
          <w:marLeft w:val="640"/>
          <w:marRight w:val="0"/>
          <w:marTop w:val="0"/>
          <w:marBottom w:val="0"/>
          <w:divBdr>
            <w:top w:val="none" w:sz="0" w:space="0" w:color="auto"/>
            <w:left w:val="none" w:sz="0" w:space="0" w:color="auto"/>
            <w:bottom w:val="none" w:sz="0" w:space="0" w:color="auto"/>
            <w:right w:val="none" w:sz="0" w:space="0" w:color="auto"/>
          </w:divBdr>
        </w:div>
        <w:div w:id="1467434043">
          <w:marLeft w:val="640"/>
          <w:marRight w:val="0"/>
          <w:marTop w:val="0"/>
          <w:marBottom w:val="0"/>
          <w:divBdr>
            <w:top w:val="none" w:sz="0" w:space="0" w:color="auto"/>
            <w:left w:val="none" w:sz="0" w:space="0" w:color="auto"/>
            <w:bottom w:val="none" w:sz="0" w:space="0" w:color="auto"/>
            <w:right w:val="none" w:sz="0" w:space="0" w:color="auto"/>
          </w:divBdr>
        </w:div>
        <w:div w:id="868302169">
          <w:marLeft w:val="640"/>
          <w:marRight w:val="0"/>
          <w:marTop w:val="0"/>
          <w:marBottom w:val="0"/>
          <w:divBdr>
            <w:top w:val="none" w:sz="0" w:space="0" w:color="auto"/>
            <w:left w:val="none" w:sz="0" w:space="0" w:color="auto"/>
            <w:bottom w:val="none" w:sz="0" w:space="0" w:color="auto"/>
            <w:right w:val="none" w:sz="0" w:space="0" w:color="auto"/>
          </w:divBdr>
        </w:div>
        <w:div w:id="705759798">
          <w:marLeft w:val="640"/>
          <w:marRight w:val="0"/>
          <w:marTop w:val="0"/>
          <w:marBottom w:val="0"/>
          <w:divBdr>
            <w:top w:val="none" w:sz="0" w:space="0" w:color="auto"/>
            <w:left w:val="none" w:sz="0" w:space="0" w:color="auto"/>
            <w:bottom w:val="none" w:sz="0" w:space="0" w:color="auto"/>
            <w:right w:val="none" w:sz="0" w:space="0" w:color="auto"/>
          </w:divBdr>
        </w:div>
        <w:div w:id="862325247">
          <w:marLeft w:val="640"/>
          <w:marRight w:val="0"/>
          <w:marTop w:val="0"/>
          <w:marBottom w:val="0"/>
          <w:divBdr>
            <w:top w:val="none" w:sz="0" w:space="0" w:color="auto"/>
            <w:left w:val="none" w:sz="0" w:space="0" w:color="auto"/>
            <w:bottom w:val="none" w:sz="0" w:space="0" w:color="auto"/>
            <w:right w:val="none" w:sz="0" w:space="0" w:color="auto"/>
          </w:divBdr>
        </w:div>
        <w:div w:id="1981154475">
          <w:marLeft w:val="640"/>
          <w:marRight w:val="0"/>
          <w:marTop w:val="0"/>
          <w:marBottom w:val="0"/>
          <w:divBdr>
            <w:top w:val="none" w:sz="0" w:space="0" w:color="auto"/>
            <w:left w:val="none" w:sz="0" w:space="0" w:color="auto"/>
            <w:bottom w:val="none" w:sz="0" w:space="0" w:color="auto"/>
            <w:right w:val="none" w:sz="0" w:space="0" w:color="auto"/>
          </w:divBdr>
        </w:div>
        <w:div w:id="329523885">
          <w:marLeft w:val="640"/>
          <w:marRight w:val="0"/>
          <w:marTop w:val="0"/>
          <w:marBottom w:val="0"/>
          <w:divBdr>
            <w:top w:val="none" w:sz="0" w:space="0" w:color="auto"/>
            <w:left w:val="none" w:sz="0" w:space="0" w:color="auto"/>
            <w:bottom w:val="none" w:sz="0" w:space="0" w:color="auto"/>
            <w:right w:val="none" w:sz="0" w:space="0" w:color="auto"/>
          </w:divBdr>
        </w:div>
        <w:div w:id="1539977266">
          <w:marLeft w:val="640"/>
          <w:marRight w:val="0"/>
          <w:marTop w:val="0"/>
          <w:marBottom w:val="0"/>
          <w:divBdr>
            <w:top w:val="none" w:sz="0" w:space="0" w:color="auto"/>
            <w:left w:val="none" w:sz="0" w:space="0" w:color="auto"/>
            <w:bottom w:val="none" w:sz="0" w:space="0" w:color="auto"/>
            <w:right w:val="none" w:sz="0" w:space="0" w:color="auto"/>
          </w:divBdr>
        </w:div>
        <w:div w:id="93987206">
          <w:marLeft w:val="640"/>
          <w:marRight w:val="0"/>
          <w:marTop w:val="0"/>
          <w:marBottom w:val="0"/>
          <w:divBdr>
            <w:top w:val="none" w:sz="0" w:space="0" w:color="auto"/>
            <w:left w:val="none" w:sz="0" w:space="0" w:color="auto"/>
            <w:bottom w:val="none" w:sz="0" w:space="0" w:color="auto"/>
            <w:right w:val="none" w:sz="0" w:space="0" w:color="auto"/>
          </w:divBdr>
        </w:div>
        <w:div w:id="846989946">
          <w:marLeft w:val="640"/>
          <w:marRight w:val="0"/>
          <w:marTop w:val="0"/>
          <w:marBottom w:val="0"/>
          <w:divBdr>
            <w:top w:val="none" w:sz="0" w:space="0" w:color="auto"/>
            <w:left w:val="none" w:sz="0" w:space="0" w:color="auto"/>
            <w:bottom w:val="none" w:sz="0" w:space="0" w:color="auto"/>
            <w:right w:val="none" w:sz="0" w:space="0" w:color="auto"/>
          </w:divBdr>
        </w:div>
        <w:div w:id="1783958008">
          <w:marLeft w:val="640"/>
          <w:marRight w:val="0"/>
          <w:marTop w:val="0"/>
          <w:marBottom w:val="0"/>
          <w:divBdr>
            <w:top w:val="none" w:sz="0" w:space="0" w:color="auto"/>
            <w:left w:val="none" w:sz="0" w:space="0" w:color="auto"/>
            <w:bottom w:val="none" w:sz="0" w:space="0" w:color="auto"/>
            <w:right w:val="none" w:sz="0" w:space="0" w:color="auto"/>
          </w:divBdr>
        </w:div>
        <w:div w:id="35813686">
          <w:marLeft w:val="640"/>
          <w:marRight w:val="0"/>
          <w:marTop w:val="0"/>
          <w:marBottom w:val="0"/>
          <w:divBdr>
            <w:top w:val="none" w:sz="0" w:space="0" w:color="auto"/>
            <w:left w:val="none" w:sz="0" w:space="0" w:color="auto"/>
            <w:bottom w:val="none" w:sz="0" w:space="0" w:color="auto"/>
            <w:right w:val="none" w:sz="0" w:space="0" w:color="auto"/>
          </w:divBdr>
        </w:div>
        <w:div w:id="1211185946">
          <w:marLeft w:val="640"/>
          <w:marRight w:val="0"/>
          <w:marTop w:val="0"/>
          <w:marBottom w:val="0"/>
          <w:divBdr>
            <w:top w:val="none" w:sz="0" w:space="0" w:color="auto"/>
            <w:left w:val="none" w:sz="0" w:space="0" w:color="auto"/>
            <w:bottom w:val="none" w:sz="0" w:space="0" w:color="auto"/>
            <w:right w:val="none" w:sz="0" w:space="0" w:color="auto"/>
          </w:divBdr>
        </w:div>
        <w:div w:id="1944413935">
          <w:marLeft w:val="640"/>
          <w:marRight w:val="0"/>
          <w:marTop w:val="0"/>
          <w:marBottom w:val="0"/>
          <w:divBdr>
            <w:top w:val="none" w:sz="0" w:space="0" w:color="auto"/>
            <w:left w:val="none" w:sz="0" w:space="0" w:color="auto"/>
            <w:bottom w:val="none" w:sz="0" w:space="0" w:color="auto"/>
            <w:right w:val="none" w:sz="0" w:space="0" w:color="auto"/>
          </w:divBdr>
        </w:div>
        <w:div w:id="20477628">
          <w:marLeft w:val="640"/>
          <w:marRight w:val="0"/>
          <w:marTop w:val="0"/>
          <w:marBottom w:val="0"/>
          <w:divBdr>
            <w:top w:val="none" w:sz="0" w:space="0" w:color="auto"/>
            <w:left w:val="none" w:sz="0" w:space="0" w:color="auto"/>
            <w:bottom w:val="none" w:sz="0" w:space="0" w:color="auto"/>
            <w:right w:val="none" w:sz="0" w:space="0" w:color="auto"/>
          </w:divBdr>
        </w:div>
        <w:div w:id="984775652">
          <w:marLeft w:val="640"/>
          <w:marRight w:val="0"/>
          <w:marTop w:val="0"/>
          <w:marBottom w:val="0"/>
          <w:divBdr>
            <w:top w:val="none" w:sz="0" w:space="0" w:color="auto"/>
            <w:left w:val="none" w:sz="0" w:space="0" w:color="auto"/>
            <w:bottom w:val="none" w:sz="0" w:space="0" w:color="auto"/>
            <w:right w:val="none" w:sz="0" w:space="0" w:color="auto"/>
          </w:divBdr>
        </w:div>
        <w:div w:id="10494632">
          <w:marLeft w:val="640"/>
          <w:marRight w:val="0"/>
          <w:marTop w:val="0"/>
          <w:marBottom w:val="0"/>
          <w:divBdr>
            <w:top w:val="none" w:sz="0" w:space="0" w:color="auto"/>
            <w:left w:val="none" w:sz="0" w:space="0" w:color="auto"/>
            <w:bottom w:val="none" w:sz="0" w:space="0" w:color="auto"/>
            <w:right w:val="none" w:sz="0" w:space="0" w:color="auto"/>
          </w:divBdr>
        </w:div>
        <w:div w:id="291250929">
          <w:marLeft w:val="640"/>
          <w:marRight w:val="0"/>
          <w:marTop w:val="0"/>
          <w:marBottom w:val="0"/>
          <w:divBdr>
            <w:top w:val="none" w:sz="0" w:space="0" w:color="auto"/>
            <w:left w:val="none" w:sz="0" w:space="0" w:color="auto"/>
            <w:bottom w:val="none" w:sz="0" w:space="0" w:color="auto"/>
            <w:right w:val="none" w:sz="0" w:space="0" w:color="auto"/>
          </w:divBdr>
        </w:div>
        <w:div w:id="301038298">
          <w:marLeft w:val="640"/>
          <w:marRight w:val="0"/>
          <w:marTop w:val="0"/>
          <w:marBottom w:val="0"/>
          <w:divBdr>
            <w:top w:val="none" w:sz="0" w:space="0" w:color="auto"/>
            <w:left w:val="none" w:sz="0" w:space="0" w:color="auto"/>
            <w:bottom w:val="none" w:sz="0" w:space="0" w:color="auto"/>
            <w:right w:val="none" w:sz="0" w:space="0" w:color="auto"/>
          </w:divBdr>
        </w:div>
        <w:div w:id="591815481">
          <w:marLeft w:val="640"/>
          <w:marRight w:val="0"/>
          <w:marTop w:val="0"/>
          <w:marBottom w:val="0"/>
          <w:divBdr>
            <w:top w:val="none" w:sz="0" w:space="0" w:color="auto"/>
            <w:left w:val="none" w:sz="0" w:space="0" w:color="auto"/>
            <w:bottom w:val="none" w:sz="0" w:space="0" w:color="auto"/>
            <w:right w:val="none" w:sz="0" w:space="0" w:color="auto"/>
          </w:divBdr>
        </w:div>
        <w:div w:id="757561869">
          <w:marLeft w:val="640"/>
          <w:marRight w:val="0"/>
          <w:marTop w:val="0"/>
          <w:marBottom w:val="0"/>
          <w:divBdr>
            <w:top w:val="none" w:sz="0" w:space="0" w:color="auto"/>
            <w:left w:val="none" w:sz="0" w:space="0" w:color="auto"/>
            <w:bottom w:val="none" w:sz="0" w:space="0" w:color="auto"/>
            <w:right w:val="none" w:sz="0" w:space="0" w:color="auto"/>
          </w:divBdr>
        </w:div>
        <w:div w:id="2040160584">
          <w:marLeft w:val="640"/>
          <w:marRight w:val="0"/>
          <w:marTop w:val="0"/>
          <w:marBottom w:val="0"/>
          <w:divBdr>
            <w:top w:val="none" w:sz="0" w:space="0" w:color="auto"/>
            <w:left w:val="none" w:sz="0" w:space="0" w:color="auto"/>
            <w:bottom w:val="none" w:sz="0" w:space="0" w:color="auto"/>
            <w:right w:val="none" w:sz="0" w:space="0" w:color="auto"/>
          </w:divBdr>
        </w:div>
        <w:div w:id="863205519">
          <w:marLeft w:val="640"/>
          <w:marRight w:val="0"/>
          <w:marTop w:val="0"/>
          <w:marBottom w:val="0"/>
          <w:divBdr>
            <w:top w:val="none" w:sz="0" w:space="0" w:color="auto"/>
            <w:left w:val="none" w:sz="0" w:space="0" w:color="auto"/>
            <w:bottom w:val="none" w:sz="0" w:space="0" w:color="auto"/>
            <w:right w:val="none" w:sz="0" w:space="0" w:color="auto"/>
          </w:divBdr>
        </w:div>
        <w:div w:id="789711746">
          <w:marLeft w:val="640"/>
          <w:marRight w:val="0"/>
          <w:marTop w:val="0"/>
          <w:marBottom w:val="0"/>
          <w:divBdr>
            <w:top w:val="none" w:sz="0" w:space="0" w:color="auto"/>
            <w:left w:val="none" w:sz="0" w:space="0" w:color="auto"/>
            <w:bottom w:val="none" w:sz="0" w:space="0" w:color="auto"/>
            <w:right w:val="none" w:sz="0" w:space="0" w:color="auto"/>
          </w:divBdr>
        </w:div>
        <w:div w:id="290719252">
          <w:marLeft w:val="640"/>
          <w:marRight w:val="0"/>
          <w:marTop w:val="0"/>
          <w:marBottom w:val="0"/>
          <w:divBdr>
            <w:top w:val="none" w:sz="0" w:space="0" w:color="auto"/>
            <w:left w:val="none" w:sz="0" w:space="0" w:color="auto"/>
            <w:bottom w:val="none" w:sz="0" w:space="0" w:color="auto"/>
            <w:right w:val="none" w:sz="0" w:space="0" w:color="auto"/>
          </w:divBdr>
        </w:div>
        <w:div w:id="692925158">
          <w:marLeft w:val="640"/>
          <w:marRight w:val="0"/>
          <w:marTop w:val="0"/>
          <w:marBottom w:val="0"/>
          <w:divBdr>
            <w:top w:val="none" w:sz="0" w:space="0" w:color="auto"/>
            <w:left w:val="none" w:sz="0" w:space="0" w:color="auto"/>
            <w:bottom w:val="none" w:sz="0" w:space="0" w:color="auto"/>
            <w:right w:val="none" w:sz="0" w:space="0" w:color="auto"/>
          </w:divBdr>
        </w:div>
        <w:div w:id="1210848673">
          <w:marLeft w:val="640"/>
          <w:marRight w:val="0"/>
          <w:marTop w:val="0"/>
          <w:marBottom w:val="0"/>
          <w:divBdr>
            <w:top w:val="none" w:sz="0" w:space="0" w:color="auto"/>
            <w:left w:val="none" w:sz="0" w:space="0" w:color="auto"/>
            <w:bottom w:val="none" w:sz="0" w:space="0" w:color="auto"/>
            <w:right w:val="none" w:sz="0" w:space="0" w:color="auto"/>
          </w:divBdr>
        </w:div>
        <w:div w:id="1024555618">
          <w:marLeft w:val="640"/>
          <w:marRight w:val="0"/>
          <w:marTop w:val="0"/>
          <w:marBottom w:val="0"/>
          <w:divBdr>
            <w:top w:val="none" w:sz="0" w:space="0" w:color="auto"/>
            <w:left w:val="none" w:sz="0" w:space="0" w:color="auto"/>
            <w:bottom w:val="none" w:sz="0" w:space="0" w:color="auto"/>
            <w:right w:val="none" w:sz="0" w:space="0" w:color="auto"/>
          </w:divBdr>
        </w:div>
        <w:div w:id="921765405">
          <w:marLeft w:val="640"/>
          <w:marRight w:val="0"/>
          <w:marTop w:val="0"/>
          <w:marBottom w:val="0"/>
          <w:divBdr>
            <w:top w:val="none" w:sz="0" w:space="0" w:color="auto"/>
            <w:left w:val="none" w:sz="0" w:space="0" w:color="auto"/>
            <w:bottom w:val="none" w:sz="0" w:space="0" w:color="auto"/>
            <w:right w:val="none" w:sz="0" w:space="0" w:color="auto"/>
          </w:divBdr>
        </w:div>
        <w:div w:id="500243556">
          <w:marLeft w:val="640"/>
          <w:marRight w:val="0"/>
          <w:marTop w:val="0"/>
          <w:marBottom w:val="0"/>
          <w:divBdr>
            <w:top w:val="none" w:sz="0" w:space="0" w:color="auto"/>
            <w:left w:val="none" w:sz="0" w:space="0" w:color="auto"/>
            <w:bottom w:val="none" w:sz="0" w:space="0" w:color="auto"/>
            <w:right w:val="none" w:sz="0" w:space="0" w:color="auto"/>
          </w:divBdr>
        </w:div>
        <w:div w:id="869804961">
          <w:marLeft w:val="640"/>
          <w:marRight w:val="0"/>
          <w:marTop w:val="0"/>
          <w:marBottom w:val="0"/>
          <w:divBdr>
            <w:top w:val="none" w:sz="0" w:space="0" w:color="auto"/>
            <w:left w:val="none" w:sz="0" w:space="0" w:color="auto"/>
            <w:bottom w:val="none" w:sz="0" w:space="0" w:color="auto"/>
            <w:right w:val="none" w:sz="0" w:space="0" w:color="auto"/>
          </w:divBdr>
        </w:div>
        <w:div w:id="1410688025">
          <w:marLeft w:val="640"/>
          <w:marRight w:val="0"/>
          <w:marTop w:val="0"/>
          <w:marBottom w:val="0"/>
          <w:divBdr>
            <w:top w:val="none" w:sz="0" w:space="0" w:color="auto"/>
            <w:left w:val="none" w:sz="0" w:space="0" w:color="auto"/>
            <w:bottom w:val="none" w:sz="0" w:space="0" w:color="auto"/>
            <w:right w:val="none" w:sz="0" w:space="0" w:color="auto"/>
          </w:divBdr>
        </w:div>
        <w:div w:id="706174307">
          <w:marLeft w:val="640"/>
          <w:marRight w:val="0"/>
          <w:marTop w:val="0"/>
          <w:marBottom w:val="0"/>
          <w:divBdr>
            <w:top w:val="none" w:sz="0" w:space="0" w:color="auto"/>
            <w:left w:val="none" w:sz="0" w:space="0" w:color="auto"/>
            <w:bottom w:val="none" w:sz="0" w:space="0" w:color="auto"/>
            <w:right w:val="none" w:sz="0" w:space="0" w:color="auto"/>
          </w:divBdr>
        </w:div>
        <w:div w:id="821433804">
          <w:marLeft w:val="640"/>
          <w:marRight w:val="0"/>
          <w:marTop w:val="0"/>
          <w:marBottom w:val="0"/>
          <w:divBdr>
            <w:top w:val="none" w:sz="0" w:space="0" w:color="auto"/>
            <w:left w:val="none" w:sz="0" w:space="0" w:color="auto"/>
            <w:bottom w:val="none" w:sz="0" w:space="0" w:color="auto"/>
            <w:right w:val="none" w:sz="0" w:space="0" w:color="auto"/>
          </w:divBdr>
        </w:div>
        <w:div w:id="1023896886">
          <w:marLeft w:val="640"/>
          <w:marRight w:val="0"/>
          <w:marTop w:val="0"/>
          <w:marBottom w:val="0"/>
          <w:divBdr>
            <w:top w:val="none" w:sz="0" w:space="0" w:color="auto"/>
            <w:left w:val="none" w:sz="0" w:space="0" w:color="auto"/>
            <w:bottom w:val="none" w:sz="0" w:space="0" w:color="auto"/>
            <w:right w:val="none" w:sz="0" w:space="0" w:color="auto"/>
          </w:divBdr>
        </w:div>
        <w:div w:id="1537040685">
          <w:marLeft w:val="640"/>
          <w:marRight w:val="0"/>
          <w:marTop w:val="0"/>
          <w:marBottom w:val="0"/>
          <w:divBdr>
            <w:top w:val="none" w:sz="0" w:space="0" w:color="auto"/>
            <w:left w:val="none" w:sz="0" w:space="0" w:color="auto"/>
            <w:bottom w:val="none" w:sz="0" w:space="0" w:color="auto"/>
            <w:right w:val="none" w:sz="0" w:space="0" w:color="auto"/>
          </w:divBdr>
        </w:div>
        <w:div w:id="737434266">
          <w:marLeft w:val="640"/>
          <w:marRight w:val="0"/>
          <w:marTop w:val="0"/>
          <w:marBottom w:val="0"/>
          <w:divBdr>
            <w:top w:val="none" w:sz="0" w:space="0" w:color="auto"/>
            <w:left w:val="none" w:sz="0" w:space="0" w:color="auto"/>
            <w:bottom w:val="none" w:sz="0" w:space="0" w:color="auto"/>
            <w:right w:val="none" w:sz="0" w:space="0" w:color="auto"/>
          </w:divBdr>
        </w:div>
        <w:div w:id="1614358784">
          <w:marLeft w:val="640"/>
          <w:marRight w:val="0"/>
          <w:marTop w:val="0"/>
          <w:marBottom w:val="0"/>
          <w:divBdr>
            <w:top w:val="none" w:sz="0" w:space="0" w:color="auto"/>
            <w:left w:val="none" w:sz="0" w:space="0" w:color="auto"/>
            <w:bottom w:val="none" w:sz="0" w:space="0" w:color="auto"/>
            <w:right w:val="none" w:sz="0" w:space="0" w:color="auto"/>
          </w:divBdr>
        </w:div>
        <w:div w:id="1922638862">
          <w:marLeft w:val="640"/>
          <w:marRight w:val="0"/>
          <w:marTop w:val="0"/>
          <w:marBottom w:val="0"/>
          <w:divBdr>
            <w:top w:val="none" w:sz="0" w:space="0" w:color="auto"/>
            <w:left w:val="none" w:sz="0" w:space="0" w:color="auto"/>
            <w:bottom w:val="none" w:sz="0" w:space="0" w:color="auto"/>
            <w:right w:val="none" w:sz="0" w:space="0" w:color="auto"/>
          </w:divBdr>
        </w:div>
        <w:div w:id="786898232">
          <w:marLeft w:val="640"/>
          <w:marRight w:val="0"/>
          <w:marTop w:val="0"/>
          <w:marBottom w:val="0"/>
          <w:divBdr>
            <w:top w:val="none" w:sz="0" w:space="0" w:color="auto"/>
            <w:left w:val="none" w:sz="0" w:space="0" w:color="auto"/>
            <w:bottom w:val="none" w:sz="0" w:space="0" w:color="auto"/>
            <w:right w:val="none" w:sz="0" w:space="0" w:color="auto"/>
          </w:divBdr>
        </w:div>
        <w:div w:id="2102793563">
          <w:marLeft w:val="640"/>
          <w:marRight w:val="0"/>
          <w:marTop w:val="0"/>
          <w:marBottom w:val="0"/>
          <w:divBdr>
            <w:top w:val="none" w:sz="0" w:space="0" w:color="auto"/>
            <w:left w:val="none" w:sz="0" w:space="0" w:color="auto"/>
            <w:bottom w:val="none" w:sz="0" w:space="0" w:color="auto"/>
            <w:right w:val="none" w:sz="0" w:space="0" w:color="auto"/>
          </w:divBdr>
        </w:div>
      </w:divsChild>
    </w:div>
    <w:div w:id="1491826083">
      <w:bodyDiv w:val="1"/>
      <w:marLeft w:val="0"/>
      <w:marRight w:val="0"/>
      <w:marTop w:val="0"/>
      <w:marBottom w:val="0"/>
      <w:divBdr>
        <w:top w:val="none" w:sz="0" w:space="0" w:color="auto"/>
        <w:left w:val="none" w:sz="0" w:space="0" w:color="auto"/>
        <w:bottom w:val="none" w:sz="0" w:space="0" w:color="auto"/>
        <w:right w:val="none" w:sz="0" w:space="0" w:color="auto"/>
      </w:divBdr>
      <w:divsChild>
        <w:div w:id="1723022846">
          <w:marLeft w:val="640"/>
          <w:marRight w:val="0"/>
          <w:marTop w:val="0"/>
          <w:marBottom w:val="0"/>
          <w:divBdr>
            <w:top w:val="none" w:sz="0" w:space="0" w:color="auto"/>
            <w:left w:val="none" w:sz="0" w:space="0" w:color="auto"/>
            <w:bottom w:val="none" w:sz="0" w:space="0" w:color="auto"/>
            <w:right w:val="none" w:sz="0" w:space="0" w:color="auto"/>
          </w:divBdr>
        </w:div>
        <w:div w:id="1640961111">
          <w:marLeft w:val="640"/>
          <w:marRight w:val="0"/>
          <w:marTop w:val="0"/>
          <w:marBottom w:val="0"/>
          <w:divBdr>
            <w:top w:val="none" w:sz="0" w:space="0" w:color="auto"/>
            <w:left w:val="none" w:sz="0" w:space="0" w:color="auto"/>
            <w:bottom w:val="none" w:sz="0" w:space="0" w:color="auto"/>
            <w:right w:val="none" w:sz="0" w:space="0" w:color="auto"/>
          </w:divBdr>
        </w:div>
        <w:div w:id="1754817768">
          <w:marLeft w:val="640"/>
          <w:marRight w:val="0"/>
          <w:marTop w:val="0"/>
          <w:marBottom w:val="0"/>
          <w:divBdr>
            <w:top w:val="none" w:sz="0" w:space="0" w:color="auto"/>
            <w:left w:val="none" w:sz="0" w:space="0" w:color="auto"/>
            <w:bottom w:val="none" w:sz="0" w:space="0" w:color="auto"/>
            <w:right w:val="none" w:sz="0" w:space="0" w:color="auto"/>
          </w:divBdr>
        </w:div>
        <w:div w:id="1080374959">
          <w:marLeft w:val="640"/>
          <w:marRight w:val="0"/>
          <w:marTop w:val="0"/>
          <w:marBottom w:val="0"/>
          <w:divBdr>
            <w:top w:val="none" w:sz="0" w:space="0" w:color="auto"/>
            <w:left w:val="none" w:sz="0" w:space="0" w:color="auto"/>
            <w:bottom w:val="none" w:sz="0" w:space="0" w:color="auto"/>
            <w:right w:val="none" w:sz="0" w:space="0" w:color="auto"/>
          </w:divBdr>
        </w:div>
        <w:div w:id="1808933060">
          <w:marLeft w:val="640"/>
          <w:marRight w:val="0"/>
          <w:marTop w:val="0"/>
          <w:marBottom w:val="0"/>
          <w:divBdr>
            <w:top w:val="none" w:sz="0" w:space="0" w:color="auto"/>
            <w:left w:val="none" w:sz="0" w:space="0" w:color="auto"/>
            <w:bottom w:val="none" w:sz="0" w:space="0" w:color="auto"/>
            <w:right w:val="none" w:sz="0" w:space="0" w:color="auto"/>
          </w:divBdr>
        </w:div>
        <w:div w:id="91635734">
          <w:marLeft w:val="640"/>
          <w:marRight w:val="0"/>
          <w:marTop w:val="0"/>
          <w:marBottom w:val="0"/>
          <w:divBdr>
            <w:top w:val="none" w:sz="0" w:space="0" w:color="auto"/>
            <w:left w:val="none" w:sz="0" w:space="0" w:color="auto"/>
            <w:bottom w:val="none" w:sz="0" w:space="0" w:color="auto"/>
            <w:right w:val="none" w:sz="0" w:space="0" w:color="auto"/>
          </w:divBdr>
        </w:div>
        <w:div w:id="921255353">
          <w:marLeft w:val="640"/>
          <w:marRight w:val="0"/>
          <w:marTop w:val="0"/>
          <w:marBottom w:val="0"/>
          <w:divBdr>
            <w:top w:val="none" w:sz="0" w:space="0" w:color="auto"/>
            <w:left w:val="none" w:sz="0" w:space="0" w:color="auto"/>
            <w:bottom w:val="none" w:sz="0" w:space="0" w:color="auto"/>
            <w:right w:val="none" w:sz="0" w:space="0" w:color="auto"/>
          </w:divBdr>
        </w:div>
        <w:div w:id="81993850">
          <w:marLeft w:val="640"/>
          <w:marRight w:val="0"/>
          <w:marTop w:val="0"/>
          <w:marBottom w:val="0"/>
          <w:divBdr>
            <w:top w:val="none" w:sz="0" w:space="0" w:color="auto"/>
            <w:left w:val="none" w:sz="0" w:space="0" w:color="auto"/>
            <w:bottom w:val="none" w:sz="0" w:space="0" w:color="auto"/>
            <w:right w:val="none" w:sz="0" w:space="0" w:color="auto"/>
          </w:divBdr>
        </w:div>
        <w:div w:id="1985772259">
          <w:marLeft w:val="640"/>
          <w:marRight w:val="0"/>
          <w:marTop w:val="0"/>
          <w:marBottom w:val="0"/>
          <w:divBdr>
            <w:top w:val="none" w:sz="0" w:space="0" w:color="auto"/>
            <w:left w:val="none" w:sz="0" w:space="0" w:color="auto"/>
            <w:bottom w:val="none" w:sz="0" w:space="0" w:color="auto"/>
            <w:right w:val="none" w:sz="0" w:space="0" w:color="auto"/>
          </w:divBdr>
        </w:div>
        <w:div w:id="152840529">
          <w:marLeft w:val="640"/>
          <w:marRight w:val="0"/>
          <w:marTop w:val="0"/>
          <w:marBottom w:val="0"/>
          <w:divBdr>
            <w:top w:val="none" w:sz="0" w:space="0" w:color="auto"/>
            <w:left w:val="none" w:sz="0" w:space="0" w:color="auto"/>
            <w:bottom w:val="none" w:sz="0" w:space="0" w:color="auto"/>
            <w:right w:val="none" w:sz="0" w:space="0" w:color="auto"/>
          </w:divBdr>
        </w:div>
        <w:div w:id="313608554">
          <w:marLeft w:val="640"/>
          <w:marRight w:val="0"/>
          <w:marTop w:val="0"/>
          <w:marBottom w:val="0"/>
          <w:divBdr>
            <w:top w:val="none" w:sz="0" w:space="0" w:color="auto"/>
            <w:left w:val="none" w:sz="0" w:space="0" w:color="auto"/>
            <w:bottom w:val="none" w:sz="0" w:space="0" w:color="auto"/>
            <w:right w:val="none" w:sz="0" w:space="0" w:color="auto"/>
          </w:divBdr>
        </w:div>
        <w:div w:id="34699571">
          <w:marLeft w:val="640"/>
          <w:marRight w:val="0"/>
          <w:marTop w:val="0"/>
          <w:marBottom w:val="0"/>
          <w:divBdr>
            <w:top w:val="none" w:sz="0" w:space="0" w:color="auto"/>
            <w:left w:val="none" w:sz="0" w:space="0" w:color="auto"/>
            <w:bottom w:val="none" w:sz="0" w:space="0" w:color="auto"/>
            <w:right w:val="none" w:sz="0" w:space="0" w:color="auto"/>
          </w:divBdr>
        </w:div>
        <w:div w:id="1451365296">
          <w:marLeft w:val="640"/>
          <w:marRight w:val="0"/>
          <w:marTop w:val="0"/>
          <w:marBottom w:val="0"/>
          <w:divBdr>
            <w:top w:val="none" w:sz="0" w:space="0" w:color="auto"/>
            <w:left w:val="none" w:sz="0" w:space="0" w:color="auto"/>
            <w:bottom w:val="none" w:sz="0" w:space="0" w:color="auto"/>
            <w:right w:val="none" w:sz="0" w:space="0" w:color="auto"/>
          </w:divBdr>
        </w:div>
        <w:div w:id="1309238361">
          <w:marLeft w:val="640"/>
          <w:marRight w:val="0"/>
          <w:marTop w:val="0"/>
          <w:marBottom w:val="0"/>
          <w:divBdr>
            <w:top w:val="none" w:sz="0" w:space="0" w:color="auto"/>
            <w:left w:val="none" w:sz="0" w:space="0" w:color="auto"/>
            <w:bottom w:val="none" w:sz="0" w:space="0" w:color="auto"/>
            <w:right w:val="none" w:sz="0" w:space="0" w:color="auto"/>
          </w:divBdr>
        </w:div>
        <w:div w:id="1615091153">
          <w:marLeft w:val="640"/>
          <w:marRight w:val="0"/>
          <w:marTop w:val="0"/>
          <w:marBottom w:val="0"/>
          <w:divBdr>
            <w:top w:val="none" w:sz="0" w:space="0" w:color="auto"/>
            <w:left w:val="none" w:sz="0" w:space="0" w:color="auto"/>
            <w:bottom w:val="none" w:sz="0" w:space="0" w:color="auto"/>
            <w:right w:val="none" w:sz="0" w:space="0" w:color="auto"/>
          </w:divBdr>
        </w:div>
        <w:div w:id="1337608966">
          <w:marLeft w:val="640"/>
          <w:marRight w:val="0"/>
          <w:marTop w:val="0"/>
          <w:marBottom w:val="0"/>
          <w:divBdr>
            <w:top w:val="none" w:sz="0" w:space="0" w:color="auto"/>
            <w:left w:val="none" w:sz="0" w:space="0" w:color="auto"/>
            <w:bottom w:val="none" w:sz="0" w:space="0" w:color="auto"/>
            <w:right w:val="none" w:sz="0" w:space="0" w:color="auto"/>
          </w:divBdr>
        </w:div>
        <w:div w:id="1347320563">
          <w:marLeft w:val="640"/>
          <w:marRight w:val="0"/>
          <w:marTop w:val="0"/>
          <w:marBottom w:val="0"/>
          <w:divBdr>
            <w:top w:val="none" w:sz="0" w:space="0" w:color="auto"/>
            <w:left w:val="none" w:sz="0" w:space="0" w:color="auto"/>
            <w:bottom w:val="none" w:sz="0" w:space="0" w:color="auto"/>
            <w:right w:val="none" w:sz="0" w:space="0" w:color="auto"/>
          </w:divBdr>
        </w:div>
        <w:div w:id="2010209307">
          <w:marLeft w:val="640"/>
          <w:marRight w:val="0"/>
          <w:marTop w:val="0"/>
          <w:marBottom w:val="0"/>
          <w:divBdr>
            <w:top w:val="none" w:sz="0" w:space="0" w:color="auto"/>
            <w:left w:val="none" w:sz="0" w:space="0" w:color="auto"/>
            <w:bottom w:val="none" w:sz="0" w:space="0" w:color="auto"/>
            <w:right w:val="none" w:sz="0" w:space="0" w:color="auto"/>
          </w:divBdr>
        </w:div>
        <w:div w:id="341788467">
          <w:marLeft w:val="640"/>
          <w:marRight w:val="0"/>
          <w:marTop w:val="0"/>
          <w:marBottom w:val="0"/>
          <w:divBdr>
            <w:top w:val="none" w:sz="0" w:space="0" w:color="auto"/>
            <w:left w:val="none" w:sz="0" w:space="0" w:color="auto"/>
            <w:bottom w:val="none" w:sz="0" w:space="0" w:color="auto"/>
            <w:right w:val="none" w:sz="0" w:space="0" w:color="auto"/>
          </w:divBdr>
        </w:div>
        <w:div w:id="299381425">
          <w:marLeft w:val="640"/>
          <w:marRight w:val="0"/>
          <w:marTop w:val="0"/>
          <w:marBottom w:val="0"/>
          <w:divBdr>
            <w:top w:val="none" w:sz="0" w:space="0" w:color="auto"/>
            <w:left w:val="none" w:sz="0" w:space="0" w:color="auto"/>
            <w:bottom w:val="none" w:sz="0" w:space="0" w:color="auto"/>
            <w:right w:val="none" w:sz="0" w:space="0" w:color="auto"/>
          </w:divBdr>
        </w:div>
        <w:div w:id="1240946565">
          <w:marLeft w:val="640"/>
          <w:marRight w:val="0"/>
          <w:marTop w:val="0"/>
          <w:marBottom w:val="0"/>
          <w:divBdr>
            <w:top w:val="none" w:sz="0" w:space="0" w:color="auto"/>
            <w:left w:val="none" w:sz="0" w:space="0" w:color="auto"/>
            <w:bottom w:val="none" w:sz="0" w:space="0" w:color="auto"/>
            <w:right w:val="none" w:sz="0" w:space="0" w:color="auto"/>
          </w:divBdr>
        </w:div>
        <w:div w:id="618798273">
          <w:marLeft w:val="640"/>
          <w:marRight w:val="0"/>
          <w:marTop w:val="0"/>
          <w:marBottom w:val="0"/>
          <w:divBdr>
            <w:top w:val="none" w:sz="0" w:space="0" w:color="auto"/>
            <w:left w:val="none" w:sz="0" w:space="0" w:color="auto"/>
            <w:bottom w:val="none" w:sz="0" w:space="0" w:color="auto"/>
            <w:right w:val="none" w:sz="0" w:space="0" w:color="auto"/>
          </w:divBdr>
        </w:div>
        <w:div w:id="748694110">
          <w:marLeft w:val="640"/>
          <w:marRight w:val="0"/>
          <w:marTop w:val="0"/>
          <w:marBottom w:val="0"/>
          <w:divBdr>
            <w:top w:val="none" w:sz="0" w:space="0" w:color="auto"/>
            <w:left w:val="none" w:sz="0" w:space="0" w:color="auto"/>
            <w:bottom w:val="none" w:sz="0" w:space="0" w:color="auto"/>
            <w:right w:val="none" w:sz="0" w:space="0" w:color="auto"/>
          </w:divBdr>
        </w:div>
        <w:div w:id="2122914323">
          <w:marLeft w:val="640"/>
          <w:marRight w:val="0"/>
          <w:marTop w:val="0"/>
          <w:marBottom w:val="0"/>
          <w:divBdr>
            <w:top w:val="none" w:sz="0" w:space="0" w:color="auto"/>
            <w:left w:val="none" w:sz="0" w:space="0" w:color="auto"/>
            <w:bottom w:val="none" w:sz="0" w:space="0" w:color="auto"/>
            <w:right w:val="none" w:sz="0" w:space="0" w:color="auto"/>
          </w:divBdr>
        </w:div>
        <w:div w:id="1587222497">
          <w:marLeft w:val="640"/>
          <w:marRight w:val="0"/>
          <w:marTop w:val="0"/>
          <w:marBottom w:val="0"/>
          <w:divBdr>
            <w:top w:val="none" w:sz="0" w:space="0" w:color="auto"/>
            <w:left w:val="none" w:sz="0" w:space="0" w:color="auto"/>
            <w:bottom w:val="none" w:sz="0" w:space="0" w:color="auto"/>
            <w:right w:val="none" w:sz="0" w:space="0" w:color="auto"/>
          </w:divBdr>
        </w:div>
        <w:div w:id="721175054">
          <w:marLeft w:val="640"/>
          <w:marRight w:val="0"/>
          <w:marTop w:val="0"/>
          <w:marBottom w:val="0"/>
          <w:divBdr>
            <w:top w:val="none" w:sz="0" w:space="0" w:color="auto"/>
            <w:left w:val="none" w:sz="0" w:space="0" w:color="auto"/>
            <w:bottom w:val="none" w:sz="0" w:space="0" w:color="auto"/>
            <w:right w:val="none" w:sz="0" w:space="0" w:color="auto"/>
          </w:divBdr>
        </w:div>
        <w:div w:id="852720577">
          <w:marLeft w:val="640"/>
          <w:marRight w:val="0"/>
          <w:marTop w:val="0"/>
          <w:marBottom w:val="0"/>
          <w:divBdr>
            <w:top w:val="none" w:sz="0" w:space="0" w:color="auto"/>
            <w:left w:val="none" w:sz="0" w:space="0" w:color="auto"/>
            <w:bottom w:val="none" w:sz="0" w:space="0" w:color="auto"/>
            <w:right w:val="none" w:sz="0" w:space="0" w:color="auto"/>
          </w:divBdr>
        </w:div>
        <w:div w:id="1446926087">
          <w:marLeft w:val="640"/>
          <w:marRight w:val="0"/>
          <w:marTop w:val="0"/>
          <w:marBottom w:val="0"/>
          <w:divBdr>
            <w:top w:val="none" w:sz="0" w:space="0" w:color="auto"/>
            <w:left w:val="none" w:sz="0" w:space="0" w:color="auto"/>
            <w:bottom w:val="none" w:sz="0" w:space="0" w:color="auto"/>
            <w:right w:val="none" w:sz="0" w:space="0" w:color="auto"/>
          </w:divBdr>
        </w:div>
        <w:div w:id="1551382503">
          <w:marLeft w:val="640"/>
          <w:marRight w:val="0"/>
          <w:marTop w:val="0"/>
          <w:marBottom w:val="0"/>
          <w:divBdr>
            <w:top w:val="none" w:sz="0" w:space="0" w:color="auto"/>
            <w:left w:val="none" w:sz="0" w:space="0" w:color="auto"/>
            <w:bottom w:val="none" w:sz="0" w:space="0" w:color="auto"/>
            <w:right w:val="none" w:sz="0" w:space="0" w:color="auto"/>
          </w:divBdr>
        </w:div>
        <w:div w:id="613708611">
          <w:marLeft w:val="640"/>
          <w:marRight w:val="0"/>
          <w:marTop w:val="0"/>
          <w:marBottom w:val="0"/>
          <w:divBdr>
            <w:top w:val="none" w:sz="0" w:space="0" w:color="auto"/>
            <w:left w:val="none" w:sz="0" w:space="0" w:color="auto"/>
            <w:bottom w:val="none" w:sz="0" w:space="0" w:color="auto"/>
            <w:right w:val="none" w:sz="0" w:space="0" w:color="auto"/>
          </w:divBdr>
        </w:div>
        <w:div w:id="1914730599">
          <w:marLeft w:val="640"/>
          <w:marRight w:val="0"/>
          <w:marTop w:val="0"/>
          <w:marBottom w:val="0"/>
          <w:divBdr>
            <w:top w:val="none" w:sz="0" w:space="0" w:color="auto"/>
            <w:left w:val="none" w:sz="0" w:space="0" w:color="auto"/>
            <w:bottom w:val="none" w:sz="0" w:space="0" w:color="auto"/>
            <w:right w:val="none" w:sz="0" w:space="0" w:color="auto"/>
          </w:divBdr>
        </w:div>
        <w:div w:id="1182814034">
          <w:marLeft w:val="640"/>
          <w:marRight w:val="0"/>
          <w:marTop w:val="0"/>
          <w:marBottom w:val="0"/>
          <w:divBdr>
            <w:top w:val="none" w:sz="0" w:space="0" w:color="auto"/>
            <w:left w:val="none" w:sz="0" w:space="0" w:color="auto"/>
            <w:bottom w:val="none" w:sz="0" w:space="0" w:color="auto"/>
            <w:right w:val="none" w:sz="0" w:space="0" w:color="auto"/>
          </w:divBdr>
        </w:div>
        <w:div w:id="697856694">
          <w:marLeft w:val="640"/>
          <w:marRight w:val="0"/>
          <w:marTop w:val="0"/>
          <w:marBottom w:val="0"/>
          <w:divBdr>
            <w:top w:val="none" w:sz="0" w:space="0" w:color="auto"/>
            <w:left w:val="none" w:sz="0" w:space="0" w:color="auto"/>
            <w:bottom w:val="none" w:sz="0" w:space="0" w:color="auto"/>
            <w:right w:val="none" w:sz="0" w:space="0" w:color="auto"/>
          </w:divBdr>
        </w:div>
        <w:div w:id="1669481936">
          <w:marLeft w:val="640"/>
          <w:marRight w:val="0"/>
          <w:marTop w:val="0"/>
          <w:marBottom w:val="0"/>
          <w:divBdr>
            <w:top w:val="none" w:sz="0" w:space="0" w:color="auto"/>
            <w:left w:val="none" w:sz="0" w:space="0" w:color="auto"/>
            <w:bottom w:val="none" w:sz="0" w:space="0" w:color="auto"/>
            <w:right w:val="none" w:sz="0" w:space="0" w:color="auto"/>
          </w:divBdr>
        </w:div>
        <w:div w:id="1320232133">
          <w:marLeft w:val="640"/>
          <w:marRight w:val="0"/>
          <w:marTop w:val="0"/>
          <w:marBottom w:val="0"/>
          <w:divBdr>
            <w:top w:val="none" w:sz="0" w:space="0" w:color="auto"/>
            <w:left w:val="none" w:sz="0" w:space="0" w:color="auto"/>
            <w:bottom w:val="none" w:sz="0" w:space="0" w:color="auto"/>
            <w:right w:val="none" w:sz="0" w:space="0" w:color="auto"/>
          </w:divBdr>
        </w:div>
        <w:div w:id="797648574">
          <w:marLeft w:val="640"/>
          <w:marRight w:val="0"/>
          <w:marTop w:val="0"/>
          <w:marBottom w:val="0"/>
          <w:divBdr>
            <w:top w:val="none" w:sz="0" w:space="0" w:color="auto"/>
            <w:left w:val="none" w:sz="0" w:space="0" w:color="auto"/>
            <w:bottom w:val="none" w:sz="0" w:space="0" w:color="auto"/>
            <w:right w:val="none" w:sz="0" w:space="0" w:color="auto"/>
          </w:divBdr>
        </w:div>
        <w:div w:id="1598564380">
          <w:marLeft w:val="640"/>
          <w:marRight w:val="0"/>
          <w:marTop w:val="0"/>
          <w:marBottom w:val="0"/>
          <w:divBdr>
            <w:top w:val="none" w:sz="0" w:space="0" w:color="auto"/>
            <w:left w:val="none" w:sz="0" w:space="0" w:color="auto"/>
            <w:bottom w:val="none" w:sz="0" w:space="0" w:color="auto"/>
            <w:right w:val="none" w:sz="0" w:space="0" w:color="auto"/>
          </w:divBdr>
        </w:div>
        <w:div w:id="1075512280">
          <w:marLeft w:val="640"/>
          <w:marRight w:val="0"/>
          <w:marTop w:val="0"/>
          <w:marBottom w:val="0"/>
          <w:divBdr>
            <w:top w:val="none" w:sz="0" w:space="0" w:color="auto"/>
            <w:left w:val="none" w:sz="0" w:space="0" w:color="auto"/>
            <w:bottom w:val="none" w:sz="0" w:space="0" w:color="auto"/>
            <w:right w:val="none" w:sz="0" w:space="0" w:color="auto"/>
          </w:divBdr>
        </w:div>
        <w:div w:id="2047826942">
          <w:marLeft w:val="640"/>
          <w:marRight w:val="0"/>
          <w:marTop w:val="0"/>
          <w:marBottom w:val="0"/>
          <w:divBdr>
            <w:top w:val="none" w:sz="0" w:space="0" w:color="auto"/>
            <w:left w:val="none" w:sz="0" w:space="0" w:color="auto"/>
            <w:bottom w:val="none" w:sz="0" w:space="0" w:color="auto"/>
            <w:right w:val="none" w:sz="0" w:space="0" w:color="auto"/>
          </w:divBdr>
        </w:div>
        <w:div w:id="1026252610">
          <w:marLeft w:val="640"/>
          <w:marRight w:val="0"/>
          <w:marTop w:val="0"/>
          <w:marBottom w:val="0"/>
          <w:divBdr>
            <w:top w:val="none" w:sz="0" w:space="0" w:color="auto"/>
            <w:left w:val="none" w:sz="0" w:space="0" w:color="auto"/>
            <w:bottom w:val="none" w:sz="0" w:space="0" w:color="auto"/>
            <w:right w:val="none" w:sz="0" w:space="0" w:color="auto"/>
          </w:divBdr>
        </w:div>
        <w:div w:id="12995263">
          <w:marLeft w:val="640"/>
          <w:marRight w:val="0"/>
          <w:marTop w:val="0"/>
          <w:marBottom w:val="0"/>
          <w:divBdr>
            <w:top w:val="none" w:sz="0" w:space="0" w:color="auto"/>
            <w:left w:val="none" w:sz="0" w:space="0" w:color="auto"/>
            <w:bottom w:val="none" w:sz="0" w:space="0" w:color="auto"/>
            <w:right w:val="none" w:sz="0" w:space="0" w:color="auto"/>
          </w:divBdr>
        </w:div>
        <w:div w:id="469327105">
          <w:marLeft w:val="640"/>
          <w:marRight w:val="0"/>
          <w:marTop w:val="0"/>
          <w:marBottom w:val="0"/>
          <w:divBdr>
            <w:top w:val="none" w:sz="0" w:space="0" w:color="auto"/>
            <w:left w:val="none" w:sz="0" w:space="0" w:color="auto"/>
            <w:bottom w:val="none" w:sz="0" w:space="0" w:color="auto"/>
            <w:right w:val="none" w:sz="0" w:space="0" w:color="auto"/>
          </w:divBdr>
        </w:div>
        <w:div w:id="13268176">
          <w:marLeft w:val="640"/>
          <w:marRight w:val="0"/>
          <w:marTop w:val="0"/>
          <w:marBottom w:val="0"/>
          <w:divBdr>
            <w:top w:val="none" w:sz="0" w:space="0" w:color="auto"/>
            <w:left w:val="none" w:sz="0" w:space="0" w:color="auto"/>
            <w:bottom w:val="none" w:sz="0" w:space="0" w:color="auto"/>
            <w:right w:val="none" w:sz="0" w:space="0" w:color="auto"/>
          </w:divBdr>
        </w:div>
        <w:div w:id="1739329230">
          <w:marLeft w:val="640"/>
          <w:marRight w:val="0"/>
          <w:marTop w:val="0"/>
          <w:marBottom w:val="0"/>
          <w:divBdr>
            <w:top w:val="none" w:sz="0" w:space="0" w:color="auto"/>
            <w:left w:val="none" w:sz="0" w:space="0" w:color="auto"/>
            <w:bottom w:val="none" w:sz="0" w:space="0" w:color="auto"/>
            <w:right w:val="none" w:sz="0" w:space="0" w:color="auto"/>
          </w:divBdr>
        </w:div>
        <w:div w:id="2076731732">
          <w:marLeft w:val="640"/>
          <w:marRight w:val="0"/>
          <w:marTop w:val="0"/>
          <w:marBottom w:val="0"/>
          <w:divBdr>
            <w:top w:val="none" w:sz="0" w:space="0" w:color="auto"/>
            <w:left w:val="none" w:sz="0" w:space="0" w:color="auto"/>
            <w:bottom w:val="none" w:sz="0" w:space="0" w:color="auto"/>
            <w:right w:val="none" w:sz="0" w:space="0" w:color="auto"/>
          </w:divBdr>
        </w:div>
        <w:div w:id="1579824824">
          <w:marLeft w:val="640"/>
          <w:marRight w:val="0"/>
          <w:marTop w:val="0"/>
          <w:marBottom w:val="0"/>
          <w:divBdr>
            <w:top w:val="none" w:sz="0" w:space="0" w:color="auto"/>
            <w:left w:val="none" w:sz="0" w:space="0" w:color="auto"/>
            <w:bottom w:val="none" w:sz="0" w:space="0" w:color="auto"/>
            <w:right w:val="none" w:sz="0" w:space="0" w:color="auto"/>
          </w:divBdr>
        </w:div>
        <w:div w:id="1204951401">
          <w:marLeft w:val="640"/>
          <w:marRight w:val="0"/>
          <w:marTop w:val="0"/>
          <w:marBottom w:val="0"/>
          <w:divBdr>
            <w:top w:val="none" w:sz="0" w:space="0" w:color="auto"/>
            <w:left w:val="none" w:sz="0" w:space="0" w:color="auto"/>
            <w:bottom w:val="none" w:sz="0" w:space="0" w:color="auto"/>
            <w:right w:val="none" w:sz="0" w:space="0" w:color="auto"/>
          </w:divBdr>
        </w:div>
        <w:div w:id="1923488982">
          <w:marLeft w:val="640"/>
          <w:marRight w:val="0"/>
          <w:marTop w:val="0"/>
          <w:marBottom w:val="0"/>
          <w:divBdr>
            <w:top w:val="none" w:sz="0" w:space="0" w:color="auto"/>
            <w:left w:val="none" w:sz="0" w:space="0" w:color="auto"/>
            <w:bottom w:val="none" w:sz="0" w:space="0" w:color="auto"/>
            <w:right w:val="none" w:sz="0" w:space="0" w:color="auto"/>
          </w:divBdr>
        </w:div>
        <w:div w:id="1182360721">
          <w:marLeft w:val="640"/>
          <w:marRight w:val="0"/>
          <w:marTop w:val="0"/>
          <w:marBottom w:val="0"/>
          <w:divBdr>
            <w:top w:val="none" w:sz="0" w:space="0" w:color="auto"/>
            <w:left w:val="none" w:sz="0" w:space="0" w:color="auto"/>
            <w:bottom w:val="none" w:sz="0" w:space="0" w:color="auto"/>
            <w:right w:val="none" w:sz="0" w:space="0" w:color="auto"/>
          </w:divBdr>
        </w:div>
        <w:div w:id="983975019">
          <w:marLeft w:val="640"/>
          <w:marRight w:val="0"/>
          <w:marTop w:val="0"/>
          <w:marBottom w:val="0"/>
          <w:divBdr>
            <w:top w:val="none" w:sz="0" w:space="0" w:color="auto"/>
            <w:left w:val="none" w:sz="0" w:space="0" w:color="auto"/>
            <w:bottom w:val="none" w:sz="0" w:space="0" w:color="auto"/>
            <w:right w:val="none" w:sz="0" w:space="0" w:color="auto"/>
          </w:divBdr>
        </w:div>
        <w:div w:id="1715616653">
          <w:marLeft w:val="640"/>
          <w:marRight w:val="0"/>
          <w:marTop w:val="0"/>
          <w:marBottom w:val="0"/>
          <w:divBdr>
            <w:top w:val="none" w:sz="0" w:space="0" w:color="auto"/>
            <w:left w:val="none" w:sz="0" w:space="0" w:color="auto"/>
            <w:bottom w:val="none" w:sz="0" w:space="0" w:color="auto"/>
            <w:right w:val="none" w:sz="0" w:space="0" w:color="auto"/>
          </w:divBdr>
        </w:div>
        <w:div w:id="801263896">
          <w:marLeft w:val="640"/>
          <w:marRight w:val="0"/>
          <w:marTop w:val="0"/>
          <w:marBottom w:val="0"/>
          <w:divBdr>
            <w:top w:val="none" w:sz="0" w:space="0" w:color="auto"/>
            <w:left w:val="none" w:sz="0" w:space="0" w:color="auto"/>
            <w:bottom w:val="none" w:sz="0" w:space="0" w:color="auto"/>
            <w:right w:val="none" w:sz="0" w:space="0" w:color="auto"/>
          </w:divBdr>
        </w:div>
        <w:div w:id="662317761">
          <w:marLeft w:val="640"/>
          <w:marRight w:val="0"/>
          <w:marTop w:val="0"/>
          <w:marBottom w:val="0"/>
          <w:divBdr>
            <w:top w:val="none" w:sz="0" w:space="0" w:color="auto"/>
            <w:left w:val="none" w:sz="0" w:space="0" w:color="auto"/>
            <w:bottom w:val="none" w:sz="0" w:space="0" w:color="auto"/>
            <w:right w:val="none" w:sz="0" w:space="0" w:color="auto"/>
          </w:divBdr>
        </w:div>
        <w:div w:id="1421755292">
          <w:marLeft w:val="640"/>
          <w:marRight w:val="0"/>
          <w:marTop w:val="0"/>
          <w:marBottom w:val="0"/>
          <w:divBdr>
            <w:top w:val="none" w:sz="0" w:space="0" w:color="auto"/>
            <w:left w:val="none" w:sz="0" w:space="0" w:color="auto"/>
            <w:bottom w:val="none" w:sz="0" w:space="0" w:color="auto"/>
            <w:right w:val="none" w:sz="0" w:space="0" w:color="auto"/>
          </w:divBdr>
        </w:div>
        <w:div w:id="1422604273">
          <w:marLeft w:val="640"/>
          <w:marRight w:val="0"/>
          <w:marTop w:val="0"/>
          <w:marBottom w:val="0"/>
          <w:divBdr>
            <w:top w:val="none" w:sz="0" w:space="0" w:color="auto"/>
            <w:left w:val="none" w:sz="0" w:space="0" w:color="auto"/>
            <w:bottom w:val="none" w:sz="0" w:space="0" w:color="auto"/>
            <w:right w:val="none" w:sz="0" w:space="0" w:color="auto"/>
          </w:divBdr>
        </w:div>
        <w:div w:id="739719494">
          <w:marLeft w:val="640"/>
          <w:marRight w:val="0"/>
          <w:marTop w:val="0"/>
          <w:marBottom w:val="0"/>
          <w:divBdr>
            <w:top w:val="none" w:sz="0" w:space="0" w:color="auto"/>
            <w:left w:val="none" w:sz="0" w:space="0" w:color="auto"/>
            <w:bottom w:val="none" w:sz="0" w:space="0" w:color="auto"/>
            <w:right w:val="none" w:sz="0" w:space="0" w:color="auto"/>
          </w:divBdr>
        </w:div>
      </w:divsChild>
    </w:div>
    <w:div w:id="1492138417">
      <w:bodyDiv w:val="1"/>
      <w:marLeft w:val="0"/>
      <w:marRight w:val="0"/>
      <w:marTop w:val="0"/>
      <w:marBottom w:val="0"/>
      <w:divBdr>
        <w:top w:val="none" w:sz="0" w:space="0" w:color="auto"/>
        <w:left w:val="none" w:sz="0" w:space="0" w:color="auto"/>
        <w:bottom w:val="none" w:sz="0" w:space="0" w:color="auto"/>
        <w:right w:val="none" w:sz="0" w:space="0" w:color="auto"/>
      </w:divBdr>
    </w:div>
    <w:div w:id="1506942963">
      <w:bodyDiv w:val="1"/>
      <w:marLeft w:val="0"/>
      <w:marRight w:val="0"/>
      <w:marTop w:val="0"/>
      <w:marBottom w:val="0"/>
      <w:divBdr>
        <w:top w:val="none" w:sz="0" w:space="0" w:color="auto"/>
        <w:left w:val="none" w:sz="0" w:space="0" w:color="auto"/>
        <w:bottom w:val="none" w:sz="0" w:space="0" w:color="auto"/>
        <w:right w:val="none" w:sz="0" w:space="0" w:color="auto"/>
      </w:divBdr>
    </w:div>
    <w:div w:id="1513183138">
      <w:bodyDiv w:val="1"/>
      <w:marLeft w:val="0"/>
      <w:marRight w:val="0"/>
      <w:marTop w:val="0"/>
      <w:marBottom w:val="0"/>
      <w:divBdr>
        <w:top w:val="none" w:sz="0" w:space="0" w:color="auto"/>
        <w:left w:val="none" w:sz="0" w:space="0" w:color="auto"/>
        <w:bottom w:val="none" w:sz="0" w:space="0" w:color="auto"/>
        <w:right w:val="none" w:sz="0" w:space="0" w:color="auto"/>
      </w:divBdr>
      <w:divsChild>
        <w:div w:id="499346968">
          <w:marLeft w:val="640"/>
          <w:marRight w:val="0"/>
          <w:marTop w:val="0"/>
          <w:marBottom w:val="0"/>
          <w:divBdr>
            <w:top w:val="none" w:sz="0" w:space="0" w:color="auto"/>
            <w:left w:val="none" w:sz="0" w:space="0" w:color="auto"/>
            <w:bottom w:val="none" w:sz="0" w:space="0" w:color="auto"/>
            <w:right w:val="none" w:sz="0" w:space="0" w:color="auto"/>
          </w:divBdr>
        </w:div>
        <w:div w:id="867794195">
          <w:marLeft w:val="640"/>
          <w:marRight w:val="0"/>
          <w:marTop w:val="0"/>
          <w:marBottom w:val="0"/>
          <w:divBdr>
            <w:top w:val="none" w:sz="0" w:space="0" w:color="auto"/>
            <w:left w:val="none" w:sz="0" w:space="0" w:color="auto"/>
            <w:bottom w:val="none" w:sz="0" w:space="0" w:color="auto"/>
            <w:right w:val="none" w:sz="0" w:space="0" w:color="auto"/>
          </w:divBdr>
        </w:div>
        <w:div w:id="2126344973">
          <w:marLeft w:val="640"/>
          <w:marRight w:val="0"/>
          <w:marTop w:val="0"/>
          <w:marBottom w:val="0"/>
          <w:divBdr>
            <w:top w:val="none" w:sz="0" w:space="0" w:color="auto"/>
            <w:left w:val="none" w:sz="0" w:space="0" w:color="auto"/>
            <w:bottom w:val="none" w:sz="0" w:space="0" w:color="auto"/>
            <w:right w:val="none" w:sz="0" w:space="0" w:color="auto"/>
          </w:divBdr>
        </w:div>
        <w:div w:id="1908223084">
          <w:marLeft w:val="640"/>
          <w:marRight w:val="0"/>
          <w:marTop w:val="0"/>
          <w:marBottom w:val="0"/>
          <w:divBdr>
            <w:top w:val="none" w:sz="0" w:space="0" w:color="auto"/>
            <w:left w:val="none" w:sz="0" w:space="0" w:color="auto"/>
            <w:bottom w:val="none" w:sz="0" w:space="0" w:color="auto"/>
            <w:right w:val="none" w:sz="0" w:space="0" w:color="auto"/>
          </w:divBdr>
        </w:div>
        <w:div w:id="935483517">
          <w:marLeft w:val="640"/>
          <w:marRight w:val="0"/>
          <w:marTop w:val="0"/>
          <w:marBottom w:val="0"/>
          <w:divBdr>
            <w:top w:val="none" w:sz="0" w:space="0" w:color="auto"/>
            <w:left w:val="none" w:sz="0" w:space="0" w:color="auto"/>
            <w:bottom w:val="none" w:sz="0" w:space="0" w:color="auto"/>
            <w:right w:val="none" w:sz="0" w:space="0" w:color="auto"/>
          </w:divBdr>
        </w:div>
        <w:div w:id="1272321390">
          <w:marLeft w:val="640"/>
          <w:marRight w:val="0"/>
          <w:marTop w:val="0"/>
          <w:marBottom w:val="0"/>
          <w:divBdr>
            <w:top w:val="none" w:sz="0" w:space="0" w:color="auto"/>
            <w:left w:val="none" w:sz="0" w:space="0" w:color="auto"/>
            <w:bottom w:val="none" w:sz="0" w:space="0" w:color="auto"/>
            <w:right w:val="none" w:sz="0" w:space="0" w:color="auto"/>
          </w:divBdr>
        </w:div>
        <w:div w:id="848569992">
          <w:marLeft w:val="640"/>
          <w:marRight w:val="0"/>
          <w:marTop w:val="0"/>
          <w:marBottom w:val="0"/>
          <w:divBdr>
            <w:top w:val="none" w:sz="0" w:space="0" w:color="auto"/>
            <w:left w:val="none" w:sz="0" w:space="0" w:color="auto"/>
            <w:bottom w:val="none" w:sz="0" w:space="0" w:color="auto"/>
            <w:right w:val="none" w:sz="0" w:space="0" w:color="auto"/>
          </w:divBdr>
        </w:div>
        <w:div w:id="1342858637">
          <w:marLeft w:val="640"/>
          <w:marRight w:val="0"/>
          <w:marTop w:val="0"/>
          <w:marBottom w:val="0"/>
          <w:divBdr>
            <w:top w:val="none" w:sz="0" w:space="0" w:color="auto"/>
            <w:left w:val="none" w:sz="0" w:space="0" w:color="auto"/>
            <w:bottom w:val="none" w:sz="0" w:space="0" w:color="auto"/>
            <w:right w:val="none" w:sz="0" w:space="0" w:color="auto"/>
          </w:divBdr>
        </w:div>
        <w:div w:id="2005089237">
          <w:marLeft w:val="640"/>
          <w:marRight w:val="0"/>
          <w:marTop w:val="0"/>
          <w:marBottom w:val="0"/>
          <w:divBdr>
            <w:top w:val="none" w:sz="0" w:space="0" w:color="auto"/>
            <w:left w:val="none" w:sz="0" w:space="0" w:color="auto"/>
            <w:bottom w:val="none" w:sz="0" w:space="0" w:color="auto"/>
            <w:right w:val="none" w:sz="0" w:space="0" w:color="auto"/>
          </w:divBdr>
        </w:div>
        <w:div w:id="2105956593">
          <w:marLeft w:val="640"/>
          <w:marRight w:val="0"/>
          <w:marTop w:val="0"/>
          <w:marBottom w:val="0"/>
          <w:divBdr>
            <w:top w:val="none" w:sz="0" w:space="0" w:color="auto"/>
            <w:left w:val="none" w:sz="0" w:space="0" w:color="auto"/>
            <w:bottom w:val="none" w:sz="0" w:space="0" w:color="auto"/>
            <w:right w:val="none" w:sz="0" w:space="0" w:color="auto"/>
          </w:divBdr>
        </w:div>
        <w:div w:id="1112473629">
          <w:marLeft w:val="640"/>
          <w:marRight w:val="0"/>
          <w:marTop w:val="0"/>
          <w:marBottom w:val="0"/>
          <w:divBdr>
            <w:top w:val="none" w:sz="0" w:space="0" w:color="auto"/>
            <w:left w:val="none" w:sz="0" w:space="0" w:color="auto"/>
            <w:bottom w:val="none" w:sz="0" w:space="0" w:color="auto"/>
            <w:right w:val="none" w:sz="0" w:space="0" w:color="auto"/>
          </w:divBdr>
        </w:div>
        <w:div w:id="1462921722">
          <w:marLeft w:val="640"/>
          <w:marRight w:val="0"/>
          <w:marTop w:val="0"/>
          <w:marBottom w:val="0"/>
          <w:divBdr>
            <w:top w:val="none" w:sz="0" w:space="0" w:color="auto"/>
            <w:left w:val="none" w:sz="0" w:space="0" w:color="auto"/>
            <w:bottom w:val="none" w:sz="0" w:space="0" w:color="auto"/>
            <w:right w:val="none" w:sz="0" w:space="0" w:color="auto"/>
          </w:divBdr>
        </w:div>
        <w:div w:id="906453189">
          <w:marLeft w:val="640"/>
          <w:marRight w:val="0"/>
          <w:marTop w:val="0"/>
          <w:marBottom w:val="0"/>
          <w:divBdr>
            <w:top w:val="none" w:sz="0" w:space="0" w:color="auto"/>
            <w:left w:val="none" w:sz="0" w:space="0" w:color="auto"/>
            <w:bottom w:val="none" w:sz="0" w:space="0" w:color="auto"/>
            <w:right w:val="none" w:sz="0" w:space="0" w:color="auto"/>
          </w:divBdr>
        </w:div>
        <w:div w:id="142427037">
          <w:marLeft w:val="640"/>
          <w:marRight w:val="0"/>
          <w:marTop w:val="0"/>
          <w:marBottom w:val="0"/>
          <w:divBdr>
            <w:top w:val="none" w:sz="0" w:space="0" w:color="auto"/>
            <w:left w:val="none" w:sz="0" w:space="0" w:color="auto"/>
            <w:bottom w:val="none" w:sz="0" w:space="0" w:color="auto"/>
            <w:right w:val="none" w:sz="0" w:space="0" w:color="auto"/>
          </w:divBdr>
        </w:div>
        <w:div w:id="45154427">
          <w:marLeft w:val="640"/>
          <w:marRight w:val="0"/>
          <w:marTop w:val="0"/>
          <w:marBottom w:val="0"/>
          <w:divBdr>
            <w:top w:val="none" w:sz="0" w:space="0" w:color="auto"/>
            <w:left w:val="none" w:sz="0" w:space="0" w:color="auto"/>
            <w:bottom w:val="none" w:sz="0" w:space="0" w:color="auto"/>
            <w:right w:val="none" w:sz="0" w:space="0" w:color="auto"/>
          </w:divBdr>
        </w:div>
        <w:div w:id="1808742589">
          <w:marLeft w:val="640"/>
          <w:marRight w:val="0"/>
          <w:marTop w:val="0"/>
          <w:marBottom w:val="0"/>
          <w:divBdr>
            <w:top w:val="none" w:sz="0" w:space="0" w:color="auto"/>
            <w:left w:val="none" w:sz="0" w:space="0" w:color="auto"/>
            <w:bottom w:val="none" w:sz="0" w:space="0" w:color="auto"/>
            <w:right w:val="none" w:sz="0" w:space="0" w:color="auto"/>
          </w:divBdr>
        </w:div>
        <w:div w:id="1308779967">
          <w:marLeft w:val="640"/>
          <w:marRight w:val="0"/>
          <w:marTop w:val="0"/>
          <w:marBottom w:val="0"/>
          <w:divBdr>
            <w:top w:val="none" w:sz="0" w:space="0" w:color="auto"/>
            <w:left w:val="none" w:sz="0" w:space="0" w:color="auto"/>
            <w:bottom w:val="none" w:sz="0" w:space="0" w:color="auto"/>
            <w:right w:val="none" w:sz="0" w:space="0" w:color="auto"/>
          </w:divBdr>
        </w:div>
        <w:div w:id="1674141446">
          <w:marLeft w:val="640"/>
          <w:marRight w:val="0"/>
          <w:marTop w:val="0"/>
          <w:marBottom w:val="0"/>
          <w:divBdr>
            <w:top w:val="none" w:sz="0" w:space="0" w:color="auto"/>
            <w:left w:val="none" w:sz="0" w:space="0" w:color="auto"/>
            <w:bottom w:val="none" w:sz="0" w:space="0" w:color="auto"/>
            <w:right w:val="none" w:sz="0" w:space="0" w:color="auto"/>
          </w:divBdr>
        </w:div>
        <w:div w:id="405762198">
          <w:marLeft w:val="640"/>
          <w:marRight w:val="0"/>
          <w:marTop w:val="0"/>
          <w:marBottom w:val="0"/>
          <w:divBdr>
            <w:top w:val="none" w:sz="0" w:space="0" w:color="auto"/>
            <w:left w:val="none" w:sz="0" w:space="0" w:color="auto"/>
            <w:bottom w:val="none" w:sz="0" w:space="0" w:color="auto"/>
            <w:right w:val="none" w:sz="0" w:space="0" w:color="auto"/>
          </w:divBdr>
        </w:div>
        <w:div w:id="1101219390">
          <w:marLeft w:val="640"/>
          <w:marRight w:val="0"/>
          <w:marTop w:val="0"/>
          <w:marBottom w:val="0"/>
          <w:divBdr>
            <w:top w:val="none" w:sz="0" w:space="0" w:color="auto"/>
            <w:left w:val="none" w:sz="0" w:space="0" w:color="auto"/>
            <w:bottom w:val="none" w:sz="0" w:space="0" w:color="auto"/>
            <w:right w:val="none" w:sz="0" w:space="0" w:color="auto"/>
          </w:divBdr>
        </w:div>
        <w:div w:id="1643340661">
          <w:marLeft w:val="640"/>
          <w:marRight w:val="0"/>
          <w:marTop w:val="0"/>
          <w:marBottom w:val="0"/>
          <w:divBdr>
            <w:top w:val="none" w:sz="0" w:space="0" w:color="auto"/>
            <w:left w:val="none" w:sz="0" w:space="0" w:color="auto"/>
            <w:bottom w:val="none" w:sz="0" w:space="0" w:color="auto"/>
            <w:right w:val="none" w:sz="0" w:space="0" w:color="auto"/>
          </w:divBdr>
        </w:div>
        <w:div w:id="339115921">
          <w:marLeft w:val="640"/>
          <w:marRight w:val="0"/>
          <w:marTop w:val="0"/>
          <w:marBottom w:val="0"/>
          <w:divBdr>
            <w:top w:val="none" w:sz="0" w:space="0" w:color="auto"/>
            <w:left w:val="none" w:sz="0" w:space="0" w:color="auto"/>
            <w:bottom w:val="none" w:sz="0" w:space="0" w:color="auto"/>
            <w:right w:val="none" w:sz="0" w:space="0" w:color="auto"/>
          </w:divBdr>
        </w:div>
        <w:div w:id="105735092">
          <w:marLeft w:val="640"/>
          <w:marRight w:val="0"/>
          <w:marTop w:val="0"/>
          <w:marBottom w:val="0"/>
          <w:divBdr>
            <w:top w:val="none" w:sz="0" w:space="0" w:color="auto"/>
            <w:left w:val="none" w:sz="0" w:space="0" w:color="auto"/>
            <w:bottom w:val="none" w:sz="0" w:space="0" w:color="auto"/>
            <w:right w:val="none" w:sz="0" w:space="0" w:color="auto"/>
          </w:divBdr>
        </w:div>
        <w:div w:id="129983314">
          <w:marLeft w:val="640"/>
          <w:marRight w:val="0"/>
          <w:marTop w:val="0"/>
          <w:marBottom w:val="0"/>
          <w:divBdr>
            <w:top w:val="none" w:sz="0" w:space="0" w:color="auto"/>
            <w:left w:val="none" w:sz="0" w:space="0" w:color="auto"/>
            <w:bottom w:val="none" w:sz="0" w:space="0" w:color="auto"/>
            <w:right w:val="none" w:sz="0" w:space="0" w:color="auto"/>
          </w:divBdr>
        </w:div>
        <w:div w:id="1981570491">
          <w:marLeft w:val="640"/>
          <w:marRight w:val="0"/>
          <w:marTop w:val="0"/>
          <w:marBottom w:val="0"/>
          <w:divBdr>
            <w:top w:val="none" w:sz="0" w:space="0" w:color="auto"/>
            <w:left w:val="none" w:sz="0" w:space="0" w:color="auto"/>
            <w:bottom w:val="none" w:sz="0" w:space="0" w:color="auto"/>
            <w:right w:val="none" w:sz="0" w:space="0" w:color="auto"/>
          </w:divBdr>
        </w:div>
        <w:div w:id="2033529730">
          <w:marLeft w:val="640"/>
          <w:marRight w:val="0"/>
          <w:marTop w:val="0"/>
          <w:marBottom w:val="0"/>
          <w:divBdr>
            <w:top w:val="none" w:sz="0" w:space="0" w:color="auto"/>
            <w:left w:val="none" w:sz="0" w:space="0" w:color="auto"/>
            <w:bottom w:val="none" w:sz="0" w:space="0" w:color="auto"/>
            <w:right w:val="none" w:sz="0" w:space="0" w:color="auto"/>
          </w:divBdr>
        </w:div>
        <w:div w:id="588001560">
          <w:marLeft w:val="640"/>
          <w:marRight w:val="0"/>
          <w:marTop w:val="0"/>
          <w:marBottom w:val="0"/>
          <w:divBdr>
            <w:top w:val="none" w:sz="0" w:space="0" w:color="auto"/>
            <w:left w:val="none" w:sz="0" w:space="0" w:color="auto"/>
            <w:bottom w:val="none" w:sz="0" w:space="0" w:color="auto"/>
            <w:right w:val="none" w:sz="0" w:space="0" w:color="auto"/>
          </w:divBdr>
        </w:div>
        <w:div w:id="2145655897">
          <w:marLeft w:val="640"/>
          <w:marRight w:val="0"/>
          <w:marTop w:val="0"/>
          <w:marBottom w:val="0"/>
          <w:divBdr>
            <w:top w:val="none" w:sz="0" w:space="0" w:color="auto"/>
            <w:left w:val="none" w:sz="0" w:space="0" w:color="auto"/>
            <w:bottom w:val="none" w:sz="0" w:space="0" w:color="auto"/>
            <w:right w:val="none" w:sz="0" w:space="0" w:color="auto"/>
          </w:divBdr>
        </w:div>
        <w:div w:id="426122664">
          <w:marLeft w:val="640"/>
          <w:marRight w:val="0"/>
          <w:marTop w:val="0"/>
          <w:marBottom w:val="0"/>
          <w:divBdr>
            <w:top w:val="none" w:sz="0" w:space="0" w:color="auto"/>
            <w:left w:val="none" w:sz="0" w:space="0" w:color="auto"/>
            <w:bottom w:val="none" w:sz="0" w:space="0" w:color="auto"/>
            <w:right w:val="none" w:sz="0" w:space="0" w:color="auto"/>
          </w:divBdr>
        </w:div>
        <w:div w:id="1028024189">
          <w:marLeft w:val="640"/>
          <w:marRight w:val="0"/>
          <w:marTop w:val="0"/>
          <w:marBottom w:val="0"/>
          <w:divBdr>
            <w:top w:val="none" w:sz="0" w:space="0" w:color="auto"/>
            <w:left w:val="none" w:sz="0" w:space="0" w:color="auto"/>
            <w:bottom w:val="none" w:sz="0" w:space="0" w:color="auto"/>
            <w:right w:val="none" w:sz="0" w:space="0" w:color="auto"/>
          </w:divBdr>
        </w:div>
        <w:div w:id="1210916408">
          <w:marLeft w:val="640"/>
          <w:marRight w:val="0"/>
          <w:marTop w:val="0"/>
          <w:marBottom w:val="0"/>
          <w:divBdr>
            <w:top w:val="none" w:sz="0" w:space="0" w:color="auto"/>
            <w:left w:val="none" w:sz="0" w:space="0" w:color="auto"/>
            <w:bottom w:val="none" w:sz="0" w:space="0" w:color="auto"/>
            <w:right w:val="none" w:sz="0" w:space="0" w:color="auto"/>
          </w:divBdr>
        </w:div>
        <w:div w:id="1591818138">
          <w:marLeft w:val="640"/>
          <w:marRight w:val="0"/>
          <w:marTop w:val="0"/>
          <w:marBottom w:val="0"/>
          <w:divBdr>
            <w:top w:val="none" w:sz="0" w:space="0" w:color="auto"/>
            <w:left w:val="none" w:sz="0" w:space="0" w:color="auto"/>
            <w:bottom w:val="none" w:sz="0" w:space="0" w:color="auto"/>
            <w:right w:val="none" w:sz="0" w:space="0" w:color="auto"/>
          </w:divBdr>
        </w:div>
        <w:div w:id="702705889">
          <w:marLeft w:val="640"/>
          <w:marRight w:val="0"/>
          <w:marTop w:val="0"/>
          <w:marBottom w:val="0"/>
          <w:divBdr>
            <w:top w:val="none" w:sz="0" w:space="0" w:color="auto"/>
            <w:left w:val="none" w:sz="0" w:space="0" w:color="auto"/>
            <w:bottom w:val="none" w:sz="0" w:space="0" w:color="auto"/>
            <w:right w:val="none" w:sz="0" w:space="0" w:color="auto"/>
          </w:divBdr>
        </w:div>
        <w:div w:id="577205141">
          <w:marLeft w:val="640"/>
          <w:marRight w:val="0"/>
          <w:marTop w:val="0"/>
          <w:marBottom w:val="0"/>
          <w:divBdr>
            <w:top w:val="none" w:sz="0" w:space="0" w:color="auto"/>
            <w:left w:val="none" w:sz="0" w:space="0" w:color="auto"/>
            <w:bottom w:val="none" w:sz="0" w:space="0" w:color="auto"/>
            <w:right w:val="none" w:sz="0" w:space="0" w:color="auto"/>
          </w:divBdr>
        </w:div>
        <w:div w:id="1039664784">
          <w:marLeft w:val="640"/>
          <w:marRight w:val="0"/>
          <w:marTop w:val="0"/>
          <w:marBottom w:val="0"/>
          <w:divBdr>
            <w:top w:val="none" w:sz="0" w:space="0" w:color="auto"/>
            <w:left w:val="none" w:sz="0" w:space="0" w:color="auto"/>
            <w:bottom w:val="none" w:sz="0" w:space="0" w:color="auto"/>
            <w:right w:val="none" w:sz="0" w:space="0" w:color="auto"/>
          </w:divBdr>
        </w:div>
        <w:div w:id="1408453769">
          <w:marLeft w:val="640"/>
          <w:marRight w:val="0"/>
          <w:marTop w:val="0"/>
          <w:marBottom w:val="0"/>
          <w:divBdr>
            <w:top w:val="none" w:sz="0" w:space="0" w:color="auto"/>
            <w:left w:val="none" w:sz="0" w:space="0" w:color="auto"/>
            <w:bottom w:val="none" w:sz="0" w:space="0" w:color="auto"/>
            <w:right w:val="none" w:sz="0" w:space="0" w:color="auto"/>
          </w:divBdr>
        </w:div>
        <w:div w:id="1335525319">
          <w:marLeft w:val="640"/>
          <w:marRight w:val="0"/>
          <w:marTop w:val="0"/>
          <w:marBottom w:val="0"/>
          <w:divBdr>
            <w:top w:val="none" w:sz="0" w:space="0" w:color="auto"/>
            <w:left w:val="none" w:sz="0" w:space="0" w:color="auto"/>
            <w:bottom w:val="none" w:sz="0" w:space="0" w:color="auto"/>
            <w:right w:val="none" w:sz="0" w:space="0" w:color="auto"/>
          </w:divBdr>
        </w:div>
        <w:div w:id="771049842">
          <w:marLeft w:val="640"/>
          <w:marRight w:val="0"/>
          <w:marTop w:val="0"/>
          <w:marBottom w:val="0"/>
          <w:divBdr>
            <w:top w:val="none" w:sz="0" w:space="0" w:color="auto"/>
            <w:left w:val="none" w:sz="0" w:space="0" w:color="auto"/>
            <w:bottom w:val="none" w:sz="0" w:space="0" w:color="auto"/>
            <w:right w:val="none" w:sz="0" w:space="0" w:color="auto"/>
          </w:divBdr>
        </w:div>
        <w:div w:id="639966489">
          <w:marLeft w:val="640"/>
          <w:marRight w:val="0"/>
          <w:marTop w:val="0"/>
          <w:marBottom w:val="0"/>
          <w:divBdr>
            <w:top w:val="none" w:sz="0" w:space="0" w:color="auto"/>
            <w:left w:val="none" w:sz="0" w:space="0" w:color="auto"/>
            <w:bottom w:val="none" w:sz="0" w:space="0" w:color="auto"/>
            <w:right w:val="none" w:sz="0" w:space="0" w:color="auto"/>
          </w:divBdr>
        </w:div>
        <w:div w:id="1511676592">
          <w:marLeft w:val="640"/>
          <w:marRight w:val="0"/>
          <w:marTop w:val="0"/>
          <w:marBottom w:val="0"/>
          <w:divBdr>
            <w:top w:val="none" w:sz="0" w:space="0" w:color="auto"/>
            <w:left w:val="none" w:sz="0" w:space="0" w:color="auto"/>
            <w:bottom w:val="none" w:sz="0" w:space="0" w:color="auto"/>
            <w:right w:val="none" w:sz="0" w:space="0" w:color="auto"/>
          </w:divBdr>
        </w:div>
        <w:div w:id="1192841754">
          <w:marLeft w:val="640"/>
          <w:marRight w:val="0"/>
          <w:marTop w:val="0"/>
          <w:marBottom w:val="0"/>
          <w:divBdr>
            <w:top w:val="none" w:sz="0" w:space="0" w:color="auto"/>
            <w:left w:val="none" w:sz="0" w:space="0" w:color="auto"/>
            <w:bottom w:val="none" w:sz="0" w:space="0" w:color="auto"/>
            <w:right w:val="none" w:sz="0" w:space="0" w:color="auto"/>
          </w:divBdr>
        </w:div>
        <w:div w:id="1354067532">
          <w:marLeft w:val="640"/>
          <w:marRight w:val="0"/>
          <w:marTop w:val="0"/>
          <w:marBottom w:val="0"/>
          <w:divBdr>
            <w:top w:val="none" w:sz="0" w:space="0" w:color="auto"/>
            <w:left w:val="none" w:sz="0" w:space="0" w:color="auto"/>
            <w:bottom w:val="none" w:sz="0" w:space="0" w:color="auto"/>
            <w:right w:val="none" w:sz="0" w:space="0" w:color="auto"/>
          </w:divBdr>
        </w:div>
        <w:div w:id="169176188">
          <w:marLeft w:val="640"/>
          <w:marRight w:val="0"/>
          <w:marTop w:val="0"/>
          <w:marBottom w:val="0"/>
          <w:divBdr>
            <w:top w:val="none" w:sz="0" w:space="0" w:color="auto"/>
            <w:left w:val="none" w:sz="0" w:space="0" w:color="auto"/>
            <w:bottom w:val="none" w:sz="0" w:space="0" w:color="auto"/>
            <w:right w:val="none" w:sz="0" w:space="0" w:color="auto"/>
          </w:divBdr>
        </w:div>
        <w:div w:id="2096046680">
          <w:marLeft w:val="640"/>
          <w:marRight w:val="0"/>
          <w:marTop w:val="0"/>
          <w:marBottom w:val="0"/>
          <w:divBdr>
            <w:top w:val="none" w:sz="0" w:space="0" w:color="auto"/>
            <w:left w:val="none" w:sz="0" w:space="0" w:color="auto"/>
            <w:bottom w:val="none" w:sz="0" w:space="0" w:color="auto"/>
            <w:right w:val="none" w:sz="0" w:space="0" w:color="auto"/>
          </w:divBdr>
        </w:div>
        <w:div w:id="484592104">
          <w:marLeft w:val="640"/>
          <w:marRight w:val="0"/>
          <w:marTop w:val="0"/>
          <w:marBottom w:val="0"/>
          <w:divBdr>
            <w:top w:val="none" w:sz="0" w:space="0" w:color="auto"/>
            <w:left w:val="none" w:sz="0" w:space="0" w:color="auto"/>
            <w:bottom w:val="none" w:sz="0" w:space="0" w:color="auto"/>
            <w:right w:val="none" w:sz="0" w:space="0" w:color="auto"/>
          </w:divBdr>
        </w:div>
        <w:div w:id="1495029277">
          <w:marLeft w:val="640"/>
          <w:marRight w:val="0"/>
          <w:marTop w:val="0"/>
          <w:marBottom w:val="0"/>
          <w:divBdr>
            <w:top w:val="none" w:sz="0" w:space="0" w:color="auto"/>
            <w:left w:val="none" w:sz="0" w:space="0" w:color="auto"/>
            <w:bottom w:val="none" w:sz="0" w:space="0" w:color="auto"/>
            <w:right w:val="none" w:sz="0" w:space="0" w:color="auto"/>
          </w:divBdr>
        </w:div>
        <w:div w:id="1033189345">
          <w:marLeft w:val="640"/>
          <w:marRight w:val="0"/>
          <w:marTop w:val="0"/>
          <w:marBottom w:val="0"/>
          <w:divBdr>
            <w:top w:val="none" w:sz="0" w:space="0" w:color="auto"/>
            <w:left w:val="none" w:sz="0" w:space="0" w:color="auto"/>
            <w:bottom w:val="none" w:sz="0" w:space="0" w:color="auto"/>
            <w:right w:val="none" w:sz="0" w:space="0" w:color="auto"/>
          </w:divBdr>
        </w:div>
        <w:div w:id="1083070366">
          <w:marLeft w:val="640"/>
          <w:marRight w:val="0"/>
          <w:marTop w:val="0"/>
          <w:marBottom w:val="0"/>
          <w:divBdr>
            <w:top w:val="none" w:sz="0" w:space="0" w:color="auto"/>
            <w:left w:val="none" w:sz="0" w:space="0" w:color="auto"/>
            <w:bottom w:val="none" w:sz="0" w:space="0" w:color="auto"/>
            <w:right w:val="none" w:sz="0" w:space="0" w:color="auto"/>
          </w:divBdr>
        </w:div>
        <w:div w:id="2087604387">
          <w:marLeft w:val="640"/>
          <w:marRight w:val="0"/>
          <w:marTop w:val="0"/>
          <w:marBottom w:val="0"/>
          <w:divBdr>
            <w:top w:val="none" w:sz="0" w:space="0" w:color="auto"/>
            <w:left w:val="none" w:sz="0" w:space="0" w:color="auto"/>
            <w:bottom w:val="none" w:sz="0" w:space="0" w:color="auto"/>
            <w:right w:val="none" w:sz="0" w:space="0" w:color="auto"/>
          </w:divBdr>
        </w:div>
        <w:div w:id="613095695">
          <w:marLeft w:val="640"/>
          <w:marRight w:val="0"/>
          <w:marTop w:val="0"/>
          <w:marBottom w:val="0"/>
          <w:divBdr>
            <w:top w:val="none" w:sz="0" w:space="0" w:color="auto"/>
            <w:left w:val="none" w:sz="0" w:space="0" w:color="auto"/>
            <w:bottom w:val="none" w:sz="0" w:space="0" w:color="auto"/>
            <w:right w:val="none" w:sz="0" w:space="0" w:color="auto"/>
          </w:divBdr>
        </w:div>
        <w:div w:id="1768770933">
          <w:marLeft w:val="640"/>
          <w:marRight w:val="0"/>
          <w:marTop w:val="0"/>
          <w:marBottom w:val="0"/>
          <w:divBdr>
            <w:top w:val="none" w:sz="0" w:space="0" w:color="auto"/>
            <w:left w:val="none" w:sz="0" w:space="0" w:color="auto"/>
            <w:bottom w:val="none" w:sz="0" w:space="0" w:color="auto"/>
            <w:right w:val="none" w:sz="0" w:space="0" w:color="auto"/>
          </w:divBdr>
        </w:div>
        <w:div w:id="334042672">
          <w:marLeft w:val="640"/>
          <w:marRight w:val="0"/>
          <w:marTop w:val="0"/>
          <w:marBottom w:val="0"/>
          <w:divBdr>
            <w:top w:val="none" w:sz="0" w:space="0" w:color="auto"/>
            <w:left w:val="none" w:sz="0" w:space="0" w:color="auto"/>
            <w:bottom w:val="none" w:sz="0" w:space="0" w:color="auto"/>
            <w:right w:val="none" w:sz="0" w:space="0" w:color="auto"/>
          </w:divBdr>
        </w:div>
        <w:div w:id="1168406175">
          <w:marLeft w:val="640"/>
          <w:marRight w:val="0"/>
          <w:marTop w:val="0"/>
          <w:marBottom w:val="0"/>
          <w:divBdr>
            <w:top w:val="none" w:sz="0" w:space="0" w:color="auto"/>
            <w:left w:val="none" w:sz="0" w:space="0" w:color="auto"/>
            <w:bottom w:val="none" w:sz="0" w:space="0" w:color="auto"/>
            <w:right w:val="none" w:sz="0" w:space="0" w:color="auto"/>
          </w:divBdr>
        </w:div>
      </w:divsChild>
    </w:div>
    <w:div w:id="1516266729">
      <w:bodyDiv w:val="1"/>
      <w:marLeft w:val="0"/>
      <w:marRight w:val="0"/>
      <w:marTop w:val="0"/>
      <w:marBottom w:val="0"/>
      <w:divBdr>
        <w:top w:val="none" w:sz="0" w:space="0" w:color="auto"/>
        <w:left w:val="none" w:sz="0" w:space="0" w:color="auto"/>
        <w:bottom w:val="none" w:sz="0" w:space="0" w:color="auto"/>
        <w:right w:val="none" w:sz="0" w:space="0" w:color="auto"/>
      </w:divBdr>
      <w:divsChild>
        <w:div w:id="1827093289">
          <w:marLeft w:val="640"/>
          <w:marRight w:val="0"/>
          <w:marTop w:val="0"/>
          <w:marBottom w:val="0"/>
          <w:divBdr>
            <w:top w:val="none" w:sz="0" w:space="0" w:color="auto"/>
            <w:left w:val="none" w:sz="0" w:space="0" w:color="auto"/>
            <w:bottom w:val="none" w:sz="0" w:space="0" w:color="auto"/>
            <w:right w:val="none" w:sz="0" w:space="0" w:color="auto"/>
          </w:divBdr>
        </w:div>
        <w:div w:id="751587695">
          <w:marLeft w:val="640"/>
          <w:marRight w:val="0"/>
          <w:marTop w:val="0"/>
          <w:marBottom w:val="0"/>
          <w:divBdr>
            <w:top w:val="none" w:sz="0" w:space="0" w:color="auto"/>
            <w:left w:val="none" w:sz="0" w:space="0" w:color="auto"/>
            <w:bottom w:val="none" w:sz="0" w:space="0" w:color="auto"/>
            <w:right w:val="none" w:sz="0" w:space="0" w:color="auto"/>
          </w:divBdr>
        </w:div>
        <w:div w:id="935093226">
          <w:marLeft w:val="640"/>
          <w:marRight w:val="0"/>
          <w:marTop w:val="0"/>
          <w:marBottom w:val="0"/>
          <w:divBdr>
            <w:top w:val="none" w:sz="0" w:space="0" w:color="auto"/>
            <w:left w:val="none" w:sz="0" w:space="0" w:color="auto"/>
            <w:bottom w:val="none" w:sz="0" w:space="0" w:color="auto"/>
            <w:right w:val="none" w:sz="0" w:space="0" w:color="auto"/>
          </w:divBdr>
        </w:div>
        <w:div w:id="716046405">
          <w:marLeft w:val="640"/>
          <w:marRight w:val="0"/>
          <w:marTop w:val="0"/>
          <w:marBottom w:val="0"/>
          <w:divBdr>
            <w:top w:val="none" w:sz="0" w:space="0" w:color="auto"/>
            <w:left w:val="none" w:sz="0" w:space="0" w:color="auto"/>
            <w:bottom w:val="none" w:sz="0" w:space="0" w:color="auto"/>
            <w:right w:val="none" w:sz="0" w:space="0" w:color="auto"/>
          </w:divBdr>
        </w:div>
        <w:div w:id="1416320453">
          <w:marLeft w:val="640"/>
          <w:marRight w:val="0"/>
          <w:marTop w:val="0"/>
          <w:marBottom w:val="0"/>
          <w:divBdr>
            <w:top w:val="none" w:sz="0" w:space="0" w:color="auto"/>
            <w:left w:val="none" w:sz="0" w:space="0" w:color="auto"/>
            <w:bottom w:val="none" w:sz="0" w:space="0" w:color="auto"/>
            <w:right w:val="none" w:sz="0" w:space="0" w:color="auto"/>
          </w:divBdr>
        </w:div>
        <w:div w:id="2041080066">
          <w:marLeft w:val="640"/>
          <w:marRight w:val="0"/>
          <w:marTop w:val="0"/>
          <w:marBottom w:val="0"/>
          <w:divBdr>
            <w:top w:val="none" w:sz="0" w:space="0" w:color="auto"/>
            <w:left w:val="none" w:sz="0" w:space="0" w:color="auto"/>
            <w:bottom w:val="none" w:sz="0" w:space="0" w:color="auto"/>
            <w:right w:val="none" w:sz="0" w:space="0" w:color="auto"/>
          </w:divBdr>
        </w:div>
        <w:div w:id="513616226">
          <w:marLeft w:val="640"/>
          <w:marRight w:val="0"/>
          <w:marTop w:val="0"/>
          <w:marBottom w:val="0"/>
          <w:divBdr>
            <w:top w:val="none" w:sz="0" w:space="0" w:color="auto"/>
            <w:left w:val="none" w:sz="0" w:space="0" w:color="auto"/>
            <w:bottom w:val="none" w:sz="0" w:space="0" w:color="auto"/>
            <w:right w:val="none" w:sz="0" w:space="0" w:color="auto"/>
          </w:divBdr>
        </w:div>
        <w:div w:id="941179983">
          <w:marLeft w:val="640"/>
          <w:marRight w:val="0"/>
          <w:marTop w:val="0"/>
          <w:marBottom w:val="0"/>
          <w:divBdr>
            <w:top w:val="none" w:sz="0" w:space="0" w:color="auto"/>
            <w:left w:val="none" w:sz="0" w:space="0" w:color="auto"/>
            <w:bottom w:val="none" w:sz="0" w:space="0" w:color="auto"/>
            <w:right w:val="none" w:sz="0" w:space="0" w:color="auto"/>
          </w:divBdr>
        </w:div>
        <w:div w:id="596794006">
          <w:marLeft w:val="640"/>
          <w:marRight w:val="0"/>
          <w:marTop w:val="0"/>
          <w:marBottom w:val="0"/>
          <w:divBdr>
            <w:top w:val="none" w:sz="0" w:space="0" w:color="auto"/>
            <w:left w:val="none" w:sz="0" w:space="0" w:color="auto"/>
            <w:bottom w:val="none" w:sz="0" w:space="0" w:color="auto"/>
            <w:right w:val="none" w:sz="0" w:space="0" w:color="auto"/>
          </w:divBdr>
        </w:div>
        <w:div w:id="1484201840">
          <w:marLeft w:val="640"/>
          <w:marRight w:val="0"/>
          <w:marTop w:val="0"/>
          <w:marBottom w:val="0"/>
          <w:divBdr>
            <w:top w:val="none" w:sz="0" w:space="0" w:color="auto"/>
            <w:left w:val="none" w:sz="0" w:space="0" w:color="auto"/>
            <w:bottom w:val="none" w:sz="0" w:space="0" w:color="auto"/>
            <w:right w:val="none" w:sz="0" w:space="0" w:color="auto"/>
          </w:divBdr>
        </w:div>
        <w:div w:id="244265733">
          <w:marLeft w:val="640"/>
          <w:marRight w:val="0"/>
          <w:marTop w:val="0"/>
          <w:marBottom w:val="0"/>
          <w:divBdr>
            <w:top w:val="none" w:sz="0" w:space="0" w:color="auto"/>
            <w:left w:val="none" w:sz="0" w:space="0" w:color="auto"/>
            <w:bottom w:val="none" w:sz="0" w:space="0" w:color="auto"/>
            <w:right w:val="none" w:sz="0" w:space="0" w:color="auto"/>
          </w:divBdr>
        </w:div>
        <w:div w:id="1399401159">
          <w:marLeft w:val="640"/>
          <w:marRight w:val="0"/>
          <w:marTop w:val="0"/>
          <w:marBottom w:val="0"/>
          <w:divBdr>
            <w:top w:val="none" w:sz="0" w:space="0" w:color="auto"/>
            <w:left w:val="none" w:sz="0" w:space="0" w:color="auto"/>
            <w:bottom w:val="none" w:sz="0" w:space="0" w:color="auto"/>
            <w:right w:val="none" w:sz="0" w:space="0" w:color="auto"/>
          </w:divBdr>
        </w:div>
        <w:div w:id="965309539">
          <w:marLeft w:val="640"/>
          <w:marRight w:val="0"/>
          <w:marTop w:val="0"/>
          <w:marBottom w:val="0"/>
          <w:divBdr>
            <w:top w:val="none" w:sz="0" w:space="0" w:color="auto"/>
            <w:left w:val="none" w:sz="0" w:space="0" w:color="auto"/>
            <w:bottom w:val="none" w:sz="0" w:space="0" w:color="auto"/>
            <w:right w:val="none" w:sz="0" w:space="0" w:color="auto"/>
          </w:divBdr>
        </w:div>
        <w:div w:id="806750600">
          <w:marLeft w:val="640"/>
          <w:marRight w:val="0"/>
          <w:marTop w:val="0"/>
          <w:marBottom w:val="0"/>
          <w:divBdr>
            <w:top w:val="none" w:sz="0" w:space="0" w:color="auto"/>
            <w:left w:val="none" w:sz="0" w:space="0" w:color="auto"/>
            <w:bottom w:val="none" w:sz="0" w:space="0" w:color="auto"/>
            <w:right w:val="none" w:sz="0" w:space="0" w:color="auto"/>
          </w:divBdr>
        </w:div>
        <w:div w:id="740446041">
          <w:marLeft w:val="640"/>
          <w:marRight w:val="0"/>
          <w:marTop w:val="0"/>
          <w:marBottom w:val="0"/>
          <w:divBdr>
            <w:top w:val="none" w:sz="0" w:space="0" w:color="auto"/>
            <w:left w:val="none" w:sz="0" w:space="0" w:color="auto"/>
            <w:bottom w:val="none" w:sz="0" w:space="0" w:color="auto"/>
            <w:right w:val="none" w:sz="0" w:space="0" w:color="auto"/>
          </w:divBdr>
        </w:div>
        <w:div w:id="455367714">
          <w:marLeft w:val="640"/>
          <w:marRight w:val="0"/>
          <w:marTop w:val="0"/>
          <w:marBottom w:val="0"/>
          <w:divBdr>
            <w:top w:val="none" w:sz="0" w:space="0" w:color="auto"/>
            <w:left w:val="none" w:sz="0" w:space="0" w:color="auto"/>
            <w:bottom w:val="none" w:sz="0" w:space="0" w:color="auto"/>
            <w:right w:val="none" w:sz="0" w:space="0" w:color="auto"/>
          </w:divBdr>
        </w:div>
        <w:div w:id="435322450">
          <w:marLeft w:val="640"/>
          <w:marRight w:val="0"/>
          <w:marTop w:val="0"/>
          <w:marBottom w:val="0"/>
          <w:divBdr>
            <w:top w:val="none" w:sz="0" w:space="0" w:color="auto"/>
            <w:left w:val="none" w:sz="0" w:space="0" w:color="auto"/>
            <w:bottom w:val="none" w:sz="0" w:space="0" w:color="auto"/>
            <w:right w:val="none" w:sz="0" w:space="0" w:color="auto"/>
          </w:divBdr>
        </w:div>
        <w:div w:id="871529620">
          <w:marLeft w:val="640"/>
          <w:marRight w:val="0"/>
          <w:marTop w:val="0"/>
          <w:marBottom w:val="0"/>
          <w:divBdr>
            <w:top w:val="none" w:sz="0" w:space="0" w:color="auto"/>
            <w:left w:val="none" w:sz="0" w:space="0" w:color="auto"/>
            <w:bottom w:val="none" w:sz="0" w:space="0" w:color="auto"/>
            <w:right w:val="none" w:sz="0" w:space="0" w:color="auto"/>
          </w:divBdr>
        </w:div>
        <w:div w:id="2018773980">
          <w:marLeft w:val="640"/>
          <w:marRight w:val="0"/>
          <w:marTop w:val="0"/>
          <w:marBottom w:val="0"/>
          <w:divBdr>
            <w:top w:val="none" w:sz="0" w:space="0" w:color="auto"/>
            <w:left w:val="none" w:sz="0" w:space="0" w:color="auto"/>
            <w:bottom w:val="none" w:sz="0" w:space="0" w:color="auto"/>
            <w:right w:val="none" w:sz="0" w:space="0" w:color="auto"/>
          </w:divBdr>
        </w:div>
        <w:div w:id="129397801">
          <w:marLeft w:val="640"/>
          <w:marRight w:val="0"/>
          <w:marTop w:val="0"/>
          <w:marBottom w:val="0"/>
          <w:divBdr>
            <w:top w:val="none" w:sz="0" w:space="0" w:color="auto"/>
            <w:left w:val="none" w:sz="0" w:space="0" w:color="auto"/>
            <w:bottom w:val="none" w:sz="0" w:space="0" w:color="auto"/>
            <w:right w:val="none" w:sz="0" w:space="0" w:color="auto"/>
          </w:divBdr>
        </w:div>
        <w:div w:id="1640070088">
          <w:marLeft w:val="640"/>
          <w:marRight w:val="0"/>
          <w:marTop w:val="0"/>
          <w:marBottom w:val="0"/>
          <w:divBdr>
            <w:top w:val="none" w:sz="0" w:space="0" w:color="auto"/>
            <w:left w:val="none" w:sz="0" w:space="0" w:color="auto"/>
            <w:bottom w:val="none" w:sz="0" w:space="0" w:color="auto"/>
            <w:right w:val="none" w:sz="0" w:space="0" w:color="auto"/>
          </w:divBdr>
        </w:div>
        <w:div w:id="1533691710">
          <w:marLeft w:val="640"/>
          <w:marRight w:val="0"/>
          <w:marTop w:val="0"/>
          <w:marBottom w:val="0"/>
          <w:divBdr>
            <w:top w:val="none" w:sz="0" w:space="0" w:color="auto"/>
            <w:left w:val="none" w:sz="0" w:space="0" w:color="auto"/>
            <w:bottom w:val="none" w:sz="0" w:space="0" w:color="auto"/>
            <w:right w:val="none" w:sz="0" w:space="0" w:color="auto"/>
          </w:divBdr>
        </w:div>
        <w:div w:id="1089885468">
          <w:marLeft w:val="640"/>
          <w:marRight w:val="0"/>
          <w:marTop w:val="0"/>
          <w:marBottom w:val="0"/>
          <w:divBdr>
            <w:top w:val="none" w:sz="0" w:space="0" w:color="auto"/>
            <w:left w:val="none" w:sz="0" w:space="0" w:color="auto"/>
            <w:bottom w:val="none" w:sz="0" w:space="0" w:color="auto"/>
            <w:right w:val="none" w:sz="0" w:space="0" w:color="auto"/>
          </w:divBdr>
        </w:div>
        <w:div w:id="708991042">
          <w:marLeft w:val="640"/>
          <w:marRight w:val="0"/>
          <w:marTop w:val="0"/>
          <w:marBottom w:val="0"/>
          <w:divBdr>
            <w:top w:val="none" w:sz="0" w:space="0" w:color="auto"/>
            <w:left w:val="none" w:sz="0" w:space="0" w:color="auto"/>
            <w:bottom w:val="none" w:sz="0" w:space="0" w:color="auto"/>
            <w:right w:val="none" w:sz="0" w:space="0" w:color="auto"/>
          </w:divBdr>
        </w:div>
        <w:div w:id="60490129">
          <w:marLeft w:val="640"/>
          <w:marRight w:val="0"/>
          <w:marTop w:val="0"/>
          <w:marBottom w:val="0"/>
          <w:divBdr>
            <w:top w:val="none" w:sz="0" w:space="0" w:color="auto"/>
            <w:left w:val="none" w:sz="0" w:space="0" w:color="auto"/>
            <w:bottom w:val="none" w:sz="0" w:space="0" w:color="auto"/>
            <w:right w:val="none" w:sz="0" w:space="0" w:color="auto"/>
          </w:divBdr>
        </w:div>
        <w:div w:id="580022131">
          <w:marLeft w:val="640"/>
          <w:marRight w:val="0"/>
          <w:marTop w:val="0"/>
          <w:marBottom w:val="0"/>
          <w:divBdr>
            <w:top w:val="none" w:sz="0" w:space="0" w:color="auto"/>
            <w:left w:val="none" w:sz="0" w:space="0" w:color="auto"/>
            <w:bottom w:val="none" w:sz="0" w:space="0" w:color="auto"/>
            <w:right w:val="none" w:sz="0" w:space="0" w:color="auto"/>
          </w:divBdr>
        </w:div>
        <w:div w:id="1064375392">
          <w:marLeft w:val="640"/>
          <w:marRight w:val="0"/>
          <w:marTop w:val="0"/>
          <w:marBottom w:val="0"/>
          <w:divBdr>
            <w:top w:val="none" w:sz="0" w:space="0" w:color="auto"/>
            <w:left w:val="none" w:sz="0" w:space="0" w:color="auto"/>
            <w:bottom w:val="none" w:sz="0" w:space="0" w:color="auto"/>
            <w:right w:val="none" w:sz="0" w:space="0" w:color="auto"/>
          </w:divBdr>
        </w:div>
        <w:div w:id="688750398">
          <w:marLeft w:val="640"/>
          <w:marRight w:val="0"/>
          <w:marTop w:val="0"/>
          <w:marBottom w:val="0"/>
          <w:divBdr>
            <w:top w:val="none" w:sz="0" w:space="0" w:color="auto"/>
            <w:left w:val="none" w:sz="0" w:space="0" w:color="auto"/>
            <w:bottom w:val="none" w:sz="0" w:space="0" w:color="auto"/>
            <w:right w:val="none" w:sz="0" w:space="0" w:color="auto"/>
          </w:divBdr>
        </w:div>
        <w:div w:id="507449119">
          <w:marLeft w:val="640"/>
          <w:marRight w:val="0"/>
          <w:marTop w:val="0"/>
          <w:marBottom w:val="0"/>
          <w:divBdr>
            <w:top w:val="none" w:sz="0" w:space="0" w:color="auto"/>
            <w:left w:val="none" w:sz="0" w:space="0" w:color="auto"/>
            <w:bottom w:val="none" w:sz="0" w:space="0" w:color="auto"/>
            <w:right w:val="none" w:sz="0" w:space="0" w:color="auto"/>
          </w:divBdr>
        </w:div>
        <w:div w:id="605692752">
          <w:marLeft w:val="640"/>
          <w:marRight w:val="0"/>
          <w:marTop w:val="0"/>
          <w:marBottom w:val="0"/>
          <w:divBdr>
            <w:top w:val="none" w:sz="0" w:space="0" w:color="auto"/>
            <w:left w:val="none" w:sz="0" w:space="0" w:color="auto"/>
            <w:bottom w:val="none" w:sz="0" w:space="0" w:color="auto"/>
            <w:right w:val="none" w:sz="0" w:space="0" w:color="auto"/>
          </w:divBdr>
        </w:div>
        <w:div w:id="1067923665">
          <w:marLeft w:val="640"/>
          <w:marRight w:val="0"/>
          <w:marTop w:val="0"/>
          <w:marBottom w:val="0"/>
          <w:divBdr>
            <w:top w:val="none" w:sz="0" w:space="0" w:color="auto"/>
            <w:left w:val="none" w:sz="0" w:space="0" w:color="auto"/>
            <w:bottom w:val="none" w:sz="0" w:space="0" w:color="auto"/>
            <w:right w:val="none" w:sz="0" w:space="0" w:color="auto"/>
          </w:divBdr>
        </w:div>
        <w:div w:id="1243029665">
          <w:marLeft w:val="640"/>
          <w:marRight w:val="0"/>
          <w:marTop w:val="0"/>
          <w:marBottom w:val="0"/>
          <w:divBdr>
            <w:top w:val="none" w:sz="0" w:space="0" w:color="auto"/>
            <w:left w:val="none" w:sz="0" w:space="0" w:color="auto"/>
            <w:bottom w:val="none" w:sz="0" w:space="0" w:color="auto"/>
            <w:right w:val="none" w:sz="0" w:space="0" w:color="auto"/>
          </w:divBdr>
        </w:div>
        <w:div w:id="1661498685">
          <w:marLeft w:val="640"/>
          <w:marRight w:val="0"/>
          <w:marTop w:val="0"/>
          <w:marBottom w:val="0"/>
          <w:divBdr>
            <w:top w:val="none" w:sz="0" w:space="0" w:color="auto"/>
            <w:left w:val="none" w:sz="0" w:space="0" w:color="auto"/>
            <w:bottom w:val="none" w:sz="0" w:space="0" w:color="auto"/>
            <w:right w:val="none" w:sz="0" w:space="0" w:color="auto"/>
          </w:divBdr>
        </w:div>
        <w:div w:id="1628505130">
          <w:marLeft w:val="640"/>
          <w:marRight w:val="0"/>
          <w:marTop w:val="0"/>
          <w:marBottom w:val="0"/>
          <w:divBdr>
            <w:top w:val="none" w:sz="0" w:space="0" w:color="auto"/>
            <w:left w:val="none" w:sz="0" w:space="0" w:color="auto"/>
            <w:bottom w:val="none" w:sz="0" w:space="0" w:color="auto"/>
            <w:right w:val="none" w:sz="0" w:space="0" w:color="auto"/>
          </w:divBdr>
        </w:div>
        <w:div w:id="1164322709">
          <w:marLeft w:val="640"/>
          <w:marRight w:val="0"/>
          <w:marTop w:val="0"/>
          <w:marBottom w:val="0"/>
          <w:divBdr>
            <w:top w:val="none" w:sz="0" w:space="0" w:color="auto"/>
            <w:left w:val="none" w:sz="0" w:space="0" w:color="auto"/>
            <w:bottom w:val="none" w:sz="0" w:space="0" w:color="auto"/>
            <w:right w:val="none" w:sz="0" w:space="0" w:color="auto"/>
          </w:divBdr>
        </w:div>
        <w:div w:id="258879927">
          <w:marLeft w:val="640"/>
          <w:marRight w:val="0"/>
          <w:marTop w:val="0"/>
          <w:marBottom w:val="0"/>
          <w:divBdr>
            <w:top w:val="none" w:sz="0" w:space="0" w:color="auto"/>
            <w:left w:val="none" w:sz="0" w:space="0" w:color="auto"/>
            <w:bottom w:val="none" w:sz="0" w:space="0" w:color="auto"/>
            <w:right w:val="none" w:sz="0" w:space="0" w:color="auto"/>
          </w:divBdr>
        </w:div>
        <w:div w:id="1186944795">
          <w:marLeft w:val="640"/>
          <w:marRight w:val="0"/>
          <w:marTop w:val="0"/>
          <w:marBottom w:val="0"/>
          <w:divBdr>
            <w:top w:val="none" w:sz="0" w:space="0" w:color="auto"/>
            <w:left w:val="none" w:sz="0" w:space="0" w:color="auto"/>
            <w:bottom w:val="none" w:sz="0" w:space="0" w:color="auto"/>
            <w:right w:val="none" w:sz="0" w:space="0" w:color="auto"/>
          </w:divBdr>
        </w:div>
        <w:div w:id="1218004840">
          <w:marLeft w:val="640"/>
          <w:marRight w:val="0"/>
          <w:marTop w:val="0"/>
          <w:marBottom w:val="0"/>
          <w:divBdr>
            <w:top w:val="none" w:sz="0" w:space="0" w:color="auto"/>
            <w:left w:val="none" w:sz="0" w:space="0" w:color="auto"/>
            <w:bottom w:val="none" w:sz="0" w:space="0" w:color="auto"/>
            <w:right w:val="none" w:sz="0" w:space="0" w:color="auto"/>
          </w:divBdr>
        </w:div>
        <w:div w:id="1833833202">
          <w:marLeft w:val="640"/>
          <w:marRight w:val="0"/>
          <w:marTop w:val="0"/>
          <w:marBottom w:val="0"/>
          <w:divBdr>
            <w:top w:val="none" w:sz="0" w:space="0" w:color="auto"/>
            <w:left w:val="none" w:sz="0" w:space="0" w:color="auto"/>
            <w:bottom w:val="none" w:sz="0" w:space="0" w:color="auto"/>
            <w:right w:val="none" w:sz="0" w:space="0" w:color="auto"/>
          </w:divBdr>
        </w:div>
      </w:divsChild>
    </w:div>
    <w:div w:id="1525558837">
      <w:bodyDiv w:val="1"/>
      <w:marLeft w:val="0"/>
      <w:marRight w:val="0"/>
      <w:marTop w:val="0"/>
      <w:marBottom w:val="0"/>
      <w:divBdr>
        <w:top w:val="none" w:sz="0" w:space="0" w:color="auto"/>
        <w:left w:val="none" w:sz="0" w:space="0" w:color="auto"/>
        <w:bottom w:val="none" w:sz="0" w:space="0" w:color="auto"/>
        <w:right w:val="none" w:sz="0" w:space="0" w:color="auto"/>
      </w:divBdr>
    </w:div>
    <w:div w:id="1529220413">
      <w:bodyDiv w:val="1"/>
      <w:marLeft w:val="0"/>
      <w:marRight w:val="0"/>
      <w:marTop w:val="0"/>
      <w:marBottom w:val="0"/>
      <w:divBdr>
        <w:top w:val="none" w:sz="0" w:space="0" w:color="auto"/>
        <w:left w:val="none" w:sz="0" w:space="0" w:color="auto"/>
        <w:bottom w:val="none" w:sz="0" w:space="0" w:color="auto"/>
        <w:right w:val="none" w:sz="0" w:space="0" w:color="auto"/>
      </w:divBdr>
      <w:divsChild>
        <w:div w:id="1488403588">
          <w:marLeft w:val="640"/>
          <w:marRight w:val="0"/>
          <w:marTop w:val="0"/>
          <w:marBottom w:val="0"/>
          <w:divBdr>
            <w:top w:val="none" w:sz="0" w:space="0" w:color="auto"/>
            <w:left w:val="none" w:sz="0" w:space="0" w:color="auto"/>
            <w:bottom w:val="none" w:sz="0" w:space="0" w:color="auto"/>
            <w:right w:val="none" w:sz="0" w:space="0" w:color="auto"/>
          </w:divBdr>
        </w:div>
        <w:div w:id="476194082">
          <w:marLeft w:val="640"/>
          <w:marRight w:val="0"/>
          <w:marTop w:val="0"/>
          <w:marBottom w:val="0"/>
          <w:divBdr>
            <w:top w:val="none" w:sz="0" w:space="0" w:color="auto"/>
            <w:left w:val="none" w:sz="0" w:space="0" w:color="auto"/>
            <w:bottom w:val="none" w:sz="0" w:space="0" w:color="auto"/>
            <w:right w:val="none" w:sz="0" w:space="0" w:color="auto"/>
          </w:divBdr>
        </w:div>
        <w:div w:id="589046532">
          <w:marLeft w:val="640"/>
          <w:marRight w:val="0"/>
          <w:marTop w:val="0"/>
          <w:marBottom w:val="0"/>
          <w:divBdr>
            <w:top w:val="none" w:sz="0" w:space="0" w:color="auto"/>
            <w:left w:val="none" w:sz="0" w:space="0" w:color="auto"/>
            <w:bottom w:val="none" w:sz="0" w:space="0" w:color="auto"/>
            <w:right w:val="none" w:sz="0" w:space="0" w:color="auto"/>
          </w:divBdr>
        </w:div>
        <w:div w:id="1743675535">
          <w:marLeft w:val="640"/>
          <w:marRight w:val="0"/>
          <w:marTop w:val="0"/>
          <w:marBottom w:val="0"/>
          <w:divBdr>
            <w:top w:val="none" w:sz="0" w:space="0" w:color="auto"/>
            <w:left w:val="none" w:sz="0" w:space="0" w:color="auto"/>
            <w:bottom w:val="none" w:sz="0" w:space="0" w:color="auto"/>
            <w:right w:val="none" w:sz="0" w:space="0" w:color="auto"/>
          </w:divBdr>
        </w:div>
        <w:div w:id="1672681781">
          <w:marLeft w:val="640"/>
          <w:marRight w:val="0"/>
          <w:marTop w:val="0"/>
          <w:marBottom w:val="0"/>
          <w:divBdr>
            <w:top w:val="none" w:sz="0" w:space="0" w:color="auto"/>
            <w:left w:val="none" w:sz="0" w:space="0" w:color="auto"/>
            <w:bottom w:val="none" w:sz="0" w:space="0" w:color="auto"/>
            <w:right w:val="none" w:sz="0" w:space="0" w:color="auto"/>
          </w:divBdr>
        </w:div>
        <w:div w:id="119999712">
          <w:marLeft w:val="640"/>
          <w:marRight w:val="0"/>
          <w:marTop w:val="0"/>
          <w:marBottom w:val="0"/>
          <w:divBdr>
            <w:top w:val="none" w:sz="0" w:space="0" w:color="auto"/>
            <w:left w:val="none" w:sz="0" w:space="0" w:color="auto"/>
            <w:bottom w:val="none" w:sz="0" w:space="0" w:color="auto"/>
            <w:right w:val="none" w:sz="0" w:space="0" w:color="auto"/>
          </w:divBdr>
        </w:div>
        <w:div w:id="1720662918">
          <w:marLeft w:val="640"/>
          <w:marRight w:val="0"/>
          <w:marTop w:val="0"/>
          <w:marBottom w:val="0"/>
          <w:divBdr>
            <w:top w:val="none" w:sz="0" w:space="0" w:color="auto"/>
            <w:left w:val="none" w:sz="0" w:space="0" w:color="auto"/>
            <w:bottom w:val="none" w:sz="0" w:space="0" w:color="auto"/>
            <w:right w:val="none" w:sz="0" w:space="0" w:color="auto"/>
          </w:divBdr>
        </w:div>
        <w:div w:id="338001647">
          <w:marLeft w:val="640"/>
          <w:marRight w:val="0"/>
          <w:marTop w:val="0"/>
          <w:marBottom w:val="0"/>
          <w:divBdr>
            <w:top w:val="none" w:sz="0" w:space="0" w:color="auto"/>
            <w:left w:val="none" w:sz="0" w:space="0" w:color="auto"/>
            <w:bottom w:val="none" w:sz="0" w:space="0" w:color="auto"/>
            <w:right w:val="none" w:sz="0" w:space="0" w:color="auto"/>
          </w:divBdr>
        </w:div>
        <w:div w:id="1007562983">
          <w:marLeft w:val="640"/>
          <w:marRight w:val="0"/>
          <w:marTop w:val="0"/>
          <w:marBottom w:val="0"/>
          <w:divBdr>
            <w:top w:val="none" w:sz="0" w:space="0" w:color="auto"/>
            <w:left w:val="none" w:sz="0" w:space="0" w:color="auto"/>
            <w:bottom w:val="none" w:sz="0" w:space="0" w:color="auto"/>
            <w:right w:val="none" w:sz="0" w:space="0" w:color="auto"/>
          </w:divBdr>
        </w:div>
        <w:div w:id="912618995">
          <w:marLeft w:val="640"/>
          <w:marRight w:val="0"/>
          <w:marTop w:val="0"/>
          <w:marBottom w:val="0"/>
          <w:divBdr>
            <w:top w:val="none" w:sz="0" w:space="0" w:color="auto"/>
            <w:left w:val="none" w:sz="0" w:space="0" w:color="auto"/>
            <w:bottom w:val="none" w:sz="0" w:space="0" w:color="auto"/>
            <w:right w:val="none" w:sz="0" w:space="0" w:color="auto"/>
          </w:divBdr>
        </w:div>
        <w:div w:id="629215528">
          <w:marLeft w:val="640"/>
          <w:marRight w:val="0"/>
          <w:marTop w:val="0"/>
          <w:marBottom w:val="0"/>
          <w:divBdr>
            <w:top w:val="none" w:sz="0" w:space="0" w:color="auto"/>
            <w:left w:val="none" w:sz="0" w:space="0" w:color="auto"/>
            <w:bottom w:val="none" w:sz="0" w:space="0" w:color="auto"/>
            <w:right w:val="none" w:sz="0" w:space="0" w:color="auto"/>
          </w:divBdr>
        </w:div>
        <w:div w:id="958143536">
          <w:marLeft w:val="640"/>
          <w:marRight w:val="0"/>
          <w:marTop w:val="0"/>
          <w:marBottom w:val="0"/>
          <w:divBdr>
            <w:top w:val="none" w:sz="0" w:space="0" w:color="auto"/>
            <w:left w:val="none" w:sz="0" w:space="0" w:color="auto"/>
            <w:bottom w:val="none" w:sz="0" w:space="0" w:color="auto"/>
            <w:right w:val="none" w:sz="0" w:space="0" w:color="auto"/>
          </w:divBdr>
        </w:div>
        <w:div w:id="1717386934">
          <w:marLeft w:val="640"/>
          <w:marRight w:val="0"/>
          <w:marTop w:val="0"/>
          <w:marBottom w:val="0"/>
          <w:divBdr>
            <w:top w:val="none" w:sz="0" w:space="0" w:color="auto"/>
            <w:left w:val="none" w:sz="0" w:space="0" w:color="auto"/>
            <w:bottom w:val="none" w:sz="0" w:space="0" w:color="auto"/>
            <w:right w:val="none" w:sz="0" w:space="0" w:color="auto"/>
          </w:divBdr>
        </w:div>
        <w:div w:id="1989555084">
          <w:marLeft w:val="640"/>
          <w:marRight w:val="0"/>
          <w:marTop w:val="0"/>
          <w:marBottom w:val="0"/>
          <w:divBdr>
            <w:top w:val="none" w:sz="0" w:space="0" w:color="auto"/>
            <w:left w:val="none" w:sz="0" w:space="0" w:color="auto"/>
            <w:bottom w:val="none" w:sz="0" w:space="0" w:color="auto"/>
            <w:right w:val="none" w:sz="0" w:space="0" w:color="auto"/>
          </w:divBdr>
        </w:div>
        <w:div w:id="391513749">
          <w:marLeft w:val="640"/>
          <w:marRight w:val="0"/>
          <w:marTop w:val="0"/>
          <w:marBottom w:val="0"/>
          <w:divBdr>
            <w:top w:val="none" w:sz="0" w:space="0" w:color="auto"/>
            <w:left w:val="none" w:sz="0" w:space="0" w:color="auto"/>
            <w:bottom w:val="none" w:sz="0" w:space="0" w:color="auto"/>
            <w:right w:val="none" w:sz="0" w:space="0" w:color="auto"/>
          </w:divBdr>
        </w:div>
        <w:div w:id="374084602">
          <w:marLeft w:val="640"/>
          <w:marRight w:val="0"/>
          <w:marTop w:val="0"/>
          <w:marBottom w:val="0"/>
          <w:divBdr>
            <w:top w:val="none" w:sz="0" w:space="0" w:color="auto"/>
            <w:left w:val="none" w:sz="0" w:space="0" w:color="auto"/>
            <w:bottom w:val="none" w:sz="0" w:space="0" w:color="auto"/>
            <w:right w:val="none" w:sz="0" w:space="0" w:color="auto"/>
          </w:divBdr>
        </w:div>
        <w:div w:id="1878272944">
          <w:marLeft w:val="640"/>
          <w:marRight w:val="0"/>
          <w:marTop w:val="0"/>
          <w:marBottom w:val="0"/>
          <w:divBdr>
            <w:top w:val="none" w:sz="0" w:space="0" w:color="auto"/>
            <w:left w:val="none" w:sz="0" w:space="0" w:color="auto"/>
            <w:bottom w:val="none" w:sz="0" w:space="0" w:color="auto"/>
            <w:right w:val="none" w:sz="0" w:space="0" w:color="auto"/>
          </w:divBdr>
        </w:div>
        <w:div w:id="298149198">
          <w:marLeft w:val="640"/>
          <w:marRight w:val="0"/>
          <w:marTop w:val="0"/>
          <w:marBottom w:val="0"/>
          <w:divBdr>
            <w:top w:val="none" w:sz="0" w:space="0" w:color="auto"/>
            <w:left w:val="none" w:sz="0" w:space="0" w:color="auto"/>
            <w:bottom w:val="none" w:sz="0" w:space="0" w:color="auto"/>
            <w:right w:val="none" w:sz="0" w:space="0" w:color="auto"/>
          </w:divBdr>
        </w:div>
        <w:div w:id="287705083">
          <w:marLeft w:val="640"/>
          <w:marRight w:val="0"/>
          <w:marTop w:val="0"/>
          <w:marBottom w:val="0"/>
          <w:divBdr>
            <w:top w:val="none" w:sz="0" w:space="0" w:color="auto"/>
            <w:left w:val="none" w:sz="0" w:space="0" w:color="auto"/>
            <w:bottom w:val="none" w:sz="0" w:space="0" w:color="auto"/>
            <w:right w:val="none" w:sz="0" w:space="0" w:color="auto"/>
          </w:divBdr>
        </w:div>
        <w:div w:id="846289961">
          <w:marLeft w:val="640"/>
          <w:marRight w:val="0"/>
          <w:marTop w:val="0"/>
          <w:marBottom w:val="0"/>
          <w:divBdr>
            <w:top w:val="none" w:sz="0" w:space="0" w:color="auto"/>
            <w:left w:val="none" w:sz="0" w:space="0" w:color="auto"/>
            <w:bottom w:val="none" w:sz="0" w:space="0" w:color="auto"/>
            <w:right w:val="none" w:sz="0" w:space="0" w:color="auto"/>
          </w:divBdr>
        </w:div>
        <w:div w:id="650057572">
          <w:marLeft w:val="640"/>
          <w:marRight w:val="0"/>
          <w:marTop w:val="0"/>
          <w:marBottom w:val="0"/>
          <w:divBdr>
            <w:top w:val="none" w:sz="0" w:space="0" w:color="auto"/>
            <w:left w:val="none" w:sz="0" w:space="0" w:color="auto"/>
            <w:bottom w:val="none" w:sz="0" w:space="0" w:color="auto"/>
            <w:right w:val="none" w:sz="0" w:space="0" w:color="auto"/>
          </w:divBdr>
        </w:div>
        <w:div w:id="1912419406">
          <w:marLeft w:val="640"/>
          <w:marRight w:val="0"/>
          <w:marTop w:val="0"/>
          <w:marBottom w:val="0"/>
          <w:divBdr>
            <w:top w:val="none" w:sz="0" w:space="0" w:color="auto"/>
            <w:left w:val="none" w:sz="0" w:space="0" w:color="auto"/>
            <w:bottom w:val="none" w:sz="0" w:space="0" w:color="auto"/>
            <w:right w:val="none" w:sz="0" w:space="0" w:color="auto"/>
          </w:divBdr>
        </w:div>
        <w:div w:id="902637483">
          <w:marLeft w:val="640"/>
          <w:marRight w:val="0"/>
          <w:marTop w:val="0"/>
          <w:marBottom w:val="0"/>
          <w:divBdr>
            <w:top w:val="none" w:sz="0" w:space="0" w:color="auto"/>
            <w:left w:val="none" w:sz="0" w:space="0" w:color="auto"/>
            <w:bottom w:val="none" w:sz="0" w:space="0" w:color="auto"/>
            <w:right w:val="none" w:sz="0" w:space="0" w:color="auto"/>
          </w:divBdr>
        </w:div>
        <w:div w:id="1499996425">
          <w:marLeft w:val="640"/>
          <w:marRight w:val="0"/>
          <w:marTop w:val="0"/>
          <w:marBottom w:val="0"/>
          <w:divBdr>
            <w:top w:val="none" w:sz="0" w:space="0" w:color="auto"/>
            <w:left w:val="none" w:sz="0" w:space="0" w:color="auto"/>
            <w:bottom w:val="none" w:sz="0" w:space="0" w:color="auto"/>
            <w:right w:val="none" w:sz="0" w:space="0" w:color="auto"/>
          </w:divBdr>
        </w:div>
        <w:div w:id="1702709309">
          <w:marLeft w:val="640"/>
          <w:marRight w:val="0"/>
          <w:marTop w:val="0"/>
          <w:marBottom w:val="0"/>
          <w:divBdr>
            <w:top w:val="none" w:sz="0" w:space="0" w:color="auto"/>
            <w:left w:val="none" w:sz="0" w:space="0" w:color="auto"/>
            <w:bottom w:val="none" w:sz="0" w:space="0" w:color="auto"/>
            <w:right w:val="none" w:sz="0" w:space="0" w:color="auto"/>
          </w:divBdr>
        </w:div>
        <w:div w:id="1884900700">
          <w:marLeft w:val="640"/>
          <w:marRight w:val="0"/>
          <w:marTop w:val="0"/>
          <w:marBottom w:val="0"/>
          <w:divBdr>
            <w:top w:val="none" w:sz="0" w:space="0" w:color="auto"/>
            <w:left w:val="none" w:sz="0" w:space="0" w:color="auto"/>
            <w:bottom w:val="none" w:sz="0" w:space="0" w:color="auto"/>
            <w:right w:val="none" w:sz="0" w:space="0" w:color="auto"/>
          </w:divBdr>
        </w:div>
        <w:div w:id="1427388693">
          <w:marLeft w:val="640"/>
          <w:marRight w:val="0"/>
          <w:marTop w:val="0"/>
          <w:marBottom w:val="0"/>
          <w:divBdr>
            <w:top w:val="none" w:sz="0" w:space="0" w:color="auto"/>
            <w:left w:val="none" w:sz="0" w:space="0" w:color="auto"/>
            <w:bottom w:val="none" w:sz="0" w:space="0" w:color="auto"/>
            <w:right w:val="none" w:sz="0" w:space="0" w:color="auto"/>
          </w:divBdr>
        </w:div>
        <w:div w:id="1972906101">
          <w:marLeft w:val="640"/>
          <w:marRight w:val="0"/>
          <w:marTop w:val="0"/>
          <w:marBottom w:val="0"/>
          <w:divBdr>
            <w:top w:val="none" w:sz="0" w:space="0" w:color="auto"/>
            <w:left w:val="none" w:sz="0" w:space="0" w:color="auto"/>
            <w:bottom w:val="none" w:sz="0" w:space="0" w:color="auto"/>
            <w:right w:val="none" w:sz="0" w:space="0" w:color="auto"/>
          </w:divBdr>
        </w:div>
        <w:div w:id="873539837">
          <w:marLeft w:val="640"/>
          <w:marRight w:val="0"/>
          <w:marTop w:val="0"/>
          <w:marBottom w:val="0"/>
          <w:divBdr>
            <w:top w:val="none" w:sz="0" w:space="0" w:color="auto"/>
            <w:left w:val="none" w:sz="0" w:space="0" w:color="auto"/>
            <w:bottom w:val="none" w:sz="0" w:space="0" w:color="auto"/>
            <w:right w:val="none" w:sz="0" w:space="0" w:color="auto"/>
          </w:divBdr>
        </w:div>
        <w:div w:id="108089833">
          <w:marLeft w:val="640"/>
          <w:marRight w:val="0"/>
          <w:marTop w:val="0"/>
          <w:marBottom w:val="0"/>
          <w:divBdr>
            <w:top w:val="none" w:sz="0" w:space="0" w:color="auto"/>
            <w:left w:val="none" w:sz="0" w:space="0" w:color="auto"/>
            <w:bottom w:val="none" w:sz="0" w:space="0" w:color="auto"/>
            <w:right w:val="none" w:sz="0" w:space="0" w:color="auto"/>
          </w:divBdr>
        </w:div>
        <w:div w:id="26412512">
          <w:marLeft w:val="640"/>
          <w:marRight w:val="0"/>
          <w:marTop w:val="0"/>
          <w:marBottom w:val="0"/>
          <w:divBdr>
            <w:top w:val="none" w:sz="0" w:space="0" w:color="auto"/>
            <w:left w:val="none" w:sz="0" w:space="0" w:color="auto"/>
            <w:bottom w:val="none" w:sz="0" w:space="0" w:color="auto"/>
            <w:right w:val="none" w:sz="0" w:space="0" w:color="auto"/>
          </w:divBdr>
        </w:div>
        <w:div w:id="2109233064">
          <w:marLeft w:val="640"/>
          <w:marRight w:val="0"/>
          <w:marTop w:val="0"/>
          <w:marBottom w:val="0"/>
          <w:divBdr>
            <w:top w:val="none" w:sz="0" w:space="0" w:color="auto"/>
            <w:left w:val="none" w:sz="0" w:space="0" w:color="auto"/>
            <w:bottom w:val="none" w:sz="0" w:space="0" w:color="auto"/>
            <w:right w:val="none" w:sz="0" w:space="0" w:color="auto"/>
          </w:divBdr>
        </w:div>
        <w:div w:id="1690839942">
          <w:marLeft w:val="640"/>
          <w:marRight w:val="0"/>
          <w:marTop w:val="0"/>
          <w:marBottom w:val="0"/>
          <w:divBdr>
            <w:top w:val="none" w:sz="0" w:space="0" w:color="auto"/>
            <w:left w:val="none" w:sz="0" w:space="0" w:color="auto"/>
            <w:bottom w:val="none" w:sz="0" w:space="0" w:color="auto"/>
            <w:right w:val="none" w:sz="0" w:space="0" w:color="auto"/>
          </w:divBdr>
        </w:div>
        <w:div w:id="1001543403">
          <w:marLeft w:val="640"/>
          <w:marRight w:val="0"/>
          <w:marTop w:val="0"/>
          <w:marBottom w:val="0"/>
          <w:divBdr>
            <w:top w:val="none" w:sz="0" w:space="0" w:color="auto"/>
            <w:left w:val="none" w:sz="0" w:space="0" w:color="auto"/>
            <w:bottom w:val="none" w:sz="0" w:space="0" w:color="auto"/>
            <w:right w:val="none" w:sz="0" w:space="0" w:color="auto"/>
          </w:divBdr>
        </w:div>
        <w:div w:id="558131790">
          <w:marLeft w:val="640"/>
          <w:marRight w:val="0"/>
          <w:marTop w:val="0"/>
          <w:marBottom w:val="0"/>
          <w:divBdr>
            <w:top w:val="none" w:sz="0" w:space="0" w:color="auto"/>
            <w:left w:val="none" w:sz="0" w:space="0" w:color="auto"/>
            <w:bottom w:val="none" w:sz="0" w:space="0" w:color="auto"/>
            <w:right w:val="none" w:sz="0" w:space="0" w:color="auto"/>
          </w:divBdr>
        </w:div>
        <w:div w:id="1209223215">
          <w:marLeft w:val="640"/>
          <w:marRight w:val="0"/>
          <w:marTop w:val="0"/>
          <w:marBottom w:val="0"/>
          <w:divBdr>
            <w:top w:val="none" w:sz="0" w:space="0" w:color="auto"/>
            <w:left w:val="none" w:sz="0" w:space="0" w:color="auto"/>
            <w:bottom w:val="none" w:sz="0" w:space="0" w:color="auto"/>
            <w:right w:val="none" w:sz="0" w:space="0" w:color="auto"/>
          </w:divBdr>
        </w:div>
        <w:div w:id="1295597243">
          <w:marLeft w:val="640"/>
          <w:marRight w:val="0"/>
          <w:marTop w:val="0"/>
          <w:marBottom w:val="0"/>
          <w:divBdr>
            <w:top w:val="none" w:sz="0" w:space="0" w:color="auto"/>
            <w:left w:val="none" w:sz="0" w:space="0" w:color="auto"/>
            <w:bottom w:val="none" w:sz="0" w:space="0" w:color="auto"/>
            <w:right w:val="none" w:sz="0" w:space="0" w:color="auto"/>
          </w:divBdr>
        </w:div>
        <w:div w:id="415514600">
          <w:marLeft w:val="640"/>
          <w:marRight w:val="0"/>
          <w:marTop w:val="0"/>
          <w:marBottom w:val="0"/>
          <w:divBdr>
            <w:top w:val="none" w:sz="0" w:space="0" w:color="auto"/>
            <w:left w:val="none" w:sz="0" w:space="0" w:color="auto"/>
            <w:bottom w:val="none" w:sz="0" w:space="0" w:color="auto"/>
            <w:right w:val="none" w:sz="0" w:space="0" w:color="auto"/>
          </w:divBdr>
        </w:div>
        <w:div w:id="1191069281">
          <w:marLeft w:val="640"/>
          <w:marRight w:val="0"/>
          <w:marTop w:val="0"/>
          <w:marBottom w:val="0"/>
          <w:divBdr>
            <w:top w:val="none" w:sz="0" w:space="0" w:color="auto"/>
            <w:left w:val="none" w:sz="0" w:space="0" w:color="auto"/>
            <w:bottom w:val="none" w:sz="0" w:space="0" w:color="auto"/>
            <w:right w:val="none" w:sz="0" w:space="0" w:color="auto"/>
          </w:divBdr>
        </w:div>
        <w:div w:id="128861727">
          <w:marLeft w:val="640"/>
          <w:marRight w:val="0"/>
          <w:marTop w:val="0"/>
          <w:marBottom w:val="0"/>
          <w:divBdr>
            <w:top w:val="none" w:sz="0" w:space="0" w:color="auto"/>
            <w:left w:val="none" w:sz="0" w:space="0" w:color="auto"/>
            <w:bottom w:val="none" w:sz="0" w:space="0" w:color="auto"/>
            <w:right w:val="none" w:sz="0" w:space="0" w:color="auto"/>
          </w:divBdr>
        </w:div>
        <w:div w:id="672488820">
          <w:marLeft w:val="640"/>
          <w:marRight w:val="0"/>
          <w:marTop w:val="0"/>
          <w:marBottom w:val="0"/>
          <w:divBdr>
            <w:top w:val="none" w:sz="0" w:space="0" w:color="auto"/>
            <w:left w:val="none" w:sz="0" w:space="0" w:color="auto"/>
            <w:bottom w:val="none" w:sz="0" w:space="0" w:color="auto"/>
            <w:right w:val="none" w:sz="0" w:space="0" w:color="auto"/>
          </w:divBdr>
        </w:div>
        <w:div w:id="1429041870">
          <w:marLeft w:val="640"/>
          <w:marRight w:val="0"/>
          <w:marTop w:val="0"/>
          <w:marBottom w:val="0"/>
          <w:divBdr>
            <w:top w:val="none" w:sz="0" w:space="0" w:color="auto"/>
            <w:left w:val="none" w:sz="0" w:space="0" w:color="auto"/>
            <w:bottom w:val="none" w:sz="0" w:space="0" w:color="auto"/>
            <w:right w:val="none" w:sz="0" w:space="0" w:color="auto"/>
          </w:divBdr>
        </w:div>
        <w:div w:id="2098626378">
          <w:marLeft w:val="640"/>
          <w:marRight w:val="0"/>
          <w:marTop w:val="0"/>
          <w:marBottom w:val="0"/>
          <w:divBdr>
            <w:top w:val="none" w:sz="0" w:space="0" w:color="auto"/>
            <w:left w:val="none" w:sz="0" w:space="0" w:color="auto"/>
            <w:bottom w:val="none" w:sz="0" w:space="0" w:color="auto"/>
            <w:right w:val="none" w:sz="0" w:space="0" w:color="auto"/>
          </w:divBdr>
        </w:div>
        <w:div w:id="1644844461">
          <w:marLeft w:val="640"/>
          <w:marRight w:val="0"/>
          <w:marTop w:val="0"/>
          <w:marBottom w:val="0"/>
          <w:divBdr>
            <w:top w:val="none" w:sz="0" w:space="0" w:color="auto"/>
            <w:left w:val="none" w:sz="0" w:space="0" w:color="auto"/>
            <w:bottom w:val="none" w:sz="0" w:space="0" w:color="auto"/>
            <w:right w:val="none" w:sz="0" w:space="0" w:color="auto"/>
          </w:divBdr>
        </w:div>
        <w:div w:id="40058022">
          <w:marLeft w:val="640"/>
          <w:marRight w:val="0"/>
          <w:marTop w:val="0"/>
          <w:marBottom w:val="0"/>
          <w:divBdr>
            <w:top w:val="none" w:sz="0" w:space="0" w:color="auto"/>
            <w:left w:val="none" w:sz="0" w:space="0" w:color="auto"/>
            <w:bottom w:val="none" w:sz="0" w:space="0" w:color="auto"/>
            <w:right w:val="none" w:sz="0" w:space="0" w:color="auto"/>
          </w:divBdr>
        </w:div>
        <w:div w:id="1245453079">
          <w:marLeft w:val="640"/>
          <w:marRight w:val="0"/>
          <w:marTop w:val="0"/>
          <w:marBottom w:val="0"/>
          <w:divBdr>
            <w:top w:val="none" w:sz="0" w:space="0" w:color="auto"/>
            <w:left w:val="none" w:sz="0" w:space="0" w:color="auto"/>
            <w:bottom w:val="none" w:sz="0" w:space="0" w:color="auto"/>
            <w:right w:val="none" w:sz="0" w:space="0" w:color="auto"/>
          </w:divBdr>
        </w:div>
        <w:div w:id="1111783312">
          <w:marLeft w:val="640"/>
          <w:marRight w:val="0"/>
          <w:marTop w:val="0"/>
          <w:marBottom w:val="0"/>
          <w:divBdr>
            <w:top w:val="none" w:sz="0" w:space="0" w:color="auto"/>
            <w:left w:val="none" w:sz="0" w:space="0" w:color="auto"/>
            <w:bottom w:val="none" w:sz="0" w:space="0" w:color="auto"/>
            <w:right w:val="none" w:sz="0" w:space="0" w:color="auto"/>
          </w:divBdr>
        </w:div>
        <w:div w:id="108402404">
          <w:marLeft w:val="640"/>
          <w:marRight w:val="0"/>
          <w:marTop w:val="0"/>
          <w:marBottom w:val="0"/>
          <w:divBdr>
            <w:top w:val="none" w:sz="0" w:space="0" w:color="auto"/>
            <w:left w:val="none" w:sz="0" w:space="0" w:color="auto"/>
            <w:bottom w:val="none" w:sz="0" w:space="0" w:color="auto"/>
            <w:right w:val="none" w:sz="0" w:space="0" w:color="auto"/>
          </w:divBdr>
        </w:div>
        <w:div w:id="1065026927">
          <w:marLeft w:val="640"/>
          <w:marRight w:val="0"/>
          <w:marTop w:val="0"/>
          <w:marBottom w:val="0"/>
          <w:divBdr>
            <w:top w:val="none" w:sz="0" w:space="0" w:color="auto"/>
            <w:left w:val="none" w:sz="0" w:space="0" w:color="auto"/>
            <w:bottom w:val="none" w:sz="0" w:space="0" w:color="auto"/>
            <w:right w:val="none" w:sz="0" w:space="0" w:color="auto"/>
          </w:divBdr>
        </w:div>
        <w:div w:id="142934276">
          <w:marLeft w:val="640"/>
          <w:marRight w:val="0"/>
          <w:marTop w:val="0"/>
          <w:marBottom w:val="0"/>
          <w:divBdr>
            <w:top w:val="none" w:sz="0" w:space="0" w:color="auto"/>
            <w:left w:val="none" w:sz="0" w:space="0" w:color="auto"/>
            <w:bottom w:val="none" w:sz="0" w:space="0" w:color="auto"/>
            <w:right w:val="none" w:sz="0" w:space="0" w:color="auto"/>
          </w:divBdr>
        </w:div>
        <w:div w:id="165481602">
          <w:marLeft w:val="640"/>
          <w:marRight w:val="0"/>
          <w:marTop w:val="0"/>
          <w:marBottom w:val="0"/>
          <w:divBdr>
            <w:top w:val="none" w:sz="0" w:space="0" w:color="auto"/>
            <w:left w:val="none" w:sz="0" w:space="0" w:color="auto"/>
            <w:bottom w:val="none" w:sz="0" w:space="0" w:color="auto"/>
            <w:right w:val="none" w:sz="0" w:space="0" w:color="auto"/>
          </w:divBdr>
        </w:div>
      </w:divsChild>
    </w:div>
    <w:div w:id="1529677006">
      <w:bodyDiv w:val="1"/>
      <w:marLeft w:val="0"/>
      <w:marRight w:val="0"/>
      <w:marTop w:val="0"/>
      <w:marBottom w:val="0"/>
      <w:divBdr>
        <w:top w:val="none" w:sz="0" w:space="0" w:color="auto"/>
        <w:left w:val="none" w:sz="0" w:space="0" w:color="auto"/>
        <w:bottom w:val="none" w:sz="0" w:space="0" w:color="auto"/>
        <w:right w:val="none" w:sz="0" w:space="0" w:color="auto"/>
      </w:divBdr>
      <w:divsChild>
        <w:div w:id="276563534">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1534810353">
      <w:bodyDiv w:val="1"/>
      <w:marLeft w:val="0"/>
      <w:marRight w:val="0"/>
      <w:marTop w:val="0"/>
      <w:marBottom w:val="0"/>
      <w:divBdr>
        <w:top w:val="none" w:sz="0" w:space="0" w:color="auto"/>
        <w:left w:val="none" w:sz="0" w:space="0" w:color="auto"/>
        <w:bottom w:val="none" w:sz="0" w:space="0" w:color="auto"/>
        <w:right w:val="none" w:sz="0" w:space="0" w:color="auto"/>
      </w:divBdr>
      <w:divsChild>
        <w:div w:id="1389382607">
          <w:marLeft w:val="640"/>
          <w:marRight w:val="0"/>
          <w:marTop w:val="0"/>
          <w:marBottom w:val="0"/>
          <w:divBdr>
            <w:top w:val="none" w:sz="0" w:space="0" w:color="auto"/>
            <w:left w:val="none" w:sz="0" w:space="0" w:color="auto"/>
            <w:bottom w:val="none" w:sz="0" w:space="0" w:color="auto"/>
            <w:right w:val="none" w:sz="0" w:space="0" w:color="auto"/>
          </w:divBdr>
        </w:div>
        <w:div w:id="1896159974">
          <w:marLeft w:val="640"/>
          <w:marRight w:val="0"/>
          <w:marTop w:val="0"/>
          <w:marBottom w:val="0"/>
          <w:divBdr>
            <w:top w:val="none" w:sz="0" w:space="0" w:color="auto"/>
            <w:left w:val="none" w:sz="0" w:space="0" w:color="auto"/>
            <w:bottom w:val="none" w:sz="0" w:space="0" w:color="auto"/>
            <w:right w:val="none" w:sz="0" w:space="0" w:color="auto"/>
          </w:divBdr>
        </w:div>
        <w:div w:id="1992521780">
          <w:marLeft w:val="640"/>
          <w:marRight w:val="0"/>
          <w:marTop w:val="0"/>
          <w:marBottom w:val="0"/>
          <w:divBdr>
            <w:top w:val="none" w:sz="0" w:space="0" w:color="auto"/>
            <w:left w:val="none" w:sz="0" w:space="0" w:color="auto"/>
            <w:bottom w:val="none" w:sz="0" w:space="0" w:color="auto"/>
            <w:right w:val="none" w:sz="0" w:space="0" w:color="auto"/>
          </w:divBdr>
        </w:div>
        <w:div w:id="529756500">
          <w:marLeft w:val="640"/>
          <w:marRight w:val="0"/>
          <w:marTop w:val="0"/>
          <w:marBottom w:val="0"/>
          <w:divBdr>
            <w:top w:val="none" w:sz="0" w:space="0" w:color="auto"/>
            <w:left w:val="none" w:sz="0" w:space="0" w:color="auto"/>
            <w:bottom w:val="none" w:sz="0" w:space="0" w:color="auto"/>
            <w:right w:val="none" w:sz="0" w:space="0" w:color="auto"/>
          </w:divBdr>
        </w:div>
        <w:div w:id="1216501458">
          <w:marLeft w:val="640"/>
          <w:marRight w:val="0"/>
          <w:marTop w:val="0"/>
          <w:marBottom w:val="0"/>
          <w:divBdr>
            <w:top w:val="none" w:sz="0" w:space="0" w:color="auto"/>
            <w:left w:val="none" w:sz="0" w:space="0" w:color="auto"/>
            <w:bottom w:val="none" w:sz="0" w:space="0" w:color="auto"/>
            <w:right w:val="none" w:sz="0" w:space="0" w:color="auto"/>
          </w:divBdr>
        </w:div>
        <w:div w:id="1349257548">
          <w:marLeft w:val="640"/>
          <w:marRight w:val="0"/>
          <w:marTop w:val="0"/>
          <w:marBottom w:val="0"/>
          <w:divBdr>
            <w:top w:val="none" w:sz="0" w:space="0" w:color="auto"/>
            <w:left w:val="none" w:sz="0" w:space="0" w:color="auto"/>
            <w:bottom w:val="none" w:sz="0" w:space="0" w:color="auto"/>
            <w:right w:val="none" w:sz="0" w:space="0" w:color="auto"/>
          </w:divBdr>
        </w:div>
        <w:div w:id="962492497">
          <w:marLeft w:val="640"/>
          <w:marRight w:val="0"/>
          <w:marTop w:val="0"/>
          <w:marBottom w:val="0"/>
          <w:divBdr>
            <w:top w:val="none" w:sz="0" w:space="0" w:color="auto"/>
            <w:left w:val="none" w:sz="0" w:space="0" w:color="auto"/>
            <w:bottom w:val="none" w:sz="0" w:space="0" w:color="auto"/>
            <w:right w:val="none" w:sz="0" w:space="0" w:color="auto"/>
          </w:divBdr>
        </w:div>
        <w:div w:id="1560440876">
          <w:marLeft w:val="640"/>
          <w:marRight w:val="0"/>
          <w:marTop w:val="0"/>
          <w:marBottom w:val="0"/>
          <w:divBdr>
            <w:top w:val="none" w:sz="0" w:space="0" w:color="auto"/>
            <w:left w:val="none" w:sz="0" w:space="0" w:color="auto"/>
            <w:bottom w:val="none" w:sz="0" w:space="0" w:color="auto"/>
            <w:right w:val="none" w:sz="0" w:space="0" w:color="auto"/>
          </w:divBdr>
        </w:div>
        <w:div w:id="1675722591">
          <w:marLeft w:val="640"/>
          <w:marRight w:val="0"/>
          <w:marTop w:val="0"/>
          <w:marBottom w:val="0"/>
          <w:divBdr>
            <w:top w:val="none" w:sz="0" w:space="0" w:color="auto"/>
            <w:left w:val="none" w:sz="0" w:space="0" w:color="auto"/>
            <w:bottom w:val="none" w:sz="0" w:space="0" w:color="auto"/>
            <w:right w:val="none" w:sz="0" w:space="0" w:color="auto"/>
          </w:divBdr>
        </w:div>
        <w:div w:id="2064405579">
          <w:marLeft w:val="640"/>
          <w:marRight w:val="0"/>
          <w:marTop w:val="0"/>
          <w:marBottom w:val="0"/>
          <w:divBdr>
            <w:top w:val="none" w:sz="0" w:space="0" w:color="auto"/>
            <w:left w:val="none" w:sz="0" w:space="0" w:color="auto"/>
            <w:bottom w:val="none" w:sz="0" w:space="0" w:color="auto"/>
            <w:right w:val="none" w:sz="0" w:space="0" w:color="auto"/>
          </w:divBdr>
        </w:div>
        <w:div w:id="1503935932">
          <w:marLeft w:val="640"/>
          <w:marRight w:val="0"/>
          <w:marTop w:val="0"/>
          <w:marBottom w:val="0"/>
          <w:divBdr>
            <w:top w:val="none" w:sz="0" w:space="0" w:color="auto"/>
            <w:left w:val="none" w:sz="0" w:space="0" w:color="auto"/>
            <w:bottom w:val="none" w:sz="0" w:space="0" w:color="auto"/>
            <w:right w:val="none" w:sz="0" w:space="0" w:color="auto"/>
          </w:divBdr>
        </w:div>
        <w:div w:id="1997758230">
          <w:marLeft w:val="640"/>
          <w:marRight w:val="0"/>
          <w:marTop w:val="0"/>
          <w:marBottom w:val="0"/>
          <w:divBdr>
            <w:top w:val="none" w:sz="0" w:space="0" w:color="auto"/>
            <w:left w:val="none" w:sz="0" w:space="0" w:color="auto"/>
            <w:bottom w:val="none" w:sz="0" w:space="0" w:color="auto"/>
            <w:right w:val="none" w:sz="0" w:space="0" w:color="auto"/>
          </w:divBdr>
        </w:div>
        <w:div w:id="2122264647">
          <w:marLeft w:val="640"/>
          <w:marRight w:val="0"/>
          <w:marTop w:val="0"/>
          <w:marBottom w:val="0"/>
          <w:divBdr>
            <w:top w:val="none" w:sz="0" w:space="0" w:color="auto"/>
            <w:left w:val="none" w:sz="0" w:space="0" w:color="auto"/>
            <w:bottom w:val="none" w:sz="0" w:space="0" w:color="auto"/>
            <w:right w:val="none" w:sz="0" w:space="0" w:color="auto"/>
          </w:divBdr>
        </w:div>
        <w:div w:id="852183699">
          <w:marLeft w:val="640"/>
          <w:marRight w:val="0"/>
          <w:marTop w:val="0"/>
          <w:marBottom w:val="0"/>
          <w:divBdr>
            <w:top w:val="none" w:sz="0" w:space="0" w:color="auto"/>
            <w:left w:val="none" w:sz="0" w:space="0" w:color="auto"/>
            <w:bottom w:val="none" w:sz="0" w:space="0" w:color="auto"/>
            <w:right w:val="none" w:sz="0" w:space="0" w:color="auto"/>
          </w:divBdr>
        </w:div>
        <w:div w:id="56562369">
          <w:marLeft w:val="640"/>
          <w:marRight w:val="0"/>
          <w:marTop w:val="0"/>
          <w:marBottom w:val="0"/>
          <w:divBdr>
            <w:top w:val="none" w:sz="0" w:space="0" w:color="auto"/>
            <w:left w:val="none" w:sz="0" w:space="0" w:color="auto"/>
            <w:bottom w:val="none" w:sz="0" w:space="0" w:color="auto"/>
            <w:right w:val="none" w:sz="0" w:space="0" w:color="auto"/>
          </w:divBdr>
        </w:div>
        <w:div w:id="2007630140">
          <w:marLeft w:val="640"/>
          <w:marRight w:val="0"/>
          <w:marTop w:val="0"/>
          <w:marBottom w:val="0"/>
          <w:divBdr>
            <w:top w:val="none" w:sz="0" w:space="0" w:color="auto"/>
            <w:left w:val="none" w:sz="0" w:space="0" w:color="auto"/>
            <w:bottom w:val="none" w:sz="0" w:space="0" w:color="auto"/>
            <w:right w:val="none" w:sz="0" w:space="0" w:color="auto"/>
          </w:divBdr>
        </w:div>
        <w:div w:id="1775401953">
          <w:marLeft w:val="640"/>
          <w:marRight w:val="0"/>
          <w:marTop w:val="0"/>
          <w:marBottom w:val="0"/>
          <w:divBdr>
            <w:top w:val="none" w:sz="0" w:space="0" w:color="auto"/>
            <w:left w:val="none" w:sz="0" w:space="0" w:color="auto"/>
            <w:bottom w:val="none" w:sz="0" w:space="0" w:color="auto"/>
            <w:right w:val="none" w:sz="0" w:space="0" w:color="auto"/>
          </w:divBdr>
        </w:div>
        <w:div w:id="296301268">
          <w:marLeft w:val="640"/>
          <w:marRight w:val="0"/>
          <w:marTop w:val="0"/>
          <w:marBottom w:val="0"/>
          <w:divBdr>
            <w:top w:val="none" w:sz="0" w:space="0" w:color="auto"/>
            <w:left w:val="none" w:sz="0" w:space="0" w:color="auto"/>
            <w:bottom w:val="none" w:sz="0" w:space="0" w:color="auto"/>
            <w:right w:val="none" w:sz="0" w:space="0" w:color="auto"/>
          </w:divBdr>
        </w:div>
        <w:div w:id="147944962">
          <w:marLeft w:val="640"/>
          <w:marRight w:val="0"/>
          <w:marTop w:val="0"/>
          <w:marBottom w:val="0"/>
          <w:divBdr>
            <w:top w:val="none" w:sz="0" w:space="0" w:color="auto"/>
            <w:left w:val="none" w:sz="0" w:space="0" w:color="auto"/>
            <w:bottom w:val="none" w:sz="0" w:space="0" w:color="auto"/>
            <w:right w:val="none" w:sz="0" w:space="0" w:color="auto"/>
          </w:divBdr>
        </w:div>
        <w:div w:id="1215851941">
          <w:marLeft w:val="640"/>
          <w:marRight w:val="0"/>
          <w:marTop w:val="0"/>
          <w:marBottom w:val="0"/>
          <w:divBdr>
            <w:top w:val="none" w:sz="0" w:space="0" w:color="auto"/>
            <w:left w:val="none" w:sz="0" w:space="0" w:color="auto"/>
            <w:bottom w:val="none" w:sz="0" w:space="0" w:color="auto"/>
            <w:right w:val="none" w:sz="0" w:space="0" w:color="auto"/>
          </w:divBdr>
        </w:div>
        <w:div w:id="124204013">
          <w:marLeft w:val="640"/>
          <w:marRight w:val="0"/>
          <w:marTop w:val="0"/>
          <w:marBottom w:val="0"/>
          <w:divBdr>
            <w:top w:val="none" w:sz="0" w:space="0" w:color="auto"/>
            <w:left w:val="none" w:sz="0" w:space="0" w:color="auto"/>
            <w:bottom w:val="none" w:sz="0" w:space="0" w:color="auto"/>
            <w:right w:val="none" w:sz="0" w:space="0" w:color="auto"/>
          </w:divBdr>
        </w:div>
        <w:div w:id="491139545">
          <w:marLeft w:val="640"/>
          <w:marRight w:val="0"/>
          <w:marTop w:val="0"/>
          <w:marBottom w:val="0"/>
          <w:divBdr>
            <w:top w:val="none" w:sz="0" w:space="0" w:color="auto"/>
            <w:left w:val="none" w:sz="0" w:space="0" w:color="auto"/>
            <w:bottom w:val="none" w:sz="0" w:space="0" w:color="auto"/>
            <w:right w:val="none" w:sz="0" w:space="0" w:color="auto"/>
          </w:divBdr>
        </w:div>
        <w:div w:id="1802769917">
          <w:marLeft w:val="640"/>
          <w:marRight w:val="0"/>
          <w:marTop w:val="0"/>
          <w:marBottom w:val="0"/>
          <w:divBdr>
            <w:top w:val="none" w:sz="0" w:space="0" w:color="auto"/>
            <w:left w:val="none" w:sz="0" w:space="0" w:color="auto"/>
            <w:bottom w:val="none" w:sz="0" w:space="0" w:color="auto"/>
            <w:right w:val="none" w:sz="0" w:space="0" w:color="auto"/>
          </w:divBdr>
        </w:div>
        <w:div w:id="702367986">
          <w:marLeft w:val="640"/>
          <w:marRight w:val="0"/>
          <w:marTop w:val="0"/>
          <w:marBottom w:val="0"/>
          <w:divBdr>
            <w:top w:val="none" w:sz="0" w:space="0" w:color="auto"/>
            <w:left w:val="none" w:sz="0" w:space="0" w:color="auto"/>
            <w:bottom w:val="none" w:sz="0" w:space="0" w:color="auto"/>
            <w:right w:val="none" w:sz="0" w:space="0" w:color="auto"/>
          </w:divBdr>
        </w:div>
        <w:div w:id="391345007">
          <w:marLeft w:val="640"/>
          <w:marRight w:val="0"/>
          <w:marTop w:val="0"/>
          <w:marBottom w:val="0"/>
          <w:divBdr>
            <w:top w:val="none" w:sz="0" w:space="0" w:color="auto"/>
            <w:left w:val="none" w:sz="0" w:space="0" w:color="auto"/>
            <w:bottom w:val="none" w:sz="0" w:space="0" w:color="auto"/>
            <w:right w:val="none" w:sz="0" w:space="0" w:color="auto"/>
          </w:divBdr>
        </w:div>
        <w:div w:id="265964902">
          <w:marLeft w:val="640"/>
          <w:marRight w:val="0"/>
          <w:marTop w:val="0"/>
          <w:marBottom w:val="0"/>
          <w:divBdr>
            <w:top w:val="none" w:sz="0" w:space="0" w:color="auto"/>
            <w:left w:val="none" w:sz="0" w:space="0" w:color="auto"/>
            <w:bottom w:val="none" w:sz="0" w:space="0" w:color="auto"/>
            <w:right w:val="none" w:sz="0" w:space="0" w:color="auto"/>
          </w:divBdr>
        </w:div>
        <w:div w:id="1711487723">
          <w:marLeft w:val="640"/>
          <w:marRight w:val="0"/>
          <w:marTop w:val="0"/>
          <w:marBottom w:val="0"/>
          <w:divBdr>
            <w:top w:val="none" w:sz="0" w:space="0" w:color="auto"/>
            <w:left w:val="none" w:sz="0" w:space="0" w:color="auto"/>
            <w:bottom w:val="none" w:sz="0" w:space="0" w:color="auto"/>
            <w:right w:val="none" w:sz="0" w:space="0" w:color="auto"/>
          </w:divBdr>
        </w:div>
        <w:div w:id="1416973448">
          <w:marLeft w:val="640"/>
          <w:marRight w:val="0"/>
          <w:marTop w:val="0"/>
          <w:marBottom w:val="0"/>
          <w:divBdr>
            <w:top w:val="none" w:sz="0" w:space="0" w:color="auto"/>
            <w:left w:val="none" w:sz="0" w:space="0" w:color="auto"/>
            <w:bottom w:val="none" w:sz="0" w:space="0" w:color="auto"/>
            <w:right w:val="none" w:sz="0" w:space="0" w:color="auto"/>
          </w:divBdr>
        </w:div>
        <w:div w:id="710885702">
          <w:marLeft w:val="640"/>
          <w:marRight w:val="0"/>
          <w:marTop w:val="0"/>
          <w:marBottom w:val="0"/>
          <w:divBdr>
            <w:top w:val="none" w:sz="0" w:space="0" w:color="auto"/>
            <w:left w:val="none" w:sz="0" w:space="0" w:color="auto"/>
            <w:bottom w:val="none" w:sz="0" w:space="0" w:color="auto"/>
            <w:right w:val="none" w:sz="0" w:space="0" w:color="auto"/>
          </w:divBdr>
        </w:div>
        <w:div w:id="599072668">
          <w:marLeft w:val="640"/>
          <w:marRight w:val="0"/>
          <w:marTop w:val="0"/>
          <w:marBottom w:val="0"/>
          <w:divBdr>
            <w:top w:val="none" w:sz="0" w:space="0" w:color="auto"/>
            <w:left w:val="none" w:sz="0" w:space="0" w:color="auto"/>
            <w:bottom w:val="none" w:sz="0" w:space="0" w:color="auto"/>
            <w:right w:val="none" w:sz="0" w:space="0" w:color="auto"/>
          </w:divBdr>
        </w:div>
        <w:div w:id="862940814">
          <w:marLeft w:val="640"/>
          <w:marRight w:val="0"/>
          <w:marTop w:val="0"/>
          <w:marBottom w:val="0"/>
          <w:divBdr>
            <w:top w:val="none" w:sz="0" w:space="0" w:color="auto"/>
            <w:left w:val="none" w:sz="0" w:space="0" w:color="auto"/>
            <w:bottom w:val="none" w:sz="0" w:space="0" w:color="auto"/>
            <w:right w:val="none" w:sz="0" w:space="0" w:color="auto"/>
          </w:divBdr>
        </w:div>
        <w:div w:id="1787309773">
          <w:marLeft w:val="640"/>
          <w:marRight w:val="0"/>
          <w:marTop w:val="0"/>
          <w:marBottom w:val="0"/>
          <w:divBdr>
            <w:top w:val="none" w:sz="0" w:space="0" w:color="auto"/>
            <w:left w:val="none" w:sz="0" w:space="0" w:color="auto"/>
            <w:bottom w:val="none" w:sz="0" w:space="0" w:color="auto"/>
            <w:right w:val="none" w:sz="0" w:space="0" w:color="auto"/>
          </w:divBdr>
        </w:div>
        <w:div w:id="178004819">
          <w:marLeft w:val="640"/>
          <w:marRight w:val="0"/>
          <w:marTop w:val="0"/>
          <w:marBottom w:val="0"/>
          <w:divBdr>
            <w:top w:val="none" w:sz="0" w:space="0" w:color="auto"/>
            <w:left w:val="none" w:sz="0" w:space="0" w:color="auto"/>
            <w:bottom w:val="none" w:sz="0" w:space="0" w:color="auto"/>
            <w:right w:val="none" w:sz="0" w:space="0" w:color="auto"/>
          </w:divBdr>
        </w:div>
        <w:div w:id="891313249">
          <w:marLeft w:val="640"/>
          <w:marRight w:val="0"/>
          <w:marTop w:val="0"/>
          <w:marBottom w:val="0"/>
          <w:divBdr>
            <w:top w:val="none" w:sz="0" w:space="0" w:color="auto"/>
            <w:left w:val="none" w:sz="0" w:space="0" w:color="auto"/>
            <w:bottom w:val="none" w:sz="0" w:space="0" w:color="auto"/>
            <w:right w:val="none" w:sz="0" w:space="0" w:color="auto"/>
          </w:divBdr>
        </w:div>
        <w:div w:id="111755169">
          <w:marLeft w:val="640"/>
          <w:marRight w:val="0"/>
          <w:marTop w:val="0"/>
          <w:marBottom w:val="0"/>
          <w:divBdr>
            <w:top w:val="none" w:sz="0" w:space="0" w:color="auto"/>
            <w:left w:val="none" w:sz="0" w:space="0" w:color="auto"/>
            <w:bottom w:val="none" w:sz="0" w:space="0" w:color="auto"/>
            <w:right w:val="none" w:sz="0" w:space="0" w:color="auto"/>
          </w:divBdr>
        </w:div>
        <w:div w:id="662512836">
          <w:marLeft w:val="640"/>
          <w:marRight w:val="0"/>
          <w:marTop w:val="0"/>
          <w:marBottom w:val="0"/>
          <w:divBdr>
            <w:top w:val="none" w:sz="0" w:space="0" w:color="auto"/>
            <w:left w:val="none" w:sz="0" w:space="0" w:color="auto"/>
            <w:bottom w:val="none" w:sz="0" w:space="0" w:color="auto"/>
            <w:right w:val="none" w:sz="0" w:space="0" w:color="auto"/>
          </w:divBdr>
        </w:div>
        <w:div w:id="331951432">
          <w:marLeft w:val="640"/>
          <w:marRight w:val="0"/>
          <w:marTop w:val="0"/>
          <w:marBottom w:val="0"/>
          <w:divBdr>
            <w:top w:val="none" w:sz="0" w:space="0" w:color="auto"/>
            <w:left w:val="none" w:sz="0" w:space="0" w:color="auto"/>
            <w:bottom w:val="none" w:sz="0" w:space="0" w:color="auto"/>
            <w:right w:val="none" w:sz="0" w:space="0" w:color="auto"/>
          </w:divBdr>
        </w:div>
        <w:div w:id="1158885084">
          <w:marLeft w:val="640"/>
          <w:marRight w:val="0"/>
          <w:marTop w:val="0"/>
          <w:marBottom w:val="0"/>
          <w:divBdr>
            <w:top w:val="none" w:sz="0" w:space="0" w:color="auto"/>
            <w:left w:val="none" w:sz="0" w:space="0" w:color="auto"/>
            <w:bottom w:val="none" w:sz="0" w:space="0" w:color="auto"/>
            <w:right w:val="none" w:sz="0" w:space="0" w:color="auto"/>
          </w:divBdr>
        </w:div>
        <w:div w:id="1418988208">
          <w:marLeft w:val="640"/>
          <w:marRight w:val="0"/>
          <w:marTop w:val="0"/>
          <w:marBottom w:val="0"/>
          <w:divBdr>
            <w:top w:val="none" w:sz="0" w:space="0" w:color="auto"/>
            <w:left w:val="none" w:sz="0" w:space="0" w:color="auto"/>
            <w:bottom w:val="none" w:sz="0" w:space="0" w:color="auto"/>
            <w:right w:val="none" w:sz="0" w:space="0" w:color="auto"/>
          </w:divBdr>
        </w:div>
        <w:div w:id="178853404">
          <w:marLeft w:val="640"/>
          <w:marRight w:val="0"/>
          <w:marTop w:val="0"/>
          <w:marBottom w:val="0"/>
          <w:divBdr>
            <w:top w:val="none" w:sz="0" w:space="0" w:color="auto"/>
            <w:left w:val="none" w:sz="0" w:space="0" w:color="auto"/>
            <w:bottom w:val="none" w:sz="0" w:space="0" w:color="auto"/>
            <w:right w:val="none" w:sz="0" w:space="0" w:color="auto"/>
          </w:divBdr>
        </w:div>
        <w:div w:id="1328289197">
          <w:marLeft w:val="640"/>
          <w:marRight w:val="0"/>
          <w:marTop w:val="0"/>
          <w:marBottom w:val="0"/>
          <w:divBdr>
            <w:top w:val="none" w:sz="0" w:space="0" w:color="auto"/>
            <w:left w:val="none" w:sz="0" w:space="0" w:color="auto"/>
            <w:bottom w:val="none" w:sz="0" w:space="0" w:color="auto"/>
            <w:right w:val="none" w:sz="0" w:space="0" w:color="auto"/>
          </w:divBdr>
        </w:div>
        <w:div w:id="437288459">
          <w:marLeft w:val="640"/>
          <w:marRight w:val="0"/>
          <w:marTop w:val="0"/>
          <w:marBottom w:val="0"/>
          <w:divBdr>
            <w:top w:val="none" w:sz="0" w:space="0" w:color="auto"/>
            <w:left w:val="none" w:sz="0" w:space="0" w:color="auto"/>
            <w:bottom w:val="none" w:sz="0" w:space="0" w:color="auto"/>
            <w:right w:val="none" w:sz="0" w:space="0" w:color="auto"/>
          </w:divBdr>
        </w:div>
        <w:div w:id="321004744">
          <w:marLeft w:val="640"/>
          <w:marRight w:val="0"/>
          <w:marTop w:val="0"/>
          <w:marBottom w:val="0"/>
          <w:divBdr>
            <w:top w:val="none" w:sz="0" w:space="0" w:color="auto"/>
            <w:left w:val="none" w:sz="0" w:space="0" w:color="auto"/>
            <w:bottom w:val="none" w:sz="0" w:space="0" w:color="auto"/>
            <w:right w:val="none" w:sz="0" w:space="0" w:color="auto"/>
          </w:divBdr>
        </w:div>
        <w:div w:id="371424149">
          <w:marLeft w:val="640"/>
          <w:marRight w:val="0"/>
          <w:marTop w:val="0"/>
          <w:marBottom w:val="0"/>
          <w:divBdr>
            <w:top w:val="none" w:sz="0" w:space="0" w:color="auto"/>
            <w:left w:val="none" w:sz="0" w:space="0" w:color="auto"/>
            <w:bottom w:val="none" w:sz="0" w:space="0" w:color="auto"/>
            <w:right w:val="none" w:sz="0" w:space="0" w:color="auto"/>
          </w:divBdr>
        </w:div>
        <w:div w:id="926770126">
          <w:marLeft w:val="640"/>
          <w:marRight w:val="0"/>
          <w:marTop w:val="0"/>
          <w:marBottom w:val="0"/>
          <w:divBdr>
            <w:top w:val="none" w:sz="0" w:space="0" w:color="auto"/>
            <w:left w:val="none" w:sz="0" w:space="0" w:color="auto"/>
            <w:bottom w:val="none" w:sz="0" w:space="0" w:color="auto"/>
            <w:right w:val="none" w:sz="0" w:space="0" w:color="auto"/>
          </w:divBdr>
        </w:div>
        <w:div w:id="2123304028">
          <w:marLeft w:val="640"/>
          <w:marRight w:val="0"/>
          <w:marTop w:val="0"/>
          <w:marBottom w:val="0"/>
          <w:divBdr>
            <w:top w:val="none" w:sz="0" w:space="0" w:color="auto"/>
            <w:left w:val="none" w:sz="0" w:space="0" w:color="auto"/>
            <w:bottom w:val="none" w:sz="0" w:space="0" w:color="auto"/>
            <w:right w:val="none" w:sz="0" w:space="0" w:color="auto"/>
          </w:divBdr>
        </w:div>
        <w:div w:id="755790433">
          <w:marLeft w:val="640"/>
          <w:marRight w:val="0"/>
          <w:marTop w:val="0"/>
          <w:marBottom w:val="0"/>
          <w:divBdr>
            <w:top w:val="none" w:sz="0" w:space="0" w:color="auto"/>
            <w:left w:val="none" w:sz="0" w:space="0" w:color="auto"/>
            <w:bottom w:val="none" w:sz="0" w:space="0" w:color="auto"/>
            <w:right w:val="none" w:sz="0" w:space="0" w:color="auto"/>
          </w:divBdr>
        </w:div>
        <w:div w:id="232933420">
          <w:marLeft w:val="640"/>
          <w:marRight w:val="0"/>
          <w:marTop w:val="0"/>
          <w:marBottom w:val="0"/>
          <w:divBdr>
            <w:top w:val="none" w:sz="0" w:space="0" w:color="auto"/>
            <w:left w:val="none" w:sz="0" w:space="0" w:color="auto"/>
            <w:bottom w:val="none" w:sz="0" w:space="0" w:color="auto"/>
            <w:right w:val="none" w:sz="0" w:space="0" w:color="auto"/>
          </w:divBdr>
        </w:div>
        <w:div w:id="1608348758">
          <w:marLeft w:val="640"/>
          <w:marRight w:val="0"/>
          <w:marTop w:val="0"/>
          <w:marBottom w:val="0"/>
          <w:divBdr>
            <w:top w:val="none" w:sz="0" w:space="0" w:color="auto"/>
            <w:left w:val="none" w:sz="0" w:space="0" w:color="auto"/>
            <w:bottom w:val="none" w:sz="0" w:space="0" w:color="auto"/>
            <w:right w:val="none" w:sz="0" w:space="0" w:color="auto"/>
          </w:divBdr>
        </w:div>
        <w:div w:id="1146825259">
          <w:marLeft w:val="640"/>
          <w:marRight w:val="0"/>
          <w:marTop w:val="0"/>
          <w:marBottom w:val="0"/>
          <w:divBdr>
            <w:top w:val="none" w:sz="0" w:space="0" w:color="auto"/>
            <w:left w:val="none" w:sz="0" w:space="0" w:color="auto"/>
            <w:bottom w:val="none" w:sz="0" w:space="0" w:color="auto"/>
            <w:right w:val="none" w:sz="0" w:space="0" w:color="auto"/>
          </w:divBdr>
        </w:div>
        <w:div w:id="1504278425">
          <w:marLeft w:val="640"/>
          <w:marRight w:val="0"/>
          <w:marTop w:val="0"/>
          <w:marBottom w:val="0"/>
          <w:divBdr>
            <w:top w:val="none" w:sz="0" w:space="0" w:color="auto"/>
            <w:left w:val="none" w:sz="0" w:space="0" w:color="auto"/>
            <w:bottom w:val="none" w:sz="0" w:space="0" w:color="auto"/>
            <w:right w:val="none" w:sz="0" w:space="0" w:color="auto"/>
          </w:divBdr>
        </w:div>
        <w:div w:id="1563639850">
          <w:marLeft w:val="640"/>
          <w:marRight w:val="0"/>
          <w:marTop w:val="0"/>
          <w:marBottom w:val="0"/>
          <w:divBdr>
            <w:top w:val="none" w:sz="0" w:space="0" w:color="auto"/>
            <w:left w:val="none" w:sz="0" w:space="0" w:color="auto"/>
            <w:bottom w:val="none" w:sz="0" w:space="0" w:color="auto"/>
            <w:right w:val="none" w:sz="0" w:space="0" w:color="auto"/>
          </w:divBdr>
        </w:div>
        <w:div w:id="544678405">
          <w:marLeft w:val="640"/>
          <w:marRight w:val="0"/>
          <w:marTop w:val="0"/>
          <w:marBottom w:val="0"/>
          <w:divBdr>
            <w:top w:val="none" w:sz="0" w:space="0" w:color="auto"/>
            <w:left w:val="none" w:sz="0" w:space="0" w:color="auto"/>
            <w:bottom w:val="none" w:sz="0" w:space="0" w:color="auto"/>
            <w:right w:val="none" w:sz="0" w:space="0" w:color="auto"/>
          </w:divBdr>
        </w:div>
        <w:div w:id="905457442">
          <w:marLeft w:val="640"/>
          <w:marRight w:val="0"/>
          <w:marTop w:val="0"/>
          <w:marBottom w:val="0"/>
          <w:divBdr>
            <w:top w:val="none" w:sz="0" w:space="0" w:color="auto"/>
            <w:left w:val="none" w:sz="0" w:space="0" w:color="auto"/>
            <w:bottom w:val="none" w:sz="0" w:space="0" w:color="auto"/>
            <w:right w:val="none" w:sz="0" w:space="0" w:color="auto"/>
          </w:divBdr>
        </w:div>
        <w:div w:id="1125195910">
          <w:marLeft w:val="640"/>
          <w:marRight w:val="0"/>
          <w:marTop w:val="0"/>
          <w:marBottom w:val="0"/>
          <w:divBdr>
            <w:top w:val="none" w:sz="0" w:space="0" w:color="auto"/>
            <w:left w:val="none" w:sz="0" w:space="0" w:color="auto"/>
            <w:bottom w:val="none" w:sz="0" w:space="0" w:color="auto"/>
            <w:right w:val="none" w:sz="0" w:space="0" w:color="auto"/>
          </w:divBdr>
        </w:div>
        <w:div w:id="1141263921">
          <w:marLeft w:val="640"/>
          <w:marRight w:val="0"/>
          <w:marTop w:val="0"/>
          <w:marBottom w:val="0"/>
          <w:divBdr>
            <w:top w:val="none" w:sz="0" w:space="0" w:color="auto"/>
            <w:left w:val="none" w:sz="0" w:space="0" w:color="auto"/>
            <w:bottom w:val="none" w:sz="0" w:space="0" w:color="auto"/>
            <w:right w:val="none" w:sz="0" w:space="0" w:color="auto"/>
          </w:divBdr>
        </w:div>
        <w:div w:id="1011680971">
          <w:marLeft w:val="640"/>
          <w:marRight w:val="0"/>
          <w:marTop w:val="0"/>
          <w:marBottom w:val="0"/>
          <w:divBdr>
            <w:top w:val="none" w:sz="0" w:space="0" w:color="auto"/>
            <w:left w:val="none" w:sz="0" w:space="0" w:color="auto"/>
            <w:bottom w:val="none" w:sz="0" w:space="0" w:color="auto"/>
            <w:right w:val="none" w:sz="0" w:space="0" w:color="auto"/>
          </w:divBdr>
        </w:div>
        <w:div w:id="487675135">
          <w:marLeft w:val="640"/>
          <w:marRight w:val="0"/>
          <w:marTop w:val="0"/>
          <w:marBottom w:val="0"/>
          <w:divBdr>
            <w:top w:val="none" w:sz="0" w:space="0" w:color="auto"/>
            <w:left w:val="none" w:sz="0" w:space="0" w:color="auto"/>
            <w:bottom w:val="none" w:sz="0" w:space="0" w:color="auto"/>
            <w:right w:val="none" w:sz="0" w:space="0" w:color="auto"/>
          </w:divBdr>
        </w:div>
        <w:div w:id="1601719945">
          <w:marLeft w:val="640"/>
          <w:marRight w:val="0"/>
          <w:marTop w:val="0"/>
          <w:marBottom w:val="0"/>
          <w:divBdr>
            <w:top w:val="none" w:sz="0" w:space="0" w:color="auto"/>
            <w:left w:val="none" w:sz="0" w:space="0" w:color="auto"/>
            <w:bottom w:val="none" w:sz="0" w:space="0" w:color="auto"/>
            <w:right w:val="none" w:sz="0" w:space="0" w:color="auto"/>
          </w:divBdr>
        </w:div>
        <w:div w:id="2005085971">
          <w:marLeft w:val="640"/>
          <w:marRight w:val="0"/>
          <w:marTop w:val="0"/>
          <w:marBottom w:val="0"/>
          <w:divBdr>
            <w:top w:val="none" w:sz="0" w:space="0" w:color="auto"/>
            <w:left w:val="none" w:sz="0" w:space="0" w:color="auto"/>
            <w:bottom w:val="none" w:sz="0" w:space="0" w:color="auto"/>
            <w:right w:val="none" w:sz="0" w:space="0" w:color="auto"/>
          </w:divBdr>
        </w:div>
        <w:div w:id="2072531679">
          <w:marLeft w:val="640"/>
          <w:marRight w:val="0"/>
          <w:marTop w:val="0"/>
          <w:marBottom w:val="0"/>
          <w:divBdr>
            <w:top w:val="none" w:sz="0" w:space="0" w:color="auto"/>
            <w:left w:val="none" w:sz="0" w:space="0" w:color="auto"/>
            <w:bottom w:val="none" w:sz="0" w:space="0" w:color="auto"/>
            <w:right w:val="none" w:sz="0" w:space="0" w:color="auto"/>
          </w:divBdr>
        </w:div>
        <w:div w:id="1117942015">
          <w:marLeft w:val="640"/>
          <w:marRight w:val="0"/>
          <w:marTop w:val="0"/>
          <w:marBottom w:val="0"/>
          <w:divBdr>
            <w:top w:val="none" w:sz="0" w:space="0" w:color="auto"/>
            <w:left w:val="none" w:sz="0" w:space="0" w:color="auto"/>
            <w:bottom w:val="none" w:sz="0" w:space="0" w:color="auto"/>
            <w:right w:val="none" w:sz="0" w:space="0" w:color="auto"/>
          </w:divBdr>
        </w:div>
        <w:div w:id="115679024">
          <w:marLeft w:val="640"/>
          <w:marRight w:val="0"/>
          <w:marTop w:val="0"/>
          <w:marBottom w:val="0"/>
          <w:divBdr>
            <w:top w:val="none" w:sz="0" w:space="0" w:color="auto"/>
            <w:left w:val="none" w:sz="0" w:space="0" w:color="auto"/>
            <w:bottom w:val="none" w:sz="0" w:space="0" w:color="auto"/>
            <w:right w:val="none" w:sz="0" w:space="0" w:color="auto"/>
          </w:divBdr>
        </w:div>
        <w:div w:id="188374060">
          <w:marLeft w:val="640"/>
          <w:marRight w:val="0"/>
          <w:marTop w:val="0"/>
          <w:marBottom w:val="0"/>
          <w:divBdr>
            <w:top w:val="none" w:sz="0" w:space="0" w:color="auto"/>
            <w:left w:val="none" w:sz="0" w:space="0" w:color="auto"/>
            <w:bottom w:val="none" w:sz="0" w:space="0" w:color="auto"/>
            <w:right w:val="none" w:sz="0" w:space="0" w:color="auto"/>
          </w:divBdr>
        </w:div>
        <w:div w:id="701901570">
          <w:marLeft w:val="640"/>
          <w:marRight w:val="0"/>
          <w:marTop w:val="0"/>
          <w:marBottom w:val="0"/>
          <w:divBdr>
            <w:top w:val="none" w:sz="0" w:space="0" w:color="auto"/>
            <w:left w:val="none" w:sz="0" w:space="0" w:color="auto"/>
            <w:bottom w:val="none" w:sz="0" w:space="0" w:color="auto"/>
            <w:right w:val="none" w:sz="0" w:space="0" w:color="auto"/>
          </w:divBdr>
        </w:div>
        <w:div w:id="259408776">
          <w:marLeft w:val="640"/>
          <w:marRight w:val="0"/>
          <w:marTop w:val="0"/>
          <w:marBottom w:val="0"/>
          <w:divBdr>
            <w:top w:val="none" w:sz="0" w:space="0" w:color="auto"/>
            <w:left w:val="none" w:sz="0" w:space="0" w:color="auto"/>
            <w:bottom w:val="none" w:sz="0" w:space="0" w:color="auto"/>
            <w:right w:val="none" w:sz="0" w:space="0" w:color="auto"/>
          </w:divBdr>
        </w:div>
        <w:div w:id="1594970070">
          <w:marLeft w:val="640"/>
          <w:marRight w:val="0"/>
          <w:marTop w:val="0"/>
          <w:marBottom w:val="0"/>
          <w:divBdr>
            <w:top w:val="none" w:sz="0" w:space="0" w:color="auto"/>
            <w:left w:val="none" w:sz="0" w:space="0" w:color="auto"/>
            <w:bottom w:val="none" w:sz="0" w:space="0" w:color="auto"/>
            <w:right w:val="none" w:sz="0" w:space="0" w:color="auto"/>
          </w:divBdr>
        </w:div>
      </w:divsChild>
    </w:div>
    <w:div w:id="1539313170">
      <w:bodyDiv w:val="1"/>
      <w:marLeft w:val="0"/>
      <w:marRight w:val="0"/>
      <w:marTop w:val="0"/>
      <w:marBottom w:val="0"/>
      <w:divBdr>
        <w:top w:val="none" w:sz="0" w:space="0" w:color="auto"/>
        <w:left w:val="none" w:sz="0" w:space="0" w:color="auto"/>
        <w:bottom w:val="none" w:sz="0" w:space="0" w:color="auto"/>
        <w:right w:val="none" w:sz="0" w:space="0" w:color="auto"/>
      </w:divBdr>
    </w:div>
    <w:div w:id="1540387600">
      <w:bodyDiv w:val="1"/>
      <w:marLeft w:val="0"/>
      <w:marRight w:val="0"/>
      <w:marTop w:val="0"/>
      <w:marBottom w:val="0"/>
      <w:divBdr>
        <w:top w:val="none" w:sz="0" w:space="0" w:color="auto"/>
        <w:left w:val="none" w:sz="0" w:space="0" w:color="auto"/>
        <w:bottom w:val="none" w:sz="0" w:space="0" w:color="auto"/>
        <w:right w:val="none" w:sz="0" w:space="0" w:color="auto"/>
      </w:divBdr>
    </w:div>
    <w:div w:id="1559435262">
      <w:bodyDiv w:val="1"/>
      <w:marLeft w:val="0"/>
      <w:marRight w:val="0"/>
      <w:marTop w:val="0"/>
      <w:marBottom w:val="0"/>
      <w:divBdr>
        <w:top w:val="none" w:sz="0" w:space="0" w:color="auto"/>
        <w:left w:val="none" w:sz="0" w:space="0" w:color="auto"/>
        <w:bottom w:val="none" w:sz="0" w:space="0" w:color="auto"/>
        <w:right w:val="none" w:sz="0" w:space="0" w:color="auto"/>
      </w:divBdr>
    </w:div>
    <w:div w:id="1563715149">
      <w:bodyDiv w:val="1"/>
      <w:marLeft w:val="0"/>
      <w:marRight w:val="0"/>
      <w:marTop w:val="0"/>
      <w:marBottom w:val="0"/>
      <w:divBdr>
        <w:top w:val="none" w:sz="0" w:space="0" w:color="auto"/>
        <w:left w:val="none" w:sz="0" w:space="0" w:color="auto"/>
        <w:bottom w:val="none" w:sz="0" w:space="0" w:color="auto"/>
        <w:right w:val="none" w:sz="0" w:space="0" w:color="auto"/>
      </w:divBdr>
      <w:divsChild>
        <w:div w:id="58745989">
          <w:marLeft w:val="640"/>
          <w:marRight w:val="0"/>
          <w:marTop w:val="0"/>
          <w:marBottom w:val="0"/>
          <w:divBdr>
            <w:top w:val="none" w:sz="0" w:space="0" w:color="auto"/>
            <w:left w:val="none" w:sz="0" w:space="0" w:color="auto"/>
            <w:bottom w:val="none" w:sz="0" w:space="0" w:color="auto"/>
            <w:right w:val="none" w:sz="0" w:space="0" w:color="auto"/>
          </w:divBdr>
        </w:div>
        <w:div w:id="1486051207">
          <w:marLeft w:val="640"/>
          <w:marRight w:val="0"/>
          <w:marTop w:val="0"/>
          <w:marBottom w:val="0"/>
          <w:divBdr>
            <w:top w:val="none" w:sz="0" w:space="0" w:color="auto"/>
            <w:left w:val="none" w:sz="0" w:space="0" w:color="auto"/>
            <w:bottom w:val="none" w:sz="0" w:space="0" w:color="auto"/>
            <w:right w:val="none" w:sz="0" w:space="0" w:color="auto"/>
          </w:divBdr>
        </w:div>
        <w:div w:id="2001155138">
          <w:marLeft w:val="640"/>
          <w:marRight w:val="0"/>
          <w:marTop w:val="0"/>
          <w:marBottom w:val="0"/>
          <w:divBdr>
            <w:top w:val="none" w:sz="0" w:space="0" w:color="auto"/>
            <w:left w:val="none" w:sz="0" w:space="0" w:color="auto"/>
            <w:bottom w:val="none" w:sz="0" w:space="0" w:color="auto"/>
            <w:right w:val="none" w:sz="0" w:space="0" w:color="auto"/>
          </w:divBdr>
        </w:div>
        <w:div w:id="1651205008">
          <w:marLeft w:val="640"/>
          <w:marRight w:val="0"/>
          <w:marTop w:val="0"/>
          <w:marBottom w:val="0"/>
          <w:divBdr>
            <w:top w:val="none" w:sz="0" w:space="0" w:color="auto"/>
            <w:left w:val="none" w:sz="0" w:space="0" w:color="auto"/>
            <w:bottom w:val="none" w:sz="0" w:space="0" w:color="auto"/>
            <w:right w:val="none" w:sz="0" w:space="0" w:color="auto"/>
          </w:divBdr>
        </w:div>
        <w:div w:id="755983177">
          <w:marLeft w:val="640"/>
          <w:marRight w:val="0"/>
          <w:marTop w:val="0"/>
          <w:marBottom w:val="0"/>
          <w:divBdr>
            <w:top w:val="none" w:sz="0" w:space="0" w:color="auto"/>
            <w:left w:val="none" w:sz="0" w:space="0" w:color="auto"/>
            <w:bottom w:val="none" w:sz="0" w:space="0" w:color="auto"/>
            <w:right w:val="none" w:sz="0" w:space="0" w:color="auto"/>
          </w:divBdr>
        </w:div>
        <w:div w:id="2098550062">
          <w:marLeft w:val="640"/>
          <w:marRight w:val="0"/>
          <w:marTop w:val="0"/>
          <w:marBottom w:val="0"/>
          <w:divBdr>
            <w:top w:val="none" w:sz="0" w:space="0" w:color="auto"/>
            <w:left w:val="none" w:sz="0" w:space="0" w:color="auto"/>
            <w:bottom w:val="none" w:sz="0" w:space="0" w:color="auto"/>
            <w:right w:val="none" w:sz="0" w:space="0" w:color="auto"/>
          </w:divBdr>
        </w:div>
        <w:div w:id="1738631551">
          <w:marLeft w:val="640"/>
          <w:marRight w:val="0"/>
          <w:marTop w:val="0"/>
          <w:marBottom w:val="0"/>
          <w:divBdr>
            <w:top w:val="none" w:sz="0" w:space="0" w:color="auto"/>
            <w:left w:val="none" w:sz="0" w:space="0" w:color="auto"/>
            <w:bottom w:val="none" w:sz="0" w:space="0" w:color="auto"/>
            <w:right w:val="none" w:sz="0" w:space="0" w:color="auto"/>
          </w:divBdr>
        </w:div>
        <w:div w:id="1404528004">
          <w:marLeft w:val="640"/>
          <w:marRight w:val="0"/>
          <w:marTop w:val="0"/>
          <w:marBottom w:val="0"/>
          <w:divBdr>
            <w:top w:val="none" w:sz="0" w:space="0" w:color="auto"/>
            <w:left w:val="none" w:sz="0" w:space="0" w:color="auto"/>
            <w:bottom w:val="none" w:sz="0" w:space="0" w:color="auto"/>
            <w:right w:val="none" w:sz="0" w:space="0" w:color="auto"/>
          </w:divBdr>
        </w:div>
        <w:div w:id="642469571">
          <w:marLeft w:val="640"/>
          <w:marRight w:val="0"/>
          <w:marTop w:val="0"/>
          <w:marBottom w:val="0"/>
          <w:divBdr>
            <w:top w:val="none" w:sz="0" w:space="0" w:color="auto"/>
            <w:left w:val="none" w:sz="0" w:space="0" w:color="auto"/>
            <w:bottom w:val="none" w:sz="0" w:space="0" w:color="auto"/>
            <w:right w:val="none" w:sz="0" w:space="0" w:color="auto"/>
          </w:divBdr>
        </w:div>
        <w:div w:id="820077294">
          <w:marLeft w:val="640"/>
          <w:marRight w:val="0"/>
          <w:marTop w:val="0"/>
          <w:marBottom w:val="0"/>
          <w:divBdr>
            <w:top w:val="none" w:sz="0" w:space="0" w:color="auto"/>
            <w:left w:val="none" w:sz="0" w:space="0" w:color="auto"/>
            <w:bottom w:val="none" w:sz="0" w:space="0" w:color="auto"/>
            <w:right w:val="none" w:sz="0" w:space="0" w:color="auto"/>
          </w:divBdr>
        </w:div>
        <w:div w:id="1995714020">
          <w:marLeft w:val="640"/>
          <w:marRight w:val="0"/>
          <w:marTop w:val="0"/>
          <w:marBottom w:val="0"/>
          <w:divBdr>
            <w:top w:val="none" w:sz="0" w:space="0" w:color="auto"/>
            <w:left w:val="none" w:sz="0" w:space="0" w:color="auto"/>
            <w:bottom w:val="none" w:sz="0" w:space="0" w:color="auto"/>
            <w:right w:val="none" w:sz="0" w:space="0" w:color="auto"/>
          </w:divBdr>
        </w:div>
        <w:div w:id="702291009">
          <w:marLeft w:val="640"/>
          <w:marRight w:val="0"/>
          <w:marTop w:val="0"/>
          <w:marBottom w:val="0"/>
          <w:divBdr>
            <w:top w:val="none" w:sz="0" w:space="0" w:color="auto"/>
            <w:left w:val="none" w:sz="0" w:space="0" w:color="auto"/>
            <w:bottom w:val="none" w:sz="0" w:space="0" w:color="auto"/>
            <w:right w:val="none" w:sz="0" w:space="0" w:color="auto"/>
          </w:divBdr>
        </w:div>
        <w:div w:id="2037610951">
          <w:marLeft w:val="640"/>
          <w:marRight w:val="0"/>
          <w:marTop w:val="0"/>
          <w:marBottom w:val="0"/>
          <w:divBdr>
            <w:top w:val="none" w:sz="0" w:space="0" w:color="auto"/>
            <w:left w:val="none" w:sz="0" w:space="0" w:color="auto"/>
            <w:bottom w:val="none" w:sz="0" w:space="0" w:color="auto"/>
            <w:right w:val="none" w:sz="0" w:space="0" w:color="auto"/>
          </w:divBdr>
        </w:div>
        <w:div w:id="1732344000">
          <w:marLeft w:val="640"/>
          <w:marRight w:val="0"/>
          <w:marTop w:val="0"/>
          <w:marBottom w:val="0"/>
          <w:divBdr>
            <w:top w:val="none" w:sz="0" w:space="0" w:color="auto"/>
            <w:left w:val="none" w:sz="0" w:space="0" w:color="auto"/>
            <w:bottom w:val="none" w:sz="0" w:space="0" w:color="auto"/>
            <w:right w:val="none" w:sz="0" w:space="0" w:color="auto"/>
          </w:divBdr>
        </w:div>
        <w:div w:id="296646341">
          <w:marLeft w:val="640"/>
          <w:marRight w:val="0"/>
          <w:marTop w:val="0"/>
          <w:marBottom w:val="0"/>
          <w:divBdr>
            <w:top w:val="none" w:sz="0" w:space="0" w:color="auto"/>
            <w:left w:val="none" w:sz="0" w:space="0" w:color="auto"/>
            <w:bottom w:val="none" w:sz="0" w:space="0" w:color="auto"/>
            <w:right w:val="none" w:sz="0" w:space="0" w:color="auto"/>
          </w:divBdr>
        </w:div>
        <w:div w:id="386496460">
          <w:marLeft w:val="640"/>
          <w:marRight w:val="0"/>
          <w:marTop w:val="0"/>
          <w:marBottom w:val="0"/>
          <w:divBdr>
            <w:top w:val="none" w:sz="0" w:space="0" w:color="auto"/>
            <w:left w:val="none" w:sz="0" w:space="0" w:color="auto"/>
            <w:bottom w:val="none" w:sz="0" w:space="0" w:color="auto"/>
            <w:right w:val="none" w:sz="0" w:space="0" w:color="auto"/>
          </w:divBdr>
        </w:div>
        <w:div w:id="1889485817">
          <w:marLeft w:val="640"/>
          <w:marRight w:val="0"/>
          <w:marTop w:val="0"/>
          <w:marBottom w:val="0"/>
          <w:divBdr>
            <w:top w:val="none" w:sz="0" w:space="0" w:color="auto"/>
            <w:left w:val="none" w:sz="0" w:space="0" w:color="auto"/>
            <w:bottom w:val="none" w:sz="0" w:space="0" w:color="auto"/>
            <w:right w:val="none" w:sz="0" w:space="0" w:color="auto"/>
          </w:divBdr>
        </w:div>
        <w:div w:id="833108631">
          <w:marLeft w:val="640"/>
          <w:marRight w:val="0"/>
          <w:marTop w:val="0"/>
          <w:marBottom w:val="0"/>
          <w:divBdr>
            <w:top w:val="none" w:sz="0" w:space="0" w:color="auto"/>
            <w:left w:val="none" w:sz="0" w:space="0" w:color="auto"/>
            <w:bottom w:val="none" w:sz="0" w:space="0" w:color="auto"/>
            <w:right w:val="none" w:sz="0" w:space="0" w:color="auto"/>
          </w:divBdr>
        </w:div>
        <w:div w:id="1544558291">
          <w:marLeft w:val="640"/>
          <w:marRight w:val="0"/>
          <w:marTop w:val="0"/>
          <w:marBottom w:val="0"/>
          <w:divBdr>
            <w:top w:val="none" w:sz="0" w:space="0" w:color="auto"/>
            <w:left w:val="none" w:sz="0" w:space="0" w:color="auto"/>
            <w:bottom w:val="none" w:sz="0" w:space="0" w:color="auto"/>
            <w:right w:val="none" w:sz="0" w:space="0" w:color="auto"/>
          </w:divBdr>
        </w:div>
        <w:div w:id="913931670">
          <w:marLeft w:val="640"/>
          <w:marRight w:val="0"/>
          <w:marTop w:val="0"/>
          <w:marBottom w:val="0"/>
          <w:divBdr>
            <w:top w:val="none" w:sz="0" w:space="0" w:color="auto"/>
            <w:left w:val="none" w:sz="0" w:space="0" w:color="auto"/>
            <w:bottom w:val="none" w:sz="0" w:space="0" w:color="auto"/>
            <w:right w:val="none" w:sz="0" w:space="0" w:color="auto"/>
          </w:divBdr>
        </w:div>
        <w:div w:id="455411300">
          <w:marLeft w:val="640"/>
          <w:marRight w:val="0"/>
          <w:marTop w:val="0"/>
          <w:marBottom w:val="0"/>
          <w:divBdr>
            <w:top w:val="none" w:sz="0" w:space="0" w:color="auto"/>
            <w:left w:val="none" w:sz="0" w:space="0" w:color="auto"/>
            <w:bottom w:val="none" w:sz="0" w:space="0" w:color="auto"/>
            <w:right w:val="none" w:sz="0" w:space="0" w:color="auto"/>
          </w:divBdr>
        </w:div>
        <w:div w:id="1077173549">
          <w:marLeft w:val="640"/>
          <w:marRight w:val="0"/>
          <w:marTop w:val="0"/>
          <w:marBottom w:val="0"/>
          <w:divBdr>
            <w:top w:val="none" w:sz="0" w:space="0" w:color="auto"/>
            <w:left w:val="none" w:sz="0" w:space="0" w:color="auto"/>
            <w:bottom w:val="none" w:sz="0" w:space="0" w:color="auto"/>
            <w:right w:val="none" w:sz="0" w:space="0" w:color="auto"/>
          </w:divBdr>
        </w:div>
        <w:div w:id="542719175">
          <w:marLeft w:val="640"/>
          <w:marRight w:val="0"/>
          <w:marTop w:val="0"/>
          <w:marBottom w:val="0"/>
          <w:divBdr>
            <w:top w:val="none" w:sz="0" w:space="0" w:color="auto"/>
            <w:left w:val="none" w:sz="0" w:space="0" w:color="auto"/>
            <w:bottom w:val="none" w:sz="0" w:space="0" w:color="auto"/>
            <w:right w:val="none" w:sz="0" w:space="0" w:color="auto"/>
          </w:divBdr>
        </w:div>
        <w:div w:id="1240679721">
          <w:marLeft w:val="640"/>
          <w:marRight w:val="0"/>
          <w:marTop w:val="0"/>
          <w:marBottom w:val="0"/>
          <w:divBdr>
            <w:top w:val="none" w:sz="0" w:space="0" w:color="auto"/>
            <w:left w:val="none" w:sz="0" w:space="0" w:color="auto"/>
            <w:bottom w:val="none" w:sz="0" w:space="0" w:color="auto"/>
            <w:right w:val="none" w:sz="0" w:space="0" w:color="auto"/>
          </w:divBdr>
        </w:div>
        <w:div w:id="1444770162">
          <w:marLeft w:val="640"/>
          <w:marRight w:val="0"/>
          <w:marTop w:val="0"/>
          <w:marBottom w:val="0"/>
          <w:divBdr>
            <w:top w:val="none" w:sz="0" w:space="0" w:color="auto"/>
            <w:left w:val="none" w:sz="0" w:space="0" w:color="auto"/>
            <w:bottom w:val="none" w:sz="0" w:space="0" w:color="auto"/>
            <w:right w:val="none" w:sz="0" w:space="0" w:color="auto"/>
          </w:divBdr>
        </w:div>
        <w:div w:id="1271232631">
          <w:marLeft w:val="640"/>
          <w:marRight w:val="0"/>
          <w:marTop w:val="0"/>
          <w:marBottom w:val="0"/>
          <w:divBdr>
            <w:top w:val="none" w:sz="0" w:space="0" w:color="auto"/>
            <w:left w:val="none" w:sz="0" w:space="0" w:color="auto"/>
            <w:bottom w:val="none" w:sz="0" w:space="0" w:color="auto"/>
            <w:right w:val="none" w:sz="0" w:space="0" w:color="auto"/>
          </w:divBdr>
        </w:div>
        <w:div w:id="637691019">
          <w:marLeft w:val="640"/>
          <w:marRight w:val="0"/>
          <w:marTop w:val="0"/>
          <w:marBottom w:val="0"/>
          <w:divBdr>
            <w:top w:val="none" w:sz="0" w:space="0" w:color="auto"/>
            <w:left w:val="none" w:sz="0" w:space="0" w:color="auto"/>
            <w:bottom w:val="none" w:sz="0" w:space="0" w:color="auto"/>
            <w:right w:val="none" w:sz="0" w:space="0" w:color="auto"/>
          </w:divBdr>
        </w:div>
        <w:div w:id="1332755363">
          <w:marLeft w:val="640"/>
          <w:marRight w:val="0"/>
          <w:marTop w:val="0"/>
          <w:marBottom w:val="0"/>
          <w:divBdr>
            <w:top w:val="none" w:sz="0" w:space="0" w:color="auto"/>
            <w:left w:val="none" w:sz="0" w:space="0" w:color="auto"/>
            <w:bottom w:val="none" w:sz="0" w:space="0" w:color="auto"/>
            <w:right w:val="none" w:sz="0" w:space="0" w:color="auto"/>
          </w:divBdr>
        </w:div>
        <w:div w:id="2096129389">
          <w:marLeft w:val="640"/>
          <w:marRight w:val="0"/>
          <w:marTop w:val="0"/>
          <w:marBottom w:val="0"/>
          <w:divBdr>
            <w:top w:val="none" w:sz="0" w:space="0" w:color="auto"/>
            <w:left w:val="none" w:sz="0" w:space="0" w:color="auto"/>
            <w:bottom w:val="none" w:sz="0" w:space="0" w:color="auto"/>
            <w:right w:val="none" w:sz="0" w:space="0" w:color="auto"/>
          </w:divBdr>
        </w:div>
        <w:div w:id="654530842">
          <w:marLeft w:val="640"/>
          <w:marRight w:val="0"/>
          <w:marTop w:val="0"/>
          <w:marBottom w:val="0"/>
          <w:divBdr>
            <w:top w:val="none" w:sz="0" w:space="0" w:color="auto"/>
            <w:left w:val="none" w:sz="0" w:space="0" w:color="auto"/>
            <w:bottom w:val="none" w:sz="0" w:space="0" w:color="auto"/>
            <w:right w:val="none" w:sz="0" w:space="0" w:color="auto"/>
          </w:divBdr>
        </w:div>
        <w:div w:id="1359308877">
          <w:marLeft w:val="640"/>
          <w:marRight w:val="0"/>
          <w:marTop w:val="0"/>
          <w:marBottom w:val="0"/>
          <w:divBdr>
            <w:top w:val="none" w:sz="0" w:space="0" w:color="auto"/>
            <w:left w:val="none" w:sz="0" w:space="0" w:color="auto"/>
            <w:bottom w:val="none" w:sz="0" w:space="0" w:color="auto"/>
            <w:right w:val="none" w:sz="0" w:space="0" w:color="auto"/>
          </w:divBdr>
        </w:div>
        <w:div w:id="2082755534">
          <w:marLeft w:val="640"/>
          <w:marRight w:val="0"/>
          <w:marTop w:val="0"/>
          <w:marBottom w:val="0"/>
          <w:divBdr>
            <w:top w:val="none" w:sz="0" w:space="0" w:color="auto"/>
            <w:left w:val="none" w:sz="0" w:space="0" w:color="auto"/>
            <w:bottom w:val="none" w:sz="0" w:space="0" w:color="auto"/>
            <w:right w:val="none" w:sz="0" w:space="0" w:color="auto"/>
          </w:divBdr>
        </w:div>
        <w:div w:id="414203708">
          <w:marLeft w:val="640"/>
          <w:marRight w:val="0"/>
          <w:marTop w:val="0"/>
          <w:marBottom w:val="0"/>
          <w:divBdr>
            <w:top w:val="none" w:sz="0" w:space="0" w:color="auto"/>
            <w:left w:val="none" w:sz="0" w:space="0" w:color="auto"/>
            <w:bottom w:val="none" w:sz="0" w:space="0" w:color="auto"/>
            <w:right w:val="none" w:sz="0" w:space="0" w:color="auto"/>
          </w:divBdr>
        </w:div>
        <w:div w:id="204492577">
          <w:marLeft w:val="640"/>
          <w:marRight w:val="0"/>
          <w:marTop w:val="0"/>
          <w:marBottom w:val="0"/>
          <w:divBdr>
            <w:top w:val="none" w:sz="0" w:space="0" w:color="auto"/>
            <w:left w:val="none" w:sz="0" w:space="0" w:color="auto"/>
            <w:bottom w:val="none" w:sz="0" w:space="0" w:color="auto"/>
            <w:right w:val="none" w:sz="0" w:space="0" w:color="auto"/>
          </w:divBdr>
        </w:div>
        <w:div w:id="1258371069">
          <w:marLeft w:val="640"/>
          <w:marRight w:val="0"/>
          <w:marTop w:val="0"/>
          <w:marBottom w:val="0"/>
          <w:divBdr>
            <w:top w:val="none" w:sz="0" w:space="0" w:color="auto"/>
            <w:left w:val="none" w:sz="0" w:space="0" w:color="auto"/>
            <w:bottom w:val="none" w:sz="0" w:space="0" w:color="auto"/>
            <w:right w:val="none" w:sz="0" w:space="0" w:color="auto"/>
          </w:divBdr>
        </w:div>
        <w:div w:id="156187109">
          <w:marLeft w:val="640"/>
          <w:marRight w:val="0"/>
          <w:marTop w:val="0"/>
          <w:marBottom w:val="0"/>
          <w:divBdr>
            <w:top w:val="none" w:sz="0" w:space="0" w:color="auto"/>
            <w:left w:val="none" w:sz="0" w:space="0" w:color="auto"/>
            <w:bottom w:val="none" w:sz="0" w:space="0" w:color="auto"/>
            <w:right w:val="none" w:sz="0" w:space="0" w:color="auto"/>
          </w:divBdr>
        </w:div>
        <w:div w:id="502743803">
          <w:marLeft w:val="640"/>
          <w:marRight w:val="0"/>
          <w:marTop w:val="0"/>
          <w:marBottom w:val="0"/>
          <w:divBdr>
            <w:top w:val="none" w:sz="0" w:space="0" w:color="auto"/>
            <w:left w:val="none" w:sz="0" w:space="0" w:color="auto"/>
            <w:bottom w:val="none" w:sz="0" w:space="0" w:color="auto"/>
            <w:right w:val="none" w:sz="0" w:space="0" w:color="auto"/>
          </w:divBdr>
        </w:div>
        <w:div w:id="842278978">
          <w:marLeft w:val="640"/>
          <w:marRight w:val="0"/>
          <w:marTop w:val="0"/>
          <w:marBottom w:val="0"/>
          <w:divBdr>
            <w:top w:val="none" w:sz="0" w:space="0" w:color="auto"/>
            <w:left w:val="none" w:sz="0" w:space="0" w:color="auto"/>
            <w:bottom w:val="none" w:sz="0" w:space="0" w:color="auto"/>
            <w:right w:val="none" w:sz="0" w:space="0" w:color="auto"/>
          </w:divBdr>
        </w:div>
        <w:div w:id="1992951609">
          <w:marLeft w:val="640"/>
          <w:marRight w:val="0"/>
          <w:marTop w:val="0"/>
          <w:marBottom w:val="0"/>
          <w:divBdr>
            <w:top w:val="none" w:sz="0" w:space="0" w:color="auto"/>
            <w:left w:val="none" w:sz="0" w:space="0" w:color="auto"/>
            <w:bottom w:val="none" w:sz="0" w:space="0" w:color="auto"/>
            <w:right w:val="none" w:sz="0" w:space="0" w:color="auto"/>
          </w:divBdr>
        </w:div>
        <w:div w:id="367947789">
          <w:marLeft w:val="640"/>
          <w:marRight w:val="0"/>
          <w:marTop w:val="0"/>
          <w:marBottom w:val="0"/>
          <w:divBdr>
            <w:top w:val="none" w:sz="0" w:space="0" w:color="auto"/>
            <w:left w:val="none" w:sz="0" w:space="0" w:color="auto"/>
            <w:bottom w:val="none" w:sz="0" w:space="0" w:color="auto"/>
            <w:right w:val="none" w:sz="0" w:space="0" w:color="auto"/>
          </w:divBdr>
        </w:div>
      </w:divsChild>
    </w:div>
    <w:div w:id="1565338781">
      <w:bodyDiv w:val="1"/>
      <w:marLeft w:val="0"/>
      <w:marRight w:val="0"/>
      <w:marTop w:val="0"/>
      <w:marBottom w:val="0"/>
      <w:divBdr>
        <w:top w:val="none" w:sz="0" w:space="0" w:color="auto"/>
        <w:left w:val="none" w:sz="0" w:space="0" w:color="auto"/>
        <w:bottom w:val="none" w:sz="0" w:space="0" w:color="auto"/>
        <w:right w:val="none" w:sz="0" w:space="0" w:color="auto"/>
      </w:divBdr>
      <w:divsChild>
        <w:div w:id="671685121">
          <w:marLeft w:val="640"/>
          <w:marRight w:val="0"/>
          <w:marTop w:val="0"/>
          <w:marBottom w:val="0"/>
          <w:divBdr>
            <w:top w:val="none" w:sz="0" w:space="0" w:color="auto"/>
            <w:left w:val="none" w:sz="0" w:space="0" w:color="auto"/>
            <w:bottom w:val="none" w:sz="0" w:space="0" w:color="auto"/>
            <w:right w:val="none" w:sz="0" w:space="0" w:color="auto"/>
          </w:divBdr>
        </w:div>
        <w:div w:id="389110051">
          <w:marLeft w:val="640"/>
          <w:marRight w:val="0"/>
          <w:marTop w:val="0"/>
          <w:marBottom w:val="0"/>
          <w:divBdr>
            <w:top w:val="none" w:sz="0" w:space="0" w:color="auto"/>
            <w:left w:val="none" w:sz="0" w:space="0" w:color="auto"/>
            <w:bottom w:val="none" w:sz="0" w:space="0" w:color="auto"/>
            <w:right w:val="none" w:sz="0" w:space="0" w:color="auto"/>
          </w:divBdr>
        </w:div>
        <w:div w:id="975256047">
          <w:marLeft w:val="640"/>
          <w:marRight w:val="0"/>
          <w:marTop w:val="0"/>
          <w:marBottom w:val="0"/>
          <w:divBdr>
            <w:top w:val="none" w:sz="0" w:space="0" w:color="auto"/>
            <w:left w:val="none" w:sz="0" w:space="0" w:color="auto"/>
            <w:bottom w:val="none" w:sz="0" w:space="0" w:color="auto"/>
            <w:right w:val="none" w:sz="0" w:space="0" w:color="auto"/>
          </w:divBdr>
        </w:div>
        <w:div w:id="620691591">
          <w:marLeft w:val="640"/>
          <w:marRight w:val="0"/>
          <w:marTop w:val="0"/>
          <w:marBottom w:val="0"/>
          <w:divBdr>
            <w:top w:val="none" w:sz="0" w:space="0" w:color="auto"/>
            <w:left w:val="none" w:sz="0" w:space="0" w:color="auto"/>
            <w:bottom w:val="none" w:sz="0" w:space="0" w:color="auto"/>
            <w:right w:val="none" w:sz="0" w:space="0" w:color="auto"/>
          </w:divBdr>
        </w:div>
        <w:div w:id="1351221612">
          <w:marLeft w:val="640"/>
          <w:marRight w:val="0"/>
          <w:marTop w:val="0"/>
          <w:marBottom w:val="0"/>
          <w:divBdr>
            <w:top w:val="none" w:sz="0" w:space="0" w:color="auto"/>
            <w:left w:val="none" w:sz="0" w:space="0" w:color="auto"/>
            <w:bottom w:val="none" w:sz="0" w:space="0" w:color="auto"/>
            <w:right w:val="none" w:sz="0" w:space="0" w:color="auto"/>
          </w:divBdr>
        </w:div>
        <w:div w:id="204027108">
          <w:marLeft w:val="640"/>
          <w:marRight w:val="0"/>
          <w:marTop w:val="0"/>
          <w:marBottom w:val="0"/>
          <w:divBdr>
            <w:top w:val="none" w:sz="0" w:space="0" w:color="auto"/>
            <w:left w:val="none" w:sz="0" w:space="0" w:color="auto"/>
            <w:bottom w:val="none" w:sz="0" w:space="0" w:color="auto"/>
            <w:right w:val="none" w:sz="0" w:space="0" w:color="auto"/>
          </w:divBdr>
        </w:div>
        <w:div w:id="414324409">
          <w:marLeft w:val="640"/>
          <w:marRight w:val="0"/>
          <w:marTop w:val="0"/>
          <w:marBottom w:val="0"/>
          <w:divBdr>
            <w:top w:val="none" w:sz="0" w:space="0" w:color="auto"/>
            <w:left w:val="none" w:sz="0" w:space="0" w:color="auto"/>
            <w:bottom w:val="none" w:sz="0" w:space="0" w:color="auto"/>
            <w:right w:val="none" w:sz="0" w:space="0" w:color="auto"/>
          </w:divBdr>
        </w:div>
        <w:div w:id="1408041988">
          <w:marLeft w:val="640"/>
          <w:marRight w:val="0"/>
          <w:marTop w:val="0"/>
          <w:marBottom w:val="0"/>
          <w:divBdr>
            <w:top w:val="none" w:sz="0" w:space="0" w:color="auto"/>
            <w:left w:val="none" w:sz="0" w:space="0" w:color="auto"/>
            <w:bottom w:val="none" w:sz="0" w:space="0" w:color="auto"/>
            <w:right w:val="none" w:sz="0" w:space="0" w:color="auto"/>
          </w:divBdr>
        </w:div>
        <w:div w:id="609973635">
          <w:marLeft w:val="640"/>
          <w:marRight w:val="0"/>
          <w:marTop w:val="0"/>
          <w:marBottom w:val="0"/>
          <w:divBdr>
            <w:top w:val="none" w:sz="0" w:space="0" w:color="auto"/>
            <w:left w:val="none" w:sz="0" w:space="0" w:color="auto"/>
            <w:bottom w:val="none" w:sz="0" w:space="0" w:color="auto"/>
            <w:right w:val="none" w:sz="0" w:space="0" w:color="auto"/>
          </w:divBdr>
        </w:div>
        <w:div w:id="1614631784">
          <w:marLeft w:val="640"/>
          <w:marRight w:val="0"/>
          <w:marTop w:val="0"/>
          <w:marBottom w:val="0"/>
          <w:divBdr>
            <w:top w:val="none" w:sz="0" w:space="0" w:color="auto"/>
            <w:left w:val="none" w:sz="0" w:space="0" w:color="auto"/>
            <w:bottom w:val="none" w:sz="0" w:space="0" w:color="auto"/>
            <w:right w:val="none" w:sz="0" w:space="0" w:color="auto"/>
          </w:divBdr>
        </w:div>
        <w:div w:id="1312440484">
          <w:marLeft w:val="640"/>
          <w:marRight w:val="0"/>
          <w:marTop w:val="0"/>
          <w:marBottom w:val="0"/>
          <w:divBdr>
            <w:top w:val="none" w:sz="0" w:space="0" w:color="auto"/>
            <w:left w:val="none" w:sz="0" w:space="0" w:color="auto"/>
            <w:bottom w:val="none" w:sz="0" w:space="0" w:color="auto"/>
            <w:right w:val="none" w:sz="0" w:space="0" w:color="auto"/>
          </w:divBdr>
        </w:div>
        <w:div w:id="1590387071">
          <w:marLeft w:val="640"/>
          <w:marRight w:val="0"/>
          <w:marTop w:val="0"/>
          <w:marBottom w:val="0"/>
          <w:divBdr>
            <w:top w:val="none" w:sz="0" w:space="0" w:color="auto"/>
            <w:left w:val="none" w:sz="0" w:space="0" w:color="auto"/>
            <w:bottom w:val="none" w:sz="0" w:space="0" w:color="auto"/>
            <w:right w:val="none" w:sz="0" w:space="0" w:color="auto"/>
          </w:divBdr>
        </w:div>
        <w:div w:id="1807971248">
          <w:marLeft w:val="640"/>
          <w:marRight w:val="0"/>
          <w:marTop w:val="0"/>
          <w:marBottom w:val="0"/>
          <w:divBdr>
            <w:top w:val="none" w:sz="0" w:space="0" w:color="auto"/>
            <w:left w:val="none" w:sz="0" w:space="0" w:color="auto"/>
            <w:bottom w:val="none" w:sz="0" w:space="0" w:color="auto"/>
            <w:right w:val="none" w:sz="0" w:space="0" w:color="auto"/>
          </w:divBdr>
        </w:div>
        <w:div w:id="1234779153">
          <w:marLeft w:val="640"/>
          <w:marRight w:val="0"/>
          <w:marTop w:val="0"/>
          <w:marBottom w:val="0"/>
          <w:divBdr>
            <w:top w:val="none" w:sz="0" w:space="0" w:color="auto"/>
            <w:left w:val="none" w:sz="0" w:space="0" w:color="auto"/>
            <w:bottom w:val="none" w:sz="0" w:space="0" w:color="auto"/>
            <w:right w:val="none" w:sz="0" w:space="0" w:color="auto"/>
          </w:divBdr>
        </w:div>
        <w:div w:id="1634020103">
          <w:marLeft w:val="640"/>
          <w:marRight w:val="0"/>
          <w:marTop w:val="0"/>
          <w:marBottom w:val="0"/>
          <w:divBdr>
            <w:top w:val="none" w:sz="0" w:space="0" w:color="auto"/>
            <w:left w:val="none" w:sz="0" w:space="0" w:color="auto"/>
            <w:bottom w:val="none" w:sz="0" w:space="0" w:color="auto"/>
            <w:right w:val="none" w:sz="0" w:space="0" w:color="auto"/>
          </w:divBdr>
        </w:div>
        <w:div w:id="1174107110">
          <w:marLeft w:val="640"/>
          <w:marRight w:val="0"/>
          <w:marTop w:val="0"/>
          <w:marBottom w:val="0"/>
          <w:divBdr>
            <w:top w:val="none" w:sz="0" w:space="0" w:color="auto"/>
            <w:left w:val="none" w:sz="0" w:space="0" w:color="auto"/>
            <w:bottom w:val="none" w:sz="0" w:space="0" w:color="auto"/>
            <w:right w:val="none" w:sz="0" w:space="0" w:color="auto"/>
          </w:divBdr>
        </w:div>
        <w:div w:id="2017877263">
          <w:marLeft w:val="640"/>
          <w:marRight w:val="0"/>
          <w:marTop w:val="0"/>
          <w:marBottom w:val="0"/>
          <w:divBdr>
            <w:top w:val="none" w:sz="0" w:space="0" w:color="auto"/>
            <w:left w:val="none" w:sz="0" w:space="0" w:color="auto"/>
            <w:bottom w:val="none" w:sz="0" w:space="0" w:color="auto"/>
            <w:right w:val="none" w:sz="0" w:space="0" w:color="auto"/>
          </w:divBdr>
        </w:div>
        <w:div w:id="1041519728">
          <w:marLeft w:val="640"/>
          <w:marRight w:val="0"/>
          <w:marTop w:val="0"/>
          <w:marBottom w:val="0"/>
          <w:divBdr>
            <w:top w:val="none" w:sz="0" w:space="0" w:color="auto"/>
            <w:left w:val="none" w:sz="0" w:space="0" w:color="auto"/>
            <w:bottom w:val="none" w:sz="0" w:space="0" w:color="auto"/>
            <w:right w:val="none" w:sz="0" w:space="0" w:color="auto"/>
          </w:divBdr>
        </w:div>
        <w:div w:id="1801997790">
          <w:marLeft w:val="640"/>
          <w:marRight w:val="0"/>
          <w:marTop w:val="0"/>
          <w:marBottom w:val="0"/>
          <w:divBdr>
            <w:top w:val="none" w:sz="0" w:space="0" w:color="auto"/>
            <w:left w:val="none" w:sz="0" w:space="0" w:color="auto"/>
            <w:bottom w:val="none" w:sz="0" w:space="0" w:color="auto"/>
            <w:right w:val="none" w:sz="0" w:space="0" w:color="auto"/>
          </w:divBdr>
        </w:div>
        <w:div w:id="1721203960">
          <w:marLeft w:val="640"/>
          <w:marRight w:val="0"/>
          <w:marTop w:val="0"/>
          <w:marBottom w:val="0"/>
          <w:divBdr>
            <w:top w:val="none" w:sz="0" w:space="0" w:color="auto"/>
            <w:left w:val="none" w:sz="0" w:space="0" w:color="auto"/>
            <w:bottom w:val="none" w:sz="0" w:space="0" w:color="auto"/>
            <w:right w:val="none" w:sz="0" w:space="0" w:color="auto"/>
          </w:divBdr>
        </w:div>
        <w:div w:id="1796479569">
          <w:marLeft w:val="640"/>
          <w:marRight w:val="0"/>
          <w:marTop w:val="0"/>
          <w:marBottom w:val="0"/>
          <w:divBdr>
            <w:top w:val="none" w:sz="0" w:space="0" w:color="auto"/>
            <w:left w:val="none" w:sz="0" w:space="0" w:color="auto"/>
            <w:bottom w:val="none" w:sz="0" w:space="0" w:color="auto"/>
            <w:right w:val="none" w:sz="0" w:space="0" w:color="auto"/>
          </w:divBdr>
        </w:div>
        <w:div w:id="810439884">
          <w:marLeft w:val="640"/>
          <w:marRight w:val="0"/>
          <w:marTop w:val="0"/>
          <w:marBottom w:val="0"/>
          <w:divBdr>
            <w:top w:val="none" w:sz="0" w:space="0" w:color="auto"/>
            <w:left w:val="none" w:sz="0" w:space="0" w:color="auto"/>
            <w:bottom w:val="none" w:sz="0" w:space="0" w:color="auto"/>
            <w:right w:val="none" w:sz="0" w:space="0" w:color="auto"/>
          </w:divBdr>
        </w:div>
        <w:div w:id="929895959">
          <w:marLeft w:val="640"/>
          <w:marRight w:val="0"/>
          <w:marTop w:val="0"/>
          <w:marBottom w:val="0"/>
          <w:divBdr>
            <w:top w:val="none" w:sz="0" w:space="0" w:color="auto"/>
            <w:left w:val="none" w:sz="0" w:space="0" w:color="auto"/>
            <w:bottom w:val="none" w:sz="0" w:space="0" w:color="auto"/>
            <w:right w:val="none" w:sz="0" w:space="0" w:color="auto"/>
          </w:divBdr>
        </w:div>
        <w:div w:id="2781693">
          <w:marLeft w:val="640"/>
          <w:marRight w:val="0"/>
          <w:marTop w:val="0"/>
          <w:marBottom w:val="0"/>
          <w:divBdr>
            <w:top w:val="none" w:sz="0" w:space="0" w:color="auto"/>
            <w:left w:val="none" w:sz="0" w:space="0" w:color="auto"/>
            <w:bottom w:val="none" w:sz="0" w:space="0" w:color="auto"/>
            <w:right w:val="none" w:sz="0" w:space="0" w:color="auto"/>
          </w:divBdr>
        </w:div>
        <w:div w:id="785193814">
          <w:marLeft w:val="640"/>
          <w:marRight w:val="0"/>
          <w:marTop w:val="0"/>
          <w:marBottom w:val="0"/>
          <w:divBdr>
            <w:top w:val="none" w:sz="0" w:space="0" w:color="auto"/>
            <w:left w:val="none" w:sz="0" w:space="0" w:color="auto"/>
            <w:bottom w:val="none" w:sz="0" w:space="0" w:color="auto"/>
            <w:right w:val="none" w:sz="0" w:space="0" w:color="auto"/>
          </w:divBdr>
        </w:div>
        <w:div w:id="1196694755">
          <w:marLeft w:val="640"/>
          <w:marRight w:val="0"/>
          <w:marTop w:val="0"/>
          <w:marBottom w:val="0"/>
          <w:divBdr>
            <w:top w:val="none" w:sz="0" w:space="0" w:color="auto"/>
            <w:left w:val="none" w:sz="0" w:space="0" w:color="auto"/>
            <w:bottom w:val="none" w:sz="0" w:space="0" w:color="auto"/>
            <w:right w:val="none" w:sz="0" w:space="0" w:color="auto"/>
          </w:divBdr>
        </w:div>
        <w:div w:id="1188759591">
          <w:marLeft w:val="640"/>
          <w:marRight w:val="0"/>
          <w:marTop w:val="0"/>
          <w:marBottom w:val="0"/>
          <w:divBdr>
            <w:top w:val="none" w:sz="0" w:space="0" w:color="auto"/>
            <w:left w:val="none" w:sz="0" w:space="0" w:color="auto"/>
            <w:bottom w:val="none" w:sz="0" w:space="0" w:color="auto"/>
            <w:right w:val="none" w:sz="0" w:space="0" w:color="auto"/>
          </w:divBdr>
        </w:div>
        <w:div w:id="1241598484">
          <w:marLeft w:val="640"/>
          <w:marRight w:val="0"/>
          <w:marTop w:val="0"/>
          <w:marBottom w:val="0"/>
          <w:divBdr>
            <w:top w:val="none" w:sz="0" w:space="0" w:color="auto"/>
            <w:left w:val="none" w:sz="0" w:space="0" w:color="auto"/>
            <w:bottom w:val="none" w:sz="0" w:space="0" w:color="auto"/>
            <w:right w:val="none" w:sz="0" w:space="0" w:color="auto"/>
          </w:divBdr>
        </w:div>
        <w:div w:id="2059667195">
          <w:marLeft w:val="640"/>
          <w:marRight w:val="0"/>
          <w:marTop w:val="0"/>
          <w:marBottom w:val="0"/>
          <w:divBdr>
            <w:top w:val="none" w:sz="0" w:space="0" w:color="auto"/>
            <w:left w:val="none" w:sz="0" w:space="0" w:color="auto"/>
            <w:bottom w:val="none" w:sz="0" w:space="0" w:color="auto"/>
            <w:right w:val="none" w:sz="0" w:space="0" w:color="auto"/>
          </w:divBdr>
        </w:div>
        <w:div w:id="1435785657">
          <w:marLeft w:val="640"/>
          <w:marRight w:val="0"/>
          <w:marTop w:val="0"/>
          <w:marBottom w:val="0"/>
          <w:divBdr>
            <w:top w:val="none" w:sz="0" w:space="0" w:color="auto"/>
            <w:left w:val="none" w:sz="0" w:space="0" w:color="auto"/>
            <w:bottom w:val="none" w:sz="0" w:space="0" w:color="auto"/>
            <w:right w:val="none" w:sz="0" w:space="0" w:color="auto"/>
          </w:divBdr>
        </w:div>
        <w:div w:id="757554615">
          <w:marLeft w:val="640"/>
          <w:marRight w:val="0"/>
          <w:marTop w:val="0"/>
          <w:marBottom w:val="0"/>
          <w:divBdr>
            <w:top w:val="none" w:sz="0" w:space="0" w:color="auto"/>
            <w:left w:val="none" w:sz="0" w:space="0" w:color="auto"/>
            <w:bottom w:val="none" w:sz="0" w:space="0" w:color="auto"/>
            <w:right w:val="none" w:sz="0" w:space="0" w:color="auto"/>
          </w:divBdr>
        </w:div>
        <w:div w:id="1195575850">
          <w:marLeft w:val="640"/>
          <w:marRight w:val="0"/>
          <w:marTop w:val="0"/>
          <w:marBottom w:val="0"/>
          <w:divBdr>
            <w:top w:val="none" w:sz="0" w:space="0" w:color="auto"/>
            <w:left w:val="none" w:sz="0" w:space="0" w:color="auto"/>
            <w:bottom w:val="none" w:sz="0" w:space="0" w:color="auto"/>
            <w:right w:val="none" w:sz="0" w:space="0" w:color="auto"/>
          </w:divBdr>
        </w:div>
        <w:div w:id="2119635884">
          <w:marLeft w:val="640"/>
          <w:marRight w:val="0"/>
          <w:marTop w:val="0"/>
          <w:marBottom w:val="0"/>
          <w:divBdr>
            <w:top w:val="none" w:sz="0" w:space="0" w:color="auto"/>
            <w:left w:val="none" w:sz="0" w:space="0" w:color="auto"/>
            <w:bottom w:val="none" w:sz="0" w:space="0" w:color="auto"/>
            <w:right w:val="none" w:sz="0" w:space="0" w:color="auto"/>
          </w:divBdr>
        </w:div>
        <w:div w:id="1060905088">
          <w:marLeft w:val="640"/>
          <w:marRight w:val="0"/>
          <w:marTop w:val="0"/>
          <w:marBottom w:val="0"/>
          <w:divBdr>
            <w:top w:val="none" w:sz="0" w:space="0" w:color="auto"/>
            <w:left w:val="none" w:sz="0" w:space="0" w:color="auto"/>
            <w:bottom w:val="none" w:sz="0" w:space="0" w:color="auto"/>
            <w:right w:val="none" w:sz="0" w:space="0" w:color="auto"/>
          </w:divBdr>
        </w:div>
        <w:div w:id="1486818462">
          <w:marLeft w:val="640"/>
          <w:marRight w:val="0"/>
          <w:marTop w:val="0"/>
          <w:marBottom w:val="0"/>
          <w:divBdr>
            <w:top w:val="none" w:sz="0" w:space="0" w:color="auto"/>
            <w:left w:val="none" w:sz="0" w:space="0" w:color="auto"/>
            <w:bottom w:val="none" w:sz="0" w:space="0" w:color="auto"/>
            <w:right w:val="none" w:sz="0" w:space="0" w:color="auto"/>
          </w:divBdr>
        </w:div>
        <w:div w:id="48919066">
          <w:marLeft w:val="640"/>
          <w:marRight w:val="0"/>
          <w:marTop w:val="0"/>
          <w:marBottom w:val="0"/>
          <w:divBdr>
            <w:top w:val="none" w:sz="0" w:space="0" w:color="auto"/>
            <w:left w:val="none" w:sz="0" w:space="0" w:color="auto"/>
            <w:bottom w:val="none" w:sz="0" w:space="0" w:color="auto"/>
            <w:right w:val="none" w:sz="0" w:space="0" w:color="auto"/>
          </w:divBdr>
        </w:div>
        <w:div w:id="1941639518">
          <w:marLeft w:val="640"/>
          <w:marRight w:val="0"/>
          <w:marTop w:val="0"/>
          <w:marBottom w:val="0"/>
          <w:divBdr>
            <w:top w:val="none" w:sz="0" w:space="0" w:color="auto"/>
            <w:left w:val="none" w:sz="0" w:space="0" w:color="auto"/>
            <w:bottom w:val="none" w:sz="0" w:space="0" w:color="auto"/>
            <w:right w:val="none" w:sz="0" w:space="0" w:color="auto"/>
          </w:divBdr>
        </w:div>
        <w:div w:id="1476067638">
          <w:marLeft w:val="640"/>
          <w:marRight w:val="0"/>
          <w:marTop w:val="0"/>
          <w:marBottom w:val="0"/>
          <w:divBdr>
            <w:top w:val="none" w:sz="0" w:space="0" w:color="auto"/>
            <w:left w:val="none" w:sz="0" w:space="0" w:color="auto"/>
            <w:bottom w:val="none" w:sz="0" w:space="0" w:color="auto"/>
            <w:right w:val="none" w:sz="0" w:space="0" w:color="auto"/>
          </w:divBdr>
        </w:div>
        <w:div w:id="1978413232">
          <w:marLeft w:val="640"/>
          <w:marRight w:val="0"/>
          <w:marTop w:val="0"/>
          <w:marBottom w:val="0"/>
          <w:divBdr>
            <w:top w:val="none" w:sz="0" w:space="0" w:color="auto"/>
            <w:left w:val="none" w:sz="0" w:space="0" w:color="auto"/>
            <w:bottom w:val="none" w:sz="0" w:space="0" w:color="auto"/>
            <w:right w:val="none" w:sz="0" w:space="0" w:color="auto"/>
          </w:divBdr>
        </w:div>
        <w:div w:id="1748531457">
          <w:marLeft w:val="640"/>
          <w:marRight w:val="0"/>
          <w:marTop w:val="0"/>
          <w:marBottom w:val="0"/>
          <w:divBdr>
            <w:top w:val="none" w:sz="0" w:space="0" w:color="auto"/>
            <w:left w:val="none" w:sz="0" w:space="0" w:color="auto"/>
            <w:bottom w:val="none" w:sz="0" w:space="0" w:color="auto"/>
            <w:right w:val="none" w:sz="0" w:space="0" w:color="auto"/>
          </w:divBdr>
        </w:div>
        <w:div w:id="1145582837">
          <w:marLeft w:val="640"/>
          <w:marRight w:val="0"/>
          <w:marTop w:val="0"/>
          <w:marBottom w:val="0"/>
          <w:divBdr>
            <w:top w:val="none" w:sz="0" w:space="0" w:color="auto"/>
            <w:left w:val="none" w:sz="0" w:space="0" w:color="auto"/>
            <w:bottom w:val="none" w:sz="0" w:space="0" w:color="auto"/>
            <w:right w:val="none" w:sz="0" w:space="0" w:color="auto"/>
          </w:divBdr>
        </w:div>
        <w:div w:id="959216457">
          <w:marLeft w:val="640"/>
          <w:marRight w:val="0"/>
          <w:marTop w:val="0"/>
          <w:marBottom w:val="0"/>
          <w:divBdr>
            <w:top w:val="none" w:sz="0" w:space="0" w:color="auto"/>
            <w:left w:val="none" w:sz="0" w:space="0" w:color="auto"/>
            <w:bottom w:val="none" w:sz="0" w:space="0" w:color="auto"/>
            <w:right w:val="none" w:sz="0" w:space="0" w:color="auto"/>
          </w:divBdr>
        </w:div>
        <w:div w:id="1322080610">
          <w:marLeft w:val="640"/>
          <w:marRight w:val="0"/>
          <w:marTop w:val="0"/>
          <w:marBottom w:val="0"/>
          <w:divBdr>
            <w:top w:val="none" w:sz="0" w:space="0" w:color="auto"/>
            <w:left w:val="none" w:sz="0" w:space="0" w:color="auto"/>
            <w:bottom w:val="none" w:sz="0" w:space="0" w:color="auto"/>
            <w:right w:val="none" w:sz="0" w:space="0" w:color="auto"/>
          </w:divBdr>
        </w:div>
        <w:div w:id="791558624">
          <w:marLeft w:val="640"/>
          <w:marRight w:val="0"/>
          <w:marTop w:val="0"/>
          <w:marBottom w:val="0"/>
          <w:divBdr>
            <w:top w:val="none" w:sz="0" w:space="0" w:color="auto"/>
            <w:left w:val="none" w:sz="0" w:space="0" w:color="auto"/>
            <w:bottom w:val="none" w:sz="0" w:space="0" w:color="auto"/>
            <w:right w:val="none" w:sz="0" w:space="0" w:color="auto"/>
          </w:divBdr>
        </w:div>
        <w:div w:id="1407150522">
          <w:marLeft w:val="640"/>
          <w:marRight w:val="0"/>
          <w:marTop w:val="0"/>
          <w:marBottom w:val="0"/>
          <w:divBdr>
            <w:top w:val="none" w:sz="0" w:space="0" w:color="auto"/>
            <w:left w:val="none" w:sz="0" w:space="0" w:color="auto"/>
            <w:bottom w:val="none" w:sz="0" w:space="0" w:color="auto"/>
            <w:right w:val="none" w:sz="0" w:space="0" w:color="auto"/>
          </w:divBdr>
        </w:div>
        <w:div w:id="828013584">
          <w:marLeft w:val="640"/>
          <w:marRight w:val="0"/>
          <w:marTop w:val="0"/>
          <w:marBottom w:val="0"/>
          <w:divBdr>
            <w:top w:val="none" w:sz="0" w:space="0" w:color="auto"/>
            <w:left w:val="none" w:sz="0" w:space="0" w:color="auto"/>
            <w:bottom w:val="none" w:sz="0" w:space="0" w:color="auto"/>
            <w:right w:val="none" w:sz="0" w:space="0" w:color="auto"/>
          </w:divBdr>
        </w:div>
        <w:div w:id="470711167">
          <w:marLeft w:val="640"/>
          <w:marRight w:val="0"/>
          <w:marTop w:val="0"/>
          <w:marBottom w:val="0"/>
          <w:divBdr>
            <w:top w:val="none" w:sz="0" w:space="0" w:color="auto"/>
            <w:left w:val="none" w:sz="0" w:space="0" w:color="auto"/>
            <w:bottom w:val="none" w:sz="0" w:space="0" w:color="auto"/>
            <w:right w:val="none" w:sz="0" w:space="0" w:color="auto"/>
          </w:divBdr>
        </w:div>
        <w:div w:id="1933004851">
          <w:marLeft w:val="640"/>
          <w:marRight w:val="0"/>
          <w:marTop w:val="0"/>
          <w:marBottom w:val="0"/>
          <w:divBdr>
            <w:top w:val="none" w:sz="0" w:space="0" w:color="auto"/>
            <w:left w:val="none" w:sz="0" w:space="0" w:color="auto"/>
            <w:bottom w:val="none" w:sz="0" w:space="0" w:color="auto"/>
            <w:right w:val="none" w:sz="0" w:space="0" w:color="auto"/>
          </w:divBdr>
        </w:div>
        <w:div w:id="1194077624">
          <w:marLeft w:val="640"/>
          <w:marRight w:val="0"/>
          <w:marTop w:val="0"/>
          <w:marBottom w:val="0"/>
          <w:divBdr>
            <w:top w:val="none" w:sz="0" w:space="0" w:color="auto"/>
            <w:left w:val="none" w:sz="0" w:space="0" w:color="auto"/>
            <w:bottom w:val="none" w:sz="0" w:space="0" w:color="auto"/>
            <w:right w:val="none" w:sz="0" w:space="0" w:color="auto"/>
          </w:divBdr>
        </w:div>
        <w:div w:id="2140489128">
          <w:marLeft w:val="640"/>
          <w:marRight w:val="0"/>
          <w:marTop w:val="0"/>
          <w:marBottom w:val="0"/>
          <w:divBdr>
            <w:top w:val="none" w:sz="0" w:space="0" w:color="auto"/>
            <w:left w:val="none" w:sz="0" w:space="0" w:color="auto"/>
            <w:bottom w:val="none" w:sz="0" w:space="0" w:color="auto"/>
            <w:right w:val="none" w:sz="0" w:space="0" w:color="auto"/>
          </w:divBdr>
        </w:div>
      </w:divsChild>
    </w:div>
    <w:div w:id="1569683639">
      <w:bodyDiv w:val="1"/>
      <w:marLeft w:val="0"/>
      <w:marRight w:val="0"/>
      <w:marTop w:val="0"/>
      <w:marBottom w:val="0"/>
      <w:divBdr>
        <w:top w:val="none" w:sz="0" w:space="0" w:color="auto"/>
        <w:left w:val="none" w:sz="0" w:space="0" w:color="auto"/>
        <w:bottom w:val="none" w:sz="0" w:space="0" w:color="auto"/>
        <w:right w:val="none" w:sz="0" w:space="0" w:color="auto"/>
      </w:divBdr>
      <w:divsChild>
        <w:div w:id="675960371">
          <w:marLeft w:val="640"/>
          <w:marRight w:val="0"/>
          <w:marTop w:val="0"/>
          <w:marBottom w:val="0"/>
          <w:divBdr>
            <w:top w:val="none" w:sz="0" w:space="0" w:color="auto"/>
            <w:left w:val="none" w:sz="0" w:space="0" w:color="auto"/>
            <w:bottom w:val="none" w:sz="0" w:space="0" w:color="auto"/>
            <w:right w:val="none" w:sz="0" w:space="0" w:color="auto"/>
          </w:divBdr>
        </w:div>
        <w:div w:id="2130972900">
          <w:marLeft w:val="640"/>
          <w:marRight w:val="0"/>
          <w:marTop w:val="0"/>
          <w:marBottom w:val="0"/>
          <w:divBdr>
            <w:top w:val="none" w:sz="0" w:space="0" w:color="auto"/>
            <w:left w:val="none" w:sz="0" w:space="0" w:color="auto"/>
            <w:bottom w:val="none" w:sz="0" w:space="0" w:color="auto"/>
            <w:right w:val="none" w:sz="0" w:space="0" w:color="auto"/>
          </w:divBdr>
        </w:div>
        <w:div w:id="199589141">
          <w:marLeft w:val="640"/>
          <w:marRight w:val="0"/>
          <w:marTop w:val="0"/>
          <w:marBottom w:val="0"/>
          <w:divBdr>
            <w:top w:val="none" w:sz="0" w:space="0" w:color="auto"/>
            <w:left w:val="none" w:sz="0" w:space="0" w:color="auto"/>
            <w:bottom w:val="none" w:sz="0" w:space="0" w:color="auto"/>
            <w:right w:val="none" w:sz="0" w:space="0" w:color="auto"/>
          </w:divBdr>
        </w:div>
        <w:div w:id="1313295681">
          <w:marLeft w:val="640"/>
          <w:marRight w:val="0"/>
          <w:marTop w:val="0"/>
          <w:marBottom w:val="0"/>
          <w:divBdr>
            <w:top w:val="none" w:sz="0" w:space="0" w:color="auto"/>
            <w:left w:val="none" w:sz="0" w:space="0" w:color="auto"/>
            <w:bottom w:val="none" w:sz="0" w:space="0" w:color="auto"/>
            <w:right w:val="none" w:sz="0" w:space="0" w:color="auto"/>
          </w:divBdr>
        </w:div>
        <w:div w:id="1675765651">
          <w:marLeft w:val="640"/>
          <w:marRight w:val="0"/>
          <w:marTop w:val="0"/>
          <w:marBottom w:val="0"/>
          <w:divBdr>
            <w:top w:val="none" w:sz="0" w:space="0" w:color="auto"/>
            <w:left w:val="none" w:sz="0" w:space="0" w:color="auto"/>
            <w:bottom w:val="none" w:sz="0" w:space="0" w:color="auto"/>
            <w:right w:val="none" w:sz="0" w:space="0" w:color="auto"/>
          </w:divBdr>
        </w:div>
        <w:div w:id="946961029">
          <w:marLeft w:val="640"/>
          <w:marRight w:val="0"/>
          <w:marTop w:val="0"/>
          <w:marBottom w:val="0"/>
          <w:divBdr>
            <w:top w:val="none" w:sz="0" w:space="0" w:color="auto"/>
            <w:left w:val="none" w:sz="0" w:space="0" w:color="auto"/>
            <w:bottom w:val="none" w:sz="0" w:space="0" w:color="auto"/>
            <w:right w:val="none" w:sz="0" w:space="0" w:color="auto"/>
          </w:divBdr>
        </w:div>
        <w:div w:id="2027095331">
          <w:marLeft w:val="640"/>
          <w:marRight w:val="0"/>
          <w:marTop w:val="0"/>
          <w:marBottom w:val="0"/>
          <w:divBdr>
            <w:top w:val="none" w:sz="0" w:space="0" w:color="auto"/>
            <w:left w:val="none" w:sz="0" w:space="0" w:color="auto"/>
            <w:bottom w:val="none" w:sz="0" w:space="0" w:color="auto"/>
            <w:right w:val="none" w:sz="0" w:space="0" w:color="auto"/>
          </w:divBdr>
        </w:div>
        <w:div w:id="359162096">
          <w:marLeft w:val="640"/>
          <w:marRight w:val="0"/>
          <w:marTop w:val="0"/>
          <w:marBottom w:val="0"/>
          <w:divBdr>
            <w:top w:val="none" w:sz="0" w:space="0" w:color="auto"/>
            <w:left w:val="none" w:sz="0" w:space="0" w:color="auto"/>
            <w:bottom w:val="none" w:sz="0" w:space="0" w:color="auto"/>
            <w:right w:val="none" w:sz="0" w:space="0" w:color="auto"/>
          </w:divBdr>
        </w:div>
        <w:div w:id="2029595210">
          <w:marLeft w:val="640"/>
          <w:marRight w:val="0"/>
          <w:marTop w:val="0"/>
          <w:marBottom w:val="0"/>
          <w:divBdr>
            <w:top w:val="none" w:sz="0" w:space="0" w:color="auto"/>
            <w:left w:val="none" w:sz="0" w:space="0" w:color="auto"/>
            <w:bottom w:val="none" w:sz="0" w:space="0" w:color="auto"/>
            <w:right w:val="none" w:sz="0" w:space="0" w:color="auto"/>
          </w:divBdr>
        </w:div>
        <w:div w:id="1624581715">
          <w:marLeft w:val="640"/>
          <w:marRight w:val="0"/>
          <w:marTop w:val="0"/>
          <w:marBottom w:val="0"/>
          <w:divBdr>
            <w:top w:val="none" w:sz="0" w:space="0" w:color="auto"/>
            <w:left w:val="none" w:sz="0" w:space="0" w:color="auto"/>
            <w:bottom w:val="none" w:sz="0" w:space="0" w:color="auto"/>
            <w:right w:val="none" w:sz="0" w:space="0" w:color="auto"/>
          </w:divBdr>
        </w:div>
        <w:div w:id="1403410273">
          <w:marLeft w:val="640"/>
          <w:marRight w:val="0"/>
          <w:marTop w:val="0"/>
          <w:marBottom w:val="0"/>
          <w:divBdr>
            <w:top w:val="none" w:sz="0" w:space="0" w:color="auto"/>
            <w:left w:val="none" w:sz="0" w:space="0" w:color="auto"/>
            <w:bottom w:val="none" w:sz="0" w:space="0" w:color="auto"/>
            <w:right w:val="none" w:sz="0" w:space="0" w:color="auto"/>
          </w:divBdr>
        </w:div>
        <w:div w:id="1282297664">
          <w:marLeft w:val="640"/>
          <w:marRight w:val="0"/>
          <w:marTop w:val="0"/>
          <w:marBottom w:val="0"/>
          <w:divBdr>
            <w:top w:val="none" w:sz="0" w:space="0" w:color="auto"/>
            <w:left w:val="none" w:sz="0" w:space="0" w:color="auto"/>
            <w:bottom w:val="none" w:sz="0" w:space="0" w:color="auto"/>
            <w:right w:val="none" w:sz="0" w:space="0" w:color="auto"/>
          </w:divBdr>
        </w:div>
        <w:div w:id="2081827916">
          <w:marLeft w:val="640"/>
          <w:marRight w:val="0"/>
          <w:marTop w:val="0"/>
          <w:marBottom w:val="0"/>
          <w:divBdr>
            <w:top w:val="none" w:sz="0" w:space="0" w:color="auto"/>
            <w:left w:val="none" w:sz="0" w:space="0" w:color="auto"/>
            <w:bottom w:val="none" w:sz="0" w:space="0" w:color="auto"/>
            <w:right w:val="none" w:sz="0" w:space="0" w:color="auto"/>
          </w:divBdr>
        </w:div>
        <w:div w:id="1772314798">
          <w:marLeft w:val="640"/>
          <w:marRight w:val="0"/>
          <w:marTop w:val="0"/>
          <w:marBottom w:val="0"/>
          <w:divBdr>
            <w:top w:val="none" w:sz="0" w:space="0" w:color="auto"/>
            <w:left w:val="none" w:sz="0" w:space="0" w:color="auto"/>
            <w:bottom w:val="none" w:sz="0" w:space="0" w:color="auto"/>
            <w:right w:val="none" w:sz="0" w:space="0" w:color="auto"/>
          </w:divBdr>
        </w:div>
        <w:div w:id="359817072">
          <w:marLeft w:val="640"/>
          <w:marRight w:val="0"/>
          <w:marTop w:val="0"/>
          <w:marBottom w:val="0"/>
          <w:divBdr>
            <w:top w:val="none" w:sz="0" w:space="0" w:color="auto"/>
            <w:left w:val="none" w:sz="0" w:space="0" w:color="auto"/>
            <w:bottom w:val="none" w:sz="0" w:space="0" w:color="auto"/>
            <w:right w:val="none" w:sz="0" w:space="0" w:color="auto"/>
          </w:divBdr>
        </w:div>
        <w:div w:id="2128304548">
          <w:marLeft w:val="640"/>
          <w:marRight w:val="0"/>
          <w:marTop w:val="0"/>
          <w:marBottom w:val="0"/>
          <w:divBdr>
            <w:top w:val="none" w:sz="0" w:space="0" w:color="auto"/>
            <w:left w:val="none" w:sz="0" w:space="0" w:color="auto"/>
            <w:bottom w:val="none" w:sz="0" w:space="0" w:color="auto"/>
            <w:right w:val="none" w:sz="0" w:space="0" w:color="auto"/>
          </w:divBdr>
        </w:div>
        <w:div w:id="100611420">
          <w:marLeft w:val="640"/>
          <w:marRight w:val="0"/>
          <w:marTop w:val="0"/>
          <w:marBottom w:val="0"/>
          <w:divBdr>
            <w:top w:val="none" w:sz="0" w:space="0" w:color="auto"/>
            <w:left w:val="none" w:sz="0" w:space="0" w:color="auto"/>
            <w:bottom w:val="none" w:sz="0" w:space="0" w:color="auto"/>
            <w:right w:val="none" w:sz="0" w:space="0" w:color="auto"/>
          </w:divBdr>
        </w:div>
        <w:div w:id="512644049">
          <w:marLeft w:val="640"/>
          <w:marRight w:val="0"/>
          <w:marTop w:val="0"/>
          <w:marBottom w:val="0"/>
          <w:divBdr>
            <w:top w:val="none" w:sz="0" w:space="0" w:color="auto"/>
            <w:left w:val="none" w:sz="0" w:space="0" w:color="auto"/>
            <w:bottom w:val="none" w:sz="0" w:space="0" w:color="auto"/>
            <w:right w:val="none" w:sz="0" w:space="0" w:color="auto"/>
          </w:divBdr>
        </w:div>
        <w:div w:id="719674026">
          <w:marLeft w:val="640"/>
          <w:marRight w:val="0"/>
          <w:marTop w:val="0"/>
          <w:marBottom w:val="0"/>
          <w:divBdr>
            <w:top w:val="none" w:sz="0" w:space="0" w:color="auto"/>
            <w:left w:val="none" w:sz="0" w:space="0" w:color="auto"/>
            <w:bottom w:val="none" w:sz="0" w:space="0" w:color="auto"/>
            <w:right w:val="none" w:sz="0" w:space="0" w:color="auto"/>
          </w:divBdr>
        </w:div>
        <w:div w:id="1638222843">
          <w:marLeft w:val="640"/>
          <w:marRight w:val="0"/>
          <w:marTop w:val="0"/>
          <w:marBottom w:val="0"/>
          <w:divBdr>
            <w:top w:val="none" w:sz="0" w:space="0" w:color="auto"/>
            <w:left w:val="none" w:sz="0" w:space="0" w:color="auto"/>
            <w:bottom w:val="none" w:sz="0" w:space="0" w:color="auto"/>
            <w:right w:val="none" w:sz="0" w:space="0" w:color="auto"/>
          </w:divBdr>
        </w:div>
        <w:div w:id="1785465883">
          <w:marLeft w:val="640"/>
          <w:marRight w:val="0"/>
          <w:marTop w:val="0"/>
          <w:marBottom w:val="0"/>
          <w:divBdr>
            <w:top w:val="none" w:sz="0" w:space="0" w:color="auto"/>
            <w:left w:val="none" w:sz="0" w:space="0" w:color="auto"/>
            <w:bottom w:val="none" w:sz="0" w:space="0" w:color="auto"/>
            <w:right w:val="none" w:sz="0" w:space="0" w:color="auto"/>
          </w:divBdr>
        </w:div>
        <w:div w:id="51932646">
          <w:marLeft w:val="640"/>
          <w:marRight w:val="0"/>
          <w:marTop w:val="0"/>
          <w:marBottom w:val="0"/>
          <w:divBdr>
            <w:top w:val="none" w:sz="0" w:space="0" w:color="auto"/>
            <w:left w:val="none" w:sz="0" w:space="0" w:color="auto"/>
            <w:bottom w:val="none" w:sz="0" w:space="0" w:color="auto"/>
            <w:right w:val="none" w:sz="0" w:space="0" w:color="auto"/>
          </w:divBdr>
        </w:div>
        <w:div w:id="874849897">
          <w:marLeft w:val="640"/>
          <w:marRight w:val="0"/>
          <w:marTop w:val="0"/>
          <w:marBottom w:val="0"/>
          <w:divBdr>
            <w:top w:val="none" w:sz="0" w:space="0" w:color="auto"/>
            <w:left w:val="none" w:sz="0" w:space="0" w:color="auto"/>
            <w:bottom w:val="none" w:sz="0" w:space="0" w:color="auto"/>
            <w:right w:val="none" w:sz="0" w:space="0" w:color="auto"/>
          </w:divBdr>
        </w:div>
        <w:div w:id="573126925">
          <w:marLeft w:val="640"/>
          <w:marRight w:val="0"/>
          <w:marTop w:val="0"/>
          <w:marBottom w:val="0"/>
          <w:divBdr>
            <w:top w:val="none" w:sz="0" w:space="0" w:color="auto"/>
            <w:left w:val="none" w:sz="0" w:space="0" w:color="auto"/>
            <w:bottom w:val="none" w:sz="0" w:space="0" w:color="auto"/>
            <w:right w:val="none" w:sz="0" w:space="0" w:color="auto"/>
          </w:divBdr>
        </w:div>
        <w:div w:id="918708411">
          <w:marLeft w:val="640"/>
          <w:marRight w:val="0"/>
          <w:marTop w:val="0"/>
          <w:marBottom w:val="0"/>
          <w:divBdr>
            <w:top w:val="none" w:sz="0" w:space="0" w:color="auto"/>
            <w:left w:val="none" w:sz="0" w:space="0" w:color="auto"/>
            <w:bottom w:val="none" w:sz="0" w:space="0" w:color="auto"/>
            <w:right w:val="none" w:sz="0" w:space="0" w:color="auto"/>
          </w:divBdr>
        </w:div>
        <w:div w:id="2128886783">
          <w:marLeft w:val="640"/>
          <w:marRight w:val="0"/>
          <w:marTop w:val="0"/>
          <w:marBottom w:val="0"/>
          <w:divBdr>
            <w:top w:val="none" w:sz="0" w:space="0" w:color="auto"/>
            <w:left w:val="none" w:sz="0" w:space="0" w:color="auto"/>
            <w:bottom w:val="none" w:sz="0" w:space="0" w:color="auto"/>
            <w:right w:val="none" w:sz="0" w:space="0" w:color="auto"/>
          </w:divBdr>
        </w:div>
        <w:div w:id="1379011112">
          <w:marLeft w:val="640"/>
          <w:marRight w:val="0"/>
          <w:marTop w:val="0"/>
          <w:marBottom w:val="0"/>
          <w:divBdr>
            <w:top w:val="none" w:sz="0" w:space="0" w:color="auto"/>
            <w:left w:val="none" w:sz="0" w:space="0" w:color="auto"/>
            <w:bottom w:val="none" w:sz="0" w:space="0" w:color="auto"/>
            <w:right w:val="none" w:sz="0" w:space="0" w:color="auto"/>
          </w:divBdr>
        </w:div>
        <w:div w:id="645554416">
          <w:marLeft w:val="640"/>
          <w:marRight w:val="0"/>
          <w:marTop w:val="0"/>
          <w:marBottom w:val="0"/>
          <w:divBdr>
            <w:top w:val="none" w:sz="0" w:space="0" w:color="auto"/>
            <w:left w:val="none" w:sz="0" w:space="0" w:color="auto"/>
            <w:bottom w:val="none" w:sz="0" w:space="0" w:color="auto"/>
            <w:right w:val="none" w:sz="0" w:space="0" w:color="auto"/>
          </w:divBdr>
        </w:div>
        <w:div w:id="2093816744">
          <w:marLeft w:val="640"/>
          <w:marRight w:val="0"/>
          <w:marTop w:val="0"/>
          <w:marBottom w:val="0"/>
          <w:divBdr>
            <w:top w:val="none" w:sz="0" w:space="0" w:color="auto"/>
            <w:left w:val="none" w:sz="0" w:space="0" w:color="auto"/>
            <w:bottom w:val="none" w:sz="0" w:space="0" w:color="auto"/>
            <w:right w:val="none" w:sz="0" w:space="0" w:color="auto"/>
          </w:divBdr>
        </w:div>
        <w:div w:id="268897791">
          <w:marLeft w:val="640"/>
          <w:marRight w:val="0"/>
          <w:marTop w:val="0"/>
          <w:marBottom w:val="0"/>
          <w:divBdr>
            <w:top w:val="none" w:sz="0" w:space="0" w:color="auto"/>
            <w:left w:val="none" w:sz="0" w:space="0" w:color="auto"/>
            <w:bottom w:val="none" w:sz="0" w:space="0" w:color="auto"/>
            <w:right w:val="none" w:sz="0" w:space="0" w:color="auto"/>
          </w:divBdr>
        </w:div>
        <w:div w:id="1845705616">
          <w:marLeft w:val="640"/>
          <w:marRight w:val="0"/>
          <w:marTop w:val="0"/>
          <w:marBottom w:val="0"/>
          <w:divBdr>
            <w:top w:val="none" w:sz="0" w:space="0" w:color="auto"/>
            <w:left w:val="none" w:sz="0" w:space="0" w:color="auto"/>
            <w:bottom w:val="none" w:sz="0" w:space="0" w:color="auto"/>
            <w:right w:val="none" w:sz="0" w:space="0" w:color="auto"/>
          </w:divBdr>
        </w:div>
        <w:div w:id="445731027">
          <w:marLeft w:val="640"/>
          <w:marRight w:val="0"/>
          <w:marTop w:val="0"/>
          <w:marBottom w:val="0"/>
          <w:divBdr>
            <w:top w:val="none" w:sz="0" w:space="0" w:color="auto"/>
            <w:left w:val="none" w:sz="0" w:space="0" w:color="auto"/>
            <w:bottom w:val="none" w:sz="0" w:space="0" w:color="auto"/>
            <w:right w:val="none" w:sz="0" w:space="0" w:color="auto"/>
          </w:divBdr>
        </w:div>
        <w:div w:id="1153520345">
          <w:marLeft w:val="640"/>
          <w:marRight w:val="0"/>
          <w:marTop w:val="0"/>
          <w:marBottom w:val="0"/>
          <w:divBdr>
            <w:top w:val="none" w:sz="0" w:space="0" w:color="auto"/>
            <w:left w:val="none" w:sz="0" w:space="0" w:color="auto"/>
            <w:bottom w:val="none" w:sz="0" w:space="0" w:color="auto"/>
            <w:right w:val="none" w:sz="0" w:space="0" w:color="auto"/>
          </w:divBdr>
        </w:div>
        <w:div w:id="1862234085">
          <w:marLeft w:val="640"/>
          <w:marRight w:val="0"/>
          <w:marTop w:val="0"/>
          <w:marBottom w:val="0"/>
          <w:divBdr>
            <w:top w:val="none" w:sz="0" w:space="0" w:color="auto"/>
            <w:left w:val="none" w:sz="0" w:space="0" w:color="auto"/>
            <w:bottom w:val="none" w:sz="0" w:space="0" w:color="auto"/>
            <w:right w:val="none" w:sz="0" w:space="0" w:color="auto"/>
          </w:divBdr>
        </w:div>
        <w:div w:id="1045566828">
          <w:marLeft w:val="640"/>
          <w:marRight w:val="0"/>
          <w:marTop w:val="0"/>
          <w:marBottom w:val="0"/>
          <w:divBdr>
            <w:top w:val="none" w:sz="0" w:space="0" w:color="auto"/>
            <w:left w:val="none" w:sz="0" w:space="0" w:color="auto"/>
            <w:bottom w:val="none" w:sz="0" w:space="0" w:color="auto"/>
            <w:right w:val="none" w:sz="0" w:space="0" w:color="auto"/>
          </w:divBdr>
        </w:div>
        <w:div w:id="1820683020">
          <w:marLeft w:val="640"/>
          <w:marRight w:val="0"/>
          <w:marTop w:val="0"/>
          <w:marBottom w:val="0"/>
          <w:divBdr>
            <w:top w:val="none" w:sz="0" w:space="0" w:color="auto"/>
            <w:left w:val="none" w:sz="0" w:space="0" w:color="auto"/>
            <w:bottom w:val="none" w:sz="0" w:space="0" w:color="auto"/>
            <w:right w:val="none" w:sz="0" w:space="0" w:color="auto"/>
          </w:divBdr>
        </w:div>
        <w:div w:id="1585450837">
          <w:marLeft w:val="640"/>
          <w:marRight w:val="0"/>
          <w:marTop w:val="0"/>
          <w:marBottom w:val="0"/>
          <w:divBdr>
            <w:top w:val="none" w:sz="0" w:space="0" w:color="auto"/>
            <w:left w:val="none" w:sz="0" w:space="0" w:color="auto"/>
            <w:bottom w:val="none" w:sz="0" w:space="0" w:color="auto"/>
            <w:right w:val="none" w:sz="0" w:space="0" w:color="auto"/>
          </w:divBdr>
        </w:div>
        <w:div w:id="1077047825">
          <w:marLeft w:val="640"/>
          <w:marRight w:val="0"/>
          <w:marTop w:val="0"/>
          <w:marBottom w:val="0"/>
          <w:divBdr>
            <w:top w:val="none" w:sz="0" w:space="0" w:color="auto"/>
            <w:left w:val="none" w:sz="0" w:space="0" w:color="auto"/>
            <w:bottom w:val="none" w:sz="0" w:space="0" w:color="auto"/>
            <w:right w:val="none" w:sz="0" w:space="0" w:color="auto"/>
          </w:divBdr>
        </w:div>
        <w:div w:id="549540502">
          <w:marLeft w:val="640"/>
          <w:marRight w:val="0"/>
          <w:marTop w:val="0"/>
          <w:marBottom w:val="0"/>
          <w:divBdr>
            <w:top w:val="none" w:sz="0" w:space="0" w:color="auto"/>
            <w:left w:val="none" w:sz="0" w:space="0" w:color="auto"/>
            <w:bottom w:val="none" w:sz="0" w:space="0" w:color="auto"/>
            <w:right w:val="none" w:sz="0" w:space="0" w:color="auto"/>
          </w:divBdr>
        </w:div>
        <w:div w:id="1894729887">
          <w:marLeft w:val="640"/>
          <w:marRight w:val="0"/>
          <w:marTop w:val="0"/>
          <w:marBottom w:val="0"/>
          <w:divBdr>
            <w:top w:val="none" w:sz="0" w:space="0" w:color="auto"/>
            <w:left w:val="none" w:sz="0" w:space="0" w:color="auto"/>
            <w:bottom w:val="none" w:sz="0" w:space="0" w:color="auto"/>
            <w:right w:val="none" w:sz="0" w:space="0" w:color="auto"/>
          </w:divBdr>
        </w:div>
        <w:div w:id="121191376">
          <w:marLeft w:val="640"/>
          <w:marRight w:val="0"/>
          <w:marTop w:val="0"/>
          <w:marBottom w:val="0"/>
          <w:divBdr>
            <w:top w:val="none" w:sz="0" w:space="0" w:color="auto"/>
            <w:left w:val="none" w:sz="0" w:space="0" w:color="auto"/>
            <w:bottom w:val="none" w:sz="0" w:space="0" w:color="auto"/>
            <w:right w:val="none" w:sz="0" w:space="0" w:color="auto"/>
          </w:divBdr>
        </w:div>
        <w:div w:id="1100757640">
          <w:marLeft w:val="640"/>
          <w:marRight w:val="0"/>
          <w:marTop w:val="0"/>
          <w:marBottom w:val="0"/>
          <w:divBdr>
            <w:top w:val="none" w:sz="0" w:space="0" w:color="auto"/>
            <w:left w:val="none" w:sz="0" w:space="0" w:color="auto"/>
            <w:bottom w:val="none" w:sz="0" w:space="0" w:color="auto"/>
            <w:right w:val="none" w:sz="0" w:space="0" w:color="auto"/>
          </w:divBdr>
        </w:div>
        <w:div w:id="281300940">
          <w:marLeft w:val="640"/>
          <w:marRight w:val="0"/>
          <w:marTop w:val="0"/>
          <w:marBottom w:val="0"/>
          <w:divBdr>
            <w:top w:val="none" w:sz="0" w:space="0" w:color="auto"/>
            <w:left w:val="none" w:sz="0" w:space="0" w:color="auto"/>
            <w:bottom w:val="none" w:sz="0" w:space="0" w:color="auto"/>
            <w:right w:val="none" w:sz="0" w:space="0" w:color="auto"/>
          </w:divBdr>
        </w:div>
        <w:div w:id="1967348279">
          <w:marLeft w:val="640"/>
          <w:marRight w:val="0"/>
          <w:marTop w:val="0"/>
          <w:marBottom w:val="0"/>
          <w:divBdr>
            <w:top w:val="none" w:sz="0" w:space="0" w:color="auto"/>
            <w:left w:val="none" w:sz="0" w:space="0" w:color="auto"/>
            <w:bottom w:val="none" w:sz="0" w:space="0" w:color="auto"/>
            <w:right w:val="none" w:sz="0" w:space="0" w:color="auto"/>
          </w:divBdr>
        </w:div>
        <w:div w:id="477574693">
          <w:marLeft w:val="640"/>
          <w:marRight w:val="0"/>
          <w:marTop w:val="0"/>
          <w:marBottom w:val="0"/>
          <w:divBdr>
            <w:top w:val="none" w:sz="0" w:space="0" w:color="auto"/>
            <w:left w:val="none" w:sz="0" w:space="0" w:color="auto"/>
            <w:bottom w:val="none" w:sz="0" w:space="0" w:color="auto"/>
            <w:right w:val="none" w:sz="0" w:space="0" w:color="auto"/>
          </w:divBdr>
        </w:div>
        <w:div w:id="1041056330">
          <w:marLeft w:val="640"/>
          <w:marRight w:val="0"/>
          <w:marTop w:val="0"/>
          <w:marBottom w:val="0"/>
          <w:divBdr>
            <w:top w:val="none" w:sz="0" w:space="0" w:color="auto"/>
            <w:left w:val="none" w:sz="0" w:space="0" w:color="auto"/>
            <w:bottom w:val="none" w:sz="0" w:space="0" w:color="auto"/>
            <w:right w:val="none" w:sz="0" w:space="0" w:color="auto"/>
          </w:divBdr>
        </w:div>
        <w:div w:id="696152809">
          <w:marLeft w:val="640"/>
          <w:marRight w:val="0"/>
          <w:marTop w:val="0"/>
          <w:marBottom w:val="0"/>
          <w:divBdr>
            <w:top w:val="none" w:sz="0" w:space="0" w:color="auto"/>
            <w:left w:val="none" w:sz="0" w:space="0" w:color="auto"/>
            <w:bottom w:val="none" w:sz="0" w:space="0" w:color="auto"/>
            <w:right w:val="none" w:sz="0" w:space="0" w:color="auto"/>
          </w:divBdr>
        </w:div>
        <w:div w:id="106897653">
          <w:marLeft w:val="640"/>
          <w:marRight w:val="0"/>
          <w:marTop w:val="0"/>
          <w:marBottom w:val="0"/>
          <w:divBdr>
            <w:top w:val="none" w:sz="0" w:space="0" w:color="auto"/>
            <w:left w:val="none" w:sz="0" w:space="0" w:color="auto"/>
            <w:bottom w:val="none" w:sz="0" w:space="0" w:color="auto"/>
            <w:right w:val="none" w:sz="0" w:space="0" w:color="auto"/>
          </w:divBdr>
        </w:div>
        <w:div w:id="1738354858">
          <w:marLeft w:val="640"/>
          <w:marRight w:val="0"/>
          <w:marTop w:val="0"/>
          <w:marBottom w:val="0"/>
          <w:divBdr>
            <w:top w:val="none" w:sz="0" w:space="0" w:color="auto"/>
            <w:left w:val="none" w:sz="0" w:space="0" w:color="auto"/>
            <w:bottom w:val="none" w:sz="0" w:space="0" w:color="auto"/>
            <w:right w:val="none" w:sz="0" w:space="0" w:color="auto"/>
          </w:divBdr>
        </w:div>
        <w:div w:id="1888757049">
          <w:marLeft w:val="640"/>
          <w:marRight w:val="0"/>
          <w:marTop w:val="0"/>
          <w:marBottom w:val="0"/>
          <w:divBdr>
            <w:top w:val="none" w:sz="0" w:space="0" w:color="auto"/>
            <w:left w:val="none" w:sz="0" w:space="0" w:color="auto"/>
            <w:bottom w:val="none" w:sz="0" w:space="0" w:color="auto"/>
            <w:right w:val="none" w:sz="0" w:space="0" w:color="auto"/>
          </w:divBdr>
        </w:div>
        <w:div w:id="491026792">
          <w:marLeft w:val="640"/>
          <w:marRight w:val="0"/>
          <w:marTop w:val="0"/>
          <w:marBottom w:val="0"/>
          <w:divBdr>
            <w:top w:val="none" w:sz="0" w:space="0" w:color="auto"/>
            <w:left w:val="none" w:sz="0" w:space="0" w:color="auto"/>
            <w:bottom w:val="none" w:sz="0" w:space="0" w:color="auto"/>
            <w:right w:val="none" w:sz="0" w:space="0" w:color="auto"/>
          </w:divBdr>
        </w:div>
        <w:div w:id="1088773230">
          <w:marLeft w:val="640"/>
          <w:marRight w:val="0"/>
          <w:marTop w:val="0"/>
          <w:marBottom w:val="0"/>
          <w:divBdr>
            <w:top w:val="none" w:sz="0" w:space="0" w:color="auto"/>
            <w:left w:val="none" w:sz="0" w:space="0" w:color="auto"/>
            <w:bottom w:val="none" w:sz="0" w:space="0" w:color="auto"/>
            <w:right w:val="none" w:sz="0" w:space="0" w:color="auto"/>
          </w:divBdr>
        </w:div>
        <w:div w:id="2036809577">
          <w:marLeft w:val="640"/>
          <w:marRight w:val="0"/>
          <w:marTop w:val="0"/>
          <w:marBottom w:val="0"/>
          <w:divBdr>
            <w:top w:val="none" w:sz="0" w:space="0" w:color="auto"/>
            <w:left w:val="none" w:sz="0" w:space="0" w:color="auto"/>
            <w:bottom w:val="none" w:sz="0" w:space="0" w:color="auto"/>
            <w:right w:val="none" w:sz="0" w:space="0" w:color="auto"/>
          </w:divBdr>
        </w:div>
        <w:div w:id="853769790">
          <w:marLeft w:val="640"/>
          <w:marRight w:val="0"/>
          <w:marTop w:val="0"/>
          <w:marBottom w:val="0"/>
          <w:divBdr>
            <w:top w:val="none" w:sz="0" w:space="0" w:color="auto"/>
            <w:left w:val="none" w:sz="0" w:space="0" w:color="auto"/>
            <w:bottom w:val="none" w:sz="0" w:space="0" w:color="auto"/>
            <w:right w:val="none" w:sz="0" w:space="0" w:color="auto"/>
          </w:divBdr>
        </w:div>
        <w:div w:id="942033103">
          <w:marLeft w:val="640"/>
          <w:marRight w:val="0"/>
          <w:marTop w:val="0"/>
          <w:marBottom w:val="0"/>
          <w:divBdr>
            <w:top w:val="none" w:sz="0" w:space="0" w:color="auto"/>
            <w:left w:val="none" w:sz="0" w:space="0" w:color="auto"/>
            <w:bottom w:val="none" w:sz="0" w:space="0" w:color="auto"/>
            <w:right w:val="none" w:sz="0" w:space="0" w:color="auto"/>
          </w:divBdr>
        </w:div>
        <w:div w:id="1544563855">
          <w:marLeft w:val="640"/>
          <w:marRight w:val="0"/>
          <w:marTop w:val="0"/>
          <w:marBottom w:val="0"/>
          <w:divBdr>
            <w:top w:val="none" w:sz="0" w:space="0" w:color="auto"/>
            <w:left w:val="none" w:sz="0" w:space="0" w:color="auto"/>
            <w:bottom w:val="none" w:sz="0" w:space="0" w:color="auto"/>
            <w:right w:val="none" w:sz="0" w:space="0" w:color="auto"/>
          </w:divBdr>
        </w:div>
        <w:div w:id="163598035">
          <w:marLeft w:val="640"/>
          <w:marRight w:val="0"/>
          <w:marTop w:val="0"/>
          <w:marBottom w:val="0"/>
          <w:divBdr>
            <w:top w:val="none" w:sz="0" w:space="0" w:color="auto"/>
            <w:left w:val="none" w:sz="0" w:space="0" w:color="auto"/>
            <w:bottom w:val="none" w:sz="0" w:space="0" w:color="auto"/>
            <w:right w:val="none" w:sz="0" w:space="0" w:color="auto"/>
          </w:divBdr>
        </w:div>
        <w:div w:id="476999332">
          <w:marLeft w:val="640"/>
          <w:marRight w:val="0"/>
          <w:marTop w:val="0"/>
          <w:marBottom w:val="0"/>
          <w:divBdr>
            <w:top w:val="none" w:sz="0" w:space="0" w:color="auto"/>
            <w:left w:val="none" w:sz="0" w:space="0" w:color="auto"/>
            <w:bottom w:val="none" w:sz="0" w:space="0" w:color="auto"/>
            <w:right w:val="none" w:sz="0" w:space="0" w:color="auto"/>
          </w:divBdr>
        </w:div>
        <w:div w:id="924807321">
          <w:marLeft w:val="640"/>
          <w:marRight w:val="0"/>
          <w:marTop w:val="0"/>
          <w:marBottom w:val="0"/>
          <w:divBdr>
            <w:top w:val="none" w:sz="0" w:space="0" w:color="auto"/>
            <w:left w:val="none" w:sz="0" w:space="0" w:color="auto"/>
            <w:bottom w:val="none" w:sz="0" w:space="0" w:color="auto"/>
            <w:right w:val="none" w:sz="0" w:space="0" w:color="auto"/>
          </w:divBdr>
        </w:div>
        <w:div w:id="1097288349">
          <w:marLeft w:val="640"/>
          <w:marRight w:val="0"/>
          <w:marTop w:val="0"/>
          <w:marBottom w:val="0"/>
          <w:divBdr>
            <w:top w:val="none" w:sz="0" w:space="0" w:color="auto"/>
            <w:left w:val="none" w:sz="0" w:space="0" w:color="auto"/>
            <w:bottom w:val="none" w:sz="0" w:space="0" w:color="auto"/>
            <w:right w:val="none" w:sz="0" w:space="0" w:color="auto"/>
          </w:divBdr>
        </w:div>
        <w:div w:id="2085836730">
          <w:marLeft w:val="640"/>
          <w:marRight w:val="0"/>
          <w:marTop w:val="0"/>
          <w:marBottom w:val="0"/>
          <w:divBdr>
            <w:top w:val="none" w:sz="0" w:space="0" w:color="auto"/>
            <w:left w:val="none" w:sz="0" w:space="0" w:color="auto"/>
            <w:bottom w:val="none" w:sz="0" w:space="0" w:color="auto"/>
            <w:right w:val="none" w:sz="0" w:space="0" w:color="auto"/>
          </w:divBdr>
        </w:div>
        <w:div w:id="612135493">
          <w:marLeft w:val="640"/>
          <w:marRight w:val="0"/>
          <w:marTop w:val="0"/>
          <w:marBottom w:val="0"/>
          <w:divBdr>
            <w:top w:val="none" w:sz="0" w:space="0" w:color="auto"/>
            <w:left w:val="none" w:sz="0" w:space="0" w:color="auto"/>
            <w:bottom w:val="none" w:sz="0" w:space="0" w:color="auto"/>
            <w:right w:val="none" w:sz="0" w:space="0" w:color="auto"/>
          </w:divBdr>
        </w:div>
        <w:div w:id="2107455933">
          <w:marLeft w:val="640"/>
          <w:marRight w:val="0"/>
          <w:marTop w:val="0"/>
          <w:marBottom w:val="0"/>
          <w:divBdr>
            <w:top w:val="none" w:sz="0" w:space="0" w:color="auto"/>
            <w:left w:val="none" w:sz="0" w:space="0" w:color="auto"/>
            <w:bottom w:val="none" w:sz="0" w:space="0" w:color="auto"/>
            <w:right w:val="none" w:sz="0" w:space="0" w:color="auto"/>
          </w:divBdr>
        </w:div>
        <w:div w:id="327755257">
          <w:marLeft w:val="640"/>
          <w:marRight w:val="0"/>
          <w:marTop w:val="0"/>
          <w:marBottom w:val="0"/>
          <w:divBdr>
            <w:top w:val="none" w:sz="0" w:space="0" w:color="auto"/>
            <w:left w:val="none" w:sz="0" w:space="0" w:color="auto"/>
            <w:bottom w:val="none" w:sz="0" w:space="0" w:color="auto"/>
            <w:right w:val="none" w:sz="0" w:space="0" w:color="auto"/>
          </w:divBdr>
        </w:div>
        <w:div w:id="1126041905">
          <w:marLeft w:val="640"/>
          <w:marRight w:val="0"/>
          <w:marTop w:val="0"/>
          <w:marBottom w:val="0"/>
          <w:divBdr>
            <w:top w:val="none" w:sz="0" w:space="0" w:color="auto"/>
            <w:left w:val="none" w:sz="0" w:space="0" w:color="auto"/>
            <w:bottom w:val="none" w:sz="0" w:space="0" w:color="auto"/>
            <w:right w:val="none" w:sz="0" w:space="0" w:color="auto"/>
          </w:divBdr>
        </w:div>
        <w:div w:id="770852752">
          <w:marLeft w:val="640"/>
          <w:marRight w:val="0"/>
          <w:marTop w:val="0"/>
          <w:marBottom w:val="0"/>
          <w:divBdr>
            <w:top w:val="none" w:sz="0" w:space="0" w:color="auto"/>
            <w:left w:val="none" w:sz="0" w:space="0" w:color="auto"/>
            <w:bottom w:val="none" w:sz="0" w:space="0" w:color="auto"/>
            <w:right w:val="none" w:sz="0" w:space="0" w:color="auto"/>
          </w:divBdr>
        </w:div>
        <w:div w:id="2075541808">
          <w:marLeft w:val="640"/>
          <w:marRight w:val="0"/>
          <w:marTop w:val="0"/>
          <w:marBottom w:val="0"/>
          <w:divBdr>
            <w:top w:val="none" w:sz="0" w:space="0" w:color="auto"/>
            <w:left w:val="none" w:sz="0" w:space="0" w:color="auto"/>
            <w:bottom w:val="none" w:sz="0" w:space="0" w:color="auto"/>
            <w:right w:val="none" w:sz="0" w:space="0" w:color="auto"/>
          </w:divBdr>
        </w:div>
      </w:divsChild>
    </w:div>
    <w:div w:id="1574510346">
      <w:bodyDiv w:val="1"/>
      <w:marLeft w:val="0"/>
      <w:marRight w:val="0"/>
      <w:marTop w:val="0"/>
      <w:marBottom w:val="0"/>
      <w:divBdr>
        <w:top w:val="none" w:sz="0" w:space="0" w:color="auto"/>
        <w:left w:val="none" w:sz="0" w:space="0" w:color="auto"/>
        <w:bottom w:val="none" w:sz="0" w:space="0" w:color="auto"/>
        <w:right w:val="none" w:sz="0" w:space="0" w:color="auto"/>
      </w:divBdr>
      <w:divsChild>
        <w:div w:id="1503932780">
          <w:marLeft w:val="640"/>
          <w:marRight w:val="0"/>
          <w:marTop w:val="0"/>
          <w:marBottom w:val="0"/>
          <w:divBdr>
            <w:top w:val="none" w:sz="0" w:space="0" w:color="auto"/>
            <w:left w:val="none" w:sz="0" w:space="0" w:color="auto"/>
            <w:bottom w:val="none" w:sz="0" w:space="0" w:color="auto"/>
            <w:right w:val="none" w:sz="0" w:space="0" w:color="auto"/>
          </w:divBdr>
        </w:div>
        <w:div w:id="603268069">
          <w:marLeft w:val="640"/>
          <w:marRight w:val="0"/>
          <w:marTop w:val="0"/>
          <w:marBottom w:val="0"/>
          <w:divBdr>
            <w:top w:val="none" w:sz="0" w:space="0" w:color="auto"/>
            <w:left w:val="none" w:sz="0" w:space="0" w:color="auto"/>
            <w:bottom w:val="none" w:sz="0" w:space="0" w:color="auto"/>
            <w:right w:val="none" w:sz="0" w:space="0" w:color="auto"/>
          </w:divBdr>
        </w:div>
        <w:div w:id="206142948">
          <w:marLeft w:val="640"/>
          <w:marRight w:val="0"/>
          <w:marTop w:val="0"/>
          <w:marBottom w:val="0"/>
          <w:divBdr>
            <w:top w:val="none" w:sz="0" w:space="0" w:color="auto"/>
            <w:left w:val="none" w:sz="0" w:space="0" w:color="auto"/>
            <w:bottom w:val="none" w:sz="0" w:space="0" w:color="auto"/>
            <w:right w:val="none" w:sz="0" w:space="0" w:color="auto"/>
          </w:divBdr>
        </w:div>
        <w:div w:id="888226578">
          <w:marLeft w:val="640"/>
          <w:marRight w:val="0"/>
          <w:marTop w:val="0"/>
          <w:marBottom w:val="0"/>
          <w:divBdr>
            <w:top w:val="none" w:sz="0" w:space="0" w:color="auto"/>
            <w:left w:val="none" w:sz="0" w:space="0" w:color="auto"/>
            <w:bottom w:val="none" w:sz="0" w:space="0" w:color="auto"/>
            <w:right w:val="none" w:sz="0" w:space="0" w:color="auto"/>
          </w:divBdr>
        </w:div>
        <w:div w:id="461313404">
          <w:marLeft w:val="640"/>
          <w:marRight w:val="0"/>
          <w:marTop w:val="0"/>
          <w:marBottom w:val="0"/>
          <w:divBdr>
            <w:top w:val="none" w:sz="0" w:space="0" w:color="auto"/>
            <w:left w:val="none" w:sz="0" w:space="0" w:color="auto"/>
            <w:bottom w:val="none" w:sz="0" w:space="0" w:color="auto"/>
            <w:right w:val="none" w:sz="0" w:space="0" w:color="auto"/>
          </w:divBdr>
        </w:div>
        <w:div w:id="888806796">
          <w:marLeft w:val="640"/>
          <w:marRight w:val="0"/>
          <w:marTop w:val="0"/>
          <w:marBottom w:val="0"/>
          <w:divBdr>
            <w:top w:val="none" w:sz="0" w:space="0" w:color="auto"/>
            <w:left w:val="none" w:sz="0" w:space="0" w:color="auto"/>
            <w:bottom w:val="none" w:sz="0" w:space="0" w:color="auto"/>
            <w:right w:val="none" w:sz="0" w:space="0" w:color="auto"/>
          </w:divBdr>
        </w:div>
        <w:div w:id="610666665">
          <w:marLeft w:val="640"/>
          <w:marRight w:val="0"/>
          <w:marTop w:val="0"/>
          <w:marBottom w:val="0"/>
          <w:divBdr>
            <w:top w:val="none" w:sz="0" w:space="0" w:color="auto"/>
            <w:left w:val="none" w:sz="0" w:space="0" w:color="auto"/>
            <w:bottom w:val="none" w:sz="0" w:space="0" w:color="auto"/>
            <w:right w:val="none" w:sz="0" w:space="0" w:color="auto"/>
          </w:divBdr>
        </w:div>
        <w:div w:id="1108938255">
          <w:marLeft w:val="640"/>
          <w:marRight w:val="0"/>
          <w:marTop w:val="0"/>
          <w:marBottom w:val="0"/>
          <w:divBdr>
            <w:top w:val="none" w:sz="0" w:space="0" w:color="auto"/>
            <w:left w:val="none" w:sz="0" w:space="0" w:color="auto"/>
            <w:bottom w:val="none" w:sz="0" w:space="0" w:color="auto"/>
            <w:right w:val="none" w:sz="0" w:space="0" w:color="auto"/>
          </w:divBdr>
        </w:div>
        <w:div w:id="1946184694">
          <w:marLeft w:val="640"/>
          <w:marRight w:val="0"/>
          <w:marTop w:val="0"/>
          <w:marBottom w:val="0"/>
          <w:divBdr>
            <w:top w:val="none" w:sz="0" w:space="0" w:color="auto"/>
            <w:left w:val="none" w:sz="0" w:space="0" w:color="auto"/>
            <w:bottom w:val="none" w:sz="0" w:space="0" w:color="auto"/>
            <w:right w:val="none" w:sz="0" w:space="0" w:color="auto"/>
          </w:divBdr>
        </w:div>
        <w:div w:id="1611670094">
          <w:marLeft w:val="640"/>
          <w:marRight w:val="0"/>
          <w:marTop w:val="0"/>
          <w:marBottom w:val="0"/>
          <w:divBdr>
            <w:top w:val="none" w:sz="0" w:space="0" w:color="auto"/>
            <w:left w:val="none" w:sz="0" w:space="0" w:color="auto"/>
            <w:bottom w:val="none" w:sz="0" w:space="0" w:color="auto"/>
            <w:right w:val="none" w:sz="0" w:space="0" w:color="auto"/>
          </w:divBdr>
        </w:div>
        <w:div w:id="492913974">
          <w:marLeft w:val="640"/>
          <w:marRight w:val="0"/>
          <w:marTop w:val="0"/>
          <w:marBottom w:val="0"/>
          <w:divBdr>
            <w:top w:val="none" w:sz="0" w:space="0" w:color="auto"/>
            <w:left w:val="none" w:sz="0" w:space="0" w:color="auto"/>
            <w:bottom w:val="none" w:sz="0" w:space="0" w:color="auto"/>
            <w:right w:val="none" w:sz="0" w:space="0" w:color="auto"/>
          </w:divBdr>
        </w:div>
        <w:div w:id="943463493">
          <w:marLeft w:val="640"/>
          <w:marRight w:val="0"/>
          <w:marTop w:val="0"/>
          <w:marBottom w:val="0"/>
          <w:divBdr>
            <w:top w:val="none" w:sz="0" w:space="0" w:color="auto"/>
            <w:left w:val="none" w:sz="0" w:space="0" w:color="auto"/>
            <w:bottom w:val="none" w:sz="0" w:space="0" w:color="auto"/>
            <w:right w:val="none" w:sz="0" w:space="0" w:color="auto"/>
          </w:divBdr>
        </w:div>
        <w:div w:id="37168245">
          <w:marLeft w:val="640"/>
          <w:marRight w:val="0"/>
          <w:marTop w:val="0"/>
          <w:marBottom w:val="0"/>
          <w:divBdr>
            <w:top w:val="none" w:sz="0" w:space="0" w:color="auto"/>
            <w:left w:val="none" w:sz="0" w:space="0" w:color="auto"/>
            <w:bottom w:val="none" w:sz="0" w:space="0" w:color="auto"/>
            <w:right w:val="none" w:sz="0" w:space="0" w:color="auto"/>
          </w:divBdr>
        </w:div>
        <w:div w:id="924604971">
          <w:marLeft w:val="640"/>
          <w:marRight w:val="0"/>
          <w:marTop w:val="0"/>
          <w:marBottom w:val="0"/>
          <w:divBdr>
            <w:top w:val="none" w:sz="0" w:space="0" w:color="auto"/>
            <w:left w:val="none" w:sz="0" w:space="0" w:color="auto"/>
            <w:bottom w:val="none" w:sz="0" w:space="0" w:color="auto"/>
            <w:right w:val="none" w:sz="0" w:space="0" w:color="auto"/>
          </w:divBdr>
        </w:div>
        <w:div w:id="912349896">
          <w:marLeft w:val="640"/>
          <w:marRight w:val="0"/>
          <w:marTop w:val="0"/>
          <w:marBottom w:val="0"/>
          <w:divBdr>
            <w:top w:val="none" w:sz="0" w:space="0" w:color="auto"/>
            <w:left w:val="none" w:sz="0" w:space="0" w:color="auto"/>
            <w:bottom w:val="none" w:sz="0" w:space="0" w:color="auto"/>
            <w:right w:val="none" w:sz="0" w:space="0" w:color="auto"/>
          </w:divBdr>
        </w:div>
        <w:div w:id="1040126331">
          <w:marLeft w:val="640"/>
          <w:marRight w:val="0"/>
          <w:marTop w:val="0"/>
          <w:marBottom w:val="0"/>
          <w:divBdr>
            <w:top w:val="none" w:sz="0" w:space="0" w:color="auto"/>
            <w:left w:val="none" w:sz="0" w:space="0" w:color="auto"/>
            <w:bottom w:val="none" w:sz="0" w:space="0" w:color="auto"/>
            <w:right w:val="none" w:sz="0" w:space="0" w:color="auto"/>
          </w:divBdr>
        </w:div>
        <w:div w:id="565725105">
          <w:marLeft w:val="640"/>
          <w:marRight w:val="0"/>
          <w:marTop w:val="0"/>
          <w:marBottom w:val="0"/>
          <w:divBdr>
            <w:top w:val="none" w:sz="0" w:space="0" w:color="auto"/>
            <w:left w:val="none" w:sz="0" w:space="0" w:color="auto"/>
            <w:bottom w:val="none" w:sz="0" w:space="0" w:color="auto"/>
            <w:right w:val="none" w:sz="0" w:space="0" w:color="auto"/>
          </w:divBdr>
        </w:div>
        <w:div w:id="1606767666">
          <w:marLeft w:val="640"/>
          <w:marRight w:val="0"/>
          <w:marTop w:val="0"/>
          <w:marBottom w:val="0"/>
          <w:divBdr>
            <w:top w:val="none" w:sz="0" w:space="0" w:color="auto"/>
            <w:left w:val="none" w:sz="0" w:space="0" w:color="auto"/>
            <w:bottom w:val="none" w:sz="0" w:space="0" w:color="auto"/>
            <w:right w:val="none" w:sz="0" w:space="0" w:color="auto"/>
          </w:divBdr>
        </w:div>
        <w:div w:id="559753068">
          <w:marLeft w:val="640"/>
          <w:marRight w:val="0"/>
          <w:marTop w:val="0"/>
          <w:marBottom w:val="0"/>
          <w:divBdr>
            <w:top w:val="none" w:sz="0" w:space="0" w:color="auto"/>
            <w:left w:val="none" w:sz="0" w:space="0" w:color="auto"/>
            <w:bottom w:val="none" w:sz="0" w:space="0" w:color="auto"/>
            <w:right w:val="none" w:sz="0" w:space="0" w:color="auto"/>
          </w:divBdr>
        </w:div>
        <w:div w:id="2086565771">
          <w:marLeft w:val="640"/>
          <w:marRight w:val="0"/>
          <w:marTop w:val="0"/>
          <w:marBottom w:val="0"/>
          <w:divBdr>
            <w:top w:val="none" w:sz="0" w:space="0" w:color="auto"/>
            <w:left w:val="none" w:sz="0" w:space="0" w:color="auto"/>
            <w:bottom w:val="none" w:sz="0" w:space="0" w:color="auto"/>
            <w:right w:val="none" w:sz="0" w:space="0" w:color="auto"/>
          </w:divBdr>
        </w:div>
        <w:div w:id="1040975394">
          <w:marLeft w:val="640"/>
          <w:marRight w:val="0"/>
          <w:marTop w:val="0"/>
          <w:marBottom w:val="0"/>
          <w:divBdr>
            <w:top w:val="none" w:sz="0" w:space="0" w:color="auto"/>
            <w:left w:val="none" w:sz="0" w:space="0" w:color="auto"/>
            <w:bottom w:val="none" w:sz="0" w:space="0" w:color="auto"/>
            <w:right w:val="none" w:sz="0" w:space="0" w:color="auto"/>
          </w:divBdr>
        </w:div>
        <w:div w:id="1526168098">
          <w:marLeft w:val="640"/>
          <w:marRight w:val="0"/>
          <w:marTop w:val="0"/>
          <w:marBottom w:val="0"/>
          <w:divBdr>
            <w:top w:val="none" w:sz="0" w:space="0" w:color="auto"/>
            <w:left w:val="none" w:sz="0" w:space="0" w:color="auto"/>
            <w:bottom w:val="none" w:sz="0" w:space="0" w:color="auto"/>
            <w:right w:val="none" w:sz="0" w:space="0" w:color="auto"/>
          </w:divBdr>
        </w:div>
        <w:div w:id="616834033">
          <w:marLeft w:val="640"/>
          <w:marRight w:val="0"/>
          <w:marTop w:val="0"/>
          <w:marBottom w:val="0"/>
          <w:divBdr>
            <w:top w:val="none" w:sz="0" w:space="0" w:color="auto"/>
            <w:left w:val="none" w:sz="0" w:space="0" w:color="auto"/>
            <w:bottom w:val="none" w:sz="0" w:space="0" w:color="auto"/>
            <w:right w:val="none" w:sz="0" w:space="0" w:color="auto"/>
          </w:divBdr>
        </w:div>
        <w:div w:id="1869563357">
          <w:marLeft w:val="640"/>
          <w:marRight w:val="0"/>
          <w:marTop w:val="0"/>
          <w:marBottom w:val="0"/>
          <w:divBdr>
            <w:top w:val="none" w:sz="0" w:space="0" w:color="auto"/>
            <w:left w:val="none" w:sz="0" w:space="0" w:color="auto"/>
            <w:bottom w:val="none" w:sz="0" w:space="0" w:color="auto"/>
            <w:right w:val="none" w:sz="0" w:space="0" w:color="auto"/>
          </w:divBdr>
        </w:div>
        <w:div w:id="957025428">
          <w:marLeft w:val="640"/>
          <w:marRight w:val="0"/>
          <w:marTop w:val="0"/>
          <w:marBottom w:val="0"/>
          <w:divBdr>
            <w:top w:val="none" w:sz="0" w:space="0" w:color="auto"/>
            <w:left w:val="none" w:sz="0" w:space="0" w:color="auto"/>
            <w:bottom w:val="none" w:sz="0" w:space="0" w:color="auto"/>
            <w:right w:val="none" w:sz="0" w:space="0" w:color="auto"/>
          </w:divBdr>
        </w:div>
        <w:div w:id="186796418">
          <w:marLeft w:val="640"/>
          <w:marRight w:val="0"/>
          <w:marTop w:val="0"/>
          <w:marBottom w:val="0"/>
          <w:divBdr>
            <w:top w:val="none" w:sz="0" w:space="0" w:color="auto"/>
            <w:left w:val="none" w:sz="0" w:space="0" w:color="auto"/>
            <w:bottom w:val="none" w:sz="0" w:space="0" w:color="auto"/>
            <w:right w:val="none" w:sz="0" w:space="0" w:color="auto"/>
          </w:divBdr>
        </w:div>
        <w:div w:id="774593196">
          <w:marLeft w:val="640"/>
          <w:marRight w:val="0"/>
          <w:marTop w:val="0"/>
          <w:marBottom w:val="0"/>
          <w:divBdr>
            <w:top w:val="none" w:sz="0" w:space="0" w:color="auto"/>
            <w:left w:val="none" w:sz="0" w:space="0" w:color="auto"/>
            <w:bottom w:val="none" w:sz="0" w:space="0" w:color="auto"/>
            <w:right w:val="none" w:sz="0" w:space="0" w:color="auto"/>
          </w:divBdr>
        </w:div>
        <w:div w:id="243951298">
          <w:marLeft w:val="640"/>
          <w:marRight w:val="0"/>
          <w:marTop w:val="0"/>
          <w:marBottom w:val="0"/>
          <w:divBdr>
            <w:top w:val="none" w:sz="0" w:space="0" w:color="auto"/>
            <w:left w:val="none" w:sz="0" w:space="0" w:color="auto"/>
            <w:bottom w:val="none" w:sz="0" w:space="0" w:color="auto"/>
            <w:right w:val="none" w:sz="0" w:space="0" w:color="auto"/>
          </w:divBdr>
        </w:div>
        <w:div w:id="882907528">
          <w:marLeft w:val="640"/>
          <w:marRight w:val="0"/>
          <w:marTop w:val="0"/>
          <w:marBottom w:val="0"/>
          <w:divBdr>
            <w:top w:val="none" w:sz="0" w:space="0" w:color="auto"/>
            <w:left w:val="none" w:sz="0" w:space="0" w:color="auto"/>
            <w:bottom w:val="none" w:sz="0" w:space="0" w:color="auto"/>
            <w:right w:val="none" w:sz="0" w:space="0" w:color="auto"/>
          </w:divBdr>
        </w:div>
        <w:div w:id="126096633">
          <w:marLeft w:val="640"/>
          <w:marRight w:val="0"/>
          <w:marTop w:val="0"/>
          <w:marBottom w:val="0"/>
          <w:divBdr>
            <w:top w:val="none" w:sz="0" w:space="0" w:color="auto"/>
            <w:left w:val="none" w:sz="0" w:space="0" w:color="auto"/>
            <w:bottom w:val="none" w:sz="0" w:space="0" w:color="auto"/>
            <w:right w:val="none" w:sz="0" w:space="0" w:color="auto"/>
          </w:divBdr>
        </w:div>
        <w:div w:id="808403793">
          <w:marLeft w:val="640"/>
          <w:marRight w:val="0"/>
          <w:marTop w:val="0"/>
          <w:marBottom w:val="0"/>
          <w:divBdr>
            <w:top w:val="none" w:sz="0" w:space="0" w:color="auto"/>
            <w:left w:val="none" w:sz="0" w:space="0" w:color="auto"/>
            <w:bottom w:val="none" w:sz="0" w:space="0" w:color="auto"/>
            <w:right w:val="none" w:sz="0" w:space="0" w:color="auto"/>
          </w:divBdr>
        </w:div>
        <w:div w:id="509879690">
          <w:marLeft w:val="640"/>
          <w:marRight w:val="0"/>
          <w:marTop w:val="0"/>
          <w:marBottom w:val="0"/>
          <w:divBdr>
            <w:top w:val="none" w:sz="0" w:space="0" w:color="auto"/>
            <w:left w:val="none" w:sz="0" w:space="0" w:color="auto"/>
            <w:bottom w:val="none" w:sz="0" w:space="0" w:color="auto"/>
            <w:right w:val="none" w:sz="0" w:space="0" w:color="auto"/>
          </w:divBdr>
        </w:div>
        <w:div w:id="1030646658">
          <w:marLeft w:val="640"/>
          <w:marRight w:val="0"/>
          <w:marTop w:val="0"/>
          <w:marBottom w:val="0"/>
          <w:divBdr>
            <w:top w:val="none" w:sz="0" w:space="0" w:color="auto"/>
            <w:left w:val="none" w:sz="0" w:space="0" w:color="auto"/>
            <w:bottom w:val="none" w:sz="0" w:space="0" w:color="auto"/>
            <w:right w:val="none" w:sz="0" w:space="0" w:color="auto"/>
          </w:divBdr>
        </w:div>
        <w:div w:id="2034308267">
          <w:marLeft w:val="640"/>
          <w:marRight w:val="0"/>
          <w:marTop w:val="0"/>
          <w:marBottom w:val="0"/>
          <w:divBdr>
            <w:top w:val="none" w:sz="0" w:space="0" w:color="auto"/>
            <w:left w:val="none" w:sz="0" w:space="0" w:color="auto"/>
            <w:bottom w:val="none" w:sz="0" w:space="0" w:color="auto"/>
            <w:right w:val="none" w:sz="0" w:space="0" w:color="auto"/>
          </w:divBdr>
        </w:div>
        <w:div w:id="2040470344">
          <w:marLeft w:val="640"/>
          <w:marRight w:val="0"/>
          <w:marTop w:val="0"/>
          <w:marBottom w:val="0"/>
          <w:divBdr>
            <w:top w:val="none" w:sz="0" w:space="0" w:color="auto"/>
            <w:left w:val="none" w:sz="0" w:space="0" w:color="auto"/>
            <w:bottom w:val="none" w:sz="0" w:space="0" w:color="auto"/>
            <w:right w:val="none" w:sz="0" w:space="0" w:color="auto"/>
          </w:divBdr>
        </w:div>
        <w:div w:id="397483625">
          <w:marLeft w:val="640"/>
          <w:marRight w:val="0"/>
          <w:marTop w:val="0"/>
          <w:marBottom w:val="0"/>
          <w:divBdr>
            <w:top w:val="none" w:sz="0" w:space="0" w:color="auto"/>
            <w:left w:val="none" w:sz="0" w:space="0" w:color="auto"/>
            <w:bottom w:val="none" w:sz="0" w:space="0" w:color="auto"/>
            <w:right w:val="none" w:sz="0" w:space="0" w:color="auto"/>
          </w:divBdr>
        </w:div>
        <w:div w:id="927806750">
          <w:marLeft w:val="640"/>
          <w:marRight w:val="0"/>
          <w:marTop w:val="0"/>
          <w:marBottom w:val="0"/>
          <w:divBdr>
            <w:top w:val="none" w:sz="0" w:space="0" w:color="auto"/>
            <w:left w:val="none" w:sz="0" w:space="0" w:color="auto"/>
            <w:bottom w:val="none" w:sz="0" w:space="0" w:color="auto"/>
            <w:right w:val="none" w:sz="0" w:space="0" w:color="auto"/>
          </w:divBdr>
        </w:div>
        <w:div w:id="1487739736">
          <w:marLeft w:val="640"/>
          <w:marRight w:val="0"/>
          <w:marTop w:val="0"/>
          <w:marBottom w:val="0"/>
          <w:divBdr>
            <w:top w:val="none" w:sz="0" w:space="0" w:color="auto"/>
            <w:left w:val="none" w:sz="0" w:space="0" w:color="auto"/>
            <w:bottom w:val="none" w:sz="0" w:space="0" w:color="auto"/>
            <w:right w:val="none" w:sz="0" w:space="0" w:color="auto"/>
          </w:divBdr>
        </w:div>
        <w:div w:id="55133637">
          <w:marLeft w:val="640"/>
          <w:marRight w:val="0"/>
          <w:marTop w:val="0"/>
          <w:marBottom w:val="0"/>
          <w:divBdr>
            <w:top w:val="none" w:sz="0" w:space="0" w:color="auto"/>
            <w:left w:val="none" w:sz="0" w:space="0" w:color="auto"/>
            <w:bottom w:val="none" w:sz="0" w:space="0" w:color="auto"/>
            <w:right w:val="none" w:sz="0" w:space="0" w:color="auto"/>
          </w:divBdr>
        </w:div>
        <w:div w:id="557008749">
          <w:marLeft w:val="640"/>
          <w:marRight w:val="0"/>
          <w:marTop w:val="0"/>
          <w:marBottom w:val="0"/>
          <w:divBdr>
            <w:top w:val="none" w:sz="0" w:space="0" w:color="auto"/>
            <w:left w:val="none" w:sz="0" w:space="0" w:color="auto"/>
            <w:bottom w:val="none" w:sz="0" w:space="0" w:color="auto"/>
            <w:right w:val="none" w:sz="0" w:space="0" w:color="auto"/>
          </w:divBdr>
        </w:div>
        <w:div w:id="725951670">
          <w:marLeft w:val="640"/>
          <w:marRight w:val="0"/>
          <w:marTop w:val="0"/>
          <w:marBottom w:val="0"/>
          <w:divBdr>
            <w:top w:val="none" w:sz="0" w:space="0" w:color="auto"/>
            <w:left w:val="none" w:sz="0" w:space="0" w:color="auto"/>
            <w:bottom w:val="none" w:sz="0" w:space="0" w:color="auto"/>
            <w:right w:val="none" w:sz="0" w:space="0" w:color="auto"/>
          </w:divBdr>
        </w:div>
        <w:div w:id="1775635581">
          <w:marLeft w:val="640"/>
          <w:marRight w:val="0"/>
          <w:marTop w:val="0"/>
          <w:marBottom w:val="0"/>
          <w:divBdr>
            <w:top w:val="none" w:sz="0" w:space="0" w:color="auto"/>
            <w:left w:val="none" w:sz="0" w:space="0" w:color="auto"/>
            <w:bottom w:val="none" w:sz="0" w:space="0" w:color="auto"/>
            <w:right w:val="none" w:sz="0" w:space="0" w:color="auto"/>
          </w:divBdr>
        </w:div>
        <w:div w:id="659624470">
          <w:marLeft w:val="640"/>
          <w:marRight w:val="0"/>
          <w:marTop w:val="0"/>
          <w:marBottom w:val="0"/>
          <w:divBdr>
            <w:top w:val="none" w:sz="0" w:space="0" w:color="auto"/>
            <w:left w:val="none" w:sz="0" w:space="0" w:color="auto"/>
            <w:bottom w:val="none" w:sz="0" w:space="0" w:color="auto"/>
            <w:right w:val="none" w:sz="0" w:space="0" w:color="auto"/>
          </w:divBdr>
        </w:div>
        <w:div w:id="1526753694">
          <w:marLeft w:val="640"/>
          <w:marRight w:val="0"/>
          <w:marTop w:val="0"/>
          <w:marBottom w:val="0"/>
          <w:divBdr>
            <w:top w:val="none" w:sz="0" w:space="0" w:color="auto"/>
            <w:left w:val="none" w:sz="0" w:space="0" w:color="auto"/>
            <w:bottom w:val="none" w:sz="0" w:space="0" w:color="auto"/>
            <w:right w:val="none" w:sz="0" w:space="0" w:color="auto"/>
          </w:divBdr>
        </w:div>
        <w:div w:id="119615106">
          <w:marLeft w:val="640"/>
          <w:marRight w:val="0"/>
          <w:marTop w:val="0"/>
          <w:marBottom w:val="0"/>
          <w:divBdr>
            <w:top w:val="none" w:sz="0" w:space="0" w:color="auto"/>
            <w:left w:val="none" w:sz="0" w:space="0" w:color="auto"/>
            <w:bottom w:val="none" w:sz="0" w:space="0" w:color="auto"/>
            <w:right w:val="none" w:sz="0" w:space="0" w:color="auto"/>
          </w:divBdr>
        </w:div>
        <w:div w:id="1140537327">
          <w:marLeft w:val="640"/>
          <w:marRight w:val="0"/>
          <w:marTop w:val="0"/>
          <w:marBottom w:val="0"/>
          <w:divBdr>
            <w:top w:val="none" w:sz="0" w:space="0" w:color="auto"/>
            <w:left w:val="none" w:sz="0" w:space="0" w:color="auto"/>
            <w:bottom w:val="none" w:sz="0" w:space="0" w:color="auto"/>
            <w:right w:val="none" w:sz="0" w:space="0" w:color="auto"/>
          </w:divBdr>
        </w:div>
        <w:div w:id="1996685916">
          <w:marLeft w:val="640"/>
          <w:marRight w:val="0"/>
          <w:marTop w:val="0"/>
          <w:marBottom w:val="0"/>
          <w:divBdr>
            <w:top w:val="none" w:sz="0" w:space="0" w:color="auto"/>
            <w:left w:val="none" w:sz="0" w:space="0" w:color="auto"/>
            <w:bottom w:val="none" w:sz="0" w:space="0" w:color="auto"/>
            <w:right w:val="none" w:sz="0" w:space="0" w:color="auto"/>
          </w:divBdr>
        </w:div>
        <w:div w:id="78067729">
          <w:marLeft w:val="640"/>
          <w:marRight w:val="0"/>
          <w:marTop w:val="0"/>
          <w:marBottom w:val="0"/>
          <w:divBdr>
            <w:top w:val="none" w:sz="0" w:space="0" w:color="auto"/>
            <w:left w:val="none" w:sz="0" w:space="0" w:color="auto"/>
            <w:bottom w:val="none" w:sz="0" w:space="0" w:color="auto"/>
            <w:right w:val="none" w:sz="0" w:space="0" w:color="auto"/>
          </w:divBdr>
        </w:div>
        <w:div w:id="2067877336">
          <w:marLeft w:val="640"/>
          <w:marRight w:val="0"/>
          <w:marTop w:val="0"/>
          <w:marBottom w:val="0"/>
          <w:divBdr>
            <w:top w:val="none" w:sz="0" w:space="0" w:color="auto"/>
            <w:left w:val="none" w:sz="0" w:space="0" w:color="auto"/>
            <w:bottom w:val="none" w:sz="0" w:space="0" w:color="auto"/>
            <w:right w:val="none" w:sz="0" w:space="0" w:color="auto"/>
          </w:divBdr>
        </w:div>
        <w:div w:id="1797798470">
          <w:marLeft w:val="640"/>
          <w:marRight w:val="0"/>
          <w:marTop w:val="0"/>
          <w:marBottom w:val="0"/>
          <w:divBdr>
            <w:top w:val="none" w:sz="0" w:space="0" w:color="auto"/>
            <w:left w:val="none" w:sz="0" w:space="0" w:color="auto"/>
            <w:bottom w:val="none" w:sz="0" w:space="0" w:color="auto"/>
            <w:right w:val="none" w:sz="0" w:space="0" w:color="auto"/>
          </w:divBdr>
        </w:div>
        <w:div w:id="492985804">
          <w:marLeft w:val="640"/>
          <w:marRight w:val="0"/>
          <w:marTop w:val="0"/>
          <w:marBottom w:val="0"/>
          <w:divBdr>
            <w:top w:val="none" w:sz="0" w:space="0" w:color="auto"/>
            <w:left w:val="none" w:sz="0" w:space="0" w:color="auto"/>
            <w:bottom w:val="none" w:sz="0" w:space="0" w:color="auto"/>
            <w:right w:val="none" w:sz="0" w:space="0" w:color="auto"/>
          </w:divBdr>
        </w:div>
        <w:div w:id="104421325">
          <w:marLeft w:val="640"/>
          <w:marRight w:val="0"/>
          <w:marTop w:val="0"/>
          <w:marBottom w:val="0"/>
          <w:divBdr>
            <w:top w:val="none" w:sz="0" w:space="0" w:color="auto"/>
            <w:left w:val="none" w:sz="0" w:space="0" w:color="auto"/>
            <w:bottom w:val="none" w:sz="0" w:space="0" w:color="auto"/>
            <w:right w:val="none" w:sz="0" w:space="0" w:color="auto"/>
          </w:divBdr>
        </w:div>
        <w:div w:id="1782266010">
          <w:marLeft w:val="640"/>
          <w:marRight w:val="0"/>
          <w:marTop w:val="0"/>
          <w:marBottom w:val="0"/>
          <w:divBdr>
            <w:top w:val="none" w:sz="0" w:space="0" w:color="auto"/>
            <w:left w:val="none" w:sz="0" w:space="0" w:color="auto"/>
            <w:bottom w:val="none" w:sz="0" w:space="0" w:color="auto"/>
            <w:right w:val="none" w:sz="0" w:space="0" w:color="auto"/>
          </w:divBdr>
        </w:div>
        <w:div w:id="63963905">
          <w:marLeft w:val="640"/>
          <w:marRight w:val="0"/>
          <w:marTop w:val="0"/>
          <w:marBottom w:val="0"/>
          <w:divBdr>
            <w:top w:val="none" w:sz="0" w:space="0" w:color="auto"/>
            <w:left w:val="none" w:sz="0" w:space="0" w:color="auto"/>
            <w:bottom w:val="none" w:sz="0" w:space="0" w:color="auto"/>
            <w:right w:val="none" w:sz="0" w:space="0" w:color="auto"/>
          </w:divBdr>
        </w:div>
        <w:div w:id="1397556533">
          <w:marLeft w:val="640"/>
          <w:marRight w:val="0"/>
          <w:marTop w:val="0"/>
          <w:marBottom w:val="0"/>
          <w:divBdr>
            <w:top w:val="none" w:sz="0" w:space="0" w:color="auto"/>
            <w:left w:val="none" w:sz="0" w:space="0" w:color="auto"/>
            <w:bottom w:val="none" w:sz="0" w:space="0" w:color="auto"/>
            <w:right w:val="none" w:sz="0" w:space="0" w:color="auto"/>
          </w:divBdr>
        </w:div>
        <w:div w:id="1158686680">
          <w:marLeft w:val="640"/>
          <w:marRight w:val="0"/>
          <w:marTop w:val="0"/>
          <w:marBottom w:val="0"/>
          <w:divBdr>
            <w:top w:val="none" w:sz="0" w:space="0" w:color="auto"/>
            <w:left w:val="none" w:sz="0" w:space="0" w:color="auto"/>
            <w:bottom w:val="none" w:sz="0" w:space="0" w:color="auto"/>
            <w:right w:val="none" w:sz="0" w:space="0" w:color="auto"/>
          </w:divBdr>
        </w:div>
        <w:div w:id="307592936">
          <w:marLeft w:val="640"/>
          <w:marRight w:val="0"/>
          <w:marTop w:val="0"/>
          <w:marBottom w:val="0"/>
          <w:divBdr>
            <w:top w:val="none" w:sz="0" w:space="0" w:color="auto"/>
            <w:left w:val="none" w:sz="0" w:space="0" w:color="auto"/>
            <w:bottom w:val="none" w:sz="0" w:space="0" w:color="auto"/>
            <w:right w:val="none" w:sz="0" w:space="0" w:color="auto"/>
          </w:divBdr>
        </w:div>
        <w:div w:id="1056396733">
          <w:marLeft w:val="640"/>
          <w:marRight w:val="0"/>
          <w:marTop w:val="0"/>
          <w:marBottom w:val="0"/>
          <w:divBdr>
            <w:top w:val="none" w:sz="0" w:space="0" w:color="auto"/>
            <w:left w:val="none" w:sz="0" w:space="0" w:color="auto"/>
            <w:bottom w:val="none" w:sz="0" w:space="0" w:color="auto"/>
            <w:right w:val="none" w:sz="0" w:space="0" w:color="auto"/>
          </w:divBdr>
        </w:div>
        <w:div w:id="1516114128">
          <w:marLeft w:val="640"/>
          <w:marRight w:val="0"/>
          <w:marTop w:val="0"/>
          <w:marBottom w:val="0"/>
          <w:divBdr>
            <w:top w:val="none" w:sz="0" w:space="0" w:color="auto"/>
            <w:left w:val="none" w:sz="0" w:space="0" w:color="auto"/>
            <w:bottom w:val="none" w:sz="0" w:space="0" w:color="auto"/>
            <w:right w:val="none" w:sz="0" w:space="0" w:color="auto"/>
          </w:divBdr>
        </w:div>
        <w:div w:id="260795266">
          <w:marLeft w:val="640"/>
          <w:marRight w:val="0"/>
          <w:marTop w:val="0"/>
          <w:marBottom w:val="0"/>
          <w:divBdr>
            <w:top w:val="none" w:sz="0" w:space="0" w:color="auto"/>
            <w:left w:val="none" w:sz="0" w:space="0" w:color="auto"/>
            <w:bottom w:val="none" w:sz="0" w:space="0" w:color="auto"/>
            <w:right w:val="none" w:sz="0" w:space="0" w:color="auto"/>
          </w:divBdr>
        </w:div>
        <w:div w:id="229539219">
          <w:marLeft w:val="640"/>
          <w:marRight w:val="0"/>
          <w:marTop w:val="0"/>
          <w:marBottom w:val="0"/>
          <w:divBdr>
            <w:top w:val="none" w:sz="0" w:space="0" w:color="auto"/>
            <w:left w:val="none" w:sz="0" w:space="0" w:color="auto"/>
            <w:bottom w:val="none" w:sz="0" w:space="0" w:color="auto"/>
            <w:right w:val="none" w:sz="0" w:space="0" w:color="auto"/>
          </w:divBdr>
        </w:div>
        <w:div w:id="476460321">
          <w:marLeft w:val="640"/>
          <w:marRight w:val="0"/>
          <w:marTop w:val="0"/>
          <w:marBottom w:val="0"/>
          <w:divBdr>
            <w:top w:val="none" w:sz="0" w:space="0" w:color="auto"/>
            <w:left w:val="none" w:sz="0" w:space="0" w:color="auto"/>
            <w:bottom w:val="none" w:sz="0" w:space="0" w:color="auto"/>
            <w:right w:val="none" w:sz="0" w:space="0" w:color="auto"/>
          </w:divBdr>
        </w:div>
        <w:div w:id="1441216439">
          <w:marLeft w:val="640"/>
          <w:marRight w:val="0"/>
          <w:marTop w:val="0"/>
          <w:marBottom w:val="0"/>
          <w:divBdr>
            <w:top w:val="none" w:sz="0" w:space="0" w:color="auto"/>
            <w:left w:val="none" w:sz="0" w:space="0" w:color="auto"/>
            <w:bottom w:val="none" w:sz="0" w:space="0" w:color="auto"/>
            <w:right w:val="none" w:sz="0" w:space="0" w:color="auto"/>
          </w:divBdr>
        </w:div>
        <w:div w:id="23794308">
          <w:marLeft w:val="640"/>
          <w:marRight w:val="0"/>
          <w:marTop w:val="0"/>
          <w:marBottom w:val="0"/>
          <w:divBdr>
            <w:top w:val="none" w:sz="0" w:space="0" w:color="auto"/>
            <w:left w:val="none" w:sz="0" w:space="0" w:color="auto"/>
            <w:bottom w:val="none" w:sz="0" w:space="0" w:color="auto"/>
            <w:right w:val="none" w:sz="0" w:space="0" w:color="auto"/>
          </w:divBdr>
        </w:div>
      </w:divsChild>
    </w:div>
    <w:div w:id="1583417074">
      <w:bodyDiv w:val="1"/>
      <w:marLeft w:val="0"/>
      <w:marRight w:val="0"/>
      <w:marTop w:val="0"/>
      <w:marBottom w:val="0"/>
      <w:divBdr>
        <w:top w:val="none" w:sz="0" w:space="0" w:color="auto"/>
        <w:left w:val="none" w:sz="0" w:space="0" w:color="auto"/>
        <w:bottom w:val="none" w:sz="0" w:space="0" w:color="auto"/>
        <w:right w:val="none" w:sz="0" w:space="0" w:color="auto"/>
      </w:divBdr>
      <w:divsChild>
        <w:div w:id="862093082">
          <w:marLeft w:val="640"/>
          <w:marRight w:val="0"/>
          <w:marTop w:val="0"/>
          <w:marBottom w:val="0"/>
          <w:divBdr>
            <w:top w:val="none" w:sz="0" w:space="0" w:color="auto"/>
            <w:left w:val="none" w:sz="0" w:space="0" w:color="auto"/>
            <w:bottom w:val="none" w:sz="0" w:space="0" w:color="auto"/>
            <w:right w:val="none" w:sz="0" w:space="0" w:color="auto"/>
          </w:divBdr>
        </w:div>
        <w:div w:id="707141987">
          <w:marLeft w:val="640"/>
          <w:marRight w:val="0"/>
          <w:marTop w:val="0"/>
          <w:marBottom w:val="0"/>
          <w:divBdr>
            <w:top w:val="none" w:sz="0" w:space="0" w:color="auto"/>
            <w:left w:val="none" w:sz="0" w:space="0" w:color="auto"/>
            <w:bottom w:val="none" w:sz="0" w:space="0" w:color="auto"/>
            <w:right w:val="none" w:sz="0" w:space="0" w:color="auto"/>
          </w:divBdr>
        </w:div>
        <w:div w:id="1626539296">
          <w:marLeft w:val="640"/>
          <w:marRight w:val="0"/>
          <w:marTop w:val="0"/>
          <w:marBottom w:val="0"/>
          <w:divBdr>
            <w:top w:val="none" w:sz="0" w:space="0" w:color="auto"/>
            <w:left w:val="none" w:sz="0" w:space="0" w:color="auto"/>
            <w:bottom w:val="none" w:sz="0" w:space="0" w:color="auto"/>
            <w:right w:val="none" w:sz="0" w:space="0" w:color="auto"/>
          </w:divBdr>
        </w:div>
        <w:div w:id="941566757">
          <w:marLeft w:val="640"/>
          <w:marRight w:val="0"/>
          <w:marTop w:val="0"/>
          <w:marBottom w:val="0"/>
          <w:divBdr>
            <w:top w:val="none" w:sz="0" w:space="0" w:color="auto"/>
            <w:left w:val="none" w:sz="0" w:space="0" w:color="auto"/>
            <w:bottom w:val="none" w:sz="0" w:space="0" w:color="auto"/>
            <w:right w:val="none" w:sz="0" w:space="0" w:color="auto"/>
          </w:divBdr>
        </w:div>
        <w:div w:id="1247685373">
          <w:marLeft w:val="640"/>
          <w:marRight w:val="0"/>
          <w:marTop w:val="0"/>
          <w:marBottom w:val="0"/>
          <w:divBdr>
            <w:top w:val="none" w:sz="0" w:space="0" w:color="auto"/>
            <w:left w:val="none" w:sz="0" w:space="0" w:color="auto"/>
            <w:bottom w:val="none" w:sz="0" w:space="0" w:color="auto"/>
            <w:right w:val="none" w:sz="0" w:space="0" w:color="auto"/>
          </w:divBdr>
        </w:div>
        <w:div w:id="788620022">
          <w:marLeft w:val="640"/>
          <w:marRight w:val="0"/>
          <w:marTop w:val="0"/>
          <w:marBottom w:val="0"/>
          <w:divBdr>
            <w:top w:val="none" w:sz="0" w:space="0" w:color="auto"/>
            <w:left w:val="none" w:sz="0" w:space="0" w:color="auto"/>
            <w:bottom w:val="none" w:sz="0" w:space="0" w:color="auto"/>
            <w:right w:val="none" w:sz="0" w:space="0" w:color="auto"/>
          </w:divBdr>
        </w:div>
        <w:div w:id="381485381">
          <w:marLeft w:val="640"/>
          <w:marRight w:val="0"/>
          <w:marTop w:val="0"/>
          <w:marBottom w:val="0"/>
          <w:divBdr>
            <w:top w:val="none" w:sz="0" w:space="0" w:color="auto"/>
            <w:left w:val="none" w:sz="0" w:space="0" w:color="auto"/>
            <w:bottom w:val="none" w:sz="0" w:space="0" w:color="auto"/>
            <w:right w:val="none" w:sz="0" w:space="0" w:color="auto"/>
          </w:divBdr>
        </w:div>
        <w:div w:id="726997901">
          <w:marLeft w:val="640"/>
          <w:marRight w:val="0"/>
          <w:marTop w:val="0"/>
          <w:marBottom w:val="0"/>
          <w:divBdr>
            <w:top w:val="none" w:sz="0" w:space="0" w:color="auto"/>
            <w:left w:val="none" w:sz="0" w:space="0" w:color="auto"/>
            <w:bottom w:val="none" w:sz="0" w:space="0" w:color="auto"/>
            <w:right w:val="none" w:sz="0" w:space="0" w:color="auto"/>
          </w:divBdr>
        </w:div>
        <w:div w:id="146214621">
          <w:marLeft w:val="640"/>
          <w:marRight w:val="0"/>
          <w:marTop w:val="0"/>
          <w:marBottom w:val="0"/>
          <w:divBdr>
            <w:top w:val="none" w:sz="0" w:space="0" w:color="auto"/>
            <w:left w:val="none" w:sz="0" w:space="0" w:color="auto"/>
            <w:bottom w:val="none" w:sz="0" w:space="0" w:color="auto"/>
            <w:right w:val="none" w:sz="0" w:space="0" w:color="auto"/>
          </w:divBdr>
        </w:div>
        <w:div w:id="1278020804">
          <w:marLeft w:val="640"/>
          <w:marRight w:val="0"/>
          <w:marTop w:val="0"/>
          <w:marBottom w:val="0"/>
          <w:divBdr>
            <w:top w:val="none" w:sz="0" w:space="0" w:color="auto"/>
            <w:left w:val="none" w:sz="0" w:space="0" w:color="auto"/>
            <w:bottom w:val="none" w:sz="0" w:space="0" w:color="auto"/>
            <w:right w:val="none" w:sz="0" w:space="0" w:color="auto"/>
          </w:divBdr>
        </w:div>
        <w:div w:id="1015425270">
          <w:marLeft w:val="640"/>
          <w:marRight w:val="0"/>
          <w:marTop w:val="0"/>
          <w:marBottom w:val="0"/>
          <w:divBdr>
            <w:top w:val="none" w:sz="0" w:space="0" w:color="auto"/>
            <w:left w:val="none" w:sz="0" w:space="0" w:color="auto"/>
            <w:bottom w:val="none" w:sz="0" w:space="0" w:color="auto"/>
            <w:right w:val="none" w:sz="0" w:space="0" w:color="auto"/>
          </w:divBdr>
        </w:div>
        <w:div w:id="2047606877">
          <w:marLeft w:val="640"/>
          <w:marRight w:val="0"/>
          <w:marTop w:val="0"/>
          <w:marBottom w:val="0"/>
          <w:divBdr>
            <w:top w:val="none" w:sz="0" w:space="0" w:color="auto"/>
            <w:left w:val="none" w:sz="0" w:space="0" w:color="auto"/>
            <w:bottom w:val="none" w:sz="0" w:space="0" w:color="auto"/>
            <w:right w:val="none" w:sz="0" w:space="0" w:color="auto"/>
          </w:divBdr>
        </w:div>
        <w:div w:id="1939217663">
          <w:marLeft w:val="640"/>
          <w:marRight w:val="0"/>
          <w:marTop w:val="0"/>
          <w:marBottom w:val="0"/>
          <w:divBdr>
            <w:top w:val="none" w:sz="0" w:space="0" w:color="auto"/>
            <w:left w:val="none" w:sz="0" w:space="0" w:color="auto"/>
            <w:bottom w:val="none" w:sz="0" w:space="0" w:color="auto"/>
            <w:right w:val="none" w:sz="0" w:space="0" w:color="auto"/>
          </w:divBdr>
        </w:div>
        <w:div w:id="1682120790">
          <w:marLeft w:val="640"/>
          <w:marRight w:val="0"/>
          <w:marTop w:val="0"/>
          <w:marBottom w:val="0"/>
          <w:divBdr>
            <w:top w:val="none" w:sz="0" w:space="0" w:color="auto"/>
            <w:left w:val="none" w:sz="0" w:space="0" w:color="auto"/>
            <w:bottom w:val="none" w:sz="0" w:space="0" w:color="auto"/>
            <w:right w:val="none" w:sz="0" w:space="0" w:color="auto"/>
          </w:divBdr>
        </w:div>
        <w:div w:id="259921263">
          <w:marLeft w:val="640"/>
          <w:marRight w:val="0"/>
          <w:marTop w:val="0"/>
          <w:marBottom w:val="0"/>
          <w:divBdr>
            <w:top w:val="none" w:sz="0" w:space="0" w:color="auto"/>
            <w:left w:val="none" w:sz="0" w:space="0" w:color="auto"/>
            <w:bottom w:val="none" w:sz="0" w:space="0" w:color="auto"/>
            <w:right w:val="none" w:sz="0" w:space="0" w:color="auto"/>
          </w:divBdr>
        </w:div>
        <w:div w:id="1401245879">
          <w:marLeft w:val="640"/>
          <w:marRight w:val="0"/>
          <w:marTop w:val="0"/>
          <w:marBottom w:val="0"/>
          <w:divBdr>
            <w:top w:val="none" w:sz="0" w:space="0" w:color="auto"/>
            <w:left w:val="none" w:sz="0" w:space="0" w:color="auto"/>
            <w:bottom w:val="none" w:sz="0" w:space="0" w:color="auto"/>
            <w:right w:val="none" w:sz="0" w:space="0" w:color="auto"/>
          </w:divBdr>
        </w:div>
        <w:div w:id="683366607">
          <w:marLeft w:val="640"/>
          <w:marRight w:val="0"/>
          <w:marTop w:val="0"/>
          <w:marBottom w:val="0"/>
          <w:divBdr>
            <w:top w:val="none" w:sz="0" w:space="0" w:color="auto"/>
            <w:left w:val="none" w:sz="0" w:space="0" w:color="auto"/>
            <w:bottom w:val="none" w:sz="0" w:space="0" w:color="auto"/>
            <w:right w:val="none" w:sz="0" w:space="0" w:color="auto"/>
          </w:divBdr>
        </w:div>
        <w:div w:id="666710735">
          <w:marLeft w:val="640"/>
          <w:marRight w:val="0"/>
          <w:marTop w:val="0"/>
          <w:marBottom w:val="0"/>
          <w:divBdr>
            <w:top w:val="none" w:sz="0" w:space="0" w:color="auto"/>
            <w:left w:val="none" w:sz="0" w:space="0" w:color="auto"/>
            <w:bottom w:val="none" w:sz="0" w:space="0" w:color="auto"/>
            <w:right w:val="none" w:sz="0" w:space="0" w:color="auto"/>
          </w:divBdr>
        </w:div>
        <w:div w:id="1321153377">
          <w:marLeft w:val="640"/>
          <w:marRight w:val="0"/>
          <w:marTop w:val="0"/>
          <w:marBottom w:val="0"/>
          <w:divBdr>
            <w:top w:val="none" w:sz="0" w:space="0" w:color="auto"/>
            <w:left w:val="none" w:sz="0" w:space="0" w:color="auto"/>
            <w:bottom w:val="none" w:sz="0" w:space="0" w:color="auto"/>
            <w:right w:val="none" w:sz="0" w:space="0" w:color="auto"/>
          </w:divBdr>
        </w:div>
        <w:div w:id="353187543">
          <w:marLeft w:val="640"/>
          <w:marRight w:val="0"/>
          <w:marTop w:val="0"/>
          <w:marBottom w:val="0"/>
          <w:divBdr>
            <w:top w:val="none" w:sz="0" w:space="0" w:color="auto"/>
            <w:left w:val="none" w:sz="0" w:space="0" w:color="auto"/>
            <w:bottom w:val="none" w:sz="0" w:space="0" w:color="auto"/>
            <w:right w:val="none" w:sz="0" w:space="0" w:color="auto"/>
          </w:divBdr>
        </w:div>
        <w:div w:id="1957102853">
          <w:marLeft w:val="640"/>
          <w:marRight w:val="0"/>
          <w:marTop w:val="0"/>
          <w:marBottom w:val="0"/>
          <w:divBdr>
            <w:top w:val="none" w:sz="0" w:space="0" w:color="auto"/>
            <w:left w:val="none" w:sz="0" w:space="0" w:color="auto"/>
            <w:bottom w:val="none" w:sz="0" w:space="0" w:color="auto"/>
            <w:right w:val="none" w:sz="0" w:space="0" w:color="auto"/>
          </w:divBdr>
        </w:div>
        <w:div w:id="413628999">
          <w:marLeft w:val="640"/>
          <w:marRight w:val="0"/>
          <w:marTop w:val="0"/>
          <w:marBottom w:val="0"/>
          <w:divBdr>
            <w:top w:val="none" w:sz="0" w:space="0" w:color="auto"/>
            <w:left w:val="none" w:sz="0" w:space="0" w:color="auto"/>
            <w:bottom w:val="none" w:sz="0" w:space="0" w:color="auto"/>
            <w:right w:val="none" w:sz="0" w:space="0" w:color="auto"/>
          </w:divBdr>
        </w:div>
        <w:div w:id="487864097">
          <w:marLeft w:val="640"/>
          <w:marRight w:val="0"/>
          <w:marTop w:val="0"/>
          <w:marBottom w:val="0"/>
          <w:divBdr>
            <w:top w:val="none" w:sz="0" w:space="0" w:color="auto"/>
            <w:left w:val="none" w:sz="0" w:space="0" w:color="auto"/>
            <w:bottom w:val="none" w:sz="0" w:space="0" w:color="auto"/>
            <w:right w:val="none" w:sz="0" w:space="0" w:color="auto"/>
          </w:divBdr>
        </w:div>
        <w:div w:id="2059932714">
          <w:marLeft w:val="640"/>
          <w:marRight w:val="0"/>
          <w:marTop w:val="0"/>
          <w:marBottom w:val="0"/>
          <w:divBdr>
            <w:top w:val="none" w:sz="0" w:space="0" w:color="auto"/>
            <w:left w:val="none" w:sz="0" w:space="0" w:color="auto"/>
            <w:bottom w:val="none" w:sz="0" w:space="0" w:color="auto"/>
            <w:right w:val="none" w:sz="0" w:space="0" w:color="auto"/>
          </w:divBdr>
        </w:div>
        <w:div w:id="340352173">
          <w:marLeft w:val="640"/>
          <w:marRight w:val="0"/>
          <w:marTop w:val="0"/>
          <w:marBottom w:val="0"/>
          <w:divBdr>
            <w:top w:val="none" w:sz="0" w:space="0" w:color="auto"/>
            <w:left w:val="none" w:sz="0" w:space="0" w:color="auto"/>
            <w:bottom w:val="none" w:sz="0" w:space="0" w:color="auto"/>
            <w:right w:val="none" w:sz="0" w:space="0" w:color="auto"/>
          </w:divBdr>
        </w:div>
        <w:div w:id="237640858">
          <w:marLeft w:val="640"/>
          <w:marRight w:val="0"/>
          <w:marTop w:val="0"/>
          <w:marBottom w:val="0"/>
          <w:divBdr>
            <w:top w:val="none" w:sz="0" w:space="0" w:color="auto"/>
            <w:left w:val="none" w:sz="0" w:space="0" w:color="auto"/>
            <w:bottom w:val="none" w:sz="0" w:space="0" w:color="auto"/>
            <w:right w:val="none" w:sz="0" w:space="0" w:color="auto"/>
          </w:divBdr>
        </w:div>
        <w:div w:id="1409185963">
          <w:marLeft w:val="640"/>
          <w:marRight w:val="0"/>
          <w:marTop w:val="0"/>
          <w:marBottom w:val="0"/>
          <w:divBdr>
            <w:top w:val="none" w:sz="0" w:space="0" w:color="auto"/>
            <w:left w:val="none" w:sz="0" w:space="0" w:color="auto"/>
            <w:bottom w:val="none" w:sz="0" w:space="0" w:color="auto"/>
            <w:right w:val="none" w:sz="0" w:space="0" w:color="auto"/>
          </w:divBdr>
        </w:div>
        <w:div w:id="1779786442">
          <w:marLeft w:val="640"/>
          <w:marRight w:val="0"/>
          <w:marTop w:val="0"/>
          <w:marBottom w:val="0"/>
          <w:divBdr>
            <w:top w:val="none" w:sz="0" w:space="0" w:color="auto"/>
            <w:left w:val="none" w:sz="0" w:space="0" w:color="auto"/>
            <w:bottom w:val="none" w:sz="0" w:space="0" w:color="auto"/>
            <w:right w:val="none" w:sz="0" w:space="0" w:color="auto"/>
          </w:divBdr>
        </w:div>
        <w:div w:id="2025741390">
          <w:marLeft w:val="640"/>
          <w:marRight w:val="0"/>
          <w:marTop w:val="0"/>
          <w:marBottom w:val="0"/>
          <w:divBdr>
            <w:top w:val="none" w:sz="0" w:space="0" w:color="auto"/>
            <w:left w:val="none" w:sz="0" w:space="0" w:color="auto"/>
            <w:bottom w:val="none" w:sz="0" w:space="0" w:color="auto"/>
            <w:right w:val="none" w:sz="0" w:space="0" w:color="auto"/>
          </w:divBdr>
        </w:div>
        <w:div w:id="1362828372">
          <w:marLeft w:val="640"/>
          <w:marRight w:val="0"/>
          <w:marTop w:val="0"/>
          <w:marBottom w:val="0"/>
          <w:divBdr>
            <w:top w:val="none" w:sz="0" w:space="0" w:color="auto"/>
            <w:left w:val="none" w:sz="0" w:space="0" w:color="auto"/>
            <w:bottom w:val="none" w:sz="0" w:space="0" w:color="auto"/>
            <w:right w:val="none" w:sz="0" w:space="0" w:color="auto"/>
          </w:divBdr>
        </w:div>
        <w:div w:id="1692296654">
          <w:marLeft w:val="640"/>
          <w:marRight w:val="0"/>
          <w:marTop w:val="0"/>
          <w:marBottom w:val="0"/>
          <w:divBdr>
            <w:top w:val="none" w:sz="0" w:space="0" w:color="auto"/>
            <w:left w:val="none" w:sz="0" w:space="0" w:color="auto"/>
            <w:bottom w:val="none" w:sz="0" w:space="0" w:color="auto"/>
            <w:right w:val="none" w:sz="0" w:space="0" w:color="auto"/>
          </w:divBdr>
        </w:div>
        <w:div w:id="1184975866">
          <w:marLeft w:val="640"/>
          <w:marRight w:val="0"/>
          <w:marTop w:val="0"/>
          <w:marBottom w:val="0"/>
          <w:divBdr>
            <w:top w:val="none" w:sz="0" w:space="0" w:color="auto"/>
            <w:left w:val="none" w:sz="0" w:space="0" w:color="auto"/>
            <w:bottom w:val="none" w:sz="0" w:space="0" w:color="auto"/>
            <w:right w:val="none" w:sz="0" w:space="0" w:color="auto"/>
          </w:divBdr>
        </w:div>
        <w:div w:id="1385594289">
          <w:marLeft w:val="640"/>
          <w:marRight w:val="0"/>
          <w:marTop w:val="0"/>
          <w:marBottom w:val="0"/>
          <w:divBdr>
            <w:top w:val="none" w:sz="0" w:space="0" w:color="auto"/>
            <w:left w:val="none" w:sz="0" w:space="0" w:color="auto"/>
            <w:bottom w:val="none" w:sz="0" w:space="0" w:color="auto"/>
            <w:right w:val="none" w:sz="0" w:space="0" w:color="auto"/>
          </w:divBdr>
        </w:div>
        <w:div w:id="363210204">
          <w:marLeft w:val="640"/>
          <w:marRight w:val="0"/>
          <w:marTop w:val="0"/>
          <w:marBottom w:val="0"/>
          <w:divBdr>
            <w:top w:val="none" w:sz="0" w:space="0" w:color="auto"/>
            <w:left w:val="none" w:sz="0" w:space="0" w:color="auto"/>
            <w:bottom w:val="none" w:sz="0" w:space="0" w:color="auto"/>
            <w:right w:val="none" w:sz="0" w:space="0" w:color="auto"/>
          </w:divBdr>
        </w:div>
        <w:div w:id="135605198">
          <w:marLeft w:val="640"/>
          <w:marRight w:val="0"/>
          <w:marTop w:val="0"/>
          <w:marBottom w:val="0"/>
          <w:divBdr>
            <w:top w:val="none" w:sz="0" w:space="0" w:color="auto"/>
            <w:left w:val="none" w:sz="0" w:space="0" w:color="auto"/>
            <w:bottom w:val="none" w:sz="0" w:space="0" w:color="auto"/>
            <w:right w:val="none" w:sz="0" w:space="0" w:color="auto"/>
          </w:divBdr>
        </w:div>
        <w:div w:id="2146776527">
          <w:marLeft w:val="640"/>
          <w:marRight w:val="0"/>
          <w:marTop w:val="0"/>
          <w:marBottom w:val="0"/>
          <w:divBdr>
            <w:top w:val="none" w:sz="0" w:space="0" w:color="auto"/>
            <w:left w:val="none" w:sz="0" w:space="0" w:color="auto"/>
            <w:bottom w:val="none" w:sz="0" w:space="0" w:color="auto"/>
            <w:right w:val="none" w:sz="0" w:space="0" w:color="auto"/>
          </w:divBdr>
        </w:div>
        <w:div w:id="1873883961">
          <w:marLeft w:val="640"/>
          <w:marRight w:val="0"/>
          <w:marTop w:val="0"/>
          <w:marBottom w:val="0"/>
          <w:divBdr>
            <w:top w:val="none" w:sz="0" w:space="0" w:color="auto"/>
            <w:left w:val="none" w:sz="0" w:space="0" w:color="auto"/>
            <w:bottom w:val="none" w:sz="0" w:space="0" w:color="auto"/>
            <w:right w:val="none" w:sz="0" w:space="0" w:color="auto"/>
          </w:divBdr>
        </w:div>
        <w:div w:id="609047758">
          <w:marLeft w:val="640"/>
          <w:marRight w:val="0"/>
          <w:marTop w:val="0"/>
          <w:marBottom w:val="0"/>
          <w:divBdr>
            <w:top w:val="none" w:sz="0" w:space="0" w:color="auto"/>
            <w:left w:val="none" w:sz="0" w:space="0" w:color="auto"/>
            <w:bottom w:val="none" w:sz="0" w:space="0" w:color="auto"/>
            <w:right w:val="none" w:sz="0" w:space="0" w:color="auto"/>
          </w:divBdr>
        </w:div>
        <w:div w:id="378239735">
          <w:marLeft w:val="640"/>
          <w:marRight w:val="0"/>
          <w:marTop w:val="0"/>
          <w:marBottom w:val="0"/>
          <w:divBdr>
            <w:top w:val="none" w:sz="0" w:space="0" w:color="auto"/>
            <w:left w:val="none" w:sz="0" w:space="0" w:color="auto"/>
            <w:bottom w:val="none" w:sz="0" w:space="0" w:color="auto"/>
            <w:right w:val="none" w:sz="0" w:space="0" w:color="auto"/>
          </w:divBdr>
        </w:div>
        <w:div w:id="244532740">
          <w:marLeft w:val="640"/>
          <w:marRight w:val="0"/>
          <w:marTop w:val="0"/>
          <w:marBottom w:val="0"/>
          <w:divBdr>
            <w:top w:val="none" w:sz="0" w:space="0" w:color="auto"/>
            <w:left w:val="none" w:sz="0" w:space="0" w:color="auto"/>
            <w:bottom w:val="none" w:sz="0" w:space="0" w:color="auto"/>
            <w:right w:val="none" w:sz="0" w:space="0" w:color="auto"/>
          </w:divBdr>
        </w:div>
        <w:div w:id="473761679">
          <w:marLeft w:val="640"/>
          <w:marRight w:val="0"/>
          <w:marTop w:val="0"/>
          <w:marBottom w:val="0"/>
          <w:divBdr>
            <w:top w:val="none" w:sz="0" w:space="0" w:color="auto"/>
            <w:left w:val="none" w:sz="0" w:space="0" w:color="auto"/>
            <w:bottom w:val="none" w:sz="0" w:space="0" w:color="auto"/>
            <w:right w:val="none" w:sz="0" w:space="0" w:color="auto"/>
          </w:divBdr>
        </w:div>
        <w:div w:id="309135730">
          <w:marLeft w:val="640"/>
          <w:marRight w:val="0"/>
          <w:marTop w:val="0"/>
          <w:marBottom w:val="0"/>
          <w:divBdr>
            <w:top w:val="none" w:sz="0" w:space="0" w:color="auto"/>
            <w:left w:val="none" w:sz="0" w:space="0" w:color="auto"/>
            <w:bottom w:val="none" w:sz="0" w:space="0" w:color="auto"/>
            <w:right w:val="none" w:sz="0" w:space="0" w:color="auto"/>
          </w:divBdr>
        </w:div>
      </w:divsChild>
    </w:div>
    <w:div w:id="1590117106">
      <w:bodyDiv w:val="1"/>
      <w:marLeft w:val="0"/>
      <w:marRight w:val="0"/>
      <w:marTop w:val="0"/>
      <w:marBottom w:val="0"/>
      <w:divBdr>
        <w:top w:val="none" w:sz="0" w:space="0" w:color="auto"/>
        <w:left w:val="none" w:sz="0" w:space="0" w:color="auto"/>
        <w:bottom w:val="none" w:sz="0" w:space="0" w:color="auto"/>
        <w:right w:val="none" w:sz="0" w:space="0" w:color="auto"/>
      </w:divBdr>
      <w:divsChild>
        <w:div w:id="1786540685">
          <w:marLeft w:val="640"/>
          <w:marRight w:val="0"/>
          <w:marTop w:val="0"/>
          <w:marBottom w:val="0"/>
          <w:divBdr>
            <w:top w:val="none" w:sz="0" w:space="0" w:color="auto"/>
            <w:left w:val="none" w:sz="0" w:space="0" w:color="auto"/>
            <w:bottom w:val="none" w:sz="0" w:space="0" w:color="auto"/>
            <w:right w:val="none" w:sz="0" w:space="0" w:color="auto"/>
          </w:divBdr>
        </w:div>
        <w:div w:id="890187683">
          <w:marLeft w:val="640"/>
          <w:marRight w:val="0"/>
          <w:marTop w:val="0"/>
          <w:marBottom w:val="0"/>
          <w:divBdr>
            <w:top w:val="none" w:sz="0" w:space="0" w:color="auto"/>
            <w:left w:val="none" w:sz="0" w:space="0" w:color="auto"/>
            <w:bottom w:val="none" w:sz="0" w:space="0" w:color="auto"/>
            <w:right w:val="none" w:sz="0" w:space="0" w:color="auto"/>
          </w:divBdr>
        </w:div>
        <w:div w:id="418982802">
          <w:marLeft w:val="640"/>
          <w:marRight w:val="0"/>
          <w:marTop w:val="0"/>
          <w:marBottom w:val="0"/>
          <w:divBdr>
            <w:top w:val="none" w:sz="0" w:space="0" w:color="auto"/>
            <w:left w:val="none" w:sz="0" w:space="0" w:color="auto"/>
            <w:bottom w:val="none" w:sz="0" w:space="0" w:color="auto"/>
            <w:right w:val="none" w:sz="0" w:space="0" w:color="auto"/>
          </w:divBdr>
        </w:div>
        <w:div w:id="476609896">
          <w:marLeft w:val="640"/>
          <w:marRight w:val="0"/>
          <w:marTop w:val="0"/>
          <w:marBottom w:val="0"/>
          <w:divBdr>
            <w:top w:val="none" w:sz="0" w:space="0" w:color="auto"/>
            <w:left w:val="none" w:sz="0" w:space="0" w:color="auto"/>
            <w:bottom w:val="none" w:sz="0" w:space="0" w:color="auto"/>
            <w:right w:val="none" w:sz="0" w:space="0" w:color="auto"/>
          </w:divBdr>
        </w:div>
        <w:div w:id="988048639">
          <w:marLeft w:val="640"/>
          <w:marRight w:val="0"/>
          <w:marTop w:val="0"/>
          <w:marBottom w:val="0"/>
          <w:divBdr>
            <w:top w:val="none" w:sz="0" w:space="0" w:color="auto"/>
            <w:left w:val="none" w:sz="0" w:space="0" w:color="auto"/>
            <w:bottom w:val="none" w:sz="0" w:space="0" w:color="auto"/>
            <w:right w:val="none" w:sz="0" w:space="0" w:color="auto"/>
          </w:divBdr>
        </w:div>
        <w:div w:id="673650111">
          <w:marLeft w:val="640"/>
          <w:marRight w:val="0"/>
          <w:marTop w:val="0"/>
          <w:marBottom w:val="0"/>
          <w:divBdr>
            <w:top w:val="none" w:sz="0" w:space="0" w:color="auto"/>
            <w:left w:val="none" w:sz="0" w:space="0" w:color="auto"/>
            <w:bottom w:val="none" w:sz="0" w:space="0" w:color="auto"/>
            <w:right w:val="none" w:sz="0" w:space="0" w:color="auto"/>
          </w:divBdr>
        </w:div>
        <w:div w:id="1165124291">
          <w:marLeft w:val="640"/>
          <w:marRight w:val="0"/>
          <w:marTop w:val="0"/>
          <w:marBottom w:val="0"/>
          <w:divBdr>
            <w:top w:val="none" w:sz="0" w:space="0" w:color="auto"/>
            <w:left w:val="none" w:sz="0" w:space="0" w:color="auto"/>
            <w:bottom w:val="none" w:sz="0" w:space="0" w:color="auto"/>
            <w:right w:val="none" w:sz="0" w:space="0" w:color="auto"/>
          </w:divBdr>
        </w:div>
        <w:div w:id="78063402">
          <w:marLeft w:val="640"/>
          <w:marRight w:val="0"/>
          <w:marTop w:val="0"/>
          <w:marBottom w:val="0"/>
          <w:divBdr>
            <w:top w:val="none" w:sz="0" w:space="0" w:color="auto"/>
            <w:left w:val="none" w:sz="0" w:space="0" w:color="auto"/>
            <w:bottom w:val="none" w:sz="0" w:space="0" w:color="auto"/>
            <w:right w:val="none" w:sz="0" w:space="0" w:color="auto"/>
          </w:divBdr>
        </w:div>
        <w:div w:id="2005548248">
          <w:marLeft w:val="640"/>
          <w:marRight w:val="0"/>
          <w:marTop w:val="0"/>
          <w:marBottom w:val="0"/>
          <w:divBdr>
            <w:top w:val="none" w:sz="0" w:space="0" w:color="auto"/>
            <w:left w:val="none" w:sz="0" w:space="0" w:color="auto"/>
            <w:bottom w:val="none" w:sz="0" w:space="0" w:color="auto"/>
            <w:right w:val="none" w:sz="0" w:space="0" w:color="auto"/>
          </w:divBdr>
        </w:div>
        <w:div w:id="1217661509">
          <w:marLeft w:val="640"/>
          <w:marRight w:val="0"/>
          <w:marTop w:val="0"/>
          <w:marBottom w:val="0"/>
          <w:divBdr>
            <w:top w:val="none" w:sz="0" w:space="0" w:color="auto"/>
            <w:left w:val="none" w:sz="0" w:space="0" w:color="auto"/>
            <w:bottom w:val="none" w:sz="0" w:space="0" w:color="auto"/>
            <w:right w:val="none" w:sz="0" w:space="0" w:color="auto"/>
          </w:divBdr>
        </w:div>
        <w:div w:id="2010938110">
          <w:marLeft w:val="640"/>
          <w:marRight w:val="0"/>
          <w:marTop w:val="0"/>
          <w:marBottom w:val="0"/>
          <w:divBdr>
            <w:top w:val="none" w:sz="0" w:space="0" w:color="auto"/>
            <w:left w:val="none" w:sz="0" w:space="0" w:color="auto"/>
            <w:bottom w:val="none" w:sz="0" w:space="0" w:color="auto"/>
            <w:right w:val="none" w:sz="0" w:space="0" w:color="auto"/>
          </w:divBdr>
        </w:div>
        <w:div w:id="236669880">
          <w:marLeft w:val="640"/>
          <w:marRight w:val="0"/>
          <w:marTop w:val="0"/>
          <w:marBottom w:val="0"/>
          <w:divBdr>
            <w:top w:val="none" w:sz="0" w:space="0" w:color="auto"/>
            <w:left w:val="none" w:sz="0" w:space="0" w:color="auto"/>
            <w:bottom w:val="none" w:sz="0" w:space="0" w:color="auto"/>
            <w:right w:val="none" w:sz="0" w:space="0" w:color="auto"/>
          </w:divBdr>
        </w:div>
        <w:div w:id="45422865">
          <w:marLeft w:val="640"/>
          <w:marRight w:val="0"/>
          <w:marTop w:val="0"/>
          <w:marBottom w:val="0"/>
          <w:divBdr>
            <w:top w:val="none" w:sz="0" w:space="0" w:color="auto"/>
            <w:left w:val="none" w:sz="0" w:space="0" w:color="auto"/>
            <w:bottom w:val="none" w:sz="0" w:space="0" w:color="auto"/>
            <w:right w:val="none" w:sz="0" w:space="0" w:color="auto"/>
          </w:divBdr>
        </w:div>
        <w:div w:id="784270777">
          <w:marLeft w:val="640"/>
          <w:marRight w:val="0"/>
          <w:marTop w:val="0"/>
          <w:marBottom w:val="0"/>
          <w:divBdr>
            <w:top w:val="none" w:sz="0" w:space="0" w:color="auto"/>
            <w:left w:val="none" w:sz="0" w:space="0" w:color="auto"/>
            <w:bottom w:val="none" w:sz="0" w:space="0" w:color="auto"/>
            <w:right w:val="none" w:sz="0" w:space="0" w:color="auto"/>
          </w:divBdr>
        </w:div>
        <w:div w:id="322587177">
          <w:marLeft w:val="640"/>
          <w:marRight w:val="0"/>
          <w:marTop w:val="0"/>
          <w:marBottom w:val="0"/>
          <w:divBdr>
            <w:top w:val="none" w:sz="0" w:space="0" w:color="auto"/>
            <w:left w:val="none" w:sz="0" w:space="0" w:color="auto"/>
            <w:bottom w:val="none" w:sz="0" w:space="0" w:color="auto"/>
            <w:right w:val="none" w:sz="0" w:space="0" w:color="auto"/>
          </w:divBdr>
        </w:div>
        <w:div w:id="582835228">
          <w:marLeft w:val="640"/>
          <w:marRight w:val="0"/>
          <w:marTop w:val="0"/>
          <w:marBottom w:val="0"/>
          <w:divBdr>
            <w:top w:val="none" w:sz="0" w:space="0" w:color="auto"/>
            <w:left w:val="none" w:sz="0" w:space="0" w:color="auto"/>
            <w:bottom w:val="none" w:sz="0" w:space="0" w:color="auto"/>
            <w:right w:val="none" w:sz="0" w:space="0" w:color="auto"/>
          </w:divBdr>
        </w:div>
        <w:div w:id="1164668942">
          <w:marLeft w:val="640"/>
          <w:marRight w:val="0"/>
          <w:marTop w:val="0"/>
          <w:marBottom w:val="0"/>
          <w:divBdr>
            <w:top w:val="none" w:sz="0" w:space="0" w:color="auto"/>
            <w:left w:val="none" w:sz="0" w:space="0" w:color="auto"/>
            <w:bottom w:val="none" w:sz="0" w:space="0" w:color="auto"/>
            <w:right w:val="none" w:sz="0" w:space="0" w:color="auto"/>
          </w:divBdr>
        </w:div>
        <w:div w:id="1773284065">
          <w:marLeft w:val="640"/>
          <w:marRight w:val="0"/>
          <w:marTop w:val="0"/>
          <w:marBottom w:val="0"/>
          <w:divBdr>
            <w:top w:val="none" w:sz="0" w:space="0" w:color="auto"/>
            <w:left w:val="none" w:sz="0" w:space="0" w:color="auto"/>
            <w:bottom w:val="none" w:sz="0" w:space="0" w:color="auto"/>
            <w:right w:val="none" w:sz="0" w:space="0" w:color="auto"/>
          </w:divBdr>
        </w:div>
        <w:div w:id="493570335">
          <w:marLeft w:val="640"/>
          <w:marRight w:val="0"/>
          <w:marTop w:val="0"/>
          <w:marBottom w:val="0"/>
          <w:divBdr>
            <w:top w:val="none" w:sz="0" w:space="0" w:color="auto"/>
            <w:left w:val="none" w:sz="0" w:space="0" w:color="auto"/>
            <w:bottom w:val="none" w:sz="0" w:space="0" w:color="auto"/>
            <w:right w:val="none" w:sz="0" w:space="0" w:color="auto"/>
          </w:divBdr>
        </w:div>
        <w:div w:id="1320842797">
          <w:marLeft w:val="640"/>
          <w:marRight w:val="0"/>
          <w:marTop w:val="0"/>
          <w:marBottom w:val="0"/>
          <w:divBdr>
            <w:top w:val="none" w:sz="0" w:space="0" w:color="auto"/>
            <w:left w:val="none" w:sz="0" w:space="0" w:color="auto"/>
            <w:bottom w:val="none" w:sz="0" w:space="0" w:color="auto"/>
            <w:right w:val="none" w:sz="0" w:space="0" w:color="auto"/>
          </w:divBdr>
        </w:div>
        <w:div w:id="1347367574">
          <w:marLeft w:val="640"/>
          <w:marRight w:val="0"/>
          <w:marTop w:val="0"/>
          <w:marBottom w:val="0"/>
          <w:divBdr>
            <w:top w:val="none" w:sz="0" w:space="0" w:color="auto"/>
            <w:left w:val="none" w:sz="0" w:space="0" w:color="auto"/>
            <w:bottom w:val="none" w:sz="0" w:space="0" w:color="auto"/>
            <w:right w:val="none" w:sz="0" w:space="0" w:color="auto"/>
          </w:divBdr>
        </w:div>
        <w:div w:id="981816015">
          <w:marLeft w:val="640"/>
          <w:marRight w:val="0"/>
          <w:marTop w:val="0"/>
          <w:marBottom w:val="0"/>
          <w:divBdr>
            <w:top w:val="none" w:sz="0" w:space="0" w:color="auto"/>
            <w:left w:val="none" w:sz="0" w:space="0" w:color="auto"/>
            <w:bottom w:val="none" w:sz="0" w:space="0" w:color="auto"/>
            <w:right w:val="none" w:sz="0" w:space="0" w:color="auto"/>
          </w:divBdr>
        </w:div>
        <w:div w:id="2022855688">
          <w:marLeft w:val="640"/>
          <w:marRight w:val="0"/>
          <w:marTop w:val="0"/>
          <w:marBottom w:val="0"/>
          <w:divBdr>
            <w:top w:val="none" w:sz="0" w:space="0" w:color="auto"/>
            <w:left w:val="none" w:sz="0" w:space="0" w:color="auto"/>
            <w:bottom w:val="none" w:sz="0" w:space="0" w:color="auto"/>
            <w:right w:val="none" w:sz="0" w:space="0" w:color="auto"/>
          </w:divBdr>
        </w:div>
        <w:div w:id="1768962120">
          <w:marLeft w:val="640"/>
          <w:marRight w:val="0"/>
          <w:marTop w:val="0"/>
          <w:marBottom w:val="0"/>
          <w:divBdr>
            <w:top w:val="none" w:sz="0" w:space="0" w:color="auto"/>
            <w:left w:val="none" w:sz="0" w:space="0" w:color="auto"/>
            <w:bottom w:val="none" w:sz="0" w:space="0" w:color="auto"/>
            <w:right w:val="none" w:sz="0" w:space="0" w:color="auto"/>
          </w:divBdr>
        </w:div>
        <w:div w:id="715396706">
          <w:marLeft w:val="640"/>
          <w:marRight w:val="0"/>
          <w:marTop w:val="0"/>
          <w:marBottom w:val="0"/>
          <w:divBdr>
            <w:top w:val="none" w:sz="0" w:space="0" w:color="auto"/>
            <w:left w:val="none" w:sz="0" w:space="0" w:color="auto"/>
            <w:bottom w:val="none" w:sz="0" w:space="0" w:color="auto"/>
            <w:right w:val="none" w:sz="0" w:space="0" w:color="auto"/>
          </w:divBdr>
        </w:div>
        <w:div w:id="781337106">
          <w:marLeft w:val="640"/>
          <w:marRight w:val="0"/>
          <w:marTop w:val="0"/>
          <w:marBottom w:val="0"/>
          <w:divBdr>
            <w:top w:val="none" w:sz="0" w:space="0" w:color="auto"/>
            <w:left w:val="none" w:sz="0" w:space="0" w:color="auto"/>
            <w:bottom w:val="none" w:sz="0" w:space="0" w:color="auto"/>
            <w:right w:val="none" w:sz="0" w:space="0" w:color="auto"/>
          </w:divBdr>
        </w:div>
        <w:div w:id="1113938743">
          <w:marLeft w:val="640"/>
          <w:marRight w:val="0"/>
          <w:marTop w:val="0"/>
          <w:marBottom w:val="0"/>
          <w:divBdr>
            <w:top w:val="none" w:sz="0" w:space="0" w:color="auto"/>
            <w:left w:val="none" w:sz="0" w:space="0" w:color="auto"/>
            <w:bottom w:val="none" w:sz="0" w:space="0" w:color="auto"/>
            <w:right w:val="none" w:sz="0" w:space="0" w:color="auto"/>
          </w:divBdr>
        </w:div>
        <w:div w:id="1642804674">
          <w:marLeft w:val="640"/>
          <w:marRight w:val="0"/>
          <w:marTop w:val="0"/>
          <w:marBottom w:val="0"/>
          <w:divBdr>
            <w:top w:val="none" w:sz="0" w:space="0" w:color="auto"/>
            <w:left w:val="none" w:sz="0" w:space="0" w:color="auto"/>
            <w:bottom w:val="none" w:sz="0" w:space="0" w:color="auto"/>
            <w:right w:val="none" w:sz="0" w:space="0" w:color="auto"/>
          </w:divBdr>
        </w:div>
        <w:div w:id="1899854376">
          <w:marLeft w:val="640"/>
          <w:marRight w:val="0"/>
          <w:marTop w:val="0"/>
          <w:marBottom w:val="0"/>
          <w:divBdr>
            <w:top w:val="none" w:sz="0" w:space="0" w:color="auto"/>
            <w:left w:val="none" w:sz="0" w:space="0" w:color="auto"/>
            <w:bottom w:val="none" w:sz="0" w:space="0" w:color="auto"/>
            <w:right w:val="none" w:sz="0" w:space="0" w:color="auto"/>
          </w:divBdr>
        </w:div>
        <w:div w:id="2097700627">
          <w:marLeft w:val="640"/>
          <w:marRight w:val="0"/>
          <w:marTop w:val="0"/>
          <w:marBottom w:val="0"/>
          <w:divBdr>
            <w:top w:val="none" w:sz="0" w:space="0" w:color="auto"/>
            <w:left w:val="none" w:sz="0" w:space="0" w:color="auto"/>
            <w:bottom w:val="none" w:sz="0" w:space="0" w:color="auto"/>
            <w:right w:val="none" w:sz="0" w:space="0" w:color="auto"/>
          </w:divBdr>
        </w:div>
        <w:div w:id="33040316">
          <w:marLeft w:val="640"/>
          <w:marRight w:val="0"/>
          <w:marTop w:val="0"/>
          <w:marBottom w:val="0"/>
          <w:divBdr>
            <w:top w:val="none" w:sz="0" w:space="0" w:color="auto"/>
            <w:left w:val="none" w:sz="0" w:space="0" w:color="auto"/>
            <w:bottom w:val="none" w:sz="0" w:space="0" w:color="auto"/>
            <w:right w:val="none" w:sz="0" w:space="0" w:color="auto"/>
          </w:divBdr>
        </w:div>
        <w:div w:id="1631746479">
          <w:marLeft w:val="640"/>
          <w:marRight w:val="0"/>
          <w:marTop w:val="0"/>
          <w:marBottom w:val="0"/>
          <w:divBdr>
            <w:top w:val="none" w:sz="0" w:space="0" w:color="auto"/>
            <w:left w:val="none" w:sz="0" w:space="0" w:color="auto"/>
            <w:bottom w:val="none" w:sz="0" w:space="0" w:color="auto"/>
            <w:right w:val="none" w:sz="0" w:space="0" w:color="auto"/>
          </w:divBdr>
        </w:div>
        <w:div w:id="1497918466">
          <w:marLeft w:val="640"/>
          <w:marRight w:val="0"/>
          <w:marTop w:val="0"/>
          <w:marBottom w:val="0"/>
          <w:divBdr>
            <w:top w:val="none" w:sz="0" w:space="0" w:color="auto"/>
            <w:left w:val="none" w:sz="0" w:space="0" w:color="auto"/>
            <w:bottom w:val="none" w:sz="0" w:space="0" w:color="auto"/>
            <w:right w:val="none" w:sz="0" w:space="0" w:color="auto"/>
          </w:divBdr>
        </w:div>
        <w:div w:id="1056272889">
          <w:marLeft w:val="640"/>
          <w:marRight w:val="0"/>
          <w:marTop w:val="0"/>
          <w:marBottom w:val="0"/>
          <w:divBdr>
            <w:top w:val="none" w:sz="0" w:space="0" w:color="auto"/>
            <w:left w:val="none" w:sz="0" w:space="0" w:color="auto"/>
            <w:bottom w:val="none" w:sz="0" w:space="0" w:color="auto"/>
            <w:right w:val="none" w:sz="0" w:space="0" w:color="auto"/>
          </w:divBdr>
        </w:div>
        <w:div w:id="258418640">
          <w:marLeft w:val="640"/>
          <w:marRight w:val="0"/>
          <w:marTop w:val="0"/>
          <w:marBottom w:val="0"/>
          <w:divBdr>
            <w:top w:val="none" w:sz="0" w:space="0" w:color="auto"/>
            <w:left w:val="none" w:sz="0" w:space="0" w:color="auto"/>
            <w:bottom w:val="none" w:sz="0" w:space="0" w:color="auto"/>
            <w:right w:val="none" w:sz="0" w:space="0" w:color="auto"/>
          </w:divBdr>
        </w:div>
        <w:div w:id="1761174019">
          <w:marLeft w:val="640"/>
          <w:marRight w:val="0"/>
          <w:marTop w:val="0"/>
          <w:marBottom w:val="0"/>
          <w:divBdr>
            <w:top w:val="none" w:sz="0" w:space="0" w:color="auto"/>
            <w:left w:val="none" w:sz="0" w:space="0" w:color="auto"/>
            <w:bottom w:val="none" w:sz="0" w:space="0" w:color="auto"/>
            <w:right w:val="none" w:sz="0" w:space="0" w:color="auto"/>
          </w:divBdr>
        </w:div>
        <w:div w:id="703798393">
          <w:marLeft w:val="640"/>
          <w:marRight w:val="0"/>
          <w:marTop w:val="0"/>
          <w:marBottom w:val="0"/>
          <w:divBdr>
            <w:top w:val="none" w:sz="0" w:space="0" w:color="auto"/>
            <w:left w:val="none" w:sz="0" w:space="0" w:color="auto"/>
            <w:bottom w:val="none" w:sz="0" w:space="0" w:color="auto"/>
            <w:right w:val="none" w:sz="0" w:space="0" w:color="auto"/>
          </w:divBdr>
        </w:div>
        <w:div w:id="1501698465">
          <w:marLeft w:val="640"/>
          <w:marRight w:val="0"/>
          <w:marTop w:val="0"/>
          <w:marBottom w:val="0"/>
          <w:divBdr>
            <w:top w:val="none" w:sz="0" w:space="0" w:color="auto"/>
            <w:left w:val="none" w:sz="0" w:space="0" w:color="auto"/>
            <w:bottom w:val="none" w:sz="0" w:space="0" w:color="auto"/>
            <w:right w:val="none" w:sz="0" w:space="0" w:color="auto"/>
          </w:divBdr>
        </w:div>
        <w:div w:id="966280866">
          <w:marLeft w:val="640"/>
          <w:marRight w:val="0"/>
          <w:marTop w:val="0"/>
          <w:marBottom w:val="0"/>
          <w:divBdr>
            <w:top w:val="none" w:sz="0" w:space="0" w:color="auto"/>
            <w:left w:val="none" w:sz="0" w:space="0" w:color="auto"/>
            <w:bottom w:val="none" w:sz="0" w:space="0" w:color="auto"/>
            <w:right w:val="none" w:sz="0" w:space="0" w:color="auto"/>
          </w:divBdr>
        </w:div>
        <w:div w:id="1246186964">
          <w:marLeft w:val="640"/>
          <w:marRight w:val="0"/>
          <w:marTop w:val="0"/>
          <w:marBottom w:val="0"/>
          <w:divBdr>
            <w:top w:val="none" w:sz="0" w:space="0" w:color="auto"/>
            <w:left w:val="none" w:sz="0" w:space="0" w:color="auto"/>
            <w:bottom w:val="none" w:sz="0" w:space="0" w:color="auto"/>
            <w:right w:val="none" w:sz="0" w:space="0" w:color="auto"/>
          </w:divBdr>
        </w:div>
        <w:div w:id="1267233160">
          <w:marLeft w:val="640"/>
          <w:marRight w:val="0"/>
          <w:marTop w:val="0"/>
          <w:marBottom w:val="0"/>
          <w:divBdr>
            <w:top w:val="none" w:sz="0" w:space="0" w:color="auto"/>
            <w:left w:val="none" w:sz="0" w:space="0" w:color="auto"/>
            <w:bottom w:val="none" w:sz="0" w:space="0" w:color="auto"/>
            <w:right w:val="none" w:sz="0" w:space="0" w:color="auto"/>
          </w:divBdr>
        </w:div>
        <w:div w:id="241530804">
          <w:marLeft w:val="640"/>
          <w:marRight w:val="0"/>
          <w:marTop w:val="0"/>
          <w:marBottom w:val="0"/>
          <w:divBdr>
            <w:top w:val="none" w:sz="0" w:space="0" w:color="auto"/>
            <w:left w:val="none" w:sz="0" w:space="0" w:color="auto"/>
            <w:bottom w:val="none" w:sz="0" w:space="0" w:color="auto"/>
            <w:right w:val="none" w:sz="0" w:space="0" w:color="auto"/>
          </w:divBdr>
        </w:div>
        <w:div w:id="1630357592">
          <w:marLeft w:val="640"/>
          <w:marRight w:val="0"/>
          <w:marTop w:val="0"/>
          <w:marBottom w:val="0"/>
          <w:divBdr>
            <w:top w:val="none" w:sz="0" w:space="0" w:color="auto"/>
            <w:left w:val="none" w:sz="0" w:space="0" w:color="auto"/>
            <w:bottom w:val="none" w:sz="0" w:space="0" w:color="auto"/>
            <w:right w:val="none" w:sz="0" w:space="0" w:color="auto"/>
          </w:divBdr>
        </w:div>
        <w:div w:id="1912039564">
          <w:marLeft w:val="640"/>
          <w:marRight w:val="0"/>
          <w:marTop w:val="0"/>
          <w:marBottom w:val="0"/>
          <w:divBdr>
            <w:top w:val="none" w:sz="0" w:space="0" w:color="auto"/>
            <w:left w:val="none" w:sz="0" w:space="0" w:color="auto"/>
            <w:bottom w:val="none" w:sz="0" w:space="0" w:color="auto"/>
            <w:right w:val="none" w:sz="0" w:space="0" w:color="auto"/>
          </w:divBdr>
        </w:div>
      </w:divsChild>
    </w:div>
    <w:div w:id="1593735962">
      <w:bodyDiv w:val="1"/>
      <w:marLeft w:val="0"/>
      <w:marRight w:val="0"/>
      <w:marTop w:val="0"/>
      <w:marBottom w:val="0"/>
      <w:divBdr>
        <w:top w:val="none" w:sz="0" w:space="0" w:color="auto"/>
        <w:left w:val="none" w:sz="0" w:space="0" w:color="auto"/>
        <w:bottom w:val="none" w:sz="0" w:space="0" w:color="auto"/>
        <w:right w:val="none" w:sz="0" w:space="0" w:color="auto"/>
      </w:divBdr>
    </w:div>
    <w:div w:id="1594823206">
      <w:bodyDiv w:val="1"/>
      <w:marLeft w:val="0"/>
      <w:marRight w:val="0"/>
      <w:marTop w:val="0"/>
      <w:marBottom w:val="0"/>
      <w:divBdr>
        <w:top w:val="none" w:sz="0" w:space="0" w:color="auto"/>
        <w:left w:val="none" w:sz="0" w:space="0" w:color="auto"/>
        <w:bottom w:val="none" w:sz="0" w:space="0" w:color="auto"/>
        <w:right w:val="none" w:sz="0" w:space="0" w:color="auto"/>
      </w:divBdr>
      <w:divsChild>
        <w:div w:id="1061564390">
          <w:marLeft w:val="640"/>
          <w:marRight w:val="0"/>
          <w:marTop w:val="0"/>
          <w:marBottom w:val="0"/>
          <w:divBdr>
            <w:top w:val="none" w:sz="0" w:space="0" w:color="auto"/>
            <w:left w:val="none" w:sz="0" w:space="0" w:color="auto"/>
            <w:bottom w:val="none" w:sz="0" w:space="0" w:color="auto"/>
            <w:right w:val="none" w:sz="0" w:space="0" w:color="auto"/>
          </w:divBdr>
        </w:div>
        <w:div w:id="441462805">
          <w:marLeft w:val="640"/>
          <w:marRight w:val="0"/>
          <w:marTop w:val="0"/>
          <w:marBottom w:val="0"/>
          <w:divBdr>
            <w:top w:val="none" w:sz="0" w:space="0" w:color="auto"/>
            <w:left w:val="none" w:sz="0" w:space="0" w:color="auto"/>
            <w:bottom w:val="none" w:sz="0" w:space="0" w:color="auto"/>
            <w:right w:val="none" w:sz="0" w:space="0" w:color="auto"/>
          </w:divBdr>
        </w:div>
        <w:div w:id="419063507">
          <w:marLeft w:val="640"/>
          <w:marRight w:val="0"/>
          <w:marTop w:val="0"/>
          <w:marBottom w:val="0"/>
          <w:divBdr>
            <w:top w:val="none" w:sz="0" w:space="0" w:color="auto"/>
            <w:left w:val="none" w:sz="0" w:space="0" w:color="auto"/>
            <w:bottom w:val="none" w:sz="0" w:space="0" w:color="auto"/>
            <w:right w:val="none" w:sz="0" w:space="0" w:color="auto"/>
          </w:divBdr>
        </w:div>
        <w:div w:id="1218932685">
          <w:marLeft w:val="640"/>
          <w:marRight w:val="0"/>
          <w:marTop w:val="0"/>
          <w:marBottom w:val="0"/>
          <w:divBdr>
            <w:top w:val="none" w:sz="0" w:space="0" w:color="auto"/>
            <w:left w:val="none" w:sz="0" w:space="0" w:color="auto"/>
            <w:bottom w:val="none" w:sz="0" w:space="0" w:color="auto"/>
            <w:right w:val="none" w:sz="0" w:space="0" w:color="auto"/>
          </w:divBdr>
        </w:div>
        <w:div w:id="1037316793">
          <w:marLeft w:val="640"/>
          <w:marRight w:val="0"/>
          <w:marTop w:val="0"/>
          <w:marBottom w:val="0"/>
          <w:divBdr>
            <w:top w:val="none" w:sz="0" w:space="0" w:color="auto"/>
            <w:left w:val="none" w:sz="0" w:space="0" w:color="auto"/>
            <w:bottom w:val="none" w:sz="0" w:space="0" w:color="auto"/>
            <w:right w:val="none" w:sz="0" w:space="0" w:color="auto"/>
          </w:divBdr>
        </w:div>
        <w:div w:id="180290615">
          <w:marLeft w:val="640"/>
          <w:marRight w:val="0"/>
          <w:marTop w:val="0"/>
          <w:marBottom w:val="0"/>
          <w:divBdr>
            <w:top w:val="none" w:sz="0" w:space="0" w:color="auto"/>
            <w:left w:val="none" w:sz="0" w:space="0" w:color="auto"/>
            <w:bottom w:val="none" w:sz="0" w:space="0" w:color="auto"/>
            <w:right w:val="none" w:sz="0" w:space="0" w:color="auto"/>
          </w:divBdr>
        </w:div>
        <w:div w:id="932779894">
          <w:marLeft w:val="640"/>
          <w:marRight w:val="0"/>
          <w:marTop w:val="0"/>
          <w:marBottom w:val="0"/>
          <w:divBdr>
            <w:top w:val="none" w:sz="0" w:space="0" w:color="auto"/>
            <w:left w:val="none" w:sz="0" w:space="0" w:color="auto"/>
            <w:bottom w:val="none" w:sz="0" w:space="0" w:color="auto"/>
            <w:right w:val="none" w:sz="0" w:space="0" w:color="auto"/>
          </w:divBdr>
        </w:div>
        <w:div w:id="382602940">
          <w:marLeft w:val="640"/>
          <w:marRight w:val="0"/>
          <w:marTop w:val="0"/>
          <w:marBottom w:val="0"/>
          <w:divBdr>
            <w:top w:val="none" w:sz="0" w:space="0" w:color="auto"/>
            <w:left w:val="none" w:sz="0" w:space="0" w:color="auto"/>
            <w:bottom w:val="none" w:sz="0" w:space="0" w:color="auto"/>
            <w:right w:val="none" w:sz="0" w:space="0" w:color="auto"/>
          </w:divBdr>
        </w:div>
        <w:div w:id="1392997428">
          <w:marLeft w:val="640"/>
          <w:marRight w:val="0"/>
          <w:marTop w:val="0"/>
          <w:marBottom w:val="0"/>
          <w:divBdr>
            <w:top w:val="none" w:sz="0" w:space="0" w:color="auto"/>
            <w:left w:val="none" w:sz="0" w:space="0" w:color="auto"/>
            <w:bottom w:val="none" w:sz="0" w:space="0" w:color="auto"/>
            <w:right w:val="none" w:sz="0" w:space="0" w:color="auto"/>
          </w:divBdr>
        </w:div>
        <w:div w:id="730083527">
          <w:marLeft w:val="640"/>
          <w:marRight w:val="0"/>
          <w:marTop w:val="0"/>
          <w:marBottom w:val="0"/>
          <w:divBdr>
            <w:top w:val="none" w:sz="0" w:space="0" w:color="auto"/>
            <w:left w:val="none" w:sz="0" w:space="0" w:color="auto"/>
            <w:bottom w:val="none" w:sz="0" w:space="0" w:color="auto"/>
            <w:right w:val="none" w:sz="0" w:space="0" w:color="auto"/>
          </w:divBdr>
        </w:div>
        <w:div w:id="1697467218">
          <w:marLeft w:val="640"/>
          <w:marRight w:val="0"/>
          <w:marTop w:val="0"/>
          <w:marBottom w:val="0"/>
          <w:divBdr>
            <w:top w:val="none" w:sz="0" w:space="0" w:color="auto"/>
            <w:left w:val="none" w:sz="0" w:space="0" w:color="auto"/>
            <w:bottom w:val="none" w:sz="0" w:space="0" w:color="auto"/>
            <w:right w:val="none" w:sz="0" w:space="0" w:color="auto"/>
          </w:divBdr>
        </w:div>
        <w:div w:id="727648524">
          <w:marLeft w:val="640"/>
          <w:marRight w:val="0"/>
          <w:marTop w:val="0"/>
          <w:marBottom w:val="0"/>
          <w:divBdr>
            <w:top w:val="none" w:sz="0" w:space="0" w:color="auto"/>
            <w:left w:val="none" w:sz="0" w:space="0" w:color="auto"/>
            <w:bottom w:val="none" w:sz="0" w:space="0" w:color="auto"/>
            <w:right w:val="none" w:sz="0" w:space="0" w:color="auto"/>
          </w:divBdr>
        </w:div>
        <w:div w:id="704647003">
          <w:marLeft w:val="640"/>
          <w:marRight w:val="0"/>
          <w:marTop w:val="0"/>
          <w:marBottom w:val="0"/>
          <w:divBdr>
            <w:top w:val="none" w:sz="0" w:space="0" w:color="auto"/>
            <w:left w:val="none" w:sz="0" w:space="0" w:color="auto"/>
            <w:bottom w:val="none" w:sz="0" w:space="0" w:color="auto"/>
            <w:right w:val="none" w:sz="0" w:space="0" w:color="auto"/>
          </w:divBdr>
        </w:div>
        <w:div w:id="768356877">
          <w:marLeft w:val="640"/>
          <w:marRight w:val="0"/>
          <w:marTop w:val="0"/>
          <w:marBottom w:val="0"/>
          <w:divBdr>
            <w:top w:val="none" w:sz="0" w:space="0" w:color="auto"/>
            <w:left w:val="none" w:sz="0" w:space="0" w:color="auto"/>
            <w:bottom w:val="none" w:sz="0" w:space="0" w:color="auto"/>
            <w:right w:val="none" w:sz="0" w:space="0" w:color="auto"/>
          </w:divBdr>
        </w:div>
        <w:div w:id="715155283">
          <w:marLeft w:val="640"/>
          <w:marRight w:val="0"/>
          <w:marTop w:val="0"/>
          <w:marBottom w:val="0"/>
          <w:divBdr>
            <w:top w:val="none" w:sz="0" w:space="0" w:color="auto"/>
            <w:left w:val="none" w:sz="0" w:space="0" w:color="auto"/>
            <w:bottom w:val="none" w:sz="0" w:space="0" w:color="auto"/>
            <w:right w:val="none" w:sz="0" w:space="0" w:color="auto"/>
          </w:divBdr>
        </w:div>
        <w:div w:id="293559908">
          <w:marLeft w:val="640"/>
          <w:marRight w:val="0"/>
          <w:marTop w:val="0"/>
          <w:marBottom w:val="0"/>
          <w:divBdr>
            <w:top w:val="none" w:sz="0" w:space="0" w:color="auto"/>
            <w:left w:val="none" w:sz="0" w:space="0" w:color="auto"/>
            <w:bottom w:val="none" w:sz="0" w:space="0" w:color="auto"/>
            <w:right w:val="none" w:sz="0" w:space="0" w:color="auto"/>
          </w:divBdr>
        </w:div>
        <w:div w:id="1235360359">
          <w:marLeft w:val="640"/>
          <w:marRight w:val="0"/>
          <w:marTop w:val="0"/>
          <w:marBottom w:val="0"/>
          <w:divBdr>
            <w:top w:val="none" w:sz="0" w:space="0" w:color="auto"/>
            <w:left w:val="none" w:sz="0" w:space="0" w:color="auto"/>
            <w:bottom w:val="none" w:sz="0" w:space="0" w:color="auto"/>
            <w:right w:val="none" w:sz="0" w:space="0" w:color="auto"/>
          </w:divBdr>
        </w:div>
        <w:div w:id="1749384504">
          <w:marLeft w:val="640"/>
          <w:marRight w:val="0"/>
          <w:marTop w:val="0"/>
          <w:marBottom w:val="0"/>
          <w:divBdr>
            <w:top w:val="none" w:sz="0" w:space="0" w:color="auto"/>
            <w:left w:val="none" w:sz="0" w:space="0" w:color="auto"/>
            <w:bottom w:val="none" w:sz="0" w:space="0" w:color="auto"/>
            <w:right w:val="none" w:sz="0" w:space="0" w:color="auto"/>
          </w:divBdr>
        </w:div>
        <w:div w:id="1809712152">
          <w:marLeft w:val="640"/>
          <w:marRight w:val="0"/>
          <w:marTop w:val="0"/>
          <w:marBottom w:val="0"/>
          <w:divBdr>
            <w:top w:val="none" w:sz="0" w:space="0" w:color="auto"/>
            <w:left w:val="none" w:sz="0" w:space="0" w:color="auto"/>
            <w:bottom w:val="none" w:sz="0" w:space="0" w:color="auto"/>
            <w:right w:val="none" w:sz="0" w:space="0" w:color="auto"/>
          </w:divBdr>
        </w:div>
        <w:div w:id="156579546">
          <w:marLeft w:val="640"/>
          <w:marRight w:val="0"/>
          <w:marTop w:val="0"/>
          <w:marBottom w:val="0"/>
          <w:divBdr>
            <w:top w:val="none" w:sz="0" w:space="0" w:color="auto"/>
            <w:left w:val="none" w:sz="0" w:space="0" w:color="auto"/>
            <w:bottom w:val="none" w:sz="0" w:space="0" w:color="auto"/>
            <w:right w:val="none" w:sz="0" w:space="0" w:color="auto"/>
          </w:divBdr>
        </w:div>
        <w:div w:id="1618830481">
          <w:marLeft w:val="640"/>
          <w:marRight w:val="0"/>
          <w:marTop w:val="0"/>
          <w:marBottom w:val="0"/>
          <w:divBdr>
            <w:top w:val="none" w:sz="0" w:space="0" w:color="auto"/>
            <w:left w:val="none" w:sz="0" w:space="0" w:color="auto"/>
            <w:bottom w:val="none" w:sz="0" w:space="0" w:color="auto"/>
            <w:right w:val="none" w:sz="0" w:space="0" w:color="auto"/>
          </w:divBdr>
        </w:div>
        <w:div w:id="826171811">
          <w:marLeft w:val="640"/>
          <w:marRight w:val="0"/>
          <w:marTop w:val="0"/>
          <w:marBottom w:val="0"/>
          <w:divBdr>
            <w:top w:val="none" w:sz="0" w:space="0" w:color="auto"/>
            <w:left w:val="none" w:sz="0" w:space="0" w:color="auto"/>
            <w:bottom w:val="none" w:sz="0" w:space="0" w:color="auto"/>
            <w:right w:val="none" w:sz="0" w:space="0" w:color="auto"/>
          </w:divBdr>
        </w:div>
        <w:div w:id="1599946402">
          <w:marLeft w:val="640"/>
          <w:marRight w:val="0"/>
          <w:marTop w:val="0"/>
          <w:marBottom w:val="0"/>
          <w:divBdr>
            <w:top w:val="none" w:sz="0" w:space="0" w:color="auto"/>
            <w:left w:val="none" w:sz="0" w:space="0" w:color="auto"/>
            <w:bottom w:val="none" w:sz="0" w:space="0" w:color="auto"/>
            <w:right w:val="none" w:sz="0" w:space="0" w:color="auto"/>
          </w:divBdr>
        </w:div>
        <w:div w:id="1609774803">
          <w:marLeft w:val="640"/>
          <w:marRight w:val="0"/>
          <w:marTop w:val="0"/>
          <w:marBottom w:val="0"/>
          <w:divBdr>
            <w:top w:val="none" w:sz="0" w:space="0" w:color="auto"/>
            <w:left w:val="none" w:sz="0" w:space="0" w:color="auto"/>
            <w:bottom w:val="none" w:sz="0" w:space="0" w:color="auto"/>
            <w:right w:val="none" w:sz="0" w:space="0" w:color="auto"/>
          </w:divBdr>
        </w:div>
        <w:div w:id="1566256124">
          <w:marLeft w:val="640"/>
          <w:marRight w:val="0"/>
          <w:marTop w:val="0"/>
          <w:marBottom w:val="0"/>
          <w:divBdr>
            <w:top w:val="none" w:sz="0" w:space="0" w:color="auto"/>
            <w:left w:val="none" w:sz="0" w:space="0" w:color="auto"/>
            <w:bottom w:val="none" w:sz="0" w:space="0" w:color="auto"/>
            <w:right w:val="none" w:sz="0" w:space="0" w:color="auto"/>
          </w:divBdr>
        </w:div>
        <w:div w:id="1906722526">
          <w:marLeft w:val="640"/>
          <w:marRight w:val="0"/>
          <w:marTop w:val="0"/>
          <w:marBottom w:val="0"/>
          <w:divBdr>
            <w:top w:val="none" w:sz="0" w:space="0" w:color="auto"/>
            <w:left w:val="none" w:sz="0" w:space="0" w:color="auto"/>
            <w:bottom w:val="none" w:sz="0" w:space="0" w:color="auto"/>
            <w:right w:val="none" w:sz="0" w:space="0" w:color="auto"/>
          </w:divBdr>
        </w:div>
        <w:div w:id="1059088389">
          <w:marLeft w:val="640"/>
          <w:marRight w:val="0"/>
          <w:marTop w:val="0"/>
          <w:marBottom w:val="0"/>
          <w:divBdr>
            <w:top w:val="none" w:sz="0" w:space="0" w:color="auto"/>
            <w:left w:val="none" w:sz="0" w:space="0" w:color="auto"/>
            <w:bottom w:val="none" w:sz="0" w:space="0" w:color="auto"/>
            <w:right w:val="none" w:sz="0" w:space="0" w:color="auto"/>
          </w:divBdr>
        </w:div>
        <w:div w:id="865673480">
          <w:marLeft w:val="640"/>
          <w:marRight w:val="0"/>
          <w:marTop w:val="0"/>
          <w:marBottom w:val="0"/>
          <w:divBdr>
            <w:top w:val="none" w:sz="0" w:space="0" w:color="auto"/>
            <w:left w:val="none" w:sz="0" w:space="0" w:color="auto"/>
            <w:bottom w:val="none" w:sz="0" w:space="0" w:color="auto"/>
            <w:right w:val="none" w:sz="0" w:space="0" w:color="auto"/>
          </w:divBdr>
        </w:div>
        <w:div w:id="1027288965">
          <w:marLeft w:val="640"/>
          <w:marRight w:val="0"/>
          <w:marTop w:val="0"/>
          <w:marBottom w:val="0"/>
          <w:divBdr>
            <w:top w:val="none" w:sz="0" w:space="0" w:color="auto"/>
            <w:left w:val="none" w:sz="0" w:space="0" w:color="auto"/>
            <w:bottom w:val="none" w:sz="0" w:space="0" w:color="auto"/>
            <w:right w:val="none" w:sz="0" w:space="0" w:color="auto"/>
          </w:divBdr>
        </w:div>
        <w:div w:id="385183925">
          <w:marLeft w:val="640"/>
          <w:marRight w:val="0"/>
          <w:marTop w:val="0"/>
          <w:marBottom w:val="0"/>
          <w:divBdr>
            <w:top w:val="none" w:sz="0" w:space="0" w:color="auto"/>
            <w:left w:val="none" w:sz="0" w:space="0" w:color="auto"/>
            <w:bottom w:val="none" w:sz="0" w:space="0" w:color="auto"/>
            <w:right w:val="none" w:sz="0" w:space="0" w:color="auto"/>
          </w:divBdr>
        </w:div>
        <w:div w:id="2047487535">
          <w:marLeft w:val="640"/>
          <w:marRight w:val="0"/>
          <w:marTop w:val="0"/>
          <w:marBottom w:val="0"/>
          <w:divBdr>
            <w:top w:val="none" w:sz="0" w:space="0" w:color="auto"/>
            <w:left w:val="none" w:sz="0" w:space="0" w:color="auto"/>
            <w:bottom w:val="none" w:sz="0" w:space="0" w:color="auto"/>
            <w:right w:val="none" w:sz="0" w:space="0" w:color="auto"/>
          </w:divBdr>
        </w:div>
        <w:div w:id="1406881019">
          <w:marLeft w:val="640"/>
          <w:marRight w:val="0"/>
          <w:marTop w:val="0"/>
          <w:marBottom w:val="0"/>
          <w:divBdr>
            <w:top w:val="none" w:sz="0" w:space="0" w:color="auto"/>
            <w:left w:val="none" w:sz="0" w:space="0" w:color="auto"/>
            <w:bottom w:val="none" w:sz="0" w:space="0" w:color="auto"/>
            <w:right w:val="none" w:sz="0" w:space="0" w:color="auto"/>
          </w:divBdr>
        </w:div>
        <w:div w:id="1711610011">
          <w:marLeft w:val="640"/>
          <w:marRight w:val="0"/>
          <w:marTop w:val="0"/>
          <w:marBottom w:val="0"/>
          <w:divBdr>
            <w:top w:val="none" w:sz="0" w:space="0" w:color="auto"/>
            <w:left w:val="none" w:sz="0" w:space="0" w:color="auto"/>
            <w:bottom w:val="none" w:sz="0" w:space="0" w:color="auto"/>
            <w:right w:val="none" w:sz="0" w:space="0" w:color="auto"/>
          </w:divBdr>
        </w:div>
        <w:div w:id="1894345367">
          <w:marLeft w:val="640"/>
          <w:marRight w:val="0"/>
          <w:marTop w:val="0"/>
          <w:marBottom w:val="0"/>
          <w:divBdr>
            <w:top w:val="none" w:sz="0" w:space="0" w:color="auto"/>
            <w:left w:val="none" w:sz="0" w:space="0" w:color="auto"/>
            <w:bottom w:val="none" w:sz="0" w:space="0" w:color="auto"/>
            <w:right w:val="none" w:sz="0" w:space="0" w:color="auto"/>
          </w:divBdr>
        </w:div>
        <w:div w:id="1461342537">
          <w:marLeft w:val="640"/>
          <w:marRight w:val="0"/>
          <w:marTop w:val="0"/>
          <w:marBottom w:val="0"/>
          <w:divBdr>
            <w:top w:val="none" w:sz="0" w:space="0" w:color="auto"/>
            <w:left w:val="none" w:sz="0" w:space="0" w:color="auto"/>
            <w:bottom w:val="none" w:sz="0" w:space="0" w:color="auto"/>
            <w:right w:val="none" w:sz="0" w:space="0" w:color="auto"/>
          </w:divBdr>
        </w:div>
        <w:div w:id="2037583534">
          <w:marLeft w:val="640"/>
          <w:marRight w:val="0"/>
          <w:marTop w:val="0"/>
          <w:marBottom w:val="0"/>
          <w:divBdr>
            <w:top w:val="none" w:sz="0" w:space="0" w:color="auto"/>
            <w:left w:val="none" w:sz="0" w:space="0" w:color="auto"/>
            <w:bottom w:val="none" w:sz="0" w:space="0" w:color="auto"/>
            <w:right w:val="none" w:sz="0" w:space="0" w:color="auto"/>
          </w:divBdr>
        </w:div>
        <w:div w:id="827476739">
          <w:marLeft w:val="640"/>
          <w:marRight w:val="0"/>
          <w:marTop w:val="0"/>
          <w:marBottom w:val="0"/>
          <w:divBdr>
            <w:top w:val="none" w:sz="0" w:space="0" w:color="auto"/>
            <w:left w:val="none" w:sz="0" w:space="0" w:color="auto"/>
            <w:bottom w:val="none" w:sz="0" w:space="0" w:color="auto"/>
            <w:right w:val="none" w:sz="0" w:space="0" w:color="auto"/>
          </w:divBdr>
        </w:div>
        <w:div w:id="1185827547">
          <w:marLeft w:val="640"/>
          <w:marRight w:val="0"/>
          <w:marTop w:val="0"/>
          <w:marBottom w:val="0"/>
          <w:divBdr>
            <w:top w:val="none" w:sz="0" w:space="0" w:color="auto"/>
            <w:left w:val="none" w:sz="0" w:space="0" w:color="auto"/>
            <w:bottom w:val="none" w:sz="0" w:space="0" w:color="auto"/>
            <w:right w:val="none" w:sz="0" w:space="0" w:color="auto"/>
          </w:divBdr>
        </w:div>
        <w:div w:id="1359237074">
          <w:marLeft w:val="640"/>
          <w:marRight w:val="0"/>
          <w:marTop w:val="0"/>
          <w:marBottom w:val="0"/>
          <w:divBdr>
            <w:top w:val="none" w:sz="0" w:space="0" w:color="auto"/>
            <w:left w:val="none" w:sz="0" w:space="0" w:color="auto"/>
            <w:bottom w:val="none" w:sz="0" w:space="0" w:color="auto"/>
            <w:right w:val="none" w:sz="0" w:space="0" w:color="auto"/>
          </w:divBdr>
        </w:div>
        <w:div w:id="1061635452">
          <w:marLeft w:val="640"/>
          <w:marRight w:val="0"/>
          <w:marTop w:val="0"/>
          <w:marBottom w:val="0"/>
          <w:divBdr>
            <w:top w:val="none" w:sz="0" w:space="0" w:color="auto"/>
            <w:left w:val="none" w:sz="0" w:space="0" w:color="auto"/>
            <w:bottom w:val="none" w:sz="0" w:space="0" w:color="auto"/>
            <w:right w:val="none" w:sz="0" w:space="0" w:color="auto"/>
          </w:divBdr>
        </w:div>
        <w:div w:id="1001349222">
          <w:marLeft w:val="640"/>
          <w:marRight w:val="0"/>
          <w:marTop w:val="0"/>
          <w:marBottom w:val="0"/>
          <w:divBdr>
            <w:top w:val="none" w:sz="0" w:space="0" w:color="auto"/>
            <w:left w:val="none" w:sz="0" w:space="0" w:color="auto"/>
            <w:bottom w:val="none" w:sz="0" w:space="0" w:color="auto"/>
            <w:right w:val="none" w:sz="0" w:space="0" w:color="auto"/>
          </w:divBdr>
        </w:div>
        <w:div w:id="1495074404">
          <w:marLeft w:val="640"/>
          <w:marRight w:val="0"/>
          <w:marTop w:val="0"/>
          <w:marBottom w:val="0"/>
          <w:divBdr>
            <w:top w:val="none" w:sz="0" w:space="0" w:color="auto"/>
            <w:left w:val="none" w:sz="0" w:space="0" w:color="auto"/>
            <w:bottom w:val="none" w:sz="0" w:space="0" w:color="auto"/>
            <w:right w:val="none" w:sz="0" w:space="0" w:color="auto"/>
          </w:divBdr>
        </w:div>
        <w:div w:id="635913486">
          <w:marLeft w:val="640"/>
          <w:marRight w:val="0"/>
          <w:marTop w:val="0"/>
          <w:marBottom w:val="0"/>
          <w:divBdr>
            <w:top w:val="none" w:sz="0" w:space="0" w:color="auto"/>
            <w:left w:val="none" w:sz="0" w:space="0" w:color="auto"/>
            <w:bottom w:val="none" w:sz="0" w:space="0" w:color="auto"/>
            <w:right w:val="none" w:sz="0" w:space="0" w:color="auto"/>
          </w:divBdr>
        </w:div>
        <w:div w:id="1137064617">
          <w:marLeft w:val="640"/>
          <w:marRight w:val="0"/>
          <w:marTop w:val="0"/>
          <w:marBottom w:val="0"/>
          <w:divBdr>
            <w:top w:val="none" w:sz="0" w:space="0" w:color="auto"/>
            <w:left w:val="none" w:sz="0" w:space="0" w:color="auto"/>
            <w:bottom w:val="none" w:sz="0" w:space="0" w:color="auto"/>
            <w:right w:val="none" w:sz="0" w:space="0" w:color="auto"/>
          </w:divBdr>
        </w:div>
        <w:div w:id="2119445097">
          <w:marLeft w:val="640"/>
          <w:marRight w:val="0"/>
          <w:marTop w:val="0"/>
          <w:marBottom w:val="0"/>
          <w:divBdr>
            <w:top w:val="none" w:sz="0" w:space="0" w:color="auto"/>
            <w:left w:val="none" w:sz="0" w:space="0" w:color="auto"/>
            <w:bottom w:val="none" w:sz="0" w:space="0" w:color="auto"/>
            <w:right w:val="none" w:sz="0" w:space="0" w:color="auto"/>
          </w:divBdr>
        </w:div>
        <w:div w:id="303513058">
          <w:marLeft w:val="640"/>
          <w:marRight w:val="0"/>
          <w:marTop w:val="0"/>
          <w:marBottom w:val="0"/>
          <w:divBdr>
            <w:top w:val="none" w:sz="0" w:space="0" w:color="auto"/>
            <w:left w:val="none" w:sz="0" w:space="0" w:color="auto"/>
            <w:bottom w:val="none" w:sz="0" w:space="0" w:color="auto"/>
            <w:right w:val="none" w:sz="0" w:space="0" w:color="auto"/>
          </w:divBdr>
        </w:div>
        <w:div w:id="551889063">
          <w:marLeft w:val="640"/>
          <w:marRight w:val="0"/>
          <w:marTop w:val="0"/>
          <w:marBottom w:val="0"/>
          <w:divBdr>
            <w:top w:val="none" w:sz="0" w:space="0" w:color="auto"/>
            <w:left w:val="none" w:sz="0" w:space="0" w:color="auto"/>
            <w:bottom w:val="none" w:sz="0" w:space="0" w:color="auto"/>
            <w:right w:val="none" w:sz="0" w:space="0" w:color="auto"/>
          </w:divBdr>
        </w:div>
        <w:div w:id="284966746">
          <w:marLeft w:val="640"/>
          <w:marRight w:val="0"/>
          <w:marTop w:val="0"/>
          <w:marBottom w:val="0"/>
          <w:divBdr>
            <w:top w:val="none" w:sz="0" w:space="0" w:color="auto"/>
            <w:left w:val="none" w:sz="0" w:space="0" w:color="auto"/>
            <w:bottom w:val="none" w:sz="0" w:space="0" w:color="auto"/>
            <w:right w:val="none" w:sz="0" w:space="0" w:color="auto"/>
          </w:divBdr>
        </w:div>
        <w:div w:id="1970090551">
          <w:marLeft w:val="640"/>
          <w:marRight w:val="0"/>
          <w:marTop w:val="0"/>
          <w:marBottom w:val="0"/>
          <w:divBdr>
            <w:top w:val="none" w:sz="0" w:space="0" w:color="auto"/>
            <w:left w:val="none" w:sz="0" w:space="0" w:color="auto"/>
            <w:bottom w:val="none" w:sz="0" w:space="0" w:color="auto"/>
            <w:right w:val="none" w:sz="0" w:space="0" w:color="auto"/>
          </w:divBdr>
        </w:div>
        <w:div w:id="220483193">
          <w:marLeft w:val="640"/>
          <w:marRight w:val="0"/>
          <w:marTop w:val="0"/>
          <w:marBottom w:val="0"/>
          <w:divBdr>
            <w:top w:val="none" w:sz="0" w:space="0" w:color="auto"/>
            <w:left w:val="none" w:sz="0" w:space="0" w:color="auto"/>
            <w:bottom w:val="none" w:sz="0" w:space="0" w:color="auto"/>
            <w:right w:val="none" w:sz="0" w:space="0" w:color="auto"/>
          </w:divBdr>
        </w:div>
        <w:div w:id="496961536">
          <w:marLeft w:val="640"/>
          <w:marRight w:val="0"/>
          <w:marTop w:val="0"/>
          <w:marBottom w:val="0"/>
          <w:divBdr>
            <w:top w:val="none" w:sz="0" w:space="0" w:color="auto"/>
            <w:left w:val="none" w:sz="0" w:space="0" w:color="auto"/>
            <w:bottom w:val="none" w:sz="0" w:space="0" w:color="auto"/>
            <w:right w:val="none" w:sz="0" w:space="0" w:color="auto"/>
          </w:divBdr>
        </w:div>
        <w:div w:id="1944610154">
          <w:marLeft w:val="640"/>
          <w:marRight w:val="0"/>
          <w:marTop w:val="0"/>
          <w:marBottom w:val="0"/>
          <w:divBdr>
            <w:top w:val="none" w:sz="0" w:space="0" w:color="auto"/>
            <w:left w:val="none" w:sz="0" w:space="0" w:color="auto"/>
            <w:bottom w:val="none" w:sz="0" w:space="0" w:color="auto"/>
            <w:right w:val="none" w:sz="0" w:space="0" w:color="auto"/>
          </w:divBdr>
        </w:div>
        <w:div w:id="1076173372">
          <w:marLeft w:val="640"/>
          <w:marRight w:val="0"/>
          <w:marTop w:val="0"/>
          <w:marBottom w:val="0"/>
          <w:divBdr>
            <w:top w:val="none" w:sz="0" w:space="0" w:color="auto"/>
            <w:left w:val="none" w:sz="0" w:space="0" w:color="auto"/>
            <w:bottom w:val="none" w:sz="0" w:space="0" w:color="auto"/>
            <w:right w:val="none" w:sz="0" w:space="0" w:color="auto"/>
          </w:divBdr>
        </w:div>
        <w:div w:id="1913734096">
          <w:marLeft w:val="640"/>
          <w:marRight w:val="0"/>
          <w:marTop w:val="0"/>
          <w:marBottom w:val="0"/>
          <w:divBdr>
            <w:top w:val="none" w:sz="0" w:space="0" w:color="auto"/>
            <w:left w:val="none" w:sz="0" w:space="0" w:color="auto"/>
            <w:bottom w:val="none" w:sz="0" w:space="0" w:color="auto"/>
            <w:right w:val="none" w:sz="0" w:space="0" w:color="auto"/>
          </w:divBdr>
        </w:div>
        <w:div w:id="690716231">
          <w:marLeft w:val="640"/>
          <w:marRight w:val="0"/>
          <w:marTop w:val="0"/>
          <w:marBottom w:val="0"/>
          <w:divBdr>
            <w:top w:val="none" w:sz="0" w:space="0" w:color="auto"/>
            <w:left w:val="none" w:sz="0" w:space="0" w:color="auto"/>
            <w:bottom w:val="none" w:sz="0" w:space="0" w:color="auto"/>
            <w:right w:val="none" w:sz="0" w:space="0" w:color="auto"/>
          </w:divBdr>
        </w:div>
        <w:div w:id="436215859">
          <w:marLeft w:val="640"/>
          <w:marRight w:val="0"/>
          <w:marTop w:val="0"/>
          <w:marBottom w:val="0"/>
          <w:divBdr>
            <w:top w:val="none" w:sz="0" w:space="0" w:color="auto"/>
            <w:left w:val="none" w:sz="0" w:space="0" w:color="auto"/>
            <w:bottom w:val="none" w:sz="0" w:space="0" w:color="auto"/>
            <w:right w:val="none" w:sz="0" w:space="0" w:color="auto"/>
          </w:divBdr>
        </w:div>
        <w:div w:id="1288851714">
          <w:marLeft w:val="640"/>
          <w:marRight w:val="0"/>
          <w:marTop w:val="0"/>
          <w:marBottom w:val="0"/>
          <w:divBdr>
            <w:top w:val="none" w:sz="0" w:space="0" w:color="auto"/>
            <w:left w:val="none" w:sz="0" w:space="0" w:color="auto"/>
            <w:bottom w:val="none" w:sz="0" w:space="0" w:color="auto"/>
            <w:right w:val="none" w:sz="0" w:space="0" w:color="auto"/>
          </w:divBdr>
        </w:div>
        <w:div w:id="1552688334">
          <w:marLeft w:val="640"/>
          <w:marRight w:val="0"/>
          <w:marTop w:val="0"/>
          <w:marBottom w:val="0"/>
          <w:divBdr>
            <w:top w:val="none" w:sz="0" w:space="0" w:color="auto"/>
            <w:left w:val="none" w:sz="0" w:space="0" w:color="auto"/>
            <w:bottom w:val="none" w:sz="0" w:space="0" w:color="auto"/>
            <w:right w:val="none" w:sz="0" w:space="0" w:color="auto"/>
          </w:divBdr>
        </w:div>
        <w:div w:id="16276795">
          <w:marLeft w:val="640"/>
          <w:marRight w:val="0"/>
          <w:marTop w:val="0"/>
          <w:marBottom w:val="0"/>
          <w:divBdr>
            <w:top w:val="none" w:sz="0" w:space="0" w:color="auto"/>
            <w:left w:val="none" w:sz="0" w:space="0" w:color="auto"/>
            <w:bottom w:val="none" w:sz="0" w:space="0" w:color="auto"/>
            <w:right w:val="none" w:sz="0" w:space="0" w:color="auto"/>
          </w:divBdr>
        </w:div>
        <w:div w:id="850414636">
          <w:marLeft w:val="640"/>
          <w:marRight w:val="0"/>
          <w:marTop w:val="0"/>
          <w:marBottom w:val="0"/>
          <w:divBdr>
            <w:top w:val="none" w:sz="0" w:space="0" w:color="auto"/>
            <w:left w:val="none" w:sz="0" w:space="0" w:color="auto"/>
            <w:bottom w:val="none" w:sz="0" w:space="0" w:color="auto"/>
            <w:right w:val="none" w:sz="0" w:space="0" w:color="auto"/>
          </w:divBdr>
        </w:div>
        <w:div w:id="1300962349">
          <w:marLeft w:val="640"/>
          <w:marRight w:val="0"/>
          <w:marTop w:val="0"/>
          <w:marBottom w:val="0"/>
          <w:divBdr>
            <w:top w:val="none" w:sz="0" w:space="0" w:color="auto"/>
            <w:left w:val="none" w:sz="0" w:space="0" w:color="auto"/>
            <w:bottom w:val="none" w:sz="0" w:space="0" w:color="auto"/>
            <w:right w:val="none" w:sz="0" w:space="0" w:color="auto"/>
          </w:divBdr>
        </w:div>
        <w:div w:id="7099180">
          <w:marLeft w:val="640"/>
          <w:marRight w:val="0"/>
          <w:marTop w:val="0"/>
          <w:marBottom w:val="0"/>
          <w:divBdr>
            <w:top w:val="none" w:sz="0" w:space="0" w:color="auto"/>
            <w:left w:val="none" w:sz="0" w:space="0" w:color="auto"/>
            <w:bottom w:val="none" w:sz="0" w:space="0" w:color="auto"/>
            <w:right w:val="none" w:sz="0" w:space="0" w:color="auto"/>
          </w:divBdr>
        </w:div>
      </w:divsChild>
    </w:div>
    <w:div w:id="1595941534">
      <w:bodyDiv w:val="1"/>
      <w:marLeft w:val="0"/>
      <w:marRight w:val="0"/>
      <w:marTop w:val="0"/>
      <w:marBottom w:val="0"/>
      <w:divBdr>
        <w:top w:val="none" w:sz="0" w:space="0" w:color="auto"/>
        <w:left w:val="none" w:sz="0" w:space="0" w:color="auto"/>
        <w:bottom w:val="none" w:sz="0" w:space="0" w:color="auto"/>
        <w:right w:val="none" w:sz="0" w:space="0" w:color="auto"/>
      </w:divBdr>
    </w:div>
    <w:div w:id="1597901247">
      <w:bodyDiv w:val="1"/>
      <w:marLeft w:val="0"/>
      <w:marRight w:val="0"/>
      <w:marTop w:val="0"/>
      <w:marBottom w:val="0"/>
      <w:divBdr>
        <w:top w:val="none" w:sz="0" w:space="0" w:color="auto"/>
        <w:left w:val="none" w:sz="0" w:space="0" w:color="auto"/>
        <w:bottom w:val="none" w:sz="0" w:space="0" w:color="auto"/>
        <w:right w:val="none" w:sz="0" w:space="0" w:color="auto"/>
      </w:divBdr>
      <w:divsChild>
        <w:div w:id="650331972">
          <w:marLeft w:val="640"/>
          <w:marRight w:val="0"/>
          <w:marTop w:val="0"/>
          <w:marBottom w:val="0"/>
          <w:divBdr>
            <w:top w:val="none" w:sz="0" w:space="0" w:color="auto"/>
            <w:left w:val="none" w:sz="0" w:space="0" w:color="auto"/>
            <w:bottom w:val="none" w:sz="0" w:space="0" w:color="auto"/>
            <w:right w:val="none" w:sz="0" w:space="0" w:color="auto"/>
          </w:divBdr>
        </w:div>
        <w:div w:id="232274388">
          <w:marLeft w:val="640"/>
          <w:marRight w:val="0"/>
          <w:marTop w:val="0"/>
          <w:marBottom w:val="0"/>
          <w:divBdr>
            <w:top w:val="none" w:sz="0" w:space="0" w:color="auto"/>
            <w:left w:val="none" w:sz="0" w:space="0" w:color="auto"/>
            <w:bottom w:val="none" w:sz="0" w:space="0" w:color="auto"/>
            <w:right w:val="none" w:sz="0" w:space="0" w:color="auto"/>
          </w:divBdr>
        </w:div>
        <w:div w:id="613635638">
          <w:marLeft w:val="640"/>
          <w:marRight w:val="0"/>
          <w:marTop w:val="0"/>
          <w:marBottom w:val="0"/>
          <w:divBdr>
            <w:top w:val="none" w:sz="0" w:space="0" w:color="auto"/>
            <w:left w:val="none" w:sz="0" w:space="0" w:color="auto"/>
            <w:bottom w:val="none" w:sz="0" w:space="0" w:color="auto"/>
            <w:right w:val="none" w:sz="0" w:space="0" w:color="auto"/>
          </w:divBdr>
        </w:div>
        <w:div w:id="1798602527">
          <w:marLeft w:val="640"/>
          <w:marRight w:val="0"/>
          <w:marTop w:val="0"/>
          <w:marBottom w:val="0"/>
          <w:divBdr>
            <w:top w:val="none" w:sz="0" w:space="0" w:color="auto"/>
            <w:left w:val="none" w:sz="0" w:space="0" w:color="auto"/>
            <w:bottom w:val="none" w:sz="0" w:space="0" w:color="auto"/>
            <w:right w:val="none" w:sz="0" w:space="0" w:color="auto"/>
          </w:divBdr>
        </w:div>
        <w:div w:id="1851328926">
          <w:marLeft w:val="640"/>
          <w:marRight w:val="0"/>
          <w:marTop w:val="0"/>
          <w:marBottom w:val="0"/>
          <w:divBdr>
            <w:top w:val="none" w:sz="0" w:space="0" w:color="auto"/>
            <w:left w:val="none" w:sz="0" w:space="0" w:color="auto"/>
            <w:bottom w:val="none" w:sz="0" w:space="0" w:color="auto"/>
            <w:right w:val="none" w:sz="0" w:space="0" w:color="auto"/>
          </w:divBdr>
        </w:div>
        <w:div w:id="1978030244">
          <w:marLeft w:val="640"/>
          <w:marRight w:val="0"/>
          <w:marTop w:val="0"/>
          <w:marBottom w:val="0"/>
          <w:divBdr>
            <w:top w:val="none" w:sz="0" w:space="0" w:color="auto"/>
            <w:left w:val="none" w:sz="0" w:space="0" w:color="auto"/>
            <w:bottom w:val="none" w:sz="0" w:space="0" w:color="auto"/>
            <w:right w:val="none" w:sz="0" w:space="0" w:color="auto"/>
          </w:divBdr>
        </w:div>
        <w:div w:id="508251042">
          <w:marLeft w:val="640"/>
          <w:marRight w:val="0"/>
          <w:marTop w:val="0"/>
          <w:marBottom w:val="0"/>
          <w:divBdr>
            <w:top w:val="none" w:sz="0" w:space="0" w:color="auto"/>
            <w:left w:val="none" w:sz="0" w:space="0" w:color="auto"/>
            <w:bottom w:val="none" w:sz="0" w:space="0" w:color="auto"/>
            <w:right w:val="none" w:sz="0" w:space="0" w:color="auto"/>
          </w:divBdr>
        </w:div>
        <w:div w:id="736560590">
          <w:marLeft w:val="640"/>
          <w:marRight w:val="0"/>
          <w:marTop w:val="0"/>
          <w:marBottom w:val="0"/>
          <w:divBdr>
            <w:top w:val="none" w:sz="0" w:space="0" w:color="auto"/>
            <w:left w:val="none" w:sz="0" w:space="0" w:color="auto"/>
            <w:bottom w:val="none" w:sz="0" w:space="0" w:color="auto"/>
            <w:right w:val="none" w:sz="0" w:space="0" w:color="auto"/>
          </w:divBdr>
        </w:div>
        <w:div w:id="1190608896">
          <w:marLeft w:val="640"/>
          <w:marRight w:val="0"/>
          <w:marTop w:val="0"/>
          <w:marBottom w:val="0"/>
          <w:divBdr>
            <w:top w:val="none" w:sz="0" w:space="0" w:color="auto"/>
            <w:left w:val="none" w:sz="0" w:space="0" w:color="auto"/>
            <w:bottom w:val="none" w:sz="0" w:space="0" w:color="auto"/>
            <w:right w:val="none" w:sz="0" w:space="0" w:color="auto"/>
          </w:divBdr>
        </w:div>
        <w:div w:id="1339501618">
          <w:marLeft w:val="640"/>
          <w:marRight w:val="0"/>
          <w:marTop w:val="0"/>
          <w:marBottom w:val="0"/>
          <w:divBdr>
            <w:top w:val="none" w:sz="0" w:space="0" w:color="auto"/>
            <w:left w:val="none" w:sz="0" w:space="0" w:color="auto"/>
            <w:bottom w:val="none" w:sz="0" w:space="0" w:color="auto"/>
            <w:right w:val="none" w:sz="0" w:space="0" w:color="auto"/>
          </w:divBdr>
        </w:div>
        <w:div w:id="200241441">
          <w:marLeft w:val="640"/>
          <w:marRight w:val="0"/>
          <w:marTop w:val="0"/>
          <w:marBottom w:val="0"/>
          <w:divBdr>
            <w:top w:val="none" w:sz="0" w:space="0" w:color="auto"/>
            <w:left w:val="none" w:sz="0" w:space="0" w:color="auto"/>
            <w:bottom w:val="none" w:sz="0" w:space="0" w:color="auto"/>
            <w:right w:val="none" w:sz="0" w:space="0" w:color="auto"/>
          </w:divBdr>
        </w:div>
        <w:div w:id="627585403">
          <w:marLeft w:val="640"/>
          <w:marRight w:val="0"/>
          <w:marTop w:val="0"/>
          <w:marBottom w:val="0"/>
          <w:divBdr>
            <w:top w:val="none" w:sz="0" w:space="0" w:color="auto"/>
            <w:left w:val="none" w:sz="0" w:space="0" w:color="auto"/>
            <w:bottom w:val="none" w:sz="0" w:space="0" w:color="auto"/>
            <w:right w:val="none" w:sz="0" w:space="0" w:color="auto"/>
          </w:divBdr>
        </w:div>
        <w:div w:id="1463309332">
          <w:marLeft w:val="640"/>
          <w:marRight w:val="0"/>
          <w:marTop w:val="0"/>
          <w:marBottom w:val="0"/>
          <w:divBdr>
            <w:top w:val="none" w:sz="0" w:space="0" w:color="auto"/>
            <w:left w:val="none" w:sz="0" w:space="0" w:color="auto"/>
            <w:bottom w:val="none" w:sz="0" w:space="0" w:color="auto"/>
            <w:right w:val="none" w:sz="0" w:space="0" w:color="auto"/>
          </w:divBdr>
        </w:div>
        <w:div w:id="424426635">
          <w:marLeft w:val="640"/>
          <w:marRight w:val="0"/>
          <w:marTop w:val="0"/>
          <w:marBottom w:val="0"/>
          <w:divBdr>
            <w:top w:val="none" w:sz="0" w:space="0" w:color="auto"/>
            <w:left w:val="none" w:sz="0" w:space="0" w:color="auto"/>
            <w:bottom w:val="none" w:sz="0" w:space="0" w:color="auto"/>
            <w:right w:val="none" w:sz="0" w:space="0" w:color="auto"/>
          </w:divBdr>
        </w:div>
        <w:div w:id="1193684447">
          <w:marLeft w:val="640"/>
          <w:marRight w:val="0"/>
          <w:marTop w:val="0"/>
          <w:marBottom w:val="0"/>
          <w:divBdr>
            <w:top w:val="none" w:sz="0" w:space="0" w:color="auto"/>
            <w:left w:val="none" w:sz="0" w:space="0" w:color="auto"/>
            <w:bottom w:val="none" w:sz="0" w:space="0" w:color="auto"/>
            <w:right w:val="none" w:sz="0" w:space="0" w:color="auto"/>
          </w:divBdr>
        </w:div>
        <w:div w:id="1460563052">
          <w:marLeft w:val="640"/>
          <w:marRight w:val="0"/>
          <w:marTop w:val="0"/>
          <w:marBottom w:val="0"/>
          <w:divBdr>
            <w:top w:val="none" w:sz="0" w:space="0" w:color="auto"/>
            <w:left w:val="none" w:sz="0" w:space="0" w:color="auto"/>
            <w:bottom w:val="none" w:sz="0" w:space="0" w:color="auto"/>
            <w:right w:val="none" w:sz="0" w:space="0" w:color="auto"/>
          </w:divBdr>
        </w:div>
        <w:div w:id="562760995">
          <w:marLeft w:val="640"/>
          <w:marRight w:val="0"/>
          <w:marTop w:val="0"/>
          <w:marBottom w:val="0"/>
          <w:divBdr>
            <w:top w:val="none" w:sz="0" w:space="0" w:color="auto"/>
            <w:left w:val="none" w:sz="0" w:space="0" w:color="auto"/>
            <w:bottom w:val="none" w:sz="0" w:space="0" w:color="auto"/>
            <w:right w:val="none" w:sz="0" w:space="0" w:color="auto"/>
          </w:divBdr>
        </w:div>
        <w:div w:id="331760783">
          <w:marLeft w:val="640"/>
          <w:marRight w:val="0"/>
          <w:marTop w:val="0"/>
          <w:marBottom w:val="0"/>
          <w:divBdr>
            <w:top w:val="none" w:sz="0" w:space="0" w:color="auto"/>
            <w:left w:val="none" w:sz="0" w:space="0" w:color="auto"/>
            <w:bottom w:val="none" w:sz="0" w:space="0" w:color="auto"/>
            <w:right w:val="none" w:sz="0" w:space="0" w:color="auto"/>
          </w:divBdr>
        </w:div>
        <w:div w:id="968826785">
          <w:marLeft w:val="640"/>
          <w:marRight w:val="0"/>
          <w:marTop w:val="0"/>
          <w:marBottom w:val="0"/>
          <w:divBdr>
            <w:top w:val="none" w:sz="0" w:space="0" w:color="auto"/>
            <w:left w:val="none" w:sz="0" w:space="0" w:color="auto"/>
            <w:bottom w:val="none" w:sz="0" w:space="0" w:color="auto"/>
            <w:right w:val="none" w:sz="0" w:space="0" w:color="auto"/>
          </w:divBdr>
        </w:div>
        <w:div w:id="1848668727">
          <w:marLeft w:val="640"/>
          <w:marRight w:val="0"/>
          <w:marTop w:val="0"/>
          <w:marBottom w:val="0"/>
          <w:divBdr>
            <w:top w:val="none" w:sz="0" w:space="0" w:color="auto"/>
            <w:left w:val="none" w:sz="0" w:space="0" w:color="auto"/>
            <w:bottom w:val="none" w:sz="0" w:space="0" w:color="auto"/>
            <w:right w:val="none" w:sz="0" w:space="0" w:color="auto"/>
          </w:divBdr>
        </w:div>
        <w:div w:id="1515151697">
          <w:marLeft w:val="640"/>
          <w:marRight w:val="0"/>
          <w:marTop w:val="0"/>
          <w:marBottom w:val="0"/>
          <w:divBdr>
            <w:top w:val="none" w:sz="0" w:space="0" w:color="auto"/>
            <w:left w:val="none" w:sz="0" w:space="0" w:color="auto"/>
            <w:bottom w:val="none" w:sz="0" w:space="0" w:color="auto"/>
            <w:right w:val="none" w:sz="0" w:space="0" w:color="auto"/>
          </w:divBdr>
        </w:div>
        <w:div w:id="173230906">
          <w:marLeft w:val="640"/>
          <w:marRight w:val="0"/>
          <w:marTop w:val="0"/>
          <w:marBottom w:val="0"/>
          <w:divBdr>
            <w:top w:val="none" w:sz="0" w:space="0" w:color="auto"/>
            <w:left w:val="none" w:sz="0" w:space="0" w:color="auto"/>
            <w:bottom w:val="none" w:sz="0" w:space="0" w:color="auto"/>
            <w:right w:val="none" w:sz="0" w:space="0" w:color="auto"/>
          </w:divBdr>
        </w:div>
        <w:div w:id="2095199547">
          <w:marLeft w:val="640"/>
          <w:marRight w:val="0"/>
          <w:marTop w:val="0"/>
          <w:marBottom w:val="0"/>
          <w:divBdr>
            <w:top w:val="none" w:sz="0" w:space="0" w:color="auto"/>
            <w:left w:val="none" w:sz="0" w:space="0" w:color="auto"/>
            <w:bottom w:val="none" w:sz="0" w:space="0" w:color="auto"/>
            <w:right w:val="none" w:sz="0" w:space="0" w:color="auto"/>
          </w:divBdr>
        </w:div>
        <w:div w:id="1074625951">
          <w:marLeft w:val="640"/>
          <w:marRight w:val="0"/>
          <w:marTop w:val="0"/>
          <w:marBottom w:val="0"/>
          <w:divBdr>
            <w:top w:val="none" w:sz="0" w:space="0" w:color="auto"/>
            <w:left w:val="none" w:sz="0" w:space="0" w:color="auto"/>
            <w:bottom w:val="none" w:sz="0" w:space="0" w:color="auto"/>
            <w:right w:val="none" w:sz="0" w:space="0" w:color="auto"/>
          </w:divBdr>
        </w:div>
        <w:div w:id="1591085725">
          <w:marLeft w:val="640"/>
          <w:marRight w:val="0"/>
          <w:marTop w:val="0"/>
          <w:marBottom w:val="0"/>
          <w:divBdr>
            <w:top w:val="none" w:sz="0" w:space="0" w:color="auto"/>
            <w:left w:val="none" w:sz="0" w:space="0" w:color="auto"/>
            <w:bottom w:val="none" w:sz="0" w:space="0" w:color="auto"/>
            <w:right w:val="none" w:sz="0" w:space="0" w:color="auto"/>
          </w:divBdr>
        </w:div>
        <w:div w:id="989213365">
          <w:marLeft w:val="640"/>
          <w:marRight w:val="0"/>
          <w:marTop w:val="0"/>
          <w:marBottom w:val="0"/>
          <w:divBdr>
            <w:top w:val="none" w:sz="0" w:space="0" w:color="auto"/>
            <w:left w:val="none" w:sz="0" w:space="0" w:color="auto"/>
            <w:bottom w:val="none" w:sz="0" w:space="0" w:color="auto"/>
            <w:right w:val="none" w:sz="0" w:space="0" w:color="auto"/>
          </w:divBdr>
        </w:div>
        <w:div w:id="1594821568">
          <w:marLeft w:val="640"/>
          <w:marRight w:val="0"/>
          <w:marTop w:val="0"/>
          <w:marBottom w:val="0"/>
          <w:divBdr>
            <w:top w:val="none" w:sz="0" w:space="0" w:color="auto"/>
            <w:left w:val="none" w:sz="0" w:space="0" w:color="auto"/>
            <w:bottom w:val="none" w:sz="0" w:space="0" w:color="auto"/>
            <w:right w:val="none" w:sz="0" w:space="0" w:color="auto"/>
          </w:divBdr>
        </w:div>
        <w:div w:id="1186480280">
          <w:marLeft w:val="640"/>
          <w:marRight w:val="0"/>
          <w:marTop w:val="0"/>
          <w:marBottom w:val="0"/>
          <w:divBdr>
            <w:top w:val="none" w:sz="0" w:space="0" w:color="auto"/>
            <w:left w:val="none" w:sz="0" w:space="0" w:color="auto"/>
            <w:bottom w:val="none" w:sz="0" w:space="0" w:color="auto"/>
            <w:right w:val="none" w:sz="0" w:space="0" w:color="auto"/>
          </w:divBdr>
        </w:div>
        <w:div w:id="705302032">
          <w:marLeft w:val="640"/>
          <w:marRight w:val="0"/>
          <w:marTop w:val="0"/>
          <w:marBottom w:val="0"/>
          <w:divBdr>
            <w:top w:val="none" w:sz="0" w:space="0" w:color="auto"/>
            <w:left w:val="none" w:sz="0" w:space="0" w:color="auto"/>
            <w:bottom w:val="none" w:sz="0" w:space="0" w:color="auto"/>
            <w:right w:val="none" w:sz="0" w:space="0" w:color="auto"/>
          </w:divBdr>
        </w:div>
        <w:div w:id="230190909">
          <w:marLeft w:val="640"/>
          <w:marRight w:val="0"/>
          <w:marTop w:val="0"/>
          <w:marBottom w:val="0"/>
          <w:divBdr>
            <w:top w:val="none" w:sz="0" w:space="0" w:color="auto"/>
            <w:left w:val="none" w:sz="0" w:space="0" w:color="auto"/>
            <w:bottom w:val="none" w:sz="0" w:space="0" w:color="auto"/>
            <w:right w:val="none" w:sz="0" w:space="0" w:color="auto"/>
          </w:divBdr>
        </w:div>
        <w:div w:id="252470559">
          <w:marLeft w:val="640"/>
          <w:marRight w:val="0"/>
          <w:marTop w:val="0"/>
          <w:marBottom w:val="0"/>
          <w:divBdr>
            <w:top w:val="none" w:sz="0" w:space="0" w:color="auto"/>
            <w:left w:val="none" w:sz="0" w:space="0" w:color="auto"/>
            <w:bottom w:val="none" w:sz="0" w:space="0" w:color="auto"/>
            <w:right w:val="none" w:sz="0" w:space="0" w:color="auto"/>
          </w:divBdr>
        </w:div>
        <w:div w:id="1940991595">
          <w:marLeft w:val="640"/>
          <w:marRight w:val="0"/>
          <w:marTop w:val="0"/>
          <w:marBottom w:val="0"/>
          <w:divBdr>
            <w:top w:val="none" w:sz="0" w:space="0" w:color="auto"/>
            <w:left w:val="none" w:sz="0" w:space="0" w:color="auto"/>
            <w:bottom w:val="none" w:sz="0" w:space="0" w:color="auto"/>
            <w:right w:val="none" w:sz="0" w:space="0" w:color="auto"/>
          </w:divBdr>
        </w:div>
        <w:div w:id="1479226665">
          <w:marLeft w:val="640"/>
          <w:marRight w:val="0"/>
          <w:marTop w:val="0"/>
          <w:marBottom w:val="0"/>
          <w:divBdr>
            <w:top w:val="none" w:sz="0" w:space="0" w:color="auto"/>
            <w:left w:val="none" w:sz="0" w:space="0" w:color="auto"/>
            <w:bottom w:val="none" w:sz="0" w:space="0" w:color="auto"/>
            <w:right w:val="none" w:sz="0" w:space="0" w:color="auto"/>
          </w:divBdr>
        </w:div>
        <w:div w:id="1940137919">
          <w:marLeft w:val="640"/>
          <w:marRight w:val="0"/>
          <w:marTop w:val="0"/>
          <w:marBottom w:val="0"/>
          <w:divBdr>
            <w:top w:val="none" w:sz="0" w:space="0" w:color="auto"/>
            <w:left w:val="none" w:sz="0" w:space="0" w:color="auto"/>
            <w:bottom w:val="none" w:sz="0" w:space="0" w:color="auto"/>
            <w:right w:val="none" w:sz="0" w:space="0" w:color="auto"/>
          </w:divBdr>
        </w:div>
        <w:div w:id="1764915622">
          <w:marLeft w:val="640"/>
          <w:marRight w:val="0"/>
          <w:marTop w:val="0"/>
          <w:marBottom w:val="0"/>
          <w:divBdr>
            <w:top w:val="none" w:sz="0" w:space="0" w:color="auto"/>
            <w:left w:val="none" w:sz="0" w:space="0" w:color="auto"/>
            <w:bottom w:val="none" w:sz="0" w:space="0" w:color="auto"/>
            <w:right w:val="none" w:sz="0" w:space="0" w:color="auto"/>
          </w:divBdr>
        </w:div>
        <w:div w:id="1905143682">
          <w:marLeft w:val="640"/>
          <w:marRight w:val="0"/>
          <w:marTop w:val="0"/>
          <w:marBottom w:val="0"/>
          <w:divBdr>
            <w:top w:val="none" w:sz="0" w:space="0" w:color="auto"/>
            <w:left w:val="none" w:sz="0" w:space="0" w:color="auto"/>
            <w:bottom w:val="none" w:sz="0" w:space="0" w:color="auto"/>
            <w:right w:val="none" w:sz="0" w:space="0" w:color="auto"/>
          </w:divBdr>
        </w:div>
        <w:div w:id="762645731">
          <w:marLeft w:val="640"/>
          <w:marRight w:val="0"/>
          <w:marTop w:val="0"/>
          <w:marBottom w:val="0"/>
          <w:divBdr>
            <w:top w:val="none" w:sz="0" w:space="0" w:color="auto"/>
            <w:left w:val="none" w:sz="0" w:space="0" w:color="auto"/>
            <w:bottom w:val="none" w:sz="0" w:space="0" w:color="auto"/>
            <w:right w:val="none" w:sz="0" w:space="0" w:color="auto"/>
          </w:divBdr>
        </w:div>
        <w:div w:id="1630164141">
          <w:marLeft w:val="640"/>
          <w:marRight w:val="0"/>
          <w:marTop w:val="0"/>
          <w:marBottom w:val="0"/>
          <w:divBdr>
            <w:top w:val="none" w:sz="0" w:space="0" w:color="auto"/>
            <w:left w:val="none" w:sz="0" w:space="0" w:color="auto"/>
            <w:bottom w:val="none" w:sz="0" w:space="0" w:color="auto"/>
            <w:right w:val="none" w:sz="0" w:space="0" w:color="auto"/>
          </w:divBdr>
        </w:div>
        <w:div w:id="171452538">
          <w:marLeft w:val="640"/>
          <w:marRight w:val="0"/>
          <w:marTop w:val="0"/>
          <w:marBottom w:val="0"/>
          <w:divBdr>
            <w:top w:val="none" w:sz="0" w:space="0" w:color="auto"/>
            <w:left w:val="none" w:sz="0" w:space="0" w:color="auto"/>
            <w:bottom w:val="none" w:sz="0" w:space="0" w:color="auto"/>
            <w:right w:val="none" w:sz="0" w:space="0" w:color="auto"/>
          </w:divBdr>
        </w:div>
        <w:div w:id="1944338847">
          <w:marLeft w:val="640"/>
          <w:marRight w:val="0"/>
          <w:marTop w:val="0"/>
          <w:marBottom w:val="0"/>
          <w:divBdr>
            <w:top w:val="none" w:sz="0" w:space="0" w:color="auto"/>
            <w:left w:val="none" w:sz="0" w:space="0" w:color="auto"/>
            <w:bottom w:val="none" w:sz="0" w:space="0" w:color="auto"/>
            <w:right w:val="none" w:sz="0" w:space="0" w:color="auto"/>
          </w:divBdr>
        </w:div>
        <w:div w:id="419643426">
          <w:marLeft w:val="640"/>
          <w:marRight w:val="0"/>
          <w:marTop w:val="0"/>
          <w:marBottom w:val="0"/>
          <w:divBdr>
            <w:top w:val="none" w:sz="0" w:space="0" w:color="auto"/>
            <w:left w:val="none" w:sz="0" w:space="0" w:color="auto"/>
            <w:bottom w:val="none" w:sz="0" w:space="0" w:color="auto"/>
            <w:right w:val="none" w:sz="0" w:space="0" w:color="auto"/>
          </w:divBdr>
        </w:div>
        <w:div w:id="2045671462">
          <w:marLeft w:val="640"/>
          <w:marRight w:val="0"/>
          <w:marTop w:val="0"/>
          <w:marBottom w:val="0"/>
          <w:divBdr>
            <w:top w:val="none" w:sz="0" w:space="0" w:color="auto"/>
            <w:left w:val="none" w:sz="0" w:space="0" w:color="auto"/>
            <w:bottom w:val="none" w:sz="0" w:space="0" w:color="auto"/>
            <w:right w:val="none" w:sz="0" w:space="0" w:color="auto"/>
          </w:divBdr>
        </w:div>
        <w:div w:id="1982616408">
          <w:marLeft w:val="640"/>
          <w:marRight w:val="0"/>
          <w:marTop w:val="0"/>
          <w:marBottom w:val="0"/>
          <w:divBdr>
            <w:top w:val="none" w:sz="0" w:space="0" w:color="auto"/>
            <w:left w:val="none" w:sz="0" w:space="0" w:color="auto"/>
            <w:bottom w:val="none" w:sz="0" w:space="0" w:color="auto"/>
            <w:right w:val="none" w:sz="0" w:space="0" w:color="auto"/>
          </w:divBdr>
        </w:div>
        <w:div w:id="1779445995">
          <w:marLeft w:val="640"/>
          <w:marRight w:val="0"/>
          <w:marTop w:val="0"/>
          <w:marBottom w:val="0"/>
          <w:divBdr>
            <w:top w:val="none" w:sz="0" w:space="0" w:color="auto"/>
            <w:left w:val="none" w:sz="0" w:space="0" w:color="auto"/>
            <w:bottom w:val="none" w:sz="0" w:space="0" w:color="auto"/>
            <w:right w:val="none" w:sz="0" w:space="0" w:color="auto"/>
          </w:divBdr>
        </w:div>
        <w:div w:id="1045645399">
          <w:marLeft w:val="640"/>
          <w:marRight w:val="0"/>
          <w:marTop w:val="0"/>
          <w:marBottom w:val="0"/>
          <w:divBdr>
            <w:top w:val="none" w:sz="0" w:space="0" w:color="auto"/>
            <w:left w:val="none" w:sz="0" w:space="0" w:color="auto"/>
            <w:bottom w:val="none" w:sz="0" w:space="0" w:color="auto"/>
            <w:right w:val="none" w:sz="0" w:space="0" w:color="auto"/>
          </w:divBdr>
        </w:div>
        <w:div w:id="1254705180">
          <w:marLeft w:val="640"/>
          <w:marRight w:val="0"/>
          <w:marTop w:val="0"/>
          <w:marBottom w:val="0"/>
          <w:divBdr>
            <w:top w:val="none" w:sz="0" w:space="0" w:color="auto"/>
            <w:left w:val="none" w:sz="0" w:space="0" w:color="auto"/>
            <w:bottom w:val="none" w:sz="0" w:space="0" w:color="auto"/>
            <w:right w:val="none" w:sz="0" w:space="0" w:color="auto"/>
          </w:divBdr>
        </w:div>
        <w:div w:id="65809111">
          <w:marLeft w:val="640"/>
          <w:marRight w:val="0"/>
          <w:marTop w:val="0"/>
          <w:marBottom w:val="0"/>
          <w:divBdr>
            <w:top w:val="none" w:sz="0" w:space="0" w:color="auto"/>
            <w:left w:val="none" w:sz="0" w:space="0" w:color="auto"/>
            <w:bottom w:val="none" w:sz="0" w:space="0" w:color="auto"/>
            <w:right w:val="none" w:sz="0" w:space="0" w:color="auto"/>
          </w:divBdr>
        </w:div>
        <w:div w:id="499925965">
          <w:marLeft w:val="640"/>
          <w:marRight w:val="0"/>
          <w:marTop w:val="0"/>
          <w:marBottom w:val="0"/>
          <w:divBdr>
            <w:top w:val="none" w:sz="0" w:space="0" w:color="auto"/>
            <w:left w:val="none" w:sz="0" w:space="0" w:color="auto"/>
            <w:bottom w:val="none" w:sz="0" w:space="0" w:color="auto"/>
            <w:right w:val="none" w:sz="0" w:space="0" w:color="auto"/>
          </w:divBdr>
        </w:div>
        <w:div w:id="454442981">
          <w:marLeft w:val="640"/>
          <w:marRight w:val="0"/>
          <w:marTop w:val="0"/>
          <w:marBottom w:val="0"/>
          <w:divBdr>
            <w:top w:val="none" w:sz="0" w:space="0" w:color="auto"/>
            <w:left w:val="none" w:sz="0" w:space="0" w:color="auto"/>
            <w:bottom w:val="none" w:sz="0" w:space="0" w:color="auto"/>
            <w:right w:val="none" w:sz="0" w:space="0" w:color="auto"/>
          </w:divBdr>
        </w:div>
        <w:div w:id="1041830390">
          <w:marLeft w:val="640"/>
          <w:marRight w:val="0"/>
          <w:marTop w:val="0"/>
          <w:marBottom w:val="0"/>
          <w:divBdr>
            <w:top w:val="none" w:sz="0" w:space="0" w:color="auto"/>
            <w:left w:val="none" w:sz="0" w:space="0" w:color="auto"/>
            <w:bottom w:val="none" w:sz="0" w:space="0" w:color="auto"/>
            <w:right w:val="none" w:sz="0" w:space="0" w:color="auto"/>
          </w:divBdr>
        </w:div>
        <w:div w:id="476190511">
          <w:marLeft w:val="640"/>
          <w:marRight w:val="0"/>
          <w:marTop w:val="0"/>
          <w:marBottom w:val="0"/>
          <w:divBdr>
            <w:top w:val="none" w:sz="0" w:space="0" w:color="auto"/>
            <w:left w:val="none" w:sz="0" w:space="0" w:color="auto"/>
            <w:bottom w:val="none" w:sz="0" w:space="0" w:color="auto"/>
            <w:right w:val="none" w:sz="0" w:space="0" w:color="auto"/>
          </w:divBdr>
        </w:div>
        <w:div w:id="100226719">
          <w:marLeft w:val="640"/>
          <w:marRight w:val="0"/>
          <w:marTop w:val="0"/>
          <w:marBottom w:val="0"/>
          <w:divBdr>
            <w:top w:val="none" w:sz="0" w:space="0" w:color="auto"/>
            <w:left w:val="none" w:sz="0" w:space="0" w:color="auto"/>
            <w:bottom w:val="none" w:sz="0" w:space="0" w:color="auto"/>
            <w:right w:val="none" w:sz="0" w:space="0" w:color="auto"/>
          </w:divBdr>
        </w:div>
        <w:div w:id="737553024">
          <w:marLeft w:val="640"/>
          <w:marRight w:val="0"/>
          <w:marTop w:val="0"/>
          <w:marBottom w:val="0"/>
          <w:divBdr>
            <w:top w:val="none" w:sz="0" w:space="0" w:color="auto"/>
            <w:left w:val="none" w:sz="0" w:space="0" w:color="auto"/>
            <w:bottom w:val="none" w:sz="0" w:space="0" w:color="auto"/>
            <w:right w:val="none" w:sz="0" w:space="0" w:color="auto"/>
          </w:divBdr>
        </w:div>
        <w:div w:id="368379772">
          <w:marLeft w:val="640"/>
          <w:marRight w:val="0"/>
          <w:marTop w:val="0"/>
          <w:marBottom w:val="0"/>
          <w:divBdr>
            <w:top w:val="none" w:sz="0" w:space="0" w:color="auto"/>
            <w:left w:val="none" w:sz="0" w:space="0" w:color="auto"/>
            <w:bottom w:val="none" w:sz="0" w:space="0" w:color="auto"/>
            <w:right w:val="none" w:sz="0" w:space="0" w:color="auto"/>
          </w:divBdr>
        </w:div>
        <w:div w:id="761221909">
          <w:marLeft w:val="640"/>
          <w:marRight w:val="0"/>
          <w:marTop w:val="0"/>
          <w:marBottom w:val="0"/>
          <w:divBdr>
            <w:top w:val="none" w:sz="0" w:space="0" w:color="auto"/>
            <w:left w:val="none" w:sz="0" w:space="0" w:color="auto"/>
            <w:bottom w:val="none" w:sz="0" w:space="0" w:color="auto"/>
            <w:right w:val="none" w:sz="0" w:space="0" w:color="auto"/>
          </w:divBdr>
        </w:div>
        <w:div w:id="1711955957">
          <w:marLeft w:val="640"/>
          <w:marRight w:val="0"/>
          <w:marTop w:val="0"/>
          <w:marBottom w:val="0"/>
          <w:divBdr>
            <w:top w:val="none" w:sz="0" w:space="0" w:color="auto"/>
            <w:left w:val="none" w:sz="0" w:space="0" w:color="auto"/>
            <w:bottom w:val="none" w:sz="0" w:space="0" w:color="auto"/>
            <w:right w:val="none" w:sz="0" w:space="0" w:color="auto"/>
          </w:divBdr>
        </w:div>
        <w:div w:id="1777091280">
          <w:marLeft w:val="640"/>
          <w:marRight w:val="0"/>
          <w:marTop w:val="0"/>
          <w:marBottom w:val="0"/>
          <w:divBdr>
            <w:top w:val="none" w:sz="0" w:space="0" w:color="auto"/>
            <w:left w:val="none" w:sz="0" w:space="0" w:color="auto"/>
            <w:bottom w:val="none" w:sz="0" w:space="0" w:color="auto"/>
            <w:right w:val="none" w:sz="0" w:space="0" w:color="auto"/>
          </w:divBdr>
        </w:div>
        <w:div w:id="1038969507">
          <w:marLeft w:val="640"/>
          <w:marRight w:val="0"/>
          <w:marTop w:val="0"/>
          <w:marBottom w:val="0"/>
          <w:divBdr>
            <w:top w:val="none" w:sz="0" w:space="0" w:color="auto"/>
            <w:left w:val="none" w:sz="0" w:space="0" w:color="auto"/>
            <w:bottom w:val="none" w:sz="0" w:space="0" w:color="auto"/>
            <w:right w:val="none" w:sz="0" w:space="0" w:color="auto"/>
          </w:divBdr>
        </w:div>
        <w:div w:id="523592149">
          <w:marLeft w:val="640"/>
          <w:marRight w:val="0"/>
          <w:marTop w:val="0"/>
          <w:marBottom w:val="0"/>
          <w:divBdr>
            <w:top w:val="none" w:sz="0" w:space="0" w:color="auto"/>
            <w:left w:val="none" w:sz="0" w:space="0" w:color="auto"/>
            <w:bottom w:val="none" w:sz="0" w:space="0" w:color="auto"/>
            <w:right w:val="none" w:sz="0" w:space="0" w:color="auto"/>
          </w:divBdr>
        </w:div>
        <w:div w:id="1432698063">
          <w:marLeft w:val="640"/>
          <w:marRight w:val="0"/>
          <w:marTop w:val="0"/>
          <w:marBottom w:val="0"/>
          <w:divBdr>
            <w:top w:val="none" w:sz="0" w:space="0" w:color="auto"/>
            <w:left w:val="none" w:sz="0" w:space="0" w:color="auto"/>
            <w:bottom w:val="none" w:sz="0" w:space="0" w:color="auto"/>
            <w:right w:val="none" w:sz="0" w:space="0" w:color="auto"/>
          </w:divBdr>
        </w:div>
        <w:div w:id="1756702147">
          <w:marLeft w:val="640"/>
          <w:marRight w:val="0"/>
          <w:marTop w:val="0"/>
          <w:marBottom w:val="0"/>
          <w:divBdr>
            <w:top w:val="none" w:sz="0" w:space="0" w:color="auto"/>
            <w:left w:val="none" w:sz="0" w:space="0" w:color="auto"/>
            <w:bottom w:val="none" w:sz="0" w:space="0" w:color="auto"/>
            <w:right w:val="none" w:sz="0" w:space="0" w:color="auto"/>
          </w:divBdr>
        </w:div>
        <w:div w:id="1006400073">
          <w:marLeft w:val="640"/>
          <w:marRight w:val="0"/>
          <w:marTop w:val="0"/>
          <w:marBottom w:val="0"/>
          <w:divBdr>
            <w:top w:val="none" w:sz="0" w:space="0" w:color="auto"/>
            <w:left w:val="none" w:sz="0" w:space="0" w:color="auto"/>
            <w:bottom w:val="none" w:sz="0" w:space="0" w:color="auto"/>
            <w:right w:val="none" w:sz="0" w:space="0" w:color="auto"/>
          </w:divBdr>
        </w:div>
        <w:div w:id="2121485907">
          <w:marLeft w:val="640"/>
          <w:marRight w:val="0"/>
          <w:marTop w:val="0"/>
          <w:marBottom w:val="0"/>
          <w:divBdr>
            <w:top w:val="none" w:sz="0" w:space="0" w:color="auto"/>
            <w:left w:val="none" w:sz="0" w:space="0" w:color="auto"/>
            <w:bottom w:val="none" w:sz="0" w:space="0" w:color="auto"/>
            <w:right w:val="none" w:sz="0" w:space="0" w:color="auto"/>
          </w:divBdr>
        </w:div>
      </w:divsChild>
    </w:div>
    <w:div w:id="1600094008">
      <w:bodyDiv w:val="1"/>
      <w:marLeft w:val="0"/>
      <w:marRight w:val="0"/>
      <w:marTop w:val="0"/>
      <w:marBottom w:val="0"/>
      <w:divBdr>
        <w:top w:val="none" w:sz="0" w:space="0" w:color="auto"/>
        <w:left w:val="none" w:sz="0" w:space="0" w:color="auto"/>
        <w:bottom w:val="none" w:sz="0" w:space="0" w:color="auto"/>
        <w:right w:val="none" w:sz="0" w:space="0" w:color="auto"/>
      </w:divBdr>
      <w:divsChild>
        <w:div w:id="1990131985">
          <w:marLeft w:val="640"/>
          <w:marRight w:val="0"/>
          <w:marTop w:val="0"/>
          <w:marBottom w:val="0"/>
          <w:divBdr>
            <w:top w:val="none" w:sz="0" w:space="0" w:color="auto"/>
            <w:left w:val="none" w:sz="0" w:space="0" w:color="auto"/>
            <w:bottom w:val="none" w:sz="0" w:space="0" w:color="auto"/>
            <w:right w:val="none" w:sz="0" w:space="0" w:color="auto"/>
          </w:divBdr>
        </w:div>
        <w:div w:id="1743019000">
          <w:marLeft w:val="640"/>
          <w:marRight w:val="0"/>
          <w:marTop w:val="0"/>
          <w:marBottom w:val="0"/>
          <w:divBdr>
            <w:top w:val="none" w:sz="0" w:space="0" w:color="auto"/>
            <w:left w:val="none" w:sz="0" w:space="0" w:color="auto"/>
            <w:bottom w:val="none" w:sz="0" w:space="0" w:color="auto"/>
            <w:right w:val="none" w:sz="0" w:space="0" w:color="auto"/>
          </w:divBdr>
        </w:div>
        <w:div w:id="1440174337">
          <w:marLeft w:val="640"/>
          <w:marRight w:val="0"/>
          <w:marTop w:val="0"/>
          <w:marBottom w:val="0"/>
          <w:divBdr>
            <w:top w:val="none" w:sz="0" w:space="0" w:color="auto"/>
            <w:left w:val="none" w:sz="0" w:space="0" w:color="auto"/>
            <w:bottom w:val="none" w:sz="0" w:space="0" w:color="auto"/>
            <w:right w:val="none" w:sz="0" w:space="0" w:color="auto"/>
          </w:divBdr>
        </w:div>
        <w:div w:id="687297082">
          <w:marLeft w:val="640"/>
          <w:marRight w:val="0"/>
          <w:marTop w:val="0"/>
          <w:marBottom w:val="0"/>
          <w:divBdr>
            <w:top w:val="none" w:sz="0" w:space="0" w:color="auto"/>
            <w:left w:val="none" w:sz="0" w:space="0" w:color="auto"/>
            <w:bottom w:val="none" w:sz="0" w:space="0" w:color="auto"/>
            <w:right w:val="none" w:sz="0" w:space="0" w:color="auto"/>
          </w:divBdr>
        </w:div>
        <w:div w:id="240262924">
          <w:marLeft w:val="640"/>
          <w:marRight w:val="0"/>
          <w:marTop w:val="0"/>
          <w:marBottom w:val="0"/>
          <w:divBdr>
            <w:top w:val="none" w:sz="0" w:space="0" w:color="auto"/>
            <w:left w:val="none" w:sz="0" w:space="0" w:color="auto"/>
            <w:bottom w:val="none" w:sz="0" w:space="0" w:color="auto"/>
            <w:right w:val="none" w:sz="0" w:space="0" w:color="auto"/>
          </w:divBdr>
        </w:div>
        <w:div w:id="661007306">
          <w:marLeft w:val="640"/>
          <w:marRight w:val="0"/>
          <w:marTop w:val="0"/>
          <w:marBottom w:val="0"/>
          <w:divBdr>
            <w:top w:val="none" w:sz="0" w:space="0" w:color="auto"/>
            <w:left w:val="none" w:sz="0" w:space="0" w:color="auto"/>
            <w:bottom w:val="none" w:sz="0" w:space="0" w:color="auto"/>
            <w:right w:val="none" w:sz="0" w:space="0" w:color="auto"/>
          </w:divBdr>
        </w:div>
        <w:div w:id="2099135857">
          <w:marLeft w:val="640"/>
          <w:marRight w:val="0"/>
          <w:marTop w:val="0"/>
          <w:marBottom w:val="0"/>
          <w:divBdr>
            <w:top w:val="none" w:sz="0" w:space="0" w:color="auto"/>
            <w:left w:val="none" w:sz="0" w:space="0" w:color="auto"/>
            <w:bottom w:val="none" w:sz="0" w:space="0" w:color="auto"/>
            <w:right w:val="none" w:sz="0" w:space="0" w:color="auto"/>
          </w:divBdr>
        </w:div>
        <w:div w:id="301234826">
          <w:marLeft w:val="640"/>
          <w:marRight w:val="0"/>
          <w:marTop w:val="0"/>
          <w:marBottom w:val="0"/>
          <w:divBdr>
            <w:top w:val="none" w:sz="0" w:space="0" w:color="auto"/>
            <w:left w:val="none" w:sz="0" w:space="0" w:color="auto"/>
            <w:bottom w:val="none" w:sz="0" w:space="0" w:color="auto"/>
            <w:right w:val="none" w:sz="0" w:space="0" w:color="auto"/>
          </w:divBdr>
        </w:div>
        <w:div w:id="855728637">
          <w:marLeft w:val="640"/>
          <w:marRight w:val="0"/>
          <w:marTop w:val="0"/>
          <w:marBottom w:val="0"/>
          <w:divBdr>
            <w:top w:val="none" w:sz="0" w:space="0" w:color="auto"/>
            <w:left w:val="none" w:sz="0" w:space="0" w:color="auto"/>
            <w:bottom w:val="none" w:sz="0" w:space="0" w:color="auto"/>
            <w:right w:val="none" w:sz="0" w:space="0" w:color="auto"/>
          </w:divBdr>
        </w:div>
        <w:div w:id="1327367114">
          <w:marLeft w:val="640"/>
          <w:marRight w:val="0"/>
          <w:marTop w:val="0"/>
          <w:marBottom w:val="0"/>
          <w:divBdr>
            <w:top w:val="none" w:sz="0" w:space="0" w:color="auto"/>
            <w:left w:val="none" w:sz="0" w:space="0" w:color="auto"/>
            <w:bottom w:val="none" w:sz="0" w:space="0" w:color="auto"/>
            <w:right w:val="none" w:sz="0" w:space="0" w:color="auto"/>
          </w:divBdr>
        </w:div>
        <w:div w:id="1436364459">
          <w:marLeft w:val="640"/>
          <w:marRight w:val="0"/>
          <w:marTop w:val="0"/>
          <w:marBottom w:val="0"/>
          <w:divBdr>
            <w:top w:val="none" w:sz="0" w:space="0" w:color="auto"/>
            <w:left w:val="none" w:sz="0" w:space="0" w:color="auto"/>
            <w:bottom w:val="none" w:sz="0" w:space="0" w:color="auto"/>
            <w:right w:val="none" w:sz="0" w:space="0" w:color="auto"/>
          </w:divBdr>
        </w:div>
        <w:div w:id="2023819067">
          <w:marLeft w:val="640"/>
          <w:marRight w:val="0"/>
          <w:marTop w:val="0"/>
          <w:marBottom w:val="0"/>
          <w:divBdr>
            <w:top w:val="none" w:sz="0" w:space="0" w:color="auto"/>
            <w:left w:val="none" w:sz="0" w:space="0" w:color="auto"/>
            <w:bottom w:val="none" w:sz="0" w:space="0" w:color="auto"/>
            <w:right w:val="none" w:sz="0" w:space="0" w:color="auto"/>
          </w:divBdr>
        </w:div>
        <w:div w:id="2096972396">
          <w:marLeft w:val="640"/>
          <w:marRight w:val="0"/>
          <w:marTop w:val="0"/>
          <w:marBottom w:val="0"/>
          <w:divBdr>
            <w:top w:val="none" w:sz="0" w:space="0" w:color="auto"/>
            <w:left w:val="none" w:sz="0" w:space="0" w:color="auto"/>
            <w:bottom w:val="none" w:sz="0" w:space="0" w:color="auto"/>
            <w:right w:val="none" w:sz="0" w:space="0" w:color="auto"/>
          </w:divBdr>
        </w:div>
        <w:div w:id="1041980261">
          <w:marLeft w:val="640"/>
          <w:marRight w:val="0"/>
          <w:marTop w:val="0"/>
          <w:marBottom w:val="0"/>
          <w:divBdr>
            <w:top w:val="none" w:sz="0" w:space="0" w:color="auto"/>
            <w:left w:val="none" w:sz="0" w:space="0" w:color="auto"/>
            <w:bottom w:val="none" w:sz="0" w:space="0" w:color="auto"/>
            <w:right w:val="none" w:sz="0" w:space="0" w:color="auto"/>
          </w:divBdr>
        </w:div>
        <w:div w:id="1315647198">
          <w:marLeft w:val="640"/>
          <w:marRight w:val="0"/>
          <w:marTop w:val="0"/>
          <w:marBottom w:val="0"/>
          <w:divBdr>
            <w:top w:val="none" w:sz="0" w:space="0" w:color="auto"/>
            <w:left w:val="none" w:sz="0" w:space="0" w:color="auto"/>
            <w:bottom w:val="none" w:sz="0" w:space="0" w:color="auto"/>
            <w:right w:val="none" w:sz="0" w:space="0" w:color="auto"/>
          </w:divBdr>
        </w:div>
        <w:div w:id="60835203">
          <w:marLeft w:val="640"/>
          <w:marRight w:val="0"/>
          <w:marTop w:val="0"/>
          <w:marBottom w:val="0"/>
          <w:divBdr>
            <w:top w:val="none" w:sz="0" w:space="0" w:color="auto"/>
            <w:left w:val="none" w:sz="0" w:space="0" w:color="auto"/>
            <w:bottom w:val="none" w:sz="0" w:space="0" w:color="auto"/>
            <w:right w:val="none" w:sz="0" w:space="0" w:color="auto"/>
          </w:divBdr>
        </w:div>
        <w:div w:id="1401244155">
          <w:marLeft w:val="640"/>
          <w:marRight w:val="0"/>
          <w:marTop w:val="0"/>
          <w:marBottom w:val="0"/>
          <w:divBdr>
            <w:top w:val="none" w:sz="0" w:space="0" w:color="auto"/>
            <w:left w:val="none" w:sz="0" w:space="0" w:color="auto"/>
            <w:bottom w:val="none" w:sz="0" w:space="0" w:color="auto"/>
            <w:right w:val="none" w:sz="0" w:space="0" w:color="auto"/>
          </w:divBdr>
        </w:div>
        <w:div w:id="1083646391">
          <w:marLeft w:val="640"/>
          <w:marRight w:val="0"/>
          <w:marTop w:val="0"/>
          <w:marBottom w:val="0"/>
          <w:divBdr>
            <w:top w:val="none" w:sz="0" w:space="0" w:color="auto"/>
            <w:left w:val="none" w:sz="0" w:space="0" w:color="auto"/>
            <w:bottom w:val="none" w:sz="0" w:space="0" w:color="auto"/>
            <w:right w:val="none" w:sz="0" w:space="0" w:color="auto"/>
          </w:divBdr>
        </w:div>
        <w:div w:id="1761295464">
          <w:marLeft w:val="640"/>
          <w:marRight w:val="0"/>
          <w:marTop w:val="0"/>
          <w:marBottom w:val="0"/>
          <w:divBdr>
            <w:top w:val="none" w:sz="0" w:space="0" w:color="auto"/>
            <w:left w:val="none" w:sz="0" w:space="0" w:color="auto"/>
            <w:bottom w:val="none" w:sz="0" w:space="0" w:color="auto"/>
            <w:right w:val="none" w:sz="0" w:space="0" w:color="auto"/>
          </w:divBdr>
        </w:div>
        <w:div w:id="11614129">
          <w:marLeft w:val="640"/>
          <w:marRight w:val="0"/>
          <w:marTop w:val="0"/>
          <w:marBottom w:val="0"/>
          <w:divBdr>
            <w:top w:val="none" w:sz="0" w:space="0" w:color="auto"/>
            <w:left w:val="none" w:sz="0" w:space="0" w:color="auto"/>
            <w:bottom w:val="none" w:sz="0" w:space="0" w:color="auto"/>
            <w:right w:val="none" w:sz="0" w:space="0" w:color="auto"/>
          </w:divBdr>
        </w:div>
        <w:div w:id="362638406">
          <w:marLeft w:val="640"/>
          <w:marRight w:val="0"/>
          <w:marTop w:val="0"/>
          <w:marBottom w:val="0"/>
          <w:divBdr>
            <w:top w:val="none" w:sz="0" w:space="0" w:color="auto"/>
            <w:left w:val="none" w:sz="0" w:space="0" w:color="auto"/>
            <w:bottom w:val="none" w:sz="0" w:space="0" w:color="auto"/>
            <w:right w:val="none" w:sz="0" w:space="0" w:color="auto"/>
          </w:divBdr>
        </w:div>
        <w:div w:id="1672482833">
          <w:marLeft w:val="640"/>
          <w:marRight w:val="0"/>
          <w:marTop w:val="0"/>
          <w:marBottom w:val="0"/>
          <w:divBdr>
            <w:top w:val="none" w:sz="0" w:space="0" w:color="auto"/>
            <w:left w:val="none" w:sz="0" w:space="0" w:color="auto"/>
            <w:bottom w:val="none" w:sz="0" w:space="0" w:color="auto"/>
            <w:right w:val="none" w:sz="0" w:space="0" w:color="auto"/>
          </w:divBdr>
        </w:div>
        <w:div w:id="1572230206">
          <w:marLeft w:val="640"/>
          <w:marRight w:val="0"/>
          <w:marTop w:val="0"/>
          <w:marBottom w:val="0"/>
          <w:divBdr>
            <w:top w:val="none" w:sz="0" w:space="0" w:color="auto"/>
            <w:left w:val="none" w:sz="0" w:space="0" w:color="auto"/>
            <w:bottom w:val="none" w:sz="0" w:space="0" w:color="auto"/>
            <w:right w:val="none" w:sz="0" w:space="0" w:color="auto"/>
          </w:divBdr>
        </w:div>
        <w:div w:id="1801026073">
          <w:marLeft w:val="640"/>
          <w:marRight w:val="0"/>
          <w:marTop w:val="0"/>
          <w:marBottom w:val="0"/>
          <w:divBdr>
            <w:top w:val="none" w:sz="0" w:space="0" w:color="auto"/>
            <w:left w:val="none" w:sz="0" w:space="0" w:color="auto"/>
            <w:bottom w:val="none" w:sz="0" w:space="0" w:color="auto"/>
            <w:right w:val="none" w:sz="0" w:space="0" w:color="auto"/>
          </w:divBdr>
        </w:div>
        <w:div w:id="746342066">
          <w:marLeft w:val="640"/>
          <w:marRight w:val="0"/>
          <w:marTop w:val="0"/>
          <w:marBottom w:val="0"/>
          <w:divBdr>
            <w:top w:val="none" w:sz="0" w:space="0" w:color="auto"/>
            <w:left w:val="none" w:sz="0" w:space="0" w:color="auto"/>
            <w:bottom w:val="none" w:sz="0" w:space="0" w:color="auto"/>
            <w:right w:val="none" w:sz="0" w:space="0" w:color="auto"/>
          </w:divBdr>
        </w:div>
        <w:div w:id="628902151">
          <w:marLeft w:val="640"/>
          <w:marRight w:val="0"/>
          <w:marTop w:val="0"/>
          <w:marBottom w:val="0"/>
          <w:divBdr>
            <w:top w:val="none" w:sz="0" w:space="0" w:color="auto"/>
            <w:left w:val="none" w:sz="0" w:space="0" w:color="auto"/>
            <w:bottom w:val="none" w:sz="0" w:space="0" w:color="auto"/>
            <w:right w:val="none" w:sz="0" w:space="0" w:color="auto"/>
          </w:divBdr>
        </w:div>
        <w:div w:id="717172516">
          <w:marLeft w:val="640"/>
          <w:marRight w:val="0"/>
          <w:marTop w:val="0"/>
          <w:marBottom w:val="0"/>
          <w:divBdr>
            <w:top w:val="none" w:sz="0" w:space="0" w:color="auto"/>
            <w:left w:val="none" w:sz="0" w:space="0" w:color="auto"/>
            <w:bottom w:val="none" w:sz="0" w:space="0" w:color="auto"/>
            <w:right w:val="none" w:sz="0" w:space="0" w:color="auto"/>
          </w:divBdr>
        </w:div>
        <w:div w:id="386877779">
          <w:marLeft w:val="640"/>
          <w:marRight w:val="0"/>
          <w:marTop w:val="0"/>
          <w:marBottom w:val="0"/>
          <w:divBdr>
            <w:top w:val="none" w:sz="0" w:space="0" w:color="auto"/>
            <w:left w:val="none" w:sz="0" w:space="0" w:color="auto"/>
            <w:bottom w:val="none" w:sz="0" w:space="0" w:color="auto"/>
            <w:right w:val="none" w:sz="0" w:space="0" w:color="auto"/>
          </w:divBdr>
        </w:div>
        <w:div w:id="590161604">
          <w:marLeft w:val="640"/>
          <w:marRight w:val="0"/>
          <w:marTop w:val="0"/>
          <w:marBottom w:val="0"/>
          <w:divBdr>
            <w:top w:val="none" w:sz="0" w:space="0" w:color="auto"/>
            <w:left w:val="none" w:sz="0" w:space="0" w:color="auto"/>
            <w:bottom w:val="none" w:sz="0" w:space="0" w:color="auto"/>
            <w:right w:val="none" w:sz="0" w:space="0" w:color="auto"/>
          </w:divBdr>
        </w:div>
        <w:div w:id="776098087">
          <w:marLeft w:val="640"/>
          <w:marRight w:val="0"/>
          <w:marTop w:val="0"/>
          <w:marBottom w:val="0"/>
          <w:divBdr>
            <w:top w:val="none" w:sz="0" w:space="0" w:color="auto"/>
            <w:left w:val="none" w:sz="0" w:space="0" w:color="auto"/>
            <w:bottom w:val="none" w:sz="0" w:space="0" w:color="auto"/>
            <w:right w:val="none" w:sz="0" w:space="0" w:color="auto"/>
          </w:divBdr>
        </w:div>
        <w:div w:id="1917548380">
          <w:marLeft w:val="640"/>
          <w:marRight w:val="0"/>
          <w:marTop w:val="0"/>
          <w:marBottom w:val="0"/>
          <w:divBdr>
            <w:top w:val="none" w:sz="0" w:space="0" w:color="auto"/>
            <w:left w:val="none" w:sz="0" w:space="0" w:color="auto"/>
            <w:bottom w:val="none" w:sz="0" w:space="0" w:color="auto"/>
            <w:right w:val="none" w:sz="0" w:space="0" w:color="auto"/>
          </w:divBdr>
        </w:div>
        <w:div w:id="798449880">
          <w:marLeft w:val="640"/>
          <w:marRight w:val="0"/>
          <w:marTop w:val="0"/>
          <w:marBottom w:val="0"/>
          <w:divBdr>
            <w:top w:val="none" w:sz="0" w:space="0" w:color="auto"/>
            <w:left w:val="none" w:sz="0" w:space="0" w:color="auto"/>
            <w:bottom w:val="none" w:sz="0" w:space="0" w:color="auto"/>
            <w:right w:val="none" w:sz="0" w:space="0" w:color="auto"/>
          </w:divBdr>
        </w:div>
        <w:div w:id="1726685990">
          <w:marLeft w:val="640"/>
          <w:marRight w:val="0"/>
          <w:marTop w:val="0"/>
          <w:marBottom w:val="0"/>
          <w:divBdr>
            <w:top w:val="none" w:sz="0" w:space="0" w:color="auto"/>
            <w:left w:val="none" w:sz="0" w:space="0" w:color="auto"/>
            <w:bottom w:val="none" w:sz="0" w:space="0" w:color="auto"/>
            <w:right w:val="none" w:sz="0" w:space="0" w:color="auto"/>
          </w:divBdr>
        </w:div>
        <w:div w:id="1936591391">
          <w:marLeft w:val="640"/>
          <w:marRight w:val="0"/>
          <w:marTop w:val="0"/>
          <w:marBottom w:val="0"/>
          <w:divBdr>
            <w:top w:val="none" w:sz="0" w:space="0" w:color="auto"/>
            <w:left w:val="none" w:sz="0" w:space="0" w:color="auto"/>
            <w:bottom w:val="none" w:sz="0" w:space="0" w:color="auto"/>
            <w:right w:val="none" w:sz="0" w:space="0" w:color="auto"/>
          </w:divBdr>
        </w:div>
        <w:div w:id="1207716488">
          <w:marLeft w:val="640"/>
          <w:marRight w:val="0"/>
          <w:marTop w:val="0"/>
          <w:marBottom w:val="0"/>
          <w:divBdr>
            <w:top w:val="none" w:sz="0" w:space="0" w:color="auto"/>
            <w:left w:val="none" w:sz="0" w:space="0" w:color="auto"/>
            <w:bottom w:val="none" w:sz="0" w:space="0" w:color="auto"/>
            <w:right w:val="none" w:sz="0" w:space="0" w:color="auto"/>
          </w:divBdr>
        </w:div>
        <w:div w:id="1481459986">
          <w:marLeft w:val="640"/>
          <w:marRight w:val="0"/>
          <w:marTop w:val="0"/>
          <w:marBottom w:val="0"/>
          <w:divBdr>
            <w:top w:val="none" w:sz="0" w:space="0" w:color="auto"/>
            <w:left w:val="none" w:sz="0" w:space="0" w:color="auto"/>
            <w:bottom w:val="none" w:sz="0" w:space="0" w:color="auto"/>
            <w:right w:val="none" w:sz="0" w:space="0" w:color="auto"/>
          </w:divBdr>
        </w:div>
        <w:div w:id="1417629842">
          <w:marLeft w:val="640"/>
          <w:marRight w:val="0"/>
          <w:marTop w:val="0"/>
          <w:marBottom w:val="0"/>
          <w:divBdr>
            <w:top w:val="none" w:sz="0" w:space="0" w:color="auto"/>
            <w:left w:val="none" w:sz="0" w:space="0" w:color="auto"/>
            <w:bottom w:val="none" w:sz="0" w:space="0" w:color="auto"/>
            <w:right w:val="none" w:sz="0" w:space="0" w:color="auto"/>
          </w:divBdr>
        </w:div>
        <w:div w:id="502277239">
          <w:marLeft w:val="640"/>
          <w:marRight w:val="0"/>
          <w:marTop w:val="0"/>
          <w:marBottom w:val="0"/>
          <w:divBdr>
            <w:top w:val="none" w:sz="0" w:space="0" w:color="auto"/>
            <w:left w:val="none" w:sz="0" w:space="0" w:color="auto"/>
            <w:bottom w:val="none" w:sz="0" w:space="0" w:color="auto"/>
            <w:right w:val="none" w:sz="0" w:space="0" w:color="auto"/>
          </w:divBdr>
        </w:div>
        <w:div w:id="2138910531">
          <w:marLeft w:val="640"/>
          <w:marRight w:val="0"/>
          <w:marTop w:val="0"/>
          <w:marBottom w:val="0"/>
          <w:divBdr>
            <w:top w:val="none" w:sz="0" w:space="0" w:color="auto"/>
            <w:left w:val="none" w:sz="0" w:space="0" w:color="auto"/>
            <w:bottom w:val="none" w:sz="0" w:space="0" w:color="auto"/>
            <w:right w:val="none" w:sz="0" w:space="0" w:color="auto"/>
          </w:divBdr>
        </w:div>
        <w:div w:id="616983982">
          <w:marLeft w:val="640"/>
          <w:marRight w:val="0"/>
          <w:marTop w:val="0"/>
          <w:marBottom w:val="0"/>
          <w:divBdr>
            <w:top w:val="none" w:sz="0" w:space="0" w:color="auto"/>
            <w:left w:val="none" w:sz="0" w:space="0" w:color="auto"/>
            <w:bottom w:val="none" w:sz="0" w:space="0" w:color="auto"/>
            <w:right w:val="none" w:sz="0" w:space="0" w:color="auto"/>
          </w:divBdr>
        </w:div>
        <w:div w:id="1658848754">
          <w:marLeft w:val="640"/>
          <w:marRight w:val="0"/>
          <w:marTop w:val="0"/>
          <w:marBottom w:val="0"/>
          <w:divBdr>
            <w:top w:val="none" w:sz="0" w:space="0" w:color="auto"/>
            <w:left w:val="none" w:sz="0" w:space="0" w:color="auto"/>
            <w:bottom w:val="none" w:sz="0" w:space="0" w:color="auto"/>
            <w:right w:val="none" w:sz="0" w:space="0" w:color="auto"/>
          </w:divBdr>
        </w:div>
        <w:div w:id="447236576">
          <w:marLeft w:val="640"/>
          <w:marRight w:val="0"/>
          <w:marTop w:val="0"/>
          <w:marBottom w:val="0"/>
          <w:divBdr>
            <w:top w:val="none" w:sz="0" w:space="0" w:color="auto"/>
            <w:left w:val="none" w:sz="0" w:space="0" w:color="auto"/>
            <w:bottom w:val="none" w:sz="0" w:space="0" w:color="auto"/>
            <w:right w:val="none" w:sz="0" w:space="0" w:color="auto"/>
          </w:divBdr>
        </w:div>
        <w:div w:id="881794515">
          <w:marLeft w:val="640"/>
          <w:marRight w:val="0"/>
          <w:marTop w:val="0"/>
          <w:marBottom w:val="0"/>
          <w:divBdr>
            <w:top w:val="none" w:sz="0" w:space="0" w:color="auto"/>
            <w:left w:val="none" w:sz="0" w:space="0" w:color="auto"/>
            <w:bottom w:val="none" w:sz="0" w:space="0" w:color="auto"/>
            <w:right w:val="none" w:sz="0" w:space="0" w:color="auto"/>
          </w:divBdr>
        </w:div>
        <w:div w:id="985889088">
          <w:marLeft w:val="640"/>
          <w:marRight w:val="0"/>
          <w:marTop w:val="0"/>
          <w:marBottom w:val="0"/>
          <w:divBdr>
            <w:top w:val="none" w:sz="0" w:space="0" w:color="auto"/>
            <w:left w:val="none" w:sz="0" w:space="0" w:color="auto"/>
            <w:bottom w:val="none" w:sz="0" w:space="0" w:color="auto"/>
            <w:right w:val="none" w:sz="0" w:space="0" w:color="auto"/>
          </w:divBdr>
        </w:div>
        <w:div w:id="701367295">
          <w:marLeft w:val="640"/>
          <w:marRight w:val="0"/>
          <w:marTop w:val="0"/>
          <w:marBottom w:val="0"/>
          <w:divBdr>
            <w:top w:val="none" w:sz="0" w:space="0" w:color="auto"/>
            <w:left w:val="none" w:sz="0" w:space="0" w:color="auto"/>
            <w:bottom w:val="none" w:sz="0" w:space="0" w:color="auto"/>
            <w:right w:val="none" w:sz="0" w:space="0" w:color="auto"/>
          </w:divBdr>
        </w:div>
        <w:div w:id="1567031337">
          <w:marLeft w:val="640"/>
          <w:marRight w:val="0"/>
          <w:marTop w:val="0"/>
          <w:marBottom w:val="0"/>
          <w:divBdr>
            <w:top w:val="none" w:sz="0" w:space="0" w:color="auto"/>
            <w:left w:val="none" w:sz="0" w:space="0" w:color="auto"/>
            <w:bottom w:val="none" w:sz="0" w:space="0" w:color="auto"/>
            <w:right w:val="none" w:sz="0" w:space="0" w:color="auto"/>
          </w:divBdr>
        </w:div>
        <w:div w:id="833183156">
          <w:marLeft w:val="640"/>
          <w:marRight w:val="0"/>
          <w:marTop w:val="0"/>
          <w:marBottom w:val="0"/>
          <w:divBdr>
            <w:top w:val="none" w:sz="0" w:space="0" w:color="auto"/>
            <w:left w:val="none" w:sz="0" w:space="0" w:color="auto"/>
            <w:bottom w:val="none" w:sz="0" w:space="0" w:color="auto"/>
            <w:right w:val="none" w:sz="0" w:space="0" w:color="auto"/>
          </w:divBdr>
        </w:div>
        <w:div w:id="1832407341">
          <w:marLeft w:val="640"/>
          <w:marRight w:val="0"/>
          <w:marTop w:val="0"/>
          <w:marBottom w:val="0"/>
          <w:divBdr>
            <w:top w:val="none" w:sz="0" w:space="0" w:color="auto"/>
            <w:left w:val="none" w:sz="0" w:space="0" w:color="auto"/>
            <w:bottom w:val="none" w:sz="0" w:space="0" w:color="auto"/>
            <w:right w:val="none" w:sz="0" w:space="0" w:color="auto"/>
          </w:divBdr>
        </w:div>
        <w:div w:id="1109083845">
          <w:marLeft w:val="640"/>
          <w:marRight w:val="0"/>
          <w:marTop w:val="0"/>
          <w:marBottom w:val="0"/>
          <w:divBdr>
            <w:top w:val="none" w:sz="0" w:space="0" w:color="auto"/>
            <w:left w:val="none" w:sz="0" w:space="0" w:color="auto"/>
            <w:bottom w:val="none" w:sz="0" w:space="0" w:color="auto"/>
            <w:right w:val="none" w:sz="0" w:space="0" w:color="auto"/>
          </w:divBdr>
        </w:div>
        <w:div w:id="583799422">
          <w:marLeft w:val="640"/>
          <w:marRight w:val="0"/>
          <w:marTop w:val="0"/>
          <w:marBottom w:val="0"/>
          <w:divBdr>
            <w:top w:val="none" w:sz="0" w:space="0" w:color="auto"/>
            <w:left w:val="none" w:sz="0" w:space="0" w:color="auto"/>
            <w:bottom w:val="none" w:sz="0" w:space="0" w:color="auto"/>
            <w:right w:val="none" w:sz="0" w:space="0" w:color="auto"/>
          </w:divBdr>
        </w:div>
        <w:div w:id="186064138">
          <w:marLeft w:val="640"/>
          <w:marRight w:val="0"/>
          <w:marTop w:val="0"/>
          <w:marBottom w:val="0"/>
          <w:divBdr>
            <w:top w:val="none" w:sz="0" w:space="0" w:color="auto"/>
            <w:left w:val="none" w:sz="0" w:space="0" w:color="auto"/>
            <w:bottom w:val="none" w:sz="0" w:space="0" w:color="auto"/>
            <w:right w:val="none" w:sz="0" w:space="0" w:color="auto"/>
          </w:divBdr>
        </w:div>
        <w:div w:id="166018830">
          <w:marLeft w:val="640"/>
          <w:marRight w:val="0"/>
          <w:marTop w:val="0"/>
          <w:marBottom w:val="0"/>
          <w:divBdr>
            <w:top w:val="none" w:sz="0" w:space="0" w:color="auto"/>
            <w:left w:val="none" w:sz="0" w:space="0" w:color="auto"/>
            <w:bottom w:val="none" w:sz="0" w:space="0" w:color="auto"/>
            <w:right w:val="none" w:sz="0" w:space="0" w:color="auto"/>
          </w:divBdr>
        </w:div>
        <w:div w:id="396175146">
          <w:marLeft w:val="640"/>
          <w:marRight w:val="0"/>
          <w:marTop w:val="0"/>
          <w:marBottom w:val="0"/>
          <w:divBdr>
            <w:top w:val="none" w:sz="0" w:space="0" w:color="auto"/>
            <w:left w:val="none" w:sz="0" w:space="0" w:color="auto"/>
            <w:bottom w:val="none" w:sz="0" w:space="0" w:color="auto"/>
            <w:right w:val="none" w:sz="0" w:space="0" w:color="auto"/>
          </w:divBdr>
        </w:div>
        <w:div w:id="224921163">
          <w:marLeft w:val="640"/>
          <w:marRight w:val="0"/>
          <w:marTop w:val="0"/>
          <w:marBottom w:val="0"/>
          <w:divBdr>
            <w:top w:val="none" w:sz="0" w:space="0" w:color="auto"/>
            <w:left w:val="none" w:sz="0" w:space="0" w:color="auto"/>
            <w:bottom w:val="none" w:sz="0" w:space="0" w:color="auto"/>
            <w:right w:val="none" w:sz="0" w:space="0" w:color="auto"/>
          </w:divBdr>
        </w:div>
        <w:div w:id="1674994810">
          <w:marLeft w:val="640"/>
          <w:marRight w:val="0"/>
          <w:marTop w:val="0"/>
          <w:marBottom w:val="0"/>
          <w:divBdr>
            <w:top w:val="none" w:sz="0" w:space="0" w:color="auto"/>
            <w:left w:val="none" w:sz="0" w:space="0" w:color="auto"/>
            <w:bottom w:val="none" w:sz="0" w:space="0" w:color="auto"/>
            <w:right w:val="none" w:sz="0" w:space="0" w:color="auto"/>
          </w:divBdr>
        </w:div>
        <w:div w:id="1368682844">
          <w:marLeft w:val="640"/>
          <w:marRight w:val="0"/>
          <w:marTop w:val="0"/>
          <w:marBottom w:val="0"/>
          <w:divBdr>
            <w:top w:val="none" w:sz="0" w:space="0" w:color="auto"/>
            <w:left w:val="none" w:sz="0" w:space="0" w:color="auto"/>
            <w:bottom w:val="none" w:sz="0" w:space="0" w:color="auto"/>
            <w:right w:val="none" w:sz="0" w:space="0" w:color="auto"/>
          </w:divBdr>
        </w:div>
        <w:div w:id="2052609601">
          <w:marLeft w:val="640"/>
          <w:marRight w:val="0"/>
          <w:marTop w:val="0"/>
          <w:marBottom w:val="0"/>
          <w:divBdr>
            <w:top w:val="none" w:sz="0" w:space="0" w:color="auto"/>
            <w:left w:val="none" w:sz="0" w:space="0" w:color="auto"/>
            <w:bottom w:val="none" w:sz="0" w:space="0" w:color="auto"/>
            <w:right w:val="none" w:sz="0" w:space="0" w:color="auto"/>
          </w:divBdr>
        </w:div>
        <w:div w:id="414205372">
          <w:marLeft w:val="640"/>
          <w:marRight w:val="0"/>
          <w:marTop w:val="0"/>
          <w:marBottom w:val="0"/>
          <w:divBdr>
            <w:top w:val="none" w:sz="0" w:space="0" w:color="auto"/>
            <w:left w:val="none" w:sz="0" w:space="0" w:color="auto"/>
            <w:bottom w:val="none" w:sz="0" w:space="0" w:color="auto"/>
            <w:right w:val="none" w:sz="0" w:space="0" w:color="auto"/>
          </w:divBdr>
        </w:div>
        <w:div w:id="1774278758">
          <w:marLeft w:val="640"/>
          <w:marRight w:val="0"/>
          <w:marTop w:val="0"/>
          <w:marBottom w:val="0"/>
          <w:divBdr>
            <w:top w:val="none" w:sz="0" w:space="0" w:color="auto"/>
            <w:left w:val="none" w:sz="0" w:space="0" w:color="auto"/>
            <w:bottom w:val="none" w:sz="0" w:space="0" w:color="auto"/>
            <w:right w:val="none" w:sz="0" w:space="0" w:color="auto"/>
          </w:divBdr>
        </w:div>
        <w:div w:id="1601569595">
          <w:marLeft w:val="640"/>
          <w:marRight w:val="0"/>
          <w:marTop w:val="0"/>
          <w:marBottom w:val="0"/>
          <w:divBdr>
            <w:top w:val="none" w:sz="0" w:space="0" w:color="auto"/>
            <w:left w:val="none" w:sz="0" w:space="0" w:color="auto"/>
            <w:bottom w:val="none" w:sz="0" w:space="0" w:color="auto"/>
            <w:right w:val="none" w:sz="0" w:space="0" w:color="auto"/>
          </w:divBdr>
        </w:div>
        <w:div w:id="23559927">
          <w:marLeft w:val="640"/>
          <w:marRight w:val="0"/>
          <w:marTop w:val="0"/>
          <w:marBottom w:val="0"/>
          <w:divBdr>
            <w:top w:val="none" w:sz="0" w:space="0" w:color="auto"/>
            <w:left w:val="none" w:sz="0" w:space="0" w:color="auto"/>
            <w:bottom w:val="none" w:sz="0" w:space="0" w:color="auto"/>
            <w:right w:val="none" w:sz="0" w:space="0" w:color="auto"/>
          </w:divBdr>
        </w:div>
        <w:div w:id="2102677194">
          <w:marLeft w:val="640"/>
          <w:marRight w:val="0"/>
          <w:marTop w:val="0"/>
          <w:marBottom w:val="0"/>
          <w:divBdr>
            <w:top w:val="none" w:sz="0" w:space="0" w:color="auto"/>
            <w:left w:val="none" w:sz="0" w:space="0" w:color="auto"/>
            <w:bottom w:val="none" w:sz="0" w:space="0" w:color="auto"/>
            <w:right w:val="none" w:sz="0" w:space="0" w:color="auto"/>
          </w:divBdr>
        </w:div>
        <w:div w:id="1080248170">
          <w:marLeft w:val="640"/>
          <w:marRight w:val="0"/>
          <w:marTop w:val="0"/>
          <w:marBottom w:val="0"/>
          <w:divBdr>
            <w:top w:val="none" w:sz="0" w:space="0" w:color="auto"/>
            <w:left w:val="none" w:sz="0" w:space="0" w:color="auto"/>
            <w:bottom w:val="none" w:sz="0" w:space="0" w:color="auto"/>
            <w:right w:val="none" w:sz="0" w:space="0" w:color="auto"/>
          </w:divBdr>
        </w:div>
        <w:div w:id="1551305641">
          <w:marLeft w:val="640"/>
          <w:marRight w:val="0"/>
          <w:marTop w:val="0"/>
          <w:marBottom w:val="0"/>
          <w:divBdr>
            <w:top w:val="none" w:sz="0" w:space="0" w:color="auto"/>
            <w:left w:val="none" w:sz="0" w:space="0" w:color="auto"/>
            <w:bottom w:val="none" w:sz="0" w:space="0" w:color="auto"/>
            <w:right w:val="none" w:sz="0" w:space="0" w:color="auto"/>
          </w:divBdr>
        </w:div>
        <w:div w:id="1391539645">
          <w:marLeft w:val="640"/>
          <w:marRight w:val="0"/>
          <w:marTop w:val="0"/>
          <w:marBottom w:val="0"/>
          <w:divBdr>
            <w:top w:val="none" w:sz="0" w:space="0" w:color="auto"/>
            <w:left w:val="none" w:sz="0" w:space="0" w:color="auto"/>
            <w:bottom w:val="none" w:sz="0" w:space="0" w:color="auto"/>
            <w:right w:val="none" w:sz="0" w:space="0" w:color="auto"/>
          </w:divBdr>
        </w:div>
        <w:div w:id="423572008">
          <w:marLeft w:val="640"/>
          <w:marRight w:val="0"/>
          <w:marTop w:val="0"/>
          <w:marBottom w:val="0"/>
          <w:divBdr>
            <w:top w:val="none" w:sz="0" w:space="0" w:color="auto"/>
            <w:left w:val="none" w:sz="0" w:space="0" w:color="auto"/>
            <w:bottom w:val="none" w:sz="0" w:space="0" w:color="auto"/>
            <w:right w:val="none" w:sz="0" w:space="0" w:color="auto"/>
          </w:divBdr>
        </w:div>
        <w:div w:id="1251231498">
          <w:marLeft w:val="640"/>
          <w:marRight w:val="0"/>
          <w:marTop w:val="0"/>
          <w:marBottom w:val="0"/>
          <w:divBdr>
            <w:top w:val="none" w:sz="0" w:space="0" w:color="auto"/>
            <w:left w:val="none" w:sz="0" w:space="0" w:color="auto"/>
            <w:bottom w:val="none" w:sz="0" w:space="0" w:color="auto"/>
            <w:right w:val="none" w:sz="0" w:space="0" w:color="auto"/>
          </w:divBdr>
        </w:div>
      </w:divsChild>
    </w:div>
    <w:div w:id="1615939357">
      <w:bodyDiv w:val="1"/>
      <w:marLeft w:val="0"/>
      <w:marRight w:val="0"/>
      <w:marTop w:val="0"/>
      <w:marBottom w:val="0"/>
      <w:divBdr>
        <w:top w:val="none" w:sz="0" w:space="0" w:color="auto"/>
        <w:left w:val="none" w:sz="0" w:space="0" w:color="auto"/>
        <w:bottom w:val="none" w:sz="0" w:space="0" w:color="auto"/>
        <w:right w:val="none" w:sz="0" w:space="0" w:color="auto"/>
      </w:divBdr>
      <w:divsChild>
        <w:div w:id="1265310149">
          <w:marLeft w:val="640"/>
          <w:marRight w:val="0"/>
          <w:marTop w:val="0"/>
          <w:marBottom w:val="0"/>
          <w:divBdr>
            <w:top w:val="none" w:sz="0" w:space="0" w:color="auto"/>
            <w:left w:val="none" w:sz="0" w:space="0" w:color="auto"/>
            <w:bottom w:val="none" w:sz="0" w:space="0" w:color="auto"/>
            <w:right w:val="none" w:sz="0" w:space="0" w:color="auto"/>
          </w:divBdr>
        </w:div>
        <w:div w:id="1012952999">
          <w:marLeft w:val="640"/>
          <w:marRight w:val="0"/>
          <w:marTop w:val="0"/>
          <w:marBottom w:val="0"/>
          <w:divBdr>
            <w:top w:val="none" w:sz="0" w:space="0" w:color="auto"/>
            <w:left w:val="none" w:sz="0" w:space="0" w:color="auto"/>
            <w:bottom w:val="none" w:sz="0" w:space="0" w:color="auto"/>
            <w:right w:val="none" w:sz="0" w:space="0" w:color="auto"/>
          </w:divBdr>
        </w:div>
        <w:div w:id="96216121">
          <w:marLeft w:val="640"/>
          <w:marRight w:val="0"/>
          <w:marTop w:val="0"/>
          <w:marBottom w:val="0"/>
          <w:divBdr>
            <w:top w:val="none" w:sz="0" w:space="0" w:color="auto"/>
            <w:left w:val="none" w:sz="0" w:space="0" w:color="auto"/>
            <w:bottom w:val="none" w:sz="0" w:space="0" w:color="auto"/>
            <w:right w:val="none" w:sz="0" w:space="0" w:color="auto"/>
          </w:divBdr>
        </w:div>
        <w:div w:id="900360654">
          <w:marLeft w:val="640"/>
          <w:marRight w:val="0"/>
          <w:marTop w:val="0"/>
          <w:marBottom w:val="0"/>
          <w:divBdr>
            <w:top w:val="none" w:sz="0" w:space="0" w:color="auto"/>
            <w:left w:val="none" w:sz="0" w:space="0" w:color="auto"/>
            <w:bottom w:val="none" w:sz="0" w:space="0" w:color="auto"/>
            <w:right w:val="none" w:sz="0" w:space="0" w:color="auto"/>
          </w:divBdr>
        </w:div>
        <w:div w:id="473988952">
          <w:marLeft w:val="640"/>
          <w:marRight w:val="0"/>
          <w:marTop w:val="0"/>
          <w:marBottom w:val="0"/>
          <w:divBdr>
            <w:top w:val="none" w:sz="0" w:space="0" w:color="auto"/>
            <w:left w:val="none" w:sz="0" w:space="0" w:color="auto"/>
            <w:bottom w:val="none" w:sz="0" w:space="0" w:color="auto"/>
            <w:right w:val="none" w:sz="0" w:space="0" w:color="auto"/>
          </w:divBdr>
        </w:div>
        <w:div w:id="2037610522">
          <w:marLeft w:val="640"/>
          <w:marRight w:val="0"/>
          <w:marTop w:val="0"/>
          <w:marBottom w:val="0"/>
          <w:divBdr>
            <w:top w:val="none" w:sz="0" w:space="0" w:color="auto"/>
            <w:left w:val="none" w:sz="0" w:space="0" w:color="auto"/>
            <w:bottom w:val="none" w:sz="0" w:space="0" w:color="auto"/>
            <w:right w:val="none" w:sz="0" w:space="0" w:color="auto"/>
          </w:divBdr>
        </w:div>
        <w:div w:id="561331824">
          <w:marLeft w:val="640"/>
          <w:marRight w:val="0"/>
          <w:marTop w:val="0"/>
          <w:marBottom w:val="0"/>
          <w:divBdr>
            <w:top w:val="none" w:sz="0" w:space="0" w:color="auto"/>
            <w:left w:val="none" w:sz="0" w:space="0" w:color="auto"/>
            <w:bottom w:val="none" w:sz="0" w:space="0" w:color="auto"/>
            <w:right w:val="none" w:sz="0" w:space="0" w:color="auto"/>
          </w:divBdr>
        </w:div>
        <w:div w:id="1989818848">
          <w:marLeft w:val="640"/>
          <w:marRight w:val="0"/>
          <w:marTop w:val="0"/>
          <w:marBottom w:val="0"/>
          <w:divBdr>
            <w:top w:val="none" w:sz="0" w:space="0" w:color="auto"/>
            <w:left w:val="none" w:sz="0" w:space="0" w:color="auto"/>
            <w:bottom w:val="none" w:sz="0" w:space="0" w:color="auto"/>
            <w:right w:val="none" w:sz="0" w:space="0" w:color="auto"/>
          </w:divBdr>
        </w:div>
        <w:div w:id="1323122388">
          <w:marLeft w:val="640"/>
          <w:marRight w:val="0"/>
          <w:marTop w:val="0"/>
          <w:marBottom w:val="0"/>
          <w:divBdr>
            <w:top w:val="none" w:sz="0" w:space="0" w:color="auto"/>
            <w:left w:val="none" w:sz="0" w:space="0" w:color="auto"/>
            <w:bottom w:val="none" w:sz="0" w:space="0" w:color="auto"/>
            <w:right w:val="none" w:sz="0" w:space="0" w:color="auto"/>
          </w:divBdr>
        </w:div>
        <w:div w:id="1490905144">
          <w:marLeft w:val="640"/>
          <w:marRight w:val="0"/>
          <w:marTop w:val="0"/>
          <w:marBottom w:val="0"/>
          <w:divBdr>
            <w:top w:val="none" w:sz="0" w:space="0" w:color="auto"/>
            <w:left w:val="none" w:sz="0" w:space="0" w:color="auto"/>
            <w:bottom w:val="none" w:sz="0" w:space="0" w:color="auto"/>
            <w:right w:val="none" w:sz="0" w:space="0" w:color="auto"/>
          </w:divBdr>
        </w:div>
        <w:div w:id="1202786903">
          <w:marLeft w:val="640"/>
          <w:marRight w:val="0"/>
          <w:marTop w:val="0"/>
          <w:marBottom w:val="0"/>
          <w:divBdr>
            <w:top w:val="none" w:sz="0" w:space="0" w:color="auto"/>
            <w:left w:val="none" w:sz="0" w:space="0" w:color="auto"/>
            <w:bottom w:val="none" w:sz="0" w:space="0" w:color="auto"/>
            <w:right w:val="none" w:sz="0" w:space="0" w:color="auto"/>
          </w:divBdr>
        </w:div>
        <w:div w:id="446894252">
          <w:marLeft w:val="640"/>
          <w:marRight w:val="0"/>
          <w:marTop w:val="0"/>
          <w:marBottom w:val="0"/>
          <w:divBdr>
            <w:top w:val="none" w:sz="0" w:space="0" w:color="auto"/>
            <w:left w:val="none" w:sz="0" w:space="0" w:color="auto"/>
            <w:bottom w:val="none" w:sz="0" w:space="0" w:color="auto"/>
            <w:right w:val="none" w:sz="0" w:space="0" w:color="auto"/>
          </w:divBdr>
        </w:div>
        <w:div w:id="722172850">
          <w:marLeft w:val="640"/>
          <w:marRight w:val="0"/>
          <w:marTop w:val="0"/>
          <w:marBottom w:val="0"/>
          <w:divBdr>
            <w:top w:val="none" w:sz="0" w:space="0" w:color="auto"/>
            <w:left w:val="none" w:sz="0" w:space="0" w:color="auto"/>
            <w:bottom w:val="none" w:sz="0" w:space="0" w:color="auto"/>
            <w:right w:val="none" w:sz="0" w:space="0" w:color="auto"/>
          </w:divBdr>
        </w:div>
        <w:div w:id="2135248631">
          <w:marLeft w:val="640"/>
          <w:marRight w:val="0"/>
          <w:marTop w:val="0"/>
          <w:marBottom w:val="0"/>
          <w:divBdr>
            <w:top w:val="none" w:sz="0" w:space="0" w:color="auto"/>
            <w:left w:val="none" w:sz="0" w:space="0" w:color="auto"/>
            <w:bottom w:val="none" w:sz="0" w:space="0" w:color="auto"/>
            <w:right w:val="none" w:sz="0" w:space="0" w:color="auto"/>
          </w:divBdr>
        </w:div>
        <w:div w:id="2011179262">
          <w:marLeft w:val="640"/>
          <w:marRight w:val="0"/>
          <w:marTop w:val="0"/>
          <w:marBottom w:val="0"/>
          <w:divBdr>
            <w:top w:val="none" w:sz="0" w:space="0" w:color="auto"/>
            <w:left w:val="none" w:sz="0" w:space="0" w:color="auto"/>
            <w:bottom w:val="none" w:sz="0" w:space="0" w:color="auto"/>
            <w:right w:val="none" w:sz="0" w:space="0" w:color="auto"/>
          </w:divBdr>
        </w:div>
        <w:div w:id="651717804">
          <w:marLeft w:val="640"/>
          <w:marRight w:val="0"/>
          <w:marTop w:val="0"/>
          <w:marBottom w:val="0"/>
          <w:divBdr>
            <w:top w:val="none" w:sz="0" w:space="0" w:color="auto"/>
            <w:left w:val="none" w:sz="0" w:space="0" w:color="auto"/>
            <w:bottom w:val="none" w:sz="0" w:space="0" w:color="auto"/>
            <w:right w:val="none" w:sz="0" w:space="0" w:color="auto"/>
          </w:divBdr>
        </w:div>
        <w:div w:id="493184392">
          <w:marLeft w:val="640"/>
          <w:marRight w:val="0"/>
          <w:marTop w:val="0"/>
          <w:marBottom w:val="0"/>
          <w:divBdr>
            <w:top w:val="none" w:sz="0" w:space="0" w:color="auto"/>
            <w:left w:val="none" w:sz="0" w:space="0" w:color="auto"/>
            <w:bottom w:val="none" w:sz="0" w:space="0" w:color="auto"/>
            <w:right w:val="none" w:sz="0" w:space="0" w:color="auto"/>
          </w:divBdr>
        </w:div>
        <w:div w:id="1157573730">
          <w:marLeft w:val="640"/>
          <w:marRight w:val="0"/>
          <w:marTop w:val="0"/>
          <w:marBottom w:val="0"/>
          <w:divBdr>
            <w:top w:val="none" w:sz="0" w:space="0" w:color="auto"/>
            <w:left w:val="none" w:sz="0" w:space="0" w:color="auto"/>
            <w:bottom w:val="none" w:sz="0" w:space="0" w:color="auto"/>
            <w:right w:val="none" w:sz="0" w:space="0" w:color="auto"/>
          </w:divBdr>
        </w:div>
        <w:div w:id="798718270">
          <w:marLeft w:val="640"/>
          <w:marRight w:val="0"/>
          <w:marTop w:val="0"/>
          <w:marBottom w:val="0"/>
          <w:divBdr>
            <w:top w:val="none" w:sz="0" w:space="0" w:color="auto"/>
            <w:left w:val="none" w:sz="0" w:space="0" w:color="auto"/>
            <w:bottom w:val="none" w:sz="0" w:space="0" w:color="auto"/>
            <w:right w:val="none" w:sz="0" w:space="0" w:color="auto"/>
          </w:divBdr>
        </w:div>
        <w:div w:id="1745181860">
          <w:marLeft w:val="640"/>
          <w:marRight w:val="0"/>
          <w:marTop w:val="0"/>
          <w:marBottom w:val="0"/>
          <w:divBdr>
            <w:top w:val="none" w:sz="0" w:space="0" w:color="auto"/>
            <w:left w:val="none" w:sz="0" w:space="0" w:color="auto"/>
            <w:bottom w:val="none" w:sz="0" w:space="0" w:color="auto"/>
            <w:right w:val="none" w:sz="0" w:space="0" w:color="auto"/>
          </w:divBdr>
        </w:div>
        <w:div w:id="454913423">
          <w:marLeft w:val="640"/>
          <w:marRight w:val="0"/>
          <w:marTop w:val="0"/>
          <w:marBottom w:val="0"/>
          <w:divBdr>
            <w:top w:val="none" w:sz="0" w:space="0" w:color="auto"/>
            <w:left w:val="none" w:sz="0" w:space="0" w:color="auto"/>
            <w:bottom w:val="none" w:sz="0" w:space="0" w:color="auto"/>
            <w:right w:val="none" w:sz="0" w:space="0" w:color="auto"/>
          </w:divBdr>
        </w:div>
        <w:div w:id="751245186">
          <w:marLeft w:val="640"/>
          <w:marRight w:val="0"/>
          <w:marTop w:val="0"/>
          <w:marBottom w:val="0"/>
          <w:divBdr>
            <w:top w:val="none" w:sz="0" w:space="0" w:color="auto"/>
            <w:left w:val="none" w:sz="0" w:space="0" w:color="auto"/>
            <w:bottom w:val="none" w:sz="0" w:space="0" w:color="auto"/>
            <w:right w:val="none" w:sz="0" w:space="0" w:color="auto"/>
          </w:divBdr>
        </w:div>
        <w:div w:id="1829517717">
          <w:marLeft w:val="640"/>
          <w:marRight w:val="0"/>
          <w:marTop w:val="0"/>
          <w:marBottom w:val="0"/>
          <w:divBdr>
            <w:top w:val="none" w:sz="0" w:space="0" w:color="auto"/>
            <w:left w:val="none" w:sz="0" w:space="0" w:color="auto"/>
            <w:bottom w:val="none" w:sz="0" w:space="0" w:color="auto"/>
            <w:right w:val="none" w:sz="0" w:space="0" w:color="auto"/>
          </w:divBdr>
        </w:div>
        <w:div w:id="876351234">
          <w:marLeft w:val="640"/>
          <w:marRight w:val="0"/>
          <w:marTop w:val="0"/>
          <w:marBottom w:val="0"/>
          <w:divBdr>
            <w:top w:val="none" w:sz="0" w:space="0" w:color="auto"/>
            <w:left w:val="none" w:sz="0" w:space="0" w:color="auto"/>
            <w:bottom w:val="none" w:sz="0" w:space="0" w:color="auto"/>
            <w:right w:val="none" w:sz="0" w:space="0" w:color="auto"/>
          </w:divBdr>
        </w:div>
        <w:div w:id="1333145728">
          <w:marLeft w:val="640"/>
          <w:marRight w:val="0"/>
          <w:marTop w:val="0"/>
          <w:marBottom w:val="0"/>
          <w:divBdr>
            <w:top w:val="none" w:sz="0" w:space="0" w:color="auto"/>
            <w:left w:val="none" w:sz="0" w:space="0" w:color="auto"/>
            <w:bottom w:val="none" w:sz="0" w:space="0" w:color="auto"/>
            <w:right w:val="none" w:sz="0" w:space="0" w:color="auto"/>
          </w:divBdr>
        </w:div>
        <w:div w:id="965891648">
          <w:marLeft w:val="640"/>
          <w:marRight w:val="0"/>
          <w:marTop w:val="0"/>
          <w:marBottom w:val="0"/>
          <w:divBdr>
            <w:top w:val="none" w:sz="0" w:space="0" w:color="auto"/>
            <w:left w:val="none" w:sz="0" w:space="0" w:color="auto"/>
            <w:bottom w:val="none" w:sz="0" w:space="0" w:color="auto"/>
            <w:right w:val="none" w:sz="0" w:space="0" w:color="auto"/>
          </w:divBdr>
        </w:div>
        <w:div w:id="97675567">
          <w:marLeft w:val="640"/>
          <w:marRight w:val="0"/>
          <w:marTop w:val="0"/>
          <w:marBottom w:val="0"/>
          <w:divBdr>
            <w:top w:val="none" w:sz="0" w:space="0" w:color="auto"/>
            <w:left w:val="none" w:sz="0" w:space="0" w:color="auto"/>
            <w:bottom w:val="none" w:sz="0" w:space="0" w:color="auto"/>
            <w:right w:val="none" w:sz="0" w:space="0" w:color="auto"/>
          </w:divBdr>
        </w:div>
        <w:div w:id="1187449177">
          <w:marLeft w:val="640"/>
          <w:marRight w:val="0"/>
          <w:marTop w:val="0"/>
          <w:marBottom w:val="0"/>
          <w:divBdr>
            <w:top w:val="none" w:sz="0" w:space="0" w:color="auto"/>
            <w:left w:val="none" w:sz="0" w:space="0" w:color="auto"/>
            <w:bottom w:val="none" w:sz="0" w:space="0" w:color="auto"/>
            <w:right w:val="none" w:sz="0" w:space="0" w:color="auto"/>
          </w:divBdr>
        </w:div>
        <w:div w:id="478545433">
          <w:marLeft w:val="640"/>
          <w:marRight w:val="0"/>
          <w:marTop w:val="0"/>
          <w:marBottom w:val="0"/>
          <w:divBdr>
            <w:top w:val="none" w:sz="0" w:space="0" w:color="auto"/>
            <w:left w:val="none" w:sz="0" w:space="0" w:color="auto"/>
            <w:bottom w:val="none" w:sz="0" w:space="0" w:color="auto"/>
            <w:right w:val="none" w:sz="0" w:space="0" w:color="auto"/>
          </w:divBdr>
        </w:div>
        <w:div w:id="1830638066">
          <w:marLeft w:val="640"/>
          <w:marRight w:val="0"/>
          <w:marTop w:val="0"/>
          <w:marBottom w:val="0"/>
          <w:divBdr>
            <w:top w:val="none" w:sz="0" w:space="0" w:color="auto"/>
            <w:left w:val="none" w:sz="0" w:space="0" w:color="auto"/>
            <w:bottom w:val="none" w:sz="0" w:space="0" w:color="auto"/>
            <w:right w:val="none" w:sz="0" w:space="0" w:color="auto"/>
          </w:divBdr>
        </w:div>
        <w:div w:id="1565289352">
          <w:marLeft w:val="640"/>
          <w:marRight w:val="0"/>
          <w:marTop w:val="0"/>
          <w:marBottom w:val="0"/>
          <w:divBdr>
            <w:top w:val="none" w:sz="0" w:space="0" w:color="auto"/>
            <w:left w:val="none" w:sz="0" w:space="0" w:color="auto"/>
            <w:bottom w:val="none" w:sz="0" w:space="0" w:color="auto"/>
            <w:right w:val="none" w:sz="0" w:space="0" w:color="auto"/>
          </w:divBdr>
        </w:div>
        <w:div w:id="2022001702">
          <w:marLeft w:val="640"/>
          <w:marRight w:val="0"/>
          <w:marTop w:val="0"/>
          <w:marBottom w:val="0"/>
          <w:divBdr>
            <w:top w:val="none" w:sz="0" w:space="0" w:color="auto"/>
            <w:left w:val="none" w:sz="0" w:space="0" w:color="auto"/>
            <w:bottom w:val="none" w:sz="0" w:space="0" w:color="auto"/>
            <w:right w:val="none" w:sz="0" w:space="0" w:color="auto"/>
          </w:divBdr>
        </w:div>
        <w:div w:id="1780492823">
          <w:marLeft w:val="640"/>
          <w:marRight w:val="0"/>
          <w:marTop w:val="0"/>
          <w:marBottom w:val="0"/>
          <w:divBdr>
            <w:top w:val="none" w:sz="0" w:space="0" w:color="auto"/>
            <w:left w:val="none" w:sz="0" w:space="0" w:color="auto"/>
            <w:bottom w:val="none" w:sz="0" w:space="0" w:color="auto"/>
            <w:right w:val="none" w:sz="0" w:space="0" w:color="auto"/>
          </w:divBdr>
        </w:div>
        <w:div w:id="991955640">
          <w:marLeft w:val="640"/>
          <w:marRight w:val="0"/>
          <w:marTop w:val="0"/>
          <w:marBottom w:val="0"/>
          <w:divBdr>
            <w:top w:val="none" w:sz="0" w:space="0" w:color="auto"/>
            <w:left w:val="none" w:sz="0" w:space="0" w:color="auto"/>
            <w:bottom w:val="none" w:sz="0" w:space="0" w:color="auto"/>
            <w:right w:val="none" w:sz="0" w:space="0" w:color="auto"/>
          </w:divBdr>
        </w:div>
        <w:div w:id="757409349">
          <w:marLeft w:val="640"/>
          <w:marRight w:val="0"/>
          <w:marTop w:val="0"/>
          <w:marBottom w:val="0"/>
          <w:divBdr>
            <w:top w:val="none" w:sz="0" w:space="0" w:color="auto"/>
            <w:left w:val="none" w:sz="0" w:space="0" w:color="auto"/>
            <w:bottom w:val="none" w:sz="0" w:space="0" w:color="auto"/>
            <w:right w:val="none" w:sz="0" w:space="0" w:color="auto"/>
          </w:divBdr>
        </w:div>
        <w:div w:id="800616861">
          <w:marLeft w:val="640"/>
          <w:marRight w:val="0"/>
          <w:marTop w:val="0"/>
          <w:marBottom w:val="0"/>
          <w:divBdr>
            <w:top w:val="none" w:sz="0" w:space="0" w:color="auto"/>
            <w:left w:val="none" w:sz="0" w:space="0" w:color="auto"/>
            <w:bottom w:val="none" w:sz="0" w:space="0" w:color="auto"/>
            <w:right w:val="none" w:sz="0" w:space="0" w:color="auto"/>
          </w:divBdr>
        </w:div>
        <w:div w:id="885995693">
          <w:marLeft w:val="640"/>
          <w:marRight w:val="0"/>
          <w:marTop w:val="0"/>
          <w:marBottom w:val="0"/>
          <w:divBdr>
            <w:top w:val="none" w:sz="0" w:space="0" w:color="auto"/>
            <w:left w:val="none" w:sz="0" w:space="0" w:color="auto"/>
            <w:bottom w:val="none" w:sz="0" w:space="0" w:color="auto"/>
            <w:right w:val="none" w:sz="0" w:space="0" w:color="auto"/>
          </w:divBdr>
        </w:div>
        <w:div w:id="1879973811">
          <w:marLeft w:val="640"/>
          <w:marRight w:val="0"/>
          <w:marTop w:val="0"/>
          <w:marBottom w:val="0"/>
          <w:divBdr>
            <w:top w:val="none" w:sz="0" w:space="0" w:color="auto"/>
            <w:left w:val="none" w:sz="0" w:space="0" w:color="auto"/>
            <w:bottom w:val="none" w:sz="0" w:space="0" w:color="auto"/>
            <w:right w:val="none" w:sz="0" w:space="0" w:color="auto"/>
          </w:divBdr>
        </w:div>
        <w:div w:id="882248681">
          <w:marLeft w:val="640"/>
          <w:marRight w:val="0"/>
          <w:marTop w:val="0"/>
          <w:marBottom w:val="0"/>
          <w:divBdr>
            <w:top w:val="none" w:sz="0" w:space="0" w:color="auto"/>
            <w:left w:val="none" w:sz="0" w:space="0" w:color="auto"/>
            <w:bottom w:val="none" w:sz="0" w:space="0" w:color="auto"/>
            <w:right w:val="none" w:sz="0" w:space="0" w:color="auto"/>
          </w:divBdr>
        </w:div>
        <w:div w:id="1803229283">
          <w:marLeft w:val="640"/>
          <w:marRight w:val="0"/>
          <w:marTop w:val="0"/>
          <w:marBottom w:val="0"/>
          <w:divBdr>
            <w:top w:val="none" w:sz="0" w:space="0" w:color="auto"/>
            <w:left w:val="none" w:sz="0" w:space="0" w:color="auto"/>
            <w:bottom w:val="none" w:sz="0" w:space="0" w:color="auto"/>
            <w:right w:val="none" w:sz="0" w:space="0" w:color="auto"/>
          </w:divBdr>
        </w:div>
        <w:div w:id="700132821">
          <w:marLeft w:val="640"/>
          <w:marRight w:val="0"/>
          <w:marTop w:val="0"/>
          <w:marBottom w:val="0"/>
          <w:divBdr>
            <w:top w:val="none" w:sz="0" w:space="0" w:color="auto"/>
            <w:left w:val="none" w:sz="0" w:space="0" w:color="auto"/>
            <w:bottom w:val="none" w:sz="0" w:space="0" w:color="auto"/>
            <w:right w:val="none" w:sz="0" w:space="0" w:color="auto"/>
          </w:divBdr>
        </w:div>
        <w:div w:id="1577131527">
          <w:marLeft w:val="640"/>
          <w:marRight w:val="0"/>
          <w:marTop w:val="0"/>
          <w:marBottom w:val="0"/>
          <w:divBdr>
            <w:top w:val="none" w:sz="0" w:space="0" w:color="auto"/>
            <w:left w:val="none" w:sz="0" w:space="0" w:color="auto"/>
            <w:bottom w:val="none" w:sz="0" w:space="0" w:color="auto"/>
            <w:right w:val="none" w:sz="0" w:space="0" w:color="auto"/>
          </w:divBdr>
        </w:div>
        <w:div w:id="159859357">
          <w:marLeft w:val="640"/>
          <w:marRight w:val="0"/>
          <w:marTop w:val="0"/>
          <w:marBottom w:val="0"/>
          <w:divBdr>
            <w:top w:val="none" w:sz="0" w:space="0" w:color="auto"/>
            <w:left w:val="none" w:sz="0" w:space="0" w:color="auto"/>
            <w:bottom w:val="none" w:sz="0" w:space="0" w:color="auto"/>
            <w:right w:val="none" w:sz="0" w:space="0" w:color="auto"/>
          </w:divBdr>
        </w:div>
        <w:div w:id="532961088">
          <w:marLeft w:val="640"/>
          <w:marRight w:val="0"/>
          <w:marTop w:val="0"/>
          <w:marBottom w:val="0"/>
          <w:divBdr>
            <w:top w:val="none" w:sz="0" w:space="0" w:color="auto"/>
            <w:left w:val="none" w:sz="0" w:space="0" w:color="auto"/>
            <w:bottom w:val="none" w:sz="0" w:space="0" w:color="auto"/>
            <w:right w:val="none" w:sz="0" w:space="0" w:color="auto"/>
          </w:divBdr>
        </w:div>
        <w:div w:id="1171799379">
          <w:marLeft w:val="640"/>
          <w:marRight w:val="0"/>
          <w:marTop w:val="0"/>
          <w:marBottom w:val="0"/>
          <w:divBdr>
            <w:top w:val="none" w:sz="0" w:space="0" w:color="auto"/>
            <w:left w:val="none" w:sz="0" w:space="0" w:color="auto"/>
            <w:bottom w:val="none" w:sz="0" w:space="0" w:color="auto"/>
            <w:right w:val="none" w:sz="0" w:space="0" w:color="auto"/>
          </w:divBdr>
        </w:div>
        <w:div w:id="1038117094">
          <w:marLeft w:val="640"/>
          <w:marRight w:val="0"/>
          <w:marTop w:val="0"/>
          <w:marBottom w:val="0"/>
          <w:divBdr>
            <w:top w:val="none" w:sz="0" w:space="0" w:color="auto"/>
            <w:left w:val="none" w:sz="0" w:space="0" w:color="auto"/>
            <w:bottom w:val="none" w:sz="0" w:space="0" w:color="auto"/>
            <w:right w:val="none" w:sz="0" w:space="0" w:color="auto"/>
          </w:divBdr>
        </w:div>
        <w:div w:id="1470126051">
          <w:marLeft w:val="640"/>
          <w:marRight w:val="0"/>
          <w:marTop w:val="0"/>
          <w:marBottom w:val="0"/>
          <w:divBdr>
            <w:top w:val="none" w:sz="0" w:space="0" w:color="auto"/>
            <w:left w:val="none" w:sz="0" w:space="0" w:color="auto"/>
            <w:bottom w:val="none" w:sz="0" w:space="0" w:color="auto"/>
            <w:right w:val="none" w:sz="0" w:space="0" w:color="auto"/>
          </w:divBdr>
        </w:div>
        <w:div w:id="1149440022">
          <w:marLeft w:val="640"/>
          <w:marRight w:val="0"/>
          <w:marTop w:val="0"/>
          <w:marBottom w:val="0"/>
          <w:divBdr>
            <w:top w:val="none" w:sz="0" w:space="0" w:color="auto"/>
            <w:left w:val="none" w:sz="0" w:space="0" w:color="auto"/>
            <w:bottom w:val="none" w:sz="0" w:space="0" w:color="auto"/>
            <w:right w:val="none" w:sz="0" w:space="0" w:color="auto"/>
          </w:divBdr>
        </w:div>
        <w:div w:id="682825596">
          <w:marLeft w:val="640"/>
          <w:marRight w:val="0"/>
          <w:marTop w:val="0"/>
          <w:marBottom w:val="0"/>
          <w:divBdr>
            <w:top w:val="none" w:sz="0" w:space="0" w:color="auto"/>
            <w:left w:val="none" w:sz="0" w:space="0" w:color="auto"/>
            <w:bottom w:val="none" w:sz="0" w:space="0" w:color="auto"/>
            <w:right w:val="none" w:sz="0" w:space="0" w:color="auto"/>
          </w:divBdr>
        </w:div>
        <w:div w:id="163475350">
          <w:marLeft w:val="640"/>
          <w:marRight w:val="0"/>
          <w:marTop w:val="0"/>
          <w:marBottom w:val="0"/>
          <w:divBdr>
            <w:top w:val="none" w:sz="0" w:space="0" w:color="auto"/>
            <w:left w:val="none" w:sz="0" w:space="0" w:color="auto"/>
            <w:bottom w:val="none" w:sz="0" w:space="0" w:color="auto"/>
            <w:right w:val="none" w:sz="0" w:space="0" w:color="auto"/>
          </w:divBdr>
        </w:div>
        <w:div w:id="1927884152">
          <w:marLeft w:val="640"/>
          <w:marRight w:val="0"/>
          <w:marTop w:val="0"/>
          <w:marBottom w:val="0"/>
          <w:divBdr>
            <w:top w:val="none" w:sz="0" w:space="0" w:color="auto"/>
            <w:left w:val="none" w:sz="0" w:space="0" w:color="auto"/>
            <w:bottom w:val="none" w:sz="0" w:space="0" w:color="auto"/>
            <w:right w:val="none" w:sz="0" w:space="0" w:color="auto"/>
          </w:divBdr>
        </w:div>
        <w:div w:id="1578518294">
          <w:marLeft w:val="640"/>
          <w:marRight w:val="0"/>
          <w:marTop w:val="0"/>
          <w:marBottom w:val="0"/>
          <w:divBdr>
            <w:top w:val="none" w:sz="0" w:space="0" w:color="auto"/>
            <w:left w:val="none" w:sz="0" w:space="0" w:color="auto"/>
            <w:bottom w:val="none" w:sz="0" w:space="0" w:color="auto"/>
            <w:right w:val="none" w:sz="0" w:space="0" w:color="auto"/>
          </w:divBdr>
        </w:div>
        <w:div w:id="743331825">
          <w:marLeft w:val="640"/>
          <w:marRight w:val="0"/>
          <w:marTop w:val="0"/>
          <w:marBottom w:val="0"/>
          <w:divBdr>
            <w:top w:val="none" w:sz="0" w:space="0" w:color="auto"/>
            <w:left w:val="none" w:sz="0" w:space="0" w:color="auto"/>
            <w:bottom w:val="none" w:sz="0" w:space="0" w:color="auto"/>
            <w:right w:val="none" w:sz="0" w:space="0" w:color="auto"/>
          </w:divBdr>
        </w:div>
        <w:div w:id="1791976069">
          <w:marLeft w:val="640"/>
          <w:marRight w:val="0"/>
          <w:marTop w:val="0"/>
          <w:marBottom w:val="0"/>
          <w:divBdr>
            <w:top w:val="none" w:sz="0" w:space="0" w:color="auto"/>
            <w:left w:val="none" w:sz="0" w:space="0" w:color="auto"/>
            <w:bottom w:val="none" w:sz="0" w:space="0" w:color="auto"/>
            <w:right w:val="none" w:sz="0" w:space="0" w:color="auto"/>
          </w:divBdr>
        </w:div>
        <w:div w:id="968559844">
          <w:marLeft w:val="640"/>
          <w:marRight w:val="0"/>
          <w:marTop w:val="0"/>
          <w:marBottom w:val="0"/>
          <w:divBdr>
            <w:top w:val="none" w:sz="0" w:space="0" w:color="auto"/>
            <w:left w:val="none" w:sz="0" w:space="0" w:color="auto"/>
            <w:bottom w:val="none" w:sz="0" w:space="0" w:color="auto"/>
            <w:right w:val="none" w:sz="0" w:space="0" w:color="auto"/>
          </w:divBdr>
        </w:div>
        <w:div w:id="130440791">
          <w:marLeft w:val="640"/>
          <w:marRight w:val="0"/>
          <w:marTop w:val="0"/>
          <w:marBottom w:val="0"/>
          <w:divBdr>
            <w:top w:val="none" w:sz="0" w:space="0" w:color="auto"/>
            <w:left w:val="none" w:sz="0" w:space="0" w:color="auto"/>
            <w:bottom w:val="none" w:sz="0" w:space="0" w:color="auto"/>
            <w:right w:val="none" w:sz="0" w:space="0" w:color="auto"/>
          </w:divBdr>
        </w:div>
        <w:div w:id="1338386518">
          <w:marLeft w:val="640"/>
          <w:marRight w:val="0"/>
          <w:marTop w:val="0"/>
          <w:marBottom w:val="0"/>
          <w:divBdr>
            <w:top w:val="none" w:sz="0" w:space="0" w:color="auto"/>
            <w:left w:val="none" w:sz="0" w:space="0" w:color="auto"/>
            <w:bottom w:val="none" w:sz="0" w:space="0" w:color="auto"/>
            <w:right w:val="none" w:sz="0" w:space="0" w:color="auto"/>
          </w:divBdr>
        </w:div>
        <w:div w:id="1914125038">
          <w:marLeft w:val="640"/>
          <w:marRight w:val="0"/>
          <w:marTop w:val="0"/>
          <w:marBottom w:val="0"/>
          <w:divBdr>
            <w:top w:val="none" w:sz="0" w:space="0" w:color="auto"/>
            <w:left w:val="none" w:sz="0" w:space="0" w:color="auto"/>
            <w:bottom w:val="none" w:sz="0" w:space="0" w:color="auto"/>
            <w:right w:val="none" w:sz="0" w:space="0" w:color="auto"/>
          </w:divBdr>
        </w:div>
        <w:div w:id="1579287792">
          <w:marLeft w:val="640"/>
          <w:marRight w:val="0"/>
          <w:marTop w:val="0"/>
          <w:marBottom w:val="0"/>
          <w:divBdr>
            <w:top w:val="none" w:sz="0" w:space="0" w:color="auto"/>
            <w:left w:val="none" w:sz="0" w:space="0" w:color="auto"/>
            <w:bottom w:val="none" w:sz="0" w:space="0" w:color="auto"/>
            <w:right w:val="none" w:sz="0" w:space="0" w:color="auto"/>
          </w:divBdr>
        </w:div>
        <w:div w:id="1989626076">
          <w:marLeft w:val="640"/>
          <w:marRight w:val="0"/>
          <w:marTop w:val="0"/>
          <w:marBottom w:val="0"/>
          <w:divBdr>
            <w:top w:val="none" w:sz="0" w:space="0" w:color="auto"/>
            <w:left w:val="none" w:sz="0" w:space="0" w:color="auto"/>
            <w:bottom w:val="none" w:sz="0" w:space="0" w:color="auto"/>
            <w:right w:val="none" w:sz="0" w:space="0" w:color="auto"/>
          </w:divBdr>
        </w:div>
        <w:div w:id="1045790570">
          <w:marLeft w:val="640"/>
          <w:marRight w:val="0"/>
          <w:marTop w:val="0"/>
          <w:marBottom w:val="0"/>
          <w:divBdr>
            <w:top w:val="none" w:sz="0" w:space="0" w:color="auto"/>
            <w:left w:val="none" w:sz="0" w:space="0" w:color="auto"/>
            <w:bottom w:val="none" w:sz="0" w:space="0" w:color="auto"/>
            <w:right w:val="none" w:sz="0" w:space="0" w:color="auto"/>
          </w:divBdr>
        </w:div>
        <w:div w:id="1029138671">
          <w:marLeft w:val="640"/>
          <w:marRight w:val="0"/>
          <w:marTop w:val="0"/>
          <w:marBottom w:val="0"/>
          <w:divBdr>
            <w:top w:val="none" w:sz="0" w:space="0" w:color="auto"/>
            <w:left w:val="none" w:sz="0" w:space="0" w:color="auto"/>
            <w:bottom w:val="none" w:sz="0" w:space="0" w:color="auto"/>
            <w:right w:val="none" w:sz="0" w:space="0" w:color="auto"/>
          </w:divBdr>
        </w:div>
        <w:div w:id="871847192">
          <w:marLeft w:val="640"/>
          <w:marRight w:val="0"/>
          <w:marTop w:val="0"/>
          <w:marBottom w:val="0"/>
          <w:divBdr>
            <w:top w:val="none" w:sz="0" w:space="0" w:color="auto"/>
            <w:left w:val="none" w:sz="0" w:space="0" w:color="auto"/>
            <w:bottom w:val="none" w:sz="0" w:space="0" w:color="auto"/>
            <w:right w:val="none" w:sz="0" w:space="0" w:color="auto"/>
          </w:divBdr>
        </w:div>
        <w:div w:id="773986321">
          <w:marLeft w:val="640"/>
          <w:marRight w:val="0"/>
          <w:marTop w:val="0"/>
          <w:marBottom w:val="0"/>
          <w:divBdr>
            <w:top w:val="none" w:sz="0" w:space="0" w:color="auto"/>
            <w:left w:val="none" w:sz="0" w:space="0" w:color="auto"/>
            <w:bottom w:val="none" w:sz="0" w:space="0" w:color="auto"/>
            <w:right w:val="none" w:sz="0" w:space="0" w:color="auto"/>
          </w:divBdr>
        </w:div>
        <w:div w:id="1115517846">
          <w:marLeft w:val="640"/>
          <w:marRight w:val="0"/>
          <w:marTop w:val="0"/>
          <w:marBottom w:val="0"/>
          <w:divBdr>
            <w:top w:val="none" w:sz="0" w:space="0" w:color="auto"/>
            <w:left w:val="none" w:sz="0" w:space="0" w:color="auto"/>
            <w:bottom w:val="none" w:sz="0" w:space="0" w:color="auto"/>
            <w:right w:val="none" w:sz="0" w:space="0" w:color="auto"/>
          </w:divBdr>
        </w:div>
        <w:div w:id="1909799420">
          <w:marLeft w:val="640"/>
          <w:marRight w:val="0"/>
          <w:marTop w:val="0"/>
          <w:marBottom w:val="0"/>
          <w:divBdr>
            <w:top w:val="none" w:sz="0" w:space="0" w:color="auto"/>
            <w:left w:val="none" w:sz="0" w:space="0" w:color="auto"/>
            <w:bottom w:val="none" w:sz="0" w:space="0" w:color="auto"/>
            <w:right w:val="none" w:sz="0" w:space="0" w:color="auto"/>
          </w:divBdr>
        </w:div>
        <w:div w:id="540746894">
          <w:marLeft w:val="640"/>
          <w:marRight w:val="0"/>
          <w:marTop w:val="0"/>
          <w:marBottom w:val="0"/>
          <w:divBdr>
            <w:top w:val="none" w:sz="0" w:space="0" w:color="auto"/>
            <w:left w:val="none" w:sz="0" w:space="0" w:color="auto"/>
            <w:bottom w:val="none" w:sz="0" w:space="0" w:color="auto"/>
            <w:right w:val="none" w:sz="0" w:space="0" w:color="auto"/>
          </w:divBdr>
        </w:div>
        <w:div w:id="1624191180">
          <w:marLeft w:val="640"/>
          <w:marRight w:val="0"/>
          <w:marTop w:val="0"/>
          <w:marBottom w:val="0"/>
          <w:divBdr>
            <w:top w:val="none" w:sz="0" w:space="0" w:color="auto"/>
            <w:left w:val="none" w:sz="0" w:space="0" w:color="auto"/>
            <w:bottom w:val="none" w:sz="0" w:space="0" w:color="auto"/>
            <w:right w:val="none" w:sz="0" w:space="0" w:color="auto"/>
          </w:divBdr>
        </w:div>
        <w:div w:id="193542466">
          <w:marLeft w:val="640"/>
          <w:marRight w:val="0"/>
          <w:marTop w:val="0"/>
          <w:marBottom w:val="0"/>
          <w:divBdr>
            <w:top w:val="none" w:sz="0" w:space="0" w:color="auto"/>
            <w:left w:val="none" w:sz="0" w:space="0" w:color="auto"/>
            <w:bottom w:val="none" w:sz="0" w:space="0" w:color="auto"/>
            <w:right w:val="none" w:sz="0" w:space="0" w:color="auto"/>
          </w:divBdr>
        </w:div>
        <w:div w:id="1033264795">
          <w:marLeft w:val="640"/>
          <w:marRight w:val="0"/>
          <w:marTop w:val="0"/>
          <w:marBottom w:val="0"/>
          <w:divBdr>
            <w:top w:val="none" w:sz="0" w:space="0" w:color="auto"/>
            <w:left w:val="none" w:sz="0" w:space="0" w:color="auto"/>
            <w:bottom w:val="none" w:sz="0" w:space="0" w:color="auto"/>
            <w:right w:val="none" w:sz="0" w:space="0" w:color="auto"/>
          </w:divBdr>
        </w:div>
        <w:div w:id="185869632">
          <w:marLeft w:val="640"/>
          <w:marRight w:val="0"/>
          <w:marTop w:val="0"/>
          <w:marBottom w:val="0"/>
          <w:divBdr>
            <w:top w:val="none" w:sz="0" w:space="0" w:color="auto"/>
            <w:left w:val="none" w:sz="0" w:space="0" w:color="auto"/>
            <w:bottom w:val="none" w:sz="0" w:space="0" w:color="auto"/>
            <w:right w:val="none" w:sz="0" w:space="0" w:color="auto"/>
          </w:divBdr>
        </w:div>
        <w:div w:id="702168954">
          <w:marLeft w:val="640"/>
          <w:marRight w:val="0"/>
          <w:marTop w:val="0"/>
          <w:marBottom w:val="0"/>
          <w:divBdr>
            <w:top w:val="none" w:sz="0" w:space="0" w:color="auto"/>
            <w:left w:val="none" w:sz="0" w:space="0" w:color="auto"/>
            <w:bottom w:val="none" w:sz="0" w:space="0" w:color="auto"/>
            <w:right w:val="none" w:sz="0" w:space="0" w:color="auto"/>
          </w:divBdr>
        </w:div>
        <w:div w:id="1475676793">
          <w:marLeft w:val="640"/>
          <w:marRight w:val="0"/>
          <w:marTop w:val="0"/>
          <w:marBottom w:val="0"/>
          <w:divBdr>
            <w:top w:val="none" w:sz="0" w:space="0" w:color="auto"/>
            <w:left w:val="none" w:sz="0" w:space="0" w:color="auto"/>
            <w:bottom w:val="none" w:sz="0" w:space="0" w:color="auto"/>
            <w:right w:val="none" w:sz="0" w:space="0" w:color="auto"/>
          </w:divBdr>
        </w:div>
        <w:div w:id="1502813762">
          <w:marLeft w:val="640"/>
          <w:marRight w:val="0"/>
          <w:marTop w:val="0"/>
          <w:marBottom w:val="0"/>
          <w:divBdr>
            <w:top w:val="none" w:sz="0" w:space="0" w:color="auto"/>
            <w:left w:val="none" w:sz="0" w:space="0" w:color="auto"/>
            <w:bottom w:val="none" w:sz="0" w:space="0" w:color="auto"/>
            <w:right w:val="none" w:sz="0" w:space="0" w:color="auto"/>
          </w:divBdr>
        </w:div>
        <w:div w:id="1358041016">
          <w:marLeft w:val="640"/>
          <w:marRight w:val="0"/>
          <w:marTop w:val="0"/>
          <w:marBottom w:val="0"/>
          <w:divBdr>
            <w:top w:val="none" w:sz="0" w:space="0" w:color="auto"/>
            <w:left w:val="none" w:sz="0" w:space="0" w:color="auto"/>
            <w:bottom w:val="none" w:sz="0" w:space="0" w:color="auto"/>
            <w:right w:val="none" w:sz="0" w:space="0" w:color="auto"/>
          </w:divBdr>
        </w:div>
        <w:div w:id="539778695">
          <w:marLeft w:val="640"/>
          <w:marRight w:val="0"/>
          <w:marTop w:val="0"/>
          <w:marBottom w:val="0"/>
          <w:divBdr>
            <w:top w:val="none" w:sz="0" w:space="0" w:color="auto"/>
            <w:left w:val="none" w:sz="0" w:space="0" w:color="auto"/>
            <w:bottom w:val="none" w:sz="0" w:space="0" w:color="auto"/>
            <w:right w:val="none" w:sz="0" w:space="0" w:color="auto"/>
          </w:divBdr>
        </w:div>
        <w:div w:id="355929196">
          <w:marLeft w:val="640"/>
          <w:marRight w:val="0"/>
          <w:marTop w:val="0"/>
          <w:marBottom w:val="0"/>
          <w:divBdr>
            <w:top w:val="none" w:sz="0" w:space="0" w:color="auto"/>
            <w:left w:val="none" w:sz="0" w:space="0" w:color="auto"/>
            <w:bottom w:val="none" w:sz="0" w:space="0" w:color="auto"/>
            <w:right w:val="none" w:sz="0" w:space="0" w:color="auto"/>
          </w:divBdr>
        </w:div>
        <w:div w:id="584144544">
          <w:marLeft w:val="640"/>
          <w:marRight w:val="0"/>
          <w:marTop w:val="0"/>
          <w:marBottom w:val="0"/>
          <w:divBdr>
            <w:top w:val="none" w:sz="0" w:space="0" w:color="auto"/>
            <w:left w:val="none" w:sz="0" w:space="0" w:color="auto"/>
            <w:bottom w:val="none" w:sz="0" w:space="0" w:color="auto"/>
            <w:right w:val="none" w:sz="0" w:space="0" w:color="auto"/>
          </w:divBdr>
        </w:div>
      </w:divsChild>
    </w:div>
    <w:div w:id="1622033459">
      <w:bodyDiv w:val="1"/>
      <w:marLeft w:val="0"/>
      <w:marRight w:val="0"/>
      <w:marTop w:val="0"/>
      <w:marBottom w:val="0"/>
      <w:divBdr>
        <w:top w:val="none" w:sz="0" w:space="0" w:color="auto"/>
        <w:left w:val="none" w:sz="0" w:space="0" w:color="auto"/>
        <w:bottom w:val="none" w:sz="0" w:space="0" w:color="auto"/>
        <w:right w:val="none" w:sz="0" w:space="0" w:color="auto"/>
      </w:divBdr>
      <w:divsChild>
        <w:div w:id="1756898459">
          <w:marLeft w:val="640"/>
          <w:marRight w:val="0"/>
          <w:marTop w:val="0"/>
          <w:marBottom w:val="0"/>
          <w:divBdr>
            <w:top w:val="none" w:sz="0" w:space="0" w:color="auto"/>
            <w:left w:val="none" w:sz="0" w:space="0" w:color="auto"/>
            <w:bottom w:val="none" w:sz="0" w:space="0" w:color="auto"/>
            <w:right w:val="none" w:sz="0" w:space="0" w:color="auto"/>
          </w:divBdr>
        </w:div>
        <w:div w:id="1421609035">
          <w:marLeft w:val="640"/>
          <w:marRight w:val="0"/>
          <w:marTop w:val="0"/>
          <w:marBottom w:val="0"/>
          <w:divBdr>
            <w:top w:val="none" w:sz="0" w:space="0" w:color="auto"/>
            <w:left w:val="none" w:sz="0" w:space="0" w:color="auto"/>
            <w:bottom w:val="none" w:sz="0" w:space="0" w:color="auto"/>
            <w:right w:val="none" w:sz="0" w:space="0" w:color="auto"/>
          </w:divBdr>
        </w:div>
        <w:div w:id="596795446">
          <w:marLeft w:val="640"/>
          <w:marRight w:val="0"/>
          <w:marTop w:val="0"/>
          <w:marBottom w:val="0"/>
          <w:divBdr>
            <w:top w:val="none" w:sz="0" w:space="0" w:color="auto"/>
            <w:left w:val="none" w:sz="0" w:space="0" w:color="auto"/>
            <w:bottom w:val="none" w:sz="0" w:space="0" w:color="auto"/>
            <w:right w:val="none" w:sz="0" w:space="0" w:color="auto"/>
          </w:divBdr>
        </w:div>
        <w:div w:id="588198952">
          <w:marLeft w:val="640"/>
          <w:marRight w:val="0"/>
          <w:marTop w:val="0"/>
          <w:marBottom w:val="0"/>
          <w:divBdr>
            <w:top w:val="none" w:sz="0" w:space="0" w:color="auto"/>
            <w:left w:val="none" w:sz="0" w:space="0" w:color="auto"/>
            <w:bottom w:val="none" w:sz="0" w:space="0" w:color="auto"/>
            <w:right w:val="none" w:sz="0" w:space="0" w:color="auto"/>
          </w:divBdr>
        </w:div>
        <w:div w:id="218324895">
          <w:marLeft w:val="640"/>
          <w:marRight w:val="0"/>
          <w:marTop w:val="0"/>
          <w:marBottom w:val="0"/>
          <w:divBdr>
            <w:top w:val="none" w:sz="0" w:space="0" w:color="auto"/>
            <w:left w:val="none" w:sz="0" w:space="0" w:color="auto"/>
            <w:bottom w:val="none" w:sz="0" w:space="0" w:color="auto"/>
            <w:right w:val="none" w:sz="0" w:space="0" w:color="auto"/>
          </w:divBdr>
        </w:div>
        <w:div w:id="2041281240">
          <w:marLeft w:val="640"/>
          <w:marRight w:val="0"/>
          <w:marTop w:val="0"/>
          <w:marBottom w:val="0"/>
          <w:divBdr>
            <w:top w:val="none" w:sz="0" w:space="0" w:color="auto"/>
            <w:left w:val="none" w:sz="0" w:space="0" w:color="auto"/>
            <w:bottom w:val="none" w:sz="0" w:space="0" w:color="auto"/>
            <w:right w:val="none" w:sz="0" w:space="0" w:color="auto"/>
          </w:divBdr>
        </w:div>
        <w:div w:id="1525512493">
          <w:marLeft w:val="640"/>
          <w:marRight w:val="0"/>
          <w:marTop w:val="0"/>
          <w:marBottom w:val="0"/>
          <w:divBdr>
            <w:top w:val="none" w:sz="0" w:space="0" w:color="auto"/>
            <w:left w:val="none" w:sz="0" w:space="0" w:color="auto"/>
            <w:bottom w:val="none" w:sz="0" w:space="0" w:color="auto"/>
            <w:right w:val="none" w:sz="0" w:space="0" w:color="auto"/>
          </w:divBdr>
        </w:div>
        <w:div w:id="1467624358">
          <w:marLeft w:val="640"/>
          <w:marRight w:val="0"/>
          <w:marTop w:val="0"/>
          <w:marBottom w:val="0"/>
          <w:divBdr>
            <w:top w:val="none" w:sz="0" w:space="0" w:color="auto"/>
            <w:left w:val="none" w:sz="0" w:space="0" w:color="auto"/>
            <w:bottom w:val="none" w:sz="0" w:space="0" w:color="auto"/>
            <w:right w:val="none" w:sz="0" w:space="0" w:color="auto"/>
          </w:divBdr>
        </w:div>
        <w:div w:id="595098453">
          <w:marLeft w:val="640"/>
          <w:marRight w:val="0"/>
          <w:marTop w:val="0"/>
          <w:marBottom w:val="0"/>
          <w:divBdr>
            <w:top w:val="none" w:sz="0" w:space="0" w:color="auto"/>
            <w:left w:val="none" w:sz="0" w:space="0" w:color="auto"/>
            <w:bottom w:val="none" w:sz="0" w:space="0" w:color="auto"/>
            <w:right w:val="none" w:sz="0" w:space="0" w:color="auto"/>
          </w:divBdr>
        </w:div>
        <w:div w:id="396394083">
          <w:marLeft w:val="640"/>
          <w:marRight w:val="0"/>
          <w:marTop w:val="0"/>
          <w:marBottom w:val="0"/>
          <w:divBdr>
            <w:top w:val="none" w:sz="0" w:space="0" w:color="auto"/>
            <w:left w:val="none" w:sz="0" w:space="0" w:color="auto"/>
            <w:bottom w:val="none" w:sz="0" w:space="0" w:color="auto"/>
            <w:right w:val="none" w:sz="0" w:space="0" w:color="auto"/>
          </w:divBdr>
        </w:div>
        <w:div w:id="1209030126">
          <w:marLeft w:val="640"/>
          <w:marRight w:val="0"/>
          <w:marTop w:val="0"/>
          <w:marBottom w:val="0"/>
          <w:divBdr>
            <w:top w:val="none" w:sz="0" w:space="0" w:color="auto"/>
            <w:left w:val="none" w:sz="0" w:space="0" w:color="auto"/>
            <w:bottom w:val="none" w:sz="0" w:space="0" w:color="auto"/>
            <w:right w:val="none" w:sz="0" w:space="0" w:color="auto"/>
          </w:divBdr>
        </w:div>
        <w:div w:id="946813870">
          <w:marLeft w:val="640"/>
          <w:marRight w:val="0"/>
          <w:marTop w:val="0"/>
          <w:marBottom w:val="0"/>
          <w:divBdr>
            <w:top w:val="none" w:sz="0" w:space="0" w:color="auto"/>
            <w:left w:val="none" w:sz="0" w:space="0" w:color="auto"/>
            <w:bottom w:val="none" w:sz="0" w:space="0" w:color="auto"/>
            <w:right w:val="none" w:sz="0" w:space="0" w:color="auto"/>
          </w:divBdr>
        </w:div>
        <w:div w:id="264388999">
          <w:marLeft w:val="640"/>
          <w:marRight w:val="0"/>
          <w:marTop w:val="0"/>
          <w:marBottom w:val="0"/>
          <w:divBdr>
            <w:top w:val="none" w:sz="0" w:space="0" w:color="auto"/>
            <w:left w:val="none" w:sz="0" w:space="0" w:color="auto"/>
            <w:bottom w:val="none" w:sz="0" w:space="0" w:color="auto"/>
            <w:right w:val="none" w:sz="0" w:space="0" w:color="auto"/>
          </w:divBdr>
        </w:div>
        <w:div w:id="2103988501">
          <w:marLeft w:val="640"/>
          <w:marRight w:val="0"/>
          <w:marTop w:val="0"/>
          <w:marBottom w:val="0"/>
          <w:divBdr>
            <w:top w:val="none" w:sz="0" w:space="0" w:color="auto"/>
            <w:left w:val="none" w:sz="0" w:space="0" w:color="auto"/>
            <w:bottom w:val="none" w:sz="0" w:space="0" w:color="auto"/>
            <w:right w:val="none" w:sz="0" w:space="0" w:color="auto"/>
          </w:divBdr>
        </w:div>
        <w:div w:id="1168211637">
          <w:marLeft w:val="640"/>
          <w:marRight w:val="0"/>
          <w:marTop w:val="0"/>
          <w:marBottom w:val="0"/>
          <w:divBdr>
            <w:top w:val="none" w:sz="0" w:space="0" w:color="auto"/>
            <w:left w:val="none" w:sz="0" w:space="0" w:color="auto"/>
            <w:bottom w:val="none" w:sz="0" w:space="0" w:color="auto"/>
            <w:right w:val="none" w:sz="0" w:space="0" w:color="auto"/>
          </w:divBdr>
        </w:div>
        <w:div w:id="31813343">
          <w:marLeft w:val="640"/>
          <w:marRight w:val="0"/>
          <w:marTop w:val="0"/>
          <w:marBottom w:val="0"/>
          <w:divBdr>
            <w:top w:val="none" w:sz="0" w:space="0" w:color="auto"/>
            <w:left w:val="none" w:sz="0" w:space="0" w:color="auto"/>
            <w:bottom w:val="none" w:sz="0" w:space="0" w:color="auto"/>
            <w:right w:val="none" w:sz="0" w:space="0" w:color="auto"/>
          </w:divBdr>
        </w:div>
        <w:div w:id="1996104408">
          <w:marLeft w:val="640"/>
          <w:marRight w:val="0"/>
          <w:marTop w:val="0"/>
          <w:marBottom w:val="0"/>
          <w:divBdr>
            <w:top w:val="none" w:sz="0" w:space="0" w:color="auto"/>
            <w:left w:val="none" w:sz="0" w:space="0" w:color="auto"/>
            <w:bottom w:val="none" w:sz="0" w:space="0" w:color="auto"/>
            <w:right w:val="none" w:sz="0" w:space="0" w:color="auto"/>
          </w:divBdr>
        </w:div>
        <w:div w:id="938291417">
          <w:marLeft w:val="640"/>
          <w:marRight w:val="0"/>
          <w:marTop w:val="0"/>
          <w:marBottom w:val="0"/>
          <w:divBdr>
            <w:top w:val="none" w:sz="0" w:space="0" w:color="auto"/>
            <w:left w:val="none" w:sz="0" w:space="0" w:color="auto"/>
            <w:bottom w:val="none" w:sz="0" w:space="0" w:color="auto"/>
            <w:right w:val="none" w:sz="0" w:space="0" w:color="auto"/>
          </w:divBdr>
        </w:div>
        <w:div w:id="120077422">
          <w:marLeft w:val="640"/>
          <w:marRight w:val="0"/>
          <w:marTop w:val="0"/>
          <w:marBottom w:val="0"/>
          <w:divBdr>
            <w:top w:val="none" w:sz="0" w:space="0" w:color="auto"/>
            <w:left w:val="none" w:sz="0" w:space="0" w:color="auto"/>
            <w:bottom w:val="none" w:sz="0" w:space="0" w:color="auto"/>
            <w:right w:val="none" w:sz="0" w:space="0" w:color="auto"/>
          </w:divBdr>
        </w:div>
        <w:div w:id="1605385897">
          <w:marLeft w:val="640"/>
          <w:marRight w:val="0"/>
          <w:marTop w:val="0"/>
          <w:marBottom w:val="0"/>
          <w:divBdr>
            <w:top w:val="none" w:sz="0" w:space="0" w:color="auto"/>
            <w:left w:val="none" w:sz="0" w:space="0" w:color="auto"/>
            <w:bottom w:val="none" w:sz="0" w:space="0" w:color="auto"/>
            <w:right w:val="none" w:sz="0" w:space="0" w:color="auto"/>
          </w:divBdr>
        </w:div>
        <w:div w:id="1808933916">
          <w:marLeft w:val="640"/>
          <w:marRight w:val="0"/>
          <w:marTop w:val="0"/>
          <w:marBottom w:val="0"/>
          <w:divBdr>
            <w:top w:val="none" w:sz="0" w:space="0" w:color="auto"/>
            <w:left w:val="none" w:sz="0" w:space="0" w:color="auto"/>
            <w:bottom w:val="none" w:sz="0" w:space="0" w:color="auto"/>
            <w:right w:val="none" w:sz="0" w:space="0" w:color="auto"/>
          </w:divBdr>
        </w:div>
        <w:div w:id="1226531384">
          <w:marLeft w:val="640"/>
          <w:marRight w:val="0"/>
          <w:marTop w:val="0"/>
          <w:marBottom w:val="0"/>
          <w:divBdr>
            <w:top w:val="none" w:sz="0" w:space="0" w:color="auto"/>
            <w:left w:val="none" w:sz="0" w:space="0" w:color="auto"/>
            <w:bottom w:val="none" w:sz="0" w:space="0" w:color="auto"/>
            <w:right w:val="none" w:sz="0" w:space="0" w:color="auto"/>
          </w:divBdr>
        </w:div>
        <w:div w:id="401758888">
          <w:marLeft w:val="640"/>
          <w:marRight w:val="0"/>
          <w:marTop w:val="0"/>
          <w:marBottom w:val="0"/>
          <w:divBdr>
            <w:top w:val="none" w:sz="0" w:space="0" w:color="auto"/>
            <w:left w:val="none" w:sz="0" w:space="0" w:color="auto"/>
            <w:bottom w:val="none" w:sz="0" w:space="0" w:color="auto"/>
            <w:right w:val="none" w:sz="0" w:space="0" w:color="auto"/>
          </w:divBdr>
        </w:div>
        <w:div w:id="1878465414">
          <w:marLeft w:val="640"/>
          <w:marRight w:val="0"/>
          <w:marTop w:val="0"/>
          <w:marBottom w:val="0"/>
          <w:divBdr>
            <w:top w:val="none" w:sz="0" w:space="0" w:color="auto"/>
            <w:left w:val="none" w:sz="0" w:space="0" w:color="auto"/>
            <w:bottom w:val="none" w:sz="0" w:space="0" w:color="auto"/>
            <w:right w:val="none" w:sz="0" w:space="0" w:color="auto"/>
          </w:divBdr>
        </w:div>
        <w:div w:id="19086413">
          <w:marLeft w:val="640"/>
          <w:marRight w:val="0"/>
          <w:marTop w:val="0"/>
          <w:marBottom w:val="0"/>
          <w:divBdr>
            <w:top w:val="none" w:sz="0" w:space="0" w:color="auto"/>
            <w:left w:val="none" w:sz="0" w:space="0" w:color="auto"/>
            <w:bottom w:val="none" w:sz="0" w:space="0" w:color="auto"/>
            <w:right w:val="none" w:sz="0" w:space="0" w:color="auto"/>
          </w:divBdr>
        </w:div>
        <w:div w:id="1671373669">
          <w:marLeft w:val="640"/>
          <w:marRight w:val="0"/>
          <w:marTop w:val="0"/>
          <w:marBottom w:val="0"/>
          <w:divBdr>
            <w:top w:val="none" w:sz="0" w:space="0" w:color="auto"/>
            <w:left w:val="none" w:sz="0" w:space="0" w:color="auto"/>
            <w:bottom w:val="none" w:sz="0" w:space="0" w:color="auto"/>
            <w:right w:val="none" w:sz="0" w:space="0" w:color="auto"/>
          </w:divBdr>
        </w:div>
        <w:div w:id="1975938649">
          <w:marLeft w:val="640"/>
          <w:marRight w:val="0"/>
          <w:marTop w:val="0"/>
          <w:marBottom w:val="0"/>
          <w:divBdr>
            <w:top w:val="none" w:sz="0" w:space="0" w:color="auto"/>
            <w:left w:val="none" w:sz="0" w:space="0" w:color="auto"/>
            <w:bottom w:val="none" w:sz="0" w:space="0" w:color="auto"/>
            <w:right w:val="none" w:sz="0" w:space="0" w:color="auto"/>
          </w:divBdr>
        </w:div>
        <w:div w:id="2119831981">
          <w:marLeft w:val="640"/>
          <w:marRight w:val="0"/>
          <w:marTop w:val="0"/>
          <w:marBottom w:val="0"/>
          <w:divBdr>
            <w:top w:val="none" w:sz="0" w:space="0" w:color="auto"/>
            <w:left w:val="none" w:sz="0" w:space="0" w:color="auto"/>
            <w:bottom w:val="none" w:sz="0" w:space="0" w:color="auto"/>
            <w:right w:val="none" w:sz="0" w:space="0" w:color="auto"/>
          </w:divBdr>
        </w:div>
        <w:div w:id="517041864">
          <w:marLeft w:val="640"/>
          <w:marRight w:val="0"/>
          <w:marTop w:val="0"/>
          <w:marBottom w:val="0"/>
          <w:divBdr>
            <w:top w:val="none" w:sz="0" w:space="0" w:color="auto"/>
            <w:left w:val="none" w:sz="0" w:space="0" w:color="auto"/>
            <w:bottom w:val="none" w:sz="0" w:space="0" w:color="auto"/>
            <w:right w:val="none" w:sz="0" w:space="0" w:color="auto"/>
          </w:divBdr>
        </w:div>
        <w:div w:id="428893823">
          <w:marLeft w:val="640"/>
          <w:marRight w:val="0"/>
          <w:marTop w:val="0"/>
          <w:marBottom w:val="0"/>
          <w:divBdr>
            <w:top w:val="none" w:sz="0" w:space="0" w:color="auto"/>
            <w:left w:val="none" w:sz="0" w:space="0" w:color="auto"/>
            <w:bottom w:val="none" w:sz="0" w:space="0" w:color="auto"/>
            <w:right w:val="none" w:sz="0" w:space="0" w:color="auto"/>
          </w:divBdr>
        </w:div>
        <w:div w:id="833227721">
          <w:marLeft w:val="640"/>
          <w:marRight w:val="0"/>
          <w:marTop w:val="0"/>
          <w:marBottom w:val="0"/>
          <w:divBdr>
            <w:top w:val="none" w:sz="0" w:space="0" w:color="auto"/>
            <w:left w:val="none" w:sz="0" w:space="0" w:color="auto"/>
            <w:bottom w:val="none" w:sz="0" w:space="0" w:color="auto"/>
            <w:right w:val="none" w:sz="0" w:space="0" w:color="auto"/>
          </w:divBdr>
        </w:div>
        <w:div w:id="975377117">
          <w:marLeft w:val="640"/>
          <w:marRight w:val="0"/>
          <w:marTop w:val="0"/>
          <w:marBottom w:val="0"/>
          <w:divBdr>
            <w:top w:val="none" w:sz="0" w:space="0" w:color="auto"/>
            <w:left w:val="none" w:sz="0" w:space="0" w:color="auto"/>
            <w:bottom w:val="none" w:sz="0" w:space="0" w:color="auto"/>
            <w:right w:val="none" w:sz="0" w:space="0" w:color="auto"/>
          </w:divBdr>
        </w:div>
        <w:div w:id="667681516">
          <w:marLeft w:val="640"/>
          <w:marRight w:val="0"/>
          <w:marTop w:val="0"/>
          <w:marBottom w:val="0"/>
          <w:divBdr>
            <w:top w:val="none" w:sz="0" w:space="0" w:color="auto"/>
            <w:left w:val="none" w:sz="0" w:space="0" w:color="auto"/>
            <w:bottom w:val="none" w:sz="0" w:space="0" w:color="auto"/>
            <w:right w:val="none" w:sz="0" w:space="0" w:color="auto"/>
          </w:divBdr>
        </w:div>
        <w:div w:id="421491680">
          <w:marLeft w:val="640"/>
          <w:marRight w:val="0"/>
          <w:marTop w:val="0"/>
          <w:marBottom w:val="0"/>
          <w:divBdr>
            <w:top w:val="none" w:sz="0" w:space="0" w:color="auto"/>
            <w:left w:val="none" w:sz="0" w:space="0" w:color="auto"/>
            <w:bottom w:val="none" w:sz="0" w:space="0" w:color="auto"/>
            <w:right w:val="none" w:sz="0" w:space="0" w:color="auto"/>
          </w:divBdr>
        </w:div>
        <w:div w:id="2034304851">
          <w:marLeft w:val="640"/>
          <w:marRight w:val="0"/>
          <w:marTop w:val="0"/>
          <w:marBottom w:val="0"/>
          <w:divBdr>
            <w:top w:val="none" w:sz="0" w:space="0" w:color="auto"/>
            <w:left w:val="none" w:sz="0" w:space="0" w:color="auto"/>
            <w:bottom w:val="none" w:sz="0" w:space="0" w:color="auto"/>
            <w:right w:val="none" w:sz="0" w:space="0" w:color="auto"/>
          </w:divBdr>
        </w:div>
        <w:div w:id="2091344215">
          <w:marLeft w:val="640"/>
          <w:marRight w:val="0"/>
          <w:marTop w:val="0"/>
          <w:marBottom w:val="0"/>
          <w:divBdr>
            <w:top w:val="none" w:sz="0" w:space="0" w:color="auto"/>
            <w:left w:val="none" w:sz="0" w:space="0" w:color="auto"/>
            <w:bottom w:val="none" w:sz="0" w:space="0" w:color="auto"/>
            <w:right w:val="none" w:sz="0" w:space="0" w:color="auto"/>
          </w:divBdr>
        </w:div>
        <w:div w:id="1976644390">
          <w:marLeft w:val="640"/>
          <w:marRight w:val="0"/>
          <w:marTop w:val="0"/>
          <w:marBottom w:val="0"/>
          <w:divBdr>
            <w:top w:val="none" w:sz="0" w:space="0" w:color="auto"/>
            <w:left w:val="none" w:sz="0" w:space="0" w:color="auto"/>
            <w:bottom w:val="none" w:sz="0" w:space="0" w:color="auto"/>
            <w:right w:val="none" w:sz="0" w:space="0" w:color="auto"/>
          </w:divBdr>
        </w:div>
        <w:div w:id="1174491991">
          <w:marLeft w:val="640"/>
          <w:marRight w:val="0"/>
          <w:marTop w:val="0"/>
          <w:marBottom w:val="0"/>
          <w:divBdr>
            <w:top w:val="none" w:sz="0" w:space="0" w:color="auto"/>
            <w:left w:val="none" w:sz="0" w:space="0" w:color="auto"/>
            <w:bottom w:val="none" w:sz="0" w:space="0" w:color="auto"/>
            <w:right w:val="none" w:sz="0" w:space="0" w:color="auto"/>
          </w:divBdr>
        </w:div>
        <w:div w:id="1189445522">
          <w:marLeft w:val="640"/>
          <w:marRight w:val="0"/>
          <w:marTop w:val="0"/>
          <w:marBottom w:val="0"/>
          <w:divBdr>
            <w:top w:val="none" w:sz="0" w:space="0" w:color="auto"/>
            <w:left w:val="none" w:sz="0" w:space="0" w:color="auto"/>
            <w:bottom w:val="none" w:sz="0" w:space="0" w:color="auto"/>
            <w:right w:val="none" w:sz="0" w:space="0" w:color="auto"/>
          </w:divBdr>
        </w:div>
        <w:div w:id="632098601">
          <w:marLeft w:val="640"/>
          <w:marRight w:val="0"/>
          <w:marTop w:val="0"/>
          <w:marBottom w:val="0"/>
          <w:divBdr>
            <w:top w:val="none" w:sz="0" w:space="0" w:color="auto"/>
            <w:left w:val="none" w:sz="0" w:space="0" w:color="auto"/>
            <w:bottom w:val="none" w:sz="0" w:space="0" w:color="auto"/>
            <w:right w:val="none" w:sz="0" w:space="0" w:color="auto"/>
          </w:divBdr>
        </w:div>
        <w:div w:id="586690020">
          <w:marLeft w:val="640"/>
          <w:marRight w:val="0"/>
          <w:marTop w:val="0"/>
          <w:marBottom w:val="0"/>
          <w:divBdr>
            <w:top w:val="none" w:sz="0" w:space="0" w:color="auto"/>
            <w:left w:val="none" w:sz="0" w:space="0" w:color="auto"/>
            <w:bottom w:val="none" w:sz="0" w:space="0" w:color="auto"/>
            <w:right w:val="none" w:sz="0" w:space="0" w:color="auto"/>
          </w:divBdr>
        </w:div>
        <w:div w:id="128936484">
          <w:marLeft w:val="640"/>
          <w:marRight w:val="0"/>
          <w:marTop w:val="0"/>
          <w:marBottom w:val="0"/>
          <w:divBdr>
            <w:top w:val="none" w:sz="0" w:space="0" w:color="auto"/>
            <w:left w:val="none" w:sz="0" w:space="0" w:color="auto"/>
            <w:bottom w:val="none" w:sz="0" w:space="0" w:color="auto"/>
            <w:right w:val="none" w:sz="0" w:space="0" w:color="auto"/>
          </w:divBdr>
        </w:div>
        <w:div w:id="19625033">
          <w:marLeft w:val="640"/>
          <w:marRight w:val="0"/>
          <w:marTop w:val="0"/>
          <w:marBottom w:val="0"/>
          <w:divBdr>
            <w:top w:val="none" w:sz="0" w:space="0" w:color="auto"/>
            <w:left w:val="none" w:sz="0" w:space="0" w:color="auto"/>
            <w:bottom w:val="none" w:sz="0" w:space="0" w:color="auto"/>
            <w:right w:val="none" w:sz="0" w:space="0" w:color="auto"/>
          </w:divBdr>
        </w:div>
        <w:div w:id="1026640557">
          <w:marLeft w:val="640"/>
          <w:marRight w:val="0"/>
          <w:marTop w:val="0"/>
          <w:marBottom w:val="0"/>
          <w:divBdr>
            <w:top w:val="none" w:sz="0" w:space="0" w:color="auto"/>
            <w:left w:val="none" w:sz="0" w:space="0" w:color="auto"/>
            <w:bottom w:val="none" w:sz="0" w:space="0" w:color="auto"/>
            <w:right w:val="none" w:sz="0" w:space="0" w:color="auto"/>
          </w:divBdr>
        </w:div>
        <w:div w:id="2021545484">
          <w:marLeft w:val="640"/>
          <w:marRight w:val="0"/>
          <w:marTop w:val="0"/>
          <w:marBottom w:val="0"/>
          <w:divBdr>
            <w:top w:val="none" w:sz="0" w:space="0" w:color="auto"/>
            <w:left w:val="none" w:sz="0" w:space="0" w:color="auto"/>
            <w:bottom w:val="none" w:sz="0" w:space="0" w:color="auto"/>
            <w:right w:val="none" w:sz="0" w:space="0" w:color="auto"/>
          </w:divBdr>
        </w:div>
        <w:div w:id="778766953">
          <w:marLeft w:val="640"/>
          <w:marRight w:val="0"/>
          <w:marTop w:val="0"/>
          <w:marBottom w:val="0"/>
          <w:divBdr>
            <w:top w:val="none" w:sz="0" w:space="0" w:color="auto"/>
            <w:left w:val="none" w:sz="0" w:space="0" w:color="auto"/>
            <w:bottom w:val="none" w:sz="0" w:space="0" w:color="auto"/>
            <w:right w:val="none" w:sz="0" w:space="0" w:color="auto"/>
          </w:divBdr>
        </w:div>
        <w:div w:id="1895655391">
          <w:marLeft w:val="640"/>
          <w:marRight w:val="0"/>
          <w:marTop w:val="0"/>
          <w:marBottom w:val="0"/>
          <w:divBdr>
            <w:top w:val="none" w:sz="0" w:space="0" w:color="auto"/>
            <w:left w:val="none" w:sz="0" w:space="0" w:color="auto"/>
            <w:bottom w:val="none" w:sz="0" w:space="0" w:color="auto"/>
            <w:right w:val="none" w:sz="0" w:space="0" w:color="auto"/>
          </w:divBdr>
        </w:div>
        <w:div w:id="1825051679">
          <w:marLeft w:val="640"/>
          <w:marRight w:val="0"/>
          <w:marTop w:val="0"/>
          <w:marBottom w:val="0"/>
          <w:divBdr>
            <w:top w:val="none" w:sz="0" w:space="0" w:color="auto"/>
            <w:left w:val="none" w:sz="0" w:space="0" w:color="auto"/>
            <w:bottom w:val="none" w:sz="0" w:space="0" w:color="auto"/>
            <w:right w:val="none" w:sz="0" w:space="0" w:color="auto"/>
          </w:divBdr>
        </w:div>
        <w:div w:id="1721516796">
          <w:marLeft w:val="640"/>
          <w:marRight w:val="0"/>
          <w:marTop w:val="0"/>
          <w:marBottom w:val="0"/>
          <w:divBdr>
            <w:top w:val="none" w:sz="0" w:space="0" w:color="auto"/>
            <w:left w:val="none" w:sz="0" w:space="0" w:color="auto"/>
            <w:bottom w:val="none" w:sz="0" w:space="0" w:color="auto"/>
            <w:right w:val="none" w:sz="0" w:space="0" w:color="auto"/>
          </w:divBdr>
        </w:div>
        <w:div w:id="1489593956">
          <w:marLeft w:val="640"/>
          <w:marRight w:val="0"/>
          <w:marTop w:val="0"/>
          <w:marBottom w:val="0"/>
          <w:divBdr>
            <w:top w:val="none" w:sz="0" w:space="0" w:color="auto"/>
            <w:left w:val="none" w:sz="0" w:space="0" w:color="auto"/>
            <w:bottom w:val="none" w:sz="0" w:space="0" w:color="auto"/>
            <w:right w:val="none" w:sz="0" w:space="0" w:color="auto"/>
          </w:divBdr>
        </w:div>
        <w:div w:id="1052508605">
          <w:marLeft w:val="640"/>
          <w:marRight w:val="0"/>
          <w:marTop w:val="0"/>
          <w:marBottom w:val="0"/>
          <w:divBdr>
            <w:top w:val="none" w:sz="0" w:space="0" w:color="auto"/>
            <w:left w:val="none" w:sz="0" w:space="0" w:color="auto"/>
            <w:bottom w:val="none" w:sz="0" w:space="0" w:color="auto"/>
            <w:right w:val="none" w:sz="0" w:space="0" w:color="auto"/>
          </w:divBdr>
        </w:div>
        <w:div w:id="1137651906">
          <w:marLeft w:val="640"/>
          <w:marRight w:val="0"/>
          <w:marTop w:val="0"/>
          <w:marBottom w:val="0"/>
          <w:divBdr>
            <w:top w:val="none" w:sz="0" w:space="0" w:color="auto"/>
            <w:left w:val="none" w:sz="0" w:space="0" w:color="auto"/>
            <w:bottom w:val="none" w:sz="0" w:space="0" w:color="auto"/>
            <w:right w:val="none" w:sz="0" w:space="0" w:color="auto"/>
          </w:divBdr>
        </w:div>
        <w:div w:id="243955732">
          <w:marLeft w:val="640"/>
          <w:marRight w:val="0"/>
          <w:marTop w:val="0"/>
          <w:marBottom w:val="0"/>
          <w:divBdr>
            <w:top w:val="none" w:sz="0" w:space="0" w:color="auto"/>
            <w:left w:val="none" w:sz="0" w:space="0" w:color="auto"/>
            <w:bottom w:val="none" w:sz="0" w:space="0" w:color="auto"/>
            <w:right w:val="none" w:sz="0" w:space="0" w:color="auto"/>
          </w:divBdr>
        </w:div>
        <w:div w:id="1012680994">
          <w:marLeft w:val="640"/>
          <w:marRight w:val="0"/>
          <w:marTop w:val="0"/>
          <w:marBottom w:val="0"/>
          <w:divBdr>
            <w:top w:val="none" w:sz="0" w:space="0" w:color="auto"/>
            <w:left w:val="none" w:sz="0" w:space="0" w:color="auto"/>
            <w:bottom w:val="none" w:sz="0" w:space="0" w:color="auto"/>
            <w:right w:val="none" w:sz="0" w:space="0" w:color="auto"/>
          </w:divBdr>
        </w:div>
        <w:div w:id="846135601">
          <w:marLeft w:val="640"/>
          <w:marRight w:val="0"/>
          <w:marTop w:val="0"/>
          <w:marBottom w:val="0"/>
          <w:divBdr>
            <w:top w:val="none" w:sz="0" w:space="0" w:color="auto"/>
            <w:left w:val="none" w:sz="0" w:space="0" w:color="auto"/>
            <w:bottom w:val="none" w:sz="0" w:space="0" w:color="auto"/>
            <w:right w:val="none" w:sz="0" w:space="0" w:color="auto"/>
          </w:divBdr>
        </w:div>
        <w:div w:id="951714943">
          <w:marLeft w:val="640"/>
          <w:marRight w:val="0"/>
          <w:marTop w:val="0"/>
          <w:marBottom w:val="0"/>
          <w:divBdr>
            <w:top w:val="none" w:sz="0" w:space="0" w:color="auto"/>
            <w:left w:val="none" w:sz="0" w:space="0" w:color="auto"/>
            <w:bottom w:val="none" w:sz="0" w:space="0" w:color="auto"/>
            <w:right w:val="none" w:sz="0" w:space="0" w:color="auto"/>
          </w:divBdr>
        </w:div>
        <w:div w:id="154953851">
          <w:marLeft w:val="640"/>
          <w:marRight w:val="0"/>
          <w:marTop w:val="0"/>
          <w:marBottom w:val="0"/>
          <w:divBdr>
            <w:top w:val="none" w:sz="0" w:space="0" w:color="auto"/>
            <w:left w:val="none" w:sz="0" w:space="0" w:color="auto"/>
            <w:bottom w:val="none" w:sz="0" w:space="0" w:color="auto"/>
            <w:right w:val="none" w:sz="0" w:space="0" w:color="auto"/>
          </w:divBdr>
        </w:div>
      </w:divsChild>
    </w:div>
    <w:div w:id="1622686287">
      <w:bodyDiv w:val="1"/>
      <w:marLeft w:val="0"/>
      <w:marRight w:val="0"/>
      <w:marTop w:val="0"/>
      <w:marBottom w:val="0"/>
      <w:divBdr>
        <w:top w:val="none" w:sz="0" w:space="0" w:color="auto"/>
        <w:left w:val="none" w:sz="0" w:space="0" w:color="auto"/>
        <w:bottom w:val="none" w:sz="0" w:space="0" w:color="auto"/>
        <w:right w:val="none" w:sz="0" w:space="0" w:color="auto"/>
      </w:divBdr>
      <w:divsChild>
        <w:div w:id="760184123">
          <w:marLeft w:val="640"/>
          <w:marRight w:val="0"/>
          <w:marTop w:val="0"/>
          <w:marBottom w:val="0"/>
          <w:divBdr>
            <w:top w:val="none" w:sz="0" w:space="0" w:color="auto"/>
            <w:left w:val="none" w:sz="0" w:space="0" w:color="auto"/>
            <w:bottom w:val="none" w:sz="0" w:space="0" w:color="auto"/>
            <w:right w:val="none" w:sz="0" w:space="0" w:color="auto"/>
          </w:divBdr>
        </w:div>
        <w:div w:id="2010870120">
          <w:marLeft w:val="640"/>
          <w:marRight w:val="0"/>
          <w:marTop w:val="0"/>
          <w:marBottom w:val="0"/>
          <w:divBdr>
            <w:top w:val="none" w:sz="0" w:space="0" w:color="auto"/>
            <w:left w:val="none" w:sz="0" w:space="0" w:color="auto"/>
            <w:bottom w:val="none" w:sz="0" w:space="0" w:color="auto"/>
            <w:right w:val="none" w:sz="0" w:space="0" w:color="auto"/>
          </w:divBdr>
        </w:div>
        <w:div w:id="1126777319">
          <w:marLeft w:val="640"/>
          <w:marRight w:val="0"/>
          <w:marTop w:val="0"/>
          <w:marBottom w:val="0"/>
          <w:divBdr>
            <w:top w:val="none" w:sz="0" w:space="0" w:color="auto"/>
            <w:left w:val="none" w:sz="0" w:space="0" w:color="auto"/>
            <w:bottom w:val="none" w:sz="0" w:space="0" w:color="auto"/>
            <w:right w:val="none" w:sz="0" w:space="0" w:color="auto"/>
          </w:divBdr>
        </w:div>
        <w:div w:id="1553535768">
          <w:marLeft w:val="640"/>
          <w:marRight w:val="0"/>
          <w:marTop w:val="0"/>
          <w:marBottom w:val="0"/>
          <w:divBdr>
            <w:top w:val="none" w:sz="0" w:space="0" w:color="auto"/>
            <w:left w:val="none" w:sz="0" w:space="0" w:color="auto"/>
            <w:bottom w:val="none" w:sz="0" w:space="0" w:color="auto"/>
            <w:right w:val="none" w:sz="0" w:space="0" w:color="auto"/>
          </w:divBdr>
        </w:div>
        <w:div w:id="515584529">
          <w:marLeft w:val="640"/>
          <w:marRight w:val="0"/>
          <w:marTop w:val="0"/>
          <w:marBottom w:val="0"/>
          <w:divBdr>
            <w:top w:val="none" w:sz="0" w:space="0" w:color="auto"/>
            <w:left w:val="none" w:sz="0" w:space="0" w:color="auto"/>
            <w:bottom w:val="none" w:sz="0" w:space="0" w:color="auto"/>
            <w:right w:val="none" w:sz="0" w:space="0" w:color="auto"/>
          </w:divBdr>
        </w:div>
        <w:div w:id="1453014595">
          <w:marLeft w:val="640"/>
          <w:marRight w:val="0"/>
          <w:marTop w:val="0"/>
          <w:marBottom w:val="0"/>
          <w:divBdr>
            <w:top w:val="none" w:sz="0" w:space="0" w:color="auto"/>
            <w:left w:val="none" w:sz="0" w:space="0" w:color="auto"/>
            <w:bottom w:val="none" w:sz="0" w:space="0" w:color="auto"/>
            <w:right w:val="none" w:sz="0" w:space="0" w:color="auto"/>
          </w:divBdr>
        </w:div>
        <w:div w:id="960959913">
          <w:marLeft w:val="640"/>
          <w:marRight w:val="0"/>
          <w:marTop w:val="0"/>
          <w:marBottom w:val="0"/>
          <w:divBdr>
            <w:top w:val="none" w:sz="0" w:space="0" w:color="auto"/>
            <w:left w:val="none" w:sz="0" w:space="0" w:color="auto"/>
            <w:bottom w:val="none" w:sz="0" w:space="0" w:color="auto"/>
            <w:right w:val="none" w:sz="0" w:space="0" w:color="auto"/>
          </w:divBdr>
        </w:div>
        <w:div w:id="1958096970">
          <w:marLeft w:val="640"/>
          <w:marRight w:val="0"/>
          <w:marTop w:val="0"/>
          <w:marBottom w:val="0"/>
          <w:divBdr>
            <w:top w:val="none" w:sz="0" w:space="0" w:color="auto"/>
            <w:left w:val="none" w:sz="0" w:space="0" w:color="auto"/>
            <w:bottom w:val="none" w:sz="0" w:space="0" w:color="auto"/>
            <w:right w:val="none" w:sz="0" w:space="0" w:color="auto"/>
          </w:divBdr>
        </w:div>
        <w:div w:id="736439774">
          <w:marLeft w:val="640"/>
          <w:marRight w:val="0"/>
          <w:marTop w:val="0"/>
          <w:marBottom w:val="0"/>
          <w:divBdr>
            <w:top w:val="none" w:sz="0" w:space="0" w:color="auto"/>
            <w:left w:val="none" w:sz="0" w:space="0" w:color="auto"/>
            <w:bottom w:val="none" w:sz="0" w:space="0" w:color="auto"/>
            <w:right w:val="none" w:sz="0" w:space="0" w:color="auto"/>
          </w:divBdr>
        </w:div>
        <w:div w:id="1123038386">
          <w:marLeft w:val="640"/>
          <w:marRight w:val="0"/>
          <w:marTop w:val="0"/>
          <w:marBottom w:val="0"/>
          <w:divBdr>
            <w:top w:val="none" w:sz="0" w:space="0" w:color="auto"/>
            <w:left w:val="none" w:sz="0" w:space="0" w:color="auto"/>
            <w:bottom w:val="none" w:sz="0" w:space="0" w:color="auto"/>
            <w:right w:val="none" w:sz="0" w:space="0" w:color="auto"/>
          </w:divBdr>
        </w:div>
        <w:div w:id="867837887">
          <w:marLeft w:val="640"/>
          <w:marRight w:val="0"/>
          <w:marTop w:val="0"/>
          <w:marBottom w:val="0"/>
          <w:divBdr>
            <w:top w:val="none" w:sz="0" w:space="0" w:color="auto"/>
            <w:left w:val="none" w:sz="0" w:space="0" w:color="auto"/>
            <w:bottom w:val="none" w:sz="0" w:space="0" w:color="auto"/>
            <w:right w:val="none" w:sz="0" w:space="0" w:color="auto"/>
          </w:divBdr>
        </w:div>
        <w:div w:id="1625312957">
          <w:marLeft w:val="640"/>
          <w:marRight w:val="0"/>
          <w:marTop w:val="0"/>
          <w:marBottom w:val="0"/>
          <w:divBdr>
            <w:top w:val="none" w:sz="0" w:space="0" w:color="auto"/>
            <w:left w:val="none" w:sz="0" w:space="0" w:color="auto"/>
            <w:bottom w:val="none" w:sz="0" w:space="0" w:color="auto"/>
            <w:right w:val="none" w:sz="0" w:space="0" w:color="auto"/>
          </w:divBdr>
        </w:div>
        <w:div w:id="1356033095">
          <w:marLeft w:val="640"/>
          <w:marRight w:val="0"/>
          <w:marTop w:val="0"/>
          <w:marBottom w:val="0"/>
          <w:divBdr>
            <w:top w:val="none" w:sz="0" w:space="0" w:color="auto"/>
            <w:left w:val="none" w:sz="0" w:space="0" w:color="auto"/>
            <w:bottom w:val="none" w:sz="0" w:space="0" w:color="auto"/>
            <w:right w:val="none" w:sz="0" w:space="0" w:color="auto"/>
          </w:divBdr>
        </w:div>
        <w:div w:id="165169459">
          <w:marLeft w:val="640"/>
          <w:marRight w:val="0"/>
          <w:marTop w:val="0"/>
          <w:marBottom w:val="0"/>
          <w:divBdr>
            <w:top w:val="none" w:sz="0" w:space="0" w:color="auto"/>
            <w:left w:val="none" w:sz="0" w:space="0" w:color="auto"/>
            <w:bottom w:val="none" w:sz="0" w:space="0" w:color="auto"/>
            <w:right w:val="none" w:sz="0" w:space="0" w:color="auto"/>
          </w:divBdr>
        </w:div>
        <w:div w:id="1511261898">
          <w:marLeft w:val="640"/>
          <w:marRight w:val="0"/>
          <w:marTop w:val="0"/>
          <w:marBottom w:val="0"/>
          <w:divBdr>
            <w:top w:val="none" w:sz="0" w:space="0" w:color="auto"/>
            <w:left w:val="none" w:sz="0" w:space="0" w:color="auto"/>
            <w:bottom w:val="none" w:sz="0" w:space="0" w:color="auto"/>
            <w:right w:val="none" w:sz="0" w:space="0" w:color="auto"/>
          </w:divBdr>
        </w:div>
        <w:div w:id="2054232328">
          <w:marLeft w:val="640"/>
          <w:marRight w:val="0"/>
          <w:marTop w:val="0"/>
          <w:marBottom w:val="0"/>
          <w:divBdr>
            <w:top w:val="none" w:sz="0" w:space="0" w:color="auto"/>
            <w:left w:val="none" w:sz="0" w:space="0" w:color="auto"/>
            <w:bottom w:val="none" w:sz="0" w:space="0" w:color="auto"/>
            <w:right w:val="none" w:sz="0" w:space="0" w:color="auto"/>
          </w:divBdr>
        </w:div>
        <w:div w:id="1428890548">
          <w:marLeft w:val="640"/>
          <w:marRight w:val="0"/>
          <w:marTop w:val="0"/>
          <w:marBottom w:val="0"/>
          <w:divBdr>
            <w:top w:val="none" w:sz="0" w:space="0" w:color="auto"/>
            <w:left w:val="none" w:sz="0" w:space="0" w:color="auto"/>
            <w:bottom w:val="none" w:sz="0" w:space="0" w:color="auto"/>
            <w:right w:val="none" w:sz="0" w:space="0" w:color="auto"/>
          </w:divBdr>
        </w:div>
        <w:div w:id="1069688188">
          <w:marLeft w:val="640"/>
          <w:marRight w:val="0"/>
          <w:marTop w:val="0"/>
          <w:marBottom w:val="0"/>
          <w:divBdr>
            <w:top w:val="none" w:sz="0" w:space="0" w:color="auto"/>
            <w:left w:val="none" w:sz="0" w:space="0" w:color="auto"/>
            <w:bottom w:val="none" w:sz="0" w:space="0" w:color="auto"/>
            <w:right w:val="none" w:sz="0" w:space="0" w:color="auto"/>
          </w:divBdr>
        </w:div>
        <w:div w:id="312025843">
          <w:marLeft w:val="640"/>
          <w:marRight w:val="0"/>
          <w:marTop w:val="0"/>
          <w:marBottom w:val="0"/>
          <w:divBdr>
            <w:top w:val="none" w:sz="0" w:space="0" w:color="auto"/>
            <w:left w:val="none" w:sz="0" w:space="0" w:color="auto"/>
            <w:bottom w:val="none" w:sz="0" w:space="0" w:color="auto"/>
            <w:right w:val="none" w:sz="0" w:space="0" w:color="auto"/>
          </w:divBdr>
        </w:div>
        <w:div w:id="1614359240">
          <w:marLeft w:val="640"/>
          <w:marRight w:val="0"/>
          <w:marTop w:val="0"/>
          <w:marBottom w:val="0"/>
          <w:divBdr>
            <w:top w:val="none" w:sz="0" w:space="0" w:color="auto"/>
            <w:left w:val="none" w:sz="0" w:space="0" w:color="auto"/>
            <w:bottom w:val="none" w:sz="0" w:space="0" w:color="auto"/>
            <w:right w:val="none" w:sz="0" w:space="0" w:color="auto"/>
          </w:divBdr>
        </w:div>
        <w:div w:id="1241134302">
          <w:marLeft w:val="640"/>
          <w:marRight w:val="0"/>
          <w:marTop w:val="0"/>
          <w:marBottom w:val="0"/>
          <w:divBdr>
            <w:top w:val="none" w:sz="0" w:space="0" w:color="auto"/>
            <w:left w:val="none" w:sz="0" w:space="0" w:color="auto"/>
            <w:bottom w:val="none" w:sz="0" w:space="0" w:color="auto"/>
            <w:right w:val="none" w:sz="0" w:space="0" w:color="auto"/>
          </w:divBdr>
        </w:div>
        <w:div w:id="1249845887">
          <w:marLeft w:val="640"/>
          <w:marRight w:val="0"/>
          <w:marTop w:val="0"/>
          <w:marBottom w:val="0"/>
          <w:divBdr>
            <w:top w:val="none" w:sz="0" w:space="0" w:color="auto"/>
            <w:left w:val="none" w:sz="0" w:space="0" w:color="auto"/>
            <w:bottom w:val="none" w:sz="0" w:space="0" w:color="auto"/>
            <w:right w:val="none" w:sz="0" w:space="0" w:color="auto"/>
          </w:divBdr>
        </w:div>
        <w:div w:id="1818645479">
          <w:marLeft w:val="640"/>
          <w:marRight w:val="0"/>
          <w:marTop w:val="0"/>
          <w:marBottom w:val="0"/>
          <w:divBdr>
            <w:top w:val="none" w:sz="0" w:space="0" w:color="auto"/>
            <w:left w:val="none" w:sz="0" w:space="0" w:color="auto"/>
            <w:bottom w:val="none" w:sz="0" w:space="0" w:color="auto"/>
            <w:right w:val="none" w:sz="0" w:space="0" w:color="auto"/>
          </w:divBdr>
        </w:div>
        <w:div w:id="1520194886">
          <w:marLeft w:val="640"/>
          <w:marRight w:val="0"/>
          <w:marTop w:val="0"/>
          <w:marBottom w:val="0"/>
          <w:divBdr>
            <w:top w:val="none" w:sz="0" w:space="0" w:color="auto"/>
            <w:left w:val="none" w:sz="0" w:space="0" w:color="auto"/>
            <w:bottom w:val="none" w:sz="0" w:space="0" w:color="auto"/>
            <w:right w:val="none" w:sz="0" w:space="0" w:color="auto"/>
          </w:divBdr>
        </w:div>
        <w:div w:id="1973055892">
          <w:marLeft w:val="640"/>
          <w:marRight w:val="0"/>
          <w:marTop w:val="0"/>
          <w:marBottom w:val="0"/>
          <w:divBdr>
            <w:top w:val="none" w:sz="0" w:space="0" w:color="auto"/>
            <w:left w:val="none" w:sz="0" w:space="0" w:color="auto"/>
            <w:bottom w:val="none" w:sz="0" w:space="0" w:color="auto"/>
            <w:right w:val="none" w:sz="0" w:space="0" w:color="auto"/>
          </w:divBdr>
        </w:div>
        <w:div w:id="1649246176">
          <w:marLeft w:val="640"/>
          <w:marRight w:val="0"/>
          <w:marTop w:val="0"/>
          <w:marBottom w:val="0"/>
          <w:divBdr>
            <w:top w:val="none" w:sz="0" w:space="0" w:color="auto"/>
            <w:left w:val="none" w:sz="0" w:space="0" w:color="auto"/>
            <w:bottom w:val="none" w:sz="0" w:space="0" w:color="auto"/>
            <w:right w:val="none" w:sz="0" w:space="0" w:color="auto"/>
          </w:divBdr>
        </w:div>
        <w:div w:id="1920939489">
          <w:marLeft w:val="640"/>
          <w:marRight w:val="0"/>
          <w:marTop w:val="0"/>
          <w:marBottom w:val="0"/>
          <w:divBdr>
            <w:top w:val="none" w:sz="0" w:space="0" w:color="auto"/>
            <w:left w:val="none" w:sz="0" w:space="0" w:color="auto"/>
            <w:bottom w:val="none" w:sz="0" w:space="0" w:color="auto"/>
            <w:right w:val="none" w:sz="0" w:space="0" w:color="auto"/>
          </w:divBdr>
        </w:div>
        <w:div w:id="2107339968">
          <w:marLeft w:val="640"/>
          <w:marRight w:val="0"/>
          <w:marTop w:val="0"/>
          <w:marBottom w:val="0"/>
          <w:divBdr>
            <w:top w:val="none" w:sz="0" w:space="0" w:color="auto"/>
            <w:left w:val="none" w:sz="0" w:space="0" w:color="auto"/>
            <w:bottom w:val="none" w:sz="0" w:space="0" w:color="auto"/>
            <w:right w:val="none" w:sz="0" w:space="0" w:color="auto"/>
          </w:divBdr>
        </w:div>
        <w:div w:id="140538408">
          <w:marLeft w:val="640"/>
          <w:marRight w:val="0"/>
          <w:marTop w:val="0"/>
          <w:marBottom w:val="0"/>
          <w:divBdr>
            <w:top w:val="none" w:sz="0" w:space="0" w:color="auto"/>
            <w:left w:val="none" w:sz="0" w:space="0" w:color="auto"/>
            <w:bottom w:val="none" w:sz="0" w:space="0" w:color="auto"/>
            <w:right w:val="none" w:sz="0" w:space="0" w:color="auto"/>
          </w:divBdr>
        </w:div>
        <w:div w:id="238448816">
          <w:marLeft w:val="640"/>
          <w:marRight w:val="0"/>
          <w:marTop w:val="0"/>
          <w:marBottom w:val="0"/>
          <w:divBdr>
            <w:top w:val="none" w:sz="0" w:space="0" w:color="auto"/>
            <w:left w:val="none" w:sz="0" w:space="0" w:color="auto"/>
            <w:bottom w:val="none" w:sz="0" w:space="0" w:color="auto"/>
            <w:right w:val="none" w:sz="0" w:space="0" w:color="auto"/>
          </w:divBdr>
        </w:div>
        <w:div w:id="724186757">
          <w:marLeft w:val="640"/>
          <w:marRight w:val="0"/>
          <w:marTop w:val="0"/>
          <w:marBottom w:val="0"/>
          <w:divBdr>
            <w:top w:val="none" w:sz="0" w:space="0" w:color="auto"/>
            <w:left w:val="none" w:sz="0" w:space="0" w:color="auto"/>
            <w:bottom w:val="none" w:sz="0" w:space="0" w:color="auto"/>
            <w:right w:val="none" w:sz="0" w:space="0" w:color="auto"/>
          </w:divBdr>
        </w:div>
        <w:div w:id="566917927">
          <w:marLeft w:val="640"/>
          <w:marRight w:val="0"/>
          <w:marTop w:val="0"/>
          <w:marBottom w:val="0"/>
          <w:divBdr>
            <w:top w:val="none" w:sz="0" w:space="0" w:color="auto"/>
            <w:left w:val="none" w:sz="0" w:space="0" w:color="auto"/>
            <w:bottom w:val="none" w:sz="0" w:space="0" w:color="auto"/>
            <w:right w:val="none" w:sz="0" w:space="0" w:color="auto"/>
          </w:divBdr>
        </w:div>
        <w:div w:id="974409598">
          <w:marLeft w:val="640"/>
          <w:marRight w:val="0"/>
          <w:marTop w:val="0"/>
          <w:marBottom w:val="0"/>
          <w:divBdr>
            <w:top w:val="none" w:sz="0" w:space="0" w:color="auto"/>
            <w:left w:val="none" w:sz="0" w:space="0" w:color="auto"/>
            <w:bottom w:val="none" w:sz="0" w:space="0" w:color="auto"/>
            <w:right w:val="none" w:sz="0" w:space="0" w:color="auto"/>
          </w:divBdr>
        </w:div>
        <w:div w:id="819031911">
          <w:marLeft w:val="640"/>
          <w:marRight w:val="0"/>
          <w:marTop w:val="0"/>
          <w:marBottom w:val="0"/>
          <w:divBdr>
            <w:top w:val="none" w:sz="0" w:space="0" w:color="auto"/>
            <w:left w:val="none" w:sz="0" w:space="0" w:color="auto"/>
            <w:bottom w:val="none" w:sz="0" w:space="0" w:color="auto"/>
            <w:right w:val="none" w:sz="0" w:space="0" w:color="auto"/>
          </w:divBdr>
        </w:div>
        <w:div w:id="1893733583">
          <w:marLeft w:val="640"/>
          <w:marRight w:val="0"/>
          <w:marTop w:val="0"/>
          <w:marBottom w:val="0"/>
          <w:divBdr>
            <w:top w:val="none" w:sz="0" w:space="0" w:color="auto"/>
            <w:left w:val="none" w:sz="0" w:space="0" w:color="auto"/>
            <w:bottom w:val="none" w:sz="0" w:space="0" w:color="auto"/>
            <w:right w:val="none" w:sz="0" w:space="0" w:color="auto"/>
          </w:divBdr>
        </w:div>
        <w:div w:id="1171215953">
          <w:marLeft w:val="640"/>
          <w:marRight w:val="0"/>
          <w:marTop w:val="0"/>
          <w:marBottom w:val="0"/>
          <w:divBdr>
            <w:top w:val="none" w:sz="0" w:space="0" w:color="auto"/>
            <w:left w:val="none" w:sz="0" w:space="0" w:color="auto"/>
            <w:bottom w:val="none" w:sz="0" w:space="0" w:color="auto"/>
            <w:right w:val="none" w:sz="0" w:space="0" w:color="auto"/>
          </w:divBdr>
        </w:div>
        <w:div w:id="22442080">
          <w:marLeft w:val="640"/>
          <w:marRight w:val="0"/>
          <w:marTop w:val="0"/>
          <w:marBottom w:val="0"/>
          <w:divBdr>
            <w:top w:val="none" w:sz="0" w:space="0" w:color="auto"/>
            <w:left w:val="none" w:sz="0" w:space="0" w:color="auto"/>
            <w:bottom w:val="none" w:sz="0" w:space="0" w:color="auto"/>
            <w:right w:val="none" w:sz="0" w:space="0" w:color="auto"/>
          </w:divBdr>
        </w:div>
        <w:div w:id="1269967673">
          <w:marLeft w:val="640"/>
          <w:marRight w:val="0"/>
          <w:marTop w:val="0"/>
          <w:marBottom w:val="0"/>
          <w:divBdr>
            <w:top w:val="none" w:sz="0" w:space="0" w:color="auto"/>
            <w:left w:val="none" w:sz="0" w:space="0" w:color="auto"/>
            <w:bottom w:val="none" w:sz="0" w:space="0" w:color="auto"/>
            <w:right w:val="none" w:sz="0" w:space="0" w:color="auto"/>
          </w:divBdr>
        </w:div>
        <w:div w:id="1285698030">
          <w:marLeft w:val="640"/>
          <w:marRight w:val="0"/>
          <w:marTop w:val="0"/>
          <w:marBottom w:val="0"/>
          <w:divBdr>
            <w:top w:val="none" w:sz="0" w:space="0" w:color="auto"/>
            <w:left w:val="none" w:sz="0" w:space="0" w:color="auto"/>
            <w:bottom w:val="none" w:sz="0" w:space="0" w:color="auto"/>
            <w:right w:val="none" w:sz="0" w:space="0" w:color="auto"/>
          </w:divBdr>
        </w:div>
        <w:div w:id="14893324">
          <w:marLeft w:val="640"/>
          <w:marRight w:val="0"/>
          <w:marTop w:val="0"/>
          <w:marBottom w:val="0"/>
          <w:divBdr>
            <w:top w:val="none" w:sz="0" w:space="0" w:color="auto"/>
            <w:left w:val="none" w:sz="0" w:space="0" w:color="auto"/>
            <w:bottom w:val="none" w:sz="0" w:space="0" w:color="auto"/>
            <w:right w:val="none" w:sz="0" w:space="0" w:color="auto"/>
          </w:divBdr>
        </w:div>
        <w:div w:id="344329819">
          <w:marLeft w:val="640"/>
          <w:marRight w:val="0"/>
          <w:marTop w:val="0"/>
          <w:marBottom w:val="0"/>
          <w:divBdr>
            <w:top w:val="none" w:sz="0" w:space="0" w:color="auto"/>
            <w:left w:val="none" w:sz="0" w:space="0" w:color="auto"/>
            <w:bottom w:val="none" w:sz="0" w:space="0" w:color="auto"/>
            <w:right w:val="none" w:sz="0" w:space="0" w:color="auto"/>
          </w:divBdr>
        </w:div>
        <w:div w:id="1478035653">
          <w:marLeft w:val="640"/>
          <w:marRight w:val="0"/>
          <w:marTop w:val="0"/>
          <w:marBottom w:val="0"/>
          <w:divBdr>
            <w:top w:val="none" w:sz="0" w:space="0" w:color="auto"/>
            <w:left w:val="none" w:sz="0" w:space="0" w:color="auto"/>
            <w:bottom w:val="none" w:sz="0" w:space="0" w:color="auto"/>
            <w:right w:val="none" w:sz="0" w:space="0" w:color="auto"/>
          </w:divBdr>
        </w:div>
        <w:div w:id="1914582026">
          <w:marLeft w:val="640"/>
          <w:marRight w:val="0"/>
          <w:marTop w:val="0"/>
          <w:marBottom w:val="0"/>
          <w:divBdr>
            <w:top w:val="none" w:sz="0" w:space="0" w:color="auto"/>
            <w:left w:val="none" w:sz="0" w:space="0" w:color="auto"/>
            <w:bottom w:val="none" w:sz="0" w:space="0" w:color="auto"/>
            <w:right w:val="none" w:sz="0" w:space="0" w:color="auto"/>
          </w:divBdr>
        </w:div>
        <w:div w:id="1759986609">
          <w:marLeft w:val="640"/>
          <w:marRight w:val="0"/>
          <w:marTop w:val="0"/>
          <w:marBottom w:val="0"/>
          <w:divBdr>
            <w:top w:val="none" w:sz="0" w:space="0" w:color="auto"/>
            <w:left w:val="none" w:sz="0" w:space="0" w:color="auto"/>
            <w:bottom w:val="none" w:sz="0" w:space="0" w:color="auto"/>
            <w:right w:val="none" w:sz="0" w:space="0" w:color="auto"/>
          </w:divBdr>
        </w:div>
        <w:div w:id="1865240542">
          <w:marLeft w:val="640"/>
          <w:marRight w:val="0"/>
          <w:marTop w:val="0"/>
          <w:marBottom w:val="0"/>
          <w:divBdr>
            <w:top w:val="none" w:sz="0" w:space="0" w:color="auto"/>
            <w:left w:val="none" w:sz="0" w:space="0" w:color="auto"/>
            <w:bottom w:val="none" w:sz="0" w:space="0" w:color="auto"/>
            <w:right w:val="none" w:sz="0" w:space="0" w:color="auto"/>
          </w:divBdr>
        </w:div>
        <w:div w:id="397439445">
          <w:marLeft w:val="640"/>
          <w:marRight w:val="0"/>
          <w:marTop w:val="0"/>
          <w:marBottom w:val="0"/>
          <w:divBdr>
            <w:top w:val="none" w:sz="0" w:space="0" w:color="auto"/>
            <w:left w:val="none" w:sz="0" w:space="0" w:color="auto"/>
            <w:bottom w:val="none" w:sz="0" w:space="0" w:color="auto"/>
            <w:right w:val="none" w:sz="0" w:space="0" w:color="auto"/>
          </w:divBdr>
        </w:div>
        <w:div w:id="817721813">
          <w:marLeft w:val="640"/>
          <w:marRight w:val="0"/>
          <w:marTop w:val="0"/>
          <w:marBottom w:val="0"/>
          <w:divBdr>
            <w:top w:val="none" w:sz="0" w:space="0" w:color="auto"/>
            <w:left w:val="none" w:sz="0" w:space="0" w:color="auto"/>
            <w:bottom w:val="none" w:sz="0" w:space="0" w:color="auto"/>
            <w:right w:val="none" w:sz="0" w:space="0" w:color="auto"/>
          </w:divBdr>
        </w:div>
        <w:div w:id="850417907">
          <w:marLeft w:val="640"/>
          <w:marRight w:val="0"/>
          <w:marTop w:val="0"/>
          <w:marBottom w:val="0"/>
          <w:divBdr>
            <w:top w:val="none" w:sz="0" w:space="0" w:color="auto"/>
            <w:left w:val="none" w:sz="0" w:space="0" w:color="auto"/>
            <w:bottom w:val="none" w:sz="0" w:space="0" w:color="auto"/>
            <w:right w:val="none" w:sz="0" w:space="0" w:color="auto"/>
          </w:divBdr>
        </w:div>
        <w:div w:id="106777768">
          <w:marLeft w:val="640"/>
          <w:marRight w:val="0"/>
          <w:marTop w:val="0"/>
          <w:marBottom w:val="0"/>
          <w:divBdr>
            <w:top w:val="none" w:sz="0" w:space="0" w:color="auto"/>
            <w:left w:val="none" w:sz="0" w:space="0" w:color="auto"/>
            <w:bottom w:val="none" w:sz="0" w:space="0" w:color="auto"/>
            <w:right w:val="none" w:sz="0" w:space="0" w:color="auto"/>
          </w:divBdr>
        </w:div>
        <w:div w:id="1433891006">
          <w:marLeft w:val="640"/>
          <w:marRight w:val="0"/>
          <w:marTop w:val="0"/>
          <w:marBottom w:val="0"/>
          <w:divBdr>
            <w:top w:val="none" w:sz="0" w:space="0" w:color="auto"/>
            <w:left w:val="none" w:sz="0" w:space="0" w:color="auto"/>
            <w:bottom w:val="none" w:sz="0" w:space="0" w:color="auto"/>
            <w:right w:val="none" w:sz="0" w:space="0" w:color="auto"/>
          </w:divBdr>
        </w:div>
      </w:divsChild>
    </w:div>
    <w:div w:id="1628126284">
      <w:bodyDiv w:val="1"/>
      <w:marLeft w:val="0"/>
      <w:marRight w:val="0"/>
      <w:marTop w:val="0"/>
      <w:marBottom w:val="0"/>
      <w:divBdr>
        <w:top w:val="none" w:sz="0" w:space="0" w:color="auto"/>
        <w:left w:val="none" w:sz="0" w:space="0" w:color="auto"/>
        <w:bottom w:val="none" w:sz="0" w:space="0" w:color="auto"/>
        <w:right w:val="none" w:sz="0" w:space="0" w:color="auto"/>
      </w:divBdr>
      <w:divsChild>
        <w:div w:id="1703481081">
          <w:marLeft w:val="640"/>
          <w:marRight w:val="0"/>
          <w:marTop w:val="0"/>
          <w:marBottom w:val="0"/>
          <w:divBdr>
            <w:top w:val="none" w:sz="0" w:space="0" w:color="auto"/>
            <w:left w:val="none" w:sz="0" w:space="0" w:color="auto"/>
            <w:bottom w:val="none" w:sz="0" w:space="0" w:color="auto"/>
            <w:right w:val="none" w:sz="0" w:space="0" w:color="auto"/>
          </w:divBdr>
        </w:div>
        <w:div w:id="44958376">
          <w:marLeft w:val="640"/>
          <w:marRight w:val="0"/>
          <w:marTop w:val="0"/>
          <w:marBottom w:val="0"/>
          <w:divBdr>
            <w:top w:val="none" w:sz="0" w:space="0" w:color="auto"/>
            <w:left w:val="none" w:sz="0" w:space="0" w:color="auto"/>
            <w:bottom w:val="none" w:sz="0" w:space="0" w:color="auto"/>
            <w:right w:val="none" w:sz="0" w:space="0" w:color="auto"/>
          </w:divBdr>
        </w:div>
        <w:div w:id="1942179322">
          <w:marLeft w:val="640"/>
          <w:marRight w:val="0"/>
          <w:marTop w:val="0"/>
          <w:marBottom w:val="0"/>
          <w:divBdr>
            <w:top w:val="none" w:sz="0" w:space="0" w:color="auto"/>
            <w:left w:val="none" w:sz="0" w:space="0" w:color="auto"/>
            <w:bottom w:val="none" w:sz="0" w:space="0" w:color="auto"/>
            <w:right w:val="none" w:sz="0" w:space="0" w:color="auto"/>
          </w:divBdr>
        </w:div>
        <w:div w:id="2106609811">
          <w:marLeft w:val="640"/>
          <w:marRight w:val="0"/>
          <w:marTop w:val="0"/>
          <w:marBottom w:val="0"/>
          <w:divBdr>
            <w:top w:val="none" w:sz="0" w:space="0" w:color="auto"/>
            <w:left w:val="none" w:sz="0" w:space="0" w:color="auto"/>
            <w:bottom w:val="none" w:sz="0" w:space="0" w:color="auto"/>
            <w:right w:val="none" w:sz="0" w:space="0" w:color="auto"/>
          </w:divBdr>
        </w:div>
        <w:div w:id="717704325">
          <w:marLeft w:val="640"/>
          <w:marRight w:val="0"/>
          <w:marTop w:val="0"/>
          <w:marBottom w:val="0"/>
          <w:divBdr>
            <w:top w:val="none" w:sz="0" w:space="0" w:color="auto"/>
            <w:left w:val="none" w:sz="0" w:space="0" w:color="auto"/>
            <w:bottom w:val="none" w:sz="0" w:space="0" w:color="auto"/>
            <w:right w:val="none" w:sz="0" w:space="0" w:color="auto"/>
          </w:divBdr>
        </w:div>
        <w:div w:id="550312264">
          <w:marLeft w:val="640"/>
          <w:marRight w:val="0"/>
          <w:marTop w:val="0"/>
          <w:marBottom w:val="0"/>
          <w:divBdr>
            <w:top w:val="none" w:sz="0" w:space="0" w:color="auto"/>
            <w:left w:val="none" w:sz="0" w:space="0" w:color="auto"/>
            <w:bottom w:val="none" w:sz="0" w:space="0" w:color="auto"/>
            <w:right w:val="none" w:sz="0" w:space="0" w:color="auto"/>
          </w:divBdr>
        </w:div>
        <w:div w:id="1633637186">
          <w:marLeft w:val="640"/>
          <w:marRight w:val="0"/>
          <w:marTop w:val="0"/>
          <w:marBottom w:val="0"/>
          <w:divBdr>
            <w:top w:val="none" w:sz="0" w:space="0" w:color="auto"/>
            <w:left w:val="none" w:sz="0" w:space="0" w:color="auto"/>
            <w:bottom w:val="none" w:sz="0" w:space="0" w:color="auto"/>
            <w:right w:val="none" w:sz="0" w:space="0" w:color="auto"/>
          </w:divBdr>
        </w:div>
        <w:div w:id="747582404">
          <w:marLeft w:val="640"/>
          <w:marRight w:val="0"/>
          <w:marTop w:val="0"/>
          <w:marBottom w:val="0"/>
          <w:divBdr>
            <w:top w:val="none" w:sz="0" w:space="0" w:color="auto"/>
            <w:left w:val="none" w:sz="0" w:space="0" w:color="auto"/>
            <w:bottom w:val="none" w:sz="0" w:space="0" w:color="auto"/>
            <w:right w:val="none" w:sz="0" w:space="0" w:color="auto"/>
          </w:divBdr>
        </w:div>
        <w:div w:id="2100708375">
          <w:marLeft w:val="640"/>
          <w:marRight w:val="0"/>
          <w:marTop w:val="0"/>
          <w:marBottom w:val="0"/>
          <w:divBdr>
            <w:top w:val="none" w:sz="0" w:space="0" w:color="auto"/>
            <w:left w:val="none" w:sz="0" w:space="0" w:color="auto"/>
            <w:bottom w:val="none" w:sz="0" w:space="0" w:color="auto"/>
            <w:right w:val="none" w:sz="0" w:space="0" w:color="auto"/>
          </w:divBdr>
        </w:div>
        <w:div w:id="1225606258">
          <w:marLeft w:val="640"/>
          <w:marRight w:val="0"/>
          <w:marTop w:val="0"/>
          <w:marBottom w:val="0"/>
          <w:divBdr>
            <w:top w:val="none" w:sz="0" w:space="0" w:color="auto"/>
            <w:left w:val="none" w:sz="0" w:space="0" w:color="auto"/>
            <w:bottom w:val="none" w:sz="0" w:space="0" w:color="auto"/>
            <w:right w:val="none" w:sz="0" w:space="0" w:color="auto"/>
          </w:divBdr>
        </w:div>
        <w:div w:id="1753165884">
          <w:marLeft w:val="640"/>
          <w:marRight w:val="0"/>
          <w:marTop w:val="0"/>
          <w:marBottom w:val="0"/>
          <w:divBdr>
            <w:top w:val="none" w:sz="0" w:space="0" w:color="auto"/>
            <w:left w:val="none" w:sz="0" w:space="0" w:color="auto"/>
            <w:bottom w:val="none" w:sz="0" w:space="0" w:color="auto"/>
            <w:right w:val="none" w:sz="0" w:space="0" w:color="auto"/>
          </w:divBdr>
        </w:div>
        <w:div w:id="1992906169">
          <w:marLeft w:val="640"/>
          <w:marRight w:val="0"/>
          <w:marTop w:val="0"/>
          <w:marBottom w:val="0"/>
          <w:divBdr>
            <w:top w:val="none" w:sz="0" w:space="0" w:color="auto"/>
            <w:left w:val="none" w:sz="0" w:space="0" w:color="auto"/>
            <w:bottom w:val="none" w:sz="0" w:space="0" w:color="auto"/>
            <w:right w:val="none" w:sz="0" w:space="0" w:color="auto"/>
          </w:divBdr>
        </w:div>
        <w:div w:id="791441743">
          <w:marLeft w:val="640"/>
          <w:marRight w:val="0"/>
          <w:marTop w:val="0"/>
          <w:marBottom w:val="0"/>
          <w:divBdr>
            <w:top w:val="none" w:sz="0" w:space="0" w:color="auto"/>
            <w:left w:val="none" w:sz="0" w:space="0" w:color="auto"/>
            <w:bottom w:val="none" w:sz="0" w:space="0" w:color="auto"/>
            <w:right w:val="none" w:sz="0" w:space="0" w:color="auto"/>
          </w:divBdr>
        </w:div>
        <w:div w:id="150607049">
          <w:marLeft w:val="640"/>
          <w:marRight w:val="0"/>
          <w:marTop w:val="0"/>
          <w:marBottom w:val="0"/>
          <w:divBdr>
            <w:top w:val="none" w:sz="0" w:space="0" w:color="auto"/>
            <w:left w:val="none" w:sz="0" w:space="0" w:color="auto"/>
            <w:bottom w:val="none" w:sz="0" w:space="0" w:color="auto"/>
            <w:right w:val="none" w:sz="0" w:space="0" w:color="auto"/>
          </w:divBdr>
        </w:div>
        <w:div w:id="2112816450">
          <w:marLeft w:val="640"/>
          <w:marRight w:val="0"/>
          <w:marTop w:val="0"/>
          <w:marBottom w:val="0"/>
          <w:divBdr>
            <w:top w:val="none" w:sz="0" w:space="0" w:color="auto"/>
            <w:left w:val="none" w:sz="0" w:space="0" w:color="auto"/>
            <w:bottom w:val="none" w:sz="0" w:space="0" w:color="auto"/>
            <w:right w:val="none" w:sz="0" w:space="0" w:color="auto"/>
          </w:divBdr>
        </w:div>
        <w:div w:id="841243448">
          <w:marLeft w:val="640"/>
          <w:marRight w:val="0"/>
          <w:marTop w:val="0"/>
          <w:marBottom w:val="0"/>
          <w:divBdr>
            <w:top w:val="none" w:sz="0" w:space="0" w:color="auto"/>
            <w:left w:val="none" w:sz="0" w:space="0" w:color="auto"/>
            <w:bottom w:val="none" w:sz="0" w:space="0" w:color="auto"/>
            <w:right w:val="none" w:sz="0" w:space="0" w:color="auto"/>
          </w:divBdr>
        </w:div>
        <w:div w:id="237907775">
          <w:marLeft w:val="640"/>
          <w:marRight w:val="0"/>
          <w:marTop w:val="0"/>
          <w:marBottom w:val="0"/>
          <w:divBdr>
            <w:top w:val="none" w:sz="0" w:space="0" w:color="auto"/>
            <w:left w:val="none" w:sz="0" w:space="0" w:color="auto"/>
            <w:bottom w:val="none" w:sz="0" w:space="0" w:color="auto"/>
            <w:right w:val="none" w:sz="0" w:space="0" w:color="auto"/>
          </w:divBdr>
        </w:div>
        <w:div w:id="613050961">
          <w:marLeft w:val="640"/>
          <w:marRight w:val="0"/>
          <w:marTop w:val="0"/>
          <w:marBottom w:val="0"/>
          <w:divBdr>
            <w:top w:val="none" w:sz="0" w:space="0" w:color="auto"/>
            <w:left w:val="none" w:sz="0" w:space="0" w:color="auto"/>
            <w:bottom w:val="none" w:sz="0" w:space="0" w:color="auto"/>
            <w:right w:val="none" w:sz="0" w:space="0" w:color="auto"/>
          </w:divBdr>
        </w:div>
        <w:div w:id="1367873152">
          <w:marLeft w:val="640"/>
          <w:marRight w:val="0"/>
          <w:marTop w:val="0"/>
          <w:marBottom w:val="0"/>
          <w:divBdr>
            <w:top w:val="none" w:sz="0" w:space="0" w:color="auto"/>
            <w:left w:val="none" w:sz="0" w:space="0" w:color="auto"/>
            <w:bottom w:val="none" w:sz="0" w:space="0" w:color="auto"/>
            <w:right w:val="none" w:sz="0" w:space="0" w:color="auto"/>
          </w:divBdr>
        </w:div>
        <w:div w:id="1291009983">
          <w:marLeft w:val="640"/>
          <w:marRight w:val="0"/>
          <w:marTop w:val="0"/>
          <w:marBottom w:val="0"/>
          <w:divBdr>
            <w:top w:val="none" w:sz="0" w:space="0" w:color="auto"/>
            <w:left w:val="none" w:sz="0" w:space="0" w:color="auto"/>
            <w:bottom w:val="none" w:sz="0" w:space="0" w:color="auto"/>
            <w:right w:val="none" w:sz="0" w:space="0" w:color="auto"/>
          </w:divBdr>
        </w:div>
        <w:div w:id="441614134">
          <w:marLeft w:val="640"/>
          <w:marRight w:val="0"/>
          <w:marTop w:val="0"/>
          <w:marBottom w:val="0"/>
          <w:divBdr>
            <w:top w:val="none" w:sz="0" w:space="0" w:color="auto"/>
            <w:left w:val="none" w:sz="0" w:space="0" w:color="auto"/>
            <w:bottom w:val="none" w:sz="0" w:space="0" w:color="auto"/>
            <w:right w:val="none" w:sz="0" w:space="0" w:color="auto"/>
          </w:divBdr>
        </w:div>
        <w:div w:id="2010477281">
          <w:marLeft w:val="640"/>
          <w:marRight w:val="0"/>
          <w:marTop w:val="0"/>
          <w:marBottom w:val="0"/>
          <w:divBdr>
            <w:top w:val="none" w:sz="0" w:space="0" w:color="auto"/>
            <w:left w:val="none" w:sz="0" w:space="0" w:color="auto"/>
            <w:bottom w:val="none" w:sz="0" w:space="0" w:color="auto"/>
            <w:right w:val="none" w:sz="0" w:space="0" w:color="auto"/>
          </w:divBdr>
        </w:div>
        <w:div w:id="1234387173">
          <w:marLeft w:val="640"/>
          <w:marRight w:val="0"/>
          <w:marTop w:val="0"/>
          <w:marBottom w:val="0"/>
          <w:divBdr>
            <w:top w:val="none" w:sz="0" w:space="0" w:color="auto"/>
            <w:left w:val="none" w:sz="0" w:space="0" w:color="auto"/>
            <w:bottom w:val="none" w:sz="0" w:space="0" w:color="auto"/>
            <w:right w:val="none" w:sz="0" w:space="0" w:color="auto"/>
          </w:divBdr>
        </w:div>
        <w:div w:id="604459430">
          <w:marLeft w:val="640"/>
          <w:marRight w:val="0"/>
          <w:marTop w:val="0"/>
          <w:marBottom w:val="0"/>
          <w:divBdr>
            <w:top w:val="none" w:sz="0" w:space="0" w:color="auto"/>
            <w:left w:val="none" w:sz="0" w:space="0" w:color="auto"/>
            <w:bottom w:val="none" w:sz="0" w:space="0" w:color="auto"/>
            <w:right w:val="none" w:sz="0" w:space="0" w:color="auto"/>
          </w:divBdr>
        </w:div>
        <w:div w:id="1759596372">
          <w:marLeft w:val="640"/>
          <w:marRight w:val="0"/>
          <w:marTop w:val="0"/>
          <w:marBottom w:val="0"/>
          <w:divBdr>
            <w:top w:val="none" w:sz="0" w:space="0" w:color="auto"/>
            <w:left w:val="none" w:sz="0" w:space="0" w:color="auto"/>
            <w:bottom w:val="none" w:sz="0" w:space="0" w:color="auto"/>
            <w:right w:val="none" w:sz="0" w:space="0" w:color="auto"/>
          </w:divBdr>
        </w:div>
        <w:div w:id="1906446583">
          <w:marLeft w:val="640"/>
          <w:marRight w:val="0"/>
          <w:marTop w:val="0"/>
          <w:marBottom w:val="0"/>
          <w:divBdr>
            <w:top w:val="none" w:sz="0" w:space="0" w:color="auto"/>
            <w:left w:val="none" w:sz="0" w:space="0" w:color="auto"/>
            <w:bottom w:val="none" w:sz="0" w:space="0" w:color="auto"/>
            <w:right w:val="none" w:sz="0" w:space="0" w:color="auto"/>
          </w:divBdr>
        </w:div>
        <w:div w:id="1698315014">
          <w:marLeft w:val="640"/>
          <w:marRight w:val="0"/>
          <w:marTop w:val="0"/>
          <w:marBottom w:val="0"/>
          <w:divBdr>
            <w:top w:val="none" w:sz="0" w:space="0" w:color="auto"/>
            <w:left w:val="none" w:sz="0" w:space="0" w:color="auto"/>
            <w:bottom w:val="none" w:sz="0" w:space="0" w:color="auto"/>
            <w:right w:val="none" w:sz="0" w:space="0" w:color="auto"/>
          </w:divBdr>
        </w:div>
        <w:div w:id="2116052681">
          <w:marLeft w:val="640"/>
          <w:marRight w:val="0"/>
          <w:marTop w:val="0"/>
          <w:marBottom w:val="0"/>
          <w:divBdr>
            <w:top w:val="none" w:sz="0" w:space="0" w:color="auto"/>
            <w:left w:val="none" w:sz="0" w:space="0" w:color="auto"/>
            <w:bottom w:val="none" w:sz="0" w:space="0" w:color="auto"/>
            <w:right w:val="none" w:sz="0" w:space="0" w:color="auto"/>
          </w:divBdr>
        </w:div>
        <w:div w:id="1294756225">
          <w:marLeft w:val="640"/>
          <w:marRight w:val="0"/>
          <w:marTop w:val="0"/>
          <w:marBottom w:val="0"/>
          <w:divBdr>
            <w:top w:val="none" w:sz="0" w:space="0" w:color="auto"/>
            <w:left w:val="none" w:sz="0" w:space="0" w:color="auto"/>
            <w:bottom w:val="none" w:sz="0" w:space="0" w:color="auto"/>
            <w:right w:val="none" w:sz="0" w:space="0" w:color="auto"/>
          </w:divBdr>
        </w:div>
        <w:div w:id="799688044">
          <w:marLeft w:val="640"/>
          <w:marRight w:val="0"/>
          <w:marTop w:val="0"/>
          <w:marBottom w:val="0"/>
          <w:divBdr>
            <w:top w:val="none" w:sz="0" w:space="0" w:color="auto"/>
            <w:left w:val="none" w:sz="0" w:space="0" w:color="auto"/>
            <w:bottom w:val="none" w:sz="0" w:space="0" w:color="auto"/>
            <w:right w:val="none" w:sz="0" w:space="0" w:color="auto"/>
          </w:divBdr>
        </w:div>
        <w:div w:id="1798258366">
          <w:marLeft w:val="640"/>
          <w:marRight w:val="0"/>
          <w:marTop w:val="0"/>
          <w:marBottom w:val="0"/>
          <w:divBdr>
            <w:top w:val="none" w:sz="0" w:space="0" w:color="auto"/>
            <w:left w:val="none" w:sz="0" w:space="0" w:color="auto"/>
            <w:bottom w:val="none" w:sz="0" w:space="0" w:color="auto"/>
            <w:right w:val="none" w:sz="0" w:space="0" w:color="auto"/>
          </w:divBdr>
        </w:div>
        <w:div w:id="257062449">
          <w:marLeft w:val="640"/>
          <w:marRight w:val="0"/>
          <w:marTop w:val="0"/>
          <w:marBottom w:val="0"/>
          <w:divBdr>
            <w:top w:val="none" w:sz="0" w:space="0" w:color="auto"/>
            <w:left w:val="none" w:sz="0" w:space="0" w:color="auto"/>
            <w:bottom w:val="none" w:sz="0" w:space="0" w:color="auto"/>
            <w:right w:val="none" w:sz="0" w:space="0" w:color="auto"/>
          </w:divBdr>
        </w:div>
        <w:div w:id="1943535861">
          <w:marLeft w:val="640"/>
          <w:marRight w:val="0"/>
          <w:marTop w:val="0"/>
          <w:marBottom w:val="0"/>
          <w:divBdr>
            <w:top w:val="none" w:sz="0" w:space="0" w:color="auto"/>
            <w:left w:val="none" w:sz="0" w:space="0" w:color="auto"/>
            <w:bottom w:val="none" w:sz="0" w:space="0" w:color="auto"/>
            <w:right w:val="none" w:sz="0" w:space="0" w:color="auto"/>
          </w:divBdr>
        </w:div>
        <w:div w:id="1375346534">
          <w:marLeft w:val="640"/>
          <w:marRight w:val="0"/>
          <w:marTop w:val="0"/>
          <w:marBottom w:val="0"/>
          <w:divBdr>
            <w:top w:val="none" w:sz="0" w:space="0" w:color="auto"/>
            <w:left w:val="none" w:sz="0" w:space="0" w:color="auto"/>
            <w:bottom w:val="none" w:sz="0" w:space="0" w:color="auto"/>
            <w:right w:val="none" w:sz="0" w:space="0" w:color="auto"/>
          </w:divBdr>
        </w:div>
        <w:div w:id="282423346">
          <w:marLeft w:val="640"/>
          <w:marRight w:val="0"/>
          <w:marTop w:val="0"/>
          <w:marBottom w:val="0"/>
          <w:divBdr>
            <w:top w:val="none" w:sz="0" w:space="0" w:color="auto"/>
            <w:left w:val="none" w:sz="0" w:space="0" w:color="auto"/>
            <w:bottom w:val="none" w:sz="0" w:space="0" w:color="auto"/>
            <w:right w:val="none" w:sz="0" w:space="0" w:color="auto"/>
          </w:divBdr>
        </w:div>
        <w:div w:id="1520394410">
          <w:marLeft w:val="640"/>
          <w:marRight w:val="0"/>
          <w:marTop w:val="0"/>
          <w:marBottom w:val="0"/>
          <w:divBdr>
            <w:top w:val="none" w:sz="0" w:space="0" w:color="auto"/>
            <w:left w:val="none" w:sz="0" w:space="0" w:color="auto"/>
            <w:bottom w:val="none" w:sz="0" w:space="0" w:color="auto"/>
            <w:right w:val="none" w:sz="0" w:space="0" w:color="auto"/>
          </w:divBdr>
        </w:div>
        <w:div w:id="1850607077">
          <w:marLeft w:val="640"/>
          <w:marRight w:val="0"/>
          <w:marTop w:val="0"/>
          <w:marBottom w:val="0"/>
          <w:divBdr>
            <w:top w:val="none" w:sz="0" w:space="0" w:color="auto"/>
            <w:left w:val="none" w:sz="0" w:space="0" w:color="auto"/>
            <w:bottom w:val="none" w:sz="0" w:space="0" w:color="auto"/>
            <w:right w:val="none" w:sz="0" w:space="0" w:color="auto"/>
          </w:divBdr>
        </w:div>
        <w:div w:id="987440029">
          <w:marLeft w:val="640"/>
          <w:marRight w:val="0"/>
          <w:marTop w:val="0"/>
          <w:marBottom w:val="0"/>
          <w:divBdr>
            <w:top w:val="none" w:sz="0" w:space="0" w:color="auto"/>
            <w:left w:val="none" w:sz="0" w:space="0" w:color="auto"/>
            <w:bottom w:val="none" w:sz="0" w:space="0" w:color="auto"/>
            <w:right w:val="none" w:sz="0" w:space="0" w:color="auto"/>
          </w:divBdr>
        </w:div>
        <w:div w:id="1353729277">
          <w:marLeft w:val="640"/>
          <w:marRight w:val="0"/>
          <w:marTop w:val="0"/>
          <w:marBottom w:val="0"/>
          <w:divBdr>
            <w:top w:val="none" w:sz="0" w:space="0" w:color="auto"/>
            <w:left w:val="none" w:sz="0" w:space="0" w:color="auto"/>
            <w:bottom w:val="none" w:sz="0" w:space="0" w:color="auto"/>
            <w:right w:val="none" w:sz="0" w:space="0" w:color="auto"/>
          </w:divBdr>
        </w:div>
        <w:div w:id="886989838">
          <w:marLeft w:val="640"/>
          <w:marRight w:val="0"/>
          <w:marTop w:val="0"/>
          <w:marBottom w:val="0"/>
          <w:divBdr>
            <w:top w:val="none" w:sz="0" w:space="0" w:color="auto"/>
            <w:left w:val="none" w:sz="0" w:space="0" w:color="auto"/>
            <w:bottom w:val="none" w:sz="0" w:space="0" w:color="auto"/>
            <w:right w:val="none" w:sz="0" w:space="0" w:color="auto"/>
          </w:divBdr>
        </w:div>
        <w:div w:id="619268753">
          <w:marLeft w:val="640"/>
          <w:marRight w:val="0"/>
          <w:marTop w:val="0"/>
          <w:marBottom w:val="0"/>
          <w:divBdr>
            <w:top w:val="none" w:sz="0" w:space="0" w:color="auto"/>
            <w:left w:val="none" w:sz="0" w:space="0" w:color="auto"/>
            <w:bottom w:val="none" w:sz="0" w:space="0" w:color="auto"/>
            <w:right w:val="none" w:sz="0" w:space="0" w:color="auto"/>
          </w:divBdr>
        </w:div>
        <w:div w:id="1084574476">
          <w:marLeft w:val="640"/>
          <w:marRight w:val="0"/>
          <w:marTop w:val="0"/>
          <w:marBottom w:val="0"/>
          <w:divBdr>
            <w:top w:val="none" w:sz="0" w:space="0" w:color="auto"/>
            <w:left w:val="none" w:sz="0" w:space="0" w:color="auto"/>
            <w:bottom w:val="none" w:sz="0" w:space="0" w:color="auto"/>
            <w:right w:val="none" w:sz="0" w:space="0" w:color="auto"/>
          </w:divBdr>
        </w:div>
        <w:div w:id="633801757">
          <w:marLeft w:val="640"/>
          <w:marRight w:val="0"/>
          <w:marTop w:val="0"/>
          <w:marBottom w:val="0"/>
          <w:divBdr>
            <w:top w:val="none" w:sz="0" w:space="0" w:color="auto"/>
            <w:left w:val="none" w:sz="0" w:space="0" w:color="auto"/>
            <w:bottom w:val="none" w:sz="0" w:space="0" w:color="auto"/>
            <w:right w:val="none" w:sz="0" w:space="0" w:color="auto"/>
          </w:divBdr>
        </w:div>
        <w:div w:id="797801727">
          <w:marLeft w:val="640"/>
          <w:marRight w:val="0"/>
          <w:marTop w:val="0"/>
          <w:marBottom w:val="0"/>
          <w:divBdr>
            <w:top w:val="none" w:sz="0" w:space="0" w:color="auto"/>
            <w:left w:val="none" w:sz="0" w:space="0" w:color="auto"/>
            <w:bottom w:val="none" w:sz="0" w:space="0" w:color="auto"/>
            <w:right w:val="none" w:sz="0" w:space="0" w:color="auto"/>
          </w:divBdr>
        </w:div>
        <w:div w:id="1696224056">
          <w:marLeft w:val="640"/>
          <w:marRight w:val="0"/>
          <w:marTop w:val="0"/>
          <w:marBottom w:val="0"/>
          <w:divBdr>
            <w:top w:val="none" w:sz="0" w:space="0" w:color="auto"/>
            <w:left w:val="none" w:sz="0" w:space="0" w:color="auto"/>
            <w:bottom w:val="none" w:sz="0" w:space="0" w:color="auto"/>
            <w:right w:val="none" w:sz="0" w:space="0" w:color="auto"/>
          </w:divBdr>
        </w:div>
        <w:div w:id="423305692">
          <w:marLeft w:val="640"/>
          <w:marRight w:val="0"/>
          <w:marTop w:val="0"/>
          <w:marBottom w:val="0"/>
          <w:divBdr>
            <w:top w:val="none" w:sz="0" w:space="0" w:color="auto"/>
            <w:left w:val="none" w:sz="0" w:space="0" w:color="auto"/>
            <w:bottom w:val="none" w:sz="0" w:space="0" w:color="auto"/>
            <w:right w:val="none" w:sz="0" w:space="0" w:color="auto"/>
          </w:divBdr>
        </w:div>
        <w:div w:id="46295283">
          <w:marLeft w:val="640"/>
          <w:marRight w:val="0"/>
          <w:marTop w:val="0"/>
          <w:marBottom w:val="0"/>
          <w:divBdr>
            <w:top w:val="none" w:sz="0" w:space="0" w:color="auto"/>
            <w:left w:val="none" w:sz="0" w:space="0" w:color="auto"/>
            <w:bottom w:val="none" w:sz="0" w:space="0" w:color="auto"/>
            <w:right w:val="none" w:sz="0" w:space="0" w:color="auto"/>
          </w:divBdr>
        </w:div>
        <w:div w:id="1275478044">
          <w:marLeft w:val="640"/>
          <w:marRight w:val="0"/>
          <w:marTop w:val="0"/>
          <w:marBottom w:val="0"/>
          <w:divBdr>
            <w:top w:val="none" w:sz="0" w:space="0" w:color="auto"/>
            <w:left w:val="none" w:sz="0" w:space="0" w:color="auto"/>
            <w:bottom w:val="none" w:sz="0" w:space="0" w:color="auto"/>
            <w:right w:val="none" w:sz="0" w:space="0" w:color="auto"/>
          </w:divBdr>
        </w:div>
        <w:div w:id="55129760">
          <w:marLeft w:val="640"/>
          <w:marRight w:val="0"/>
          <w:marTop w:val="0"/>
          <w:marBottom w:val="0"/>
          <w:divBdr>
            <w:top w:val="none" w:sz="0" w:space="0" w:color="auto"/>
            <w:left w:val="none" w:sz="0" w:space="0" w:color="auto"/>
            <w:bottom w:val="none" w:sz="0" w:space="0" w:color="auto"/>
            <w:right w:val="none" w:sz="0" w:space="0" w:color="auto"/>
          </w:divBdr>
        </w:div>
        <w:div w:id="628629108">
          <w:marLeft w:val="640"/>
          <w:marRight w:val="0"/>
          <w:marTop w:val="0"/>
          <w:marBottom w:val="0"/>
          <w:divBdr>
            <w:top w:val="none" w:sz="0" w:space="0" w:color="auto"/>
            <w:left w:val="none" w:sz="0" w:space="0" w:color="auto"/>
            <w:bottom w:val="none" w:sz="0" w:space="0" w:color="auto"/>
            <w:right w:val="none" w:sz="0" w:space="0" w:color="auto"/>
          </w:divBdr>
        </w:div>
      </w:divsChild>
    </w:div>
    <w:div w:id="1641957015">
      <w:bodyDiv w:val="1"/>
      <w:marLeft w:val="0"/>
      <w:marRight w:val="0"/>
      <w:marTop w:val="0"/>
      <w:marBottom w:val="0"/>
      <w:divBdr>
        <w:top w:val="none" w:sz="0" w:space="0" w:color="auto"/>
        <w:left w:val="none" w:sz="0" w:space="0" w:color="auto"/>
        <w:bottom w:val="none" w:sz="0" w:space="0" w:color="auto"/>
        <w:right w:val="none" w:sz="0" w:space="0" w:color="auto"/>
      </w:divBdr>
    </w:div>
    <w:div w:id="1644391066">
      <w:bodyDiv w:val="1"/>
      <w:marLeft w:val="0"/>
      <w:marRight w:val="0"/>
      <w:marTop w:val="0"/>
      <w:marBottom w:val="0"/>
      <w:divBdr>
        <w:top w:val="none" w:sz="0" w:space="0" w:color="auto"/>
        <w:left w:val="none" w:sz="0" w:space="0" w:color="auto"/>
        <w:bottom w:val="none" w:sz="0" w:space="0" w:color="auto"/>
        <w:right w:val="none" w:sz="0" w:space="0" w:color="auto"/>
      </w:divBdr>
    </w:div>
    <w:div w:id="1647855728">
      <w:bodyDiv w:val="1"/>
      <w:marLeft w:val="0"/>
      <w:marRight w:val="0"/>
      <w:marTop w:val="0"/>
      <w:marBottom w:val="0"/>
      <w:divBdr>
        <w:top w:val="none" w:sz="0" w:space="0" w:color="auto"/>
        <w:left w:val="none" w:sz="0" w:space="0" w:color="auto"/>
        <w:bottom w:val="none" w:sz="0" w:space="0" w:color="auto"/>
        <w:right w:val="none" w:sz="0" w:space="0" w:color="auto"/>
      </w:divBdr>
      <w:divsChild>
        <w:div w:id="1324580460">
          <w:marLeft w:val="640"/>
          <w:marRight w:val="0"/>
          <w:marTop w:val="0"/>
          <w:marBottom w:val="0"/>
          <w:divBdr>
            <w:top w:val="none" w:sz="0" w:space="0" w:color="auto"/>
            <w:left w:val="none" w:sz="0" w:space="0" w:color="auto"/>
            <w:bottom w:val="none" w:sz="0" w:space="0" w:color="auto"/>
            <w:right w:val="none" w:sz="0" w:space="0" w:color="auto"/>
          </w:divBdr>
        </w:div>
        <w:div w:id="834733234">
          <w:marLeft w:val="640"/>
          <w:marRight w:val="0"/>
          <w:marTop w:val="0"/>
          <w:marBottom w:val="0"/>
          <w:divBdr>
            <w:top w:val="none" w:sz="0" w:space="0" w:color="auto"/>
            <w:left w:val="none" w:sz="0" w:space="0" w:color="auto"/>
            <w:bottom w:val="none" w:sz="0" w:space="0" w:color="auto"/>
            <w:right w:val="none" w:sz="0" w:space="0" w:color="auto"/>
          </w:divBdr>
        </w:div>
        <w:div w:id="504445575">
          <w:marLeft w:val="640"/>
          <w:marRight w:val="0"/>
          <w:marTop w:val="0"/>
          <w:marBottom w:val="0"/>
          <w:divBdr>
            <w:top w:val="none" w:sz="0" w:space="0" w:color="auto"/>
            <w:left w:val="none" w:sz="0" w:space="0" w:color="auto"/>
            <w:bottom w:val="none" w:sz="0" w:space="0" w:color="auto"/>
            <w:right w:val="none" w:sz="0" w:space="0" w:color="auto"/>
          </w:divBdr>
        </w:div>
        <w:div w:id="1427338647">
          <w:marLeft w:val="640"/>
          <w:marRight w:val="0"/>
          <w:marTop w:val="0"/>
          <w:marBottom w:val="0"/>
          <w:divBdr>
            <w:top w:val="none" w:sz="0" w:space="0" w:color="auto"/>
            <w:left w:val="none" w:sz="0" w:space="0" w:color="auto"/>
            <w:bottom w:val="none" w:sz="0" w:space="0" w:color="auto"/>
            <w:right w:val="none" w:sz="0" w:space="0" w:color="auto"/>
          </w:divBdr>
        </w:div>
        <w:div w:id="1273242001">
          <w:marLeft w:val="640"/>
          <w:marRight w:val="0"/>
          <w:marTop w:val="0"/>
          <w:marBottom w:val="0"/>
          <w:divBdr>
            <w:top w:val="none" w:sz="0" w:space="0" w:color="auto"/>
            <w:left w:val="none" w:sz="0" w:space="0" w:color="auto"/>
            <w:bottom w:val="none" w:sz="0" w:space="0" w:color="auto"/>
            <w:right w:val="none" w:sz="0" w:space="0" w:color="auto"/>
          </w:divBdr>
        </w:div>
        <w:div w:id="1085298280">
          <w:marLeft w:val="640"/>
          <w:marRight w:val="0"/>
          <w:marTop w:val="0"/>
          <w:marBottom w:val="0"/>
          <w:divBdr>
            <w:top w:val="none" w:sz="0" w:space="0" w:color="auto"/>
            <w:left w:val="none" w:sz="0" w:space="0" w:color="auto"/>
            <w:bottom w:val="none" w:sz="0" w:space="0" w:color="auto"/>
            <w:right w:val="none" w:sz="0" w:space="0" w:color="auto"/>
          </w:divBdr>
        </w:div>
        <w:div w:id="130710989">
          <w:marLeft w:val="640"/>
          <w:marRight w:val="0"/>
          <w:marTop w:val="0"/>
          <w:marBottom w:val="0"/>
          <w:divBdr>
            <w:top w:val="none" w:sz="0" w:space="0" w:color="auto"/>
            <w:left w:val="none" w:sz="0" w:space="0" w:color="auto"/>
            <w:bottom w:val="none" w:sz="0" w:space="0" w:color="auto"/>
            <w:right w:val="none" w:sz="0" w:space="0" w:color="auto"/>
          </w:divBdr>
        </w:div>
        <w:div w:id="1515651697">
          <w:marLeft w:val="640"/>
          <w:marRight w:val="0"/>
          <w:marTop w:val="0"/>
          <w:marBottom w:val="0"/>
          <w:divBdr>
            <w:top w:val="none" w:sz="0" w:space="0" w:color="auto"/>
            <w:left w:val="none" w:sz="0" w:space="0" w:color="auto"/>
            <w:bottom w:val="none" w:sz="0" w:space="0" w:color="auto"/>
            <w:right w:val="none" w:sz="0" w:space="0" w:color="auto"/>
          </w:divBdr>
        </w:div>
        <w:div w:id="657467073">
          <w:marLeft w:val="640"/>
          <w:marRight w:val="0"/>
          <w:marTop w:val="0"/>
          <w:marBottom w:val="0"/>
          <w:divBdr>
            <w:top w:val="none" w:sz="0" w:space="0" w:color="auto"/>
            <w:left w:val="none" w:sz="0" w:space="0" w:color="auto"/>
            <w:bottom w:val="none" w:sz="0" w:space="0" w:color="auto"/>
            <w:right w:val="none" w:sz="0" w:space="0" w:color="auto"/>
          </w:divBdr>
        </w:div>
        <w:div w:id="1382900289">
          <w:marLeft w:val="640"/>
          <w:marRight w:val="0"/>
          <w:marTop w:val="0"/>
          <w:marBottom w:val="0"/>
          <w:divBdr>
            <w:top w:val="none" w:sz="0" w:space="0" w:color="auto"/>
            <w:left w:val="none" w:sz="0" w:space="0" w:color="auto"/>
            <w:bottom w:val="none" w:sz="0" w:space="0" w:color="auto"/>
            <w:right w:val="none" w:sz="0" w:space="0" w:color="auto"/>
          </w:divBdr>
        </w:div>
        <w:div w:id="261232682">
          <w:marLeft w:val="640"/>
          <w:marRight w:val="0"/>
          <w:marTop w:val="0"/>
          <w:marBottom w:val="0"/>
          <w:divBdr>
            <w:top w:val="none" w:sz="0" w:space="0" w:color="auto"/>
            <w:left w:val="none" w:sz="0" w:space="0" w:color="auto"/>
            <w:bottom w:val="none" w:sz="0" w:space="0" w:color="auto"/>
            <w:right w:val="none" w:sz="0" w:space="0" w:color="auto"/>
          </w:divBdr>
        </w:div>
        <w:div w:id="604731174">
          <w:marLeft w:val="640"/>
          <w:marRight w:val="0"/>
          <w:marTop w:val="0"/>
          <w:marBottom w:val="0"/>
          <w:divBdr>
            <w:top w:val="none" w:sz="0" w:space="0" w:color="auto"/>
            <w:left w:val="none" w:sz="0" w:space="0" w:color="auto"/>
            <w:bottom w:val="none" w:sz="0" w:space="0" w:color="auto"/>
            <w:right w:val="none" w:sz="0" w:space="0" w:color="auto"/>
          </w:divBdr>
        </w:div>
        <w:div w:id="657878157">
          <w:marLeft w:val="640"/>
          <w:marRight w:val="0"/>
          <w:marTop w:val="0"/>
          <w:marBottom w:val="0"/>
          <w:divBdr>
            <w:top w:val="none" w:sz="0" w:space="0" w:color="auto"/>
            <w:left w:val="none" w:sz="0" w:space="0" w:color="auto"/>
            <w:bottom w:val="none" w:sz="0" w:space="0" w:color="auto"/>
            <w:right w:val="none" w:sz="0" w:space="0" w:color="auto"/>
          </w:divBdr>
        </w:div>
        <w:div w:id="275253721">
          <w:marLeft w:val="640"/>
          <w:marRight w:val="0"/>
          <w:marTop w:val="0"/>
          <w:marBottom w:val="0"/>
          <w:divBdr>
            <w:top w:val="none" w:sz="0" w:space="0" w:color="auto"/>
            <w:left w:val="none" w:sz="0" w:space="0" w:color="auto"/>
            <w:bottom w:val="none" w:sz="0" w:space="0" w:color="auto"/>
            <w:right w:val="none" w:sz="0" w:space="0" w:color="auto"/>
          </w:divBdr>
        </w:div>
        <w:div w:id="1295529219">
          <w:marLeft w:val="640"/>
          <w:marRight w:val="0"/>
          <w:marTop w:val="0"/>
          <w:marBottom w:val="0"/>
          <w:divBdr>
            <w:top w:val="none" w:sz="0" w:space="0" w:color="auto"/>
            <w:left w:val="none" w:sz="0" w:space="0" w:color="auto"/>
            <w:bottom w:val="none" w:sz="0" w:space="0" w:color="auto"/>
            <w:right w:val="none" w:sz="0" w:space="0" w:color="auto"/>
          </w:divBdr>
        </w:div>
        <w:div w:id="1385829453">
          <w:marLeft w:val="640"/>
          <w:marRight w:val="0"/>
          <w:marTop w:val="0"/>
          <w:marBottom w:val="0"/>
          <w:divBdr>
            <w:top w:val="none" w:sz="0" w:space="0" w:color="auto"/>
            <w:left w:val="none" w:sz="0" w:space="0" w:color="auto"/>
            <w:bottom w:val="none" w:sz="0" w:space="0" w:color="auto"/>
            <w:right w:val="none" w:sz="0" w:space="0" w:color="auto"/>
          </w:divBdr>
        </w:div>
        <w:div w:id="1779711292">
          <w:marLeft w:val="640"/>
          <w:marRight w:val="0"/>
          <w:marTop w:val="0"/>
          <w:marBottom w:val="0"/>
          <w:divBdr>
            <w:top w:val="none" w:sz="0" w:space="0" w:color="auto"/>
            <w:left w:val="none" w:sz="0" w:space="0" w:color="auto"/>
            <w:bottom w:val="none" w:sz="0" w:space="0" w:color="auto"/>
            <w:right w:val="none" w:sz="0" w:space="0" w:color="auto"/>
          </w:divBdr>
        </w:div>
        <w:div w:id="936210231">
          <w:marLeft w:val="640"/>
          <w:marRight w:val="0"/>
          <w:marTop w:val="0"/>
          <w:marBottom w:val="0"/>
          <w:divBdr>
            <w:top w:val="none" w:sz="0" w:space="0" w:color="auto"/>
            <w:left w:val="none" w:sz="0" w:space="0" w:color="auto"/>
            <w:bottom w:val="none" w:sz="0" w:space="0" w:color="auto"/>
            <w:right w:val="none" w:sz="0" w:space="0" w:color="auto"/>
          </w:divBdr>
        </w:div>
        <w:div w:id="1238707870">
          <w:marLeft w:val="640"/>
          <w:marRight w:val="0"/>
          <w:marTop w:val="0"/>
          <w:marBottom w:val="0"/>
          <w:divBdr>
            <w:top w:val="none" w:sz="0" w:space="0" w:color="auto"/>
            <w:left w:val="none" w:sz="0" w:space="0" w:color="auto"/>
            <w:bottom w:val="none" w:sz="0" w:space="0" w:color="auto"/>
            <w:right w:val="none" w:sz="0" w:space="0" w:color="auto"/>
          </w:divBdr>
        </w:div>
        <w:div w:id="1823503905">
          <w:marLeft w:val="640"/>
          <w:marRight w:val="0"/>
          <w:marTop w:val="0"/>
          <w:marBottom w:val="0"/>
          <w:divBdr>
            <w:top w:val="none" w:sz="0" w:space="0" w:color="auto"/>
            <w:left w:val="none" w:sz="0" w:space="0" w:color="auto"/>
            <w:bottom w:val="none" w:sz="0" w:space="0" w:color="auto"/>
            <w:right w:val="none" w:sz="0" w:space="0" w:color="auto"/>
          </w:divBdr>
        </w:div>
        <w:div w:id="2116095281">
          <w:marLeft w:val="640"/>
          <w:marRight w:val="0"/>
          <w:marTop w:val="0"/>
          <w:marBottom w:val="0"/>
          <w:divBdr>
            <w:top w:val="none" w:sz="0" w:space="0" w:color="auto"/>
            <w:left w:val="none" w:sz="0" w:space="0" w:color="auto"/>
            <w:bottom w:val="none" w:sz="0" w:space="0" w:color="auto"/>
            <w:right w:val="none" w:sz="0" w:space="0" w:color="auto"/>
          </w:divBdr>
        </w:div>
        <w:div w:id="290211121">
          <w:marLeft w:val="640"/>
          <w:marRight w:val="0"/>
          <w:marTop w:val="0"/>
          <w:marBottom w:val="0"/>
          <w:divBdr>
            <w:top w:val="none" w:sz="0" w:space="0" w:color="auto"/>
            <w:left w:val="none" w:sz="0" w:space="0" w:color="auto"/>
            <w:bottom w:val="none" w:sz="0" w:space="0" w:color="auto"/>
            <w:right w:val="none" w:sz="0" w:space="0" w:color="auto"/>
          </w:divBdr>
        </w:div>
        <w:div w:id="84152875">
          <w:marLeft w:val="640"/>
          <w:marRight w:val="0"/>
          <w:marTop w:val="0"/>
          <w:marBottom w:val="0"/>
          <w:divBdr>
            <w:top w:val="none" w:sz="0" w:space="0" w:color="auto"/>
            <w:left w:val="none" w:sz="0" w:space="0" w:color="auto"/>
            <w:bottom w:val="none" w:sz="0" w:space="0" w:color="auto"/>
            <w:right w:val="none" w:sz="0" w:space="0" w:color="auto"/>
          </w:divBdr>
        </w:div>
        <w:div w:id="185028662">
          <w:marLeft w:val="640"/>
          <w:marRight w:val="0"/>
          <w:marTop w:val="0"/>
          <w:marBottom w:val="0"/>
          <w:divBdr>
            <w:top w:val="none" w:sz="0" w:space="0" w:color="auto"/>
            <w:left w:val="none" w:sz="0" w:space="0" w:color="auto"/>
            <w:bottom w:val="none" w:sz="0" w:space="0" w:color="auto"/>
            <w:right w:val="none" w:sz="0" w:space="0" w:color="auto"/>
          </w:divBdr>
        </w:div>
        <w:div w:id="914166387">
          <w:marLeft w:val="640"/>
          <w:marRight w:val="0"/>
          <w:marTop w:val="0"/>
          <w:marBottom w:val="0"/>
          <w:divBdr>
            <w:top w:val="none" w:sz="0" w:space="0" w:color="auto"/>
            <w:left w:val="none" w:sz="0" w:space="0" w:color="auto"/>
            <w:bottom w:val="none" w:sz="0" w:space="0" w:color="auto"/>
            <w:right w:val="none" w:sz="0" w:space="0" w:color="auto"/>
          </w:divBdr>
        </w:div>
        <w:div w:id="1249313613">
          <w:marLeft w:val="640"/>
          <w:marRight w:val="0"/>
          <w:marTop w:val="0"/>
          <w:marBottom w:val="0"/>
          <w:divBdr>
            <w:top w:val="none" w:sz="0" w:space="0" w:color="auto"/>
            <w:left w:val="none" w:sz="0" w:space="0" w:color="auto"/>
            <w:bottom w:val="none" w:sz="0" w:space="0" w:color="auto"/>
            <w:right w:val="none" w:sz="0" w:space="0" w:color="auto"/>
          </w:divBdr>
        </w:div>
        <w:div w:id="994530416">
          <w:marLeft w:val="640"/>
          <w:marRight w:val="0"/>
          <w:marTop w:val="0"/>
          <w:marBottom w:val="0"/>
          <w:divBdr>
            <w:top w:val="none" w:sz="0" w:space="0" w:color="auto"/>
            <w:left w:val="none" w:sz="0" w:space="0" w:color="auto"/>
            <w:bottom w:val="none" w:sz="0" w:space="0" w:color="auto"/>
            <w:right w:val="none" w:sz="0" w:space="0" w:color="auto"/>
          </w:divBdr>
        </w:div>
        <w:div w:id="2088918553">
          <w:marLeft w:val="640"/>
          <w:marRight w:val="0"/>
          <w:marTop w:val="0"/>
          <w:marBottom w:val="0"/>
          <w:divBdr>
            <w:top w:val="none" w:sz="0" w:space="0" w:color="auto"/>
            <w:left w:val="none" w:sz="0" w:space="0" w:color="auto"/>
            <w:bottom w:val="none" w:sz="0" w:space="0" w:color="auto"/>
            <w:right w:val="none" w:sz="0" w:space="0" w:color="auto"/>
          </w:divBdr>
        </w:div>
        <w:div w:id="117652506">
          <w:marLeft w:val="640"/>
          <w:marRight w:val="0"/>
          <w:marTop w:val="0"/>
          <w:marBottom w:val="0"/>
          <w:divBdr>
            <w:top w:val="none" w:sz="0" w:space="0" w:color="auto"/>
            <w:left w:val="none" w:sz="0" w:space="0" w:color="auto"/>
            <w:bottom w:val="none" w:sz="0" w:space="0" w:color="auto"/>
            <w:right w:val="none" w:sz="0" w:space="0" w:color="auto"/>
          </w:divBdr>
        </w:div>
        <w:div w:id="1001590862">
          <w:marLeft w:val="640"/>
          <w:marRight w:val="0"/>
          <w:marTop w:val="0"/>
          <w:marBottom w:val="0"/>
          <w:divBdr>
            <w:top w:val="none" w:sz="0" w:space="0" w:color="auto"/>
            <w:left w:val="none" w:sz="0" w:space="0" w:color="auto"/>
            <w:bottom w:val="none" w:sz="0" w:space="0" w:color="auto"/>
            <w:right w:val="none" w:sz="0" w:space="0" w:color="auto"/>
          </w:divBdr>
        </w:div>
        <w:div w:id="355232180">
          <w:marLeft w:val="640"/>
          <w:marRight w:val="0"/>
          <w:marTop w:val="0"/>
          <w:marBottom w:val="0"/>
          <w:divBdr>
            <w:top w:val="none" w:sz="0" w:space="0" w:color="auto"/>
            <w:left w:val="none" w:sz="0" w:space="0" w:color="auto"/>
            <w:bottom w:val="none" w:sz="0" w:space="0" w:color="auto"/>
            <w:right w:val="none" w:sz="0" w:space="0" w:color="auto"/>
          </w:divBdr>
        </w:div>
        <w:div w:id="1090126809">
          <w:marLeft w:val="640"/>
          <w:marRight w:val="0"/>
          <w:marTop w:val="0"/>
          <w:marBottom w:val="0"/>
          <w:divBdr>
            <w:top w:val="none" w:sz="0" w:space="0" w:color="auto"/>
            <w:left w:val="none" w:sz="0" w:space="0" w:color="auto"/>
            <w:bottom w:val="none" w:sz="0" w:space="0" w:color="auto"/>
            <w:right w:val="none" w:sz="0" w:space="0" w:color="auto"/>
          </w:divBdr>
        </w:div>
        <w:div w:id="386298070">
          <w:marLeft w:val="640"/>
          <w:marRight w:val="0"/>
          <w:marTop w:val="0"/>
          <w:marBottom w:val="0"/>
          <w:divBdr>
            <w:top w:val="none" w:sz="0" w:space="0" w:color="auto"/>
            <w:left w:val="none" w:sz="0" w:space="0" w:color="auto"/>
            <w:bottom w:val="none" w:sz="0" w:space="0" w:color="auto"/>
            <w:right w:val="none" w:sz="0" w:space="0" w:color="auto"/>
          </w:divBdr>
        </w:div>
        <w:div w:id="1494754983">
          <w:marLeft w:val="640"/>
          <w:marRight w:val="0"/>
          <w:marTop w:val="0"/>
          <w:marBottom w:val="0"/>
          <w:divBdr>
            <w:top w:val="none" w:sz="0" w:space="0" w:color="auto"/>
            <w:left w:val="none" w:sz="0" w:space="0" w:color="auto"/>
            <w:bottom w:val="none" w:sz="0" w:space="0" w:color="auto"/>
            <w:right w:val="none" w:sz="0" w:space="0" w:color="auto"/>
          </w:divBdr>
        </w:div>
        <w:div w:id="1575890217">
          <w:marLeft w:val="640"/>
          <w:marRight w:val="0"/>
          <w:marTop w:val="0"/>
          <w:marBottom w:val="0"/>
          <w:divBdr>
            <w:top w:val="none" w:sz="0" w:space="0" w:color="auto"/>
            <w:left w:val="none" w:sz="0" w:space="0" w:color="auto"/>
            <w:bottom w:val="none" w:sz="0" w:space="0" w:color="auto"/>
            <w:right w:val="none" w:sz="0" w:space="0" w:color="auto"/>
          </w:divBdr>
        </w:div>
        <w:div w:id="606160255">
          <w:marLeft w:val="640"/>
          <w:marRight w:val="0"/>
          <w:marTop w:val="0"/>
          <w:marBottom w:val="0"/>
          <w:divBdr>
            <w:top w:val="none" w:sz="0" w:space="0" w:color="auto"/>
            <w:left w:val="none" w:sz="0" w:space="0" w:color="auto"/>
            <w:bottom w:val="none" w:sz="0" w:space="0" w:color="auto"/>
            <w:right w:val="none" w:sz="0" w:space="0" w:color="auto"/>
          </w:divBdr>
        </w:div>
        <w:div w:id="922564354">
          <w:marLeft w:val="640"/>
          <w:marRight w:val="0"/>
          <w:marTop w:val="0"/>
          <w:marBottom w:val="0"/>
          <w:divBdr>
            <w:top w:val="none" w:sz="0" w:space="0" w:color="auto"/>
            <w:left w:val="none" w:sz="0" w:space="0" w:color="auto"/>
            <w:bottom w:val="none" w:sz="0" w:space="0" w:color="auto"/>
            <w:right w:val="none" w:sz="0" w:space="0" w:color="auto"/>
          </w:divBdr>
        </w:div>
        <w:div w:id="1365863900">
          <w:marLeft w:val="640"/>
          <w:marRight w:val="0"/>
          <w:marTop w:val="0"/>
          <w:marBottom w:val="0"/>
          <w:divBdr>
            <w:top w:val="none" w:sz="0" w:space="0" w:color="auto"/>
            <w:left w:val="none" w:sz="0" w:space="0" w:color="auto"/>
            <w:bottom w:val="none" w:sz="0" w:space="0" w:color="auto"/>
            <w:right w:val="none" w:sz="0" w:space="0" w:color="auto"/>
          </w:divBdr>
        </w:div>
        <w:div w:id="1148596120">
          <w:marLeft w:val="640"/>
          <w:marRight w:val="0"/>
          <w:marTop w:val="0"/>
          <w:marBottom w:val="0"/>
          <w:divBdr>
            <w:top w:val="none" w:sz="0" w:space="0" w:color="auto"/>
            <w:left w:val="none" w:sz="0" w:space="0" w:color="auto"/>
            <w:bottom w:val="none" w:sz="0" w:space="0" w:color="auto"/>
            <w:right w:val="none" w:sz="0" w:space="0" w:color="auto"/>
          </w:divBdr>
        </w:div>
        <w:div w:id="1959869726">
          <w:marLeft w:val="640"/>
          <w:marRight w:val="0"/>
          <w:marTop w:val="0"/>
          <w:marBottom w:val="0"/>
          <w:divBdr>
            <w:top w:val="none" w:sz="0" w:space="0" w:color="auto"/>
            <w:left w:val="none" w:sz="0" w:space="0" w:color="auto"/>
            <w:bottom w:val="none" w:sz="0" w:space="0" w:color="auto"/>
            <w:right w:val="none" w:sz="0" w:space="0" w:color="auto"/>
          </w:divBdr>
        </w:div>
        <w:div w:id="1423986555">
          <w:marLeft w:val="640"/>
          <w:marRight w:val="0"/>
          <w:marTop w:val="0"/>
          <w:marBottom w:val="0"/>
          <w:divBdr>
            <w:top w:val="none" w:sz="0" w:space="0" w:color="auto"/>
            <w:left w:val="none" w:sz="0" w:space="0" w:color="auto"/>
            <w:bottom w:val="none" w:sz="0" w:space="0" w:color="auto"/>
            <w:right w:val="none" w:sz="0" w:space="0" w:color="auto"/>
          </w:divBdr>
        </w:div>
        <w:div w:id="937296576">
          <w:marLeft w:val="640"/>
          <w:marRight w:val="0"/>
          <w:marTop w:val="0"/>
          <w:marBottom w:val="0"/>
          <w:divBdr>
            <w:top w:val="none" w:sz="0" w:space="0" w:color="auto"/>
            <w:left w:val="none" w:sz="0" w:space="0" w:color="auto"/>
            <w:bottom w:val="none" w:sz="0" w:space="0" w:color="auto"/>
            <w:right w:val="none" w:sz="0" w:space="0" w:color="auto"/>
          </w:divBdr>
        </w:div>
        <w:div w:id="64229292">
          <w:marLeft w:val="640"/>
          <w:marRight w:val="0"/>
          <w:marTop w:val="0"/>
          <w:marBottom w:val="0"/>
          <w:divBdr>
            <w:top w:val="none" w:sz="0" w:space="0" w:color="auto"/>
            <w:left w:val="none" w:sz="0" w:space="0" w:color="auto"/>
            <w:bottom w:val="none" w:sz="0" w:space="0" w:color="auto"/>
            <w:right w:val="none" w:sz="0" w:space="0" w:color="auto"/>
          </w:divBdr>
        </w:div>
        <w:div w:id="1311597057">
          <w:marLeft w:val="640"/>
          <w:marRight w:val="0"/>
          <w:marTop w:val="0"/>
          <w:marBottom w:val="0"/>
          <w:divBdr>
            <w:top w:val="none" w:sz="0" w:space="0" w:color="auto"/>
            <w:left w:val="none" w:sz="0" w:space="0" w:color="auto"/>
            <w:bottom w:val="none" w:sz="0" w:space="0" w:color="auto"/>
            <w:right w:val="none" w:sz="0" w:space="0" w:color="auto"/>
          </w:divBdr>
        </w:div>
        <w:div w:id="1547838539">
          <w:marLeft w:val="640"/>
          <w:marRight w:val="0"/>
          <w:marTop w:val="0"/>
          <w:marBottom w:val="0"/>
          <w:divBdr>
            <w:top w:val="none" w:sz="0" w:space="0" w:color="auto"/>
            <w:left w:val="none" w:sz="0" w:space="0" w:color="auto"/>
            <w:bottom w:val="none" w:sz="0" w:space="0" w:color="auto"/>
            <w:right w:val="none" w:sz="0" w:space="0" w:color="auto"/>
          </w:divBdr>
        </w:div>
        <w:div w:id="1718047594">
          <w:marLeft w:val="640"/>
          <w:marRight w:val="0"/>
          <w:marTop w:val="0"/>
          <w:marBottom w:val="0"/>
          <w:divBdr>
            <w:top w:val="none" w:sz="0" w:space="0" w:color="auto"/>
            <w:left w:val="none" w:sz="0" w:space="0" w:color="auto"/>
            <w:bottom w:val="none" w:sz="0" w:space="0" w:color="auto"/>
            <w:right w:val="none" w:sz="0" w:space="0" w:color="auto"/>
          </w:divBdr>
        </w:div>
        <w:div w:id="525026493">
          <w:marLeft w:val="640"/>
          <w:marRight w:val="0"/>
          <w:marTop w:val="0"/>
          <w:marBottom w:val="0"/>
          <w:divBdr>
            <w:top w:val="none" w:sz="0" w:space="0" w:color="auto"/>
            <w:left w:val="none" w:sz="0" w:space="0" w:color="auto"/>
            <w:bottom w:val="none" w:sz="0" w:space="0" w:color="auto"/>
            <w:right w:val="none" w:sz="0" w:space="0" w:color="auto"/>
          </w:divBdr>
        </w:div>
        <w:div w:id="897012585">
          <w:marLeft w:val="640"/>
          <w:marRight w:val="0"/>
          <w:marTop w:val="0"/>
          <w:marBottom w:val="0"/>
          <w:divBdr>
            <w:top w:val="none" w:sz="0" w:space="0" w:color="auto"/>
            <w:left w:val="none" w:sz="0" w:space="0" w:color="auto"/>
            <w:bottom w:val="none" w:sz="0" w:space="0" w:color="auto"/>
            <w:right w:val="none" w:sz="0" w:space="0" w:color="auto"/>
          </w:divBdr>
        </w:div>
        <w:div w:id="351998457">
          <w:marLeft w:val="640"/>
          <w:marRight w:val="0"/>
          <w:marTop w:val="0"/>
          <w:marBottom w:val="0"/>
          <w:divBdr>
            <w:top w:val="none" w:sz="0" w:space="0" w:color="auto"/>
            <w:left w:val="none" w:sz="0" w:space="0" w:color="auto"/>
            <w:bottom w:val="none" w:sz="0" w:space="0" w:color="auto"/>
            <w:right w:val="none" w:sz="0" w:space="0" w:color="auto"/>
          </w:divBdr>
        </w:div>
        <w:div w:id="108135749">
          <w:marLeft w:val="640"/>
          <w:marRight w:val="0"/>
          <w:marTop w:val="0"/>
          <w:marBottom w:val="0"/>
          <w:divBdr>
            <w:top w:val="none" w:sz="0" w:space="0" w:color="auto"/>
            <w:left w:val="none" w:sz="0" w:space="0" w:color="auto"/>
            <w:bottom w:val="none" w:sz="0" w:space="0" w:color="auto"/>
            <w:right w:val="none" w:sz="0" w:space="0" w:color="auto"/>
          </w:divBdr>
        </w:div>
        <w:div w:id="639766517">
          <w:marLeft w:val="640"/>
          <w:marRight w:val="0"/>
          <w:marTop w:val="0"/>
          <w:marBottom w:val="0"/>
          <w:divBdr>
            <w:top w:val="none" w:sz="0" w:space="0" w:color="auto"/>
            <w:left w:val="none" w:sz="0" w:space="0" w:color="auto"/>
            <w:bottom w:val="none" w:sz="0" w:space="0" w:color="auto"/>
            <w:right w:val="none" w:sz="0" w:space="0" w:color="auto"/>
          </w:divBdr>
        </w:div>
        <w:div w:id="1138107584">
          <w:marLeft w:val="640"/>
          <w:marRight w:val="0"/>
          <w:marTop w:val="0"/>
          <w:marBottom w:val="0"/>
          <w:divBdr>
            <w:top w:val="none" w:sz="0" w:space="0" w:color="auto"/>
            <w:left w:val="none" w:sz="0" w:space="0" w:color="auto"/>
            <w:bottom w:val="none" w:sz="0" w:space="0" w:color="auto"/>
            <w:right w:val="none" w:sz="0" w:space="0" w:color="auto"/>
          </w:divBdr>
        </w:div>
      </w:divsChild>
    </w:div>
    <w:div w:id="1653289142">
      <w:bodyDiv w:val="1"/>
      <w:marLeft w:val="0"/>
      <w:marRight w:val="0"/>
      <w:marTop w:val="0"/>
      <w:marBottom w:val="0"/>
      <w:divBdr>
        <w:top w:val="none" w:sz="0" w:space="0" w:color="auto"/>
        <w:left w:val="none" w:sz="0" w:space="0" w:color="auto"/>
        <w:bottom w:val="none" w:sz="0" w:space="0" w:color="auto"/>
        <w:right w:val="none" w:sz="0" w:space="0" w:color="auto"/>
      </w:divBdr>
      <w:divsChild>
        <w:div w:id="1618871345">
          <w:marLeft w:val="640"/>
          <w:marRight w:val="0"/>
          <w:marTop w:val="0"/>
          <w:marBottom w:val="0"/>
          <w:divBdr>
            <w:top w:val="none" w:sz="0" w:space="0" w:color="auto"/>
            <w:left w:val="none" w:sz="0" w:space="0" w:color="auto"/>
            <w:bottom w:val="none" w:sz="0" w:space="0" w:color="auto"/>
            <w:right w:val="none" w:sz="0" w:space="0" w:color="auto"/>
          </w:divBdr>
        </w:div>
        <w:div w:id="1649088554">
          <w:marLeft w:val="640"/>
          <w:marRight w:val="0"/>
          <w:marTop w:val="0"/>
          <w:marBottom w:val="0"/>
          <w:divBdr>
            <w:top w:val="none" w:sz="0" w:space="0" w:color="auto"/>
            <w:left w:val="none" w:sz="0" w:space="0" w:color="auto"/>
            <w:bottom w:val="none" w:sz="0" w:space="0" w:color="auto"/>
            <w:right w:val="none" w:sz="0" w:space="0" w:color="auto"/>
          </w:divBdr>
        </w:div>
        <w:div w:id="200090514">
          <w:marLeft w:val="640"/>
          <w:marRight w:val="0"/>
          <w:marTop w:val="0"/>
          <w:marBottom w:val="0"/>
          <w:divBdr>
            <w:top w:val="none" w:sz="0" w:space="0" w:color="auto"/>
            <w:left w:val="none" w:sz="0" w:space="0" w:color="auto"/>
            <w:bottom w:val="none" w:sz="0" w:space="0" w:color="auto"/>
            <w:right w:val="none" w:sz="0" w:space="0" w:color="auto"/>
          </w:divBdr>
        </w:div>
        <w:div w:id="875047183">
          <w:marLeft w:val="640"/>
          <w:marRight w:val="0"/>
          <w:marTop w:val="0"/>
          <w:marBottom w:val="0"/>
          <w:divBdr>
            <w:top w:val="none" w:sz="0" w:space="0" w:color="auto"/>
            <w:left w:val="none" w:sz="0" w:space="0" w:color="auto"/>
            <w:bottom w:val="none" w:sz="0" w:space="0" w:color="auto"/>
            <w:right w:val="none" w:sz="0" w:space="0" w:color="auto"/>
          </w:divBdr>
        </w:div>
        <w:div w:id="637489990">
          <w:marLeft w:val="640"/>
          <w:marRight w:val="0"/>
          <w:marTop w:val="0"/>
          <w:marBottom w:val="0"/>
          <w:divBdr>
            <w:top w:val="none" w:sz="0" w:space="0" w:color="auto"/>
            <w:left w:val="none" w:sz="0" w:space="0" w:color="auto"/>
            <w:bottom w:val="none" w:sz="0" w:space="0" w:color="auto"/>
            <w:right w:val="none" w:sz="0" w:space="0" w:color="auto"/>
          </w:divBdr>
        </w:div>
        <w:div w:id="1396466251">
          <w:marLeft w:val="640"/>
          <w:marRight w:val="0"/>
          <w:marTop w:val="0"/>
          <w:marBottom w:val="0"/>
          <w:divBdr>
            <w:top w:val="none" w:sz="0" w:space="0" w:color="auto"/>
            <w:left w:val="none" w:sz="0" w:space="0" w:color="auto"/>
            <w:bottom w:val="none" w:sz="0" w:space="0" w:color="auto"/>
            <w:right w:val="none" w:sz="0" w:space="0" w:color="auto"/>
          </w:divBdr>
        </w:div>
        <w:div w:id="1968925482">
          <w:marLeft w:val="640"/>
          <w:marRight w:val="0"/>
          <w:marTop w:val="0"/>
          <w:marBottom w:val="0"/>
          <w:divBdr>
            <w:top w:val="none" w:sz="0" w:space="0" w:color="auto"/>
            <w:left w:val="none" w:sz="0" w:space="0" w:color="auto"/>
            <w:bottom w:val="none" w:sz="0" w:space="0" w:color="auto"/>
            <w:right w:val="none" w:sz="0" w:space="0" w:color="auto"/>
          </w:divBdr>
        </w:div>
        <w:div w:id="1356737496">
          <w:marLeft w:val="640"/>
          <w:marRight w:val="0"/>
          <w:marTop w:val="0"/>
          <w:marBottom w:val="0"/>
          <w:divBdr>
            <w:top w:val="none" w:sz="0" w:space="0" w:color="auto"/>
            <w:left w:val="none" w:sz="0" w:space="0" w:color="auto"/>
            <w:bottom w:val="none" w:sz="0" w:space="0" w:color="auto"/>
            <w:right w:val="none" w:sz="0" w:space="0" w:color="auto"/>
          </w:divBdr>
        </w:div>
        <w:div w:id="49116007">
          <w:marLeft w:val="640"/>
          <w:marRight w:val="0"/>
          <w:marTop w:val="0"/>
          <w:marBottom w:val="0"/>
          <w:divBdr>
            <w:top w:val="none" w:sz="0" w:space="0" w:color="auto"/>
            <w:left w:val="none" w:sz="0" w:space="0" w:color="auto"/>
            <w:bottom w:val="none" w:sz="0" w:space="0" w:color="auto"/>
            <w:right w:val="none" w:sz="0" w:space="0" w:color="auto"/>
          </w:divBdr>
        </w:div>
        <w:div w:id="1758552322">
          <w:marLeft w:val="640"/>
          <w:marRight w:val="0"/>
          <w:marTop w:val="0"/>
          <w:marBottom w:val="0"/>
          <w:divBdr>
            <w:top w:val="none" w:sz="0" w:space="0" w:color="auto"/>
            <w:left w:val="none" w:sz="0" w:space="0" w:color="auto"/>
            <w:bottom w:val="none" w:sz="0" w:space="0" w:color="auto"/>
            <w:right w:val="none" w:sz="0" w:space="0" w:color="auto"/>
          </w:divBdr>
        </w:div>
        <w:div w:id="664010753">
          <w:marLeft w:val="640"/>
          <w:marRight w:val="0"/>
          <w:marTop w:val="0"/>
          <w:marBottom w:val="0"/>
          <w:divBdr>
            <w:top w:val="none" w:sz="0" w:space="0" w:color="auto"/>
            <w:left w:val="none" w:sz="0" w:space="0" w:color="auto"/>
            <w:bottom w:val="none" w:sz="0" w:space="0" w:color="auto"/>
            <w:right w:val="none" w:sz="0" w:space="0" w:color="auto"/>
          </w:divBdr>
        </w:div>
        <w:div w:id="711922725">
          <w:marLeft w:val="640"/>
          <w:marRight w:val="0"/>
          <w:marTop w:val="0"/>
          <w:marBottom w:val="0"/>
          <w:divBdr>
            <w:top w:val="none" w:sz="0" w:space="0" w:color="auto"/>
            <w:left w:val="none" w:sz="0" w:space="0" w:color="auto"/>
            <w:bottom w:val="none" w:sz="0" w:space="0" w:color="auto"/>
            <w:right w:val="none" w:sz="0" w:space="0" w:color="auto"/>
          </w:divBdr>
        </w:div>
        <w:div w:id="1357928917">
          <w:marLeft w:val="640"/>
          <w:marRight w:val="0"/>
          <w:marTop w:val="0"/>
          <w:marBottom w:val="0"/>
          <w:divBdr>
            <w:top w:val="none" w:sz="0" w:space="0" w:color="auto"/>
            <w:left w:val="none" w:sz="0" w:space="0" w:color="auto"/>
            <w:bottom w:val="none" w:sz="0" w:space="0" w:color="auto"/>
            <w:right w:val="none" w:sz="0" w:space="0" w:color="auto"/>
          </w:divBdr>
        </w:div>
        <w:div w:id="1500459646">
          <w:marLeft w:val="640"/>
          <w:marRight w:val="0"/>
          <w:marTop w:val="0"/>
          <w:marBottom w:val="0"/>
          <w:divBdr>
            <w:top w:val="none" w:sz="0" w:space="0" w:color="auto"/>
            <w:left w:val="none" w:sz="0" w:space="0" w:color="auto"/>
            <w:bottom w:val="none" w:sz="0" w:space="0" w:color="auto"/>
            <w:right w:val="none" w:sz="0" w:space="0" w:color="auto"/>
          </w:divBdr>
        </w:div>
        <w:div w:id="829255088">
          <w:marLeft w:val="640"/>
          <w:marRight w:val="0"/>
          <w:marTop w:val="0"/>
          <w:marBottom w:val="0"/>
          <w:divBdr>
            <w:top w:val="none" w:sz="0" w:space="0" w:color="auto"/>
            <w:left w:val="none" w:sz="0" w:space="0" w:color="auto"/>
            <w:bottom w:val="none" w:sz="0" w:space="0" w:color="auto"/>
            <w:right w:val="none" w:sz="0" w:space="0" w:color="auto"/>
          </w:divBdr>
        </w:div>
        <w:div w:id="319426481">
          <w:marLeft w:val="640"/>
          <w:marRight w:val="0"/>
          <w:marTop w:val="0"/>
          <w:marBottom w:val="0"/>
          <w:divBdr>
            <w:top w:val="none" w:sz="0" w:space="0" w:color="auto"/>
            <w:left w:val="none" w:sz="0" w:space="0" w:color="auto"/>
            <w:bottom w:val="none" w:sz="0" w:space="0" w:color="auto"/>
            <w:right w:val="none" w:sz="0" w:space="0" w:color="auto"/>
          </w:divBdr>
        </w:div>
        <w:div w:id="357585424">
          <w:marLeft w:val="640"/>
          <w:marRight w:val="0"/>
          <w:marTop w:val="0"/>
          <w:marBottom w:val="0"/>
          <w:divBdr>
            <w:top w:val="none" w:sz="0" w:space="0" w:color="auto"/>
            <w:left w:val="none" w:sz="0" w:space="0" w:color="auto"/>
            <w:bottom w:val="none" w:sz="0" w:space="0" w:color="auto"/>
            <w:right w:val="none" w:sz="0" w:space="0" w:color="auto"/>
          </w:divBdr>
        </w:div>
        <w:div w:id="1269193908">
          <w:marLeft w:val="640"/>
          <w:marRight w:val="0"/>
          <w:marTop w:val="0"/>
          <w:marBottom w:val="0"/>
          <w:divBdr>
            <w:top w:val="none" w:sz="0" w:space="0" w:color="auto"/>
            <w:left w:val="none" w:sz="0" w:space="0" w:color="auto"/>
            <w:bottom w:val="none" w:sz="0" w:space="0" w:color="auto"/>
            <w:right w:val="none" w:sz="0" w:space="0" w:color="auto"/>
          </w:divBdr>
        </w:div>
        <w:div w:id="18631929">
          <w:marLeft w:val="640"/>
          <w:marRight w:val="0"/>
          <w:marTop w:val="0"/>
          <w:marBottom w:val="0"/>
          <w:divBdr>
            <w:top w:val="none" w:sz="0" w:space="0" w:color="auto"/>
            <w:left w:val="none" w:sz="0" w:space="0" w:color="auto"/>
            <w:bottom w:val="none" w:sz="0" w:space="0" w:color="auto"/>
            <w:right w:val="none" w:sz="0" w:space="0" w:color="auto"/>
          </w:divBdr>
        </w:div>
        <w:div w:id="466513681">
          <w:marLeft w:val="640"/>
          <w:marRight w:val="0"/>
          <w:marTop w:val="0"/>
          <w:marBottom w:val="0"/>
          <w:divBdr>
            <w:top w:val="none" w:sz="0" w:space="0" w:color="auto"/>
            <w:left w:val="none" w:sz="0" w:space="0" w:color="auto"/>
            <w:bottom w:val="none" w:sz="0" w:space="0" w:color="auto"/>
            <w:right w:val="none" w:sz="0" w:space="0" w:color="auto"/>
          </w:divBdr>
        </w:div>
        <w:div w:id="2078429147">
          <w:marLeft w:val="640"/>
          <w:marRight w:val="0"/>
          <w:marTop w:val="0"/>
          <w:marBottom w:val="0"/>
          <w:divBdr>
            <w:top w:val="none" w:sz="0" w:space="0" w:color="auto"/>
            <w:left w:val="none" w:sz="0" w:space="0" w:color="auto"/>
            <w:bottom w:val="none" w:sz="0" w:space="0" w:color="auto"/>
            <w:right w:val="none" w:sz="0" w:space="0" w:color="auto"/>
          </w:divBdr>
        </w:div>
        <w:div w:id="855191895">
          <w:marLeft w:val="640"/>
          <w:marRight w:val="0"/>
          <w:marTop w:val="0"/>
          <w:marBottom w:val="0"/>
          <w:divBdr>
            <w:top w:val="none" w:sz="0" w:space="0" w:color="auto"/>
            <w:left w:val="none" w:sz="0" w:space="0" w:color="auto"/>
            <w:bottom w:val="none" w:sz="0" w:space="0" w:color="auto"/>
            <w:right w:val="none" w:sz="0" w:space="0" w:color="auto"/>
          </w:divBdr>
        </w:div>
        <w:div w:id="1972326603">
          <w:marLeft w:val="640"/>
          <w:marRight w:val="0"/>
          <w:marTop w:val="0"/>
          <w:marBottom w:val="0"/>
          <w:divBdr>
            <w:top w:val="none" w:sz="0" w:space="0" w:color="auto"/>
            <w:left w:val="none" w:sz="0" w:space="0" w:color="auto"/>
            <w:bottom w:val="none" w:sz="0" w:space="0" w:color="auto"/>
            <w:right w:val="none" w:sz="0" w:space="0" w:color="auto"/>
          </w:divBdr>
        </w:div>
        <w:div w:id="645354532">
          <w:marLeft w:val="640"/>
          <w:marRight w:val="0"/>
          <w:marTop w:val="0"/>
          <w:marBottom w:val="0"/>
          <w:divBdr>
            <w:top w:val="none" w:sz="0" w:space="0" w:color="auto"/>
            <w:left w:val="none" w:sz="0" w:space="0" w:color="auto"/>
            <w:bottom w:val="none" w:sz="0" w:space="0" w:color="auto"/>
            <w:right w:val="none" w:sz="0" w:space="0" w:color="auto"/>
          </w:divBdr>
        </w:div>
        <w:div w:id="1999336404">
          <w:marLeft w:val="640"/>
          <w:marRight w:val="0"/>
          <w:marTop w:val="0"/>
          <w:marBottom w:val="0"/>
          <w:divBdr>
            <w:top w:val="none" w:sz="0" w:space="0" w:color="auto"/>
            <w:left w:val="none" w:sz="0" w:space="0" w:color="auto"/>
            <w:bottom w:val="none" w:sz="0" w:space="0" w:color="auto"/>
            <w:right w:val="none" w:sz="0" w:space="0" w:color="auto"/>
          </w:divBdr>
        </w:div>
        <w:div w:id="802579439">
          <w:marLeft w:val="640"/>
          <w:marRight w:val="0"/>
          <w:marTop w:val="0"/>
          <w:marBottom w:val="0"/>
          <w:divBdr>
            <w:top w:val="none" w:sz="0" w:space="0" w:color="auto"/>
            <w:left w:val="none" w:sz="0" w:space="0" w:color="auto"/>
            <w:bottom w:val="none" w:sz="0" w:space="0" w:color="auto"/>
            <w:right w:val="none" w:sz="0" w:space="0" w:color="auto"/>
          </w:divBdr>
        </w:div>
        <w:div w:id="2062708518">
          <w:marLeft w:val="640"/>
          <w:marRight w:val="0"/>
          <w:marTop w:val="0"/>
          <w:marBottom w:val="0"/>
          <w:divBdr>
            <w:top w:val="none" w:sz="0" w:space="0" w:color="auto"/>
            <w:left w:val="none" w:sz="0" w:space="0" w:color="auto"/>
            <w:bottom w:val="none" w:sz="0" w:space="0" w:color="auto"/>
            <w:right w:val="none" w:sz="0" w:space="0" w:color="auto"/>
          </w:divBdr>
        </w:div>
        <w:div w:id="1085954037">
          <w:marLeft w:val="640"/>
          <w:marRight w:val="0"/>
          <w:marTop w:val="0"/>
          <w:marBottom w:val="0"/>
          <w:divBdr>
            <w:top w:val="none" w:sz="0" w:space="0" w:color="auto"/>
            <w:left w:val="none" w:sz="0" w:space="0" w:color="auto"/>
            <w:bottom w:val="none" w:sz="0" w:space="0" w:color="auto"/>
            <w:right w:val="none" w:sz="0" w:space="0" w:color="auto"/>
          </w:divBdr>
        </w:div>
        <w:div w:id="2017924477">
          <w:marLeft w:val="640"/>
          <w:marRight w:val="0"/>
          <w:marTop w:val="0"/>
          <w:marBottom w:val="0"/>
          <w:divBdr>
            <w:top w:val="none" w:sz="0" w:space="0" w:color="auto"/>
            <w:left w:val="none" w:sz="0" w:space="0" w:color="auto"/>
            <w:bottom w:val="none" w:sz="0" w:space="0" w:color="auto"/>
            <w:right w:val="none" w:sz="0" w:space="0" w:color="auto"/>
          </w:divBdr>
        </w:div>
        <w:div w:id="1608348051">
          <w:marLeft w:val="640"/>
          <w:marRight w:val="0"/>
          <w:marTop w:val="0"/>
          <w:marBottom w:val="0"/>
          <w:divBdr>
            <w:top w:val="none" w:sz="0" w:space="0" w:color="auto"/>
            <w:left w:val="none" w:sz="0" w:space="0" w:color="auto"/>
            <w:bottom w:val="none" w:sz="0" w:space="0" w:color="auto"/>
            <w:right w:val="none" w:sz="0" w:space="0" w:color="auto"/>
          </w:divBdr>
        </w:div>
        <w:div w:id="767386244">
          <w:marLeft w:val="640"/>
          <w:marRight w:val="0"/>
          <w:marTop w:val="0"/>
          <w:marBottom w:val="0"/>
          <w:divBdr>
            <w:top w:val="none" w:sz="0" w:space="0" w:color="auto"/>
            <w:left w:val="none" w:sz="0" w:space="0" w:color="auto"/>
            <w:bottom w:val="none" w:sz="0" w:space="0" w:color="auto"/>
            <w:right w:val="none" w:sz="0" w:space="0" w:color="auto"/>
          </w:divBdr>
        </w:div>
        <w:div w:id="1984000364">
          <w:marLeft w:val="640"/>
          <w:marRight w:val="0"/>
          <w:marTop w:val="0"/>
          <w:marBottom w:val="0"/>
          <w:divBdr>
            <w:top w:val="none" w:sz="0" w:space="0" w:color="auto"/>
            <w:left w:val="none" w:sz="0" w:space="0" w:color="auto"/>
            <w:bottom w:val="none" w:sz="0" w:space="0" w:color="auto"/>
            <w:right w:val="none" w:sz="0" w:space="0" w:color="auto"/>
          </w:divBdr>
        </w:div>
        <w:div w:id="1698701124">
          <w:marLeft w:val="640"/>
          <w:marRight w:val="0"/>
          <w:marTop w:val="0"/>
          <w:marBottom w:val="0"/>
          <w:divBdr>
            <w:top w:val="none" w:sz="0" w:space="0" w:color="auto"/>
            <w:left w:val="none" w:sz="0" w:space="0" w:color="auto"/>
            <w:bottom w:val="none" w:sz="0" w:space="0" w:color="auto"/>
            <w:right w:val="none" w:sz="0" w:space="0" w:color="auto"/>
          </w:divBdr>
        </w:div>
        <w:div w:id="235944191">
          <w:marLeft w:val="640"/>
          <w:marRight w:val="0"/>
          <w:marTop w:val="0"/>
          <w:marBottom w:val="0"/>
          <w:divBdr>
            <w:top w:val="none" w:sz="0" w:space="0" w:color="auto"/>
            <w:left w:val="none" w:sz="0" w:space="0" w:color="auto"/>
            <w:bottom w:val="none" w:sz="0" w:space="0" w:color="auto"/>
            <w:right w:val="none" w:sz="0" w:space="0" w:color="auto"/>
          </w:divBdr>
        </w:div>
        <w:div w:id="830221727">
          <w:marLeft w:val="640"/>
          <w:marRight w:val="0"/>
          <w:marTop w:val="0"/>
          <w:marBottom w:val="0"/>
          <w:divBdr>
            <w:top w:val="none" w:sz="0" w:space="0" w:color="auto"/>
            <w:left w:val="none" w:sz="0" w:space="0" w:color="auto"/>
            <w:bottom w:val="none" w:sz="0" w:space="0" w:color="auto"/>
            <w:right w:val="none" w:sz="0" w:space="0" w:color="auto"/>
          </w:divBdr>
        </w:div>
        <w:div w:id="1023364865">
          <w:marLeft w:val="640"/>
          <w:marRight w:val="0"/>
          <w:marTop w:val="0"/>
          <w:marBottom w:val="0"/>
          <w:divBdr>
            <w:top w:val="none" w:sz="0" w:space="0" w:color="auto"/>
            <w:left w:val="none" w:sz="0" w:space="0" w:color="auto"/>
            <w:bottom w:val="none" w:sz="0" w:space="0" w:color="auto"/>
            <w:right w:val="none" w:sz="0" w:space="0" w:color="auto"/>
          </w:divBdr>
        </w:div>
        <w:div w:id="1824393797">
          <w:marLeft w:val="640"/>
          <w:marRight w:val="0"/>
          <w:marTop w:val="0"/>
          <w:marBottom w:val="0"/>
          <w:divBdr>
            <w:top w:val="none" w:sz="0" w:space="0" w:color="auto"/>
            <w:left w:val="none" w:sz="0" w:space="0" w:color="auto"/>
            <w:bottom w:val="none" w:sz="0" w:space="0" w:color="auto"/>
            <w:right w:val="none" w:sz="0" w:space="0" w:color="auto"/>
          </w:divBdr>
        </w:div>
        <w:div w:id="160195324">
          <w:marLeft w:val="640"/>
          <w:marRight w:val="0"/>
          <w:marTop w:val="0"/>
          <w:marBottom w:val="0"/>
          <w:divBdr>
            <w:top w:val="none" w:sz="0" w:space="0" w:color="auto"/>
            <w:left w:val="none" w:sz="0" w:space="0" w:color="auto"/>
            <w:bottom w:val="none" w:sz="0" w:space="0" w:color="auto"/>
            <w:right w:val="none" w:sz="0" w:space="0" w:color="auto"/>
          </w:divBdr>
        </w:div>
        <w:div w:id="64304243">
          <w:marLeft w:val="640"/>
          <w:marRight w:val="0"/>
          <w:marTop w:val="0"/>
          <w:marBottom w:val="0"/>
          <w:divBdr>
            <w:top w:val="none" w:sz="0" w:space="0" w:color="auto"/>
            <w:left w:val="none" w:sz="0" w:space="0" w:color="auto"/>
            <w:bottom w:val="none" w:sz="0" w:space="0" w:color="auto"/>
            <w:right w:val="none" w:sz="0" w:space="0" w:color="auto"/>
          </w:divBdr>
        </w:div>
        <w:div w:id="899897805">
          <w:marLeft w:val="640"/>
          <w:marRight w:val="0"/>
          <w:marTop w:val="0"/>
          <w:marBottom w:val="0"/>
          <w:divBdr>
            <w:top w:val="none" w:sz="0" w:space="0" w:color="auto"/>
            <w:left w:val="none" w:sz="0" w:space="0" w:color="auto"/>
            <w:bottom w:val="none" w:sz="0" w:space="0" w:color="auto"/>
            <w:right w:val="none" w:sz="0" w:space="0" w:color="auto"/>
          </w:divBdr>
        </w:div>
        <w:div w:id="497575849">
          <w:marLeft w:val="640"/>
          <w:marRight w:val="0"/>
          <w:marTop w:val="0"/>
          <w:marBottom w:val="0"/>
          <w:divBdr>
            <w:top w:val="none" w:sz="0" w:space="0" w:color="auto"/>
            <w:left w:val="none" w:sz="0" w:space="0" w:color="auto"/>
            <w:bottom w:val="none" w:sz="0" w:space="0" w:color="auto"/>
            <w:right w:val="none" w:sz="0" w:space="0" w:color="auto"/>
          </w:divBdr>
        </w:div>
        <w:div w:id="1543059634">
          <w:marLeft w:val="640"/>
          <w:marRight w:val="0"/>
          <w:marTop w:val="0"/>
          <w:marBottom w:val="0"/>
          <w:divBdr>
            <w:top w:val="none" w:sz="0" w:space="0" w:color="auto"/>
            <w:left w:val="none" w:sz="0" w:space="0" w:color="auto"/>
            <w:bottom w:val="none" w:sz="0" w:space="0" w:color="auto"/>
            <w:right w:val="none" w:sz="0" w:space="0" w:color="auto"/>
          </w:divBdr>
        </w:div>
        <w:div w:id="272131587">
          <w:marLeft w:val="640"/>
          <w:marRight w:val="0"/>
          <w:marTop w:val="0"/>
          <w:marBottom w:val="0"/>
          <w:divBdr>
            <w:top w:val="none" w:sz="0" w:space="0" w:color="auto"/>
            <w:left w:val="none" w:sz="0" w:space="0" w:color="auto"/>
            <w:bottom w:val="none" w:sz="0" w:space="0" w:color="auto"/>
            <w:right w:val="none" w:sz="0" w:space="0" w:color="auto"/>
          </w:divBdr>
        </w:div>
        <w:div w:id="387647895">
          <w:marLeft w:val="640"/>
          <w:marRight w:val="0"/>
          <w:marTop w:val="0"/>
          <w:marBottom w:val="0"/>
          <w:divBdr>
            <w:top w:val="none" w:sz="0" w:space="0" w:color="auto"/>
            <w:left w:val="none" w:sz="0" w:space="0" w:color="auto"/>
            <w:bottom w:val="none" w:sz="0" w:space="0" w:color="auto"/>
            <w:right w:val="none" w:sz="0" w:space="0" w:color="auto"/>
          </w:divBdr>
        </w:div>
        <w:div w:id="62218211">
          <w:marLeft w:val="640"/>
          <w:marRight w:val="0"/>
          <w:marTop w:val="0"/>
          <w:marBottom w:val="0"/>
          <w:divBdr>
            <w:top w:val="none" w:sz="0" w:space="0" w:color="auto"/>
            <w:left w:val="none" w:sz="0" w:space="0" w:color="auto"/>
            <w:bottom w:val="none" w:sz="0" w:space="0" w:color="auto"/>
            <w:right w:val="none" w:sz="0" w:space="0" w:color="auto"/>
          </w:divBdr>
        </w:div>
        <w:div w:id="701781546">
          <w:marLeft w:val="640"/>
          <w:marRight w:val="0"/>
          <w:marTop w:val="0"/>
          <w:marBottom w:val="0"/>
          <w:divBdr>
            <w:top w:val="none" w:sz="0" w:space="0" w:color="auto"/>
            <w:left w:val="none" w:sz="0" w:space="0" w:color="auto"/>
            <w:bottom w:val="none" w:sz="0" w:space="0" w:color="auto"/>
            <w:right w:val="none" w:sz="0" w:space="0" w:color="auto"/>
          </w:divBdr>
        </w:div>
        <w:div w:id="789588435">
          <w:marLeft w:val="640"/>
          <w:marRight w:val="0"/>
          <w:marTop w:val="0"/>
          <w:marBottom w:val="0"/>
          <w:divBdr>
            <w:top w:val="none" w:sz="0" w:space="0" w:color="auto"/>
            <w:left w:val="none" w:sz="0" w:space="0" w:color="auto"/>
            <w:bottom w:val="none" w:sz="0" w:space="0" w:color="auto"/>
            <w:right w:val="none" w:sz="0" w:space="0" w:color="auto"/>
          </w:divBdr>
        </w:div>
        <w:div w:id="650059443">
          <w:marLeft w:val="640"/>
          <w:marRight w:val="0"/>
          <w:marTop w:val="0"/>
          <w:marBottom w:val="0"/>
          <w:divBdr>
            <w:top w:val="none" w:sz="0" w:space="0" w:color="auto"/>
            <w:left w:val="none" w:sz="0" w:space="0" w:color="auto"/>
            <w:bottom w:val="none" w:sz="0" w:space="0" w:color="auto"/>
            <w:right w:val="none" w:sz="0" w:space="0" w:color="auto"/>
          </w:divBdr>
        </w:div>
        <w:div w:id="1273439335">
          <w:marLeft w:val="640"/>
          <w:marRight w:val="0"/>
          <w:marTop w:val="0"/>
          <w:marBottom w:val="0"/>
          <w:divBdr>
            <w:top w:val="none" w:sz="0" w:space="0" w:color="auto"/>
            <w:left w:val="none" w:sz="0" w:space="0" w:color="auto"/>
            <w:bottom w:val="none" w:sz="0" w:space="0" w:color="auto"/>
            <w:right w:val="none" w:sz="0" w:space="0" w:color="auto"/>
          </w:divBdr>
        </w:div>
        <w:div w:id="428744311">
          <w:marLeft w:val="640"/>
          <w:marRight w:val="0"/>
          <w:marTop w:val="0"/>
          <w:marBottom w:val="0"/>
          <w:divBdr>
            <w:top w:val="none" w:sz="0" w:space="0" w:color="auto"/>
            <w:left w:val="none" w:sz="0" w:space="0" w:color="auto"/>
            <w:bottom w:val="none" w:sz="0" w:space="0" w:color="auto"/>
            <w:right w:val="none" w:sz="0" w:space="0" w:color="auto"/>
          </w:divBdr>
        </w:div>
        <w:div w:id="1233927705">
          <w:marLeft w:val="640"/>
          <w:marRight w:val="0"/>
          <w:marTop w:val="0"/>
          <w:marBottom w:val="0"/>
          <w:divBdr>
            <w:top w:val="none" w:sz="0" w:space="0" w:color="auto"/>
            <w:left w:val="none" w:sz="0" w:space="0" w:color="auto"/>
            <w:bottom w:val="none" w:sz="0" w:space="0" w:color="auto"/>
            <w:right w:val="none" w:sz="0" w:space="0" w:color="auto"/>
          </w:divBdr>
        </w:div>
        <w:div w:id="1628513451">
          <w:marLeft w:val="640"/>
          <w:marRight w:val="0"/>
          <w:marTop w:val="0"/>
          <w:marBottom w:val="0"/>
          <w:divBdr>
            <w:top w:val="none" w:sz="0" w:space="0" w:color="auto"/>
            <w:left w:val="none" w:sz="0" w:space="0" w:color="auto"/>
            <w:bottom w:val="none" w:sz="0" w:space="0" w:color="auto"/>
            <w:right w:val="none" w:sz="0" w:space="0" w:color="auto"/>
          </w:divBdr>
        </w:div>
        <w:div w:id="1457408433">
          <w:marLeft w:val="640"/>
          <w:marRight w:val="0"/>
          <w:marTop w:val="0"/>
          <w:marBottom w:val="0"/>
          <w:divBdr>
            <w:top w:val="none" w:sz="0" w:space="0" w:color="auto"/>
            <w:left w:val="none" w:sz="0" w:space="0" w:color="auto"/>
            <w:bottom w:val="none" w:sz="0" w:space="0" w:color="auto"/>
            <w:right w:val="none" w:sz="0" w:space="0" w:color="auto"/>
          </w:divBdr>
        </w:div>
        <w:div w:id="754665620">
          <w:marLeft w:val="640"/>
          <w:marRight w:val="0"/>
          <w:marTop w:val="0"/>
          <w:marBottom w:val="0"/>
          <w:divBdr>
            <w:top w:val="none" w:sz="0" w:space="0" w:color="auto"/>
            <w:left w:val="none" w:sz="0" w:space="0" w:color="auto"/>
            <w:bottom w:val="none" w:sz="0" w:space="0" w:color="auto"/>
            <w:right w:val="none" w:sz="0" w:space="0" w:color="auto"/>
          </w:divBdr>
        </w:div>
        <w:div w:id="2010789989">
          <w:marLeft w:val="640"/>
          <w:marRight w:val="0"/>
          <w:marTop w:val="0"/>
          <w:marBottom w:val="0"/>
          <w:divBdr>
            <w:top w:val="none" w:sz="0" w:space="0" w:color="auto"/>
            <w:left w:val="none" w:sz="0" w:space="0" w:color="auto"/>
            <w:bottom w:val="none" w:sz="0" w:space="0" w:color="auto"/>
            <w:right w:val="none" w:sz="0" w:space="0" w:color="auto"/>
          </w:divBdr>
        </w:div>
        <w:div w:id="277303572">
          <w:marLeft w:val="640"/>
          <w:marRight w:val="0"/>
          <w:marTop w:val="0"/>
          <w:marBottom w:val="0"/>
          <w:divBdr>
            <w:top w:val="none" w:sz="0" w:space="0" w:color="auto"/>
            <w:left w:val="none" w:sz="0" w:space="0" w:color="auto"/>
            <w:bottom w:val="none" w:sz="0" w:space="0" w:color="auto"/>
            <w:right w:val="none" w:sz="0" w:space="0" w:color="auto"/>
          </w:divBdr>
        </w:div>
        <w:div w:id="47267207">
          <w:marLeft w:val="640"/>
          <w:marRight w:val="0"/>
          <w:marTop w:val="0"/>
          <w:marBottom w:val="0"/>
          <w:divBdr>
            <w:top w:val="none" w:sz="0" w:space="0" w:color="auto"/>
            <w:left w:val="none" w:sz="0" w:space="0" w:color="auto"/>
            <w:bottom w:val="none" w:sz="0" w:space="0" w:color="auto"/>
            <w:right w:val="none" w:sz="0" w:space="0" w:color="auto"/>
          </w:divBdr>
        </w:div>
        <w:div w:id="1935895437">
          <w:marLeft w:val="640"/>
          <w:marRight w:val="0"/>
          <w:marTop w:val="0"/>
          <w:marBottom w:val="0"/>
          <w:divBdr>
            <w:top w:val="none" w:sz="0" w:space="0" w:color="auto"/>
            <w:left w:val="none" w:sz="0" w:space="0" w:color="auto"/>
            <w:bottom w:val="none" w:sz="0" w:space="0" w:color="auto"/>
            <w:right w:val="none" w:sz="0" w:space="0" w:color="auto"/>
          </w:divBdr>
        </w:div>
        <w:div w:id="902912169">
          <w:marLeft w:val="640"/>
          <w:marRight w:val="0"/>
          <w:marTop w:val="0"/>
          <w:marBottom w:val="0"/>
          <w:divBdr>
            <w:top w:val="none" w:sz="0" w:space="0" w:color="auto"/>
            <w:left w:val="none" w:sz="0" w:space="0" w:color="auto"/>
            <w:bottom w:val="none" w:sz="0" w:space="0" w:color="auto"/>
            <w:right w:val="none" w:sz="0" w:space="0" w:color="auto"/>
          </w:divBdr>
        </w:div>
        <w:div w:id="1593002002">
          <w:marLeft w:val="640"/>
          <w:marRight w:val="0"/>
          <w:marTop w:val="0"/>
          <w:marBottom w:val="0"/>
          <w:divBdr>
            <w:top w:val="none" w:sz="0" w:space="0" w:color="auto"/>
            <w:left w:val="none" w:sz="0" w:space="0" w:color="auto"/>
            <w:bottom w:val="none" w:sz="0" w:space="0" w:color="auto"/>
            <w:right w:val="none" w:sz="0" w:space="0" w:color="auto"/>
          </w:divBdr>
        </w:div>
        <w:div w:id="1895387907">
          <w:marLeft w:val="640"/>
          <w:marRight w:val="0"/>
          <w:marTop w:val="0"/>
          <w:marBottom w:val="0"/>
          <w:divBdr>
            <w:top w:val="none" w:sz="0" w:space="0" w:color="auto"/>
            <w:left w:val="none" w:sz="0" w:space="0" w:color="auto"/>
            <w:bottom w:val="none" w:sz="0" w:space="0" w:color="auto"/>
            <w:right w:val="none" w:sz="0" w:space="0" w:color="auto"/>
          </w:divBdr>
        </w:div>
        <w:div w:id="1127813715">
          <w:marLeft w:val="640"/>
          <w:marRight w:val="0"/>
          <w:marTop w:val="0"/>
          <w:marBottom w:val="0"/>
          <w:divBdr>
            <w:top w:val="none" w:sz="0" w:space="0" w:color="auto"/>
            <w:left w:val="none" w:sz="0" w:space="0" w:color="auto"/>
            <w:bottom w:val="none" w:sz="0" w:space="0" w:color="auto"/>
            <w:right w:val="none" w:sz="0" w:space="0" w:color="auto"/>
          </w:divBdr>
        </w:div>
        <w:div w:id="1975134472">
          <w:marLeft w:val="640"/>
          <w:marRight w:val="0"/>
          <w:marTop w:val="0"/>
          <w:marBottom w:val="0"/>
          <w:divBdr>
            <w:top w:val="none" w:sz="0" w:space="0" w:color="auto"/>
            <w:left w:val="none" w:sz="0" w:space="0" w:color="auto"/>
            <w:bottom w:val="none" w:sz="0" w:space="0" w:color="auto"/>
            <w:right w:val="none" w:sz="0" w:space="0" w:color="auto"/>
          </w:divBdr>
        </w:div>
        <w:div w:id="945039437">
          <w:marLeft w:val="640"/>
          <w:marRight w:val="0"/>
          <w:marTop w:val="0"/>
          <w:marBottom w:val="0"/>
          <w:divBdr>
            <w:top w:val="none" w:sz="0" w:space="0" w:color="auto"/>
            <w:left w:val="none" w:sz="0" w:space="0" w:color="auto"/>
            <w:bottom w:val="none" w:sz="0" w:space="0" w:color="auto"/>
            <w:right w:val="none" w:sz="0" w:space="0" w:color="auto"/>
          </w:divBdr>
        </w:div>
        <w:div w:id="746657603">
          <w:marLeft w:val="640"/>
          <w:marRight w:val="0"/>
          <w:marTop w:val="0"/>
          <w:marBottom w:val="0"/>
          <w:divBdr>
            <w:top w:val="none" w:sz="0" w:space="0" w:color="auto"/>
            <w:left w:val="none" w:sz="0" w:space="0" w:color="auto"/>
            <w:bottom w:val="none" w:sz="0" w:space="0" w:color="auto"/>
            <w:right w:val="none" w:sz="0" w:space="0" w:color="auto"/>
          </w:divBdr>
        </w:div>
        <w:div w:id="2134670310">
          <w:marLeft w:val="640"/>
          <w:marRight w:val="0"/>
          <w:marTop w:val="0"/>
          <w:marBottom w:val="0"/>
          <w:divBdr>
            <w:top w:val="none" w:sz="0" w:space="0" w:color="auto"/>
            <w:left w:val="none" w:sz="0" w:space="0" w:color="auto"/>
            <w:bottom w:val="none" w:sz="0" w:space="0" w:color="auto"/>
            <w:right w:val="none" w:sz="0" w:space="0" w:color="auto"/>
          </w:divBdr>
        </w:div>
        <w:div w:id="1181553522">
          <w:marLeft w:val="640"/>
          <w:marRight w:val="0"/>
          <w:marTop w:val="0"/>
          <w:marBottom w:val="0"/>
          <w:divBdr>
            <w:top w:val="none" w:sz="0" w:space="0" w:color="auto"/>
            <w:left w:val="none" w:sz="0" w:space="0" w:color="auto"/>
            <w:bottom w:val="none" w:sz="0" w:space="0" w:color="auto"/>
            <w:right w:val="none" w:sz="0" w:space="0" w:color="auto"/>
          </w:divBdr>
        </w:div>
        <w:div w:id="2128966177">
          <w:marLeft w:val="640"/>
          <w:marRight w:val="0"/>
          <w:marTop w:val="0"/>
          <w:marBottom w:val="0"/>
          <w:divBdr>
            <w:top w:val="none" w:sz="0" w:space="0" w:color="auto"/>
            <w:left w:val="none" w:sz="0" w:space="0" w:color="auto"/>
            <w:bottom w:val="none" w:sz="0" w:space="0" w:color="auto"/>
            <w:right w:val="none" w:sz="0" w:space="0" w:color="auto"/>
          </w:divBdr>
        </w:div>
        <w:div w:id="90396585">
          <w:marLeft w:val="640"/>
          <w:marRight w:val="0"/>
          <w:marTop w:val="0"/>
          <w:marBottom w:val="0"/>
          <w:divBdr>
            <w:top w:val="none" w:sz="0" w:space="0" w:color="auto"/>
            <w:left w:val="none" w:sz="0" w:space="0" w:color="auto"/>
            <w:bottom w:val="none" w:sz="0" w:space="0" w:color="auto"/>
            <w:right w:val="none" w:sz="0" w:space="0" w:color="auto"/>
          </w:divBdr>
        </w:div>
        <w:div w:id="35277793">
          <w:marLeft w:val="640"/>
          <w:marRight w:val="0"/>
          <w:marTop w:val="0"/>
          <w:marBottom w:val="0"/>
          <w:divBdr>
            <w:top w:val="none" w:sz="0" w:space="0" w:color="auto"/>
            <w:left w:val="none" w:sz="0" w:space="0" w:color="auto"/>
            <w:bottom w:val="none" w:sz="0" w:space="0" w:color="auto"/>
            <w:right w:val="none" w:sz="0" w:space="0" w:color="auto"/>
          </w:divBdr>
        </w:div>
        <w:div w:id="669720936">
          <w:marLeft w:val="640"/>
          <w:marRight w:val="0"/>
          <w:marTop w:val="0"/>
          <w:marBottom w:val="0"/>
          <w:divBdr>
            <w:top w:val="none" w:sz="0" w:space="0" w:color="auto"/>
            <w:left w:val="none" w:sz="0" w:space="0" w:color="auto"/>
            <w:bottom w:val="none" w:sz="0" w:space="0" w:color="auto"/>
            <w:right w:val="none" w:sz="0" w:space="0" w:color="auto"/>
          </w:divBdr>
        </w:div>
        <w:div w:id="733703816">
          <w:marLeft w:val="640"/>
          <w:marRight w:val="0"/>
          <w:marTop w:val="0"/>
          <w:marBottom w:val="0"/>
          <w:divBdr>
            <w:top w:val="none" w:sz="0" w:space="0" w:color="auto"/>
            <w:left w:val="none" w:sz="0" w:space="0" w:color="auto"/>
            <w:bottom w:val="none" w:sz="0" w:space="0" w:color="auto"/>
            <w:right w:val="none" w:sz="0" w:space="0" w:color="auto"/>
          </w:divBdr>
        </w:div>
        <w:div w:id="161553597">
          <w:marLeft w:val="640"/>
          <w:marRight w:val="0"/>
          <w:marTop w:val="0"/>
          <w:marBottom w:val="0"/>
          <w:divBdr>
            <w:top w:val="none" w:sz="0" w:space="0" w:color="auto"/>
            <w:left w:val="none" w:sz="0" w:space="0" w:color="auto"/>
            <w:bottom w:val="none" w:sz="0" w:space="0" w:color="auto"/>
            <w:right w:val="none" w:sz="0" w:space="0" w:color="auto"/>
          </w:divBdr>
        </w:div>
        <w:div w:id="425075555">
          <w:marLeft w:val="640"/>
          <w:marRight w:val="0"/>
          <w:marTop w:val="0"/>
          <w:marBottom w:val="0"/>
          <w:divBdr>
            <w:top w:val="none" w:sz="0" w:space="0" w:color="auto"/>
            <w:left w:val="none" w:sz="0" w:space="0" w:color="auto"/>
            <w:bottom w:val="none" w:sz="0" w:space="0" w:color="auto"/>
            <w:right w:val="none" w:sz="0" w:space="0" w:color="auto"/>
          </w:divBdr>
        </w:div>
        <w:div w:id="645166262">
          <w:marLeft w:val="640"/>
          <w:marRight w:val="0"/>
          <w:marTop w:val="0"/>
          <w:marBottom w:val="0"/>
          <w:divBdr>
            <w:top w:val="none" w:sz="0" w:space="0" w:color="auto"/>
            <w:left w:val="none" w:sz="0" w:space="0" w:color="auto"/>
            <w:bottom w:val="none" w:sz="0" w:space="0" w:color="auto"/>
            <w:right w:val="none" w:sz="0" w:space="0" w:color="auto"/>
          </w:divBdr>
        </w:div>
        <w:div w:id="259146242">
          <w:marLeft w:val="640"/>
          <w:marRight w:val="0"/>
          <w:marTop w:val="0"/>
          <w:marBottom w:val="0"/>
          <w:divBdr>
            <w:top w:val="none" w:sz="0" w:space="0" w:color="auto"/>
            <w:left w:val="none" w:sz="0" w:space="0" w:color="auto"/>
            <w:bottom w:val="none" w:sz="0" w:space="0" w:color="auto"/>
            <w:right w:val="none" w:sz="0" w:space="0" w:color="auto"/>
          </w:divBdr>
        </w:div>
      </w:divsChild>
    </w:div>
    <w:div w:id="1654798277">
      <w:bodyDiv w:val="1"/>
      <w:marLeft w:val="0"/>
      <w:marRight w:val="0"/>
      <w:marTop w:val="0"/>
      <w:marBottom w:val="0"/>
      <w:divBdr>
        <w:top w:val="none" w:sz="0" w:space="0" w:color="auto"/>
        <w:left w:val="none" w:sz="0" w:space="0" w:color="auto"/>
        <w:bottom w:val="none" w:sz="0" w:space="0" w:color="auto"/>
        <w:right w:val="none" w:sz="0" w:space="0" w:color="auto"/>
      </w:divBdr>
      <w:divsChild>
        <w:div w:id="2075008319">
          <w:marLeft w:val="640"/>
          <w:marRight w:val="0"/>
          <w:marTop w:val="0"/>
          <w:marBottom w:val="0"/>
          <w:divBdr>
            <w:top w:val="none" w:sz="0" w:space="0" w:color="auto"/>
            <w:left w:val="none" w:sz="0" w:space="0" w:color="auto"/>
            <w:bottom w:val="none" w:sz="0" w:space="0" w:color="auto"/>
            <w:right w:val="none" w:sz="0" w:space="0" w:color="auto"/>
          </w:divBdr>
        </w:div>
        <w:div w:id="71125181">
          <w:marLeft w:val="640"/>
          <w:marRight w:val="0"/>
          <w:marTop w:val="0"/>
          <w:marBottom w:val="0"/>
          <w:divBdr>
            <w:top w:val="none" w:sz="0" w:space="0" w:color="auto"/>
            <w:left w:val="none" w:sz="0" w:space="0" w:color="auto"/>
            <w:bottom w:val="none" w:sz="0" w:space="0" w:color="auto"/>
            <w:right w:val="none" w:sz="0" w:space="0" w:color="auto"/>
          </w:divBdr>
        </w:div>
        <w:div w:id="219050892">
          <w:marLeft w:val="640"/>
          <w:marRight w:val="0"/>
          <w:marTop w:val="0"/>
          <w:marBottom w:val="0"/>
          <w:divBdr>
            <w:top w:val="none" w:sz="0" w:space="0" w:color="auto"/>
            <w:left w:val="none" w:sz="0" w:space="0" w:color="auto"/>
            <w:bottom w:val="none" w:sz="0" w:space="0" w:color="auto"/>
            <w:right w:val="none" w:sz="0" w:space="0" w:color="auto"/>
          </w:divBdr>
        </w:div>
        <w:div w:id="1803306913">
          <w:marLeft w:val="640"/>
          <w:marRight w:val="0"/>
          <w:marTop w:val="0"/>
          <w:marBottom w:val="0"/>
          <w:divBdr>
            <w:top w:val="none" w:sz="0" w:space="0" w:color="auto"/>
            <w:left w:val="none" w:sz="0" w:space="0" w:color="auto"/>
            <w:bottom w:val="none" w:sz="0" w:space="0" w:color="auto"/>
            <w:right w:val="none" w:sz="0" w:space="0" w:color="auto"/>
          </w:divBdr>
        </w:div>
        <w:div w:id="355008920">
          <w:marLeft w:val="640"/>
          <w:marRight w:val="0"/>
          <w:marTop w:val="0"/>
          <w:marBottom w:val="0"/>
          <w:divBdr>
            <w:top w:val="none" w:sz="0" w:space="0" w:color="auto"/>
            <w:left w:val="none" w:sz="0" w:space="0" w:color="auto"/>
            <w:bottom w:val="none" w:sz="0" w:space="0" w:color="auto"/>
            <w:right w:val="none" w:sz="0" w:space="0" w:color="auto"/>
          </w:divBdr>
        </w:div>
        <w:div w:id="896431909">
          <w:marLeft w:val="640"/>
          <w:marRight w:val="0"/>
          <w:marTop w:val="0"/>
          <w:marBottom w:val="0"/>
          <w:divBdr>
            <w:top w:val="none" w:sz="0" w:space="0" w:color="auto"/>
            <w:left w:val="none" w:sz="0" w:space="0" w:color="auto"/>
            <w:bottom w:val="none" w:sz="0" w:space="0" w:color="auto"/>
            <w:right w:val="none" w:sz="0" w:space="0" w:color="auto"/>
          </w:divBdr>
        </w:div>
        <w:div w:id="2114591933">
          <w:marLeft w:val="640"/>
          <w:marRight w:val="0"/>
          <w:marTop w:val="0"/>
          <w:marBottom w:val="0"/>
          <w:divBdr>
            <w:top w:val="none" w:sz="0" w:space="0" w:color="auto"/>
            <w:left w:val="none" w:sz="0" w:space="0" w:color="auto"/>
            <w:bottom w:val="none" w:sz="0" w:space="0" w:color="auto"/>
            <w:right w:val="none" w:sz="0" w:space="0" w:color="auto"/>
          </w:divBdr>
        </w:div>
        <w:div w:id="246185367">
          <w:marLeft w:val="640"/>
          <w:marRight w:val="0"/>
          <w:marTop w:val="0"/>
          <w:marBottom w:val="0"/>
          <w:divBdr>
            <w:top w:val="none" w:sz="0" w:space="0" w:color="auto"/>
            <w:left w:val="none" w:sz="0" w:space="0" w:color="auto"/>
            <w:bottom w:val="none" w:sz="0" w:space="0" w:color="auto"/>
            <w:right w:val="none" w:sz="0" w:space="0" w:color="auto"/>
          </w:divBdr>
        </w:div>
        <w:div w:id="621231267">
          <w:marLeft w:val="640"/>
          <w:marRight w:val="0"/>
          <w:marTop w:val="0"/>
          <w:marBottom w:val="0"/>
          <w:divBdr>
            <w:top w:val="none" w:sz="0" w:space="0" w:color="auto"/>
            <w:left w:val="none" w:sz="0" w:space="0" w:color="auto"/>
            <w:bottom w:val="none" w:sz="0" w:space="0" w:color="auto"/>
            <w:right w:val="none" w:sz="0" w:space="0" w:color="auto"/>
          </w:divBdr>
        </w:div>
        <w:div w:id="1565339427">
          <w:marLeft w:val="640"/>
          <w:marRight w:val="0"/>
          <w:marTop w:val="0"/>
          <w:marBottom w:val="0"/>
          <w:divBdr>
            <w:top w:val="none" w:sz="0" w:space="0" w:color="auto"/>
            <w:left w:val="none" w:sz="0" w:space="0" w:color="auto"/>
            <w:bottom w:val="none" w:sz="0" w:space="0" w:color="auto"/>
            <w:right w:val="none" w:sz="0" w:space="0" w:color="auto"/>
          </w:divBdr>
        </w:div>
        <w:div w:id="2037849079">
          <w:marLeft w:val="640"/>
          <w:marRight w:val="0"/>
          <w:marTop w:val="0"/>
          <w:marBottom w:val="0"/>
          <w:divBdr>
            <w:top w:val="none" w:sz="0" w:space="0" w:color="auto"/>
            <w:left w:val="none" w:sz="0" w:space="0" w:color="auto"/>
            <w:bottom w:val="none" w:sz="0" w:space="0" w:color="auto"/>
            <w:right w:val="none" w:sz="0" w:space="0" w:color="auto"/>
          </w:divBdr>
        </w:div>
        <w:div w:id="1563054572">
          <w:marLeft w:val="640"/>
          <w:marRight w:val="0"/>
          <w:marTop w:val="0"/>
          <w:marBottom w:val="0"/>
          <w:divBdr>
            <w:top w:val="none" w:sz="0" w:space="0" w:color="auto"/>
            <w:left w:val="none" w:sz="0" w:space="0" w:color="auto"/>
            <w:bottom w:val="none" w:sz="0" w:space="0" w:color="auto"/>
            <w:right w:val="none" w:sz="0" w:space="0" w:color="auto"/>
          </w:divBdr>
        </w:div>
        <w:div w:id="1507937624">
          <w:marLeft w:val="640"/>
          <w:marRight w:val="0"/>
          <w:marTop w:val="0"/>
          <w:marBottom w:val="0"/>
          <w:divBdr>
            <w:top w:val="none" w:sz="0" w:space="0" w:color="auto"/>
            <w:left w:val="none" w:sz="0" w:space="0" w:color="auto"/>
            <w:bottom w:val="none" w:sz="0" w:space="0" w:color="auto"/>
            <w:right w:val="none" w:sz="0" w:space="0" w:color="auto"/>
          </w:divBdr>
        </w:div>
        <w:div w:id="984776117">
          <w:marLeft w:val="640"/>
          <w:marRight w:val="0"/>
          <w:marTop w:val="0"/>
          <w:marBottom w:val="0"/>
          <w:divBdr>
            <w:top w:val="none" w:sz="0" w:space="0" w:color="auto"/>
            <w:left w:val="none" w:sz="0" w:space="0" w:color="auto"/>
            <w:bottom w:val="none" w:sz="0" w:space="0" w:color="auto"/>
            <w:right w:val="none" w:sz="0" w:space="0" w:color="auto"/>
          </w:divBdr>
        </w:div>
        <w:div w:id="1047493560">
          <w:marLeft w:val="640"/>
          <w:marRight w:val="0"/>
          <w:marTop w:val="0"/>
          <w:marBottom w:val="0"/>
          <w:divBdr>
            <w:top w:val="none" w:sz="0" w:space="0" w:color="auto"/>
            <w:left w:val="none" w:sz="0" w:space="0" w:color="auto"/>
            <w:bottom w:val="none" w:sz="0" w:space="0" w:color="auto"/>
            <w:right w:val="none" w:sz="0" w:space="0" w:color="auto"/>
          </w:divBdr>
        </w:div>
        <w:div w:id="1859730972">
          <w:marLeft w:val="640"/>
          <w:marRight w:val="0"/>
          <w:marTop w:val="0"/>
          <w:marBottom w:val="0"/>
          <w:divBdr>
            <w:top w:val="none" w:sz="0" w:space="0" w:color="auto"/>
            <w:left w:val="none" w:sz="0" w:space="0" w:color="auto"/>
            <w:bottom w:val="none" w:sz="0" w:space="0" w:color="auto"/>
            <w:right w:val="none" w:sz="0" w:space="0" w:color="auto"/>
          </w:divBdr>
        </w:div>
        <w:div w:id="1237980394">
          <w:marLeft w:val="640"/>
          <w:marRight w:val="0"/>
          <w:marTop w:val="0"/>
          <w:marBottom w:val="0"/>
          <w:divBdr>
            <w:top w:val="none" w:sz="0" w:space="0" w:color="auto"/>
            <w:left w:val="none" w:sz="0" w:space="0" w:color="auto"/>
            <w:bottom w:val="none" w:sz="0" w:space="0" w:color="auto"/>
            <w:right w:val="none" w:sz="0" w:space="0" w:color="auto"/>
          </w:divBdr>
        </w:div>
        <w:div w:id="1722555666">
          <w:marLeft w:val="640"/>
          <w:marRight w:val="0"/>
          <w:marTop w:val="0"/>
          <w:marBottom w:val="0"/>
          <w:divBdr>
            <w:top w:val="none" w:sz="0" w:space="0" w:color="auto"/>
            <w:left w:val="none" w:sz="0" w:space="0" w:color="auto"/>
            <w:bottom w:val="none" w:sz="0" w:space="0" w:color="auto"/>
            <w:right w:val="none" w:sz="0" w:space="0" w:color="auto"/>
          </w:divBdr>
        </w:div>
        <w:div w:id="1376081262">
          <w:marLeft w:val="640"/>
          <w:marRight w:val="0"/>
          <w:marTop w:val="0"/>
          <w:marBottom w:val="0"/>
          <w:divBdr>
            <w:top w:val="none" w:sz="0" w:space="0" w:color="auto"/>
            <w:left w:val="none" w:sz="0" w:space="0" w:color="auto"/>
            <w:bottom w:val="none" w:sz="0" w:space="0" w:color="auto"/>
            <w:right w:val="none" w:sz="0" w:space="0" w:color="auto"/>
          </w:divBdr>
        </w:div>
        <w:div w:id="86389718">
          <w:marLeft w:val="640"/>
          <w:marRight w:val="0"/>
          <w:marTop w:val="0"/>
          <w:marBottom w:val="0"/>
          <w:divBdr>
            <w:top w:val="none" w:sz="0" w:space="0" w:color="auto"/>
            <w:left w:val="none" w:sz="0" w:space="0" w:color="auto"/>
            <w:bottom w:val="none" w:sz="0" w:space="0" w:color="auto"/>
            <w:right w:val="none" w:sz="0" w:space="0" w:color="auto"/>
          </w:divBdr>
        </w:div>
        <w:div w:id="1095245124">
          <w:marLeft w:val="640"/>
          <w:marRight w:val="0"/>
          <w:marTop w:val="0"/>
          <w:marBottom w:val="0"/>
          <w:divBdr>
            <w:top w:val="none" w:sz="0" w:space="0" w:color="auto"/>
            <w:left w:val="none" w:sz="0" w:space="0" w:color="auto"/>
            <w:bottom w:val="none" w:sz="0" w:space="0" w:color="auto"/>
            <w:right w:val="none" w:sz="0" w:space="0" w:color="auto"/>
          </w:divBdr>
        </w:div>
        <w:div w:id="1121803392">
          <w:marLeft w:val="640"/>
          <w:marRight w:val="0"/>
          <w:marTop w:val="0"/>
          <w:marBottom w:val="0"/>
          <w:divBdr>
            <w:top w:val="none" w:sz="0" w:space="0" w:color="auto"/>
            <w:left w:val="none" w:sz="0" w:space="0" w:color="auto"/>
            <w:bottom w:val="none" w:sz="0" w:space="0" w:color="auto"/>
            <w:right w:val="none" w:sz="0" w:space="0" w:color="auto"/>
          </w:divBdr>
        </w:div>
        <w:div w:id="1264805959">
          <w:marLeft w:val="640"/>
          <w:marRight w:val="0"/>
          <w:marTop w:val="0"/>
          <w:marBottom w:val="0"/>
          <w:divBdr>
            <w:top w:val="none" w:sz="0" w:space="0" w:color="auto"/>
            <w:left w:val="none" w:sz="0" w:space="0" w:color="auto"/>
            <w:bottom w:val="none" w:sz="0" w:space="0" w:color="auto"/>
            <w:right w:val="none" w:sz="0" w:space="0" w:color="auto"/>
          </w:divBdr>
        </w:div>
        <w:div w:id="287129073">
          <w:marLeft w:val="640"/>
          <w:marRight w:val="0"/>
          <w:marTop w:val="0"/>
          <w:marBottom w:val="0"/>
          <w:divBdr>
            <w:top w:val="none" w:sz="0" w:space="0" w:color="auto"/>
            <w:left w:val="none" w:sz="0" w:space="0" w:color="auto"/>
            <w:bottom w:val="none" w:sz="0" w:space="0" w:color="auto"/>
            <w:right w:val="none" w:sz="0" w:space="0" w:color="auto"/>
          </w:divBdr>
        </w:div>
        <w:div w:id="1573419925">
          <w:marLeft w:val="640"/>
          <w:marRight w:val="0"/>
          <w:marTop w:val="0"/>
          <w:marBottom w:val="0"/>
          <w:divBdr>
            <w:top w:val="none" w:sz="0" w:space="0" w:color="auto"/>
            <w:left w:val="none" w:sz="0" w:space="0" w:color="auto"/>
            <w:bottom w:val="none" w:sz="0" w:space="0" w:color="auto"/>
            <w:right w:val="none" w:sz="0" w:space="0" w:color="auto"/>
          </w:divBdr>
        </w:div>
        <w:div w:id="665398868">
          <w:marLeft w:val="640"/>
          <w:marRight w:val="0"/>
          <w:marTop w:val="0"/>
          <w:marBottom w:val="0"/>
          <w:divBdr>
            <w:top w:val="none" w:sz="0" w:space="0" w:color="auto"/>
            <w:left w:val="none" w:sz="0" w:space="0" w:color="auto"/>
            <w:bottom w:val="none" w:sz="0" w:space="0" w:color="auto"/>
            <w:right w:val="none" w:sz="0" w:space="0" w:color="auto"/>
          </w:divBdr>
        </w:div>
        <w:div w:id="1372681137">
          <w:marLeft w:val="640"/>
          <w:marRight w:val="0"/>
          <w:marTop w:val="0"/>
          <w:marBottom w:val="0"/>
          <w:divBdr>
            <w:top w:val="none" w:sz="0" w:space="0" w:color="auto"/>
            <w:left w:val="none" w:sz="0" w:space="0" w:color="auto"/>
            <w:bottom w:val="none" w:sz="0" w:space="0" w:color="auto"/>
            <w:right w:val="none" w:sz="0" w:space="0" w:color="auto"/>
          </w:divBdr>
        </w:div>
        <w:div w:id="36242064">
          <w:marLeft w:val="640"/>
          <w:marRight w:val="0"/>
          <w:marTop w:val="0"/>
          <w:marBottom w:val="0"/>
          <w:divBdr>
            <w:top w:val="none" w:sz="0" w:space="0" w:color="auto"/>
            <w:left w:val="none" w:sz="0" w:space="0" w:color="auto"/>
            <w:bottom w:val="none" w:sz="0" w:space="0" w:color="auto"/>
            <w:right w:val="none" w:sz="0" w:space="0" w:color="auto"/>
          </w:divBdr>
        </w:div>
        <w:div w:id="1252662064">
          <w:marLeft w:val="640"/>
          <w:marRight w:val="0"/>
          <w:marTop w:val="0"/>
          <w:marBottom w:val="0"/>
          <w:divBdr>
            <w:top w:val="none" w:sz="0" w:space="0" w:color="auto"/>
            <w:left w:val="none" w:sz="0" w:space="0" w:color="auto"/>
            <w:bottom w:val="none" w:sz="0" w:space="0" w:color="auto"/>
            <w:right w:val="none" w:sz="0" w:space="0" w:color="auto"/>
          </w:divBdr>
        </w:div>
        <w:div w:id="324863033">
          <w:marLeft w:val="640"/>
          <w:marRight w:val="0"/>
          <w:marTop w:val="0"/>
          <w:marBottom w:val="0"/>
          <w:divBdr>
            <w:top w:val="none" w:sz="0" w:space="0" w:color="auto"/>
            <w:left w:val="none" w:sz="0" w:space="0" w:color="auto"/>
            <w:bottom w:val="none" w:sz="0" w:space="0" w:color="auto"/>
            <w:right w:val="none" w:sz="0" w:space="0" w:color="auto"/>
          </w:divBdr>
        </w:div>
        <w:div w:id="178544712">
          <w:marLeft w:val="640"/>
          <w:marRight w:val="0"/>
          <w:marTop w:val="0"/>
          <w:marBottom w:val="0"/>
          <w:divBdr>
            <w:top w:val="none" w:sz="0" w:space="0" w:color="auto"/>
            <w:left w:val="none" w:sz="0" w:space="0" w:color="auto"/>
            <w:bottom w:val="none" w:sz="0" w:space="0" w:color="auto"/>
            <w:right w:val="none" w:sz="0" w:space="0" w:color="auto"/>
          </w:divBdr>
        </w:div>
        <w:div w:id="1167861224">
          <w:marLeft w:val="640"/>
          <w:marRight w:val="0"/>
          <w:marTop w:val="0"/>
          <w:marBottom w:val="0"/>
          <w:divBdr>
            <w:top w:val="none" w:sz="0" w:space="0" w:color="auto"/>
            <w:left w:val="none" w:sz="0" w:space="0" w:color="auto"/>
            <w:bottom w:val="none" w:sz="0" w:space="0" w:color="auto"/>
            <w:right w:val="none" w:sz="0" w:space="0" w:color="auto"/>
          </w:divBdr>
        </w:div>
        <w:div w:id="1317030123">
          <w:marLeft w:val="640"/>
          <w:marRight w:val="0"/>
          <w:marTop w:val="0"/>
          <w:marBottom w:val="0"/>
          <w:divBdr>
            <w:top w:val="none" w:sz="0" w:space="0" w:color="auto"/>
            <w:left w:val="none" w:sz="0" w:space="0" w:color="auto"/>
            <w:bottom w:val="none" w:sz="0" w:space="0" w:color="auto"/>
            <w:right w:val="none" w:sz="0" w:space="0" w:color="auto"/>
          </w:divBdr>
        </w:div>
        <w:div w:id="63143709">
          <w:marLeft w:val="640"/>
          <w:marRight w:val="0"/>
          <w:marTop w:val="0"/>
          <w:marBottom w:val="0"/>
          <w:divBdr>
            <w:top w:val="none" w:sz="0" w:space="0" w:color="auto"/>
            <w:left w:val="none" w:sz="0" w:space="0" w:color="auto"/>
            <w:bottom w:val="none" w:sz="0" w:space="0" w:color="auto"/>
            <w:right w:val="none" w:sz="0" w:space="0" w:color="auto"/>
          </w:divBdr>
        </w:div>
        <w:div w:id="763914184">
          <w:marLeft w:val="640"/>
          <w:marRight w:val="0"/>
          <w:marTop w:val="0"/>
          <w:marBottom w:val="0"/>
          <w:divBdr>
            <w:top w:val="none" w:sz="0" w:space="0" w:color="auto"/>
            <w:left w:val="none" w:sz="0" w:space="0" w:color="auto"/>
            <w:bottom w:val="none" w:sz="0" w:space="0" w:color="auto"/>
            <w:right w:val="none" w:sz="0" w:space="0" w:color="auto"/>
          </w:divBdr>
        </w:div>
        <w:div w:id="488133594">
          <w:marLeft w:val="640"/>
          <w:marRight w:val="0"/>
          <w:marTop w:val="0"/>
          <w:marBottom w:val="0"/>
          <w:divBdr>
            <w:top w:val="none" w:sz="0" w:space="0" w:color="auto"/>
            <w:left w:val="none" w:sz="0" w:space="0" w:color="auto"/>
            <w:bottom w:val="none" w:sz="0" w:space="0" w:color="auto"/>
            <w:right w:val="none" w:sz="0" w:space="0" w:color="auto"/>
          </w:divBdr>
        </w:div>
        <w:div w:id="1628077635">
          <w:marLeft w:val="640"/>
          <w:marRight w:val="0"/>
          <w:marTop w:val="0"/>
          <w:marBottom w:val="0"/>
          <w:divBdr>
            <w:top w:val="none" w:sz="0" w:space="0" w:color="auto"/>
            <w:left w:val="none" w:sz="0" w:space="0" w:color="auto"/>
            <w:bottom w:val="none" w:sz="0" w:space="0" w:color="auto"/>
            <w:right w:val="none" w:sz="0" w:space="0" w:color="auto"/>
          </w:divBdr>
        </w:div>
        <w:div w:id="1793668584">
          <w:marLeft w:val="640"/>
          <w:marRight w:val="0"/>
          <w:marTop w:val="0"/>
          <w:marBottom w:val="0"/>
          <w:divBdr>
            <w:top w:val="none" w:sz="0" w:space="0" w:color="auto"/>
            <w:left w:val="none" w:sz="0" w:space="0" w:color="auto"/>
            <w:bottom w:val="none" w:sz="0" w:space="0" w:color="auto"/>
            <w:right w:val="none" w:sz="0" w:space="0" w:color="auto"/>
          </w:divBdr>
        </w:div>
        <w:div w:id="514618407">
          <w:marLeft w:val="640"/>
          <w:marRight w:val="0"/>
          <w:marTop w:val="0"/>
          <w:marBottom w:val="0"/>
          <w:divBdr>
            <w:top w:val="none" w:sz="0" w:space="0" w:color="auto"/>
            <w:left w:val="none" w:sz="0" w:space="0" w:color="auto"/>
            <w:bottom w:val="none" w:sz="0" w:space="0" w:color="auto"/>
            <w:right w:val="none" w:sz="0" w:space="0" w:color="auto"/>
          </w:divBdr>
        </w:div>
        <w:div w:id="810026690">
          <w:marLeft w:val="640"/>
          <w:marRight w:val="0"/>
          <w:marTop w:val="0"/>
          <w:marBottom w:val="0"/>
          <w:divBdr>
            <w:top w:val="none" w:sz="0" w:space="0" w:color="auto"/>
            <w:left w:val="none" w:sz="0" w:space="0" w:color="auto"/>
            <w:bottom w:val="none" w:sz="0" w:space="0" w:color="auto"/>
            <w:right w:val="none" w:sz="0" w:space="0" w:color="auto"/>
          </w:divBdr>
        </w:div>
        <w:div w:id="1308970108">
          <w:marLeft w:val="640"/>
          <w:marRight w:val="0"/>
          <w:marTop w:val="0"/>
          <w:marBottom w:val="0"/>
          <w:divBdr>
            <w:top w:val="none" w:sz="0" w:space="0" w:color="auto"/>
            <w:left w:val="none" w:sz="0" w:space="0" w:color="auto"/>
            <w:bottom w:val="none" w:sz="0" w:space="0" w:color="auto"/>
            <w:right w:val="none" w:sz="0" w:space="0" w:color="auto"/>
          </w:divBdr>
        </w:div>
        <w:div w:id="1429305093">
          <w:marLeft w:val="640"/>
          <w:marRight w:val="0"/>
          <w:marTop w:val="0"/>
          <w:marBottom w:val="0"/>
          <w:divBdr>
            <w:top w:val="none" w:sz="0" w:space="0" w:color="auto"/>
            <w:left w:val="none" w:sz="0" w:space="0" w:color="auto"/>
            <w:bottom w:val="none" w:sz="0" w:space="0" w:color="auto"/>
            <w:right w:val="none" w:sz="0" w:space="0" w:color="auto"/>
          </w:divBdr>
        </w:div>
        <w:div w:id="391659356">
          <w:marLeft w:val="640"/>
          <w:marRight w:val="0"/>
          <w:marTop w:val="0"/>
          <w:marBottom w:val="0"/>
          <w:divBdr>
            <w:top w:val="none" w:sz="0" w:space="0" w:color="auto"/>
            <w:left w:val="none" w:sz="0" w:space="0" w:color="auto"/>
            <w:bottom w:val="none" w:sz="0" w:space="0" w:color="auto"/>
            <w:right w:val="none" w:sz="0" w:space="0" w:color="auto"/>
          </w:divBdr>
        </w:div>
        <w:div w:id="1148595351">
          <w:marLeft w:val="640"/>
          <w:marRight w:val="0"/>
          <w:marTop w:val="0"/>
          <w:marBottom w:val="0"/>
          <w:divBdr>
            <w:top w:val="none" w:sz="0" w:space="0" w:color="auto"/>
            <w:left w:val="none" w:sz="0" w:space="0" w:color="auto"/>
            <w:bottom w:val="none" w:sz="0" w:space="0" w:color="auto"/>
            <w:right w:val="none" w:sz="0" w:space="0" w:color="auto"/>
          </w:divBdr>
        </w:div>
        <w:div w:id="860977742">
          <w:marLeft w:val="640"/>
          <w:marRight w:val="0"/>
          <w:marTop w:val="0"/>
          <w:marBottom w:val="0"/>
          <w:divBdr>
            <w:top w:val="none" w:sz="0" w:space="0" w:color="auto"/>
            <w:left w:val="none" w:sz="0" w:space="0" w:color="auto"/>
            <w:bottom w:val="none" w:sz="0" w:space="0" w:color="auto"/>
            <w:right w:val="none" w:sz="0" w:space="0" w:color="auto"/>
          </w:divBdr>
        </w:div>
        <w:div w:id="914895431">
          <w:marLeft w:val="640"/>
          <w:marRight w:val="0"/>
          <w:marTop w:val="0"/>
          <w:marBottom w:val="0"/>
          <w:divBdr>
            <w:top w:val="none" w:sz="0" w:space="0" w:color="auto"/>
            <w:left w:val="none" w:sz="0" w:space="0" w:color="auto"/>
            <w:bottom w:val="none" w:sz="0" w:space="0" w:color="auto"/>
            <w:right w:val="none" w:sz="0" w:space="0" w:color="auto"/>
          </w:divBdr>
        </w:div>
        <w:div w:id="1395279270">
          <w:marLeft w:val="640"/>
          <w:marRight w:val="0"/>
          <w:marTop w:val="0"/>
          <w:marBottom w:val="0"/>
          <w:divBdr>
            <w:top w:val="none" w:sz="0" w:space="0" w:color="auto"/>
            <w:left w:val="none" w:sz="0" w:space="0" w:color="auto"/>
            <w:bottom w:val="none" w:sz="0" w:space="0" w:color="auto"/>
            <w:right w:val="none" w:sz="0" w:space="0" w:color="auto"/>
          </w:divBdr>
        </w:div>
        <w:div w:id="192573603">
          <w:marLeft w:val="640"/>
          <w:marRight w:val="0"/>
          <w:marTop w:val="0"/>
          <w:marBottom w:val="0"/>
          <w:divBdr>
            <w:top w:val="none" w:sz="0" w:space="0" w:color="auto"/>
            <w:left w:val="none" w:sz="0" w:space="0" w:color="auto"/>
            <w:bottom w:val="none" w:sz="0" w:space="0" w:color="auto"/>
            <w:right w:val="none" w:sz="0" w:space="0" w:color="auto"/>
          </w:divBdr>
        </w:div>
        <w:div w:id="1391155451">
          <w:marLeft w:val="640"/>
          <w:marRight w:val="0"/>
          <w:marTop w:val="0"/>
          <w:marBottom w:val="0"/>
          <w:divBdr>
            <w:top w:val="none" w:sz="0" w:space="0" w:color="auto"/>
            <w:left w:val="none" w:sz="0" w:space="0" w:color="auto"/>
            <w:bottom w:val="none" w:sz="0" w:space="0" w:color="auto"/>
            <w:right w:val="none" w:sz="0" w:space="0" w:color="auto"/>
          </w:divBdr>
        </w:div>
        <w:div w:id="1161769600">
          <w:marLeft w:val="640"/>
          <w:marRight w:val="0"/>
          <w:marTop w:val="0"/>
          <w:marBottom w:val="0"/>
          <w:divBdr>
            <w:top w:val="none" w:sz="0" w:space="0" w:color="auto"/>
            <w:left w:val="none" w:sz="0" w:space="0" w:color="auto"/>
            <w:bottom w:val="none" w:sz="0" w:space="0" w:color="auto"/>
            <w:right w:val="none" w:sz="0" w:space="0" w:color="auto"/>
          </w:divBdr>
        </w:div>
        <w:div w:id="2027946731">
          <w:marLeft w:val="640"/>
          <w:marRight w:val="0"/>
          <w:marTop w:val="0"/>
          <w:marBottom w:val="0"/>
          <w:divBdr>
            <w:top w:val="none" w:sz="0" w:space="0" w:color="auto"/>
            <w:left w:val="none" w:sz="0" w:space="0" w:color="auto"/>
            <w:bottom w:val="none" w:sz="0" w:space="0" w:color="auto"/>
            <w:right w:val="none" w:sz="0" w:space="0" w:color="auto"/>
          </w:divBdr>
        </w:div>
        <w:div w:id="2127189635">
          <w:marLeft w:val="640"/>
          <w:marRight w:val="0"/>
          <w:marTop w:val="0"/>
          <w:marBottom w:val="0"/>
          <w:divBdr>
            <w:top w:val="none" w:sz="0" w:space="0" w:color="auto"/>
            <w:left w:val="none" w:sz="0" w:space="0" w:color="auto"/>
            <w:bottom w:val="none" w:sz="0" w:space="0" w:color="auto"/>
            <w:right w:val="none" w:sz="0" w:space="0" w:color="auto"/>
          </w:divBdr>
        </w:div>
        <w:div w:id="21710758">
          <w:marLeft w:val="640"/>
          <w:marRight w:val="0"/>
          <w:marTop w:val="0"/>
          <w:marBottom w:val="0"/>
          <w:divBdr>
            <w:top w:val="none" w:sz="0" w:space="0" w:color="auto"/>
            <w:left w:val="none" w:sz="0" w:space="0" w:color="auto"/>
            <w:bottom w:val="none" w:sz="0" w:space="0" w:color="auto"/>
            <w:right w:val="none" w:sz="0" w:space="0" w:color="auto"/>
          </w:divBdr>
        </w:div>
        <w:div w:id="966163917">
          <w:marLeft w:val="640"/>
          <w:marRight w:val="0"/>
          <w:marTop w:val="0"/>
          <w:marBottom w:val="0"/>
          <w:divBdr>
            <w:top w:val="none" w:sz="0" w:space="0" w:color="auto"/>
            <w:left w:val="none" w:sz="0" w:space="0" w:color="auto"/>
            <w:bottom w:val="none" w:sz="0" w:space="0" w:color="auto"/>
            <w:right w:val="none" w:sz="0" w:space="0" w:color="auto"/>
          </w:divBdr>
        </w:div>
        <w:div w:id="1420910454">
          <w:marLeft w:val="640"/>
          <w:marRight w:val="0"/>
          <w:marTop w:val="0"/>
          <w:marBottom w:val="0"/>
          <w:divBdr>
            <w:top w:val="none" w:sz="0" w:space="0" w:color="auto"/>
            <w:left w:val="none" w:sz="0" w:space="0" w:color="auto"/>
            <w:bottom w:val="none" w:sz="0" w:space="0" w:color="auto"/>
            <w:right w:val="none" w:sz="0" w:space="0" w:color="auto"/>
          </w:divBdr>
        </w:div>
        <w:div w:id="1542087331">
          <w:marLeft w:val="640"/>
          <w:marRight w:val="0"/>
          <w:marTop w:val="0"/>
          <w:marBottom w:val="0"/>
          <w:divBdr>
            <w:top w:val="none" w:sz="0" w:space="0" w:color="auto"/>
            <w:left w:val="none" w:sz="0" w:space="0" w:color="auto"/>
            <w:bottom w:val="none" w:sz="0" w:space="0" w:color="auto"/>
            <w:right w:val="none" w:sz="0" w:space="0" w:color="auto"/>
          </w:divBdr>
        </w:div>
        <w:div w:id="807284374">
          <w:marLeft w:val="640"/>
          <w:marRight w:val="0"/>
          <w:marTop w:val="0"/>
          <w:marBottom w:val="0"/>
          <w:divBdr>
            <w:top w:val="none" w:sz="0" w:space="0" w:color="auto"/>
            <w:left w:val="none" w:sz="0" w:space="0" w:color="auto"/>
            <w:bottom w:val="none" w:sz="0" w:space="0" w:color="auto"/>
            <w:right w:val="none" w:sz="0" w:space="0" w:color="auto"/>
          </w:divBdr>
        </w:div>
        <w:div w:id="1241717056">
          <w:marLeft w:val="640"/>
          <w:marRight w:val="0"/>
          <w:marTop w:val="0"/>
          <w:marBottom w:val="0"/>
          <w:divBdr>
            <w:top w:val="none" w:sz="0" w:space="0" w:color="auto"/>
            <w:left w:val="none" w:sz="0" w:space="0" w:color="auto"/>
            <w:bottom w:val="none" w:sz="0" w:space="0" w:color="auto"/>
            <w:right w:val="none" w:sz="0" w:space="0" w:color="auto"/>
          </w:divBdr>
        </w:div>
        <w:div w:id="860558477">
          <w:marLeft w:val="640"/>
          <w:marRight w:val="0"/>
          <w:marTop w:val="0"/>
          <w:marBottom w:val="0"/>
          <w:divBdr>
            <w:top w:val="none" w:sz="0" w:space="0" w:color="auto"/>
            <w:left w:val="none" w:sz="0" w:space="0" w:color="auto"/>
            <w:bottom w:val="none" w:sz="0" w:space="0" w:color="auto"/>
            <w:right w:val="none" w:sz="0" w:space="0" w:color="auto"/>
          </w:divBdr>
        </w:div>
        <w:div w:id="1920290895">
          <w:marLeft w:val="640"/>
          <w:marRight w:val="0"/>
          <w:marTop w:val="0"/>
          <w:marBottom w:val="0"/>
          <w:divBdr>
            <w:top w:val="none" w:sz="0" w:space="0" w:color="auto"/>
            <w:left w:val="none" w:sz="0" w:space="0" w:color="auto"/>
            <w:bottom w:val="none" w:sz="0" w:space="0" w:color="auto"/>
            <w:right w:val="none" w:sz="0" w:space="0" w:color="auto"/>
          </w:divBdr>
        </w:div>
        <w:div w:id="80837501">
          <w:marLeft w:val="640"/>
          <w:marRight w:val="0"/>
          <w:marTop w:val="0"/>
          <w:marBottom w:val="0"/>
          <w:divBdr>
            <w:top w:val="none" w:sz="0" w:space="0" w:color="auto"/>
            <w:left w:val="none" w:sz="0" w:space="0" w:color="auto"/>
            <w:bottom w:val="none" w:sz="0" w:space="0" w:color="auto"/>
            <w:right w:val="none" w:sz="0" w:space="0" w:color="auto"/>
          </w:divBdr>
        </w:div>
        <w:div w:id="583074144">
          <w:marLeft w:val="640"/>
          <w:marRight w:val="0"/>
          <w:marTop w:val="0"/>
          <w:marBottom w:val="0"/>
          <w:divBdr>
            <w:top w:val="none" w:sz="0" w:space="0" w:color="auto"/>
            <w:left w:val="none" w:sz="0" w:space="0" w:color="auto"/>
            <w:bottom w:val="none" w:sz="0" w:space="0" w:color="auto"/>
            <w:right w:val="none" w:sz="0" w:space="0" w:color="auto"/>
          </w:divBdr>
        </w:div>
        <w:div w:id="1477189643">
          <w:marLeft w:val="640"/>
          <w:marRight w:val="0"/>
          <w:marTop w:val="0"/>
          <w:marBottom w:val="0"/>
          <w:divBdr>
            <w:top w:val="none" w:sz="0" w:space="0" w:color="auto"/>
            <w:left w:val="none" w:sz="0" w:space="0" w:color="auto"/>
            <w:bottom w:val="none" w:sz="0" w:space="0" w:color="auto"/>
            <w:right w:val="none" w:sz="0" w:space="0" w:color="auto"/>
          </w:divBdr>
        </w:div>
        <w:div w:id="1556425369">
          <w:marLeft w:val="640"/>
          <w:marRight w:val="0"/>
          <w:marTop w:val="0"/>
          <w:marBottom w:val="0"/>
          <w:divBdr>
            <w:top w:val="none" w:sz="0" w:space="0" w:color="auto"/>
            <w:left w:val="none" w:sz="0" w:space="0" w:color="auto"/>
            <w:bottom w:val="none" w:sz="0" w:space="0" w:color="auto"/>
            <w:right w:val="none" w:sz="0" w:space="0" w:color="auto"/>
          </w:divBdr>
        </w:div>
        <w:div w:id="1238515480">
          <w:marLeft w:val="640"/>
          <w:marRight w:val="0"/>
          <w:marTop w:val="0"/>
          <w:marBottom w:val="0"/>
          <w:divBdr>
            <w:top w:val="none" w:sz="0" w:space="0" w:color="auto"/>
            <w:left w:val="none" w:sz="0" w:space="0" w:color="auto"/>
            <w:bottom w:val="none" w:sz="0" w:space="0" w:color="auto"/>
            <w:right w:val="none" w:sz="0" w:space="0" w:color="auto"/>
          </w:divBdr>
        </w:div>
        <w:div w:id="624191922">
          <w:marLeft w:val="640"/>
          <w:marRight w:val="0"/>
          <w:marTop w:val="0"/>
          <w:marBottom w:val="0"/>
          <w:divBdr>
            <w:top w:val="none" w:sz="0" w:space="0" w:color="auto"/>
            <w:left w:val="none" w:sz="0" w:space="0" w:color="auto"/>
            <w:bottom w:val="none" w:sz="0" w:space="0" w:color="auto"/>
            <w:right w:val="none" w:sz="0" w:space="0" w:color="auto"/>
          </w:divBdr>
        </w:div>
        <w:div w:id="2124030526">
          <w:marLeft w:val="640"/>
          <w:marRight w:val="0"/>
          <w:marTop w:val="0"/>
          <w:marBottom w:val="0"/>
          <w:divBdr>
            <w:top w:val="none" w:sz="0" w:space="0" w:color="auto"/>
            <w:left w:val="none" w:sz="0" w:space="0" w:color="auto"/>
            <w:bottom w:val="none" w:sz="0" w:space="0" w:color="auto"/>
            <w:right w:val="none" w:sz="0" w:space="0" w:color="auto"/>
          </w:divBdr>
        </w:div>
        <w:div w:id="1224020366">
          <w:marLeft w:val="640"/>
          <w:marRight w:val="0"/>
          <w:marTop w:val="0"/>
          <w:marBottom w:val="0"/>
          <w:divBdr>
            <w:top w:val="none" w:sz="0" w:space="0" w:color="auto"/>
            <w:left w:val="none" w:sz="0" w:space="0" w:color="auto"/>
            <w:bottom w:val="none" w:sz="0" w:space="0" w:color="auto"/>
            <w:right w:val="none" w:sz="0" w:space="0" w:color="auto"/>
          </w:divBdr>
        </w:div>
        <w:div w:id="1904486846">
          <w:marLeft w:val="640"/>
          <w:marRight w:val="0"/>
          <w:marTop w:val="0"/>
          <w:marBottom w:val="0"/>
          <w:divBdr>
            <w:top w:val="none" w:sz="0" w:space="0" w:color="auto"/>
            <w:left w:val="none" w:sz="0" w:space="0" w:color="auto"/>
            <w:bottom w:val="none" w:sz="0" w:space="0" w:color="auto"/>
            <w:right w:val="none" w:sz="0" w:space="0" w:color="auto"/>
          </w:divBdr>
        </w:div>
      </w:divsChild>
    </w:div>
    <w:div w:id="1657220447">
      <w:bodyDiv w:val="1"/>
      <w:marLeft w:val="0"/>
      <w:marRight w:val="0"/>
      <w:marTop w:val="0"/>
      <w:marBottom w:val="0"/>
      <w:divBdr>
        <w:top w:val="none" w:sz="0" w:space="0" w:color="auto"/>
        <w:left w:val="none" w:sz="0" w:space="0" w:color="auto"/>
        <w:bottom w:val="none" w:sz="0" w:space="0" w:color="auto"/>
        <w:right w:val="none" w:sz="0" w:space="0" w:color="auto"/>
      </w:divBdr>
      <w:divsChild>
        <w:div w:id="1178957717">
          <w:marLeft w:val="640"/>
          <w:marRight w:val="0"/>
          <w:marTop w:val="0"/>
          <w:marBottom w:val="0"/>
          <w:divBdr>
            <w:top w:val="none" w:sz="0" w:space="0" w:color="auto"/>
            <w:left w:val="none" w:sz="0" w:space="0" w:color="auto"/>
            <w:bottom w:val="none" w:sz="0" w:space="0" w:color="auto"/>
            <w:right w:val="none" w:sz="0" w:space="0" w:color="auto"/>
          </w:divBdr>
        </w:div>
        <w:div w:id="802236534">
          <w:marLeft w:val="640"/>
          <w:marRight w:val="0"/>
          <w:marTop w:val="0"/>
          <w:marBottom w:val="0"/>
          <w:divBdr>
            <w:top w:val="none" w:sz="0" w:space="0" w:color="auto"/>
            <w:left w:val="none" w:sz="0" w:space="0" w:color="auto"/>
            <w:bottom w:val="none" w:sz="0" w:space="0" w:color="auto"/>
            <w:right w:val="none" w:sz="0" w:space="0" w:color="auto"/>
          </w:divBdr>
        </w:div>
        <w:div w:id="1088112159">
          <w:marLeft w:val="640"/>
          <w:marRight w:val="0"/>
          <w:marTop w:val="0"/>
          <w:marBottom w:val="0"/>
          <w:divBdr>
            <w:top w:val="none" w:sz="0" w:space="0" w:color="auto"/>
            <w:left w:val="none" w:sz="0" w:space="0" w:color="auto"/>
            <w:bottom w:val="none" w:sz="0" w:space="0" w:color="auto"/>
            <w:right w:val="none" w:sz="0" w:space="0" w:color="auto"/>
          </w:divBdr>
        </w:div>
        <w:div w:id="608124972">
          <w:marLeft w:val="640"/>
          <w:marRight w:val="0"/>
          <w:marTop w:val="0"/>
          <w:marBottom w:val="0"/>
          <w:divBdr>
            <w:top w:val="none" w:sz="0" w:space="0" w:color="auto"/>
            <w:left w:val="none" w:sz="0" w:space="0" w:color="auto"/>
            <w:bottom w:val="none" w:sz="0" w:space="0" w:color="auto"/>
            <w:right w:val="none" w:sz="0" w:space="0" w:color="auto"/>
          </w:divBdr>
        </w:div>
        <w:div w:id="1883252812">
          <w:marLeft w:val="640"/>
          <w:marRight w:val="0"/>
          <w:marTop w:val="0"/>
          <w:marBottom w:val="0"/>
          <w:divBdr>
            <w:top w:val="none" w:sz="0" w:space="0" w:color="auto"/>
            <w:left w:val="none" w:sz="0" w:space="0" w:color="auto"/>
            <w:bottom w:val="none" w:sz="0" w:space="0" w:color="auto"/>
            <w:right w:val="none" w:sz="0" w:space="0" w:color="auto"/>
          </w:divBdr>
        </w:div>
        <w:div w:id="2081099632">
          <w:marLeft w:val="640"/>
          <w:marRight w:val="0"/>
          <w:marTop w:val="0"/>
          <w:marBottom w:val="0"/>
          <w:divBdr>
            <w:top w:val="none" w:sz="0" w:space="0" w:color="auto"/>
            <w:left w:val="none" w:sz="0" w:space="0" w:color="auto"/>
            <w:bottom w:val="none" w:sz="0" w:space="0" w:color="auto"/>
            <w:right w:val="none" w:sz="0" w:space="0" w:color="auto"/>
          </w:divBdr>
        </w:div>
        <w:div w:id="896089456">
          <w:marLeft w:val="640"/>
          <w:marRight w:val="0"/>
          <w:marTop w:val="0"/>
          <w:marBottom w:val="0"/>
          <w:divBdr>
            <w:top w:val="none" w:sz="0" w:space="0" w:color="auto"/>
            <w:left w:val="none" w:sz="0" w:space="0" w:color="auto"/>
            <w:bottom w:val="none" w:sz="0" w:space="0" w:color="auto"/>
            <w:right w:val="none" w:sz="0" w:space="0" w:color="auto"/>
          </w:divBdr>
        </w:div>
        <w:div w:id="296954234">
          <w:marLeft w:val="640"/>
          <w:marRight w:val="0"/>
          <w:marTop w:val="0"/>
          <w:marBottom w:val="0"/>
          <w:divBdr>
            <w:top w:val="none" w:sz="0" w:space="0" w:color="auto"/>
            <w:left w:val="none" w:sz="0" w:space="0" w:color="auto"/>
            <w:bottom w:val="none" w:sz="0" w:space="0" w:color="auto"/>
            <w:right w:val="none" w:sz="0" w:space="0" w:color="auto"/>
          </w:divBdr>
        </w:div>
        <w:div w:id="1021777812">
          <w:marLeft w:val="640"/>
          <w:marRight w:val="0"/>
          <w:marTop w:val="0"/>
          <w:marBottom w:val="0"/>
          <w:divBdr>
            <w:top w:val="none" w:sz="0" w:space="0" w:color="auto"/>
            <w:left w:val="none" w:sz="0" w:space="0" w:color="auto"/>
            <w:bottom w:val="none" w:sz="0" w:space="0" w:color="auto"/>
            <w:right w:val="none" w:sz="0" w:space="0" w:color="auto"/>
          </w:divBdr>
        </w:div>
        <w:div w:id="470826479">
          <w:marLeft w:val="640"/>
          <w:marRight w:val="0"/>
          <w:marTop w:val="0"/>
          <w:marBottom w:val="0"/>
          <w:divBdr>
            <w:top w:val="none" w:sz="0" w:space="0" w:color="auto"/>
            <w:left w:val="none" w:sz="0" w:space="0" w:color="auto"/>
            <w:bottom w:val="none" w:sz="0" w:space="0" w:color="auto"/>
            <w:right w:val="none" w:sz="0" w:space="0" w:color="auto"/>
          </w:divBdr>
        </w:div>
        <w:div w:id="476069647">
          <w:marLeft w:val="640"/>
          <w:marRight w:val="0"/>
          <w:marTop w:val="0"/>
          <w:marBottom w:val="0"/>
          <w:divBdr>
            <w:top w:val="none" w:sz="0" w:space="0" w:color="auto"/>
            <w:left w:val="none" w:sz="0" w:space="0" w:color="auto"/>
            <w:bottom w:val="none" w:sz="0" w:space="0" w:color="auto"/>
            <w:right w:val="none" w:sz="0" w:space="0" w:color="auto"/>
          </w:divBdr>
        </w:div>
        <w:div w:id="871576563">
          <w:marLeft w:val="640"/>
          <w:marRight w:val="0"/>
          <w:marTop w:val="0"/>
          <w:marBottom w:val="0"/>
          <w:divBdr>
            <w:top w:val="none" w:sz="0" w:space="0" w:color="auto"/>
            <w:left w:val="none" w:sz="0" w:space="0" w:color="auto"/>
            <w:bottom w:val="none" w:sz="0" w:space="0" w:color="auto"/>
            <w:right w:val="none" w:sz="0" w:space="0" w:color="auto"/>
          </w:divBdr>
        </w:div>
        <w:div w:id="2121802562">
          <w:marLeft w:val="640"/>
          <w:marRight w:val="0"/>
          <w:marTop w:val="0"/>
          <w:marBottom w:val="0"/>
          <w:divBdr>
            <w:top w:val="none" w:sz="0" w:space="0" w:color="auto"/>
            <w:left w:val="none" w:sz="0" w:space="0" w:color="auto"/>
            <w:bottom w:val="none" w:sz="0" w:space="0" w:color="auto"/>
            <w:right w:val="none" w:sz="0" w:space="0" w:color="auto"/>
          </w:divBdr>
        </w:div>
        <w:div w:id="756639200">
          <w:marLeft w:val="640"/>
          <w:marRight w:val="0"/>
          <w:marTop w:val="0"/>
          <w:marBottom w:val="0"/>
          <w:divBdr>
            <w:top w:val="none" w:sz="0" w:space="0" w:color="auto"/>
            <w:left w:val="none" w:sz="0" w:space="0" w:color="auto"/>
            <w:bottom w:val="none" w:sz="0" w:space="0" w:color="auto"/>
            <w:right w:val="none" w:sz="0" w:space="0" w:color="auto"/>
          </w:divBdr>
        </w:div>
        <w:div w:id="1538548275">
          <w:marLeft w:val="640"/>
          <w:marRight w:val="0"/>
          <w:marTop w:val="0"/>
          <w:marBottom w:val="0"/>
          <w:divBdr>
            <w:top w:val="none" w:sz="0" w:space="0" w:color="auto"/>
            <w:left w:val="none" w:sz="0" w:space="0" w:color="auto"/>
            <w:bottom w:val="none" w:sz="0" w:space="0" w:color="auto"/>
            <w:right w:val="none" w:sz="0" w:space="0" w:color="auto"/>
          </w:divBdr>
        </w:div>
        <w:div w:id="1955398678">
          <w:marLeft w:val="640"/>
          <w:marRight w:val="0"/>
          <w:marTop w:val="0"/>
          <w:marBottom w:val="0"/>
          <w:divBdr>
            <w:top w:val="none" w:sz="0" w:space="0" w:color="auto"/>
            <w:left w:val="none" w:sz="0" w:space="0" w:color="auto"/>
            <w:bottom w:val="none" w:sz="0" w:space="0" w:color="auto"/>
            <w:right w:val="none" w:sz="0" w:space="0" w:color="auto"/>
          </w:divBdr>
        </w:div>
        <w:div w:id="1208251950">
          <w:marLeft w:val="640"/>
          <w:marRight w:val="0"/>
          <w:marTop w:val="0"/>
          <w:marBottom w:val="0"/>
          <w:divBdr>
            <w:top w:val="none" w:sz="0" w:space="0" w:color="auto"/>
            <w:left w:val="none" w:sz="0" w:space="0" w:color="auto"/>
            <w:bottom w:val="none" w:sz="0" w:space="0" w:color="auto"/>
            <w:right w:val="none" w:sz="0" w:space="0" w:color="auto"/>
          </w:divBdr>
        </w:div>
        <w:div w:id="2075472789">
          <w:marLeft w:val="640"/>
          <w:marRight w:val="0"/>
          <w:marTop w:val="0"/>
          <w:marBottom w:val="0"/>
          <w:divBdr>
            <w:top w:val="none" w:sz="0" w:space="0" w:color="auto"/>
            <w:left w:val="none" w:sz="0" w:space="0" w:color="auto"/>
            <w:bottom w:val="none" w:sz="0" w:space="0" w:color="auto"/>
            <w:right w:val="none" w:sz="0" w:space="0" w:color="auto"/>
          </w:divBdr>
        </w:div>
        <w:div w:id="1701936626">
          <w:marLeft w:val="640"/>
          <w:marRight w:val="0"/>
          <w:marTop w:val="0"/>
          <w:marBottom w:val="0"/>
          <w:divBdr>
            <w:top w:val="none" w:sz="0" w:space="0" w:color="auto"/>
            <w:left w:val="none" w:sz="0" w:space="0" w:color="auto"/>
            <w:bottom w:val="none" w:sz="0" w:space="0" w:color="auto"/>
            <w:right w:val="none" w:sz="0" w:space="0" w:color="auto"/>
          </w:divBdr>
        </w:div>
        <w:div w:id="1365253643">
          <w:marLeft w:val="640"/>
          <w:marRight w:val="0"/>
          <w:marTop w:val="0"/>
          <w:marBottom w:val="0"/>
          <w:divBdr>
            <w:top w:val="none" w:sz="0" w:space="0" w:color="auto"/>
            <w:left w:val="none" w:sz="0" w:space="0" w:color="auto"/>
            <w:bottom w:val="none" w:sz="0" w:space="0" w:color="auto"/>
            <w:right w:val="none" w:sz="0" w:space="0" w:color="auto"/>
          </w:divBdr>
        </w:div>
        <w:div w:id="584724639">
          <w:marLeft w:val="640"/>
          <w:marRight w:val="0"/>
          <w:marTop w:val="0"/>
          <w:marBottom w:val="0"/>
          <w:divBdr>
            <w:top w:val="none" w:sz="0" w:space="0" w:color="auto"/>
            <w:left w:val="none" w:sz="0" w:space="0" w:color="auto"/>
            <w:bottom w:val="none" w:sz="0" w:space="0" w:color="auto"/>
            <w:right w:val="none" w:sz="0" w:space="0" w:color="auto"/>
          </w:divBdr>
        </w:div>
        <w:div w:id="1732270871">
          <w:marLeft w:val="640"/>
          <w:marRight w:val="0"/>
          <w:marTop w:val="0"/>
          <w:marBottom w:val="0"/>
          <w:divBdr>
            <w:top w:val="none" w:sz="0" w:space="0" w:color="auto"/>
            <w:left w:val="none" w:sz="0" w:space="0" w:color="auto"/>
            <w:bottom w:val="none" w:sz="0" w:space="0" w:color="auto"/>
            <w:right w:val="none" w:sz="0" w:space="0" w:color="auto"/>
          </w:divBdr>
        </w:div>
        <w:div w:id="513888331">
          <w:marLeft w:val="640"/>
          <w:marRight w:val="0"/>
          <w:marTop w:val="0"/>
          <w:marBottom w:val="0"/>
          <w:divBdr>
            <w:top w:val="none" w:sz="0" w:space="0" w:color="auto"/>
            <w:left w:val="none" w:sz="0" w:space="0" w:color="auto"/>
            <w:bottom w:val="none" w:sz="0" w:space="0" w:color="auto"/>
            <w:right w:val="none" w:sz="0" w:space="0" w:color="auto"/>
          </w:divBdr>
        </w:div>
        <w:div w:id="2099208803">
          <w:marLeft w:val="640"/>
          <w:marRight w:val="0"/>
          <w:marTop w:val="0"/>
          <w:marBottom w:val="0"/>
          <w:divBdr>
            <w:top w:val="none" w:sz="0" w:space="0" w:color="auto"/>
            <w:left w:val="none" w:sz="0" w:space="0" w:color="auto"/>
            <w:bottom w:val="none" w:sz="0" w:space="0" w:color="auto"/>
            <w:right w:val="none" w:sz="0" w:space="0" w:color="auto"/>
          </w:divBdr>
        </w:div>
        <w:div w:id="595987666">
          <w:marLeft w:val="640"/>
          <w:marRight w:val="0"/>
          <w:marTop w:val="0"/>
          <w:marBottom w:val="0"/>
          <w:divBdr>
            <w:top w:val="none" w:sz="0" w:space="0" w:color="auto"/>
            <w:left w:val="none" w:sz="0" w:space="0" w:color="auto"/>
            <w:bottom w:val="none" w:sz="0" w:space="0" w:color="auto"/>
            <w:right w:val="none" w:sz="0" w:space="0" w:color="auto"/>
          </w:divBdr>
        </w:div>
        <w:div w:id="1549105694">
          <w:marLeft w:val="640"/>
          <w:marRight w:val="0"/>
          <w:marTop w:val="0"/>
          <w:marBottom w:val="0"/>
          <w:divBdr>
            <w:top w:val="none" w:sz="0" w:space="0" w:color="auto"/>
            <w:left w:val="none" w:sz="0" w:space="0" w:color="auto"/>
            <w:bottom w:val="none" w:sz="0" w:space="0" w:color="auto"/>
            <w:right w:val="none" w:sz="0" w:space="0" w:color="auto"/>
          </w:divBdr>
        </w:div>
        <w:div w:id="1887061084">
          <w:marLeft w:val="640"/>
          <w:marRight w:val="0"/>
          <w:marTop w:val="0"/>
          <w:marBottom w:val="0"/>
          <w:divBdr>
            <w:top w:val="none" w:sz="0" w:space="0" w:color="auto"/>
            <w:left w:val="none" w:sz="0" w:space="0" w:color="auto"/>
            <w:bottom w:val="none" w:sz="0" w:space="0" w:color="auto"/>
            <w:right w:val="none" w:sz="0" w:space="0" w:color="auto"/>
          </w:divBdr>
        </w:div>
        <w:div w:id="398091898">
          <w:marLeft w:val="640"/>
          <w:marRight w:val="0"/>
          <w:marTop w:val="0"/>
          <w:marBottom w:val="0"/>
          <w:divBdr>
            <w:top w:val="none" w:sz="0" w:space="0" w:color="auto"/>
            <w:left w:val="none" w:sz="0" w:space="0" w:color="auto"/>
            <w:bottom w:val="none" w:sz="0" w:space="0" w:color="auto"/>
            <w:right w:val="none" w:sz="0" w:space="0" w:color="auto"/>
          </w:divBdr>
        </w:div>
        <w:div w:id="88936392">
          <w:marLeft w:val="640"/>
          <w:marRight w:val="0"/>
          <w:marTop w:val="0"/>
          <w:marBottom w:val="0"/>
          <w:divBdr>
            <w:top w:val="none" w:sz="0" w:space="0" w:color="auto"/>
            <w:left w:val="none" w:sz="0" w:space="0" w:color="auto"/>
            <w:bottom w:val="none" w:sz="0" w:space="0" w:color="auto"/>
            <w:right w:val="none" w:sz="0" w:space="0" w:color="auto"/>
          </w:divBdr>
        </w:div>
        <w:div w:id="1729645743">
          <w:marLeft w:val="640"/>
          <w:marRight w:val="0"/>
          <w:marTop w:val="0"/>
          <w:marBottom w:val="0"/>
          <w:divBdr>
            <w:top w:val="none" w:sz="0" w:space="0" w:color="auto"/>
            <w:left w:val="none" w:sz="0" w:space="0" w:color="auto"/>
            <w:bottom w:val="none" w:sz="0" w:space="0" w:color="auto"/>
            <w:right w:val="none" w:sz="0" w:space="0" w:color="auto"/>
          </w:divBdr>
        </w:div>
        <w:div w:id="81339971">
          <w:marLeft w:val="640"/>
          <w:marRight w:val="0"/>
          <w:marTop w:val="0"/>
          <w:marBottom w:val="0"/>
          <w:divBdr>
            <w:top w:val="none" w:sz="0" w:space="0" w:color="auto"/>
            <w:left w:val="none" w:sz="0" w:space="0" w:color="auto"/>
            <w:bottom w:val="none" w:sz="0" w:space="0" w:color="auto"/>
            <w:right w:val="none" w:sz="0" w:space="0" w:color="auto"/>
          </w:divBdr>
        </w:div>
        <w:div w:id="1651596142">
          <w:marLeft w:val="640"/>
          <w:marRight w:val="0"/>
          <w:marTop w:val="0"/>
          <w:marBottom w:val="0"/>
          <w:divBdr>
            <w:top w:val="none" w:sz="0" w:space="0" w:color="auto"/>
            <w:left w:val="none" w:sz="0" w:space="0" w:color="auto"/>
            <w:bottom w:val="none" w:sz="0" w:space="0" w:color="auto"/>
            <w:right w:val="none" w:sz="0" w:space="0" w:color="auto"/>
          </w:divBdr>
        </w:div>
        <w:div w:id="777527863">
          <w:marLeft w:val="640"/>
          <w:marRight w:val="0"/>
          <w:marTop w:val="0"/>
          <w:marBottom w:val="0"/>
          <w:divBdr>
            <w:top w:val="none" w:sz="0" w:space="0" w:color="auto"/>
            <w:left w:val="none" w:sz="0" w:space="0" w:color="auto"/>
            <w:bottom w:val="none" w:sz="0" w:space="0" w:color="auto"/>
            <w:right w:val="none" w:sz="0" w:space="0" w:color="auto"/>
          </w:divBdr>
        </w:div>
        <w:div w:id="419449092">
          <w:marLeft w:val="640"/>
          <w:marRight w:val="0"/>
          <w:marTop w:val="0"/>
          <w:marBottom w:val="0"/>
          <w:divBdr>
            <w:top w:val="none" w:sz="0" w:space="0" w:color="auto"/>
            <w:left w:val="none" w:sz="0" w:space="0" w:color="auto"/>
            <w:bottom w:val="none" w:sz="0" w:space="0" w:color="auto"/>
            <w:right w:val="none" w:sz="0" w:space="0" w:color="auto"/>
          </w:divBdr>
        </w:div>
        <w:div w:id="979189234">
          <w:marLeft w:val="640"/>
          <w:marRight w:val="0"/>
          <w:marTop w:val="0"/>
          <w:marBottom w:val="0"/>
          <w:divBdr>
            <w:top w:val="none" w:sz="0" w:space="0" w:color="auto"/>
            <w:left w:val="none" w:sz="0" w:space="0" w:color="auto"/>
            <w:bottom w:val="none" w:sz="0" w:space="0" w:color="auto"/>
            <w:right w:val="none" w:sz="0" w:space="0" w:color="auto"/>
          </w:divBdr>
        </w:div>
        <w:div w:id="2058582904">
          <w:marLeft w:val="640"/>
          <w:marRight w:val="0"/>
          <w:marTop w:val="0"/>
          <w:marBottom w:val="0"/>
          <w:divBdr>
            <w:top w:val="none" w:sz="0" w:space="0" w:color="auto"/>
            <w:left w:val="none" w:sz="0" w:space="0" w:color="auto"/>
            <w:bottom w:val="none" w:sz="0" w:space="0" w:color="auto"/>
            <w:right w:val="none" w:sz="0" w:space="0" w:color="auto"/>
          </w:divBdr>
        </w:div>
        <w:div w:id="1439257554">
          <w:marLeft w:val="640"/>
          <w:marRight w:val="0"/>
          <w:marTop w:val="0"/>
          <w:marBottom w:val="0"/>
          <w:divBdr>
            <w:top w:val="none" w:sz="0" w:space="0" w:color="auto"/>
            <w:left w:val="none" w:sz="0" w:space="0" w:color="auto"/>
            <w:bottom w:val="none" w:sz="0" w:space="0" w:color="auto"/>
            <w:right w:val="none" w:sz="0" w:space="0" w:color="auto"/>
          </w:divBdr>
        </w:div>
        <w:div w:id="816145219">
          <w:marLeft w:val="640"/>
          <w:marRight w:val="0"/>
          <w:marTop w:val="0"/>
          <w:marBottom w:val="0"/>
          <w:divBdr>
            <w:top w:val="none" w:sz="0" w:space="0" w:color="auto"/>
            <w:left w:val="none" w:sz="0" w:space="0" w:color="auto"/>
            <w:bottom w:val="none" w:sz="0" w:space="0" w:color="auto"/>
            <w:right w:val="none" w:sz="0" w:space="0" w:color="auto"/>
          </w:divBdr>
        </w:div>
        <w:div w:id="345256519">
          <w:marLeft w:val="640"/>
          <w:marRight w:val="0"/>
          <w:marTop w:val="0"/>
          <w:marBottom w:val="0"/>
          <w:divBdr>
            <w:top w:val="none" w:sz="0" w:space="0" w:color="auto"/>
            <w:left w:val="none" w:sz="0" w:space="0" w:color="auto"/>
            <w:bottom w:val="none" w:sz="0" w:space="0" w:color="auto"/>
            <w:right w:val="none" w:sz="0" w:space="0" w:color="auto"/>
          </w:divBdr>
        </w:div>
        <w:div w:id="1947539203">
          <w:marLeft w:val="640"/>
          <w:marRight w:val="0"/>
          <w:marTop w:val="0"/>
          <w:marBottom w:val="0"/>
          <w:divBdr>
            <w:top w:val="none" w:sz="0" w:space="0" w:color="auto"/>
            <w:left w:val="none" w:sz="0" w:space="0" w:color="auto"/>
            <w:bottom w:val="none" w:sz="0" w:space="0" w:color="auto"/>
            <w:right w:val="none" w:sz="0" w:space="0" w:color="auto"/>
          </w:divBdr>
        </w:div>
        <w:div w:id="1625496991">
          <w:marLeft w:val="640"/>
          <w:marRight w:val="0"/>
          <w:marTop w:val="0"/>
          <w:marBottom w:val="0"/>
          <w:divBdr>
            <w:top w:val="none" w:sz="0" w:space="0" w:color="auto"/>
            <w:left w:val="none" w:sz="0" w:space="0" w:color="auto"/>
            <w:bottom w:val="none" w:sz="0" w:space="0" w:color="auto"/>
            <w:right w:val="none" w:sz="0" w:space="0" w:color="auto"/>
          </w:divBdr>
        </w:div>
        <w:div w:id="2033533367">
          <w:marLeft w:val="640"/>
          <w:marRight w:val="0"/>
          <w:marTop w:val="0"/>
          <w:marBottom w:val="0"/>
          <w:divBdr>
            <w:top w:val="none" w:sz="0" w:space="0" w:color="auto"/>
            <w:left w:val="none" w:sz="0" w:space="0" w:color="auto"/>
            <w:bottom w:val="none" w:sz="0" w:space="0" w:color="auto"/>
            <w:right w:val="none" w:sz="0" w:space="0" w:color="auto"/>
          </w:divBdr>
        </w:div>
        <w:div w:id="635183215">
          <w:marLeft w:val="640"/>
          <w:marRight w:val="0"/>
          <w:marTop w:val="0"/>
          <w:marBottom w:val="0"/>
          <w:divBdr>
            <w:top w:val="none" w:sz="0" w:space="0" w:color="auto"/>
            <w:left w:val="none" w:sz="0" w:space="0" w:color="auto"/>
            <w:bottom w:val="none" w:sz="0" w:space="0" w:color="auto"/>
            <w:right w:val="none" w:sz="0" w:space="0" w:color="auto"/>
          </w:divBdr>
        </w:div>
        <w:div w:id="1240872785">
          <w:marLeft w:val="640"/>
          <w:marRight w:val="0"/>
          <w:marTop w:val="0"/>
          <w:marBottom w:val="0"/>
          <w:divBdr>
            <w:top w:val="none" w:sz="0" w:space="0" w:color="auto"/>
            <w:left w:val="none" w:sz="0" w:space="0" w:color="auto"/>
            <w:bottom w:val="none" w:sz="0" w:space="0" w:color="auto"/>
            <w:right w:val="none" w:sz="0" w:space="0" w:color="auto"/>
          </w:divBdr>
        </w:div>
        <w:div w:id="935098023">
          <w:marLeft w:val="640"/>
          <w:marRight w:val="0"/>
          <w:marTop w:val="0"/>
          <w:marBottom w:val="0"/>
          <w:divBdr>
            <w:top w:val="none" w:sz="0" w:space="0" w:color="auto"/>
            <w:left w:val="none" w:sz="0" w:space="0" w:color="auto"/>
            <w:bottom w:val="none" w:sz="0" w:space="0" w:color="auto"/>
            <w:right w:val="none" w:sz="0" w:space="0" w:color="auto"/>
          </w:divBdr>
        </w:div>
        <w:div w:id="351495267">
          <w:marLeft w:val="640"/>
          <w:marRight w:val="0"/>
          <w:marTop w:val="0"/>
          <w:marBottom w:val="0"/>
          <w:divBdr>
            <w:top w:val="none" w:sz="0" w:space="0" w:color="auto"/>
            <w:left w:val="none" w:sz="0" w:space="0" w:color="auto"/>
            <w:bottom w:val="none" w:sz="0" w:space="0" w:color="auto"/>
            <w:right w:val="none" w:sz="0" w:space="0" w:color="auto"/>
          </w:divBdr>
        </w:div>
        <w:div w:id="1068571809">
          <w:marLeft w:val="640"/>
          <w:marRight w:val="0"/>
          <w:marTop w:val="0"/>
          <w:marBottom w:val="0"/>
          <w:divBdr>
            <w:top w:val="none" w:sz="0" w:space="0" w:color="auto"/>
            <w:left w:val="none" w:sz="0" w:space="0" w:color="auto"/>
            <w:bottom w:val="none" w:sz="0" w:space="0" w:color="auto"/>
            <w:right w:val="none" w:sz="0" w:space="0" w:color="auto"/>
          </w:divBdr>
        </w:div>
        <w:div w:id="1368484515">
          <w:marLeft w:val="640"/>
          <w:marRight w:val="0"/>
          <w:marTop w:val="0"/>
          <w:marBottom w:val="0"/>
          <w:divBdr>
            <w:top w:val="none" w:sz="0" w:space="0" w:color="auto"/>
            <w:left w:val="none" w:sz="0" w:space="0" w:color="auto"/>
            <w:bottom w:val="none" w:sz="0" w:space="0" w:color="auto"/>
            <w:right w:val="none" w:sz="0" w:space="0" w:color="auto"/>
          </w:divBdr>
        </w:div>
        <w:div w:id="600727468">
          <w:marLeft w:val="640"/>
          <w:marRight w:val="0"/>
          <w:marTop w:val="0"/>
          <w:marBottom w:val="0"/>
          <w:divBdr>
            <w:top w:val="none" w:sz="0" w:space="0" w:color="auto"/>
            <w:left w:val="none" w:sz="0" w:space="0" w:color="auto"/>
            <w:bottom w:val="none" w:sz="0" w:space="0" w:color="auto"/>
            <w:right w:val="none" w:sz="0" w:space="0" w:color="auto"/>
          </w:divBdr>
        </w:div>
        <w:div w:id="1574394916">
          <w:marLeft w:val="640"/>
          <w:marRight w:val="0"/>
          <w:marTop w:val="0"/>
          <w:marBottom w:val="0"/>
          <w:divBdr>
            <w:top w:val="none" w:sz="0" w:space="0" w:color="auto"/>
            <w:left w:val="none" w:sz="0" w:space="0" w:color="auto"/>
            <w:bottom w:val="none" w:sz="0" w:space="0" w:color="auto"/>
            <w:right w:val="none" w:sz="0" w:space="0" w:color="auto"/>
          </w:divBdr>
        </w:div>
        <w:div w:id="126820477">
          <w:marLeft w:val="640"/>
          <w:marRight w:val="0"/>
          <w:marTop w:val="0"/>
          <w:marBottom w:val="0"/>
          <w:divBdr>
            <w:top w:val="none" w:sz="0" w:space="0" w:color="auto"/>
            <w:left w:val="none" w:sz="0" w:space="0" w:color="auto"/>
            <w:bottom w:val="none" w:sz="0" w:space="0" w:color="auto"/>
            <w:right w:val="none" w:sz="0" w:space="0" w:color="auto"/>
          </w:divBdr>
        </w:div>
      </w:divsChild>
    </w:div>
    <w:div w:id="1658652284">
      <w:bodyDiv w:val="1"/>
      <w:marLeft w:val="0"/>
      <w:marRight w:val="0"/>
      <w:marTop w:val="0"/>
      <w:marBottom w:val="0"/>
      <w:divBdr>
        <w:top w:val="none" w:sz="0" w:space="0" w:color="auto"/>
        <w:left w:val="none" w:sz="0" w:space="0" w:color="auto"/>
        <w:bottom w:val="none" w:sz="0" w:space="0" w:color="auto"/>
        <w:right w:val="none" w:sz="0" w:space="0" w:color="auto"/>
      </w:divBdr>
      <w:divsChild>
        <w:div w:id="2053922837">
          <w:marLeft w:val="640"/>
          <w:marRight w:val="0"/>
          <w:marTop w:val="0"/>
          <w:marBottom w:val="0"/>
          <w:divBdr>
            <w:top w:val="none" w:sz="0" w:space="0" w:color="auto"/>
            <w:left w:val="none" w:sz="0" w:space="0" w:color="auto"/>
            <w:bottom w:val="none" w:sz="0" w:space="0" w:color="auto"/>
            <w:right w:val="none" w:sz="0" w:space="0" w:color="auto"/>
          </w:divBdr>
        </w:div>
        <w:div w:id="754132288">
          <w:marLeft w:val="640"/>
          <w:marRight w:val="0"/>
          <w:marTop w:val="0"/>
          <w:marBottom w:val="0"/>
          <w:divBdr>
            <w:top w:val="none" w:sz="0" w:space="0" w:color="auto"/>
            <w:left w:val="none" w:sz="0" w:space="0" w:color="auto"/>
            <w:bottom w:val="none" w:sz="0" w:space="0" w:color="auto"/>
            <w:right w:val="none" w:sz="0" w:space="0" w:color="auto"/>
          </w:divBdr>
        </w:div>
        <w:div w:id="203179796">
          <w:marLeft w:val="640"/>
          <w:marRight w:val="0"/>
          <w:marTop w:val="0"/>
          <w:marBottom w:val="0"/>
          <w:divBdr>
            <w:top w:val="none" w:sz="0" w:space="0" w:color="auto"/>
            <w:left w:val="none" w:sz="0" w:space="0" w:color="auto"/>
            <w:bottom w:val="none" w:sz="0" w:space="0" w:color="auto"/>
            <w:right w:val="none" w:sz="0" w:space="0" w:color="auto"/>
          </w:divBdr>
        </w:div>
        <w:div w:id="1702240084">
          <w:marLeft w:val="640"/>
          <w:marRight w:val="0"/>
          <w:marTop w:val="0"/>
          <w:marBottom w:val="0"/>
          <w:divBdr>
            <w:top w:val="none" w:sz="0" w:space="0" w:color="auto"/>
            <w:left w:val="none" w:sz="0" w:space="0" w:color="auto"/>
            <w:bottom w:val="none" w:sz="0" w:space="0" w:color="auto"/>
            <w:right w:val="none" w:sz="0" w:space="0" w:color="auto"/>
          </w:divBdr>
        </w:div>
        <w:div w:id="1545604987">
          <w:marLeft w:val="640"/>
          <w:marRight w:val="0"/>
          <w:marTop w:val="0"/>
          <w:marBottom w:val="0"/>
          <w:divBdr>
            <w:top w:val="none" w:sz="0" w:space="0" w:color="auto"/>
            <w:left w:val="none" w:sz="0" w:space="0" w:color="auto"/>
            <w:bottom w:val="none" w:sz="0" w:space="0" w:color="auto"/>
            <w:right w:val="none" w:sz="0" w:space="0" w:color="auto"/>
          </w:divBdr>
        </w:div>
        <w:div w:id="1725791288">
          <w:marLeft w:val="640"/>
          <w:marRight w:val="0"/>
          <w:marTop w:val="0"/>
          <w:marBottom w:val="0"/>
          <w:divBdr>
            <w:top w:val="none" w:sz="0" w:space="0" w:color="auto"/>
            <w:left w:val="none" w:sz="0" w:space="0" w:color="auto"/>
            <w:bottom w:val="none" w:sz="0" w:space="0" w:color="auto"/>
            <w:right w:val="none" w:sz="0" w:space="0" w:color="auto"/>
          </w:divBdr>
        </w:div>
        <w:div w:id="726150058">
          <w:marLeft w:val="640"/>
          <w:marRight w:val="0"/>
          <w:marTop w:val="0"/>
          <w:marBottom w:val="0"/>
          <w:divBdr>
            <w:top w:val="none" w:sz="0" w:space="0" w:color="auto"/>
            <w:left w:val="none" w:sz="0" w:space="0" w:color="auto"/>
            <w:bottom w:val="none" w:sz="0" w:space="0" w:color="auto"/>
            <w:right w:val="none" w:sz="0" w:space="0" w:color="auto"/>
          </w:divBdr>
        </w:div>
        <w:div w:id="893739973">
          <w:marLeft w:val="640"/>
          <w:marRight w:val="0"/>
          <w:marTop w:val="0"/>
          <w:marBottom w:val="0"/>
          <w:divBdr>
            <w:top w:val="none" w:sz="0" w:space="0" w:color="auto"/>
            <w:left w:val="none" w:sz="0" w:space="0" w:color="auto"/>
            <w:bottom w:val="none" w:sz="0" w:space="0" w:color="auto"/>
            <w:right w:val="none" w:sz="0" w:space="0" w:color="auto"/>
          </w:divBdr>
        </w:div>
        <w:div w:id="735131989">
          <w:marLeft w:val="640"/>
          <w:marRight w:val="0"/>
          <w:marTop w:val="0"/>
          <w:marBottom w:val="0"/>
          <w:divBdr>
            <w:top w:val="none" w:sz="0" w:space="0" w:color="auto"/>
            <w:left w:val="none" w:sz="0" w:space="0" w:color="auto"/>
            <w:bottom w:val="none" w:sz="0" w:space="0" w:color="auto"/>
            <w:right w:val="none" w:sz="0" w:space="0" w:color="auto"/>
          </w:divBdr>
        </w:div>
        <w:div w:id="104622258">
          <w:marLeft w:val="640"/>
          <w:marRight w:val="0"/>
          <w:marTop w:val="0"/>
          <w:marBottom w:val="0"/>
          <w:divBdr>
            <w:top w:val="none" w:sz="0" w:space="0" w:color="auto"/>
            <w:left w:val="none" w:sz="0" w:space="0" w:color="auto"/>
            <w:bottom w:val="none" w:sz="0" w:space="0" w:color="auto"/>
            <w:right w:val="none" w:sz="0" w:space="0" w:color="auto"/>
          </w:divBdr>
        </w:div>
        <w:div w:id="631062109">
          <w:marLeft w:val="640"/>
          <w:marRight w:val="0"/>
          <w:marTop w:val="0"/>
          <w:marBottom w:val="0"/>
          <w:divBdr>
            <w:top w:val="none" w:sz="0" w:space="0" w:color="auto"/>
            <w:left w:val="none" w:sz="0" w:space="0" w:color="auto"/>
            <w:bottom w:val="none" w:sz="0" w:space="0" w:color="auto"/>
            <w:right w:val="none" w:sz="0" w:space="0" w:color="auto"/>
          </w:divBdr>
        </w:div>
        <w:div w:id="32124603">
          <w:marLeft w:val="640"/>
          <w:marRight w:val="0"/>
          <w:marTop w:val="0"/>
          <w:marBottom w:val="0"/>
          <w:divBdr>
            <w:top w:val="none" w:sz="0" w:space="0" w:color="auto"/>
            <w:left w:val="none" w:sz="0" w:space="0" w:color="auto"/>
            <w:bottom w:val="none" w:sz="0" w:space="0" w:color="auto"/>
            <w:right w:val="none" w:sz="0" w:space="0" w:color="auto"/>
          </w:divBdr>
        </w:div>
        <w:div w:id="1359622934">
          <w:marLeft w:val="640"/>
          <w:marRight w:val="0"/>
          <w:marTop w:val="0"/>
          <w:marBottom w:val="0"/>
          <w:divBdr>
            <w:top w:val="none" w:sz="0" w:space="0" w:color="auto"/>
            <w:left w:val="none" w:sz="0" w:space="0" w:color="auto"/>
            <w:bottom w:val="none" w:sz="0" w:space="0" w:color="auto"/>
            <w:right w:val="none" w:sz="0" w:space="0" w:color="auto"/>
          </w:divBdr>
        </w:div>
        <w:div w:id="1904020402">
          <w:marLeft w:val="640"/>
          <w:marRight w:val="0"/>
          <w:marTop w:val="0"/>
          <w:marBottom w:val="0"/>
          <w:divBdr>
            <w:top w:val="none" w:sz="0" w:space="0" w:color="auto"/>
            <w:left w:val="none" w:sz="0" w:space="0" w:color="auto"/>
            <w:bottom w:val="none" w:sz="0" w:space="0" w:color="auto"/>
            <w:right w:val="none" w:sz="0" w:space="0" w:color="auto"/>
          </w:divBdr>
        </w:div>
        <w:div w:id="1009259530">
          <w:marLeft w:val="640"/>
          <w:marRight w:val="0"/>
          <w:marTop w:val="0"/>
          <w:marBottom w:val="0"/>
          <w:divBdr>
            <w:top w:val="none" w:sz="0" w:space="0" w:color="auto"/>
            <w:left w:val="none" w:sz="0" w:space="0" w:color="auto"/>
            <w:bottom w:val="none" w:sz="0" w:space="0" w:color="auto"/>
            <w:right w:val="none" w:sz="0" w:space="0" w:color="auto"/>
          </w:divBdr>
        </w:div>
        <w:div w:id="1516457946">
          <w:marLeft w:val="640"/>
          <w:marRight w:val="0"/>
          <w:marTop w:val="0"/>
          <w:marBottom w:val="0"/>
          <w:divBdr>
            <w:top w:val="none" w:sz="0" w:space="0" w:color="auto"/>
            <w:left w:val="none" w:sz="0" w:space="0" w:color="auto"/>
            <w:bottom w:val="none" w:sz="0" w:space="0" w:color="auto"/>
            <w:right w:val="none" w:sz="0" w:space="0" w:color="auto"/>
          </w:divBdr>
        </w:div>
        <w:div w:id="1995833662">
          <w:marLeft w:val="640"/>
          <w:marRight w:val="0"/>
          <w:marTop w:val="0"/>
          <w:marBottom w:val="0"/>
          <w:divBdr>
            <w:top w:val="none" w:sz="0" w:space="0" w:color="auto"/>
            <w:left w:val="none" w:sz="0" w:space="0" w:color="auto"/>
            <w:bottom w:val="none" w:sz="0" w:space="0" w:color="auto"/>
            <w:right w:val="none" w:sz="0" w:space="0" w:color="auto"/>
          </w:divBdr>
        </w:div>
        <w:div w:id="1048335912">
          <w:marLeft w:val="640"/>
          <w:marRight w:val="0"/>
          <w:marTop w:val="0"/>
          <w:marBottom w:val="0"/>
          <w:divBdr>
            <w:top w:val="none" w:sz="0" w:space="0" w:color="auto"/>
            <w:left w:val="none" w:sz="0" w:space="0" w:color="auto"/>
            <w:bottom w:val="none" w:sz="0" w:space="0" w:color="auto"/>
            <w:right w:val="none" w:sz="0" w:space="0" w:color="auto"/>
          </w:divBdr>
        </w:div>
        <w:div w:id="1654411496">
          <w:marLeft w:val="640"/>
          <w:marRight w:val="0"/>
          <w:marTop w:val="0"/>
          <w:marBottom w:val="0"/>
          <w:divBdr>
            <w:top w:val="none" w:sz="0" w:space="0" w:color="auto"/>
            <w:left w:val="none" w:sz="0" w:space="0" w:color="auto"/>
            <w:bottom w:val="none" w:sz="0" w:space="0" w:color="auto"/>
            <w:right w:val="none" w:sz="0" w:space="0" w:color="auto"/>
          </w:divBdr>
        </w:div>
        <w:div w:id="1925918763">
          <w:marLeft w:val="640"/>
          <w:marRight w:val="0"/>
          <w:marTop w:val="0"/>
          <w:marBottom w:val="0"/>
          <w:divBdr>
            <w:top w:val="none" w:sz="0" w:space="0" w:color="auto"/>
            <w:left w:val="none" w:sz="0" w:space="0" w:color="auto"/>
            <w:bottom w:val="none" w:sz="0" w:space="0" w:color="auto"/>
            <w:right w:val="none" w:sz="0" w:space="0" w:color="auto"/>
          </w:divBdr>
        </w:div>
        <w:div w:id="2030372786">
          <w:marLeft w:val="640"/>
          <w:marRight w:val="0"/>
          <w:marTop w:val="0"/>
          <w:marBottom w:val="0"/>
          <w:divBdr>
            <w:top w:val="none" w:sz="0" w:space="0" w:color="auto"/>
            <w:left w:val="none" w:sz="0" w:space="0" w:color="auto"/>
            <w:bottom w:val="none" w:sz="0" w:space="0" w:color="auto"/>
            <w:right w:val="none" w:sz="0" w:space="0" w:color="auto"/>
          </w:divBdr>
        </w:div>
        <w:div w:id="1327636215">
          <w:marLeft w:val="640"/>
          <w:marRight w:val="0"/>
          <w:marTop w:val="0"/>
          <w:marBottom w:val="0"/>
          <w:divBdr>
            <w:top w:val="none" w:sz="0" w:space="0" w:color="auto"/>
            <w:left w:val="none" w:sz="0" w:space="0" w:color="auto"/>
            <w:bottom w:val="none" w:sz="0" w:space="0" w:color="auto"/>
            <w:right w:val="none" w:sz="0" w:space="0" w:color="auto"/>
          </w:divBdr>
        </w:div>
        <w:div w:id="1780877647">
          <w:marLeft w:val="640"/>
          <w:marRight w:val="0"/>
          <w:marTop w:val="0"/>
          <w:marBottom w:val="0"/>
          <w:divBdr>
            <w:top w:val="none" w:sz="0" w:space="0" w:color="auto"/>
            <w:left w:val="none" w:sz="0" w:space="0" w:color="auto"/>
            <w:bottom w:val="none" w:sz="0" w:space="0" w:color="auto"/>
            <w:right w:val="none" w:sz="0" w:space="0" w:color="auto"/>
          </w:divBdr>
        </w:div>
        <w:div w:id="962998056">
          <w:marLeft w:val="640"/>
          <w:marRight w:val="0"/>
          <w:marTop w:val="0"/>
          <w:marBottom w:val="0"/>
          <w:divBdr>
            <w:top w:val="none" w:sz="0" w:space="0" w:color="auto"/>
            <w:left w:val="none" w:sz="0" w:space="0" w:color="auto"/>
            <w:bottom w:val="none" w:sz="0" w:space="0" w:color="auto"/>
            <w:right w:val="none" w:sz="0" w:space="0" w:color="auto"/>
          </w:divBdr>
        </w:div>
        <w:div w:id="359210999">
          <w:marLeft w:val="640"/>
          <w:marRight w:val="0"/>
          <w:marTop w:val="0"/>
          <w:marBottom w:val="0"/>
          <w:divBdr>
            <w:top w:val="none" w:sz="0" w:space="0" w:color="auto"/>
            <w:left w:val="none" w:sz="0" w:space="0" w:color="auto"/>
            <w:bottom w:val="none" w:sz="0" w:space="0" w:color="auto"/>
            <w:right w:val="none" w:sz="0" w:space="0" w:color="auto"/>
          </w:divBdr>
        </w:div>
        <w:div w:id="1754858336">
          <w:marLeft w:val="640"/>
          <w:marRight w:val="0"/>
          <w:marTop w:val="0"/>
          <w:marBottom w:val="0"/>
          <w:divBdr>
            <w:top w:val="none" w:sz="0" w:space="0" w:color="auto"/>
            <w:left w:val="none" w:sz="0" w:space="0" w:color="auto"/>
            <w:bottom w:val="none" w:sz="0" w:space="0" w:color="auto"/>
            <w:right w:val="none" w:sz="0" w:space="0" w:color="auto"/>
          </w:divBdr>
        </w:div>
        <w:div w:id="330530765">
          <w:marLeft w:val="640"/>
          <w:marRight w:val="0"/>
          <w:marTop w:val="0"/>
          <w:marBottom w:val="0"/>
          <w:divBdr>
            <w:top w:val="none" w:sz="0" w:space="0" w:color="auto"/>
            <w:left w:val="none" w:sz="0" w:space="0" w:color="auto"/>
            <w:bottom w:val="none" w:sz="0" w:space="0" w:color="auto"/>
            <w:right w:val="none" w:sz="0" w:space="0" w:color="auto"/>
          </w:divBdr>
        </w:div>
        <w:div w:id="422264123">
          <w:marLeft w:val="640"/>
          <w:marRight w:val="0"/>
          <w:marTop w:val="0"/>
          <w:marBottom w:val="0"/>
          <w:divBdr>
            <w:top w:val="none" w:sz="0" w:space="0" w:color="auto"/>
            <w:left w:val="none" w:sz="0" w:space="0" w:color="auto"/>
            <w:bottom w:val="none" w:sz="0" w:space="0" w:color="auto"/>
            <w:right w:val="none" w:sz="0" w:space="0" w:color="auto"/>
          </w:divBdr>
        </w:div>
        <w:div w:id="152726912">
          <w:marLeft w:val="640"/>
          <w:marRight w:val="0"/>
          <w:marTop w:val="0"/>
          <w:marBottom w:val="0"/>
          <w:divBdr>
            <w:top w:val="none" w:sz="0" w:space="0" w:color="auto"/>
            <w:left w:val="none" w:sz="0" w:space="0" w:color="auto"/>
            <w:bottom w:val="none" w:sz="0" w:space="0" w:color="auto"/>
            <w:right w:val="none" w:sz="0" w:space="0" w:color="auto"/>
          </w:divBdr>
        </w:div>
        <w:div w:id="1957130516">
          <w:marLeft w:val="640"/>
          <w:marRight w:val="0"/>
          <w:marTop w:val="0"/>
          <w:marBottom w:val="0"/>
          <w:divBdr>
            <w:top w:val="none" w:sz="0" w:space="0" w:color="auto"/>
            <w:left w:val="none" w:sz="0" w:space="0" w:color="auto"/>
            <w:bottom w:val="none" w:sz="0" w:space="0" w:color="auto"/>
            <w:right w:val="none" w:sz="0" w:space="0" w:color="auto"/>
          </w:divBdr>
        </w:div>
        <w:div w:id="836456519">
          <w:marLeft w:val="640"/>
          <w:marRight w:val="0"/>
          <w:marTop w:val="0"/>
          <w:marBottom w:val="0"/>
          <w:divBdr>
            <w:top w:val="none" w:sz="0" w:space="0" w:color="auto"/>
            <w:left w:val="none" w:sz="0" w:space="0" w:color="auto"/>
            <w:bottom w:val="none" w:sz="0" w:space="0" w:color="auto"/>
            <w:right w:val="none" w:sz="0" w:space="0" w:color="auto"/>
          </w:divBdr>
        </w:div>
        <w:div w:id="1553076264">
          <w:marLeft w:val="640"/>
          <w:marRight w:val="0"/>
          <w:marTop w:val="0"/>
          <w:marBottom w:val="0"/>
          <w:divBdr>
            <w:top w:val="none" w:sz="0" w:space="0" w:color="auto"/>
            <w:left w:val="none" w:sz="0" w:space="0" w:color="auto"/>
            <w:bottom w:val="none" w:sz="0" w:space="0" w:color="auto"/>
            <w:right w:val="none" w:sz="0" w:space="0" w:color="auto"/>
          </w:divBdr>
        </w:div>
        <w:div w:id="1312980382">
          <w:marLeft w:val="640"/>
          <w:marRight w:val="0"/>
          <w:marTop w:val="0"/>
          <w:marBottom w:val="0"/>
          <w:divBdr>
            <w:top w:val="none" w:sz="0" w:space="0" w:color="auto"/>
            <w:left w:val="none" w:sz="0" w:space="0" w:color="auto"/>
            <w:bottom w:val="none" w:sz="0" w:space="0" w:color="auto"/>
            <w:right w:val="none" w:sz="0" w:space="0" w:color="auto"/>
          </w:divBdr>
        </w:div>
        <w:div w:id="1150638646">
          <w:marLeft w:val="640"/>
          <w:marRight w:val="0"/>
          <w:marTop w:val="0"/>
          <w:marBottom w:val="0"/>
          <w:divBdr>
            <w:top w:val="none" w:sz="0" w:space="0" w:color="auto"/>
            <w:left w:val="none" w:sz="0" w:space="0" w:color="auto"/>
            <w:bottom w:val="none" w:sz="0" w:space="0" w:color="auto"/>
            <w:right w:val="none" w:sz="0" w:space="0" w:color="auto"/>
          </w:divBdr>
        </w:div>
        <w:div w:id="1906063125">
          <w:marLeft w:val="640"/>
          <w:marRight w:val="0"/>
          <w:marTop w:val="0"/>
          <w:marBottom w:val="0"/>
          <w:divBdr>
            <w:top w:val="none" w:sz="0" w:space="0" w:color="auto"/>
            <w:left w:val="none" w:sz="0" w:space="0" w:color="auto"/>
            <w:bottom w:val="none" w:sz="0" w:space="0" w:color="auto"/>
            <w:right w:val="none" w:sz="0" w:space="0" w:color="auto"/>
          </w:divBdr>
        </w:div>
        <w:div w:id="955915907">
          <w:marLeft w:val="640"/>
          <w:marRight w:val="0"/>
          <w:marTop w:val="0"/>
          <w:marBottom w:val="0"/>
          <w:divBdr>
            <w:top w:val="none" w:sz="0" w:space="0" w:color="auto"/>
            <w:left w:val="none" w:sz="0" w:space="0" w:color="auto"/>
            <w:bottom w:val="none" w:sz="0" w:space="0" w:color="auto"/>
            <w:right w:val="none" w:sz="0" w:space="0" w:color="auto"/>
          </w:divBdr>
        </w:div>
        <w:div w:id="506024723">
          <w:marLeft w:val="640"/>
          <w:marRight w:val="0"/>
          <w:marTop w:val="0"/>
          <w:marBottom w:val="0"/>
          <w:divBdr>
            <w:top w:val="none" w:sz="0" w:space="0" w:color="auto"/>
            <w:left w:val="none" w:sz="0" w:space="0" w:color="auto"/>
            <w:bottom w:val="none" w:sz="0" w:space="0" w:color="auto"/>
            <w:right w:val="none" w:sz="0" w:space="0" w:color="auto"/>
          </w:divBdr>
        </w:div>
        <w:div w:id="644631059">
          <w:marLeft w:val="640"/>
          <w:marRight w:val="0"/>
          <w:marTop w:val="0"/>
          <w:marBottom w:val="0"/>
          <w:divBdr>
            <w:top w:val="none" w:sz="0" w:space="0" w:color="auto"/>
            <w:left w:val="none" w:sz="0" w:space="0" w:color="auto"/>
            <w:bottom w:val="none" w:sz="0" w:space="0" w:color="auto"/>
            <w:right w:val="none" w:sz="0" w:space="0" w:color="auto"/>
          </w:divBdr>
        </w:div>
        <w:div w:id="1184978254">
          <w:marLeft w:val="640"/>
          <w:marRight w:val="0"/>
          <w:marTop w:val="0"/>
          <w:marBottom w:val="0"/>
          <w:divBdr>
            <w:top w:val="none" w:sz="0" w:space="0" w:color="auto"/>
            <w:left w:val="none" w:sz="0" w:space="0" w:color="auto"/>
            <w:bottom w:val="none" w:sz="0" w:space="0" w:color="auto"/>
            <w:right w:val="none" w:sz="0" w:space="0" w:color="auto"/>
          </w:divBdr>
        </w:div>
        <w:div w:id="888422807">
          <w:marLeft w:val="640"/>
          <w:marRight w:val="0"/>
          <w:marTop w:val="0"/>
          <w:marBottom w:val="0"/>
          <w:divBdr>
            <w:top w:val="none" w:sz="0" w:space="0" w:color="auto"/>
            <w:left w:val="none" w:sz="0" w:space="0" w:color="auto"/>
            <w:bottom w:val="none" w:sz="0" w:space="0" w:color="auto"/>
            <w:right w:val="none" w:sz="0" w:space="0" w:color="auto"/>
          </w:divBdr>
        </w:div>
        <w:div w:id="1819809158">
          <w:marLeft w:val="640"/>
          <w:marRight w:val="0"/>
          <w:marTop w:val="0"/>
          <w:marBottom w:val="0"/>
          <w:divBdr>
            <w:top w:val="none" w:sz="0" w:space="0" w:color="auto"/>
            <w:left w:val="none" w:sz="0" w:space="0" w:color="auto"/>
            <w:bottom w:val="none" w:sz="0" w:space="0" w:color="auto"/>
            <w:right w:val="none" w:sz="0" w:space="0" w:color="auto"/>
          </w:divBdr>
        </w:div>
        <w:div w:id="1238202012">
          <w:marLeft w:val="640"/>
          <w:marRight w:val="0"/>
          <w:marTop w:val="0"/>
          <w:marBottom w:val="0"/>
          <w:divBdr>
            <w:top w:val="none" w:sz="0" w:space="0" w:color="auto"/>
            <w:left w:val="none" w:sz="0" w:space="0" w:color="auto"/>
            <w:bottom w:val="none" w:sz="0" w:space="0" w:color="auto"/>
            <w:right w:val="none" w:sz="0" w:space="0" w:color="auto"/>
          </w:divBdr>
        </w:div>
        <w:div w:id="1939629937">
          <w:marLeft w:val="640"/>
          <w:marRight w:val="0"/>
          <w:marTop w:val="0"/>
          <w:marBottom w:val="0"/>
          <w:divBdr>
            <w:top w:val="none" w:sz="0" w:space="0" w:color="auto"/>
            <w:left w:val="none" w:sz="0" w:space="0" w:color="auto"/>
            <w:bottom w:val="none" w:sz="0" w:space="0" w:color="auto"/>
            <w:right w:val="none" w:sz="0" w:space="0" w:color="auto"/>
          </w:divBdr>
        </w:div>
        <w:div w:id="1990471835">
          <w:marLeft w:val="640"/>
          <w:marRight w:val="0"/>
          <w:marTop w:val="0"/>
          <w:marBottom w:val="0"/>
          <w:divBdr>
            <w:top w:val="none" w:sz="0" w:space="0" w:color="auto"/>
            <w:left w:val="none" w:sz="0" w:space="0" w:color="auto"/>
            <w:bottom w:val="none" w:sz="0" w:space="0" w:color="auto"/>
            <w:right w:val="none" w:sz="0" w:space="0" w:color="auto"/>
          </w:divBdr>
        </w:div>
        <w:div w:id="1293705710">
          <w:marLeft w:val="640"/>
          <w:marRight w:val="0"/>
          <w:marTop w:val="0"/>
          <w:marBottom w:val="0"/>
          <w:divBdr>
            <w:top w:val="none" w:sz="0" w:space="0" w:color="auto"/>
            <w:left w:val="none" w:sz="0" w:space="0" w:color="auto"/>
            <w:bottom w:val="none" w:sz="0" w:space="0" w:color="auto"/>
            <w:right w:val="none" w:sz="0" w:space="0" w:color="auto"/>
          </w:divBdr>
        </w:div>
        <w:div w:id="36709360">
          <w:marLeft w:val="640"/>
          <w:marRight w:val="0"/>
          <w:marTop w:val="0"/>
          <w:marBottom w:val="0"/>
          <w:divBdr>
            <w:top w:val="none" w:sz="0" w:space="0" w:color="auto"/>
            <w:left w:val="none" w:sz="0" w:space="0" w:color="auto"/>
            <w:bottom w:val="none" w:sz="0" w:space="0" w:color="auto"/>
            <w:right w:val="none" w:sz="0" w:space="0" w:color="auto"/>
          </w:divBdr>
        </w:div>
        <w:div w:id="775369347">
          <w:marLeft w:val="640"/>
          <w:marRight w:val="0"/>
          <w:marTop w:val="0"/>
          <w:marBottom w:val="0"/>
          <w:divBdr>
            <w:top w:val="none" w:sz="0" w:space="0" w:color="auto"/>
            <w:left w:val="none" w:sz="0" w:space="0" w:color="auto"/>
            <w:bottom w:val="none" w:sz="0" w:space="0" w:color="auto"/>
            <w:right w:val="none" w:sz="0" w:space="0" w:color="auto"/>
          </w:divBdr>
        </w:div>
        <w:div w:id="1749033865">
          <w:marLeft w:val="640"/>
          <w:marRight w:val="0"/>
          <w:marTop w:val="0"/>
          <w:marBottom w:val="0"/>
          <w:divBdr>
            <w:top w:val="none" w:sz="0" w:space="0" w:color="auto"/>
            <w:left w:val="none" w:sz="0" w:space="0" w:color="auto"/>
            <w:bottom w:val="none" w:sz="0" w:space="0" w:color="auto"/>
            <w:right w:val="none" w:sz="0" w:space="0" w:color="auto"/>
          </w:divBdr>
        </w:div>
        <w:div w:id="1521434346">
          <w:marLeft w:val="640"/>
          <w:marRight w:val="0"/>
          <w:marTop w:val="0"/>
          <w:marBottom w:val="0"/>
          <w:divBdr>
            <w:top w:val="none" w:sz="0" w:space="0" w:color="auto"/>
            <w:left w:val="none" w:sz="0" w:space="0" w:color="auto"/>
            <w:bottom w:val="none" w:sz="0" w:space="0" w:color="auto"/>
            <w:right w:val="none" w:sz="0" w:space="0" w:color="auto"/>
          </w:divBdr>
        </w:div>
        <w:div w:id="685638127">
          <w:marLeft w:val="640"/>
          <w:marRight w:val="0"/>
          <w:marTop w:val="0"/>
          <w:marBottom w:val="0"/>
          <w:divBdr>
            <w:top w:val="none" w:sz="0" w:space="0" w:color="auto"/>
            <w:left w:val="none" w:sz="0" w:space="0" w:color="auto"/>
            <w:bottom w:val="none" w:sz="0" w:space="0" w:color="auto"/>
            <w:right w:val="none" w:sz="0" w:space="0" w:color="auto"/>
          </w:divBdr>
        </w:div>
        <w:div w:id="948850743">
          <w:marLeft w:val="640"/>
          <w:marRight w:val="0"/>
          <w:marTop w:val="0"/>
          <w:marBottom w:val="0"/>
          <w:divBdr>
            <w:top w:val="none" w:sz="0" w:space="0" w:color="auto"/>
            <w:left w:val="none" w:sz="0" w:space="0" w:color="auto"/>
            <w:bottom w:val="none" w:sz="0" w:space="0" w:color="auto"/>
            <w:right w:val="none" w:sz="0" w:space="0" w:color="auto"/>
          </w:divBdr>
        </w:div>
        <w:div w:id="2068064793">
          <w:marLeft w:val="640"/>
          <w:marRight w:val="0"/>
          <w:marTop w:val="0"/>
          <w:marBottom w:val="0"/>
          <w:divBdr>
            <w:top w:val="none" w:sz="0" w:space="0" w:color="auto"/>
            <w:left w:val="none" w:sz="0" w:space="0" w:color="auto"/>
            <w:bottom w:val="none" w:sz="0" w:space="0" w:color="auto"/>
            <w:right w:val="none" w:sz="0" w:space="0" w:color="auto"/>
          </w:divBdr>
        </w:div>
        <w:div w:id="173812702">
          <w:marLeft w:val="640"/>
          <w:marRight w:val="0"/>
          <w:marTop w:val="0"/>
          <w:marBottom w:val="0"/>
          <w:divBdr>
            <w:top w:val="none" w:sz="0" w:space="0" w:color="auto"/>
            <w:left w:val="none" w:sz="0" w:space="0" w:color="auto"/>
            <w:bottom w:val="none" w:sz="0" w:space="0" w:color="auto"/>
            <w:right w:val="none" w:sz="0" w:space="0" w:color="auto"/>
          </w:divBdr>
        </w:div>
        <w:div w:id="1938440587">
          <w:marLeft w:val="640"/>
          <w:marRight w:val="0"/>
          <w:marTop w:val="0"/>
          <w:marBottom w:val="0"/>
          <w:divBdr>
            <w:top w:val="none" w:sz="0" w:space="0" w:color="auto"/>
            <w:left w:val="none" w:sz="0" w:space="0" w:color="auto"/>
            <w:bottom w:val="none" w:sz="0" w:space="0" w:color="auto"/>
            <w:right w:val="none" w:sz="0" w:space="0" w:color="auto"/>
          </w:divBdr>
        </w:div>
        <w:div w:id="88737847">
          <w:marLeft w:val="640"/>
          <w:marRight w:val="0"/>
          <w:marTop w:val="0"/>
          <w:marBottom w:val="0"/>
          <w:divBdr>
            <w:top w:val="none" w:sz="0" w:space="0" w:color="auto"/>
            <w:left w:val="none" w:sz="0" w:space="0" w:color="auto"/>
            <w:bottom w:val="none" w:sz="0" w:space="0" w:color="auto"/>
            <w:right w:val="none" w:sz="0" w:space="0" w:color="auto"/>
          </w:divBdr>
        </w:div>
        <w:div w:id="624196392">
          <w:marLeft w:val="640"/>
          <w:marRight w:val="0"/>
          <w:marTop w:val="0"/>
          <w:marBottom w:val="0"/>
          <w:divBdr>
            <w:top w:val="none" w:sz="0" w:space="0" w:color="auto"/>
            <w:left w:val="none" w:sz="0" w:space="0" w:color="auto"/>
            <w:bottom w:val="none" w:sz="0" w:space="0" w:color="auto"/>
            <w:right w:val="none" w:sz="0" w:space="0" w:color="auto"/>
          </w:divBdr>
        </w:div>
        <w:div w:id="1683700183">
          <w:marLeft w:val="640"/>
          <w:marRight w:val="0"/>
          <w:marTop w:val="0"/>
          <w:marBottom w:val="0"/>
          <w:divBdr>
            <w:top w:val="none" w:sz="0" w:space="0" w:color="auto"/>
            <w:left w:val="none" w:sz="0" w:space="0" w:color="auto"/>
            <w:bottom w:val="none" w:sz="0" w:space="0" w:color="auto"/>
            <w:right w:val="none" w:sz="0" w:space="0" w:color="auto"/>
          </w:divBdr>
        </w:div>
        <w:div w:id="1961837768">
          <w:marLeft w:val="640"/>
          <w:marRight w:val="0"/>
          <w:marTop w:val="0"/>
          <w:marBottom w:val="0"/>
          <w:divBdr>
            <w:top w:val="none" w:sz="0" w:space="0" w:color="auto"/>
            <w:left w:val="none" w:sz="0" w:space="0" w:color="auto"/>
            <w:bottom w:val="none" w:sz="0" w:space="0" w:color="auto"/>
            <w:right w:val="none" w:sz="0" w:space="0" w:color="auto"/>
          </w:divBdr>
        </w:div>
        <w:div w:id="1512187093">
          <w:marLeft w:val="640"/>
          <w:marRight w:val="0"/>
          <w:marTop w:val="0"/>
          <w:marBottom w:val="0"/>
          <w:divBdr>
            <w:top w:val="none" w:sz="0" w:space="0" w:color="auto"/>
            <w:left w:val="none" w:sz="0" w:space="0" w:color="auto"/>
            <w:bottom w:val="none" w:sz="0" w:space="0" w:color="auto"/>
            <w:right w:val="none" w:sz="0" w:space="0" w:color="auto"/>
          </w:divBdr>
        </w:div>
        <w:div w:id="114717699">
          <w:marLeft w:val="640"/>
          <w:marRight w:val="0"/>
          <w:marTop w:val="0"/>
          <w:marBottom w:val="0"/>
          <w:divBdr>
            <w:top w:val="none" w:sz="0" w:space="0" w:color="auto"/>
            <w:left w:val="none" w:sz="0" w:space="0" w:color="auto"/>
            <w:bottom w:val="none" w:sz="0" w:space="0" w:color="auto"/>
            <w:right w:val="none" w:sz="0" w:space="0" w:color="auto"/>
          </w:divBdr>
        </w:div>
        <w:div w:id="886723599">
          <w:marLeft w:val="640"/>
          <w:marRight w:val="0"/>
          <w:marTop w:val="0"/>
          <w:marBottom w:val="0"/>
          <w:divBdr>
            <w:top w:val="none" w:sz="0" w:space="0" w:color="auto"/>
            <w:left w:val="none" w:sz="0" w:space="0" w:color="auto"/>
            <w:bottom w:val="none" w:sz="0" w:space="0" w:color="auto"/>
            <w:right w:val="none" w:sz="0" w:space="0" w:color="auto"/>
          </w:divBdr>
        </w:div>
        <w:div w:id="1997998520">
          <w:marLeft w:val="640"/>
          <w:marRight w:val="0"/>
          <w:marTop w:val="0"/>
          <w:marBottom w:val="0"/>
          <w:divBdr>
            <w:top w:val="none" w:sz="0" w:space="0" w:color="auto"/>
            <w:left w:val="none" w:sz="0" w:space="0" w:color="auto"/>
            <w:bottom w:val="none" w:sz="0" w:space="0" w:color="auto"/>
            <w:right w:val="none" w:sz="0" w:space="0" w:color="auto"/>
          </w:divBdr>
        </w:div>
        <w:div w:id="1547178351">
          <w:marLeft w:val="640"/>
          <w:marRight w:val="0"/>
          <w:marTop w:val="0"/>
          <w:marBottom w:val="0"/>
          <w:divBdr>
            <w:top w:val="none" w:sz="0" w:space="0" w:color="auto"/>
            <w:left w:val="none" w:sz="0" w:space="0" w:color="auto"/>
            <w:bottom w:val="none" w:sz="0" w:space="0" w:color="auto"/>
            <w:right w:val="none" w:sz="0" w:space="0" w:color="auto"/>
          </w:divBdr>
        </w:div>
      </w:divsChild>
    </w:div>
    <w:div w:id="1666977422">
      <w:bodyDiv w:val="1"/>
      <w:marLeft w:val="0"/>
      <w:marRight w:val="0"/>
      <w:marTop w:val="0"/>
      <w:marBottom w:val="0"/>
      <w:divBdr>
        <w:top w:val="none" w:sz="0" w:space="0" w:color="auto"/>
        <w:left w:val="none" w:sz="0" w:space="0" w:color="auto"/>
        <w:bottom w:val="none" w:sz="0" w:space="0" w:color="auto"/>
        <w:right w:val="none" w:sz="0" w:space="0" w:color="auto"/>
      </w:divBdr>
      <w:divsChild>
        <w:div w:id="1183742048">
          <w:marLeft w:val="640"/>
          <w:marRight w:val="0"/>
          <w:marTop w:val="0"/>
          <w:marBottom w:val="0"/>
          <w:divBdr>
            <w:top w:val="none" w:sz="0" w:space="0" w:color="auto"/>
            <w:left w:val="none" w:sz="0" w:space="0" w:color="auto"/>
            <w:bottom w:val="none" w:sz="0" w:space="0" w:color="auto"/>
            <w:right w:val="none" w:sz="0" w:space="0" w:color="auto"/>
          </w:divBdr>
        </w:div>
        <w:div w:id="910776528">
          <w:marLeft w:val="640"/>
          <w:marRight w:val="0"/>
          <w:marTop w:val="0"/>
          <w:marBottom w:val="0"/>
          <w:divBdr>
            <w:top w:val="none" w:sz="0" w:space="0" w:color="auto"/>
            <w:left w:val="none" w:sz="0" w:space="0" w:color="auto"/>
            <w:bottom w:val="none" w:sz="0" w:space="0" w:color="auto"/>
            <w:right w:val="none" w:sz="0" w:space="0" w:color="auto"/>
          </w:divBdr>
        </w:div>
        <w:div w:id="1109937596">
          <w:marLeft w:val="640"/>
          <w:marRight w:val="0"/>
          <w:marTop w:val="0"/>
          <w:marBottom w:val="0"/>
          <w:divBdr>
            <w:top w:val="none" w:sz="0" w:space="0" w:color="auto"/>
            <w:left w:val="none" w:sz="0" w:space="0" w:color="auto"/>
            <w:bottom w:val="none" w:sz="0" w:space="0" w:color="auto"/>
            <w:right w:val="none" w:sz="0" w:space="0" w:color="auto"/>
          </w:divBdr>
        </w:div>
        <w:div w:id="1332949444">
          <w:marLeft w:val="640"/>
          <w:marRight w:val="0"/>
          <w:marTop w:val="0"/>
          <w:marBottom w:val="0"/>
          <w:divBdr>
            <w:top w:val="none" w:sz="0" w:space="0" w:color="auto"/>
            <w:left w:val="none" w:sz="0" w:space="0" w:color="auto"/>
            <w:bottom w:val="none" w:sz="0" w:space="0" w:color="auto"/>
            <w:right w:val="none" w:sz="0" w:space="0" w:color="auto"/>
          </w:divBdr>
        </w:div>
        <w:div w:id="1030110283">
          <w:marLeft w:val="640"/>
          <w:marRight w:val="0"/>
          <w:marTop w:val="0"/>
          <w:marBottom w:val="0"/>
          <w:divBdr>
            <w:top w:val="none" w:sz="0" w:space="0" w:color="auto"/>
            <w:left w:val="none" w:sz="0" w:space="0" w:color="auto"/>
            <w:bottom w:val="none" w:sz="0" w:space="0" w:color="auto"/>
            <w:right w:val="none" w:sz="0" w:space="0" w:color="auto"/>
          </w:divBdr>
        </w:div>
        <w:div w:id="320044059">
          <w:marLeft w:val="640"/>
          <w:marRight w:val="0"/>
          <w:marTop w:val="0"/>
          <w:marBottom w:val="0"/>
          <w:divBdr>
            <w:top w:val="none" w:sz="0" w:space="0" w:color="auto"/>
            <w:left w:val="none" w:sz="0" w:space="0" w:color="auto"/>
            <w:bottom w:val="none" w:sz="0" w:space="0" w:color="auto"/>
            <w:right w:val="none" w:sz="0" w:space="0" w:color="auto"/>
          </w:divBdr>
        </w:div>
        <w:div w:id="955988248">
          <w:marLeft w:val="640"/>
          <w:marRight w:val="0"/>
          <w:marTop w:val="0"/>
          <w:marBottom w:val="0"/>
          <w:divBdr>
            <w:top w:val="none" w:sz="0" w:space="0" w:color="auto"/>
            <w:left w:val="none" w:sz="0" w:space="0" w:color="auto"/>
            <w:bottom w:val="none" w:sz="0" w:space="0" w:color="auto"/>
            <w:right w:val="none" w:sz="0" w:space="0" w:color="auto"/>
          </w:divBdr>
        </w:div>
        <w:div w:id="1767269272">
          <w:marLeft w:val="640"/>
          <w:marRight w:val="0"/>
          <w:marTop w:val="0"/>
          <w:marBottom w:val="0"/>
          <w:divBdr>
            <w:top w:val="none" w:sz="0" w:space="0" w:color="auto"/>
            <w:left w:val="none" w:sz="0" w:space="0" w:color="auto"/>
            <w:bottom w:val="none" w:sz="0" w:space="0" w:color="auto"/>
            <w:right w:val="none" w:sz="0" w:space="0" w:color="auto"/>
          </w:divBdr>
        </w:div>
        <w:div w:id="1546260632">
          <w:marLeft w:val="640"/>
          <w:marRight w:val="0"/>
          <w:marTop w:val="0"/>
          <w:marBottom w:val="0"/>
          <w:divBdr>
            <w:top w:val="none" w:sz="0" w:space="0" w:color="auto"/>
            <w:left w:val="none" w:sz="0" w:space="0" w:color="auto"/>
            <w:bottom w:val="none" w:sz="0" w:space="0" w:color="auto"/>
            <w:right w:val="none" w:sz="0" w:space="0" w:color="auto"/>
          </w:divBdr>
        </w:div>
        <w:div w:id="343436345">
          <w:marLeft w:val="640"/>
          <w:marRight w:val="0"/>
          <w:marTop w:val="0"/>
          <w:marBottom w:val="0"/>
          <w:divBdr>
            <w:top w:val="none" w:sz="0" w:space="0" w:color="auto"/>
            <w:left w:val="none" w:sz="0" w:space="0" w:color="auto"/>
            <w:bottom w:val="none" w:sz="0" w:space="0" w:color="auto"/>
            <w:right w:val="none" w:sz="0" w:space="0" w:color="auto"/>
          </w:divBdr>
        </w:div>
        <w:div w:id="2003779991">
          <w:marLeft w:val="640"/>
          <w:marRight w:val="0"/>
          <w:marTop w:val="0"/>
          <w:marBottom w:val="0"/>
          <w:divBdr>
            <w:top w:val="none" w:sz="0" w:space="0" w:color="auto"/>
            <w:left w:val="none" w:sz="0" w:space="0" w:color="auto"/>
            <w:bottom w:val="none" w:sz="0" w:space="0" w:color="auto"/>
            <w:right w:val="none" w:sz="0" w:space="0" w:color="auto"/>
          </w:divBdr>
        </w:div>
        <w:div w:id="1263683108">
          <w:marLeft w:val="640"/>
          <w:marRight w:val="0"/>
          <w:marTop w:val="0"/>
          <w:marBottom w:val="0"/>
          <w:divBdr>
            <w:top w:val="none" w:sz="0" w:space="0" w:color="auto"/>
            <w:left w:val="none" w:sz="0" w:space="0" w:color="auto"/>
            <w:bottom w:val="none" w:sz="0" w:space="0" w:color="auto"/>
            <w:right w:val="none" w:sz="0" w:space="0" w:color="auto"/>
          </w:divBdr>
        </w:div>
        <w:div w:id="1578174105">
          <w:marLeft w:val="640"/>
          <w:marRight w:val="0"/>
          <w:marTop w:val="0"/>
          <w:marBottom w:val="0"/>
          <w:divBdr>
            <w:top w:val="none" w:sz="0" w:space="0" w:color="auto"/>
            <w:left w:val="none" w:sz="0" w:space="0" w:color="auto"/>
            <w:bottom w:val="none" w:sz="0" w:space="0" w:color="auto"/>
            <w:right w:val="none" w:sz="0" w:space="0" w:color="auto"/>
          </w:divBdr>
        </w:div>
        <w:div w:id="642733067">
          <w:marLeft w:val="640"/>
          <w:marRight w:val="0"/>
          <w:marTop w:val="0"/>
          <w:marBottom w:val="0"/>
          <w:divBdr>
            <w:top w:val="none" w:sz="0" w:space="0" w:color="auto"/>
            <w:left w:val="none" w:sz="0" w:space="0" w:color="auto"/>
            <w:bottom w:val="none" w:sz="0" w:space="0" w:color="auto"/>
            <w:right w:val="none" w:sz="0" w:space="0" w:color="auto"/>
          </w:divBdr>
        </w:div>
        <w:div w:id="1566531034">
          <w:marLeft w:val="640"/>
          <w:marRight w:val="0"/>
          <w:marTop w:val="0"/>
          <w:marBottom w:val="0"/>
          <w:divBdr>
            <w:top w:val="none" w:sz="0" w:space="0" w:color="auto"/>
            <w:left w:val="none" w:sz="0" w:space="0" w:color="auto"/>
            <w:bottom w:val="none" w:sz="0" w:space="0" w:color="auto"/>
            <w:right w:val="none" w:sz="0" w:space="0" w:color="auto"/>
          </w:divBdr>
        </w:div>
        <w:div w:id="148058481">
          <w:marLeft w:val="640"/>
          <w:marRight w:val="0"/>
          <w:marTop w:val="0"/>
          <w:marBottom w:val="0"/>
          <w:divBdr>
            <w:top w:val="none" w:sz="0" w:space="0" w:color="auto"/>
            <w:left w:val="none" w:sz="0" w:space="0" w:color="auto"/>
            <w:bottom w:val="none" w:sz="0" w:space="0" w:color="auto"/>
            <w:right w:val="none" w:sz="0" w:space="0" w:color="auto"/>
          </w:divBdr>
        </w:div>
        <w:div w:id="1423406595">
          <w:marLeft w:val="640"/>
          <w:marRight w:val="0"/>
          <w:marTop w:val="0"/>
          <w:marBottom w:val="0"/>
          <w:divBdr>
            <w:top w:val="none" w:sz="0" w:space="0" w:color="auto"/>
            <w:left w:val="none" w:sz="0" w:space="0" w:color="auto"/>
            <w:bottom w:val="none" w:sz="0" w:space="0" w:color="auto"/>
            <w:right w:val="none" w:sz="0" w:space="0" w:color="auto"/>
          </w:divBdr>
        </w:div>
        <w:div w:id="198320810">
          <w:marLeft w:val="640"/>
          <w:marRight w:val="0"/>
          <w:marTop w:val="0"/>
          <w:marBottom w:val="0"/>
          <w:divBdr>
            <w:top w:val="none" w:sz="0" w:space="0" w:color="auto"/>
            <w:left w:val="none" w:sz="0" w:space="0" w:color="auto"/>
            <w:bottom w:val="none" w:sz="0" w:space="0" w:color="auto"/>
            <w:right w:val="none" w:sz="0" w:space="0" w:color="auto"/>
          </w:divBdr>
        </w:div>
        <w:div w:id="1895502257">
          <w:marLeft w:val="640"/>
          <w:marRight w:val="0"/>
          <w:marTop w:val="0"/>
          <w:marBottom w:val="0"/>
          <w:divBdr>
            <w:top w:val="none" w:sz="0" w:space="0" w:color="auto"/>
            <w:left w:val="none" w:sz="0" w:space="0" w:color="auto"/>
            <w:bottom w:val="none" w:sz="0" w:space="0" w:color="auto"/>
            <w:right w:val="none" w:sz="0" w:space="0" w:color="auto"/>
          </w:divBdr>
        </w:div>
        <w:div w:id="812067163">
          <w:marLeft w:val="640"/>
          <w:marRight w:val="0"/>
          <w:marTop w:val="0"/>
          <w:marBottom w:val="0"/>
          <w:divBdr>
            <w:top w:val="none" w:sz="0" w:space="0" w:color="auto"/>
            <w:left w:val="none" w:sz="0" w:space="0" w:color="auto"/>
            <w:bottom w:val="none" w:sz="0" w:space="0" w:color="auto"/>
            <w:right w:val="none" w:sz="0" w:space="0" w:color="auto"/>
          </w:divBdr>
        </w:div>
        <w:div w:id="241185426">
          <w:marLeft w:val="640"/>
          <w:marRight w:val="0"/>
          <w:marTop w:val="0"/>
          <w:marBottom w:val="0"/>
          <w:divBdr>
            <w:top w:val="none" w:sz="0" w:space="0" w:color="auto"/>
            <w:left w:val="none" w:sz="0" w:space="0" w:color="auto"/>
            <w:bottom w:val="none" w:sz="0" w:space="0" w:color="auto"/>
            <w:right w:val="none" w:sz="0" w:space="0" w:color="auto"/>
          </w:divBdr>
        </w:div>
        <w:div w:id="843204114">
          <w:marLeft w:val="640"/>
          <w:marRight w:val="0"/>
          <w:marTop w:val="0"/>
          <w:marBottom w:val="0"/>
          <w:divBdr>
            <w:top w:val="none" w:sz="0" w:space="0" w:color="auto"/>
            <w:left w:val="none" w:sz="0" w:space="0" w:color="auto"/>
            <w:bottom w:val="none" w:sz="0" w:space="0" w:color="auto"/>
            <w:right w:val="none" w:sz="0" w:space="0" w:color="auto"/>
          </w:divBdr>
        </w:div>
        <w:div w:id="1051727611">
          <w:marLeft w:val="640"/>
          <w:marRight w:val="0"/>
          <w:marTop w:val="0"/>
          <w:marBottom w:val="0"/>
          <w:divBdr>
            <w:top w:val="none" w:sz="0" w:space="0" w:color="auto"/>
            <w:left w:val="none" w:sz="0" w:space="0" w:color="auto"/>
            <w:bottom w:val="none" w:sz="0" w:space="0" w:color="auto"/>
            <w:right w:val="none" w:sz="0" w:space="0" w:color="auto"/>
          </w:divBdr>
        </w:div>
        <w:div w:id="851381344">
          <w:marLeft w:val="640"/>
          <w:marRight w:val="0"/>
          <w:marTop w:val="0"/>
          <w:marBottom w:val="0"/>
          <w:divBdr>
            <w:top w:val="none" w:sz="0" w:space="0" w:color="auto"/>
            <w:left w:val="none" w:sz="0" w:space="0" w:color="auto"/>
            <w:bottom w:val="none" w:sz="0" w:space="0" w:color="auto"/>
            <w:right w:val="none" w:sz="0" w:space="0" w:color="auto"/>
          </w:divBdr>
        </w:div>
        <w:div w:id="1431320378">
          <w:marLeft w:val="640"/>
          <w:marRight w:val="0"/>
          <w:marTop w:val="0"/>
          <w:marBottom w:val="0"/>
          <w:divBdr>
            <w:top w:val="none" w:sz="0" w:space="0" w:color="auto"/>
            <w:left w:val="none" w:sz="0" w:space="0" w:color="auto"/>
            <w:bottom w:val="none" w:sz="0" w:space="0" w:color="auto"/>
            <w:right w:val="none" w:sz="0" w:space="0" w:color="auto"/>
          </w:divBdr>
        </w:div>
        <w:div w:id="1012224224">
          <w:marLeft w:val="640"/>
          <w:marRight w:val="0"/>
          <w:marTop w:val="0"/>
          <w:marBottom w:val="0"/>
          <w:divBdr>
            <w:top w:val="none" w:sz="0" w:space="0" w:color="auto"/>
            <w:left w:val="none" w:sz="0" w:space="0" w:color="auto"/>
            <w:bottom w:val="none" w:sz="0" w:space="0" w:color="auto"/>
            <w:right w:val="none" w:sz="0" w:space="0" w:color="auto"/>
          </w:divBdr>
        </w:div>
        <w:div w:id="1039358254">
          <w:marLeft w:val="640"/>
          <w:marRight w:val="0"/>
          <w:marTop w:val="0"/>
          <w:marBottom w:val="0"/>
          <w:divBdr>
            <w:top w:val="none" w:sz="0" w:space="0" w:color="auto"/>
            <w:left w:val="none" w:sz="0" w:space="0" w:color="auto"/>
            <w:bottom w:val="none" w:sz="0" w:space="0" w:color="auto"/>
            <w:right w:val="none" w:sz="0" w:space="0" w:color="auto"/>
          </w:divBdr>
        </w:div>
        <w:div w:id="1773891883">
          <w:marLeft w:val="640"/>
          <w:marRight w:val="0"/>
          <w:marTop w:val="0"/>
          <w:marBottom w:val="0"/>
          <w:divBdr>
            <w:top w:val="none" w:sz="0" w:space="0" w:color="auto"/>
            <w:left w:val="none" w:sz="0" w:space="0" w:color="auto"/>
            <w:bottom w:val="none" w:sz="0" w:space="0" w:color="auto"/>
            <w:right w:val="none" w:sz="0" w:space="0" w:color="auto"/>
          </w:divBdr>
        </w:div>
        <w:div w:id="609046846">
          <w:marLeft w:val="640"/>
          <w:marRight w:val="0"/>
          <w:marTop w:val="0"/>
          <w:marBottom w:val="0"/>
          <w:divBdr>
            <w:top w:val="none" w:sz="0" w:space="0" w:color="auto"/>
            <w:left w:val="none" w:sz="0" w:space="0" w:color="auto"/>
            <w:bottom w:val="none" w:sz="0" w:space="0" w:color="auto"/>
            <w:right w:val="none" w:sz="0" w:space="0" w:color="auto"/>
          </w:divBdr>
        </w:div>
        <w:div w:id="1765150277">
          <w:marLeft w:val="640"/>
          <w:marRight w:val="0"/>
          <w:marTop w:val="0"/>
          <w:marBottom w:val="0"/>
          <w:divBdr>
            <w:top w:val="none" w:sz="0" w:space="0" w:color="auto"/>
            <w:left w:val="none" w:sz="0" w:space="0" w:color="auto"/>
            <w:bottom w:val="none" w:sz="0" w:space="0" w:color="auto"/>
            <w:right w:val="none" w:sz="0" w:space="0" w:color="auto"/>
          </w:divBdr>
        </w:div>
        <w:div w:id="2050950460">
          <w:marLeft w:val="640"/>
          <w:marRight w:val="0"/>
          <w:marTop w:val="0"/>
          <w:marBottom w:val="0"/>
          <w:divBdr>
            <w:top w:val="none" w:sz="0" w:space="0" w:color="auto"/>
            <w:left w:val="none" w:sz="0" w:space="0" w:color="auto"/>
            <w:bottom w:val="none" w:sz="0" w:space="0" w:color="auto"/>
            <w:right w:val="none" w:sz="0" w:space="0" w:color="auto"/>
          </w:divBdr>
        </w:div>
        <w:div w:id="1279796454">
          <w:marLeft w:val="640"/>
          <w:marRight w:val="0"/>
          <w:marTop w:val="0"/>
          <w:marBottom w:val="0"/>
          <w:divBdr>
            <w:top w:val="none" w:sz="0" w:space="0" w:color="auto"/>
            <w:left w:val="none" w:sz="0" w:space="0" w:color="auto"/>
            <w:bottom w:val="none" w:sz="0" w:space="0" w:color="auto"/>
            <w:right w:val="none" w:sz="0" w:space="0" w:color="auto"/>
          </w:divBdr>
        </w:div>
        <w:div w:id="689913952">
          <w:marLeft w:val="640"/>
          <w:marRight w:val="0"/>
          <w:marTop w:val="0"/>
          <w:marBottom w:val="0"/>
          <w:divBdr>
            <w:top w:val="none" w:sz="0" w:space="0" w:color="auto"/>
            <w:left w:val="none" w:sz="0" w:space="0" w:color="auto"/>
            <w:bottom w:val="none" w:sz="0" w:space="0" w:color="auto"/>
            <w:right w:val="none" w:sz="0" w:space="0" w:color="auto"/>
          </w:divBdr>
        </w:div>
        <w:div w:id="784274905">
          <w:marLeft w:val="640"/>
          <w:marRight w:val="0"/>
          <w:marTop w:val="0"/>
          <w:marBottom w:val="0"/>
          <w:divBdr>
            <w:top w:val="none" w:sz="0" w:space="0" w:color="auto"/>
            <w:left w:val="none" w:sz="0" w:space="0" w:color="auto"/>
            <w:bottom w:val="none" w:sz="0" w:space="0" w:color="auto"/>
            <w:right w:val="none" w:sz="0" w:space="0" w:color="auto"/>
          </w:divBdr>
        </w:div>
        <w:div w:id="861742232">
          <w:marLeft w:val="640"/>
          <w:marRight w:val="0"/>
          <w:marTop w:val="0"/>
          <w:marBottom w:val="0"/>
          <w:divBdr>
            <w:top w:val="none" w:sz="0" w:space="0" w:color="auto"/>
            <w:left w:val="none" w:sz="0" w:space="0" w:color="auto"/>
            <w:bottom w:val="none" w:sz="0" w:space="0" w:color="auto"/>
            <w:right w:val="none" w:sz="0" w:space="0" w:color="auto"/>
          </w:divBdr>
        </w:div>
        <w:div w:id="1783845397">
          <w:marLeft w:val="640"/>
          <w:marRight w:val="0"/>
          <w:marTop w:val="0"/>
          <w:marBottom w:val="0"/>
          <w:divBdr>
            <w:top w:val="none" w:sz="0" w:space="0" w:color="auto"/>
            <w:left w:val="none" w:sz="0" w:space="0" w:color="auto"/>
            <w:bottom w:val="none" w:sz="0" w:space="0" w:color="auto"/>
            <w:right w:val="none" w:sz="0" w:space="0" w:color="auto"/>
          </w:divBdr>
        </w:div>
        <w:div w:id="570193659">
          <w:marLeft w:val="640"/>
          <w:marRight w:val="0"/>
          <w:marTop w:val="0"/>
          <w:marBottom w:val="0"/>
          <w:divBdr>
            <w:top w:val="none" w:sz="0" w:space="0" w:color="auto"/>
            <w:left w:val="none" w:sz="0" w:space="0" w:color="auto"/>
            <w:bottom w:val="none" w:sz="0" w:space="0" w:color="auto"/>
            <w:right w:val="none" w:sz="0" w:space="0" w:color="auto"/>
          </w:divBdr>
        </w:div>
        <w:div w:id="915364124">
          <w:marLeft w:val="640"/>
          <w:marRight w:val="0"/>
          <w:marTop w:val="0"/>
          <w:marBottom w:val="0"/>
          <w:divBdr>
            <w:top w:val="none" w:sz="0" w:space="0" w:color="auto"/>
            <w:left w:val="none" w:sz="0" w:space="0" w:color="auto"/>
            <w:bottom w:val="none" w:sz="0" w:space="0" w:color="auto"/>
            <w:right w:val="none" w:sz="0" w:space="0" w:color="auto"/>
          </w:divBdr>
        </w:div>
        <w:div w:id="733358862">
          <w:marLeft w:val="640"/>
          <w:marRight w:val="0"/>
          <w:marTop w:val="0"/>
          <w:marBottom w:val="0"/>
          <w:divBdr>
            <w:top w:val="none" w:sz="0" w:space="0" w:color="auto"/>
            <w:left w:val="none" w:sz="0" w:space="0" w:color="auto"/>
            <w:bottom w:val="none" w:sz="0" w:space="0" w:color="auto"/>
            <w:right w:val="none" w:sz="0" w:space="0" w:color="auto"/>
          </w:divBdr>
        </w:div>
        <w:div w:id="1308391889">
          <w:marLeft w:val="640"/>
          <w:marRight w:val="0"/>
          <w:marTop w:val="0"/>
          <w:marBottom w:val="0"/>
          <w:divBdr>
            <w:top w:val="none" w:sz="0" w:space="0" w:color="auto"/>
            <w:left w:val="none" w:sz="0" w:space="0" w:color="auto"/>
            <w:bottom w:val="none" w:sz="0" w:space="0" w:color="auto"/>
            <w:right w:val="none" w:sz="0" w:space="0" w:color="auto"/>
          </w:divBdr>
        </w:div>
      </w:divsChild>
    </w:div>
    <w:div w:id="1669746658">
      <w:bodyDiv w:val="1"/>
      <w:marLeft w:val="0"/>
      <w:marRight w:val="0"/>
      <w:marTop w:val="0"/>
      <w:marBottom w:val="0"/>
      <w:divBdr>
        <w:top w:val="none" w:sz="0" w:space="0" w:color="auto"/>
        <w:left w:val="none" w:sz="0" w:space="0" w:color="auto"/>
        <w:bottom w:val="none" w:sz="0" w:space="0" w:color="auto"/>
        <w:right w:val="none" w:sz="0" w:space="0" w:color="auto"/>
      </w:divBdr>
      <w:divsChild>
        <w:div w:id="344985627">
          <w:marLeft w:val="640"/>
          <w:marRight w:val="0"/>
          <w:marTop w:val="0"/>
          <w:marBottom w:val="0"/>
          <w:divBdr>
            <w:top w:val="none" w:sz="0" w:space="0" w:color="auto"/>
            <w:left w:val="none" w:sz="0" w:space="0" w:color="auto"/>
            <w:bottom w:val="none" w:sz="0" w:space="0" w:color="auto"/>
            <w:right w:val="none" w:sz="0" w:space="0" w:color="auto"/>
          </w:divBdr>
        </w:div>
        <w:div w:id="1814372282">
          <w:marLeft w:val="640"/>
          <w:marRight w:val="0"/>
          <w:marTop w:val="0"/>
          <w:marBottom w:val="0"/>
          <w:divBdr>
            <w:top w:val="none" w:sz="0" w:space="0" w:color="auto"/>
            <w:left w:val="none" w:sz="0" w:space="0" w:color="auto"/>
            <w:bottom w:val="none" w:sz="0" w:space="0" w:color="auto"/>
            <w:right w:val="none" w:sz="0" w:space="0" w:color="auto"/>
          </w:divBdr>
        </w:div>
        <w:div w:id="881357189">
          <w:marLeft w:val="640"/>
          <w:marRight w:val="0"/>
          <w:marTop w:val="0"/>
          <w:marBottom w:val="0"/>
          <w:divBdr>
            <w:top w:val="none" w:sz="0" w:space="0" w:color="auto"/>
            <w:left w:val="none" w:sz="0" w:space="0" w:color="auto"/>
            <w:bottom w:val="none" w:sz="0" w:space="0" w:color="auto"/>
            <w:right w:val="none" w:sz="0" w:space="0" w:color="auto"/>
          </w:divBdr>
        </w:div>
        <w:div w:id="527332401">
          <w:marLeft w:val="640"/>
          <w:marRight w:val="0"/>
          <w:marTop w:val="0"/>
          <w:marBottom w:val="0"/>
          <w:divBdr>
            <w:top w:val="none" w:sz="0" w:space="0" w:color="auto"/>
            <w:left w:val="none" w:sz="0" w:space="0" w:color="auto"/>
            <w:bottom w:val="none" w:sz="0" w:space="0" w:color="auto"/>
            <w:right w:val="none" w:sz="0" w:space="0" w:color="auto"/>
          </w:divBdr>
        </w:div>
        <w:div w:id="947197842">
          <w:marLeft w:val="640"/>
          <w:marRight w:val="0"/>
          <w:marTop w:val="0"/>
          <w:marBottom w:val="0"/>
          <w:divBdr>
            <w:top w:val="none" w:sz="0" w:space="0" w:color="auto"/>
            <w:left w:val="none" w:sz="0" w:space="0" w:color="auto"/>
            <w:bottom w:val="none" w:sz="0" w:space="0" w:color="auto"/>
            <w:right w:val="none" w:sz="0" w:space="0" w:color="auto"/>
          </w:divBdr>
        </w:div>
        <w:div w:id="1132745506">
          <w:marLeft w:val="640"/>
          <w:marRight w:val="0"/>
          <w:marTop w:val="0"/>
          <w:marBottom w:val="0"/>
          <w:divBdr>
            <w:top w:val="none" w:sz="0" w:space="0" w:color="auto"/>
            <w:left w:val="none" w:sz="0" w:space="0" w:color="auto"/>
            <w:bottom w:val="none" w:sz="0" w:space="0" w:color="auto"/>
            <w:right w:val="none" w:sz="0" w:space="0" w:color="auto"/>
          </w:divBdr>
        </w:div>
        <w:div w:id="1561593447">
          <w:marLeft w:val="640"/>
          <w:marRight w:val="0"/>
          <w:marTop w:val="0"/>
          <w:marBottom w:val="0"/>
          <w:divBdr>
            <w:top w:val="none" w:sz="0" w:space="0" w:color="auto"/>
            <w:left w:val="none" w:sz="0" w:space="0" w:color="auto"/>
            <w:bottom w:val="none" w:sz="0" w:space="0" w:color="auto"/>
            <w:right w:val="none" w:sz="0" w:space="0" w:color="auto"/>
          </w:divBdr>
        </w:div>
        <w:div w:id="369843366">
          <w:marLeft w:val="640"/>
          <w:marRight w:val="0"/>
          <w:marTop w:val="0"/>
          <w:marBottom w:val="0"/>
          <w:divBdr>
            <w:top w:val="none" w:sz="0" w:space="0" w:color="auto"/>
            <w:left w:val="none" w:sz="0" w:space="0" w:color="auto"/>
            <w:bottom w:val="none" w:sz="0" w:space="0" w:color="auto"/>
            <w:right w:val="none" w:sz="0" w:space="0" w:color="auto"/>
          </w:divBdr>
        </w:div>
        <w:div w:id="2121871923">
          <w:marLeft w:val="640"/>
          <w:marRight w:val="0"/>
          <w:marTop w:val="0"/>
          <w:marBottom w:val="0"/>
          <w:divBdr>
            <w:top w:val="none" w:sz="0" w:space="0" w:color="auto"/>
            <w:left w:val="none" w:sz="0" w:space="0" w:color="auto"/>
            <w:bottom w:val="none" w:sz="0" w:space="0" w:color="auto"/>
            <w:right w:val="none" w:sz="0" w:space="0" w:color="auto"/>
          </w:divBdr>
        </w:div>
        <w:div w:id="1722629130">
          <w:marLeft w:val="640"/>
          <w:marRight w:val="0"/>
          <w:marTop w:val="0"/>
          <w:marBottom w:val="0"/>
          <w:divBdr>
            <w:top w:val="none" w:sz="0" w:space="0" w:color="auto"/>
            <w:left w:val="none" w:sz="0" w:space="0" w:color="auto"/>
            <w:bottom w:val="none" w:sz="0" w:space="0" w:color="auto"/>
            <w:right w:val="none" w:sz="0" w:space="0" w:color="auto"/>
          </w:divBdr>
        </w:div>
        <w:div w:id="1601333990">
          <w:marLeft w:val="640"/>
          <w:marRight w:val="0"/>
          <w:marTop w:val="0"/>
          <w:marBottom w:val="0"/>
          <w:divBdr>
            <w:top w:val="none" w:sz="0" w:space="0" w:color="auto"/>
            <w:left w:val="none" w:sz="0" w:space="0" w:color="auto"/>
            <w:bottom w:val="none" w:sz="0" w:space="0" w:color="auto"/>
            <w:right w:val="none" w:sz="0" w:space="0" w:color="auto"/>
          </w:divBdr>
        </w:div>
        <w:div w:id="756365279">
          <w:marLeft w:val="640"/>
          <w:marRight w:val="0"/>
          <w:marTop w:val="0"/>
          <w:marBottom w:val="0"/>
          <w:divBdr>
            <w:top w:val="none" w:sz="0" w:space="0" w:color="auto"/>
            <w:left w:val="none" w:sz="0" w:space="0" w:color="auto"/>
            <w:bottom w:val="none" w:sz="0" w:space="0" w:color="auto"/>
            <w:right w:val="none" w:sz="0" w:space="0" w:color="auto"/>
          </w:divBdr>
        </w:div>
        <w:div w:id="126050008">
          <w:marLeft w:val="640"/>
          <w:marRight w:val="0"/>
          <w:marTop w:val="0"/>
          <w:marBottom w:val="0"/>
          <w:divBdr>
            <w:top w:val="none" w:sz="0" w:space="0" w:color="auto"/>
            <w:left w:val="none" w:sz="0" w:space="0" w:color="auto"/>
            <w:bottom w:val="none" w:sz="0" w:space="0" w:color="auto"/>
            <w:right w:val="none" w:sz="0" w:space="0" w:color="auto"/>
          </w:divBdr>
        </w:div>
        <w:div w:id="577515665">
          <w:marLeft w:val="640"/>
          <w:marRight w:val="0"/>
          <w:marTop w:val="0"/>
          <w:marBottom w:val="0"/>
          <w:divBdr>
            <w:top w:val="none" w:sz="0" w:space="0" w:color="auto"/>
            <w:left w:val="none" w:sz="0" w:space="0" w:color="auto"/>
            <w:bottom w:val="none" w:sz="0" w:space="0" w:color="auto"/>
            <w:right w:val="none" w:sz="0" w:space="0" w:color="auto"/>
          </w:divBdr>
        </w:div>
        <w:div w:id="861435123">
          <w:marLeft w:val="640"/>
          <w:marRight w:val="0"/>
          <w:marTop w:val="0"/>
          <w:marBottom w:val="0"/>
          <w:divBdr>
            <w:top w:val="none" w:sz="0" w:space="0" w:color="auto"/>
            <w:left w:val="none" w:sz="0" w:space="0" w:color="auto"/>
            <w:bottom w:val="none" w:sz="0" w:space="0" w:color="auto"/>
            <w:right w:val="none" w:sz="0" w:space="0" w:color="auto"/>
          </w:divBdr>
        </w:div>
        <w:div w:id="822239628">
          <w:marLeft w:val="640"/>
          <w:marRight w:val="0"/>
          <w:marTop w:val="0"/>
          <w:marBottom w:val="0"/>
          <w:divBdr>
            <w:top w:val="none" w:sz="0" w:space="0" w:color="auto"/>
            <w:left w:val="none" w:sz="0" w:space="0" w:color="auto"/>
            <w:bottom w:val="none" w:sz="0" w:space="0" w:color="auto"/>
            <w:right w:val="none" w:sz="0" w:space="0" w:color="auto"/>
          </w:divBdr>
        </w:div>
        <w:div w:id="1820073757">
          <w:marLeft w:val="640"/>
          <w:marRight w:val="0"/>
          <w:marTop w:val="0"/>
          <w:marBottom w:val="0"/>
          <w:divBdr>
            <w:top w:val="none" w:sz="0" w:space="0" w:color="auto"/>
            <w:left w:val="none" w:sz="0" w:space="0" w:color="auto"/>
            <w:bottom w:val="none" w:sz="0" w:space="0" w:color="auto"/>
            <w:right w:val="none" w:sz="0" w:space="0" w:color="auto"/>
          </w:divBdr>
        </w:div>
        <w:div w:id="498348032">
          <w:marLeft w:val="640"/>
          <w:marRight w:val="0"/>
          <w:marTop w:val="0"/>
          <w:marBottom w:val="0"/>
          <w:divBdr>
            <w:top w:val="none" w:sz="0" w:space="0" w:color="auto"/>
            <w:left w:val="none" w:sz="0" w:space="0" w:color="auto"/>
            <w:bottom w:val="none" w:sz="0" w:space="0" w:color="auto"/>
            <w:right w:val="none" w:sz="0" w:space="0" w:color="auto"/>
          </w:divBdr>
        </w:div>
        <w:div w:id="261378581">
          <w:marLeft w:val="640"/>
          <w:marRight w:val="0"/>
          <w:marTop w:val="0"/>
          <w:marBottom w:val="0"/>
          <w:divBdr>
            <w:top w:val="none" w:sz="0" w:space="0" w:color="auto"/>
            <w:left w:val="none" w:sz="0" w:space="0" w:color="auto"/>
            <w:bottom w:val="none" w:sz="0" w:space="0" w:color="auto"/>
            <w:right w:val="none" w:sz="0" w:space="0" w:color="auto"/>
          </w:divBdr>
        </w:div>
        <w:div w:id="2122332730">
          <w:marLeft w:val="640"/>
          <w:marRight w:val="0"/>
          <w:marTop w:val="0"/>
          <w:marBottom w:val="0"/>
          <w:divBdr>
            <w:top w:val="none" w:sz="0" w:space="0" w:color="auto"/>
            <w:left w:val="none" w:sz="0" w:space="0" w:color="auto"/>
            <w:bottom w:val="none" w:sz="0" w:space="0" w:color="auto"/>
            <w:right w:val="none" w:sz="0" w:space="0" w:color="auto"/>
          </w:divBdr>
        </w:div>
        <w:div w:id="1319260726">
          <w:marLeft w:val="640"/>
          <w:marRight w:val="0"/>
          <w:marTop w:val="0"/>
          <w:marBottom w:val="0"/>
          <w:divBdr>
            <w:top w:val="none" w:sz="0" w:space="0" w:color="auto"/>
            <w:left w:val="none" w:sz="0" w:space="0" w:color="auto"/>
            <w:bottom w:val="none" w:sz="0" w:space="0" w:color="auto"/>
            <w:right w:val="none" w:sz="0" w:space="0" w:color="auto"/>
          </w:divBdr>
        </w:div>
        <w:div w:id="2091927195">
          <w:marLeft w:val="640"/>
          <w:marRight w:val="0"/>
          <w:marTop w:val="0"/>
          <w:marBottom w:val="0"/>
          <w:divBdr>
            <w:top w:val="none" w:sz="0" w:space="0" w:color="auto"/>
            <w:left w:val="none" w:sz="0" w:space="0" w:color="auto"/>
            <w:bottom w:val="none" w:sz="0" w:space="0" w:color="auto"/>
            <w:right w:val="none" w:sz="0" w:space="0" w:color="auto"/>
          </w:divBdr>
        </w:div>
        <w:div w:id="1046872855">
          <w:marLeft w:val="640"/>
          <w:marRight w:val="0"/>
          <w:marTop w:val="0"/>
          <w:marBottom w:val="0"/>
          <w:divBdr>
            <w:top w:val="none" w:sz="0" w:space="0" w:color="auto"/>
            <w:left w:val="none" w:sz="0" w:space="0" w:color="auto"/>
            <w:bottom w:val="none" w:sz="0" w:space="0" w:color="auto"/>
            <w:right w:val="none" w:sz="0" w:space="0" w:color="auto"/>
          </w:divBdr>
        </w:div>
        <w:div w:id="612565311">
          <w:marLeft w:val="640"/>
          <w:marRight w:val="0"/>
          <w:marTop w:val="0"/>
          <w:marBottom w:val="0"/>
          <w:divBdr>
            <w:top w:val="none" w:sz="0" w:space="0" w:color="auto"/>
            <w:left w:val="none" w:sz="0" w:space="0" w:color="auto"/>
            <w:bottom w:val="none" w:sz="0" w:space="0" w:color="auto"/>
            <w:right w:val="none" w:sz="0" w:space="0" w:color="auto"/>
          </w:divBdr>
        </w:div>
        <w:div w:id="1164777797">
          <w:marLeft w:val="640"/>
          <w:marRight w:val="0"/>
          <w:marTop w:val="0"/>
          <w:marBottom w:val="0"/>
          <w:divBdr>
            <w:top w:val="none" w:sz="0" w:space="0" w:color="auto"/>
            <w:left w:val="none" w:sz="0" w:space="0" w:color="auto"/>
            <w:bottom w:val="none" w:sz="0" w:space="0" w:color="auto"/>
            <w:right w:val="none" w:sz="0" w:space="0" w:color="auto"/>
          </w:divBdr>
        </w:div>
        <w:div w:id="1751081130">
          <w:marLeft w:val="640"/>
          <w:marRight w:val="0"/>
          <w:marTop w:val="0"/>
          <w:marBottom w:val="0"/>
          <w:divBdr>
            <w:top w:val="none" w:sz="0" w:space="0" w:color="auto"/>
            <w:left w:val="none" w:sz="0" w:space="0" w:color="auto"/>
            <w:bottom w:val="none" w:sz="0" w:space="0" w:color="auto"/>
            <w:right w:val="none" w:sz="0" w:space="0" w:color="auto"/>
          </w:divBdr>
        </w:div>
        <w:div w:id="2116053818">
          <w:marLeft w:val="640"/>
          <w:marRight w:val="0"/>
          <w:marTop w:val="0"/>
          <w:marBottom w:val="0"/>
          <w:divBdr>
            <w:top w:val="none" w:sz="0" w:space="0" w:color="auto"/>
            <w:left w:val="none" w:sz="0" w:space="0" w:color="auto"/>
            <w:bottom w:val="none" w:sz="0" w:space="0" w:color="auto"/>
            <w:right w:val="none" w:sz="0" w:space="0" w:color="auto"/>
          </w:divBdr>
        </w:div>
        <w:div w:id="916331148">
          <w:marLeft w:val="640"/>
          <w:marRight w:val="0"/>
          <w:marTop w:val="0"/>
          <w:marBottom w:val="0"/>
          <w:divBdr>
            <w:top w:val="none" w:sz="0" w:space="0" w:color="auto"/>
            <w:left w:val="none" w:sz="0" w:space="0" w:color="auto"/>
            <w:bottom w:val="none" w:sz="0" w:space="0" w:color="auto"/>
            <w:right w:val="none" w:sz="0" w:space="0" w:color="auto"/>
          </w:divBdr>
        </w:div>
        <w:div w:id="238907688">
          <w:marLeft w:val="640"/>
          <w:marRight w:val="0"/>
          <w:marTop w:val="0"/>
          <w:marBottom w:val="0"/>
          <w:divBdr>
            <w:top w:val="none" w:sz="0" w:space="0" w:color="auto"/>
            <w:left w:val="none" w:sz="0" w:space="0" w:color="auto"/>
            <w:bottom w:val="none" w:sz="0" w:space="0" w:color="auto"/>
            <w:right w:val="none" w:sz="0" w:space="0" w:color="auto"/>
          </w:divBdr>
        </w:div>
        <w:div w:id="1205946308">
          <w:marLeft w:val="640"/>
          <w:marRight w:val="0"/>
          <w:marTop w:val="0"/>
          <w:marBottom w:val="0"/>
          <w:divBdr>
            <w:top w:val="none" w:sz="0" w:space="0" w:color="auto"/>
            <w:left w:val="none" w:sz="0" w:space="0" w:color="auto"/>
            <w:bottom w:val="none" w:sz="0" w:space="0" w:color="auto"/>
            <w:right w:val="none" w:sz="0" w:space="0" w:color="auto"/>
          </w:divBdr>
        </w:div>
        <w:div w:id="978611245">
          <w:marLeft w:val="640"/>
          <w:marRight w:val="0"/>
          <w:marTop w:val="0"/>
          <w:marBottom w:val="0"/>
          <w:divBdr>
            <w:top w:val="none" w:sz="0" w:space="0" w:color="auto"/>
            <w:left w:val="none" w:sz="0" w:space="0" w:color="auto"/>
            <w:bottom w:val="none" w:sz="0" w:space="0" w:color="auto"/>
            <w:right w:val="none" w:sz="0" w:space="0" w:color="auto"/>
          </w:divBdr>
        </w:div>
        <w:div w:id="693457108">
          <w:marLeft w:val="640"/>
          <w:marRight w:val="0"/>
          <w:marTop w:val="0"/>
          <w:marBottom w:val="0"/>
          <w:divBdr>
            <w:top w:val="none" w:sz="0" w:space="0" w:color="auto"/>
            <w:left w:val="none" w:sz="0" w:space="0" w:color="auto"/>
            <w:bottom w:val="none" w:sz="0" w:space="0" w:color="auto"/>
            <w:right w:val="none" w:sz="0" w:space="0" w:color="auto"/>
          </w:divBdr>
        </w:div>
        <w:div w:id="1776174289">
          <w:marLeft w:val="640"/>
          <w:marRight w:val="0"/>
          <w:marTop w:val="0"/>
          <w:marBottom w:val="0"/>
          <w:divBdr>
            <w:top w:val="none" w:sz="0" w:space="0" w:color="auto"/>
            <w:left w:val="none" w:sz="0" w:space="0" w:color="auto"/>
            <w:bottom w:val="none" w:sz="0" w:space="0" w:color="auto"/>
            <w:right w:val="none" w:sz="0" w:space="0" w:color="auto"/>
          </w:divBdr>
        </w:div>
        <w:div w:id="879976748">
          <w:marLeft w:val="640"/>
          <w:marRight w:val="0"/>
          <w:marTop w:val="0"/>
          <w:marBottom w:val="0"/>
          <w:divBdr>
            <w:top w:val="none" w:sz="0" w:space="0" w:color="auto"/>
            <w:left w:val="none" w:sz="0" w:space="0" w:color="auto"/>
            <w:bottom w:val="none" w:sz="0" w:space="0" w:color="auto"/>
            <w:right w:val="none" w:sz="0" w:space="0" w:color="auto"/>
          </w:divBdr>
        </w:div>
        <w:div w:id="1992904518">
          <w:marLeft w:val="640"/>
          <w:marRight w:val="0"/>
          <w:marTop w:val="0"/>
          <w:marBottom w:val="0"/>
          <w:divBdr>
            <w:top w:val="none" w:sz="0" w:space="0" w:color="auto"/>
            <w:left w:val="none" w:sz="0" w:space="0" w:color="auto"/>
            <w:bottom w:val="none" w:sz="0" w:space="0" w:color="auto"/>
            <w:right w:val="none" w:sz="0" w:space="0" w:color="auto"/>
          </w:divBdr>
        </w:div>
        <w:div w:id="1095394369">
          <w:marLeft w:val="640"/>
          <w:marRight w:val="0"/>
          <w:marTop w:val="0"/>
          <w:marBottom w:val="0"/>
          <w:divBdr>
            <w:top w:val="none" w:sz="0" w:space="0" w:color="auto"/>
            <w:left w:val="none" w:sz="0" w:space="0" w:color="auto"/>
            <w:bottom w:val="none" w:sz="0" w:space="0" w:color="auto"/>
            <w:right w:val="none" w:sz="0" w:space="0" w:color="auto"/>
          </w:divBdr>
        </w:div>
        <w:div w:id="1087456242">
          <w:marLeft w:val="640"/>
          <w:marRight w:val="0"/>
          <w:marTop w:val="0"/>
          <w:marBottom w:val="0"/>
          <w:divBdr>
            <w:top w:val="none" w:sz="0" w:space="0" w:color="auto"/>
            <w:left w:val="none" w:sz="0" w:space="0" w:color="auto"/>
            <w:bottom w:val="none" w:sz="0" w:space="0" w:color="auto"/>
            <w:right w:val="none" w:sz="0" w:space="0" w:color="auto"/>
          </w:divBdr>
        </w:div>
        <w:div w:id="692801221">
          <w:marLeft w:val="640"/>
          <w:marRight w:val="0"/>
          <w:marTop w:val="0"/>
          <w:marBottom w:val="0"/>
          <w:divBdr>
            <w:top w:val="none" w:sz="0" w:space="0" w:color="auto"/>
            <w:left w:val="none" w:sz="0" w:space="0" w:color="auto"/>
            <w:bottom w:val="none" w:sz="0" w:space="0" w:color="auto"/>
            <w:right w:val="none" w:sz="0" w:space="0" w:color="auto"/>
          </w:divBdr>
        </w:div>
        <w:div w:id="2122263694">
          <w:marLeft w:val="640"/>
          <w:marRight w:val="0"/>
          <w:marTop w:val="0"/>
          <w:marBottom w:val="0"/>
          <w:divBdr>
            <w:top w:val="none" w:sz="0" w:space="0" w:color="auto"/>
            <w:left w:val="none" w:sz="0" w:space="0" w:color="auto"/>
            <w:bottom w:val="none" w:sz="0" w:space="0" w:color="auto"/>
            <w:right w:val="none" w:sz="0" w:space="0" w:color="auto"/>
          </w:divBdr>
        </w:div>
        <w:div w:id="1748187437">
          <w:marLeft w:val="640"/>
          <w:marRight w:val="0"/>
          <w:marTop w:val="0"/>
          <w:marBottom w:val="0"/>
          <w:divBdr>
            <w:top w:val="none" w:sz="0" w:space="0" w:color="auto"/>
            <w:left w:val="none" w:sz="0" w:space="0" w:color="auto"/>
            <w:bottom w:val="none" w:sz="0" w:space="0" w:color="auto"/>
            <w:right w:val="none" w:sz="0" w:space="0" w:color="auto"/>
          </w:divBdr>
        </w:div>
        <w:div w:id="13073467">
          <w:marLeft w:val="640"/>
          <w:marRight w:val="0"/>
          <w:marTop w:val="0"/>
          <w:marBottom w:val="0"/>
          <w:divBdr>
            <w:top w:val="none" w:sz="0" w:space="0" w:color="auto"/>
            <w:left w:val="none" w:sz="0" w:space="0" w:color="auto"/>
            <w:bottom w:val="none" w:sz="0" w:space="0" w:color="auto"/>
            <w:right w:val="none" w:sz="0" w:space="0" w:color="auto"/>
          </w:divBdr>
        </w:div>
        <w:div w:id="449975912">
          <w:marLeft w:val="640"/>
          <w:marRight w:val="0"/>
          <w:marTop w:val="0"/>
          <w:marBottom w:val="0"/>
          <w:divBdr>
            <w:top w:val="none" w:sz="0" w:space="0" w:color="auto"/>
            <w:left w:val="none" w:sz="0" w:space="0" w:color="auto"/>
            <w:bottom w:val="none" w:sz="0" w:space="0" w:color="auto"/>
            <w:right w:val="none" w:sz="0" w:space="0" w:color="auto"/>
          </w:divBdr>
        </w:div>
        <w:div w:id="477038776">
          <w:marLeft w:val="640"/>
          <w:marRight w:val="0"/>
          <w:marTop w:val="0"/>
          <w:marBottom w:val="0"/>
          <w:divBdr>
            <w:top w:val="none" w:sz="0" w:space="0" w:color="auto"/>
            <w:left w:val="none" w:sz="0" w:space="0" w:color="auto"/>
            <w:bottom w:val="none" w:sz="0" w:space="0" w:color="auto"/>
            <w:right w:val="none" w:sz="0" w:space="0" w:color="auto"/>
          </w:divBdr>
        </w:div>
        <w:div w:id="55662558">
          <w:marLeft w:val="640"/>
          <w:marRight w:val="0"/>
          <w:marTop w:val="0"/>
          <w:marBottom w:val="0"/>
          <w:divBdr>
            <w:top w:val="none" w:sz="0" w:space="0" w:color="auto"/>
            <w:left w:val="none" w:sz="0" w:space="0" w:color="auto"/>
            <w:bottom w:val="none" w:sz="0" w:space="0" w:color="auto"/>
            <w:right w:val="none" w:sz="0" w:space="0" w:color="auto"/>
          </w:divBdr>
        </w:div>
        <w:div w:id="2035375688">
          <w:marLeft w:val="640"/>
          <w:marRight w:val="0"/>
          <w:marTop w:val="0"/>
          <w:marBottom w:val="0"/>
          <w:divBdr>
            <w:top w:val="none" w:sz="0" w:space="0" w:color="auto"/>
            <w:left w:val="none" w:sz="0" w:space="0" w:color="auto"/>
            <w:bottom w:val="none" w:sz="0" w:space="0" w:color="auto"/>
            <w:right w:val="none" w:sz="0" w:space="0" w:color="auto"/>
          </w:divBdr>
        </w:div>
        <w:div w:id="287249478">
          <w:marLeft w:val="640"/>
          <w:marRight w:val="0"/>
          <w:marTop w:val="0"/>
          <w:marBottom w:val="0"/>
          <w:divBdr>
            <w:top w:val="none" w:sz="0" w:space="0" w:color="auto"/>
            <w:left w:val="none" w:sz="0" w:space="0" w:color="auto"/>
            <w:bottom w:val="none" w:sz="0" w:space="0" w:color="auto"/>
            <w:right w:val="none" w:sz="0" w:space="0" w:color="auto"/>
          </w:divBdr>
        </w:div>
        <w:div w:id="1360467002">
          <w:marLeft w:val="640"/>
          <w:marRight w:val="0"/>
          <w:marTop w:val="0"/>
          <w:marBottom w:val="0"/>
          <w:divBdr>
            <w:top w:val="none" w:sz="0" w:space="0" w:color="auto"/>
            <w:left w:val="none" w:sz="0" w:space="0" w:color="auto"/>
            <w:bottom w:val="none" w:sz="0" w:space="0" w:color="auto"/>
            <w:right w:val="none" w:sz="0" w:space="0" w:color="auto"/>
          </w:divBdr>
        </w:div>
        <w:div w:id="1905335692">
          <w:marLeft w:val="640"/>
          <w:marRight w:val="0"/>
          <w:marTop w:val="0"/>
          <w:marBottom w:val="0"/>
          <w:divBdr>
            <w:top w:val="none" w:sz="0" w:space="0" w:color="auto"/>
            <w:left w:val="none" w:sz="0" w:space="0" w:color="auto"/>
            <w:bottom w:val="none" w:sz="0" w:space="0" w:color="auto"/>
            <w:right w:val="none" w:sz="0" w:space="0" w:color="auto"/>
          </w:divBdr>
        </w:div>
        <w:div w:id="648510783">
          <w:marLeft w:val="640"/>
          <w:marRight w:val="0"/>
          <w:marTop w:val="0"/>
          <w:marBottom w:val="0"/>
          <w:divBdr>
            <w:top w:val="none" w:sz="0" w:space="0" w:color="auto"/>
            <w:left w:val="none" w:sz="0" w:space="0" w:color="auto"/>
            <w:bottom w:val="none" w:sz="0" w:space="0" w:color="auto"/>
            <w:right w:val="none" w:sz="0" w:space="0" w:color="auto"/>
          </w:divBdr>
        </w:div>
        <w:div w:id="2014330440">
          <w:marLeft w:val="640"/>
          <w:marRight w:val="0"/>
          <w:marTop w:val="0"/>
          <w:marBottom w:val="0"/>
          <w:divBdr>
            <w:top w:val="none" w:sz="0" w:space="0" w:color="auto"/>
            <w:left w:val="none" w:sz="0" w:space="0" w:color="auto"/>
            <w:bottom w:val="none" w:sz="0" w:space="0" w:color="auto"/>
            <w:right w:val="none" w:sz="0" w:space="0" w:color="auto"/>
          </w:divBdr>
        </w:div>
        <w:div w:id="1723560529">
          <w:marLeft w:val="640"/>
          <w:marRight w:val="0"/>
          <w:marTop w:val="0"/>
          <w:marBottom w:val="0"/>
          <w:divBdr>
            <w:top w:val="none" w:sz="0" w:space="0" w:color="auto"/>
            <w:left w:val="none" w:sz="0" w:space="0" w:color="auto"/>
            <w:bottom w:val="none" w:sz="0" w:space="0" w:color="auto"/>
            <w:right w:val="none" w:sz="0" w:space="0" w:color="auto"/>
          </w:divBdr>
        </w:div>
        <w:div w:id="887716569">
          <w:marLeft w:val="640"/>
          <w:marRight w:val="0"/>
          <w:marTop w:val="0"/>
          <w:marBottom w:val="0"/>
          <w:divBdr>
            <w:top w:val="none" w:sz="0" w:space="0" w:color="auto"/>
            <w:left w:val="none" w:sz="0" w:space="0" w:color="auto"/>
            <w:bottom w:val="none" w:sz="0" w:space="0" w:color="auto"/>
            <w:right w:val="none" w:sz="0" w:space="0" w:color="auto"/>
          </w:divBdr>
        </w:div>
        <w:div w:id="83847295">
          <w:marLeft w:val="640"/>
          <w:marRight w:val="0"/>
          <w:marTop w:val="0"/>
          <w:marBottom w:val="0"/>
          <w:divBdr>
            <w:top w:val="none" w:sz="0" w:space="0" w:color="auto"/>
            <w:left w:val="none" w:sz="0" w:space="0" w:color="auto"/>
            <w:bottom w:val="none" w:sz="0" w:space="0" w:color="auto"/>
            <w:right w:val="none" w:sz="0" w:space="0" w:color="auto"/>
          </w:divBdr>
        </w:div>
        <w:div w:id="2041079795">
          <w:marLeft w:val="640"/>
          <w:marRight w:val="0"/>
          <w:marTop w:val="0"/>
          <w:marBottom w:val="0"/>
          <w:divBdr>
            <w:top w:val="none" w:sz="0" w:space="0" w:color="auto"/>
            <w:left w:val="none" w:sz="0" w:space="0" w:color="auto"/>
            <w:bottom w:val="none" w:sz="0" w:space="0" w:color="auto"/>
            <w:right w:val="none" w:sz="0" w:space="0" w:color="auto"/>
          </w:divBdr>
        </w:div>
        <w:div w:id="202060263">
          <w:marLeft w:val="640"/>
          <w:marRight w:val="0"/>
          <w:marTop w:val="0"/>
          <w:marBottom w:val="0"/>
          <w:divBdr>
            <w:top w:val="none" w:sz="0" w:space="0" w:color="auto"/>
            <w:left w:val="none" w:sz="0" w:space="0" w:color="auto"/>
            <w:bottom w:val="none" w:sz="0" w:space="0" w:color="auto"/>
            <w:right w:val="none" w:sz="0" w:space="0" w:color="auto"/>
          </w:divBdr>
        </w:div>
        <w:div w:id="1917938910">
          <w:marLeft w:val="640"/>
          <w:marRight w:val="0"/>
          <w:marTop w:val="0"/>
          <w:marBottom w:val="0"/>
          <w:divBdr>
            <w:top w:val="none" w:sz="0" w:space="0" w:color="auto"/>
            <w:left w:val="none" w:sz="0" w:space="0" w:color="auto"/>
            <w:bottom w:val="none" w:sz="0" w:space="0" w:color="auto"/>
            <w:right w:val="none" w:sz="0" w:space="0" w:color="auto"/>
          </w:divBdr>
        </w:div>
        <w:div w:id="798230197">
          <w:marLeft w:val="640"/>
          <w:marRight w:val="0"/>
          <w:marTop w:val="0"/>
          <w:marBottom w:val="0"/>
          <w:divBdr>
            <w:top w:val="none" w:sz="0" w:space="0" w:color="auto"/>
            <w:left w:val="none" w:sz="0" w:space="0" w:color="auto"/>
            <w:bottom w:val="none" w:sz="0" w:space="0" w:color="auto"/>
            <w:right w:val="none" w:sz="0" w:space="0" w:color="auto"/>
          </w:divBdr>
        </w:div>
        <w:div w:id="1174806309">
          <w:marLeft w:val="640"/>
          <w:marRight w:val="0"/>
          <w:marTop w:val="0"/>
          <w:marBottom w:val="0"/>
          <w:divBdr>
            <w:top w:val="none" w:sz="0" w:space="0" w:color="auto"/>
            <w:left w:val="none" w:sz="0" w:space="0" w:color="auto"/>
            <w:bottom w:val="none" w:sz="0" w:space="0" w:color="auto"/>
            <w:right w:val="none" w:sz="0" w:space="0" w:color="auto"/>
          </w:divBdr>
        </w:div>
      </w:divsChild>
    </w:div>
    <w:div w:id="1672872071">
      <w:bodyDiv w:val="1"/>
      <w:marLeft w:val="0"/>
      <w:marRight w:val="0"/>
      <w:marTop w:val="0"/>
      <w:marBottom w:val="0"/>
      <w:divBdr>
        <w:top w:val="none" w:sz="0" w:space="0" w:color="auto"/>
        <w:left w:val="none" w:sz="0" w:space="0" w:color="auto"/>
        <w:bottom w:val="none" w:sz="0" w:space="0" w:color="auto"/>
        <w:right w:val="none" w:sz="0" w:space="0" w:color="auto"/>
      </w:divBdr>
      <w:divsChild>
        <w:div w:id="809445173">
          <w:marLeft w:val="640"/>
          <w:marRight w:val="0"/>
          <w:marTop w:val="0"/>
          <w:marBottom w:val="0"/>
          <w:divBdr>
            <w:top w:val="none" w:sz="0" w:space="0" w:color="auto"/>
            <w:left w:val="none" w:sz="0" w:space="0" w:color="auto"/>
            <w:bottom w:val="none" w:sz="0" w:space="0" w:color="auto"/>
            <w:right w:val="none" w:sz="0" w:space="0" w:color="auto"/>
          </w:divBdr>
        </w:div>
        <w:div w:id="556279122">
          <w:marLeft w:val="640"/>
          <w:marRight w:val="0"/>
          <w:marTop w:val="0"/>
          <w:marBottom w:val="0"/>
          <w:divBdr>
            <w:top w:val="none" w:sz="0" w:space="0" w:color="auto"/>
            <w:left w:val="none" w:sz="0" w:space="0" w:color="auto"/>
            <w:bottom w:val="none" w:sz="0" w:space="0" w:color="auto"/>
            <w:right w:val="none" w:sz="0" w:space="0" w:color="auto"/>
          </w:divBdr>
        </w:div>
        <w:div w:id="1500080989">
          <w:marLeft w:val="640"/>
          <w:marRight w:val="0"/>
          <w:marTop w:val="0"/>
          <w:marBottom w:val="0"/>
          <w:divBdr>
            <w:top w:val="none" w:sz="0" w:space="0" w:color="auto"/>
            <w:left w:val="none" w:sz="0" w:space="0" w:color="auto"/>
            <w:bottom w:val="none" w:sz="0" w:space="0" w:color="auto"/>
            <w:right w:val="none" w:sz="0" w:space="0" w:color="auto"/>
          </w:divBdr>
        </w:div>
        <w:div w:id="85808506">
          <w:marLeft w:val="640"/>
          <w:marRight w:val="0"/>
          <w:marTop w:val="0"/>
          <w:marBottom w:val="0"/>
          <w:divBdr>
            <w:top w:val="none" w:sz="0" w:space="0" w:color="auto"/>
            <w:left w:val="none" w:sz="0" w:space="0" w:color="auto"/>
            <w:bottom w:val="none" w:sz="0" w:space="0" w:color="auto"/>
            <w:right w:val="none" w:sz="0" w:space="0" w:color="auto"/>
          </w:divBdr>
        </w:div>
        <w:div w:id="1454595908">
          <w:marLeft w:val="640"/>
          <w:marRight w:val="0"/>
          <w:marTop w:val="0"/>
          <w:marBottom w:val="0"/>
          <w:divBdr>
            <w:top w:val="none" w:sz="0" w:space="0" w:color="auto"/>
            <w:left w:val="none" w:sz="0" w:space="0" w:color="auto"/>
            <w:bottom w:val="none" w:sz="0" w:space="0" w:color="auto"/>
            <w:right w:val="none" w:sz="0" w:space="0" w:color="auto"/>
          </w:divBdr>
        </w:div>
        <w:div w:id="1523858764">
          <w:marLeft w:val="640"/>
          <w:marRight w:val="0"/>
          <w:marTop w:val="0"/>
          <w:marBottom w:val="0"/>
          <w:divBdr>
            <w:top w:val="none" w:sz="0" w:space="0" w:color="auto"/>
            <w:left w:val="none" w:sz="0" w:space="0" w:color="auto"/>
            <w:bottom w:val="none" w:sz="0" w:space="0" w:color="auto"/>
            <w:right w:val="none" w:sz="0" w:space="0" w:color="auto"/>
          </w:divBdr>
        </w:div>
        <w:div w:id="498930252">
          <w:marLeft w:val="640"/>
          <w:marRight w:val="0"/>
          <w:marTop w:val="0"/>
          <w:marBottom w:val="0"/>
          <w:divBdr>
            <w:top w:val="none" w:sz="0" w:space="0" w:color="auto"/>
            <w:left w:val="none" w:sz="0" w:space="0" w:color="auto"/>
            <w:bottom w:val="none" w:sz="0" w:space="0" w:color="auto"/>
            <w:right w:val="none" w:sz="0" w:space="0" w:color="auto"/>
          </w:divBdr>
        </w:div>
        <w:div w:id="1826117499">
          <w:marLeft w:val="640"/>
          <w:marRight w:val="0"/>
          <w:marTop w:val="0"/>
          <w:marBottom w:val="0"/>
          <w:divBdr>
            <w:top w:val="none" w:sz="0" w:space="0" w:color="auto"/>
            <w:left w:val="none" w:sz="0" w:space="0" w:color="auto"/>
            <w:bottom w:val="none" w:sz="0" w:space="0" w:color="auto"/>
            <w:right w:val="none" w:sz="0" w:space="0" w:color="auto"/>
          </w:divBdr>
        </w:div>
        <w:div w:id="952589974">
          <w:marLeft w:val="640"/>
          <w:marRight w:val="0"/>
          <w:marTop w:val="0"/>
          <w:marBottom w:val="0"/>
          <w:divBdr>
            <w:top w:val="none" w:sz="0" w:space="0" w:color="auto"/>
            <w:left w:val="none" w:sz="0" w:space="0" w:color="auto"/>
            <w:bottom w:val="none" w:sz="0" w:space="0" w:color="auto"/>
            <w:right w:val="none" w:sz="0" w:space="0" w:color="auto"/>
          </w:divBdr>
        </w:div>
        <w:div w:id="1414159364">
          <w:marLeft w:val="640"/>
          <w:marRight w:val="0"/>
          <w:marTop w:val="0"/>
          <w:marBottom w:val="0"/>
          <w:divBdr>
            <w:top w:val="none" w:sz="0" w:space="0" w:color="auto"/>
            <w:left w:val="none" w:sz="0" w:space="0" w:color="auto"/>
            <w:bottom w:val="none" w:sz="0" w:space="0" w:color="auto"/>
            <w:right w:val="none" w:sz="0" w:space="0" w:color="auto"/>
          </w:divBdr>
        </w:div>
        <w:div w:id="364603423">
          <w:marLeft w:val="640"/>
          <w:marRight w:val="0"/>
          <w:marTop w:val="0"/>
          <w:marBottom w:val="0"/>
          <w:divBdr>
            <w:top w:val="none" w:sz="0" w:space="0" w:color="auto"/>
            <w:left w:val="none" w:sz="0" w:space="0" w:color="auto"/>
            <w:bottom w:val="none" w:sz="0" w:space="0" w:color="auto"/>
            <w:right w:val="none" w:sz="0" w:space="0" w:color="auto"/>
          </w:divBdr>
        </w:div>
        <w:div w:id="102263108">
          <w:marLeft w:val="640"/>
          <w:marRight w:val="0"/>
          <w:marTop w:val="0"/>
          <w:marBottom w:val="0"/>
          <w:divBdr>
            <w:top w:val="none" w:sz="0" w:space="0" w:color="auto"/>
            <w:left w:val="none" w:sz="0" w:space="0" w:color="auto"/>
            <w:bottom w:val="none" w:sz="0" w:space="0" w:color="auto"/>
            <w:right w:val="none" w:sz="0" w:space="0" w:color="auto"/>
          </w:divBdr>
        </w:div>
        <w:div w:id="1982343635">
          <w:marLeft w:val="640"/>
          <w:marRight w:val="0"/>
          <w:marTop w:val="0"/>
          <w:marBottom w:val="0"/>
          <w:divBdr>
            <w:top w:val="none" w:sz="0" w:space="0" w:color="auto"/>
            <w:left w:val="none" w:sz="0" w:space="0" w:color="auto"/>
            <w:bottom w:val="none" w:sz="0" w:space="0" w:color="auto"/>
            <w:right w:val="none" w:sz="0" w:space="0" w:color="auto"/>
          </w:divBdr>
        </w:div>
        <w:div w:id="226111482">
          <w:marLeft w:val="640"/>
          <w:marRight w:val="0"/>
          <w:marTop w:val="0"/>
          <w:marBottom w:val="0"/>
          <w:divBdr>
            <w:top w:val="none" w:sz="0" w:space="0" w:color="auto"/>
            <w:left w:val="none" w:sz="0" w:space="0" w:color="auto"/>
            <w:bottom w:val="none" w:sz="0" w:space="0" w:color="auto"/>
            <w:right w:val="none" w:sz="0" w:space="0" w:color="auto"/>
          </w:divBdr>
        </w:div>
        <w:div w:id="856772100">
          <w:marLeft w:val="640"/>
          <w:marRight w:val="0"/>
          <w:marTop w:val="0"/>
          <w:marBottom w:val="0"/>
          <w:divBdr>
            <w:top w:val="none" w:sz="0" w:space="0" w:color="auto"/>
            <w:left w:val="none" w:sz="0" w:space="0" w:color="auto"/>
            <w:bottom w:val="none" w:sz="0" w:space="0" w:color="auto"/>
            <w:right w:val="none" w:sz="0" w:space="0" w:color="auto"/>
          </w:divBdr>
        </w:div>
        <w:div w:id="2108499758">
          <w:marLeft w:val="640"/>
          <w:marRight w:val="0"/>
          <w:marTop w:val="0"/>
          <w:marBottom w:val="0"/>
          <w:divBdr>
            <w:top w:val="none" w:sz="0" w:space="0" w:color="auto"/>
            <w:left w:val="none" w:sz="0" w:space="0" w:color="auto"/>
            <w:bottom w:val="none" w:sz="0" w:space="0" w:color="auto"/>
            <w:right w:val="none" w:sz="0" w:space="0" w:color="auto"/>
          </w:divBdr>
        </w:div>
        <w:div w:id="614019857">
          <w:marLeft w:val="640"/>
          <w:marRight w:val="0"/>
          <w:marTop w:val="0"/>
          <w:marBottom w:val="0"/>
          <w:divBdr>
            <w:top w:val="none" w:sz="0" w:space="0" w:color="auto"/>
            <w:left w:val="none" w:sz="0" w:space="0" w:color="auto"/>
            <w:bottom w:val="none" w:sz="0" w:space="0" w:color="auto"/>
            <w:right w:val="none" w:sz="0" w:space="0" w:color="auto"/>
          </w:divBdr>
        </w:div>
        <w:div w:id="919824728">
          <w:marLeft w:val="640"/>
          <w:marRight w:val="0"/>
          <w:marTop w:val="0"/>
          <w:marBottom w:val="0"/>
          <w:divBdr>
            <w:top w:val="none" w:sz="0" w:space="0" w:color="auto"/>
            <w:left w:val="none" w:sz="0" w:space="0" w:color="auto"/>
            <w:bottom w:val="none" w:sz="0" w:space="0" w:color="auto"/>
            <w:right w:val="none" w:sz="0" w:space="0" w:color="auto"/>
          </w:divBdr>
        </w:div>
        <w:div w:id="152450616">
          <w:marLeft w:val="640"/>
          <w:marRight w:val="0"/>
          <w:marTop w:val="0"/>
          <w:marBottom w:val="0"/>
          <w:divBdr>
            <w:top w:val="none" w:sz="0" w:space="0" w:color="auto"/>
            <w:left w:val="none" w:sz="0" w:space="0" w:color="auto"/>
            <w:bottom w:val="none" w:sz="0" w:space="0" w:color="auto"/>
            <w:right w:val="none" w:sz="0" w:space="0" w:color="auto"/>
          </w:divBdr>
        </w:div>
        <w:div w:id="456530275">
          <w:marLeft w:val="640"/>
          <w:marRight w:val="0"/>
          <w:marTop w:val="0"/>
          <w:marBottom w:val="0"/>
          <w:divBdr>
            <w:top w:val="none" w:sz="0" w:space="0" w:color="auto"/>
            <w:left w:val="none" w:sz="0" w:space="0" w:color="auto"/>
            <w:bottom w:val="none" w:sz="0" w:space="0" w:color="auto"/>
            <w:right w:val="none" w:sz="0" w:space="0" w:color="auto"/>
          </w:divBdr>
        </w:div>
        <w:div w:id="2008366650">
          <w:marLeft w:val="640"/>
          <w:marRight w:val="0"/>
          <w:marTop w:val="0"/>
          <w:marBottom w:val="0"/>
          <w:divBdr>
            <w:top w:val="none" w:sz="0" w:space="0" w:color="auto"/>
            <w:left w:val="none" w:sz="0" w:space="0" w:color="auto"/>
            <w:bottom w:val="none" w:sz="0" w:space="0" w:color="auto"/>
            <w:right w:val="none" w:sz="0" w:space="0" w:color="auto"/>
          </w:divBdr>
        </w:div>
        <w:div w:id="1168862363">
          <w:marLeft w:val="640"/>
          <w:marRight w:val="0"/>
          <w:marTop w:val="0"/>
          <w:marBottom w:val="0"/>
          <w:divBdr>
            <w:top w:val="none" w:sz="0" w:space="0" w:color="auto"/>
            <w:left w:val="none" w:sz="0" w:space="0" w:color="auto"/>
            <w:bottom w:val="none" w:sz="0" w:space="0" w:color="auto"/>
            <w:right w:val="none" w:sz="0" w:space="0" w:color="auto"/>
          </w:divBdr>
        </w:div>
        <w:div w:id="372773798">
          <w:marLeft w:val="640"/>
          <w:marRight w:val="0"/>
          <w:marTop w:val="0"/>
          <w:marBottom w:val="0"/>
          <w:divBdr>
            <w:top w:val="none" w:sz="0" w:space="0" w:color="auto"/>
            <w:left w:val="none" w:sz="0" w:space="0" w:color="auto"/>
            <w:bottom w:val="none" w:sz="0" w:space="0" w:color="auto"/>
            <w:right w:val="none" w:sz="0" w:space="0" w:color="auto"/>
          </w:divBdr>
        </w:div>
        <w:div w:id="1472358634">
          <w:marLeft w:val="640"/>
          <w:marRight w:val="0"/>
          <w:marTop w:val="0"/>
          <w:marBottom w:val="0"/>
          <w:divBdr>
            <w:top w:val="none" w:sz="0" w:space="0" w:color="auto"/>
            <w:left w:val="none" w:sz="0" w:space="0" w:color="auto"/>
            <w:bottom w:val="none" w:sz="0" w:space="0" w:color="auto"/>
            <w:right w:val="none" w:sz="0" w:space="0" w:color="auto"/>
          </w:divBdr>
        </w:div>
        <w:div w:id="2047486642">
          <w:marLeft w:val="640"/>
          <w:marRight w:val="0"/>
          <w:marTop w:val="0"/>
          <w:marBottom w:val="0"/>
          <w:divBdr>
            <w:top w:val="none" w:sz="0" w:space="0" w:color="auto"/>
            <w:left w:val="none" w:sz="0" w:space="0" w:color="auto"/>
            <w:bottom w:val="none" w:sz="0" w:space="0" w:color="auto"/>
            <w:right w:val="none" w:sz="0" w:space="0" w:color="auto"/>
          </w:divBdr>
        </w:div>
        <w:div w:id="1955867562">
          <w:marLeft w:val="640"/>
          <w:marRight w:val="0"/>
          <w:marTop w:val="0"/>
          <w:marBottom w:val="0"/>
          <w:divBdr>
            <w:top w:val="none" w:sz="0" w:space="0" w:color="auto"/>
            <w:left w:val="none" w:sz="0" w:space="0" w:color="auto"/>
            <w:bottom w:val="none" w:sz="0" w:space="0" w:color="auto"/>
            <w:right w:val="none" w:sz="0" w:space="0" w:color="auto"/>
          </w:divBdr>
        </w:div>
        <w:div w:id="802232345">
          <w:marLeft w:val="640"/>
          <w:marRight w:val="0"/>
          <w:marTop w:val="0"/>
          <w:marBottom w:val="0"/>
          <w:divBdr>
            <w:top w:val="none" w:sz="0" w:space="0" w:color="auto"/>
            <w:left w:val="none" w:sz="0" w:space="0" w:color="auto"/>
            <w:bottom w:val="none" w:sz="0" w:space="0" w:color="auto"/>
            <w:right w:val="none" w:sz="0" w:space="0" w:color="auto"/>
          </w:divBdr>
        </w:div>
        <w:div w:id="300889271">
          <w:marLeft w:val="640"/>
          <w:marRight w:val="0"/>
          <w:marTop w:val="0"/>
          <w:marBottom w:val="0"/>
          <w:divBdr>
            <w:top w:val="none" w:sz="0" w:space="0" w:color="auto"/>
            <w:left w:val="none" w:sz="0" w:space="0" w:color="auto"/>
            <w:bottom w:val="none" w:sz="0" w:space="0" w:color="auto"/>
            <w:right w:val="none" w:sz="0" w:space="0" w:color="auto"/>
          </w:divBdr>
        </w:div>
        <w:div w:id="1569876333">
          <w:marLeft w:val="640"/>
          <w:marRight w:val="0"/>
          <w:marTop w:val="0"/>
          <w:marBottom w:val="0"/>
          <w:divBdr>
            <w:top w:val="none" w:sz="0" w:space="0" w:color="auto"/>
            <w:left w:val="none" w:sz="0" w:space="0" w:color="auto"/>
            <w:bottom w:val="none" w:sz="0" w:space="0" w:color="auto"/>
            <w:right w:val="none" w:sz="0" w:space="0" w:color="auto"/>
          </w:divBdr>
        </w:div>
        <w:div w:id="804200284">
          <w:marLeft w:val="640"/>
          <w:marRight w:val="0"/>
          <w:marTop w:val="0"/>
          <w:marBottom w:val="0"/>
          <w:divBdr>
            <w:top w:val="none" w:sz="0" w:space="0" w:color="auto"/>
            <w:left w:val="none" w:sz="0" w:space="0" w:color="auto"/>
            <w:bottom w:val="none" w:sz="0" w:space="0" w:color="auto"/>
            <w:right w:val="none" w:sz="0" w:space="0" w:color="auto"/>
          </w:divBdr>
        </w:div>
        <w:div w:id="455569129">
          <w:marLeft w:val="640"/>
          <w:marRight w:val="0"/>
          <w:marTop w:val="0"/>
          <w:marBottom w:val="0"/>
          <w:divBdr>
            <w:top w:val="none" w:sz="0" w:space="0" w:color="auto"/>
            <w:left w:val="none" w:sz="0" w:space="0" w:color="auto"/>
            <w:bottom w:val="none" w:sz="0" w:space="0" w:color="auto"/>
            <w:right w:val="none" w:sz="0" w:space="0" w:color="auto"/>
          </w:divBdr>
        </w:div>
        <w:div w:id="2005282887">
          <w:marLeft w:val="640"/>
          <w:marRight w:val="0"/>
          <w:marTop w:val="0"/>
          <w:marBottom w:val="0"/>
          <w:divBdr>
            <w:top w:val="none" w:sz="0" w:space="0" w:color="auto"/>
            <w:left w:val="none" w:sz="0" w:space="0" w:color="auto"/>
            <w:bottom w:val="none" w:sz="0" w:space="0" w:color="auto"/>
            <w:right w:val="none" w:sz="0" w:space="0" w:color="auto"/>
          </w:divBdr>
        </w:div>
        <w:div w:id="848444452">
          <w:marLeft w:val="640"/>
          <w:marRight w:val="0"/>
          <w:marTop w:val="0"/>
          <w:marBottom w:val="0"/>
          <w:divBdr>
            <w:top w:val="none" w:sz="0" w:space="0" w:color="auto"/>
            <w:left w:val="none" w:sz="0" w:space="0" w:color="auto"/>
            <w:bottom w:val="none" w:sz="0" w:space="0" w:color="auto"/>
            <w:right w:val="none" w:sz="0" w:space="0" w:color="auto"/>
          </w:divBdr>
        </w:div>
        <w:div w:id="1451776060">
          <w:marLeft w:val="640"/>
          <w:marRight w:val="0"/>
          <w:marTop w:val="0"/>
          <w:marBottom w:val="0"/>
          <w:divBdr>
            <w:top w:val="none" w:sz="0" w:space="0" w:color="auto"/>
            <w:left w:val="none" w:sz="0" w:space="0" w:color="auto"/>
            <w:bottom w:val="none" w:sz="0" w:space="0" w:color="auto"/>
            <w:right w:val="none" w:sz="0" w:space="0" w:color="auto"/>
          </w:divBdr>
        </w:div>
        <w:div w:id="248933295">
          <w:marLeft w:val="640"/>
          <w:marRight w:val="0"/>
          <w:marTop w:val="0"/>
          <w:marBottom w:val="0"/>
          <w:divBdr>
            <w:top w:val="none" w:sz="0" w:space="0" w:color="auto"/>
            <w:left w:val="none" w:sz="0" w:space="0" w:color="auto"/>
            <w:bottom w:val="none" w:sz="0" w:space="0" w:color="auto"/>
            <w:right w:val="none" w:sz="0" w:space="0" w:color="auto"/>
          </w:divBdr>
        </w:div>
        <w:div w:id="1130434759">
          <w:marLeft w:val="640"/>
          <w:marRight w:val="0"/>
          <w:marTop w:val="0"/>
          <w:marBottom w:val="0"/>
          <w:divBdr>
            <w:top w:val="none" w:sz="0" w:space="0" w:color="auto"/>
            <w:left w:val="none" w:sz="0" w:space="0" w:color="auto"/>
            <w:bottom w:val="none" w:sz="0" w:space="0" w:color="auto"/>
            <w:right w:val="none" w:sz="0" w:space="0" w:color="auto"/>
          </w:divBdr>
        </w:div>
        <w:div w:id="519045889">
          <w:marLeft w:val="640"/>
          <w:marRight w:val="0"/>
          <w:marTop w:val="0"/>
          <w:marBottom w:val="0"/>
          <w:divBdr>
            <w:top w:val="none" w:sz="0" w:space="0" w:color="auto"/>
            <w:left w:val="none" w:sz="0" w:space="0" w:color="auto"/>
            <w:bottom w:val="none" w:sz="0" w:space="0" w:color="auto"/>
            <w:right w:val="none" w:sz="0" w:space="0" w:color="auto"/>
          </w:divBdr>
        </w:div>
        <w:div w:id="1419667184">
          <w:marLeft w:val="640"/>
          <w:marRight w:val="0"/>
          <w:marTop w:val="0"/>
          <w:marBottom w:val="0"/>
          <w:divBdr>
            <w:top w:val="none" w:sz="0" w:space="0" w:color="auto"/>
            <w:left w:val="none" w:sz="0" w:space="0" w:color="auto"/>
            <w:bottom w:val="none" w:sz="0" w:space="0" w:color="auto"/>
            <w:right w:val="none" w:sz="0" w:space="0" w:color="auto"/>
          </w:divBdr>
        </w:div>
        <w:div w:id="839193934">
          <w:marLeft w:val="640"/>
          <w:marRight w:val="0"/>
          <w:marTop w:val="0"/>
          <w:marBottom w:val="0"/>
          <w:divBdr>
            <w:top w:val="none" w:sz="0" w:space="0" w:color="auto"/>
            <w:left w:val="none" w:sz="0" w:space="0" w:color="auto"/>
            <w:bottom w:val="none" w:sz="0" w:space="0" w:color="auto"/>
            <w:right w:val="none" w:sz="0" w:space="0" w:color="auto"/>
          </w:divBdr>
        </w:div>
        <w:div w:id="1749303605">
          <w:marLeft w:val="640"/>
          <w:marRight w:val="0"/>
          <w:marTop w:val="0"/>
          <w:marBottom w:val="0"/>
          <w:divBdr>
            <w:top w:val="none" w:sz="0" w:space="0" w:color="auto"/>
            <w:left w:val="none" w:sz="0" w:space="0" w:color="auto"/>
            <w:bottom w:val="none" w:sz="0" w:space="0" w:color="auto"/>
            <w:right w:val="none" w:sz="0" w:space="0" w:color="auto"/>
          </w:divBdr>
        </w:div>
        <w:div w:id="688413683">
          <w:marLeft w:val="640"/>
          <w:marRight w:val="0"/>
          <w:marTop w:val="0"/>
          <w:marBottom w:val="0"/>
          <w:divBdr>
            <w:top w:val="none" w:sz="0" w:space="0" w:color="auto"/>
            <w:left w:val="none" w:sz="0" w:space="0" w:color="auto"/>
            <w:bottom w:val="none" w:sz="0" w:space="0" w:color="auto"/>
            <w:right w:val="none" w:sz="0" w:space="0" w:color="auto"/>
          </w:divBdr>
        </w:div>
        <w:div w:id="236979016">
          <w:marLeft w:val="640"/>
          <w:marRight w:val="0"/>
          <w:marTop w:val="0"/>
          <w:marBottom w:val="0"/>
          <w:divBdr>
            <w:top w:val="none" w:sz="0" w:space="0" w:color="auto"/>
            <w:left w:val="none" w:sz="0" w:space="0" w:color="auto"/>
            <w:bottom w:val="none" w:sz="0" w:space="0" w:color="auto"/>
            <w:right w:val="none" w:sz="0" w:space="0" w:color="auto"/>
          </w:divBdr>
        </w:div>
        <w:div w:id="1566600196">
          <w:marLeft w:val="640"/>
          <w:marRight w:val="0"/>
          <w:marTop w:val="0"/>
          <w:marBottom w:val="0"/>
          <w:divBdr>
            <w:top w:val="none" w:sz="0" w:space="0" w:color="auto"/>
            <w:left w:val="none" w:sz="0" w:space="0" w:color="auto"/>
            <w:bottom w:val="none" w:sz="0" w:space="0" w:color="auto"/>
            <w:right w:val="none" w:sz="0" w:space="0" w:color="auto"/>
          </w:divBdr>
        </w:div>
        <w:div w:id="1871457734">
          <w:marLeft w:val="640"/>
          <w:marRight w:val="0"/>
          <w:marTop w:val="0"/>
          <w:marBottom w:val="0"/>
          <w:divBdr>
            <w:top w:val="none" w:sz="0" w:space="0" w:color="auto"/>
            <w:left w:val="none" w:sz="0" w:space="0" w:color="auto"/>
            <w:bottom w:val="none" w:sz="0" w:space="0" w:color="auto"/>
            <w:right w:val="none" w:sz="0" w:space="0" w:color="auto"/>
          </w:divBdr>
        </w:div>
        <w:div w:id="220604405">
          <w:marLeft w:val="640"/>
          <w:marRight w:val="0"/>
          <w:marTop w:val="0"/>
          <w:marBottom w:val="0"/>
          <w:divBdr>
            <w:top w:val="none" w:sz="0" w:space="0" w:color="auto"/>
            <w:left w:val="none" w:sz="0" w:space="0" w:color="auto"/>
            <w:bottom w:val="none" w:sz="0" w:space="0" w:color="auto"/>
            <w:right w:val="none" w:sz="0" w:space="0" w:color="auto"/>
          </w:divBdr>
        </w:div>
        <w:div w:id="1841892368">
          <w:marLeft w:val="640"/>
          <w:marRight w:val="0"/>
          <w:marTop w:val="0"/>
          <w:marBottom w:val="0"/>
          <w:divBdr>
            <w:top w:val="none" w:sz="0" w:space="0" w:color="auto"/>
            <w:left w:val="none" w:sz="0" w:space="0" w:color="auto"/>
            <w:bottom w:val="none" w:sz="0" w:space="0" w:color="auto"/>
            <w:right w:val="none" w:sz="0" w:space="0" w:color="auto"/>
          </w:divBdr>
        </w:div>
        <w:div w:id="1052458220">
          <w:marLeft w:val="640"/>
          <w:marRight w:val="0"/>
          <w:marTop w:val="0"/>
          <w:marBottom w:val="0"/>
          <w:divBdr>
            <w:top w:val="none" w:sz="0" w:space="0" w:color="auto"/>
            <w:left w:val="none" w:sz="0" w:space="0" w:color="auto"/>
            <w:bottom w:val="none" w:sz="0" w:space="0" w:color="auto"/>
            <w:right w:val="none" w:sz="0" w:space="0" w:color="auto"/>
          </w:divBdr>
        </w:div>
        <w:div w:id="1124231692">
          <w:marLeft w:val="640"/>
          <w:marRight w:val="0"/>
          <w:marTop w:val="0"/>
          <w:marBottom w:val="0"/>
          <w:divBdr>
            <w:top w:val="none" w:sz="0" w:space="0" w:color="auto"/>
            <w:left w:val="none" w:sz="0" w:space="0" w:color="auto"/>
            <w:bottom w:val="none" w:sz="0" w:space="0" w:color="auto"/>
            <w:right w:val="none" w:sz="0" w:space="0" w:color="auto"/>
          </w:divBdr>
        </w:div>
        <w:div w:id="99766456">
          <w:marLeft w:val="640"/>
          <w:marRight w:val="0"/>
          <w:marTop w:val="0"/>
          <w:marBottom w:val="0"/>
          <w:divBdr>
            <w:top w:val="none" w:sz="0" w:space="0" w:color="auto"/>
            <w:left w:val="none" w:sz="0" w:space="0" w:color="auto"/>
            <w:bottom w:val="none" w:sz="0" w:space="0" w:color="auto"/>
            <w:right w:val="none" w:sz="0" w:space="0" w:color="auto"/>
          </w:divBdr>
        </w:div>
        <w:div w:id="1195073018">
          <w:marLeft w:val="640"/>
          <w:marRight w:val="0"/>
          <w:marTop w:val="0"/>
          <w:marBottom w:val="0"/>
          <w:divBdr>
            <w:top w:val="none" w:sz="0" w:space="0" w:color="auto"/>
            <w:left w:val="none" w:sz="0" w:space="0" w:color="auto"/>
            <w:bottom w:val="none" w:sz="0" w:space="0" w:color="auto"/>
            <w:right w:val="none" w:sz="0" w:space="0" w:color="auto"/>
          </w:divBdr>
        </w:div>
        <w:div w:id="1699696734">
          <w:marLeft w:val="640"/>
          <w:marRight w:val="0"/>
          <w:marTop w:val="0"/>
          <w:marBottom w:val="0"/>
          <w:divBdr>
            <w:top w:val="none" w:sz="0" w:space="0" w:color="auto"/>
            <w:left w:val="none" w:sz="0" w:space="0" w:color="auto"/>
            <w:bottom w:val="none" w:sz="0" w:space="0" w:color="auto"/>
            <w:right w:val="none" w:sz="0" w:space="0" w:color="auto"/>
          </w:divBdr>
        </w:div>
        <w:div w:id="901478464">
          <w:marLeft w:val="640"/>
          <w:marRight w:val="0"/>
          <w:marTop w:val="0"/>
          <w:marBottom w:val="0"/>
          <w:divBdr>
            <w:top w:val="none" w:sz="0" w:space="0" w:color="auto"/>
            <w:left w:val="none" w:sz="0" w:space="0" w:color="auto"/>
            <w:bottom w:val="none" w:sz="0" w:space="0" w:color="auto"/>
            <w:right w:val="none" w:sz="0" w:space="0" w:color="auto"/>
          </w:divBdr>
        </w:div>
        <w:div w:id="1814981953">
          <w:marLeft w:val="640"/>
          <w:marRight w:val="0"/>
          <w:marTop w:val="0"/>
          <w:marBottom w:val="0"/>
          <w:divBdr>
            <w:top w:val="none" w:sz="0" w:space="0" w:color="auto"/>
            <w:left w:val="none" w:sz="0" w:space="0" w:color="auto"/>
            <w:bottom w:val="none" w:sz="0" w:space="0" w:color="auto"/>
            <w:right w:val="none" w:sz="0" w:space="0" w:color="auto"/>
          </w:divBdr>
        </w:div>
        <w:div w:id="2118675413">
          <w:marLeft w:val="640"/>
          <w:marRight w:val="0"/>
          <w:marTop w:val="0"/>
          <w:marBottom w:val="0"/>
          <w:divBdr>
            <w:top w:val="none" w:sz="0" w:space="0" w:color="auto"/>
            <w:left w:val="none" w:sz="0" w:space="0" w:color="auto"/>
            <w:bottom w:val="none" w:sz="0" w:space="0" w:color="auto"/>
            <w:right w:val="none" w:sz="0" w:space="0" w:color="auto"/>
          </w:divBdr>
        </w:div>
        <w:div w:id="1856575364">
          <w:marLeft w:val="640"/>
          <w:marRight w:val="0"/>
          <w:marTop w:val="0"/>
          <w:marBottom w:val="0"/>
          <w:divBdr>
            <w:top w:val="none" w:sz="0" w:space="0" w:color="auto"/>
            <w:left w:val="none" w:sz="0" w:space="0" w:color="auto"/>
            <w:bottom w:val="none" w:sz="0" w:space="0" w:color="auto"/>
            <w:right w:val="none" w:sz="0" w:space="0" w:color="auto"/>
          </w:divBdr>
        </w:div>
        <w:div w:id="582379613">
          <w:marLeft w:val="640"/>
          <w:marRight w:val="0"/>
          <w:marTop w:val="0"/>
          <w:marBottom w:val="0"/>
          <w:divBdr>
            <w:top w:val="none" w:sz="0" w:space="0" w:color="auto"/>
            <w:left w:val="none" w:sz="0" w:space="0" w:color="auto"/>
            <w:bottom w:val="none" w:sz="0" w:space="0" w:color="auto"/>
            <w:right w:val="none" w:sz="0" w:space="0" w:color="auto"/>
          </w:divBdr>
        </w:div>
        <w:div w:id="1781484410">
          <w:marLeft w:val="640"/>
          <w:marRight w:val="0"/>
          <w:marTop w:val="0"/>
          <w:marBottom w:val="0"/>
          <w:divBdr>
            <w:top w:val="none" w:sz="0" w:space="0" w:color="auto"/>
            <w:left w:val="none" w:sz="0" w:space="0" w:color="auto"/>
            <w:bottom w:val="none" w:sz="0" w:space="0" w:color="auto"/>
            <w:right w:val="none" w:sz="0" w:space="0" w:color="auto"/>
          </w:divBdr>
        </w:div>
        <w:div w:id="575558833">
          <w:marLeft w:val="640"/>
          <w:marRight w:val="0"/>
          <w:marTop w:val="0"/>
          <w:marBottom w:val="0"/>
          <w:divBdr>
            <w:top w:val="none" w:sz="0" w:space="0" w:color="auto"/>
            <w:left w:val="none" w:sz="0" w:space="0" w:color="auto"/>
            <w:bottom w:val="none" w:sz="0" w:space="0" w:color="auto"/>
            <w:right w:val="none" w:sz="0" w:space="0" w:color="auto"/>
          </w:divBdr>
        </w:div>
        <w:div w:id="515000799">
          <w:marLeft w:val="640"/>
          <w:marRight w:val="0"/>
          <w:marTop w:val="0"/>
          <w:marBottom w:val="0"/>
          <w:divBdr>
            <w:top w:val="none" w:sz="0" w:space="0" w:color="auto"/>
            <w:left w:val="none" w:sz="0" w:space="0" w:color="auto"/>
            <w:bottom w:val="none" w:sz="0" w:space="0" w:color="auto"/>
            <w:right w:val="none" w:sz="0" w:space="0" w:color="auto"/>
          </w:divBdr>
        </w:div>
        <w:div w:id="309213998">
          <w:marLeft w:val="640"/>
          <w:marRight w:val="0"/>
          <w:marTop w:val="0"/>
          <w:marBottom w:val="0"/>
          <w:divBdr>
            <w:top w:val="none" w:sz="0" w:space="0" w:color="auto"/>
            <w:left w:val="none" w:sz="0" w:space="0" w:color="auto"/>
            <w:bottom w:val="none" w:sz="0" w:space="0" w:color="auto"/>
            <w:right w:val="none" w:sz="0" w:space="0" w:color="auto"/>
          </w:divBdr>
        </w:div>
        <w:div w:id="1670592534">
          <w:marLeft w:val="640"/>
          <w:marRight w:val="0"/>
          <w:marTop w:val="0"/>
          <w:marBottom w:val="0"/>
          <w:divBdr>
            <w:top w:val="none" w:sz="0" w:space="0" w:color="auto"/>
            <w:left w:val="none" w:sz="0" w:space="0" w:color="auto"/>
            <w:bottom w:val="none" w:sz="0" w:space="0" w:color="auto"/>
            <w:right w:val="none" w:sz="0" w:space="0" w:color="auto"/>
          </w:divBdr>
        </w:div>
        <w:div w:id="887299575">
          <w:marLeft w:val="640"/>
          <w:marRight w:val="0"/>
          <w:marTop w:val="0"/>
          <w:marBottom w:val="0"/>
          <w:divBdr>
            <w:top w:val="none" w:sz="0" w:space="0" w:color="auto"/>
            <w:left w:val="none" w:sz="0" w:space="0" w:color="auto"/>
            <w:bottom w:val="none" w:sz="0" w:space="0" w:color="auto"/>
            <w:right w:val="none" w:sz="0" w:space="0" w:color="auto"/>
          </w:divBdr>
        </w:div>
        <w:div w:id="674303547">
          <w:marLeft w:val="640"/>
          <w:marRight w:val="0"/>
          <w:marTop w:val="0"/>
          <w:marBottom w:val="0"/>
          <w:divBdr>
            <w:top w:val="none" w:sz="0" w:space="0" w:color="auto"/>
            <w:left w:val="none" w:sz="0" w:space="0" w:color="auto"/>
            <w:bottom w:val="none" w:sz="0" w:space="0" w:color="auto"/>
            <w:right w:val="none" w:sz="0" w:space="0" w:color="auto"/>
          </w:divBdr>
        </w:div>
        <w:div w:id="1814523029">
          <w:marLeft w:val="640"/>
          <w:marRight w:val="0"/>
          <w:marTop w:val="0"/>
          <w:marBottom w:val="0"/>
          <w:divBdr>
            <w:top w:val="none" w:sz="0" w:space="0" w:color="auto"/>
            <w:left w:val="none" w:sz="0" w:space="0" w:color="auto"/>
            <w:bottom w:val="none" w:sz="0" w:space="0" w:color="auto"/>
            <w:right w:val="none" w:sz="0" w:space="0" w:color="auto"/>
          </w:divBdr>
        </w:div>
        <w:div w:id="721907765">
          <w:marLeft w:val="640"/>
          <w:marRight w:val="0"/>
          <w:marTop w:val="0"/>
          <w:marBottom w:val="0"/>
          <w:divBdr>
            <w:top w:val="none" w:sz="0" w:space="0" w:color="auto"/>
            <w:left w:val="none" w:sz="0" w:space="0" w:color="auto"/>
            <w:bottom w:val="none" w:sz="0" w:space="0" w:color="auto"/>
            <w:right w:val="none" w:sz="0" w:space="0" w:color="auto"/>
          </w:divBdr>
        </w:div>
        <w:div w:id="1046951541">
          <w:marLeft w:val="640"/>
          <w:marRight w:val="0"/>
          <w:marTop w:val="0"/>
          <w:marBottom w:val="0"/>
          <w:divBdr>
            <w:top w:val="none" w:sz="0" w:space="0" w:color="auto"/>
            <w:left w:val="none" w:sz="0" w:space="0" w:color="auto"/>
            <w:bottom w:val="none" w:sz="0" w:space="0" w:color="auto"/>
            <w:right w:val="none" w:sz="0" w:space="0" w:color="auto"/>
          </w:divBdr>
        </w:div>
        <w:div w:id="1209103917">
          <w:marLeft w:val="640"/>
          <w:marRight w:val="0"/>
          <w:marTop w:val="0"/>
          <w:marBottom w:val="0"/>
          <w:divBdr>
            <w:top w:val="none" w:sz="0" w:space="0" w:color="auto"/>
            <w:left w:val="none" w:sz="0" w:space="0" w:color="auto"/>
            <w:bottom w:val="none" w:sz="0" w:space="0" w:color="auto"/>
            <w:right w:val="none" w:sz="0" w:space="0" w:color="auto"/>
          </w:divBdr>
        </w:div>
        <w:div w:id="1091123412">
          <w:marLeft w:val="640"/>
          <w:marRight w:val="0"/>
          <w:marTop w:val="0"/>
          <w:marBottom w:val="0"/>
          <w:divBdr>
            <w:top w:val="none" w:sz="0" w:space="0" w:color="auto"/>
            <w:left w:val="none" w:sz="0" w:space="0" w:color="auto"/>
            <w:bottom w:val="none" w:sz="0" w:space="0" w:color="auto"/>
            <w:right w:val="none" w:sz="0" w:space="0" w:color="auto"/>
          </w:divBdr>
        </w:div>
        <w:div w:id="1056394863">
          <w:marLeft w:val="640"/>
          <w:marRight w:val="0"/>
          <w:marTop w:val="0"/>
          <w:marBottom w:val="0"/>
          <w:divBdr>
            <w:top w:val="none" w:sz="0" w:space="0" w:color="auto"/>
            <w:left w:val="none" w:sz="0" w:space="0" w:color="auto"/>
            <w:bottom w:val="none" w:sz="0" w:space="0" w:color="auto"/>
            <w:right w:val="none" w:sz="0" w:space="0" w:color="auto"/>
          </w:divBdr>
        </w:div>
        <w:div w:id="168108816">
          <w:marLeft w:val="640"/>
          <w:marRight w:val="0"/>
          <w:marTop w:val="0"/>
          <w:marBottom w:val="0"/>
          <w:divBdr>
            <w:top w:val="none" w:sz="0" w:space="0" w:color="auto"/>
            <w:left w:val="none" w:sz="0" w:space="0" w:color="auto"/>
            <w:bottom w:val="none" w:sz="0" w:space="0" w:color="auto"/>
            <w:right w:val="none" w:sz="0" w:space="0" w:color="auto"/>
          </w:divBdr>
        </w:div>
        <w:div w:id="633603070">
          <w:marLeft w:val="640"/>
          <w:marRight w:val="0"/>
          <w:marTop w:val="0"/>
          <w:marBottom w:val="0"/>
          <w:divBdr>
            <w:top w:val="none" w:sz="0" w:space="0" w:color="auto"/>
            <w:left w:val="none" w:sz="0" w:space="0" w:color="auto"/>
            <w:bottom w:val="none" w:sz="0" w:space="0" w:color="auto"/>
            <w:right w:val="none" w:sz="0" w:space="0" w:color="auto"/>
          </w:divBdr>
        </w:div>
        <w:div w:id="894663418">
          <w:marLeft w:val="640"/>
          <w:marRight w:val="0"/>
          <w:marTop w:val="0"/>
          <w:marBottom w:val="0"/>
          <w:divBdr>
            <w:top w:val="none" w:sz="0" w:space="0" w:color="auto"/>
            <w:left w:val="none" w:sz="0" w:space="0" w:color="auto"/>
            <w:bottom w:val="none" w:sz="0" w:space="0" w:color="auto"/>
            <w:right w:val="none" w:sz="0" w:space="0" w:color="auto"/>
          </w:divBdr>
        </w:div>
      </w:divsChild>
    </w:div>
    <w:div w:id="1684210868">
      <w:bodyDiv w:val="1"/>
      <w:marLeft w:val="0"/>
      <w:marRight w:val="0"/>
      <w:marTop w:val="0"/>
      <w:marBottom w:val="0"/>
      <w:divBdr>
        <w:top w:val="none" w:sz="0" w:space="0" w:color="auto"/>
        <w:left w:val="none" w:sz="0" w:space="0" w:color="auto"/>
        <w:bottom w:val="none" w:sz="0" w:space="0" w:color="auto"/>
        <w:right w:val="none" w:sz="0" w:space="0" w:color="auto"/>
      </w:divBdr>
    </w:div>
    <w:div w:id="1686245971">
      <w:bodyDiv w:val="1"/>
      <w:marLeft w:val="0"/>
      <w:marRight w:val="0"/>
      <w:marTop w:val="0"/>
      <w:marBottom w:val="0"/>
      <w:divBdr>
        <w:top w:val="none" w:sz="0" w:space="0" w:color="auto"/>
        <w:left w:val="none" w:sz="0" w:space="0" w:color="auto"/>
        <w:bottom w:val="none" w:sz="0" w:space="0" w:color="auto"/>
        <w:right w:val="none" w:sz="0" w:space="0" w:color="auto"/>
      </w:divBdr>
    </w:div>
    <w:div w:id="1693066197">
      <w:bodyDiv w:val="1"/>
      <w:marLeft w:val="0"/>
      <w:marRight w:val="0"/>
      <w:marTop w:val="0"/>
      <w:marBottom w:val="0"/>
      <w:divBdr>
        <w:top w:val="none" w:sz="0" w:space="0" w:color="auto"/>
        <w:left w:val="none" w:sz="0" w:space="0" w:color="auto"/>
        <w:bottom w:val="none" w:sz="0" w:space="0" w:color="auto"/>
        <w:right w:val="none" w:sz="0" w:space="0" w:color="auto"/>
      </w:divBdr>
      <w:divsChild>
        <w:div w:id="1722514952">
          <w:marLeft w:val="640"/>
          <w:marRight w:val="0"/>
          <w:marTop w:val="0"/>
          <w:marBottom w:val="0"/>
          <w:divBdr>
            <w:top w:val="none" w:sz="0" w:space="0" w:color="auto"/>
            <w:left w:val="none" w:sz="0" w:space="0" w:color="auto"/>
            <w:bottom w:val="none" w:sz="0" w:space="0" w:color="auto"/>
            <w:right w:val="none" w:sz="0" w:space="0" w:color="auto"/>
          </w:divBdr>
        </w:div>
        <w:div w:id="541019681">
          <w:marLeft w:val="640"/>
          <w:marRight w:val="0"/>
          <w:marTop w:val="0"/>
          <w:marBottom w:val="0"/>
          <w:divBdr>
            <w:top w:val="none" w:sz="0" w:space="0" w:color="auto"/>
            <w:left w:val="none" w:sz="0" w:space="0" w:color="auto"/>
            <w:bottom w:val="none" w:sz="0" w:space="0" w:color="auto"/>
            <w:right w:val="none" w:sz="0" w:space="0" w:color="auto"/>
          </w:divBdr>
        </w:div>
        <w:div w:id="1480684935">
          <w:marLeft w:val="640"/>
          <w:marRight w:val="0"/>
          <w:marTop w:val="0"/>
          <w:marBottom w:val="0"/>
          <w:divBdr>
            <w:top w:val="none" w:sz="0" w:space="0" w:color="auto"/>
            <w:left w:val="none" w:sz="0" w:space="0" w:color="auto"/>
            <w:bottom w:val="none" w:sz="0" w:space="0" w:color="auto"/>
            <w:right w:val="none" w:sz="0" w:space="0" w:color="auto"/>
          </w:divBdr>
        </w:div>
        <w:div w:id="1816607679">
          <w:marLeft w:val="640"/>
          <w:marRight w:val="0"/>
          <w:marTop w:val="0"/>
          <w:marBottom w:val="0"/>
          <w:divBdr>
            <w:top w:val="none" w:sz="0" w:space="0" w:color="auto"/>
            <w:left w:val="none" w:sz="0" w:space="0" w:color="auto"/>
            <w:bottom w:val="none" w:sz="0" w:space="0" w:color="auto"/>
            <w:right w:val="none" w:sz="0" w:space="0" w:color="auto"/>
          </w:divBdr>
        </w:div>
        <w:div w:id="370350868">
          <w:marLeft w:val="640"/>
          <w:marRight w:val="0"/>
          <w:marTop w:val="0"/>
          <w:marBottom w:val="0"/>
          <w:divBdr>
            <w:top w:val="none" w:sz="0" w:space="0" w:color="auto"/>
            <w:left w:val="none" w:sz="0" w:space="0" w:color="auto"/>
            <w:bottom w:val="none" w:sz="0" w:space="0" w:color="auto"/>
            <w:right w:val="none" w:sz="0" w:space="0" w:color="auto"/>
          </w:divBdr>
        </w:div>
        <w:div w:id="1780640758">
          <w:marLeft w:val="640"/>
          <w:marRight w:val="0"/>
          <w:marTop w:val="0"/>
          <w:marBottom w:val="0"/>
          <w:divBdr>
            <w:top w:val="none" w:sz="0" w:space="0" w:color="auto"/>
            <w:left w:val="none" w:sz="0" w:space="0" w:color="auto"/>
            <w:bottom w:val="none" w:sz="0" w:space="0" w:color="auto"/>
            <w:right w:val="none" w:sz="0" w:space="0" w:color="auto"/>
          </w:divBdr>
        </w:div>
        <w:div w:id="1901091008">
          <w:marLeft w:val="640"/>
          <w:marRight w:val="0"/>
          <w:marTop w:val="0"/>
          <w:marBottom w:val="0"/>
          <w:divBdr>
            <w:top w:val="none" w:sz="0" w:space="0" w:color="auto"/>
            <w:left w:val="none" w:sz="0" w:space="0" w:color="auto"/>
            <w:bottom w:val="none" w:sz="0" w:space="0" w:color="auto"/>
            <w:right w:val="none" w:sz="0" w:space="0" w:color="auto"/>
          </w:divBdr>
        </w:div>
        <w:div w:id="1919048746">
          <w:marLeft w:val="640"/>
          <w:marRight w:val="0"/>
          <w:marTop w:val="0"/>
          <w:marBottom w:val="0"/>
          <w:divBdr>
            <w:top w:val="none" w:sz="0" w:space="0" w:color="auto"/>
            <w:left w:val="none" w:sz="0" w:space="0" w:color="auto"/>
            <w:bottom w:val="none" w:sz="0" w:space="0" w:color="auto"/>
            <w:right w:val="none" w:sz="0" w:space="0" w:color="auto"/>
          </w:divBdr>
        </w:div>
        <w:div w:id="1568687135">
          <w:marLeft w:val="640"/>
          <w:marRight w:val="0"/>
          <w:marTop w:val="0"/>
          <w:marBottom w:val="0"/>
          <w:divBdr>
            <w:top w:val="none" w:sz="0" w:space="0" w:color="auto"/>
            <w:left w:val="none" w:sz="0" w:space="0" w:color="auto"/>
            <w:bottom w:val="none" w:sz="0" w:space="0" w:color="auto"/>
            <w:right w:val="none" w:sz="0" w:space="0" w:color="auto"/>
          </w:divBdr>
        </w:div>
        <w:div w:id="1890914794">
          <w:marLeft w:val="640"/>
          <w:marRight w:val="0"/>
          <w:marTop w:val="0"/>
          <w:marBottom w:val="0"/>
          <w:divBdr>
            <w:top w:val="none" w:sz="0" w:space="0" w:color="auto"/>
            <w:left w:val="none" w:sz="0" w:space="0" w:color="auto"/>
            <w:bottom w:val="none" w:sz="0" w:space="0" w:color="auto"/>
            <w:right w:val="none" w:sz="0" w:space="0" w:color="auto"/>
          </w:divBdr>
        </w:div>
        <w:div w:id="977344775">
          <w:marLeft w:val="640"/>
          <w:marRight w:val="0"/>
          <w:marTop w:val="0"/>
          <w:marBottom w:val="0"/>
          <w:divBdr>
            <w:top w:val="none" w:sz="0" w:space="0" w:color="auto"/>
            <w:left w:val="none" w:sz="0" w:space="0" w:color="auto"/>
            <w:bottom w:val="none" w:sz="0" w:space="0" w:color="auto"/>
            <w:right w:val="none" w:sz="0" w:space="0" w:color="auto"/>
          </w:divBdr>
        </w:div>
        <w:div w:id="840240165">
          <w:marLeft w:val="640"/>
          <w:marRight w:val="0"/>
          <w:marTop w:val="0"/>
          <w:marBottom w:val="0"/>
          <w:divBdr>
            <w:top w:val="none" w:sz="0" w:space="0" w:color="auto"/>
            <w:left w:val="none" w:sz="0" w:space="0" w:color="auto"/>
            <w:bottom w:val="none" w:sz="0" w:space="0" w:color="auto"/>
            <w:right w:val="none" w:sz="0" w:space="0" w:color="auto"/>
          </w:divBdr>
        </w:div>
        <w:div w:id="1874341913">
          <w:marLeft w:val="640"/>
          <w:marRight w:val="0"/>
          <w:marTop w:val="0"/>
          <w:marBottom w:val="0"/>
          <w:divBdr>
            <w:top w:val="none" w:sz="0" w:space="0" w:color="auto"/>
            <w:left w:val="none" w:sz="0" w:space="0" w:color="auto"/>
            <w:bottom w:val="none" w:sz="0" w:space="0" w:color="auto"/>
            <w:right w:val="none" w:sz="0" w:space="0" w:color="auto"/>
          </w:divBdr>
        </w:div>
        <w:div w:id="1322588618">
          <w:marLeft w:val="640"/>
          <w:marRight w:val="0"/>
          <w:marTop w:val="0"/>
          <w:marBottom w:val="0"/>
          <w:divBdr>
            <w:top w:val="none" w:sz="0" w:space="0" w:color="auto"/>
            <w:left w:val="none" w:sz="0" w:space="0" w:color="auto"/>
            <w:bottom w:val="none" w:sz="0" w:space="0" w:color="auto"/>
            <w:right w:val="none" w:sz="0" w:space="0" w:color="auto"/>
          </w:divBdr>
        </w:div>
        <w:div w:id="1635480782">
          <w:marLeft w:val="640"/>
          <w:marRight w:val="0"/>
          <w:marTop w:val="0"/>
          <w:marBottom w:val="0"/>
          <w:divBdr>
            <w:top w:val="none" w:sz="0" w:space="0" w:color="auto"/>
            <w:left w:val="none" w:sz="0" w:space="0" w:color="auto"/>
            <w:bottom w:val="none" w:sz="0" w:space="0" w:color="auto"/>
            <w:right w:val="none" w:sz="0" w:space="0" w:color="auto"/>
          </w:divBdr>
        </w:div>
        <w:div w:id="935282214">
          <w:marLeft w:val="640"/>
          <w:marRight w:val="0"/>
          <w:marTop w:val="0"/>
          <w:marBottom w:val="0"/>
          <w:divBdr>
            <w:top w:val="none" w:sz="0" w:space="0" w:color="auto"/>
            <w:left w:val="none" w:sz="0" w:space="0" w:color="auto"/>
            <w:bottom w:val="none" w:sz="0" w:space="0" w:color="auto"/>
            <w:right w:val="none" w:sz="0" w:space="0" w:color="auto"/>
          </w:divBdr>
        </w:div>
        <w:div w:id="1162625759">
          <w:marLeft w:val="640"/>
          <w:marRight w:val="0"/>
          <w:marTop w:val="0"/>
          <w:marBottom w:val="0"/>
          <w:divBdr>
            <w:top w:val="none" w:sz="0" w:space="0" w:color="auto"/>
            <w:left w:val="none" w:sz="0" w:space="0" w:color="auto"/>
            <w:bottom w:val="none" w:sz="0" w:space="0" w:color="auto"/>
            <w:right w:val="none" w:sz="0" w:space="0" w:color="auto"/>
          </w:divBdr>
        </w:div>
        <w:div w:id="225191996">
          <w:marLeft w:val="640"/>
          <w:marRight w:val="0"/>
          <w:marTop w:val="0"/>
          <w:marBottom w:val="0"/>
          <w:divBdr>
            <w:top w:val="none" w:sz="0" w:space="0" w:color="auto"/>
            <w:left w:val="none" w:sz="0" w:space="0" w:color="auto"/>
            <w:bottom w:val="none" w:sz="0" w:space="0" w:color="auto"/>
            <w:right w:val="none" w:sz="0" w:space="0" w:color="auto"/>
          </w:divBdr>
        </w:div>
        <w:div w:id="178785647">
          <w:marLeft w:val="640"/>
          <w:marRight w:val="0"/>
          <w:marTop w:val="0"/>
          <w:marBottom w:val="0"/>
          <w:divBdr>
            <w:top w:val="none" w:sz="0" w:space="0" w:color="auto"/>
            <w:left w:val="none" w:sz="0" w:space="0" w:color="auto"/>
            <w:bottom w:val="none" w:sz="0" w:space="0" w:color="auto"/>
            <w:right w:val="none" w:sz="0" w:space="0" w:color="auto"/>
          </w:divBdr>
        </w:div>
        <w:div w:id="1681394162">
          <w:marLeft w:val="640"/>
          <w:marRight w:val="0"/>
          <w:marTop w:val="0"/>
          <w:marBottom w:val="0"/>
          <w:divBdr>
            <w:top w:val="none" w:sz="0" w:space="0" w:color="auto"/>
            <w:left w:val="none" w:sz="0" w:space="0" w:color="auto"/>
            <w:bottom w:val="none" w:sz="0" w:space="0" w:color="auto"/>
            <w:right w:val="none" w:sz="0" w:space="0" w:color="auto"/>
          </w:divBdr>
        </w:div>
        <w:div w:id="255754168">
          <w:marLeft w:val="640"/>
          <w:marRight w:val="0"/>
          <w:marTop w:val="0"/>
          <w:marBottom w:val="0"/>
          <w:divBdr>
            <w:top w:val="none" w:sz="0" w:space="0" w:color="auto"/>
            <w:left w:val="none" w:sz="0" w:space="0" w:color="auto"/>
            <w:bottom w:val="none" w:sz="0" w:space="0" w:color="auto"/>
            <w:right w:val="none" w:sz="0" w:space="0" w:color="auto"/>
          </w:divBdr>
        </w:div>
        <w:div w:id="1924608134">
          <w:marLeft w:val="640"/>
          <w:marRight w:val="0"/>
          <w:marTop w:val="0"/>
          <w:marBottom w:val="0"/>
          <w:divBdr>
            <w:top w:val="none" w:sz="0" w:space="0" w:color="auto"/>
            <w:left w:val="none" w:sz="0" w:space="0" w:color="auto"/>
            <w:bottom w:val="none" w:sz="0" w:space="0" w:color="auto"/>
            <w:right w:val="none" w:sz="0" w:space="0" w:color="auto"/>
          </w:divBdr>
        </w:div>
        <w:div w:id="201792148">
          <w:marLeft w:val="640"/>
          <w:marRight w:val="0"/>
          <w:marTop w:val="0"/>
          <w:marBottom w:val="0"/>
          <w:divBdr>
            <w:top w:val="none" w:sz="0" w:space="0" w:color="auto"/>
            <w:left w:val="none" w:sz="0" w:space="0" w:color="auto"/>
            <w:bottom w:val="none" w:sz="0" w:space="0" w:color="auto"/>
            <w:right w:val="none" w:sz="0" w:space="0" w:color="auto"/>
          </w:divBdr>
        </w:div>
        <w:div w:id="664472992">
          <w:marLeft w:val="640"/>
          <w:marRight w:val="0"/>
          <w:marTop w:val="0"/>
          <w:marBottom w:val="0"/>
          <w:divBdr>
            <w:top w:val="none" w:sz="0" w:space="0" w:color="auto"/>
            <w:left w:val="none" w:sz="0" w:space="0" w:color="auto"/>
            <w:bottom w:val="none" w:sz="0" w:space="0" w:color="auto"/>
            <w:right w:val="none" w:sz="0" w:space="0" w:color="auto"/>
          </w:divBdr>
        </w:div>
        <w:div w:id="803813900">
          <w:marLeft w:val="640"/>
          <w:marRight w:val="0"/>
          <w:marTop w:val="0"/>
          <w:marBottom w:val="0"/>
          <w:divBdr>
            <w:top w:val="none" w:sz="0" w:space="0" w:color="auto"/>
            <w:left w:val="none" w:sz="0" w:space="0" w:color="auto"/>
            <w:bottom w:val="none" w:sz="0" w:space="0" w:color="auto"/>
            <w:right w:val="none" w:sz="0" w:space="0" w:color="auto"/>
          </w:divBdr>
        </w:div>
        <w:div w:id="1794975522">
          <w:marLeft w:val="640"/>
          <w:marRight w:val="0"/>
          <w:marTop w:val="0"/>
          <w:marBottom w:val="0"/>
          <w:divBdr>
            <w:top w:val="none" w:sz="0" w:space="0" w:color="auto"/>
            <w:left w:val="none" w:sz="0" w:space="0" w:color="auto"/>
            <w:bottom w:val="none" w:sz="0" w:space="0" w:color="auto"/>
            <w:right w:val="none" w:sz="0" w:space="0" w:color="auto"/>
          </w:divBdr>
        </w:div>
        <w:div w:id="1448700658">
          <w:marLeft w:val="640"/>
          <w:marRight w:val="0"/>
          <w:marTop w:val="0"/>
          <w:marBottom w:val="0"/>
          <w:divBdr>
            <w:top w:val="none" w:sz="0" w:space="0" w:color="auto"/>
            <w:left w:val="none" w:sz="0" w:space="0" w:color="auto"/>
            <w:bottom w:val="none" w:sz="0" w:space="0" w:color="auto"/>
            <w:right w:val="none" w:sz="0" w:space="0" w:color="auto"/>
          </w:divBdr>
        </w:div>
        <w:div w:id="1585187522">
          <w:marLeft w:val="640"/>
          <w:marRight w:val="0"/>
          <w:marTop w:val="0"/>
          <w:marBottom w:val="0"/>
          <w:divBdr>
            <w:top w:val="none" w:sz="0" w:space="0" w:color="auto"/>
            <w:left w:val="none" w:sz="0" w:space="0" w:color="auto"/>
            <w:bottom w:val="none" w:sz="0" w:space="0" w:color="auto"/>
            <w:right w:val="none" w:sz="0" w:space="0" w:color="auto"/>
          </w:divBdr>
        </w:div>
        <w:div w:id="1334869483">
          <w:marLeft w:val="640"/>
          <w:marRight w:val="0"/>
          <w:marTop w:val="0"/>
          <w:marBottom w:val="0"/>
          <w:divBdr>
            <w:top w:val="none" w:sz="0" w:space="0" w:color="auto"/>
            <w:left w:val="none" w:sz="0" w:space="0" w:color="auto"/>
            <w:bottom w:val="none" w:sz="0" w:space="0" w:color="auto"/>
            <w:right w:val="none" w:sz="0" w:space="0" w:color="auto"/>
          </w:divBdr>
        </w:div>
        <w:div w:id="1456485123">
          <w:marLeft w:val="640"/>
          <w:marRight w:val="0"/>
          <w:marTop w:val="0"/>
          <w:marBottom w:val="0"/>
          <w:divBdr>
            <w:top w:val="none" w:sz="0" w:space="0" w:color="auto"/>
            <w:left w:val="none" w:sz="0" w:space="0" w:color="auto"/>
            <w:bottom w:val="none" w:sz="0" w:space="0" w:color="auto"/>
            <w:right w:val="none" w:sz="0" w:space="0" w:color="auto"/>
          </w:divBdr>
        </w:div>
        <w:div w:id="14773197">
          <w:marLeft w:val="640"/>
          <w:marRight w:val="0"/>
          <w:marTop w:val="0"/>
          <w:marBottom w:val="0"/>
          <w:divBdr>
            <w:top w:val="none" w:sz="0" w:space="0" w:color="auto"/>
            <w:left w:val="none" w:sz="0" w:space="0" w:color="auto"/>
            <w:bottom w:val="none" w:sz="0" w:space="0" w:color="auto"/>
            <w:right w:val="none" w:sz="0" w:space="0" w:color="auto"/>
          </w:divBdr>
        </w:div>
        <w:div w:id="1073041486">
          <w:marLeft w:val="640"/>
          <w:marRight w:val="0"/>
          <w:marTop w:val="0"/>
          <w:marBottom w:val="0"/>
          <w:divBdr>
            <w:top w:val="none" w:sz="0" w:space="0" w:color="auto"/>
            <w:left w:val="none" w:sz="0" w:space="0" w:color="auto"/>
            <w:bottom w:val="none" w:sz="0" w:space="0" w:color="auto"/>
            <w:right w:val="none" w:sz="0" w:space="0" w:color="auto"/>
          </w:divBdr>
        </w:div>
        <w:div w:id="1925071339">
          <w:marLeft w:val="640"/>
          <w:marRight w:val="0"/>
          <w:marTop w:val="0"/>
          <w:marBottom w:val="0"/>
          <w:divBdr>
            <w:top w:val="none" w:sz="0" w:space="0" w:color="auto"/>
            <w:left w:val="none" w:sz="0" w:space="0" w:color="auto"/>
            <w:bottom w:val="none" w:sz="0" w:space="0" w:color="auto"/>
            <w:right w:val="none" w:sz="0" w:space="0" w:color="auto"/>
          </w:divBdr>
        </w:div>
        <w:div w:id="2004121616">
          <w:marLeft w:val="640"/>
          <w:marRight w:val="0"/>
          <w:marTop w:val="0"/>
          <w:marBottom w:val="0"/>
          <w:divBdr>
            <w:top w:val="none" w:sz="0" w:space="0" w:color="auto"/>
            <w:left w:val="none" w:sz="0" w:space="0" w:color="auto"/>
            <w:bottom w:val="none" w:sz="0" w:space="0" w:color="auto"/>
            <w:right w:val="none" w:sz="0" w:space="0" w:color="auto"/>
          </w:divBdr>
        </w:div>
        <w:div w:id="476916035">
          <w:marLeft w:val="640"/>
          <w:marRight w:val="0"/>
          <w:marTop w:val="0"/>
          <w:marBottom w:val="0"/>
          <w:divBdr>
            <w:top w:val="none" w:sz="0" w:space="0" w:color="auto"/>
            <w:left w:val="none" w:sz="0" w:space="0" w:color="auto"/>
            <w:bottom w:val="none" w:sz="0" w:space="0" w:color="auto"/>
            <w:right w:val="none" w:sz="0" w:space="0" w:color="auto"/>
          </w:divBdr>
        </w:div>
        <w:div w:id="1960064927">
          <w:marLeft w:val="640"/>
          <w:marRight w:val="0"/>
          <w:marTop w:val="0"/>
          <w:marBottom w:val="0"/>
          <w:divBdr>
            <w:top w:val="none" w:sz="0" w:space="0" w:color="auto"/>
            <w:left w:val="none" w:sz="0" w:space="0" w:color="auto"/>
            <w:bottom w:val="none" w:sz="0" w:space="0" w:color="auto"/>
            <w:right w:val="none" w:sz="0" w:space="0" w:color="auto"/>
          </w:divBdr>
        </w:div>
        <w:div w:id="2040691692">
          <w:marLeft w:val="640"/>
          <w:marRight w:val="0"/>
          <w:marTop w:val="0"/>
          <w:marBottom w:val="0"/>
          <w:divBdr>
            <w:top w:val="none" w:sz="0" w:space="0" w:color="auto"/>
            <w:left w:val="none" w:sz="0" w:space="0" w:color="auto"/>
            <w:bottom w:val="none" w:sz="0" w:space="0" w:color="auto"/>
            <w:right w:val="none" w:sz="0" w:space="0" w:color="auto"/>
          </w:divBdr>
        </w:div>
        <w:div w:id="1257128041">
          <w:marLeft w:val="640"/>
          <w:marRight w:val="0"/>
          <w:marTop w:val="0"/>
          <w:marBottom w:val="0"/>
          <w:divBdr>
            <w:top w:val="none" w:sz="0" w:space="0" w:color="auto"/>
            <w:left w:val="none" w:sz="0" w:space="0" w:color="auto"/>
            <w:bottom w:val="none" w:sz="0" w:space="0" w:color="auto"/>
            <w:right w:val="none" w:sz="0" w:space="0" w:color="auto"/>
          </w:divBdr>
        </w:div>
        <w:div w:id="204559160">
          <w:marLeft w:val="640"/>
          <w:marRight w:val="0"/>
          <w:marTop w:val="0"/>
          <w:marBottom w:val="0"/>
          <w:divBdr>
            <w:top w:val="none" w:sz="0" w:space="0" w:color="auto"/>
            <w:left w:val="none" w:sz="0" w:space="0" w:color="auto"/>
            <w:bottom w:val="none" w:sz="0" w:space="0" w:color="auto"/>
            <w:right w:val="none" w:sz="0" w:space="0" w:color="auto"/>
          </w:divBdr>
        </w:div>
        <w:div w:id="431900310">
          <w:marLeft w:val="640"/>
          <w:marRight w:val="0"/>
          <w:marTop w:val="0"/>
          <w:marBottom w:val="0"/>
          <w:divBdr>
            <w:top w:val="none" w:sz="0" w:space="0" w:color="auto"/>
            <w:left w:val="none" w:sz="0" w:space="0" w:color="auto"/>
            <w:bottom w:val="none" w:sz="0" w:space="0" w:color="auto"/>
            <w:right w:val="none" w:sz="0" w:space="0" w:color="auto"/>
          </w:divBdr>
        </w:div>
        <w:div w:id="1987392432">
          <w:marLeft w:val="640"/>
          <w:marRight w:val="0"/>
          <w:marTop w:val="0"/>
          <w:marBottom w:val="0"/>
          <w:divBdr>
            <w:top w:val="none" w:sz="0" w:space="0" w:color="auto"/>
            <w:left w:val="none" w:sz="0" w:space="0" w:color="auto"/>
            <w:bottom w:val="none" w:sz="0" w:space="0" w:color="auto"/>
            <w:right w:val="none" w:sz="0" w:space="0" w:color="auto"/>
          </w:divBdr>
        </w:div>
        <w:div w:id="76219179">
          <w:marLeft w:val="640"/>
          <w:marRight w:val="0"/>
          <w:marTop w:val="0"/>
          <w:marBottom w:val="0"/>
          <w:divBdr>
            <w:top w:val="none" w:sz="0" w:space="0" w:color="auto"/>
            <w:left w:val="none" w:sz="0" w:space="0" w:color="auto"/>
            <w:bottom w:val="none" w:sz="0" w:space="0" w:color="auto"/>
            <w:right w:val="none" w:sz="0" w:space="0" w:color="auto"/>
          </w:divBdr>
        </w:div>
        <w:div w:id="366367906">
          <w:marLeft w:val="640"/>
          <w:marRight w:val="0"/>
          <w:marTop w:val="0"/>
          <w:marBottom w:val="0"/>
          <w:divBdr>
            <w:top w:val="none" w:sz="0" w:space="0" w:color="auto"/>
            <w:left w:val="none" w:sz="0" w:space="0" w:color="auto"/>
            <w:bottom w:val="none" w:sz="0" w:space="0" w:color="auto"/>
            <w:right w:val="none" w:sz="0" w:space="0" w:color="auto"/>
          </w:divBdr>
        </w:div>
        <w:div w:id="1568345048">
          <w:marLeft w:val="640"/>
          <w:marRight w:val="0"/>
          <w:marTop w:val="0"/>
          <w:marBottom w:val="0"/>
          <w:divBdr>
            <w:top w:val="none" w:sz="0" w:space="0" w:color="auto"/>
            <w:left w:val="none" w:sz="0" w:space="0" w:color="auto"/>
            <w:bottom w:val="none" w:sz="0" w:space="0" w:color="auto"/>
            <w:right w:val="none" w:sz="0" w:space="0" w:color="auto"/>
          </w:divBdr>
        </w:div>
        <w:div w:id="1805929616">
          <w:marLeft w:val="640"/>
          <w:marRight w:val="0"/>
          <w:marTop w:val="0"/>
          <w:marBottom w:val="0"/>
          <w:divBdr>
            <w:top w:val="none" w:sz="0" w:space="0" w:color="auto"/>
            <w:left w:val="none" w:sz="0" w:space="0" w:color="auto"/>
            <w:bottom w:val="none" w:sz="0" w:space="0" w:color="auto"/>
            <w:right w:val="none" w:sz="0" w:space="0" w:color="auto"/>
          </w:divBdr>
        </w:div>
        <w:div w:id="1594437533">
          <w:marLeft w:val="640"/>
          <w:marRight w:val="0"/>
          <w:marTop w:val="0"/>
          <w:marBottom w:val="0"/>
          <w:divBdr>
            <w:top w:val="none" w:sz="0" w:space="0" w:color="auto"/>
            <w:left w:val="none" w:sz="0" w:space="0" w:color="auto"/>
            <w:bottom w:val="none" w:sz="0" w:space="0" w:color="auto"/>
            <w:right w:val="none" w:sz="0" w:space="0" w:color="auto"/>
          </w:divBdr>
        </w:div>
        <w:div w:id="708996451">
          <w:marLeft w:val="640"/>
          <w:marRight w:val="0"/>
          <w:marTop w:val="0"/>
          <w:marBottom w:val="0"/>
          <w:divBdr>
            <w:top w:val="none" w:sz="0" w:space="0" w:color="auto"/>
            <w:left w:val="none" w:sz="0" w:space="0" w:color="auto"/>
            <w:bottom w:val="none" w:sz="0" w:space="0" w:color="auto"/>
            <w:right w:val="none" w:sz="0" w:space="0" w:color="auto"/>
          </w:divBdr>
        </w:div>
        <w:div w:id="538779818">
          <w:marLeft w:val="640"/>
          <w:marRight w:val="0"/>
          <w:marTop w:val="0"/>
          <w:marBottom w:val="0"/>
          <w:divBdr>
            <w:top w:val="none" w:sz="0" w:space="0" w:color="auto"/>
            <w:left w:val="none" w:sz="0" w:space="0" w:color="auto"/>
            <w:bottom w:val="none" w:sz="0" w:space="0" w:color="auto"/>
            <w:right w:val="none" w:sz="0" w:space="0" w:color="auto"/>
          </w:divBdr>
        </w:div>
        <w:div w:id="447896689">
          <w:marLeft w:val="640"/>
          <w:marRight w:val="0"/>
          <w:marTop w:val="0"/>
          <w:marBottom w:val="0"/>
          <w:divBdr>
            <w:top w:val="none" w:sz="0" w:space="0" w:color="auto"/>
            <w:left w:val="none" w:sz="0" w:space="0" w:color="auto"/>
            <w:bottom w:val="none" w:sz="0" w:space="0" w:color="auto"/>
            <w:right w:val="none" w:sz="0" w:space="0" w:color="auto"/>
          </w:divBdr>
        </w:div>
        <w:div w:id="287054051">
          <w:marLeft w:val="640"/>
          <w:marRight w:val="0"/>
          <w:marTop w:val="0"/>
          <w:marBottom w:val="0"/>
          <w:divBdr>
            <w:top w:val="none" w:sz="0" w:space="0" w:color="auto"/>
            <w:left w:val="none" w:sz="0" w:space="0" w:color="auto"/>
            <w:bottom w:val="none" w:sz="0" w:space="0" w:color="auto"/>
            <w:right w:val="none" w:sz="0" w:space="0" w:color="auto"/>
          </w:divBdr>
        </w:div>
        <w:div w:id="1356690301">
          <w:marLeft w:val="640"/>
          <w:marRight w:val="0"/>
          <w:marTop w:val="0"/>
          <w:marBottom w:val="0"/>
          <w:divBdr>
            <w:top w:val="none" w:sz="0" w:space="0" w:color="auto"/>
            <w:left w:val="none" w:sz="0" w:space="0" w:color="auto"/>
            <w:bottom w:val="none" w:sz="0" w:space="0" w:color="auto"/>
            <w:right w:val="none" w:sz="0" w:space="0" w:color="auto"/>
          </w:divBdr>
        </w:div>
        <w:div w:id="469440777">
          <w:marLeft w:val="640"/>
          <w:marRight w:val="0"/>
          <w:marTop w:val="0"/>
          <w:marBottom w:val="0"/>
          <w:divBdr>
            <w:top w:val="none" w:sz="0" w:space="0" w:color="auto"/>
            <w:left w:val="none" w:sz="0" w:space="0" w:color="auto"/>
            <w:bottom w:val="none" w:sz="0" w:space="0" w:color="auto"/>
            <w:right w:val="none" w:sz="0" w:space="0" w:color="auto"/>
          </w:divBdr>
        </w:div>
        <w:div w:id="2039815218">
          <w:marLeft w:val="640"/>
          <w:marRight w:val="0"/>
          <w:marTop w:val="0"/>
          <w:marBottom w:val="0"/>
          <w:divBdr>
            <w:top w:val="none" w:sz="0" w:space="0" w:color="auto"/>
            <w:left w:val="none" w:sz="0" w:space="0" w:color="auto"/>
            <w:bottom w:val="none" w:sz="0" w:space="0" w:color="auto"/>
            <w:right w:val="none" w:sz="0" w:space="0" w:color="auto"/>
          </w:divBdr>
        </w:div>
        <w:div w:id="680425780">
          <w:marLeft w:val="640"/>
          <w:marRight w:val="0"/>
          <w:marTop w:val="0"/>
          <w:marBottom w:val="0"/>
          <w:divBdr>
            <w:top w:val="none" w:sz="0" w:space="0" w:color="auto"/>
            <w:left w:val="none" w:sz="0" w:space="0" w:color="auto"/>
            <w:bottom w:val="none" w:sz="0" w:space="0" w:color="auto"/>
            <w:right w:val="none" w:sz="0" w:space="0" w:color="auto"/>
          </w:divBdr>
        </w:div>
        <w:div w:id="1741364940">
          <w:marLeft w:val="640"/>
          <w:marRight w:val="0"/>
          <w:marTop w:val="0"/>
          <w:marBottom w:val="0"/>
          <w:divBdr>
            <w:top w:val="none" w:sz="0" w:space="0" w:color="auto"/>
            <w:left w:val="none" w:sz="0" w:space="0" w:color="auto"/>
            <w:bottom w:val="none" w:sz="0" w:space="0" w:color="auto"/>
            <w:right w:val="none" w:sz="0" w:space="0" w:color="auto"/>
          </w:divBdr>
        </w:div>
        <w:div w:id="40835552">
          <w:marLeft w:val="640"/>
          <w:marRight w:val="0"/>
          <w:marTop w:val="0"/>
          <w:marBottom w:val="0"/>
          <w:divBdr>
            <w:top w:val="none" w:sz="0" w:space="0" w:color="auto"/>
            <w:left w:val="none" w:sz="0" w:space="0" w:color="auto"/>
            <w:bottom w:val="none" w:sz="0" w:space="0" w:color="auto"/>
            <w:right w:val="none" w:sz="0" w:space="0" w:color="auto"/>
          </w:divBdr>
        </w:div>
        <w:div w:id="710031011">
          <w:marLeft w:val="640"/>
          <w:marRight w:val="0"/>
          <w:marTop w:val="0"/>
          <w:marBottom w:val="0"/>
          <w:divBdr>
            <w:top w:val="none" w:sz="0" w:space="0" w:color="auto"/>
            <w:left w:val="none" w:sz="0" w:space="0" w:color="auto"/>
            <w:bottom w:val="none" w:sz="0" w:space="0" w:color="auto"/>
            <w:right w:val="none" w:sz="0" w:space="0" w:color="auto"/>
          </w:divBdr>
        </w:div>
        <w:div w:id="403452101">
          <w:marLeft w:val="640"/>
          <w:marRight w:val="0"/>
          <w:marTop w:val="0"/>
          <w:marBottom w:val="0"/>
          <w:divBdr>
            <w:top w:val="none" w:sz="0" w:space="0" w:color="auto"/>
            <w:left w:val="none" w:sz="0" w:space="0" w:color="auto"/>
            <w:bottom w:val="none" w:sz="0" w:space="0" w:color="auto"/>
            <w:right w:val="none" w:sz="0" w:space="0" w:color="auto"/>
          </w:divBdr>
        </w:div>
        <w:div w:id="88818472">
          <w:marLeft w:val="640"/>
          <w:marRight w:val="0"/>
          <w:marTop w:val="0"/>
          <w:marBottom w:val="0"/>
          <w:divBdr>
            <w:top w:val="none" w:sz="0" w:space="0" w:color="auto"/>
            <w:left w:val="none" w:sz="0" w:space="0" w:color="auto"/>
            <w:bottom w:val="none" w:sz="0" w:space="0" w:color="auto"/>
            <w:right w:val="none" w:sz="0" w:space="0" w:color="auto"/>
          </w:divBdr>
        </w:div>
        <w:div w:id="1959481241">
          <w:marLeft w:val="640"/>
          <w:marRight w:val="0"/>
          <w:marTop w:val="0"/>
          <w:marBottom w:val="0"/>
          <w:divBdr>
            <w:top w:val="none" w:sz="0" w:space="0" w:color="auto"/>
            <w:left w:val="none" w:sz="0" w:space="0" w:color="auto"/>
            <w:bottom w:val="none" w:sz="0" w:space="0" w:color="auto"/>
            <w:right w:val="none" w:sz="0" w:space="0" w:color="auto"/>
          </w:divBdr>
        </w:div>
        <w:div w:id="1054623889">
          <w:marLeft w:val="640"/>
          <w:marRight w:val="0"/>
          <w:marTop w:val="0"/>
          <w:marBottom w:val="0"/>
          <w:divBdr>
            <w:top w:val="none" w:sz="0" w:space="0" w:color="auto"/>
            <w:left w:val="none" w:sz="0" w:space="0" w:color="auto"/>
            <w:bottom w:val="none" w:sz="0" w:space="0" w:color="auto"/>
            <w:right w:val="none" w:sz="0" w:space="0" w:color="auto"/>
          </w:divBdr>
        </w:div>
        <w:div w:id="154538573">
          <w:marLeft w:val="640"/>
          <w:marRight w:val="0"/>
          <w:marTop w:val="0"/>
          <w:marBottom w:val="0"/>
          <w:divBdr>
            <w:top w:val="none" w:sz="0" w:space="0" w:color="auto"/>
            <w:left w:val="none" w:sz="0" w:space="0" w:color="auto"/>
            <w:bottom w:val="none" w:sz="0" w:space="0" w:color="auto"/>
            <w:right w:val="none" w:sz="0" w:space="0" w:color="auto"/>
          </w:divBdr>
        </w:div>
        <w:div w:id="298807887">
          <w:marLeft w:val="640"/>
          <w:marRight w:val="0"/>
          <w:marTop w:val="0"/>
          <w:marBottom w:val="0"/>
          <w:divBdr>
            <w:top w:val="none" w:sz="0" w:space="0" w:color="auto"/>
            <w:left w:val="none" w:sz="0" w:space="0" w:color="auto"/>
            <w:bottom w:val="none" w:sz="0" w:space="0" w:color="auto"/>
            <w:right w:val="none" w:sz="0" w:space="0" w:color="auto"/>
          </w:divBdr>
        </w:div>
        <w:div w:id="1966888502">
          <w:marLeft w:val="640"/>
          <w:marRight w:val="0"/>
          <w:marTop w:val="0"/>
          <w:marBottom w:val="0"/>
          <w:divBdr>
            <w:top w:val="none" w:sz="0" w:space="0" w:color="auto"/>
            <w:left w:val="none" w:sz="0" w:space="0" w:color="auto"/>
            <w:bottom w:val="none" w:sz="0" w:space="0" w:color="auto"/>
            <w:right w:val="none" w:sz="0" w:space="0" w:color="auto"/>
          </w:divBdr>
        </w:div>
        <w:div w:id="2053577368">
          <w:marLeft w:val="640"/>
          <w:marRight w:val="0"/>
          <w:marTop w:val="0"/>
          <w:marBottom w:val="0"/>
          <w:divBdr>
            <w:top w:val="none" w:sz="0" w:space="0" w:color="auto"/>
            <w:left w:val="none" w:sz="0" w:space="0" w:color="auto"/>
            <w:bottom w:val="none" w:sz="0" w:space="0" w:color="auto"/>
            <w:right w:val="none" w:sz="0" w:space="0" w:color="auto"/>
          </w:divBdr>
        </w:div>
        <w:div w:id="1019621955">
          <w:marLeft w:val="640"/>
          <w:marRight w:val="0"/>
          <w:marTop w:val="0"/>
          <w:marBottom w:val="0"/>
          <w:divBdr>
            <w:top w:val="none" w:sz="0" w:space="0" w:color="auto"/>
            <w:left w:val="none" w:sz="0" w:space="0" w:color="auto"/>
            <w:bottom w:val="none" w:sz="0" w:space="0" w:color="auto"/>
            <w:right w:val="none" w:sz="0" w:space="0" w:color="auto"/>
          </w:divBdr>
        </w:div>
        <w:div w:id="1053501489">
          <w:marLeft w:val="640"/>
          <w:marRight w:val="0"/>
          <w:marTop w:val="0"/>
          <w:marBottom w:val="0"/>
          <w:divBdr>
            <w:top w:val="none" w:sz="0" w:space="0" w:color="auto"/>
            <w:left w:val="none" w:sz="0" w:space="0" w:color="auto"/>
            <w:bottom w:val="none" w:sz="0" w:space="0" w:color="auto"/>
            <w:right w:val="none" w:sz="0" w:space="0" w:color="auto"/>
          </w:divBdr>
        </w:div>
        <w:div w:id="1664967202">
          <w:marLeft w:val="640"/>
          <w:marRight w:val="0"/>
          <w:marTop w:val="0"/>
          <w:marBottom w:val="0"/>
          <w:divBdr>
            <w:top w:val="none" w:sz="0" w:space="0" w:color="auto"/>
            <w:left w:val="none" w:sz="0" w:space="0" w:color="auto"/>
            <w:bottom w:val="none" w:sz="0" w:space="0" w:color="auto"/>
            <w:right w:val="none" w:sz="0" w:space="0" w:color="auto"/>
          </w:divBdr>
        </w:div>
        <w:div w:id="1477726778">
          <w:marLeft w:val="640"/>
          <w:marRight w:val="0"/>
          <w:marTop w:val="0"/>
          <w:marBottom w:val="0"/>
          <w:divBdr>
            <w:top w:val="none" w:sz="0" w:space="0" w:color="auto"/>
            <w:left w:val="none" w:sz="0" w:space="0" w:color="auto"/>
            <w:bottom w:val="none" w:sz="0" w:space="0" w:color="auto"/>
            <w:right w:val="none" w:sz="0" w:space="0" w:color="auto"/>
          </w:divBdr>
        </w:div>
        <w:div w:id="591427629">
          <w:marLeft w:val="640"/>
          <w:marRight w:val="0"/>
          <w:marTop w:val="0"/>
          <w:marBottom w:val="0"/>
          <w:divBdr>
            <w:top w:val="none" w:sz="0" w:space="0" w:color="auto"/>
            <w:left w:val="none" w:sz="0" w:space="0" w:color="auto"/>
            <w:bottom w:val="none" w:sz="0" w:space="0" w:color="auto"/>
            <w:right w:val="none" w:sz="0" w:space="0" w:color="auto"/>
          </w:divBdr>
        </w:div>
        <w:div w:id="2142725172">
          <w:marLeft w:val="640"/>
          <w:marRight w:val="0"/>
          <w:marTop w:val="0"/>
          <w:marBottom w:val="0"/>
          <w:divBdr>
            <w:top w:val="none" w:sz="0" w:space="0" w:color="auto"/>
            <w:left w:val="none" w:sz="0" w:space="0" w:color="auto"/>
            <w:bottom w:val="none" w:sz="0" w:space="0" w:color="auto"/>
            <w:right w:val="none" w:sz="0" w:space="0" w:color="auto"/>
          </w:divBdr>
        </w:div>
        <w:div w:id="1291011163">
          <w:marLeft w:val="640"/>
          <w:marRight w:val="0"/>
          <w:marTop w:val="0"/>
          <w:marBottom w:val="0"/>
          <w:divBdr>
            <w:top w:val="none" w:sz="0" w:space="0" w:color="auto"/>
            <w:left w:val="none" w:sz="0" w:space="0" w:color="auto"/>
            <w:bottom w:val="none" w:sz="0" w:space="0" w:color="auto"/>
            <w:right w:val="none" w:sz="0" w:space="0" w:color="auto"/>
          </w:divBdr>
        </w:div>
        <w:div w:id="1652979543">
          <w:marLeft w:val="640"/>
          <w:marRight w:val="0"/>
          <w:marTop w:val="0"/>
          <w:marBottom w:val="0"/>
          <w:divBdr>
            <w:top w:val="none" w:sz="0" w:space="0" w:color="auto"/>
            <w:left w:val="none" w:sz="0" w:space="0" w:color="auto"/>
            <w:bottom w:val="none" w:sz="0" w:space="0" w:color="auto"/>
            <w:right w:val="none" w:sz="0" w:space="0" w:color="auto"/>
          </w:divBdr>
        </w:div>
        <w:div w:id="1786383583">
          <w:marLeft w:val="640"/>
          <w:marRight w:val="0"/>
          <w:marTop w:val="0"/>
          <w:marBottom w:val="0"/>
          <w:divBdr>
            <w:top w:val="none" w:sz="0" w:space="0" w:color="auto"/>
            <w:left w:val="none" w:sz="0" w:space="0" w:color="auto"/>
            <w:bottom w:val="none" w:sz="0" w:space="0" w:color="auto"/>
            <w:right w:val="none" w:sz="0" w:space="0" w:color="auto"/>
          </w:divBdr>
        </w:div>
        <w:div w:id="1374233988">
          <w:marLeft w:val="640"/>
          <w:marRight w:val="0"/>
          <w:marTop w:val="0"/>
          <w:marBottom w:val="0"/>
          <w:divBdr>
            <w:top w:val="none" w:sz="0" w:space="0" w:color="auto"/>
            <w:left w:val="none" w:sz="0" w:space="0" w:color="auto"/>
            <w:bottom w:val="none" w:sz="0" w:space="0" w:color="auto"/>
            <w:right w:val="none" w:sz="0" w:space="0" w:color="auto"/>
          </w:divBdr>
        </w:div>
        <w:div w:id="1532914105">
          <w:marLeft w:val="640"/>
          <w:marRight w:val="0"/>
          <w:marTop w:val="0"/>
          <w:marBottom w:val="0"/>
          <w:divBdr>
            <w:top w:val="none" w:sz="0" w:space="0" w:color="auto"/>
            <w:left w:val="none" w:sz="0" w:space="0" w:color="auto"/>
            <w:bottom w:val="none" w:sz="0" w:space="0" w:color="auto"/>
            <w:right w:val="none" w:sz="0" w:space="0" w:color="auto"/>
          </w:divBdr>
        </w:div>
        <w:div w:id="1949697789">
          <w:marLeft w:val="640"/>
          <w:marRight w:val="0"/>
          <w:marTop w:val="0"/>
          <w:marBottom w:val="0"/>
          <w:divBdr>
            <w:top w:val="none" w:sz="0" w:space="0" w:color="auto"/>
            <w:left w:val="none" w:sz="0" w:space="0" w:color="auto"/>
            <w:bottom w:val="none" w:sz="0" w:space="0" w:color="auto"/>
            <w:right w:val="none" w:sz="0" w:space="0" w:color="auto"/>
          </w:divBdr>
        </w:div>
        <w:div w:id="726148762">
          <w:marLeft w:val="640"/>
          <w:marRight w:val="0"/>
          <w:marTop w:val="0"/>
          <w:marBottom w:val="0"/>
          <w:divBdr>
            <w:top w:val="none" w:sz="0" w:space="0" w:color="auto"/>
            <w:left w:val="none" w:sz="0" w:space="0" w:color="auto"/>
            <w:bottom w:val="none" w:sz="0" w:space="0" w:color="auto"/>
            <w:right w:val="none" w:sz="0" w:space="0" w:color="auto"/>
          </w:divBdr>
        </w:div>
      </w:divsChild>
    </w:div>
    <w:div w:id="1698892913">
      <w:bodyDiv w:val="1"/>
      <w:marLeft w:val="0"/>
      <w:marRight w:val="0"/>
      <w:marTop w:val="0"/>
      <w:marBottom w:val="0"/>
      <w:divBdr>
        <w:top w:val="none" w:sz="0" w:space="0" w:color="auto"/>
        <w:left w:val="none" w:sz="0" w:space="0" w:color="auto"/>
        <w:bottom w:val="none" w:sz="0" w:space="0" w:color="auto"/>
        <w:right w:val="none" w:sz="0" w:space="0" w:color="auto"/>
      </w:divBdr>
      <w:divsChild>
        <w:div w:id="1151172535">
          <w:marLeft w:val="640"/>
          <w:marRight w:val="0"/>
          <w:marTop w:val="0"/>
          <w:marBottom w:val="0"/>
          <w:divBdr>
            <w:top w:val="none" w:sz="0" w:space="0" w:color="auto"/>
            <w:left w:val="none" w:sz="0" w:space="0" w:color="auto"/>
            <w:bottom w:val="none" w:sz="0" w:space="0" w:color="auto"/>
            <w:right w:val="none" w:sz="0" w:space="0" w:color="auto"/>
          </w:divBdr>
        </w:div>
        <w:div w:id="1291785279">
          <w:marLeft w:val="640"/>
          <w:marRight w:val="0"/>
          <w:marTop w:val="0"/>
          <w:marBottom w:val="0"/>
          <w:divBdr>
            <w:top w:val="none" w:sz="0" w:space="0" w:color="auto"/>
            <w:left w:val="none" w:sz="0" w:space="0" w:color="auto"/>
            <w:bottom w:val="none" w:sz="0" w:space="0" w:color="auto"/>
            <w:right w:val="none" w:sz="0" w:space="0" w:color="auto"/>
          </w:divBdr>
        </w:div>
        <w:div w:id="968973127">
          <w:marLeft w:val="640"/>
          <w:marRight w:val="0"/>
          <w:marTop w:val="0"/>
          <w:marBottom w:val="0"/>
          <w:divBdr>
            <w:top w:val="none" w:sz="0" w:space="0" w:color="auto"/>
            <w:left w:val="none" w:sz="0" w:space="0" w:color="auto"/>
            <w:bottom w:val="none" w:sz="0" w:space="0" w:color="auto"/>
            <w:right w:val="none" w:sz="0" w:space="0" w:color="auto"/>
          </w:divBdr>
        </w:div>
        <w:div w:id="1476794859">
          <w:marLeft w:val="640"/>
          <w:marRight w:val="0"/>
          <w:marTop w:val="0"/>
          <w:marBottom w:val="0"/>
          <w:divBdr>
            <w:top w:val="none" w:sz="0" w:space="0" w:color="auto"/>
            <w:left w:val="none" w:sz="0" w:space="0" w:color="auto"/>
            <w:bottom w:val="none" w:sz="0" w:space="0" w:color="auto"/>
            <w:right w:val="none" w:sz="0" w:space="0" w:color="auto"/>
          </w:divBdr>
        </w:div>
        <w:div w:id="1782337259">
          <w:marLeft w:val="640"/>
          <w:marRight w:val="0"/>
          <w:marTop w:val="0"/>
          <w:marBottom w:val="0"/>
          <w:divBdr>
            <w:top w:val="none" w:sz="0" w:space="0" w:color="auto"/>
            <w:left w:val="none" w:sz="0" w:space="0" w:color="auto"/>
            <w:bottom w:val="none" w:sz="0" w:space="0" w:color="auto"/>
            <w:right w:val="none" w:sz="0" w:space="0" w:color="auto"/>
          </w:divBdr>
        </w:div>
        <w:div w:id="793057722">
          <w:marLeft w:val="640"/>
          <w:marRight w:val="0"/>
          <w:marTop w:val="0"/>
          <w:marBottom w:val="0"/>
          <w:divBdr>
            <w:top w:val="none" w:sz="0" w:space="0" w:color="auto"/>
            <w:left w:val="none" w:sz="0" w:space="0" w:color="auto"/>
            <w:bottom w:val="none" w:sz="0" w:space="0" w:color="auto"/>
            <w:right w:val="none" w:sz="0" w:space="0" w:color="auto"/>
          </w:divBdr>
        </w:div>
        <w:div w:id="2017464281">
          <w:marLeft w:val="640"/>
          <w:marRight w:val="0"/>
          <w:marTop w:val="0"/>
          <w:marBottom w:val="0"/>
          <w:divBdr>
            <w:top w:val="none" w:sz="0" w:space="0" w:color="auto"/>
            <w:left w:val="none" w:sz="0" w:space="0" w:color="auto"/>
            <w:bottom w:val="none" w:sz="0" w:space="0" w:color="auto"/>
            <w:right w:val="none" w:sz="0" w:space="0" w:color="auto"/>
          </w:divBdr>
        </w:div>
        <w:div w:id="1974407506">
          <w:marLeft w:val="640"/>
          <w:marRight w:val="0"/>
          <w:marTop w:val="0"/>
          <w:marBottom w:val="0"/>
          <w:divBdr>
            <w:top w:val="none" w:sz="0" w:space="0" w:color="auto"/>
            <w:left w:val="none" w:sz="0" w:space="0" w:color="auto"/>
            <w:bottom w:val="none" w:sz="0" w:space="0" w:color="auto"/>
            <w:right w:val="none" w:sz="0" w:space="0" w:color="auto"/>
          </w:divBdr>
        </w:div>
        <w:div w:id="2119905867">
          <w:marLeft w:val="640"/>
          <w:marRight w:val="0"/>
          <w:marTop w:val="0"/>
          <w:marBottom w:val="0"/>
          <w:divBdr>
            <w:top w:val="none" w:sz="0" w:space="0" w:color="auto"/>
            <w:left w:val="none" w:sz="0" w:space="0" w:color="auto"/>
            <w:bottom w:val="none" w:sz="0" w:space="0" w:color="auto"/>
            <w:right w:val="none" w:sz="0" w:space="0" w:color="auto"/>
          </w:divBdr>
        </w:div>
        <w:div w:id="231356238">
          <w:marLeft w:val="640"/>
          <w:marRight w:val="0"/>
          <w:marTop w:val="0"/>
          <w:marBottom w:val="0"/>
          <w:divBdr>
            <w:top w:val="none" w:sz="0" w:space="0" w:color="auto"/>
            <w:left w:val="none" w:sz="0" w:space="0" w:color="auto"/>
            <w:bottom w:val="none" w:sz="0" w:space="0" w:color="auto"/>
            <w:right w:val="none" w:sz="0" w:space="0" w:color="auto"/>
          </w:divBdr>
        </w:div>
        <w:div w:id="1432312377">
          <w:marLeft w:val="640"/>
          <w:marRight w:val="0"/>
          <w:marTop w:val="0"/>
          <w:marBottom w:val="0"/>
          <w:divBdr>
            <w:top w:val="none" w:sz="0" w:space="0" w:color="auto"/>
            <w:left w:val="none" w:sz="0" w:space="0" w:color="auto"/>
            <w:bottom w:val="none" w:sz="0" w:space="0" w:color="auto"/>
            <w:right w:val="none" w:sz="0" w:space="0" w:color="auto"/>
          </w:divBdr>
        </w:div>
        <w:div w:id="1427535441">
          <w:marLeft w:val="640"/>
          <w:marRight w:val="0"/>
          <w:marTop w:val="0"/>
          <w:marBottom w:val="0"/>
          <w:divBdr>
            <w:top w:val="none" w:sz="0" w:space="0" w:color="auto"/>
            <w:left w:val="none" w:sz="0" w:space="0" w:color="auto"/>
            <w:bottom w:val="none" w:sz="0" w:space="0" w:color="auto"/>
            <w:right w:val="none" w:sz="0" w:space="0" w:color="auto"/>
          </w:divBdr>
        </w:div>
        <w:div w:id="871453793">
          <w:marLeft w:val="640"/>
          <w:marRight w:val="0"/>
          <w:marTop w:val="0"/>
          <w:marBottom w:val="0"/>
          <w:divBdr>
            <w:top w:val="none" w:sz="0" w:space="0" w:color="auto"/>
            <w:left w:val="none" w:sz="0" w:space="0" w:color="auto"/>
            <w:bottom w:val="none" w:sz="0" w:space="0" w:color="auto"/>
            <w:right w:val="none" w:sz="0" w:space="0" w:color="auto"/>
          </w:divBdr>
        </w:div>
        <w:div w:id="595139269">
          <w:marLeft w:val="640"/>
          <w:marRight w:val="0"/>
          <w:marTop w:val="0"/>
          <w:marBottom w:val="0"/>
          <w:divBdr>
            <w:top w:val="none" w:sz="0" w:space="0" w:color="auto"/>
            <w:left w:val="none" w:sz="0" w:space="0" w:color="auto"/>
            <w:bottom w:val="none" w:sz="0" w:space="0" w:color="auto"/>
            <w:right w:val="none" w:sz="0" w:space="0" w:color="auto"/>
          </w:divBdr>
        </w:div>
        <w:div w:id="2071221893">
          <w:marLeft w:val="640"/>
          <w:marRight w:val="0"/>
          <w:marTop w:val="0"/>
          <w:marBottom w:val="0"/>
          <w:divBdr>
            <w:top w:val="none" w:sz="0" w:space="0" w:color="auto"/>
            <w:left w:val="none" w:sz="0" w:space="0" w:color="auto"/>
            <w:bottom w:val="none" w:sz="0" w:space="0" w:color="auto"/>
            <w:right w:val="none" w:sz="0" w:space="0" w:color="auto"/>
          </w:divBdr>
        </w:div>
        <w:div w:id="1188102512">
          <w:marLeft w:val="640"/>
          <w:marRight w:val="0"/>
          <w:marTop w:val="0"/>
          <w:marBottom w:val="0"/>
          <w:divBdr>
            <w:top w:val="none" w:sz="0" w:space="0" w:color="auto"/>
            <w:left w:val="none" w:sz="0" w:space="0" w:color="auto"/>
            <w:bottom w:val="none" w:sz="0" w:space="0" w:color="auto"/>
            <w:right w:val="none" w:sz="0" w:space="0" w:color="auto"/>
          </w:divBdr>
        </w:div>
        <w:div w:id="1084686851">
          <w:marLeft w:val="640"/>
          <w:marRight w:val="0"/>
          <w:marTop w:val="0"/>
          <w:marBottom w:val="0"/>
          <w:divBdr>
            <w:top w:val="none" w:sz="0" w:space="0" w:color="auto"/>
            <w:left w:val="none" w:sz="0" w:space="0" w:color="auto"/>
            <w:bottom w:val="none" w:sz="0" w:space="0" w:color="auto"/>
            <w:right w:val="none" w:sz="0" w:space="0" w:color="auto"/>
          </w:divBdr>
        </w:div>
        <w:div w:id="973407347">
          <w:marLeft w:val="640"/>
          <w:marRight w:val="0"/>
          <w:marTop w:val="0"/>
          <w:marBottom w:val="0"/>
          <w:divBdr>
            <w:top w:val="none" w:sz="0" w:space="0" w:color="auto"/>
            <w:left w:val="none" w:sz="0" w:space="0" w:color="auto"/>
            <w:bottom w:val="none" w:sz="0" w:space="0" w:color="auto"/>
            <w:right w:val="none" w:sz="0" w:space="0" w:color="auto"/>
          </w:divBdr>
        </w:div>
        <w:div w:id="708410939">
          <w:marLeft w:val="640"/>
          <w:marRight w:val="0"/>
          <w:marTop w:val="0"/>
          <w:marBottom w:val="0"/>
          <w:divBdr>
            <w:top w:val="none" w:sz="0" w:space="0" w:color="auto"/>
            <w:left w:val="none" w:sz="0" w:space="0" w:color="auto"/>
            <w:bottom w:val="none" w:sz="0" w:space="0" w:color="auto"/>
            <w:right w:val="none" w:sz="0" w:space="0" w:color="auto"/>
          </w:divBdr>
        </w:div>
        <w:div w:id="1581256072">
          <w:marLeft w:val="640"/>
          <w:marRight w:val="0"/>
          <w:marTop w:val="0"/>
          <w:marBottom w:val="0"/>
          <w:divBdr>
            <w:top w:val="none" w:sz="0" w:space="0" w:color="auto"/>
            <w:left w:val="none" w:sz="0" w:space="0" w:color="auto"/>
            <w:bottom w:val="none" w:sz="0" w:space="0" w:color="auto"/>
            <w:right w:val="none" w:sz="0" w:space="0" w:color="auto"/>
          </w:divBdr>
        </w:div>
        <w:div w:id="604388335">
          <w:marLeft w:val="640"/>
          <w:marRight w:val="0"/>
          <w:marTop w:val="0"/>
          <w:marBottom w:val="0"/>
          <w:divBdr>
            <w:top w:val="none" w:sz="0" w:space="0" w:color="auto"/>
            <w:left w:val="none" w:sz="0" w:space="0" w:color="auto"/>
            <w:bottom w:val="none" w:sz="0" w:space="0" w:color="auto"/>
            <w:right w:val="none" w:sz="0" w:space="0" w:color="auto"/>
          </w:divBdr>
        </w:div>
        <w:div w:id="1758596639">
          <w:marLeft w:val="640"/>
          <w:marRight w:val="0"/>
          <w:marTop w:val="0"/>
          <w:marBottom w:val="0"/>
          <w:divBdr>
            <w:top w:val="none" w:sz="0" w:space="0" w:color="auto"/>
            <w:left w:val="none" w:sz="0" w:space="0" w:color="auto"/>
            <w:bottom w:val="none" w:sz="0" w:space="0" w:color="auto"/>
            <w:right w:val="none" w:sz="0" w:space="0" w:color="auto"/>
          </w:divBdr>
        </w:div>
        <w:div w:id="1222718824">
          <w:marLeft w:val="640"/>
          <w:marRight w:val="0"/>
          <w:marTop w:val="0"/>
          <w:marBottom w:val="0"/>
          <w:divBdr>
            <w:top w:val="none" w:sz="0" w:space="0" w:color="auto"/>
            <w:left w:val="none" w:sz="0" w:space="0" w:color="auto"/>
            <w:bottom w:val="none" w:sz="0" w:space="0" w:color="auto"/>
            <w:right w:val="none" w:sz="0" w:space="0" w:color="auto"/>
          </w:divBdr>
        </w:div>
        <w:div w:id="1619216148">
          <w:marLeft w:val="640"/>
          <w:marRight w:val="0"/>
          <w:marTop w:val="0"/>
          <w:marBottom w:val="0"/>
          <w:divBdr>
            <w:top w:val="none" w:sz="0" w:space="0" w:color="auto"/>
            <w:left w:val="none" w:sz="0" w:space="0" w:color="auto"/>
            <w:bottom w:val="none" w:sz="0" w:space="0" w:color="auto"/>
            <w:right w:val="none" w:sz="0" w:space="0" w:color="auto"/>
          </w:divBdr>
        </w:div>
        <w:div w:id="1951858993">
          <w:marLeft w:val="640"/>
          <w:marRight w:val="0"/>
          <w:marTop w:val="0"/>
          <w:marBottom w:val="0"/>
          <w:divBdr>
            <w:top w:val="none" w:sz="0" w:space="0" w:color="auto"/>
            <w:left w:val="none" w:sz="0" w:space="0" w:color="auto"/>
            <w:bottom w:val="none" w:sz="0" w:space="0" w:color="auto"/>
            <w:right w:val="none" w:sz="0" w:space="0" w:color="auto"/>
          </w:divBdr>
        </w:div>
        <w:div w:id="867527180">
          <w:marLeft w:val="640"/>
          <w:marRight w:val="0"/>
          <w:marTop w:val="0"/>
          <w:marBottom w:val="0"/>
          <w:divBdr>
            <w:top w:val="none" w:sz="0" w:space="0" w:color="auto"/>
            <w:left w:val="none" w:sz="0" w:space="0" w:color="auto"/>
            <w:bottom w:val="none" w:sz="0" w:space="0" w:color="auto"/>
            <w:right w:val="none" w:sz="0" w:space="0" w:color="auto"/>
          </w:divBdr>
        </w:div>
        <w:div w:id="6248788">
          <w:marLeft w:val="640"/>
          <w:marRight w:val="0"/>
          <w:marTop w:val="0"/>
          <w:marBottom w:val="0"/>
          <w:divBdr>
            <w:top w:val="none" w:sz="0" w:space="0" w:color="auto"/>
            <w:left w:val="none" w:sz="0" w:space="0" w:color="auto"/>
            <w:bottom w:val="none" w:sz="0" w:space="0" w:color="auto"/>
            <w:right w:val="none" w:sz="0" w:space="0" w:color="auto"/>
          </w:divBdr>
        </w:div>
        <w:div w:id="236020635">
          <w:marLeft w:val="640"/>
          <w:marRight w:val="0"/>
          <w:marTop w:val="0"/>
          <w:marBottom w:val="0"/>
          <w:divBdr>
            <w:top w:val="none" w:sz="0" w:space="0" w:color="auto"/>
            <w:left w:val="none" w:sz="0" w:space="0" w:color="auto"/>
            <w:bottom w:val="none" w:sz="0" w:space="0" w:color="auto"/>
            <w:right w:val="none" w:sz="0" w:space="0" w:color="auto"/>
          </w:divBdr>
        </w:div>
        <w:div w:id="1301230360">
          <w:marLeft w:val="640"/>
          <w:marRight w:val="0"/>
          <w:marTop w:val="0"/>
          <w:marBottom w:val="0"/>
          <w:divBdr>
            <w:top w:val="none" w:sz="0" w:space="0" w:color="auto"/>
            <w:left w:val="none" w:sz="0" w:space="0" w:color="auto"/>
            <w:bottom w:val="none" w:sz="0" w:space="0" w:color="auto"/>
            <w:right w:val="none" w:sz="0" w:space="0" w:color="auto"/>
          </w:divBdr>
        </w:div>
        <w:div w:id="1161969234">
          <w:marLeft w:val="640"/>
          <w:marRight w:val="0"/>
          <w:marTop w:val="0"/>
          <w:marBottom w:val="0"/>
          <w:divBdr>
            <w:top w:val="none" w:sz="0" w:space="0" w:color="auto"/>
            <w:left w:val="none" w:sz="0" w:space="0" w:color="auto"/>
            <w:bottom w:val="none" w:sz="0" w:space="0" w:color="auto"/>
            <w:right w:val="none" w:sz="0" w:space="0" w:color="auto"/>
          </w:divBdr>
        </w:div>
        <w:div w:id="1620379133">
          <w:marLeft w:val="640"/>
          <w:marRight w:val="0"/>
          <w:marTop w:val="0"/>
          <w:marBottom w:val="0"/>
          <w:divBdr>
            <w:top w:val="none" w:sz="0" w:space="0" w:color="auto"/>
            <w:left w:val="none" w:sz="0" w:space="0" w:color="auto"/>
            <w:bottom w:val="none" w:sz="0" w:space="0" w:color="auto"/>
            <w:right w:val="none" w:sz="0" w:space="0" w:color="auto"/>
          </w:divBdr>
        </w:div>
        <w:div w:id="1352491903">
          <w:marLeft w:val="640"/>
          <w:marRight w:val="0"/>
          <w:marTop w:val="0"/>
          <w:marBottom w:val="0"/>
          <w:divBdr>
            <w:top w:val="none" w:sz="0" w:space="0" w:color="auto"/>
            <w:left w:val="none" w:sz="0" w:space="0" w:color="auto"/>
            <w:bottom w:val="none" w:sz="0" w:space="0" w:color="auto"/>
            <w:right w:val="none" w:sz="0" w:space="0" w:color="auto"/>
          </w:divBdr>
        </w:div>
        <w:div w:id="617876681">
          <w:marLeft w:val="640"/>
          <w:marRight w:val="0"/>
          <w:marTop w:val="0"/>
          <w:marBottom w:val="0"/>
          <w:divBdr>
            <w:top w:val="none" w:sz="0" w:space="0" w:color="auto"/>
            <w:left w:val="none" w:sz="0" w:space="0" w:color="auto"/>
            <w:bottom w:val="none" w:sz="0" w:space="0" w:color="auto"/>
            <w:right w:val="none" w:sz="0" w:space="0" w:color="auto"/>
          </w:divBdr>
        </w:div>
        <w:div w:id="138305843">
          <w:marLeft w:val="640"/>
          <w:marRight w:val="0"/>
          <w:marTop w:val="0"/>
          <w:marBottom w:val="0"/>
          <w:divBdr>
            <w:top w:val="none" w:sz="0" w:space="0" w:color="auto"/>
            <w:left w:val="none" w:sz="0" w:space="0" w:color="auto"/>
            <w:bottom w:val="none" w:sz="0" w:space="0" w:color="auto"/>
            <w:right w:val="none" w:sz="0" w:space="0" w:color="auto"/>
          </w:divBdr>
        </w:div>
        <w:div w:id="105588949">
          <w:marLeft w:val="640"/>
          <w:marRight w:val="0"/>
          <w:marTop w:val="0"/>
          <w:marBottom w:val="0"/>
          <w:divBdr>
            <w:top w:val="none" w:sz="0" w:space="0" w:color="auto"/>
            <w:left w:val="none" w:sz="0" w:space="0" w:color="auto"/>
            <w:bottom w:val="none" w:sz="0" w:space="0" w:color="auto"/>
            <w:right w:val="none" w:sz="0" w:space="0" w:color="auto"/>
          </w:divBdr>
        </w:div>
        <w:div w:id="86849782">
          <w:marLeft w:val="640"/>
          <w:marRight w:val="0"/>
          <w:marTop w:val="0"/>
          <w:marBottom w:val="0"/>
          <w:divBdr>
            <w:top w:val="none" w:sz="0" w:space="0" w:color="auto"/>
            <w:left w:val="none" w:sz="0" w:space="0" w:color="auto"/>
            <w:bottom w:val="none" w:sz="0" w:space="0" w:color="auto"/>
            <w:right w:val="none" w:sz="0" w:space="0" w:color="auto"/>
          </w:divBdr>
        </w:div>
        <w:div w:id="1246571899">
          <w:marLeft w:val="640"/>
          <w:marRight w:val="0"/>
          <w:marTop w:val="0"/>
          <w:marBottom w:val="0"/>
          <w:divBdr>
            <w:top w:val="none" w:sz="0" w:space="0" w:color="auto"/>
            <w:left w:val="none" w:sz="0" w:space="0" w:color="auto"/>
            <w:bottom w:val="none" w:sz="0" w:space="0" w:color="auto"/>
            <w:right w:val="none" w:sz="0" w:space="0" w:color="auto"/>
          </w:divBdr>
        </w:div>
        <w:div w:id="1361279684">
          <w:marLeft w:val="640"/>
          <w:marRight w:val="0"/>
          <w:marTop w:val="0"/>
          <w:marBottom w:val="0"/>
          <w:divBdr>
            <w:top w:val="none" w:sz="0" w:space="0" w:color="auto"/>
            <w:left w:val="none" w:sz="0" w:space="0" w:color="auto"/>
            <w:bottom w:val="none" w:sz="0" w:space="0" w:color="auto"/>
            <w:right w:val="none" w:sz="0" w:space="0" w:color="auto"/>
          </w:divBdr>
        </w:div>
        <w:div w:id="1525249580">
          <w:marLeft w:val="640"/>
          <w:marRight w:val="0"/>
          <w:marTop w:val="0"/>
          <w:marBottom w:val="0"/>
          <w:divBdr>
            <w:top w:val="none" w:sz="0" w:space="0" w:color="auto"/>
            <w:left w:val="none" w:sz="0" w:space="0" w:color="auto"/>
            <w:bottom w:val="none" w:sz="0" w:space="0" w:color="auto"/>
            <w:right w:val="none" w:sz="0" w:space="0" w:color="auto"/>
          </w:divBdr>
        </w:div>
        <w:div w:id="361634377">
          <w:marLeft w:val="640"/>
          <w:marRight w:val="0"/>
          <w:marTop w:val="0"/>
          <w:marBottom w:val="0"/>
          <w:divBdr>
            <w:top w:val="none" w:sz="0" w:space="0" w:color="auto"/>
            <w:left w:val="none" w:sz="0" w:space="0" w:color="auto"/>
            <w:bottom w:val="none" w:sz="0" w:space="0" w:color="auto"/>
            <w:right w:val="none" w:sz="0" w:space="0" w:color="auto"/>
          </w:divBdr>
        </w:div>
        <w:div w:id="2101682272">
          <w:marLeft w:val="640"/>
          <w:marRight w:val="0"/>
          <w:marTop w:val="0"/>
          <w:marBottom w:val="0"/>
          <w:divBdr>
            <w:top w:val="none" w:sz="0" w:space="0" w:color="auto"/>
            <w:left w:val="none" w:sz="0" w:space="0" w:color="auto"/>
            <w:bottom w:val="none" w:sz="0" w:space="0" w:color="auto"/>
            <w:right w:val="none" w:sz="0" w:space="0" w:color="auto"/>
          </w:divBdr>
        </w:div>
        <w:div w:id="195434650">
          <w:marLeft w:val="640"/>
          <w:marRight w:val="0"/>
          <w:marTop w:val="0"/>
          <w:marBottom w:val="0"/>
          <w:divBdr>
            <w:top w:val="none" w:sz="0" w:space="0" w:color="auto"/>
            <w:left w:val="none" w:sz="0" w:space="0" w:color="auto"/>
            <w:bottom w:val="none" w:sz="0" w:space="0" w:color="auto"/>
            <w:right w:val="none" w:sz="0" w:space="0" w:color="auto"/>
          </w:divBdr>
        </w:div>
        <w:div w:id="1685521986">
          <w:marLeft w:val="640"/>
          <w:marRight w:val="0"/>
          <w:marTop w:val="0"/>
          <w:marBottom w:val="0"/>
          <w:divBdr>
            <w:top w:val="none" w:sz="0" w:space="0" w:color="auto"/>
            <w:left w:val="none" w:sz="0" w:space="0" w:color="auto"/>
            <w:bottom w:val="none" w:sz="0" w:space="0" w:color="auto"/>
            <w:right w:val="none" w:sz="0" w:space="0" w:color="auto"/>
          </w:divBdr>
        </w:div>
        <w:div w:id="491289853">
          <w:marLeft w:val="640"/>
          <w:marRight w:val="0"/>
          <w:marTop w:val="0"/>
          <w:marBottom w:val="0"/>
          <w:divBdr>
            <w:top w:val="none" w:sz="0" w:space="0" w:color="auto"/>
            <w:left w:val="none" w:sz="0" w:space="0" w:color="auto"/>
            <w:bottom w:val="none" w:sz="0" w:space="0" w:color="auto"/>
            <w:right w:val="none" w:sz="0" w:space="0" w:color="auto"/>
          </w:divBdr>
        </w:div>
        <w:div w:id="725302579">
          <w:marLeft w:val="640"/>
          <w:marRight w:val="0"/>
          <w:marTop w:val="0"/>
          <w:marBottom w:val="0"/>
          <w:divBdr>
            <w:top w:val="none" w:sz="0" w:space="0" w:color="auto"/>
            <w:left w:val="none" w:sz="0" w:space="0" w:color="auto"/>
            <w:bottom w:val="none" w:sz="0" w:space="0" w:color="auto"/>
            <w:right w:val="none" w:sz="0" w:space="0" w:color="auto"/>
          </w:divBdr>
        </w:div>
        <w:div w:id="1965496327">
          <w:marLeft w:val="640"/>
          <w:marRight w:val="0"/>
          <w:marTop w:val="0"/>
          <w:marBottom w:val="0"/>
          <w:divBdr>
            <w:top w:val="none" w:sz="0" w:space="0" w:color="auto"/>
            <w:left w:val="none" w:sz="0" w:space="0" w:color="auto"/>
            <w:bottom w:val="none" w:sz="0" w:space="0" w:color="auto"/>
            <w:right w:val="none" w:sz="0" w:space="0" w:color="auto"/>
          </w:divBdr>
        </w:div>
      </w:divsChild>
    </w:div>
    <w:div w:id="1703095335">
      <w:bodyDiv w:val="1"/>
      <w:marLeft w:val="0"/>
      <w:marRight w:val="0"/>
      <w:marTop w:val="0"/>
      <w:marBottom w:val="0"/>
      <w:divBdr>
        <w:top w:val="none" w:sz="0" w:space="0" w:color="auto"/>
        <w:left w:val="none" w:sz="0" w:space="0" w:color="auto"/>
        <w:bottom w:val="none" w:sz="0" w:space="0" w:color="auto"/>
        <w:right w:val="none" w:sz="0" w:space="0" w:color="auto"/>
      </w:divBdr>
      <w:divsChild>
        <w:div w:id="1305617389">
          <w:marLeft w:val="640"/>
          <w:marRight w:val="0"/>
          <w:marTop w:val="0"/>
          <w:marBottom w:val="0"/>
          <w:divBdr>
            <w:top w:val="none" w:sz="0" w:space="0" w:color="auto"/>
            <w:left w:val="none" w:sz="0" w:space="0" w:color="auto"/>
            <w:bottom w:val="none" w:sz="0" w:space="0" w:color="auto"/>
            <w:right w:val="none" w:sz="0" w:space="0" w:color="auto"/>
          </w:divBdr>
        </w:div>
        <w:div w:id="1016689761">
          <w:marLeft w:val="640"/>
          <w:marRight w:val="0"/>
          <w:marTop w:val="0"/>
          <w:marBottom w:val="0"/>
          <w:divBdr>
            <w:top w:val="none" w:sz="0" w:space="0" w:color="auto"/>
            <w:left w:val="none" w:sz="0" w:space="0" w:color="auto"/>
            <w:bottom w:val="none" w:sz="0" w:space="0" w:color="auto"/>
            <w:right w:val="none" w:sz="0" w:space="0" w:color="auto"/>
          </w:divBdr>
        </w:div>
        <w:div w:id="1643853111">
          <w:marLeft w:val="640"/>
          <w:marRight w:val="0"/>
          <w:marTop w:val="0"/>
          <w:marBottom w:val="0"/>
          <w:divBdr>
            <w:top w:val="none" w:sz="0" w:space="0" w:color="auto"/>
            <w:left w:val="none" w:sz="0" w:space="0" w:color="auto"/>
            <w:bottom w:val="none" w:sz="0" w:space="0" w:color="auto"/>
            <w:right w:val="none" w:sz="0" w:space="0" w:color="auto"/>
          </w:divBdr>
        </w:div>
        <w:div w:id="670569215">
          <w:marLeft w:val="640"/>
          <w:marRight w:val="0"/>
          <w:marTop w:val="0"/>
          <w:marBottom w:val="0"/>
          <w:divBdr>
            <w:top w:val="none" w:sz="0" w:space="0" w:color="auto"/>
            <w:left w:val="none" w:sz="0" w:space="0" w:color="auto"/>
            <w:bottom w:val="none" w:sz="0" w:space="0" w:color="auto"/>
            <w:right w:val="none" w:sz="0" w:space="0" w:color="auto"/>
          </w:divBdr>
        </w:div>
        <w:div w:id="1099718982">
          <w:marLeft w:val="640"/>
          <w:marRight w:val="0"/>
          <w:marTop w:val="0"/>
          <w:marBottom w:val="0"/>
          <w:divBdr>
            <w:top w:val="none" w:sz="0" w:space="0" w:color="auto"/>
            <w:left w:val="none" w:sz="0" w:space="0" w:color="auto"/>
            <w:bottom w:val="none" w:sz="0" w:space="0" w:color="auto"/>
            <w:right w:val="none" w:sz="0" w:space="0" w:color="auto"/>
          </w:divBdr>
        </w:div>
        <w:div w:id="1603100359">
          <w:marLeft w:val="640"/>
          <w:marRight w:val="0"/>
          <w:marTop w:val="0"/>
          <w:marBottom w:val="0"/>
          <w:divBdr>
            <w:top w:val="none" w:sz="0" w:space="0" w:color="auto"/>
            <w:left w:val="none" w:sz="0" w:space="0" w:color="auto"/>
            <w:bottom w:val="none" w:sz="0" w:space="0" w:color="auto"/>
            <w:right w:val="none" w:sz="0" w:space="0" w:color="auto"/>
          </w:divBdr>
        </w:div>
        <w:div w:id="777943598">
          <w:marLeft w:val="640"/>
          <w:marRight w:val="0"/>
          <w:marTop w:val="0"/>
          <w:marBottom w:val="0"/>
          <w:divBdr>
            <w:top w:val="none" w:sz="0" w:space="0" w:color="auto"/>
            <w:left w:val="none" w:sz="0" w:space="0" w:color="auto"/>
            <w:bottom w:val="none" w:sz="0" w:space="0" w:color="auto"/>
            <w:right w:val="none" w:sz="0" w:space="0" w:color="auto"/>
          </w:divBdr>
        </w:div>
        <w:div w:id="1499275135">
          <w:marLeft w:val="640"/>
          <w:marRight w:val="0"/>
          <w:marTop w:val="0"/>
          <w:marBottom w:val="0"/>
          <w:divBdr>
            <w:top w:val="none" w:sz="0" w:space="0" w:color="auto"/>
            <w:left w:val="none" w:sz="0" w:space="0" w:color="auto"/>
            <w:bottom w:val="none" w:sz="0" w:space="0" w:color="auto"/>
            <w:right w:val="none" w:sz="0" w:space="0" w:color="auto"/>
          </w:divBdr>
        </w:div>
        <w:div w:id="1448891275">
          <w:marLeft w:val="640"/>
          <w:marRight w:val="0"/>
          <w:marTop w:val="0"/>
          <w:marBottom w:val="0"/>
          <w:divBdr>
            <w:top w:val="none" w:sz="0" w:space="0" w:color="auto"/>
            <w:left w:val="none" w:sz="0" w:space="0" w:color="auto"/>
            <w:bottom w:val="none" w:sz="0" w:space="0" w:color="auto"/>
            <w:right w:val="none" w:sz="0" w:space="0" w:color="auto"/>
          </w:divBdr>
        </w:div>
        <w:div w:id="547643418">
          <w:marLeft w:val="640"/>
          <w:marRight w:val="0"/>
          <w:marTop w:val="0"/>
          <w:marBottom w:val="0"/>
          <w:divBdr>
            <w:top w:val="none" w:sz="0" w:space="0" w:color="auto"/>
            <w:left w:val="none" w:sz="0" w:space="0" w:color="auto"/>
            <w:bottom w:val="none" w:sz="0" w:space="0" w:color="auto"/>
            <w:right w:val="none" w:sz="0" w:space="0" w:color="auto"/>
          </w:divBdr>
        </w:div>
        <w:div w:id="2088568811">
          <w:marLeft w:val="640"/>
          <w:marRight w:val="0"/>
          <w:marTop w:val="0"/>
          <w:marBottom w:val="0"/>
          <w:divBdr>
            <w:top w:val="none" w:sz="0" w:space="0" w:color="auto"/>
            <w:left w:val="none" w:sz="0" w:space="0" w:color="auto"/>
            <w:bottom w:val="none" w:sz="0" w:space="0" w:color="auto"/>
            <w:right w:val="none" w:sz="0" w:space="0" w:color="auto"/>
          </w:divBdr>
        </w:div>
        <w:div w:id="968978897">
          <w:marLeft w:val="640"/>
          <w:marRight w:val="0"/>
          <w:marTop w:val="0"/>
          <w:marBottom w:val="0"/>
          <w:divBdr>
            <w:top w:val="none" w:sz="0" w:space="0" w:color="auto"/>
            <w:left w:val="none" w:sz="0" w:space="0" w:color="auto"/>
            <w:bottom w:val="none" w:sz="0" w:space="0" w:color="auto"/>
            <w:right w:val="none" w:sz="0" w:space="0" w:color="auto"/>
          </w:divBdr>
        </w:div>
        <w:div w:id="228544617">
          <w:marLeft w:val="640"/>
          <w:marRight w:val="0"/>
          <w:marTop w:val="0"/>
          <w:marBottom w:val="0"/>
          <w:divBdr>
            <w:top w:val="none" w:sz="0" w:space="0" w:color="auto"/>
            <w:left w:val="none" w:sz="0" w:space="0" w:color="auto"/>
            <w:bottom w:val="none" w:sz="0" w:space="0" w:color="auto"/>
            <w:right w:val="none" w:sz="0" w:space="0" w:color="auto"/>
          </w:divBdr>
        </w:div>
        <w:div w:id="1574390952">
          <w:marLeft w:val="640"/>
          <w:marRight w:val="0"/>
          <w:marTop w:val="0"/>
          <w:marBottom w:val="0"/>
          <w:divBdr>
            <w:top w:val="none" w:sz="0" w:space="0" w:color="auto"/>
            <w:left w:val="none" w:sz="0" w:space="0" w:color="auto"/>
            <w:bottom w:val="none" w:sz="0" w:space="0" w:color="auto"/>
            <w:right w:val="none" w:sz="0" w:space="0" w:color="auto"/>
          </w:divBdr>
        </w:div>
        <w:div w:id="1881475776">
          <w:marLeft w:val="640"/>
          <w:marRight w:val="0"/>
          <w:marTop w:val="0"/>
          <w:marBottom w:val="0"/>
          <w:divBdr>
            <w:top w:val="none" w:sz="0" w:space="0" w:color="auto"/>
            <w:left w:val="none" w:sz="0" w:space="0" w:color="auto"/>
            <w:bottom w:val="none" w:sz="0" w:space="0" w:color="auto"/>
            <w:right w:val="none" w:sz="0" w:space="0" w:color="auto"/>
          </w:divBdr>
        </w:div>
        <w:div w:id="1720281882">
          <w:marLeft w:val="640"/>
          <w:marRight w:val="0"/>
          <w:marTop w:val="0"/>
          <w:marBottom w:val="0"/>
          <w:divBdr>
            <w:top w:val="none" w:sz="0" w:space="0" w:color="auto"/>
            <w:left w:val="none" w:sz="0" w:space="0" w:color="auto"/>
            <w:bottom w:val="none" w:sz="0" w:space="0" w:color="auto"/>
            <w:right w:val="none" w:sz="0" w:space="0" w:color="auto"/>
          </w:divBdr>
        </w:div>
        <w:div w:id="2112314435">
          <w:marLeft w:val="640"/>
          <w:marRight w:val="0"/>
          <w:marTop w:val="0"/>
          <w:marBottom w:val="0"/>
          <w:divBdr>
            <w:top w:val="none" w:sz="0" w:space="0" w:color="auto"/>
            <w:left w:val="none" w:sz="0" w:space="0" w:color="auto"/>
            <w:bottom w:val="none" w:sz="0" w:space="0" w:color="auto"/>
            <w:right w:val="none" w:sz="0" w:space="0" w:color="auto"/>
          </w:divBdr>
        </w:div>
        <w:div w:id="351608001">
          <w:marLeft w:val="640"/>
          <w:marRight w:val="0"/>
          <w:marTop w:val="0"/>
          <w:marBottom w:val="0"/>
          <w:divBdr>
            <w:top w:val="none" w:sz="0" w:space="0" w:color="auto"/>
            <w:left w:val="none" w:sz="0" w:space="0" w:color="auto"/>
            <w:bottom w:val="none" w:sz="0" w:space="0" w:color="auto"/>
            <w:right w:val="none" w:sz="0" w:space="0" w:color="auto"/>
          </w:divBdr>
        </w:div>
        <w:div w:id="683169661">
          <w:marLeft w:val="640"/>
          <w:marRight w:val="0"/>
          <w:marTop w:val="0"/>
          <w:marBottom w:val="0"/>
          <w:divBdr>
            <w:top w:val="none" w:sz="0" w:space="0" w:color="auto"/>
            <w:left w:val="none" w:sz="0" w:space="0" w:color="auto"/>
            <w:bottom w:val="none" w:sz="0" w:space="0" w:color="auto"/>
            <w:right w:val="none" w:sz="0" w:space="0" w:color="auto"/>
          </w:divBdr>
        </w:div>
        <w:div w:id="21758132">
          <w:marLeft w:val="640"/>
          <w:marRight w:val="0"/>
          <w:marTop w:val="0"/>
          <w:marBottom w:val="0"/>
          <w:divBdr>
            <w:top w:val="none" w:sz="0" w:space="0" w:color="auto"/>
            <w:left w:val="none" w:sz="0" w:space="0" w:color="auto"/>
            <w:bottom w:val="none" w:sz="0" w:space="0" w:color="auto"/>
            <w:right w:val="none" w:sz="0" w:space="0" w:color="auto"/>
          </w:divBdr>
        </w:div>
        <w:div w:id="28454161">
          <w:marLeft w:val="640"/>
          <w:marRight w:val="0"/>
          <w:marTop w:val="0"/>
          <w:marBottom w:val="0"/>
          <w:divBdr>
            <w:top w:val="none" w:sz="0" w:space="0" w:color="auto"/>
            <w:left w:val="none" w:sz="0" w:space="0" w:color="auto"/>
            <w:bottom w:val="none" w:sz="0" w:space="0" w:color="auto"/>
            <w:right w:val="none" w:sz="0" w:space="0" w:color="auto"/>
          </w:divBdr>
        </w:div>
        <w:div w:id="2044162353">
          <w:marLeft w:val="640"/>
          <w:marRight w:val="0"/>
          <w:marTop w:val="0"/>
          <w:marBottom w:val="0"/>
          <w:divBdr>
            <w:top w:val="none" w:sz="0" w:space="0" w:color="auto"/>
            <w:left w:val="none" w:sz="0" w:space="0" w:color="auto"/>
            <w:bottom w:val="none" w:sz="0" w:space="0" w:color="auto"/>
            <w:right w:val="none" w:sz="0" w:space="0" w:color="auto"/>
          </w:divBdr>
        </w:div>
        <w:div w:id="522547986">
          <w:marLeft w:val="640"/>
          <w:marRight w:val="0"/>
          <w:marTop w:val="0"/>
          <w:marBottom w:val="0"/>
          <w:divBdr>
            <w:top w:val="none" w:sz="0" w:space="0" w:color="auto"/>
            <w:left w:val="none" w:sz="0" w:space="0" w:color="auto"/>
            <w:bottom w:val="none" w:sz="0" w:space="0" w:color="auto"/>
            <w:right w:val="none" w:sz="0" w:space="0" w:color="auto"/>
          </w:divBdr>
        </w:div>
        <w:div w:id="817577793">
          <w:marLeft w:val="640"/>
          <w:marRight w:val="0"/>
          <w:marTop w:val="0"/>
          <w:marBottom w:val="0"/>
          <w:divBdr>
            <w:top w:val="none" w:sz="0" w:space="0" w:color="auto"/>
            <w:left w:val="none" w:sz="0" w:space="0" w:color="auto"/>
            <w:bottom w:val="none" w:sz="0" w:space="0" w:color="auto"/>
            <w:right w:val="none" w:sz="0" w:space="0" w:color="auto"/>
          </w:divBdr>
        </w:div>
        <w:div w:id="1056658252">
          <w:marLeft w:val="640"/>
          <w:marRight w:val="0"/>
          <w:marTop w:val="0"/>
          <w:marBottom w:val="0"/>
          <w:divBdr>
            <w:top w:val="none" w:sz="0" w:space="0" w:color="auto"/>
            <w:left w:val="none" w:sz="0" w:space="0" w:color="auto"/>
            <w:bottom w:val="none" w:sz="0" w:space="0" w:color="auto"/>
            <w:right w:val="none" w:sz="0" w:space="0" w:color="auto"/>
          </w:divBdr>
        </w:div>
        <w:div w:id="902251583">
          <w:marLeft w:val="640"/>
          <w:marRight w:val="0"/>
          <w:marTop w:val="0"/>
          <w:marBottom w:val="0"/>
          <w:divBdr>
            <w:top w:val="none" w:sz="0" w:space="0" w:color="auto"/>
            <w:left w:val="none" w:sz="0" w:space="0" w:color="auto"/>
            <w:bottom w:val="none" w:sz="0" w:space="0" w:color="auto"/>
            <w:right w:val="none" w:sz="0" w:space="0" w:color="auto"/>
          </w:divBdr>
        </w:div>
        <w:div w:id="1102143498">
          <w:marLeft w:val="640"/>
          <w:marRight w:val="0"/>
          <w:marTop w:val="0"/>
          <w:marBottom w:val="0"/>
          <w:divBdr>
            <w:top w:val="none" w:sz="0" w:space="0" w:color="auto"/>
            <w:left w:val="none" w:sz="0" w:space="0" w:color="auto"/>
            <w:bottom w:val="none" w:sz="0" w:space="0" w:color="auto"/>
            <w:right w:val="none" w:sz="0" w:space="0" w:color="auto"/>
          </w:divBdr>
        </w:div>
        <w:div w:id="1897550576">
          <w:marLeft w:val="640"/>
          <w:marRight w:val="0"/>
          <w:marTop w:val="0"/>
          <w:marBottom w:val="0"/>
          <w:divBdr>
            <w:top w:val="none" w:sz="0" w:space="0" w:color="auto"/>
            <w:left w:val="none" w:sz="0" w:space="0" w:color="auto"/>
            <w:bottom w:val="none" w:sz="0" w:space="0" w:color="auto"/>
            <w:right w:val="none" w:sz="0" w:space="0" w:color="auto"/>
          </w:divBdr>
        </w:div>
        <w:div w:id="1373774337">
          <w:marLeft w:val="640"/>
          <w:marRight w:val="0"/>
          <w:marTop w:val="0"/>
          <w:marBottom w:val="0"/>
          <w:divBdr>
            <w:top w:val="none" w:sz="0" w:space="0" w:color="auto"/>
            <w:left w:val="none" w:sz="0" w:space="0" w:color="auto"/>
            <w:bottom w:val="none" w:sz="0" w:space="0" w:color="auto"/>
            <w:right w:val="none" w:sz="0" w:space="0" w:color="auto"/>
          </w:divBdr>
        </w:div>
        <w:div w:id="159852602">
          <w:marLeft w:val="640"/>
          <w:marRight w:val="0"/>
          <w:marTop w:val="0"/>
          <w:marBottom w:val="0"/>
          <w:divBdr>
            <w:top w:val="none" w:sz="0" w:space="0" w:color="auto"/>
            <w:left w:val="none" w:sz="0" w:space="0" w:color="auto"/>
            <w:bottom w:val="none" w:sz="0" w:space="0" w:color="auto"/>
            <w:right w:val="none" w:sz="0" w:space="0" w:color="auto"/>
          </w:divBdr>
        </w:div>
        <w:div w:id="1478568917">
          <w:marLeft w:val="640"/>
          <w:marRight w:val="0"/>
          <w:marTop w:val="0"/>
          <w:marBottom w:val="0"/>
          <w:divBdr>
            <w:top w:val="none" w:sz="0" w:space="0" w:color="auto"/>
            <w:left w:val="none" w:sz="0" w:space="0" w:color="auto"/>
            <w:bottom w:val="none" w:sz="0" w:space="0" w:color="auto"/>
            <w:right w:val="none" w:sz="0" w:space="0" w:color="auto"/>
          </w:divBdr>
        </w:div>
        <w:div w:id="303854566">
          <w:marLeft w:val="640"/>
          <w:marRight w:val="0"/>
          <w:marTop w:val="0"/>
          <w:marBottom w:val="0"/>
          <w:divBdr>
            <w:top w:val="none" w:sz="0" w:space="0" w:color="auto"/>
            <w:left w:val="none" w:sz="0" w:space="0" w:color="auto"/>
            <w:bottom w:val="none" w:sz="0" w:space="0" w:color="auto"/>
            <w:right w:val="none" w:sz="0" w:space="0" w:color="auto"/>
          </w:divBdr>
        </w:div>
        <w:div w:id="1725640392">
          <w:marLeft w:val="640"/>
          <w:marRight w:val="0"/>
          <w:marTop w:val="0"/>
          <w:marBottom w:val="0"/>
          <w:divBdr>
            <w:top w:val="none" w:sz="0" w:space="0" w:color="auto"/>
            <w:left w:val="none" w:sz="0" w:space="0" w:color="auto"/>
            <w:bottom w:val="none" w:sz="0" w:space="0" w:color="auto"/>
            <w:right w:val="none" w:sz="0" w:space="0" w:color="auto"/>
          </w:divBdr>
        </w:div>
        <w:div w:id="1036931846">
          <w:marLeft w:val="640"/>
          <w:marRight w:val="0"/>
          <w:marTop w:val="0"/>
          <w:marBottom w:val="0"/>
          <w:divBdr>
            <w:top w:val="none" w:sz="0" w:space="0" w:color="auto"/>
            <w:left w:val="none" w:sz="0" w:space="0" w:color="auto"/>
            <w:bottom w:val="none" w:sz="0" w:space="0" w:color="auto"/>
            <w:right w:val="none" w:sz="0" w:space="0" w:color="auto"/>
          </w:divBdr>
        </w:div>
        <w:div w:id="468941243">
          <w:marLeft w:val="640"/>
          <w:marRight w:val="0"/>
          <w:marTop w:val="0"/>
          <w:marBottom w:val="0"/>
          <w:divBdr>
            <w:top w:val="none" w:sz="0" w:space="0" w:color="auto"/>
            <w:left w:val="none" w:sz="0" w:space="0" w:color="auto"/>
            <w:bottom w:val="none" w:sz="0" w:space="0" w:color="auto"/>
            <w:right w:val="none" w:sz="0" w:space="0" w:color="auto"/>
          </w:divBdr>
        </w:div>
        <w:div w:id="583996018">
          <w:marLeft w:val="640"/>
          <w:marRight w:val="0"/>
          <w:marTop w:val="0"/>
          <w:marBottom w:val="0"/>
          <w:divBdr>
            <w:top w:val="none" w:sz="0" w:space="0" w:color="auto"/>
            <w:left w:val="none" w:sz="0" w:space="0" w:color="auto"/>
            <w:bottom w:val="none" w:sz="0" w:space="0" w:color="auto"/>
            <w:right w:val="none" w:sz="0" w:space="0" w:color="auto"/>
          </w:divBdr>
        </w:div>
        <w:div w:id="792480424">
          <w:marLeft w:val="640"/>
          <w:marRight w:val="0"/>
          <w:marTop w:val="0"/>
          <w:marBottom w:val="0"/>
          <w:divBdr>
            <w:top w:val="none" w:sz="0" w:space="0" w:color="auto"/>
            <w:left w:val="none" w:sz="0" w:space="0" w:color="auto"/>
            <w:bottom w:val="none" w:sz="0" w:space="0" w:color="auto"/>
            <w:right w:val="none" w:sz="0" w:space="0" w:color="auto"/>
          </w:divBdr>
        </w:div>
        <w:div w:id="441072846">
          <w:marLeft w:val="640"/>
          <w:marRight w:val="0"/>
          <w:marTop w:val="0"/>
          <w:marBottom w:val="0"/>
          <w:divBdr>
            <w:top w:val="none" w:sz="0" w:space="0" w:color="auto"/>
            <w:left w:val="none" w:sz="0" w:space="0" w:color="auto"/>
            <w:bottom w:val="none" w:sz="0" w:space="0" w:color="auto"/>
            <w:right w:val="none" w:sz="0" w:space="0" w:color="auto"/>
          </w:divBdr>
        </w:div>
        <w:div w:id="894467434">
          <w:marLeft w:val="640"/>
          <w:marRight w:val="0"/>
          <w:marTop w:val="0"/>
          <w:marBottom w:val="0"/>
          <w:divBdr>
            <w:top w:val="none" w:sz="0" w:space="0" w:color="auto"/>
            <w:left w:val="none" w:sz="0" w:space="0" w:color="auto"/>
            <w:bottom w:val="none" w:sz="0" w:space="0" w:color="auto"/>
            <w:right w:val="none" w:sz="0" w:space="0" w:color="auto"/>
          </w:divBdr>
        </w:div>
        <w:div w:id="1722367240">
          <w:marLeft w:val="640"/>
          <w:marRight w:val="0"/>
          <w:marTop w:val="0"/>
          <w:marBottom w:val="0"/>
          <w:divBdr>
            <w:top w:val="none" w:sz="0" w:space="0" w:color="auto"/>
            <w:left w:val="none" w:sz="0" w:space="0" w:color="auto"/>
            <w:bottom w:val="none" w:sz="0" w:space="0" w:color="auto"/>
            <w:right w:val="none" w:sz="0" w:space="0" w:color="auto"/>
          </w:divBdr>
        </w:div>
        <w:div w:id="2128423800">
          <w:marLeft w:val="640"/>
          <w:marRight w:val="0"/>
          <w:marTop w:val="0"/>
          <w:marBottom w:val="0"/>
          <w:divBdr>
            <w:top w:val="none" w:sz="0" w:space="0" w:color="auto"/>
            <w:left w:val="none" w:sz="0" w:space="0" w:color="auto"/>
            <w:bottom w:val="none" w:sz="0" w:space="0" w:color="auto"/>
            <w:right w:val="none" w:sz="0" w:space="0" w:color="auto"/>
          </w:divBdr>
        </w:div>
        <w:div w:id="1117333613">
          <w:marLeft w:val="640"/>
          <w:marRight w:val="0"/>
          <w:marTop w:val="0"/>
          <w:marBottom w:val="0"/>
          <w:divBdr>
            <w:top w:val="none" w:sz="0" w:space="0" w:color="auto"/>
            <w:left w:val="none" w:sz="0" w:space="0" w:color="auto"/>
            <w:bottom w:val="none" w:sz="0" w:space="0" w:color="auto"/>
            <w:right w:val="none" w:sz="0" w:space="0" w:color="auto"/>
          </w:divBdr>
        </w:div>
        <w:div w:id="45300850">
          <w:marLeft w:val="640"/>
          <w:marRight w:val="0"/>
          <w:marTop w:val="0"/>
          <w:marBottom w:val="0"/>
          <w:divBdr>
            <w:top w:val="none" w:sz="0" w:space="0" w:color="auto"/>
            <w:left w:val="none" w:sz="0" w:space="0" w:color="auto"/>
            <w:bottom w:val="none" w:sz="0" w:space="0" w:color="auto"/>
            <w:right w:val="none" w:sz="0" w:space="0" w:color="auto"/>
          </w:divBdr>
        </w:div>
        <w:div w:id="76178658">
          <w:marLeft w:val="640"/>
          <w:marRight w:val="0"/>
          <w:marTop w:val="0"/>
          <w:marBottom w:val="0"/>
          <w:divBdr>
            <w:top w:val="none" w:sz="0" w:space="0" w:color="auto"/>
            <w:left w:val="none" w:sz="0" w:space="0" w:color="auto"/>
            <w:bottom w:val="none" w:sz="0" w:space="0" w:color="auto"/>
            <w:right w:val="none" w:sz="0" w:space="0" w:color="auto"/>
          </w:divBdr>
        </w:div>
        <w:div w:id="1638216841">
          <w:marLeft w:val="640"/>
          <w:marRight w:val="0"/>
          <w:marTop w:val="0"/>
          <w:marBottom w:val="0"/>
          <w:divBdr>
            <w:top w:val="none" w:sz="0" w:space="0" w:color="auto"/>
            <w:left w:val="none" w:sz="0" w:space="0" w:color="auto"/>
            <w:bottom w:val="none" w:sz="0" w:space="0" w:color="auto"/>
            <w:right w:val="none" w:sz="0" w:space="0" w:color="auto"/>
          </w:divBdr>
        </w:div>
        <w:div w:id="2012370337">
          <w:marLeft w:val="640"/>
          <w:marRight w:val="0"/>
          <w:marTop w:val="0"/>
          <w:marBottom w:val="0"/>
          <w:divBdr>
            <w:top w:val="none" w:sz="0" w:space="0" w:color="auto"/>
            <w:left w:val="none" w:sz="0" w:space="0" w:color="auto"/>
            <w:bottom w:val="none" w:sz="0" w:space="0" w:color="auto"/>
            <w:right w:val="none" w:sz="0" w:space="0" w:color="auto"/>
          </w:divBdr>
        </w:div>
        <w:div w:id="732123327">
          <w:marLeft w:val="640"/>
          <w:marRight w:val="0"/>
          <w:marTop w:val="0"/>
          <w:marBottom w:val="0"/>
          <w:divBdr>
            <w:top w:val="none" w:sz="0" w:space="0" w:color="auto"/>
            <w:left w:val="none" w:sz="0" w:space="0" w:color="auto"/>
            <w:bottom w:val="none" w:sz="0" w:space="0" w:color="auto"/>
            <w:right w:val="none" w:sz="0" w:space="0" w:color="auto"/>
          </w:divBdr>
        </w:div>
        <w:div w:id="1425609417">
          <w:marLeft w:val="640"/>
          <w:marRight w:val="0"/>
          <w:marTop w:val="0"/>
          <w:marBottom w:val="0"/>
          <w:divBdr>
            <w:top w:val="none" w:sz="0" w:space="0" w:color="auto"/>
            <w:left w:val="none" w:sz="0" w:space="0" w:color="auto"/>
            <w:bottom w:val="none" w:sz="0" w:space="0" w:color="auto"/>
            <w:right w:val="none" w:sz="0" w:space="0" w:color="auto"/>
          </w:divBdr>
        </w:div>
        <w:div w:id="669875109">
          <w:marLeft w:val="640"/>
          <w:marRight w:val="0"/>
          <w:marTop w:val="0"/>
          <w:marBottom w:val="0"/>
          <w:divBdr>
            <w:top w:val="none" w:sz="0" w:space="0" w:color="auto"/>
            <w:left w:val="none" w:sz="0" w:space="0" w:color="auto"/>
            <w:bottom w:val="none" w:sz="0" w:space="0" w:color="auto"/>
            <w:right w:val="none" w:sz="0" w:space="0" w:color="auto"/>
          </w:divBdr>
        </w:div>
        <w:div w:id="184253013">
          <w:marLeft w:val="640"/>
          <w:marRight w:val="0"/>
          <w:marTop w:val="0"/>
          <w:marBottom w:val="0"/>
          <w:divBdr>
            <w:top w:val="none" w:sz="0" w:space="0" w:color="auto"/>
            <w:left w:val="none" w:sz="0" w:space="0" w:color="auto"/>
            <w:bottom w:val="none" w:sz="0" w:space="0" w:color="auto"/>
            <w:right w:val="none" w:sz="0" w:space="0" w:color="auto"/>
          </w:divBdr>
        </w:div>
        <w:div w:id="776413564">
          <w:marLeft w:val="640"/>
          <w:marRight w:val="0"/>
          <w:marTop w:val="0"/>
          <w:marBottom w:val="0"/>
          <w:divBdr>
            <w:top w:val="none" w:sz="0" w:space="0" w:color="auto"/>
            <w:left w:val="none" w:sz="0" w:space="0" w:color="auto"/>
            <w:bottom w:val="none" w:sz="0" w:space="0" w:color="auto"/>
            <w:right w:val="none" w:sz="0" w:space="0" w:color="auto"/>
          </w:divBdr>
        </w:div>
        <w:div w:id="400491349">
          <w:marLeft w:val="640"/>
          <w:marRight w:val="0"/>
          <w:marTop w:val="0"/>
          <w:marBottom w:val="0"/>
          <w:divBdr>
            <w:top w:val="none" w:sz="0" w:space="0" w:color="auto"/>
            <w:left w:val="none" w:sz="0" w:space="0" w:color="auto"/>
            <w:bottom w:val="none" w:sz="0" w:space="0" w:color="auto"/>
            <w:right w:val="none" w:sz="0" w:space="0" w:color="auto"/>
          </w:divBdr>
        </w:div>
      </w:divsChild>
    </w:div>
    <w:div w:id="1704356843">
      <w:bodyDiv w:val="1"/>
      <w:marLeft w:val="0"/>
      <w:marRight w:val="0"/>
      <w:marTop w:val="0"/>
      <w:marBottom w:val="0"/>
      <w:divBdr>
        <w:top w:val="none" w:sz="0" w:space="0" w:color="auto"/>
        <w:left w:val="none" w:sz="0" w:space="0" w:color="auto"/>
        <w:bottom w:val="none" w:sz="0" w:space="0" w:color="auto"/>
        <w:right w:val="none" w:sz="0" w:space="0" w:color="auto"/>
      </w:divBdr>
      <w:divsChild>
        <w:div w:id="1297956082">
          <w:marLeft w:val="640"/>
          <w:marRight w:val="0"/>
          <w:marTop w:val="0"/>
          <w:marBottom w:val="0"/>
          <w:divBdr>
            <w:top w:val="none" w:sz="0" w:space="0" w:color="auto"/>
            <w:left w:val="none" w:sz="0" w:space="0" w:color="auto"/>
            <w:bottom w:val="none" w:sz="0" w:space="0" w:color="auto"/>
            <w:right w:val="none" w:sz="0" w:space="0" w:color="auto"/>
          </w:divBdr>
          <w:divsChild>
            <w:div w:id="240139800">
              <w:marLeft w:val="0"/>
              <w:marRight w:val="0"/>
              <w:marTop w:val="0"/>
              <w:marBottom w:val="0"/>
              <w:divBdr>
                <w:top w:val="none" w:sz="0" w:space="0" w:color="auto"/>
                <w:left w:val="none" w:sz="0" w:space="0" w:color="auto"/>
                <w:bottom w:val="none" w:sz="0" w:space="0" w:color="auto"/>
                <w:right w:val="none" w:sz="0" w:space="0" w:color="auto"/>
              </w:divBdr>
            </w:div>
          </w:divsChild>
        </w:div>
        <w:div w:id="939413639">
          <w:marLeft w:val="640"/>
          <w:marRight w:val="0"/>
          <w:marTop w:val="0"/>
          <w:marBottom w:val="0"/>
          <w:divBdr>
            <w:top w:val="none" w:sz="0" w:space="0" w:color="auto"/>
            <w:left w:val="none" w:sz="0" w:space="0" w:color="auto"/>
            <w:bottom w:val="none" w:sz="0" w:space="0" w:color="auto"/>
            <w:right w:val="none" w:sz="0" w:space="0" w:color="auto"/>
          </w:divBdr>
        </w:div>
        <w:div w:id="1564637000">
          <w:marLeft w:val="640"/>
          <w:marRight w:val="0"/>
          <w:marTop w:val="0"/>
          <w:marBottom w:val="0"/>
          <w:divBdr>
            <w:top w:val="none" w:sz="0" w:space="0" w:color="auto"/>
            <w:left w:val="none" w:sz="0" w:space="0" w:color="auto"/>
            <w:bottom w:val="none" w:sz="0" w:space="0" w:color="auto"/>
            <w:right w:val="none" w:sz="0" w:space="0" w:color="auto"/>
          </w:divBdr>
        </w:div>
        <w:div w:id="983237025">
          <w:marLeft w:val="640"/>
          <w:marRight w:val="0"/>
          <w:marTop w:val="0"/>
          <w:marBottom w:val="0"/>
          <w:divBdr>
            <w:top w:val="none" w:sz="0" w:space="0" w:color="auto"/>
            <w:left w:val="none" w:sz="0" w:space="0" w:color="auto"/>
            <w:bottom w:val="none" w:sz="0" w:space="0" w:color="auto"/>
            <w:right w:val="none" w:sz="0" w:space="0" w:color="auto"/>
          </w:divBdr>
        </w:div>
        <w:div w:id="350496015">
          <w:marLeft w:val="640"/>
          <w:marRight w:val="0"/>
          <w:marTop w:val="0"/>
          <w:marBottom w:val="0"/>
          <w:divBdr>
            <w:top w:val="none" w:sz="0" w:space="0" w:color="auto"/>
            <w:left w:val="none" w:sz="0" w:space="0" w:color="auto"/>
            <w:bottom w:val="none" w:sz="0" w:space="0" w:color="auto"/>
            <w:right w:val="none" w:sz="0" w:space="0" w:color="auto"/>
          </w:divBdr>
        </w:div>
        <w:div w:id="844906715">
          <w:marLeft w:val="640"/>
          <w:marRight w:val="0"/>
          <w:marTop w:val="0"/>
          <w:marBottom w:val="0"/>
          <w:divBdr>
            <w:top w:val="none" w:sz="0" w:space="0" w:color="auto"/>
            <w:left w:val="none" w:sz="0" w:space="0" w:color="auto"/>
            <w:bottom w:val="none" w:sz="0" w:space="0" w:color="auto"/>
            <w:right w:val="none" w:sz="0" w:space="0" w:color="auto"/>
          </w:divBdr>
        </w:div>
        <w:div w:id="612905735">
          <w:marLeft w:val="640"/>
          <w:marRight w:val="0"/>
          <w:marTop w:val="0"/>
          <w:marBottom w:val="0"/>
          <w:divBdr>
            <w:top w:val="none" w:sz="0" w:space="0" w:color="auto"/>
            <w:left w:val="none" w:sz="0" w:space="0" w:color="auto"/>
            <w:bottom w:val="none" w:sz="0" w:space="0" w:color="auto"/>
            <w:right w:val="none" w:sz="0" w:space="0" w:color="auto"/>
          </w:divBdr>
        </w:div>
        <w:div w:id="526334902">
          <w:marLeft w:val="640"/>
          <w:marRight w:val="0"/>
          <w:marTop w:val="0"/>
          <w:marBottom w:val="0"/>
          <w:divBdr>
            <w:top w:val="none" w:sz="0" w:space="0" w:color="auto"/>
            <w:left w:val="none" w:sz="0" w:space="0" w:color="auto"/>
            <w:bottom w:val="none" w:sz="0" w:space="0" w:color="auto"/>
            <w:right w:val="none" w:sz="0" w:space="0" w:color="auto"/>
          </w:divBdr>
        </w:div>
        <w:div w:id="1393384833">
          <w:marLeft w:val="640"/>
          <w:marRight w:val="0"/>
          <w:marTop w:val="0"/>
          <w:marBottom w:val="0"/>
          <w:divBdr>
            <w:top w:val="none" w:sz="0" w:space="0" w:color="auto"/>
            <w:left w:val="none" w:sz="0" w:space="0" w:color="auto"/>
            <w:bottom w:val="none" w:sz="0" w:space="0" w:color="auto"/>
            <w:right w:val="none" w:sz="0" w:space="0" w:color="auto"/>
          </w:divBdr>
        </w:div>
        <w:div w:id="1273899047">
          <w:marLeft w:val="640"/>
          <w:marRight w:val="0"/>
          <w:marTop w:val="0"/>
          <w:marBottom w:val="0"/>
          <w:divBdr>
            <w:top w:val="none" w:sz="0" w:space="0" w:color="auto"/>
            <w:left w:val="none" w:sz="0" w:space="0" w:color="auto"/>
            <w:bottom w:val="none" w:sz="0" w:space="0" w:color="auto"/>
            <w:right w:val="none" w:sz="0" w:space="0" w:color="auto"/>
          </w:divBdr>
        </w:div>
        <w:div w:id="2140682114">
          <w:marLeft w:val="640"/>
          <w:marRight w:val="0"/>
          <w:marTop w:val="0"/>
          <w:marBottom w:val="0"/>
          <w:divBdr>
            <w:top w:val="none" w:sz="0" w:space="0" w:color="auto"/>
            <w:left w:val="none" w:sz="0" w:space="0" w:color="auto"/>
            <w:bottom w:val="none" w:sz="0" w:space="0" w:color="auto"/>
            <w:right w:val="none" w:sz="0" w:space="0" w:color="auto"/>
          </w:divBdr>
        </w:div>
        <w:div w:id="442922209">
          <w:marLeft w:val="640"/>
          <w:marRight w:val="0"/>
          <w:marTop w:val="0"/>
          <w:marBottom w:val="0"/>
          <w:divBdr>
            <w:top w:val="none" w:sz="0" w:space="0" w:color="auto"/>
            <w:left w:val="none" w:sz="0" w:space="0" w:color="auto"/>
            <w:bottom w:val="none" w:sz="0" w:space="0" w:color="auto"/>
            <w:right w:val="none" w:sz="0" w:space="0" w:color="auto"/>
          </w:divBdr>
        </w:div>
        <w:div w:id="186064136">
          <w:marLeft w:val="640"/>
          <w:marRight w:val="0"/>
          <w:marTop w:val="0"/>
          <w:marBottom w:val="0"/>
          <w:divBdr>
            <w:top w:val="none" w:sz="0" w:space="0" w:color="auto"/>
            <w:left w:val="none" w:sz="0" w:space="0" w:color="auto"/>
            <w:bottom w:val="none" w:sz="0" w:space="0" w:color="auto"/>
            <w:right w:val="none" w:sz="0" w:space="0" w:color="auto"/>
          </w:divBdr>
        </w:div>
        <w:div w:id="1534462902">
          <w:marLeft w:val="640"/>
          <w:marRight w:val="0"/>
          <w:marTop w:val="0"/>
          <w:marBottom w:val="0"/>
          <w:divBdr>
            <w:top w:val="none" w:sz="0" w:space="0" w:color="auto"/>
            <w:left w:val="none" w:sz="0" w:space="0" w:color="auto"/>
            <w:bottom w:val="none" w:sz="0" w:space="0" w:color="auto"/>
            <w:right w:val="none" w:sz="0" w:space="0" w:color="auto"/>
          </w:divBdr>
        </w:div>
        <w:div w:id="1375278900">
          <w:marLeft w:val="640"/>
          <w:marRight w:val="0"/>
          <w:marTop w:val="0"/>
          <w:marBottom w:val="0"/>
          <w:divBdr>
            <w:top w:val="none" w:sz="0" w:space="0" w:color="auto"/>
            <w:left w:val="none" w:sz="0" w:space="0" w:color="auto"/>
            <w:bottom w:val="none" w:sz="0" w:space="0" w:color="auto"/>
            <w:right w:val="none" w:sz="0" w:space="0" w:color="auto"/>
          </w:divBdr>
        </w:div>
        <w:div w:id="564492830">
          <w:marLeft w:val="640"/>
          <w:marRight w:val="0"/>
          <w:marTop w:val="0"/>
          <w:marBottom w:val="0"/>
          <w:divBdr>
            <w:top w:val="none" w:sz="0" w:space="0" w:color="auto"/>
            <w:left w:val="none" w:sz="0" w:space="0" w:color="auto"/>
            <w:bottom w:val="none" w:sz="0" w:space="0" w:color="auto"/>
            <w:right w:val="none" w:sz="0" w:space="0" w:color="auto"/>
          </w:divBdr>
        </w:div>
        <w:div w:id="2040815607">
          <w:marLeft w:val="640"/>
          <w:marRight w:val="0"/>
          <w:marTop w:val="0"/>
          <w:marBottom w:val="0"/>
          <w:divBdr>
            <w:top w:val="none" w:sz="0" w:space="0" w:color="auto"/>
            <w:left w:val="none" w:sz="0" w:space="0" w:color="auto"/>
            <w:bottom w:val="none" w:sz="0" w:space="0" w:color="auto"/>
            <w:right w:val="none" w:sz="0" w:space="0" w:color="auto"/>
          </w:divBdr>
        </w:div>
        <w:div w:id="509026186">
          <w:marLeft w:val="640"/>
          <w:marRight w:val="0"/>
          <w:marTop w:val="0"/>
          <w:marBottom w:val="0"/>
          <w:divBdr>
            <w:top w:val="none" w:sz="0" w:space="0" w:color="auto"/>
            <w:left w:val="none" w:sz="0" w:space="0" w:color="auto"/>
            <w:bottom w:val="none" w:sz="0" w:space="0" w:color="auto"/>
            <w:right w:val="none" w:sz="0" w:space="0" w:color="auto"/>
          </w:divBdr>
        </w:div>
        <w:div w:id="1885406935">
          <w:marLeft w:val="640"/>
          <w:marRight w:val="0"/>
          <w:marTop w:val="0"/>
          <w:marBottom w:val="0"/>
          <w:divBdr>
            <w:top w:val="none" w:sz="0" w:space="0" w:color="auto"/>
            <w:left w:val="none" w:sz="0" w:space="0" w:color="auto"/>
            <w:bottom w:val="none" w:sz="0" w:space="0" w:color="auto"/>
            <w:right w:val="none" w:sz="0" w:space="0" w:color="auto"/>
          </w:divBdr>
        </w:div>
        <w:div w:id="1988703488">
          <w:marLeft w:val="640"/>
          <w:marRight w:val="0"/>
          <w:marTop w:val="0"/>
          <w:marBottom w:val="0"/>
          <w:divBdr>
            <w:top w:val="none" w:sz="0" w:space="0" w:color="auto"/>
            <w:left w:val="none" w:sz="0" w:space="0" w:color="auto"/>
            <w:bottom w:val="none" w:sz="0" w:space="0" w:color="auto"/>
            <w:right w:val="none" w:sz="0" w:space="0" w:color="auto"/>
          </w:divBdr>
        </w:div>
        <w:div w:id="1381173310">
          <w:marLeft w:val="640"/>
          <w:marRight w:val="0"/>
          <w:marTop w:val="0"/>
          <w:marBottom w:val="0"/>
          <w:divBdr>
            <w:top w:val="none" w:sz="0" w:space="0" w:color="auto"/>
            <w:left w:val="none" w:sz="0" w:space="0" w:color="auto"/>
            <w:bottom w:val="none" w:sz="0" w:space="0" w:color="auto"/>
            <w:right w:val="none" w:sz="0" w:space="0" w:color="auto"/>
          </w:divBdr>
        </w:div>
        <w:div w:id="1330330978">
          <w:marLeft w:val="640"/>
          <w:marRight w:val="0"/>
          <w:marTop w:val="0"/>
          <w:marBottom w:val="0"/>
          <w:divBdr>
            <w:top w:val="none" w:sz="0" w:space="0" w:color="auto"/>
            <w:left w:val="none" w:sz="0" w:space="0" w:color="auto"/>
            <w:bottom w:val="none" w:sz="0" w:space="0" w:color="auto"/>
            <w:right w:val="none" w:sz="0" w:space="0" w:color="auto"/>
          </w:divBdr>
        </w:div>
        <w:div w:id="1728911643">
          <w:marLeft w:val="640"/>
          <w:marRight w:val="0"/>
          <w:marTop w:val="0"/>
          <w:marBottom w:val="0"/>
          <w:divBdr>
            <w:top w:val="none" w:sz="0" w:space="0" w:color="auto"/>
            <w:left w:val="none" w:sz="0" w:space="0" w:color="auto"/>
            <w:bottom w:val="none" w:sz="0" w:space="0" w:color="auto"/>
            <w:right w:val="none" w:sz="0" w:space="0" w:color="auto"/>
          </w:divBdr>
        </w:div>
        <w:div w:id="823474728">
          <w:marLeft w:val="640"/>
          <w:marRight w:val="0"/>
          <w:marTop w:val="0"/>
          <w:marBottom w:val="0"/>
          <w:divBdr>
            <w:top w:val="none" w:sz="0" w:space="0" w:color="auto"/>
            <w:left w:val="none" w:sz="0" w:space="0" w:color="auto"/>
            <w:bottom w:val="none" w:sz="0" w:space="0" w:color="auto"/>
            <w:right w:val="none" w:sz="0" w:space="0" w:color="auto"/>
          </w:divBdr>
          <w:divsChild>
            <w:div w:id="414936723">
              <w:marLeft w:val="0"/>
              <w:marRight w:val="0"/>
              <w:marTop w:val="0"/>
              <w:marBottom w:val="0"/>
              <w:divBdr>
                <w:top w:val="none" w:sz="0" w:space="0" w:color="auto"/>
                <w:left w:val="none" w:sz="0" w:space="0" w:color="auto"/>
                <w:bottom w:val="none" w:sz="0" w:space="0" w:color="auto"/>
                <w:right w:val="none" w:sz="0" w:space="0" w:color="auto"/>
              </w:divBdr>
            </w:div>
          </w:divsChild>
        </w:div>
        <w:div w:id="655838174">
          <w:marLeft w:val="640"/>
          <w:marRight w:val="0"/>
          <w:marTop w:val="0"/>
          <w:marBottom w:val="0"/>
          <w:divBdr>
            <w:top w:val="none" w:sz="0" w:space="0" w:color="auto"/>
            <w:left w:val="none" w:sz="0" w:space="0" w:color="auto"/>
            <w:bottom w:val="none" w:sz="0" w:space="0" w:color="auto"/>
            <w:right w:val="none" w:sz="0" w:space="0" w:color="auto"/>
          </w:divBdr>
        </w:div>
        <w:div w:id="278150608">
          <w:marLeft w:val="640"/>
          <w:marRight w:val="0"/>
          <w:marTop w:val="0"/>
          <w:marBottom w:val="0"/>
          <w:divBdr>
            <w:top w:val="none" w:sz="0" w:space="0" w:color="auto"/>
            <w:left w:val="none" w:sz="0" w:space="0" w:color="auto"/>
            <w:bottom w:val="none" w:sz="0" w:space="0" w:color="auto"/>
            <w:right w:val="none" w:sz="0" w:space="0" w:color="auto"/>
          </w:divBdr>
        </w:div>
        <w:div w:id="1982810319">
          <w:marLeft w:val="640"/>
          <w:marRight w:val="0"/>
          <w:marTop w:val="0"/>
          <w:marBottom w:val="0"/>
          <w:divBdr>
            <w:top w:val="none" w:sz="0" w:space="0" w:color="auto"/>
            <w:left w:val="none" w:sz="0" w:space="0" w:color="auto"/>
            <w:bottom w:val="none" w:sz="0" w:space="0" w:color="auto"/>
            <w:right w:val="none" w:sz="0" w:space="0" w:color="auto"/>
          </w:divBdr>
        </w:div>
        <w:div w:id="1146893511">
          <w:marLeft w:val="640"/>
          <w:marRight w:val="0"/>
          <w:marTop w:val="0"/>
          <w:marBottom w:val="0"/>
          <w:divBdr>
            <w:top w:val="none" w:sz="0" w:space="0" w:color="auto"/>
            <w:left w:val="none" w:sz="0" w:space="0" w:color="auto"/>
            <w:bottom w:val="none" w:sz="0" w:space="0" w:color="auto"/>
            <w:right w:val="none" w:sz="0" w:space="0" w:color="auto"/>
          </w:divBdr>
        </w:div>
        <w:div w:id="998383239">
          <w:marLeft w:val="640"/>
          <w:marRight w:val="0"/>
          <w:marTop w:val="0"/>
          <w:marBottom w:val="0"/>
          <w:divBdr>
            <w:top w:val="none" w:sz="0" w:space="0" w:color="auto"/>
            <w:left w:val="none" w:sz="0" w:space="0" w:color="auto"/>
            <w:bottom w:val="none" w:sz="0" w:space="0" w:color="auto"/>
            <w:right w:val="none" w:sz="0" w:space="0" w:color="auto"/>
          </w:divBdr>
        </w:div>
        <w:div w:id="712581973">
          <w:marLeft w:val="640"/>
          <w:marRight w:val="0"/>
          <w:marTop w:val="0"/>
          <w:marBottom w:val="0"/>
          <w:divBdr>
            <w:top w:val="none" w:sz="0" w:space="0" w:color="auto"/>
            <w:left w:val="none" w:sz="0" w:space="0" w:color="auto"/>
            <w:bottom w:val="none" w:sz="0" w:space="0" w:color="auto"/>
            <w:right w:val="none" w:sz="0" w:space="0" w:color="auto"/>
          </w:divBdr>
        </w:div>
        <w:div w:id="2039774668">
          <w:marLeft w:val="640"/>
          <w:marRight w:val="0"/>
          <w:marTop w:val="0"/>
          <w:marBottom w:val="0"/>
          <w:divBdr>
            <w:top w:val="none" w:sz="0" w:space="0" w:color="auto"/>
            <w:left w:val="none" w:sz="0" w:space="0" w:color="auto"/>
            <w:bottom w:val="none" w:sz="0" w:space="0" w:color="auto"/>
            <w:right w:val="none" w:sz="0" w:space="0" w:color="auto"/>
          </w:divBdr>
        </w:div>
        <w:div w:id="548539300">
          <w:marLeft w:val="640"/>
          <w:marRight w:val="0"/>
          <w:marTop w:val="0"/>
          <w:marBottom w:val="0"/>
          <w:divBdr>
            <w:top w:val="none" w:sz="0" w:space="0" w:color="auto"/>
            <w:left w:val="none" w:sz="0" w:space="0" w:color="auto"/>
            <w:bottom w:val="none" w:sz="0" w:space="0" w:color="auto"/>
            <w:right w:val="none" w:sz="0" w:space="0" w:color="auto"/>
          </w:divBdr>
        </w:div>
        <w:div w:id="757410771">
          <w:marLeft w:val="640"/>
          <w:marRight w:val="0"/>
          <w:marTop w:val="0"/>
          <w:marBottom w:val="0"/>
          <w:divBdr>
            <w:top w:val="none" w:sz="0" w:space="0" w:color="auto"/>
            <w:left w:val="none" w:sz="0" w:space="0" w:color="auto"/>
            <w:bottom w:val="none" w:sz="0" w:space="0" w:color="auto"/>
            <w:right w:val="none" w:sz="0" w:space="0" w:color="auto"/>
          </w:divBdr>
        </w:div>
        <w:div w:id="1338072678">
          <w:marLeft w:val="640"/>
          <w:marRight w:val="0"/>
          <w:marTop w:val="0"/>
          <w:marBottom w:val="0"/>
          <w:divBdr>
            <w:top w:val="none" w:sz="0" w:space="0" w:color="auto"/>
            <w:left w:val="none" w:sz="0" w:space="0" w:color="auto"/>
            <w:bottom w:val="none" w:sz="0" w:space="0" w:color="auto"/>
            <w:right w:val="none" w:sz="0" w:space="0" w:color="auto"/>
          </w:divBdr>
        </w:div>
        <w:div w:id="242187523">
          <w:marLeft w:val="640"/>
          <w:marRight w:val="0"/>
          <w:marTop w:val="0"/>
          <w:marBottom w:val="0"/>
          <w:divBdr>
            <w:top w:val="none" w:sz="0" w:space="0" w:color="auto"/>
            <w:left w:val="none" w:sz="0" w:space="0" w:color="auto"/>
            <w:bottom w:val="none" w:sz="0" w:space="0" w:color="auto"/>
            <w:right w:val="none" w:sz="0" w:space="0" w:color="auto"/>
          </w:divBdr>
        </w:div>
        <w:div w:id="470287923">
          <w:marLeft w:val="640"/>
          <w:marRight w:val="0"/>
          <w:marTop w:val="0"/>
          <w:marBottom w:val="0"/>
          <w:divBdr>
            <w:top w:val="none" w:sz="0" w:space="0" w:color="auto"/>
            <w:left w:val="none" w:sz="0" w:space="0" w:color="auto"/>
            <w:bottom w:val="none" w:sz="0" w:space="0" w:color="auto"/>
            <w:right w:val="none" w:sz="0" w:space="0" w:color="auto"/>
          </w:divBdr>
        </w:div>
        <w:div w:id="1283227445">
          <w:marLeft w:val="640"/>
          <w:marRight w:val="0"/>
          <w:marTop w:val="0"/>
          <w:marBottom w:val="0"/>
          <w:divBdr>
            <w:top w:val="none" w:sz="0" w:space="0" w:color="auto"/>
            <w:left w:val="none" w:sz="0" w:space="0" w:color="auto"/>
            <w:bottom w:val="none" w:sz="0" w:space="0" w:color="auto"/>
            <w:right w:val="none" w:sz="0" w:space="0" w:color="auto"/>
          </w:divBdr>
        </w:div>
        <w:div w:id="839155171">
          <w:marLeft w:val="640"/>
          <w:marRight w:val="0"/>
          <w:marTop w:val="0"/>
          <w:marBottom w:val="0"/>
          <w:divBdr>
            <w:top w:val="none" w:sz="0" w:space="0" w:color="auto"/>
            <w:left w:val="none" w:sz="0" w:space="0" w:color="auto"/>
            <w:bottom w:val="none" w:sz="0" w:space="0" w:color="auto"/>
            <w:right w:val="none" w:sz="0" w:space="0" w:color="auto"/>
          </w:divBdr>
          <w:divsChild>
            <w:div w:id="1646467426">
              <w:marLeft w:val="0"/>
              <w:marRight w:val="0"/>
              <w:marTop w:val="0"/>
              <w:marBottom w:val="0"/>
              <w:divBdr>
                <w:top w:val="none" w:sz="0" w:space="0" w:color="auto"/>
                <w:left w:val="none" w:sz="0" w:space="0" w:color="auto"/>
                <w:bottom w:val="none" w:sz="0" w:space="0" w:color="auto"/>
                <w:right w:val="none" w:sz="0" w:space="0" w:color="auto"/>
              </w:divBdr>
              <w:divsChild>
                <w:div w:id="156196678">
                  <w:marLeft w:val="640"/>
                  <w:marRight w:val="0"/>
                  <w:marTop w:val="0"/>
                  <w:marBottom w:val="0"/>
                  <w:divBdr>
                    <w:top w:val="none" w:sz="0" w:space="0" w:color="auto"/>
                    <w:left w:val="none" w:sz="0" w:space="0" w:color="auto"/>
                    <w:bottom w:val="none" w:sz="0" w:space="0" w:color="auto"/>
                    <w:right w:val="none" w:sz="0" w:space="0" w:color="auto"/>
                  </w:divBdr>
                </w:div>
                <w:div w:id="816192924">
                  <w:marLeft w:val="640"/>
                  <w:marRight w:val="0"/>
                  <w:marTop w:val="0"/>
                  <w:marBottom w:val="0"/>
                  <w:divBdr>
                    <w:top w:val="none" w:sz="0" w:space="0" w:color="auto"/>
                    <w:left w:val="none" w:sz="0" w:space="0" w:color="auto"/>
                    <w:bottom w:val="none" w:sz="0" w:space="0" w:color="auto"/>
                    <w:right w:val="none" w:sz="0" w:space="0" w:color="auto"/>
                  </w:divBdr>
                </w:div>
                <w:div w:id="1861970218">
                  <w:marLeft w:val="640"/>
                  <w:marRight w:val="0"/>
                  <w:marTop w:val="0"/>
                  <w:marBottom w:val="0"/>
                  <w:divBdr>
                    <w:top w:val="none" w:sz="0" w:space="0" w:color="auto"/>
                    <w:left w:val="none" w:sz="0" w:space="0" w:color="auto"/>
                    <w:bottom w:val="none" w:sz="0" w:space="0" w:color="auto"/>
                    <w:right w:val="none" w:sz="0" w:space="0" w:color="auto"/>
                  </w:divBdr>
                </w:div>
                <w:div w:id="94205964">
                  <w:marLeft w:val="640"/>
                  <w:marRight w:val="0"/>
                  <w:marTop w:val="0"/>
                  <w:marBottom w:val="0"/>
                  <w:divBdr>
                    <w:top w:val="none" w:sz="0" w:space="0" w:color="auto"/>
                    <w:left w:val="none" w:sz="0" w:space="0" w:color="auto"/>
                    <w:bottom w:val="none" w:sz="0" w:space="0" w:color="auto"/>
                    <w:right w:val="none" w:sz="0" w:space="0" w:color="auto"/>
                  </w:divBdr>
                </w:div>
                <w:div w:id="241574493">
                  <w:marLeft w:val="640"/>
                  <w:marRight w:val="0"/>
                  <w:marTop w:val="0"/>
                  <w:marBottom w:val="0"/>
                  <w:divBdr>
                    <w:top w:val="none" w:sz="0" w:space="0" w:color="auto"/>
                    <w:left w:val="none" w:sz="0" w:space="0" w:color="auto"/>
                    <w:bottom w:val="none" w:sz="0" w:space="0" w:color="auto"/>
                    <w:right w:val="none" w:sz="0" w:space="0" w:color="auto"/>
                  </w:divBdr>
                </w:div>
                <w:div w:id="1310672716">
                  <w:marLeft w:val="640"/>
                  <w:marRight w:val="0"/>
                  <w:marTop w:val="0"/>
                  <w:marBottom w:val="0"/>
                  <w:divBdr>
                    <w:top w:val="none" w:sz="0" w:space="0" w:color="auto"/>
                    <w:left w:val="none" w:sz="0" w:space="0" w:color="auto"/>
                    <w:bottom w:val="none" w:sz="0" w:space="0" w:color="auto"/>
                    <w:right w:val="none" w:sz="0" w:space="0" w:color="auto"/>
                  </w:divBdr>
                </w:div>
                <w:div w:id="1523281150">
                  <w:marLeft w:val="640"/>
                  <w:marRight w:val="0"/>
                  <w:marTop w:val="0"/>
                  <w:marBottom w:val="0"/>
                  <w:divBdr>
                    <w:top w:val="none" w:sz="0" w:space="0" w:color="auto"/>
                    <w:left w:val="none" w:sz="0" w:space="0" w:color="auto"/>
                    <w:bottom w:val="none" w:sz="0" w:space="0" w:color="auto"/>
                    <w:right w:val="none" w:sz="0" w:space="0" w:color="auto"/>
                  </w:divBdr>
                </w:div>
                <w:div w:id="1845440573">
                  <w:marLeft w:val="640"/>
                  <w:marRight w:val="0"/>
                  <w:marTop w:val="0"/>
                  <w:marBottom w:val="0"/>
                  <w:divBdr>
                    <w:top w:val="none" w:sz="0" w:space="0" w:color="auto"/>
                    <w:left w:val="none" w:sz="0" w:space="0" w:color="auto"/>
                    <w:bottom w:val="none" w:sz="0" w:space="0" w:color="auto"/>
                    <w:right w:val="none" w:sz="0" w:space="0" w:color="auto"/>
                  </w:divBdr>
                </w:div>
                <w:div w:id="1022896636">
                  <w:marLeft w:val="640"/>
                  <w:marRight w:val="0"/>
                  <w:marTop w:val="0"/>
                  <w:marBottom w:val="0"/>
                  <w:divBdr>
                    <w:top w:val="none" w:sz="0" w:space="0" w:color="auto"/>
                    <w:left w:val="none" w:sz="0" w:space="0" w:color="auto"/>
                    <w:bottom w:val="none" w:sz="0" w:space="0" w:color="auto"/>
                    <w:right w:val="none" w:sz="0" w:space="0" w:color="auto"/>
                  </w:divBdr>
                </w:div>
                <w:div w:id="1159690794">
                  <w:marLeft w:val="640"/>
                  <w:marRight w:val="0"/>
                  <w:marTop w:val="0"/>
                  <w:marBottom w:val="0"/>
                  <w:divBdr>
                    <w:top w:val="none" w:sz="0" w:space="0" w:color="auto"/>
                    <w:left w:val="none" w:sz="0" w:space="0" w:color="auto"/>
                    <w:bottom w:val="none" w:sz="0" w:space="0" w:color="auto"/>
                    <w:right w:val="none" w:sz="0" w:space="0" w:color="auto"/>
                  </w:divBdr>
                </w:div>
                <w:div w:id="1515268600">
                  <w:marLeft w:val="640"/>
                  <w:marRight w:val="0"/>
                  <w:marTop w:val="0"/>
                  <w:marBottom w:val="0"/>
                  <w:divBdr>
                    <w:top w:val="none" w:sz="0" w:space="0" w:color="auto"/>
                    <w:left w:val="none" w:sz="0" w:space="0" w:color="auto"/>
                    <w:bottom w:val="none" w:sz="0" w:space="0" w:color="auto"/>
                    <w:right w:val="none" w:sz="0" w:space="0" w:color="auto"/>
                  </w:divBdr>
                </w:div>
                <w:div w:id="392584230">
                  <w:marLeft w:val="640"/>
                  <w:marRight w:val="0"/>
                  <w:marTop w:val="0"/>
                  <w:marBottom w:val="0"/>
                  <w:divBdr>
                    <w:top w:val="none" w:sz="0" w:space="0" w:color="auto"/>
                    <w:left w:val="none" w:sz="0" w:space="0" w:color="auto"/>
                    <w:bottom w:val="none" w:sz="0" w:space="0" w:color="auto"/>
                    <w:right w:val="none" w:sz="0" w:space="0" w:color="auto"/>
                  </w:divBdr>
                </w:div>
                <w:div w:id="1264459861">
                  <w:marLeft w:val="640"/>
                  <w:marRight w:val="0"/>
                  <w:marTop w:val="0"/>
                  <w:marBottom w:val="0"/>
                  <w:divBdr>
                    <w:top w:val="none" w:sz="0" w:space="0" w:color="auto"/>
                    <w:left w:val="none" w:sz="0" w:space="0" w:color="auto"/>
                    <w:bottom w:val="none" w:sz="0" w:space="0" w:color="auto"/>
                    <w:right w:val="none" w:sz="0" w:space="0" w:color="auto"/>
                  </w:divBdr>
                </w:div>
                <w:div w:id="1902979927">
                  <w:marLeft w:val="640"/>
                  <w:marRight w:val="0"/>
                  <w:marTop w:val="0"/>
                  <w:marBottom w:val="0"/>
                  <w:divBdr>
                    <w:top w:val="none" w:sz="0" w:space="0" w:color="auto"/>
                    <w:left w:val="none" w:sz="0" w:space="0" w:color="auto"/>
                    <w:bottom w:val="none" w:sz="0" w:space="0" w:color="auto"/>
                    <w:right w:val="none" w:sz="0" w:space="0" w:color="auto"/>
                  </w:divBdr>
                </w:div>
                <w:div w:id="1112096123">
                  <w:marLeft w:val="640"/>
                  <w:marRight w:val="0"/>
                  <w:marTop w:val="0"/>
                  <w:marBottom w:val="0"/>
                  <w:divBdr>
                    <w:top w:val="none" w:sz="0" w:space="0" w:color="auto"/>
                    <w:left w:val="none" w:sz="0" w:space="0" w:color="auto"/>
                    <w:bottom w:val="none" w:sz="0" w:space="0" w:color="auto"/>
                    <w:right w:val="none" w:sz="0" w:space="0" w:color="auto"/>
                  </w:divBdr>
                </w:div>
                <w:div w:id="961691901">
                  <w:marLeft w:val="640"/>
                  <w:marRight w:val="0"/>
                  <w:marTop w:val="0"/>
                  <w:marBottom w:val="0"/>
                  <w:divBdr>
                    <w:top w:val="none" w:sz="0" w:space="0" w:color="auto"/>
                    <w:left w:val="none" w:sz="0" w:space="0" w:color="auto"/>
                    <w:bottom w:val="none" w:sz="0" w:space="0" w:color="auto"/>
                    <w:right w:val="none" w:sz="0" w:space="0" w:color="auto"/>
                  </w:divBdr>
                </w:div>
                <w:div w:id="1043360301">
                  <w:marLeft w:val="640"/>
                  <w:marRight w:val="0"/>
                  <w:marTop w:val="0"/>
                  <w:marBottom w:val="0"/>
                  <w:divBdr>
                    <w:top w:val="none" w:sz="0" w:space="0" w:color="auto"/>
                    <w:left w:val="none" w:sz="0" w:space="0" w:color="auto"/>
                    <w:bottom w:val="none" w:sz="0" w:space="0" w:color="auto"/>
                    <w:right w:val="none" w:sz="0" w:space="0" w:color="auto"/>
                  </w:divBdr>
                </w:div>
                <w:div w:id="1644697614">
                  <w:marLeft w:val="640"/>
                  <w:marRight w:val="0"/>
                  <w:marTop w:val="0"/>
                  <w:marBottom w:val="0"/>
                  <w:divBdr>
                    <w:top w:val="none" w:sz="0" w:space="0" w:color="auto"/>
                    <w:left w:val="none" w:sz="0" w:space="0" w:color="auto"/>
                    <w:bottom w:val="none" w:sz="0" w:space="0" w:color="auto"/>
                    <w:right w:val="none" w:sz="0" w:space="0" w:color="auto"/>
                  </w:divBdr>
                </w:div>
                <w:div w:id="1305115861">
                  <w:marLeft w:val="640"/>
                  <w:marRight w:val="0"/>
                  <w:marTop w:val="0"/>
                  <w:marBottom w:val="0"/>
                  <w:divBdr>
                    <w:top w:val="none" w:sz="0" w:space="0" w:color="auto"/>
                    <w:left w:val="none" w:sz="0" w:space="0" w:color="auto"/>
                    <w:bottom w:val="none" w:sz="0" w:space="0" w:color="auto"/>
                    <w:right w:val="none" w:sz="0" w:space="0" w:color="auto"/>
                  </w:divBdr>
                </w:div>
                <w:div w:id="648899890">
                  <w:marLeft w:val="640"/>
                  <w:marRight w:val="0"/>
                  <w:marTop w:val="0"/>
                  <w:marBottom w:val="0"/>
                  <w:divBdr>
                    <w:top w:val="none" w:sz="0" w:space="0" w:color="auto"/>
                    <w:left w:val="none" w:sz="0" w:space="0" w:color="auto"/>
                    <w:bottom w:val="none" w:sz="0" w:space="0" w:color="auto"/>
                    <w:right w:val="none" w:sz="0" w:space="0" w:color="auto"/>
                  </w:divBdr>
                </w:div>
                <w:div w:id="1313022547">
                  <w:marLeft w:val="640"/>
                  <w:marRight w:val="0"/>
                  <w:marTop w:val="0"/>
                  <w:marBottom w:val="0"/>
                  <w:divBdr>
                    <w:top w:val="none" w:sz="0" w:space="0" w:color="auto"/>
                    <w:left w:val="none" w:sz="0" w:space="0" w:color="auto"/>
                    <w:bottom w:val="none" w:sz="0" w:space="0" w:color="auto"/>
                    <w:right w:val="none" w:sz="0" w:space="0" w:color="auto"/>
                  </w:divBdr>
                </w:div>
                <w:div w:id="1273435383">
                  <w:marLeft w:val="640"/>
                  <w:marRight w:val="0"/>
                  <w:marTop w:val="0"/>
                  <w:marBottom w:val="0"/>
                  <w:divBdr>
                    <w:top w:val="none" w:sz="0" w:space="0" w:color="auto"/>
                    <w:left w:val="none" w:sz="0" w:space="0" w:color="auto"/>
                    <w:bottom w:val="none" w:sz="0" w:space="0" w:color="auto"/>
                    <w:right w:val="none" w:sz="0" w:space="0" w:color="auto"/>
                  </w:divBdr>
                </w:div>
                <w:div w:id="1145657685">
                  <w:marLeft w:val="640"/>
                  <w:marRight w:val="0"/>
                  <w:marTop w:val="0"/>
                  <w:marBottom w:val="0"/>
                  <w:divBdr>
                    <w:top w:val="none" w:sz="0" w:space="0" w:color="auto"/>
                    <w:left w:val="none" w:sz="0" w:space="0" w:color="auto"/>
                    <w:bottom w:val="none" w:sz="0" w:space="0" w:color="auto"/>
                    <w:right w:val="none" w:sz="0" w:space="0" w:color="auto"/>
                  </w:divBdr>
                </w:div>
                <w:div w:id="1187673391">
                  <w:marLeft w:val="640"/>
                  <w:marRight w:val="0"/>
                  <w:marTop w:val="0"/>
                  <w:marBottom w:val="0"/>
                  <w:divBdr>
                    <w:top w:val="none" w:sz="0" w:space="0" w:color="auto"/>
                    <w:left w:val="none" w:sz="0" w:space="0" w:color="auto"/>
                    <w:bottom w:val="none" w:sz="0" w:space="0" w:color="auto"/>
                    <w:right w:val="none" w:sz="0" w:space="0" w:color="auto"/>
                  </w:divBdr>
                </w:div>
                <w:div w:id="1239024123">
                  <w:marLeft w:val="640"/>
                  <w:marRight w:val="0"/>
                  <w:marTop w:val="0"/>
                  <w:marBottom w:val="0"/>
                  <w:divBdr>
                    <w:top w:val="none" w:sz="0" w:space="0" w:color="auto"/>
                    <w:left w:val="none" w:sz="0" w:space="0" w:color="auto"/>
                    <w:bottom w:val="none" w:sz="0" w:space="0" w:color="auto"/>
                    <w:right w:val="none" w:sz="0" w:space="0" w:color="auto"/>
                  </w:divBdr>
                </w:div>
                <w:div w:id="309218029">
                  <w:marLeft w:val="640"/>
                  <w:marRight w:val="0"/>
                  <w:marTop w:val="0"/>
                  <w:marBottom w:val="0"/>
                  <w:divBdr>
                    <w:top w:val="none" w:sz="0" w:space="0" w:color="auto"/>
                    <w:left w:val="none" w:sz="0" w:space="0" w:color="auto"/>
                    <w:bottom w:val="none" w:sz="0" w:space="0" w:color="auto"/>
                    <w:right w:val="none" w:sz="0" w:space="0" w:color="auto"/>
                  </w:divBdr>
                </w:div>
                <w:div w:id="1920092134">
                  <w:marLeft w:val="640"/>
                  <w:marRight w:val="0"/>
                  <w:marTop w:val="0"/>
                  <w:marBottom w:val="0"/>
                  <w:divBdr>
                    <w:top w:val="none" w:sz="0" w:space="0" w:color="auto"/>
                    <w:left w:val="none" w:sz="0" w:space="0" w:color="auto"/>
                    <w:bottom w:val="none" w:sz="0" w:space="0" w:color="auto"/>
                    <w:right w:val="none" w:sz="0" w:space="0" w:color="auto"/>
                  </w:divBdr>
                </w:div>
                <w:div w:id="1708866790">
                  <w:marLeft w:val="640"/>
                  <w:marRight w:val="0"/>
                  <w:marTop w:val="0"/>
                  <w:marBottom w:val="0"/>
                  <w:divBdr>
                    <w:top w:val="none" w:sz="0" w:space="0" w:color="auto"/>
                    <w:left w:val="none" w:sz="0" w:space="0" w:color="auto"/>
                    <w:bottom w:val="none" w:sz="0" w:space="0" w:color="auto"/>
                    <w:right w:val="none" w:sz="0" w:space="0" w:color="auto"/>
                  </w:divBdr>
                </w:div>
                <w:div w:id="1846482513">
                  <w:marLeft w:val="640"/>
                  <w:marRight w:val="0"/>
                  <w:marTop w:val="0"/>
                  <w:marBottom w:val="0"/>
                  <w:divBdr>
                    <w:top w:val="none" w:sz="0" w:space="0" w:color="auto"/>
                    <w:left w:val="none" w:sz="0" w:space="0" w:color="auto"/>
                    <w:bottom w:val="none" w:sz="0" w:space="0" w:color="auto"/>
                    <w:right w:val="none" w:sz="0" w:space="0" w:color="auto"/>
                  </w:divBdr>
                </w:div>
                <w:div w:id="811412842">
                  <w:marLeft w:val="640"/>
                  <w:marRight w:val="0"/>
                  <w:marTop w:val="0"/>
                  <w:marBottom w:val="0"/>
                  <w:divBdr>
                    <w:top w:val="none" w:sz="0" w:space="0" w:color="auto"/>
                    <w:left w:val="none" w:sz="0" w:space="0" w:color="auto"/>
                    <w:bottom w:val="none" w:sz="0" w:space="0" w:color="auto"/>
                    <w:right w:val="none" w:sz="0" w:space="0" w:color="auto"/>
                  </w:divBdr>
                </w:div>
                <w:div w:id="1226179900">
                  <w:marLeft w:val="640"/>
                  <w:marRight w:val="0"/>
                  <w:marTop w:val="0"/>
                  <w:marBottom w:val="0"/>
                  <w:divBdr>
                    <w:top w:val="none" w:sz="0" w:space="0" w:color="auto"/>
                    <w:left w:val="none" w:sz="0" w:space="0" w:color="auto"/>
                    <w:bottom w:val="none" w:sz="0" w:space="0" w:color="auto"/>
                    <w:right w:val="none" w:sz="0" w:space="0" w:color="auto"/>
                  </w:divBdr>
                </w:div>
                <w:div w:id="1252817670">
                  <w:marLeft w:val="640"/>
                  <w:marRight w:val="0"/>
                  <w:marTop w:val="0"/>
                  <w:marBottom w:val="0"/>
                  <w:divBdr>
                    <w:top w:val="none" w:sz="0" w:space="0" w:color="auto"/>
                    <w:left w:val="none" w:sz="0" w:space="0" w:color="auto"/>
                    <w:bottom w:val="none" w:sz="0" w:space="0" w:color="auto"/>
                    <w:right w:val="none" w:sz="0" w:space="0" w:color="auto"/>
                  </w:divBdr>
                </w:div>
                <w:div w:id="1314329198">
                  <w:marLeft w:val="640"/>
                  <w:marRight w:val="0"/>
                  <w:marTop w:val="0"/>
                  <w:marBottom w:val="0"/>
                  <w:divBdr>
                    <w:top w:val="none" w:sz="0" w:space="0" w:color="auto"/>
                    <w:left w:val="none" w:sz="0" w:space="0" w:color="auto"/>
                    <w:bottom w:val="none" w:sz="0" w:space="0" w:color="auto"/>
                    <w:right w:val="none" w:sz="0" w:space="0" w:color="auto"/>
                  </w:divBdr>
                </w:div>
                <w:div w:id="439103265">
                  <w:marLeft w:val="640"/>
                  <w:marRight w:val="0"/>
                  <w:marTop w:val="0"/>
                  <w:marBottom w:val="0"/>
                  <w:divBdr>
                    <w:top w:val="none" w:sz="0" w:space="0" w:color="auto"/>
                    <w:left w:val="none" w:sz="0" w:space="0" w:color="auto"/>
                    <w:bottom w:val="none" w:sz="0" w:space="0" w:color="auto"/>
                    <w:right w:val="none" w:sz="0" w:space="0" w:color="auto"/>
                  </w:divBdr>
                </w:div>
                <w:div w:id="377629218">
                  <w:marLeft w:val="640"/>
                  <w:marRight w:val="0"/>
                  <w:marTop w:val="0"/>
                  <w:marBottom w:val="0"/>
                  <w:divBdr>
                    <w:top w:val="none" w:sz="0" w:space="0" w:color="auto"/>
                    <w:left w:val="none" w:sz="0" w:space="0" w:color="auto"/>
                    <w:bottom w:val="none" w:sz="0" w:space="0" w:color="auto"/>
                    <w:right w:val="none" w:sz="0" w:space="0" w:color="auto"/>
                  </w:divBdr>
                </w:div>
                <w:div w:id="2087457736">
                  <w:marLeft w:val="640"/>
                  <w:marRight w:val="0"/>
                  <w:marTop w:val="0"/>
                  <w:marBottom w:val="0"/>
                  <w:divBdr>
                    <w:top w:val="none" w:sz="0" w:space="0" w:color="auto"/>
                    <w:left w:val="none" w:sz="0" w:space="0" w:color="auto"/>
                    <w:bottom w:val="none" w:sz="0" w:space="0" w:color="auto"/>
                    <w:right w:val="none" w:sz="0" w:space="0" w:color="auto"/>
                  </w:divBdr>
                </w:div>
                <w:div w:id="2127843232">
                  <w:marLeft w:val="640"/>
                  <w:marRight w:val="0"/>
                  <w:marTop w:val="0"/>
                  <w:marBottom w:val="0"/>
                  <w:divBdr>
                    <w:top w:val="none" w:sz="0" w:space="0" w:color="auto"/>
                    <w:left w:val="none" w:sz="0" w:space="0" w:color="auto"/>
                    <w:bottom w:val="none" w:sz="0" w:space="0" w:color="auto"/>
                    <w:right w:val="none" w:sz="0" w:space="0" w:color="auto"/>
                  </w:divBdr>
                </w:div>
                <w:div w:id="1415515753">
                  <w:marLeft w:val="640"/>
                  <w:marRight w:val="0"/>
                  <w:marTop w:val="0"/>
                  <w:marBottom w:val="0"/>
                  <w:divBdr>
                    <w:top w:val="none" w:sz="0" w:space="0" w:color="auto"/>
                    <w:left w:val="none" w:sz="0" w:space="0" w:color="auto"/>
                    <w:bottom w:val="none" w:sz="0" w:space="0" w:color="auto"/>
                    <w:right w:val="none" w:sz="0" w:space="0" w:color="auto"/>
                  </w:divBdr>
                </w:div>
                <w:div w:id="1682510758">
                  <w:marLeft w:val="640"/>
                  <w:marRight w:val="0"/>
                  <w:marTop w:val="0"/>
                  <w:marBottom w:val="0"/>
                  <w:divBdr>
                    <w:top w:val="none" w:sz="0" w:space="0" w:color="auto"/>
                    <w:left w:val="none" w:sz="0" w:space="0" w:color="auto"/>
                    <w:bottom w:val="none" w:sz="0" w:space="0" w:color="auto"/>
                    <w:right w:val="none" w:sz="0" w:space="0" w:color="auto"/>
                  </w:divBdr>
                </w:div>
                <w:div w:id="1659841520">
                  <w:marLeft w:val="640"/>
                  <w:marRight w:val="0"/>
                  <w:marTop w:val="0"/>
                  <w:marBottom w:val="0"/>
                  <w:divBdr>
                    <w:top w:val="none" w:sz="0" w:space="0" w:color="auto"/>
                    <w:left w:val="none" w:sz="0" w:space="0" w:color="auto"/>
                    <w:bottom w:val="none" w:sz="0" w:space="0" w:color="auto"/>
                    <w:right w:val="none" w:sz="0" w:space="0" w:color="auto"/>
                  </w:divBdr>
                </w:div>
                <w:div w:id="795873889">
                  <w:marLeft w:val="640"/>
                  <w:marRight w:val="0"/>
                  <w:marTop w:val="0"/>
                  <w:marBottom w:val="0"/>
                  <w:divBdr>
                    <w:top w:val="none" w:sz="0" w:space="0" w:color="auto"/>
                    <w:left w:val="none" w:sz="0" w:space="0" w:color="auto"/>
                    <w:bottom w:val="none" w:sz="0" w:space="0" w:color="auto"/>
                    <w:right w:val="none" w:sz="0" w:space="0" w:color="auto"/>
                  </w:divBdr>
                </w:div>
                <w:div w:id="328140034">
                  <w:marLeft w:val="640"/>
                  <w:marRight w:val="0"/>
                  <w:marTop w:val="0"/>
                  <w:marBottom w:val="0"/>
                  <w:divBdr>
                    <w:top w:val="none" w:sz="0" w:space="0" w:color="auto"/>
                    <w:left w:val="none" w:sz="0" w:space="0" w:color="auto"/>
                    <w:bottom w:val="none" w:sz="0" w:space="0" w:color="auto"/>
                    <w:right w:val="none" w:sz="0" w:space="0" w:color="auto"/>
                  </w:divBdr>
                </w:div>
                <w:div w:id="729689197">
                  <w:marLeft w:val="640"/>
                  <w:marRight w:val="0"/>
                  <w:marTop w:val="0"/>
                  <w:marBottom w:val="0"/>
                  <w:divBdr>
                    <w:top w:val="none" w:sz="0" w:space="0" w:color="auto"/>
                    <w:left w:val="none" w:sz="0" w:space="0" w:color="auto"/>
                    <w:bottom w:val="none" w:sz="0" w:space="0" w:color="auto"/>
                    <w:right w:val="none" w:sz="0" w:space="0" w:color="auto"/>
                  </w:divBdr>
                </w:div>
              </w:divsChild>
            </w:div>
            <w:div w:id="71240045">
              <w:marLeft w:val="0"/>
              <w:marRight w:val="0"/>
              <w:marTop w:val="0"/>
              <w:marBottom w:val="0"/>
              <w:divBdr>
                <w:top w:val="none" w:sz="0" w:space="0" w:color="auto"/>
                <w:left w:val="none" w:sz="0" w:space="0" w:color="auto"/>
                <w:bottom w:val="none" w:sz="0" w:space="0" w:color="auto"/>
                <w:right w:val="none" w:sz="0" w:space="0" w:color="auto"/>
              </w:divBdr>
              <w:divsChild>
                <w:div w:id="1375155683">
                  <w:marLeft w:val="640"/>
                  <w:marRight w:val="0"/>
                  <w:marTop w:val="0"/>
                  <w:marBottom w:val="0"/>
                  <w:divBdr>
                    <w:top w:val="none" w:sz="0" w:space="0" w:color="auto"/>
                    <w:left w:val="none" w:sz="0" w:space="0" w:color="auto"/>
                    <w:bottom w:val="none" w:sz="0" w:space="0" w:color="auto"/>
                    <w:right w:val="none" w:sz="0" w:space="0" w:color="auto"/>
                  </w:divBdr>
                </w:div>
                <w:div w:id="1373076081">
                  <w:marLeft w:val="640"/>
                  <w:marRight w:val="0"/>
                  <w:marTop w:val="0"/>
                  <w:marBottom w:val="0"/>
                  <w:divBdr>
                    <w:top w:val="none" w:sz="0" w:space="0" w:color="auto"/>
                    <w:left w:val="none" w:sz="0" w:space="0" w:color="auto"/>
                    <w:bottom w:val="none" w:sz="0" w:space="0" w:color="auto"/>
                    <w:right w:val="none" w:sz="0" w:space="0" w:color="auto"/>
                  </w:divBdr>
                </w:div>
                <w:div w:id="2143577950">
                  <w:marLeft w:val="640"/>
                  <w:marRight w:val="0"/>
                  <w:marTop w:val="0"/>
                  <w:marBottom w:val="0"/>
                  <w:divBdr>
                    <w:top w:val="none" w:sz="0" w:space="0" w:color="auto"/>
                    <w:left w:val="none" w:sz="0" w:space="0" w:color="auto"/>
                    <w:bottom w:val="none" w:sz="0" w:space="0" w:color="auto"/>
                    <w:right w:val="none" w:sz="0" w:space="0" w:color="auto"/>
                  </w:divBdr>
                </w:div>
                <w:div w:id="516047138">
                  <w:marLeft w:val="640"/>
                  <w:marRight w:val="0"/>
                  <w:marTop w:val="0"/>
                  <w:marBottom w:val="0"/>
                  <w:divBdr>
                    <w:top w:val="none" w:sz="0" w:space="0" w:color="auto"/>
                    <w:left w:val="none" w:sz="0" w:space="0" w:color="auto"/>
                    <w:bottom w:val="none" w:sz="0" w:space="0" w:color="auto"/>
                    <w:right w:val="none" w:sz="0" w:space="0" w:color="auto"/>
                  </w:divBdr>
                </w:div>
                <w:div w:id="1049106285">
                  <w:marLeft w:val="640"/>
                  <w:marRight w:val="0"/>
                  <w:marTop w:val="0"/>
                  <w:marBottom w:val="0"/>
                  <w:divBdr>
                    <w:top w:val="none" w:sz="0" w:space="0" w:color="auto"/>
                    <w:left w:val="none" w:sz="0" w:space="0" w:color="auto"/>
                    <w:bottom w:val="none" w:sz="0" w:space="0" w:color="auto"/>
                    <w:right w:val="none" w:sz="0" w:space="0" w:color="auto"/>
                  </w:divBdr>
                </w:div>
                <w:div w:id="849636009">
                  <w:marLeft w:val="640"/>
                  <w:marRight w:val="0"/>
                  <w:marTop w:val="0"/>
                  <w:marBottom w:val="0"/>
                  <w:divBdr>
                    <w:top w:val="none" w:sz="0" w:space="0" w:color="auto"/>
                    <w:left w:val="none" w:sz="0" w:space="0" w:color="auto"/>
                    <w:bottom w:val="none" w:sz="0" w:space="0" w:color="auto"/>
                    <w:right w:val="none" w:sz="0" w:space="0" w:color="auto"/>
                  </w:divBdr>
                </w:div>
                <w:div w:id="140318706">
                  <w:marLeft w:val="640"/>
                  <w:marRight w:val="0"/>
                  <w:marTop w:val="0"/>
                  <w:marBottom w:val="0"/>
                  <w:divBdr>
                    <w:top w:val="none" w:sz="0" w:space="0" w:color="auto"/>
                    <w:left w:val="none" w:sz="0" w:space="0" w:color="auto"/>
                    <w:bottom w:val="none" w:sz="0" w:space="0" w:color="auto"/>
                    <w:right w:val="none" w:sz="0" w:space="0" w:color="auto"/>
                  </w:divBdr>
                </w:div>
                <w:div w:id="601767443">
                  <w:marLeft w:val="640"/>
                  <w:marRight w:val="0"/>
                  <w:marTop w:val="0"/>
                  <w:marBottom w:val="0"/>
                  <w:divBdr>
                    <w:top w:val="none" w:sz="0" w:space="0" w:color="auto"/>
                    <w:left w:val="none" w:sz="0" w:space="0" w:color="auto"/>
                    <w:bottom w:val="none" w:sz="0" w:space="0" w:color="auto"/>
                    <w:right w:val="none" w:sz="0" w:space="0" w:color="auto"/>
                  </w:divBdr>
                </w:div>
                <w:div w:id="89619725">
                  <w:marLeft w:val="640"/>
                  <w:marRight w:val="0"/>
                  <w:marTop w:val="0"/>
                  <w:marBottom w:val="0"/>
                  <w:divBdr>
                    <w:top w:val="none" w:sz="0" w:space="0" w:color="auto"/>
                    <w:left w:val="none" w:sz="0" w:space="0" w:color="auto"/>
                    <w:bottom w:val="none" w:sz="0" w:space="0" w:color="auto"/>
                    <w:right w:val="none" w:sz="0" w:space="0" w:color="auto"/>
                  </w:divBdr>
                </w:div>
                <w:div w:id="8532657">
                  <w:marLeft w:val="640"/>
                  <w:marRight w:val="0"/>
                  <w:marTop w:val="0"/>
                  <w:marBottom w:val="0"/>
                  <w:divBdr>
                    <w:top w:val="none" w:sz="0" w:space="0" w:color="auto"/>
                    <w:left w:val="none" w:sz="0" w:space="0" w:color="auto"/>
                    <w:bottom w:val="none" w:sz="0" w:space="0" w:color="auto"/>
                    <w:right w:val="none" w:sz="0" w:space="0" w:color="auto"/>
                  </w:divBdr>
                </w:div>
                <w:div w:id="1363552812">
                  <w:marLeft w:val="640"/>
                  <w:marRight w:val="0"/>
                  <w:marTop w:val="0"/>
                  <w:marBottom w:val="0"/>
                  <w:divBdr>
                    <w:top w:val="none" w:sz="0" w:space="0" w:color="auto"/>
                    <w:left w:val="none" w:sz="0" w:space="0" w:color="auto"/>
                    <w:bottom w:val="none" w:sz="0" w:space="0" w:color="auto"/>
                    <w:right w:val="none" w:sz="0" w:space="0" w:color="auto"/>
                  </w:divBdr>
                </w:div>
                <w:div w:id="1656572381">
                  <w:marLeft w:val="640"/>
                  <w:marRight w:val="0"/>
                  <w:marTop w:val="0"/>
                  <w:marBottom w:val="0"/>
                  <w:divBdr>
                    <w:top w:val="none" w:sz="0" w:space="0" w:color="auto"/>
                    <w:left w:val="none" w:sz="0" w:space="0" w:color="auto"/>
                    <w:bottom w:val="none" w:sz="0" w:space="0" w:color="auto"/>
                    <w:right w:val="none" w:sz="0" w:space="0" w:color="auto"/>
                  </w:divBdr>
                </w:div>
                <w:div w:id="1414936500">
                  <w:marLeft w:val="640"/>
                  <w:marRight w:val="0"/>
                  <w:marTop w:val="0"/>
                  <w:marBottom w:val="0"/>
                  <w:divBdr>
                    <w:top w:val="none" w:sz="0" w:space="0" w:color="auto"/>
                    <w:left w:val="none" w:sz="0" w:space="0" w:color="auto"/>
                    <w:bottom w:val="none" w:sz="0" w:space="0" w:color="auto"/>
                    <w:right w:val="none" w:sz="0" w:space="0" w:color="auto"/>
                  </w:divBdr>
                </w:div>
                <w:div w:id="2103598959">
                  <w:marLeft w:val="640"/>
                  <w:marRight w:val="0"/>
                  <w:marTop w:val="0"/>
                  <w:marBottom w:val="0"/>
                  <w:divBdr>
                    <w:top w:val="none" w:sz="0" w:space="0" w:color="auto"/>
                    <w:left w:val="none" w:sz="0" w:space="0" w:color="auto"/>
                    <w:bottom w:val="none" w:sz="0" w:space="0" w:color="auto"/>
                    <w:right w:val="none" w:sz="0" w:space="0" w:color="auto"/>
                  </w:divBdr>
                </w:div>
                <w:div w:id="947737932">
                  <w:marLeft w:val="640"/>
                  <w:marRight w:val="0"/>
                  <w:marTop w:val="0"/>
                  <w:marBottom w:val="0"/>
                  <w:divBdr>
                    <w:top w:val="none" w:sz="0" w:space="0" w:color="auto"/>
                    <w:left w:val="none" w:sz="0" w:space="0" w:color="auto"/>
                    <w:bottom w:val="none" w:sz="0" w:space="0" w:color="auto"/>
                    <w:right w:val="none" w:sz="0" w:space="0" w:color="auto"/>
                  </w:divBdr>
                </w:div>
                <w:div w:id="1701473591">
                  <w:marLeft w:val="640"/>
                  <w:marRight w:val="0"/>
                  <w:marTop w:val="0"/>
                  <w:marBottom w:val="0"/>
                  <w:divBdr>
                    <w:top w:val="none" w:sz="0" w:space="0" w:color="auto"/>
                    <w:left w:val="none" w:sz="0" w:space="0" w:color="auto"/>
                    <w:bottom w:val="none" w:sz="0" w:space="0" w:color="auto"/>
                    <w:right w:val="none" w:sz="0" w:space="0" w:color="auto"/>
                  </w:divBdr>
                </w:div>
                <w:div w:id="185752524">
                  <w:marLeft w:val="640"/>
                  <w:marRight w:val="0"/>
                  <w:marTop w:val="0"/>
                  <w:marBottom w:val="0"/>
                  <w:divBdr>
                    <w:top w:val="none" w:sz="0" w:space="0" w:color="auto"/>
                    <w:left w:val="none" w:sz="0" w:space="0" w:color="auto"/>
                    <w:bottom w:val="none" w:sz="0" w:space="0" w:color="auto"/>
                    <w:right w:val="none" w:sz="0" w:space="0" w:color="auto"/>
                  </w:divBdr>
                </w:div>
                <w:div w:id="1201672688">
                  <w:marLeft w:val="640"/>
                  <w:marRight w:val="0"/>
                  <w:marTop w:val="0"/>
                  <w:marBottom w:val="0"/>
                  <w:divBdr>
                    <w:top w:val="none" w:sz="0" w:space="0" w:color="auto"/>
                    <w:left w:val="none" w:sz="0" w:space="0" w:color="auto"/>
                    <w:bottom w:val="none" w:sz="0" w:space="0" w:color="auto"/>
                    <w:right w:val="none" w:sz="0" w:space="0" w:color="auto"/>
                  </w:divBdr>
                </w:div>
                <w:div w:id="869685028">
                  <w:marLeft w:val="640"/>
                  <w:marRight w:val="0"/>
                  <w:marTop w:val="0"/>
                  <w:marBottom w:val="0"/>
                  <w:divBdr>
                    <w:top w:val="none" w:sz="0" w:space="0" w:color="auto"/>
                    <w:left w:val="none" w:sz="0" w:space="0" w:color="auto"/>
                    <w:bottom w:val="none" w:sz="0" w:space="0" w:color="auto"/>
                    <w:right w:val="none" w:sz="0" w:space="0" w:color="auto"/>
                  </w:divBdr>
                </w:div>
                <w:div w:id="505249256">
                  <w:marLeft w:val="640"/>
                  <w:marRight w:val="0"/>
                  <w:marTop w:val="0"/>
                  <w:marBottom w:val="0"/>
                  <w:divBdr>
                    <w:top w:val="none" w:sz="0" w:space="0" w:color="auto"/>
                    <w:left w:val="none" w:sz="0" w:space="0" w:color="auto"/>
                    <w:bottom w:val="none" w:sz="0" w:space="0" w:color="auto"/>
                    <w:right w:val="none" w:sz="0" w:space="0" w:color="auto"/>
                  </w:divBdr>
                </w:div>
                <w:div w:id="1820536708">
                  <w:marLeft w:val="640"/>
                  <w:marRight w:val="0"/>
                  <w:marTop w:val="0"/>
                  <w:marBottom w:val="0"/>
                  <w:divBdr>
                    <w:top w:val="none" w:sz="0" w:space="0" w:color="auto"/>
                    <w:left w:val="none" w:sz="0" w:space="0" w:color="auto"/>
                    <w:bottom w:val="none" w:sz="0" w:space="0" w:color="auto"/>
                    <w:right w:val="none" w:sz="0" w:space="0" w:color="auto"/>
                  </w:divBdr>
                </w:div>
                <w:div w:id="57752823">
                  <w:marLeft w:val="640"/>
                  <w:marRight w:val="0"/>
                  <w:marTop w:val="0"/>
                  <w:marBottom w:val="0"/>
                  <w:divBdr>
                    <w:top w:val="none" w:sz="0" w:space="0" w:color="auto"/>
                    <w:left w:val="none" w:sz="0" w:space="0" w:color="auto"/>
                    <w:bottom w:val="none" w:sz="0" w:space="0" w:color="auto"/>
                    <w:right w:val="none" w:sz="0" w:space="0" w:color="auto"/>
                  </w:divBdr>
                </w:div>
                <w:div w:id="1749879978">
                  <w:marLeft w:val="640"/>
                  <w:marRight w:val="0"/>
                  <w:marTop w:val="0"/>
                  <w:marBottom w:val="0"/>
                  <w:divBdr>
                    <w:top w:val="none" w:sz="0" w:space="0" w:color="auto"/>
                    <w:left w:val="none" w:sz="0" w:space="0" w:color="auto"/>
                    <w:bottom w:val="none" w:sz="0" w:space="0" w:color="auto"/>
                    <w:right w:val="none" w:sz="0" w:space="0" w:color="auto"/>
                  </w:divBdr>
                </w:div>
                <w:div w:id="1858038447">
                  <w:marLeft w:val="640"/>
                  <w:marRight w:val="0"/>
                  <w:marTop w:val="0"/>
                  <w:marBottom w:val="0"/>
                  <w:divBdr>
                    <w:top w:val="none" w:sz="0" w:space="0" w:color="auto"/>
                    <w:left w:val="none" w:sz="0" w:space="0" w:color="auto"/>
                    <w:bottom w:val="none" w:sz="0" w:space="0" w:color="auto"/>
                    <w:right w:val="none" w:sz="0" w:space="0" w:color="auto"/>
                  </w:divBdr>
                </w:div>
                <w:div w:id="1979601691">
                  <w:marLeft w:val="640"/>
                  <w:marRight w:val="0"/>
                  <w:marTop w:val="0"/>
                  <w:marBottom w:val="0"/>
                  <w:divBdr>
                    <w:top w:val="none" w:sz="0" w:space="0" w:color="auto"/>
                    <w:left w:val="none" w:sz="0" w:space="0" w:color="auto"/>
                    <w:bottom w:val="none" w:sz="0" w:space="0" w:color="auto"/>
                    <w:right w:val="none" w:sz="0" w:space="0" w:color="auto"/>
                  </w:divBdr>
                </w:div>
                <w:div w:id="1387070799">
                  <w:marLeft w:val="640"/>
                  <w:marRight w:val="0"/>
                  <w:marTop w:val="0"/>
                  <w:marBottom w:val="0"/>
                  <w:divBdr>
                    <w:top w:val="none" w:sz="0" w:space="0" w:color="auto"/>
                    <w:left w:val="none" w:sz="0" w:space="0" w:color="auto"/>
                    <w:bottom w:val="none" w:sz="0" w:space="0" w:color="auto"/>
                    <w:right w:val="none" w:sz="0" w:space="0" w:color="auto"/>
                  </w:divBdr>
                </w:div>
                <w:div w:id="893152731">
                  <w:marLeft w:val="640"/>
                  <w:marRight w:val="0"/>
                  <w:marTop w:val="0"/>
                  <w:marBottom w:val="0"/>
                  <w:divBdr>
                    <w:top w:val="none" w:sz="0" w:space="0" w:color="auto"/>
                    <w:left w:val="none" w:sz="0" w:space="0" w:color="auto"/>
                    <w:bottom w:val="none" w:sz="0" w:space="0" w:color="auto"/>
                    <w:right w:val="none" w:sz="0" w:space="0" w:color="auto"/>
                  </w:divBdr>
                </w:div>
                <w:div w:id="33963805">
                  <w:marLeft w:val="640"/>
                  <w:marRight w:val="0"/>
                  <w:marTop w:val="0"/>
                  <w:marBottom w:val="0"/>
                  <w:divBdr>
                    <w:top w:val="none" w:sz="0" w:space="0" w:color="auto"/>
                    <w:left w:val="none" w:sz="0" w:space="0" w:color="auto"/>
                    <w:bottom w:val="none" w:sz="0" w:space="0" w:color="auto"/>
                    <w:right w:val="none" w:sz="0" w:space="0" w:color="auto"/>
                  </w:divBdr>
                </w:div>
                <w:div w:id="1389652242">
                  <w:marLeft w:val="640"/>
                  <w:marRight w:val="0"/>
                  <w:marTop w:val="0"/>
                  <w:marBottom w:val="0"/>
                  <w:divBdr>
                    <w:top w:val="none" w:sz="0" w:space="0" w:color="auto"/>
                    <w:left w:val="none" w:sz="0" w:space="0" w:color="auto"/>
                    <w:bottom w:val="none" w:sz="0" w:space="0" w:color="auto"/>
                    <w:right w:val="none" w:sz="0" w:space="0" w:color="auto"/>
                  </w:divBdr>
                </w:div>
                <w:div w:id="32847723">
                  <w:marLeft w:val="640"/>
                  <w:marRight w:val="0"/>
                  <w:marTop w:val="0"/>
                  <w:marBottom w:val="0"/>
                  <w:divBdr>
                    <w:top w:val="none" w:sz="0" w:space="0" w:color="auto"/>
                    <w:left w:val="none" w:sz="0" w:space="0" w:color="auto"/>
                    <w:bottom w:val="none" w:sz="0" w:space="0" w:color="auto"/>
                    <w:right w:val="none" w:sz="0" w:space="0" w:color="auto"/>
                  </w:divBdr>
                </w:div>
                <w:div w:id="628822335">
                  <w:marLeft w:val="640"/>
                  <w:marRight w:val="0"/>
                  <w:marTop w:val="0"/>
                  <w:marBottom w:val="0"/>
                  <w:divBdr>
                    <w:top w:val="none" w:sz="0" w:space="0" w:color="auto"/>
                    <w:left w:val="none" w:sz="0" w:space="0" w:color="auto"/>
                    <w:bottom w:val="none" w:sz="0" w:space="0" w:color="auto"/>
                    <w:right w:val="none" w:sz="0" w:space="0" w:color="auto"/>
                  </w:divBdr>
                </w:div>
                <w:div w:id="629477490">
                  <w:marLeft w:val="640"/>
                  <w:marRight w:val="0"/>
                  <w:marTop w:val="0"/>
                  <w:marBottom w:val="0"/>
                  <w:divBdr>
                    <w:top w:val="none" w:sz="0" w:space="0" w:color="auto"/>
                    <w:left w:val="none" w:sz="0" w:space="0" w:color="auto"/>
                    <w:bottom w:val="none" w:sz="0" w:space="0" w:color="auto"/>
                    <w:right w:val="none" w:sz="0" w:space="0" w:color="auto"/>
                  </w:divBdr>
                </w:div>
                <w:div w:id="1619337710">
                  <w:marLeft w:val="640"/>
                  <w:marRight w:val="0"/>
                  <w:marTop w:val="0"/>
                  <w:marBottom w:val="0"/>
                  <w:divBdr>
                    <w:top w:val="none" w:sz="0" w:space="0" w:color="auto"/>
                    <w:left w:val="none" w:sz="0" w:space="0" w:color="auto"/>
                    <w:bottom w:val="none" w:sz="0" w:space="0" w:color="auto"/>
                    <w:right w:val="none" w:sz="0" w:space="0" w:color="auto"/>
                  </w:divBdr>
                </w:div>
                <w:div w:id="879518074">
                  <w:marLeft w:val="640"/>
                  <w:marRight w:val="0"/>
                  <w:marTop w:val="0"/>
                  <w:marBottom w:val="0"/>
                  <w:divBdr>
                    <w:top w:val="none" w:sz="0" w:space="0" w:color="auto"/>
                    <w:left w:val="none" w:sz="0" w:space="0" w:color="auto"/>
                    <w:bottom w:val="none" w:sz="0" w:space="0" w:color="auto"/>
                    <w:right w:val="none" w:sz="0" w:space="0" w:color="auto"/>
                  </w:divBdr>
                </w:div>
                <w:div w:id="607348634">
                  <w:marLeft w:val="640"/>
                  <w:marRight w:val="0"/>
                  <w:marTop w:val="0"/>
                  <w:marBottom w:val="0"/>
                  <w:divBdr>
                    <w:top w:val="none" w:sz="0" w:space="0" w:color="auto"/>
                    <w:left w:val="none" w:sz="0" w:space="0" w:color="auto"/>
                    <w:bottom w:val="none" w:sz="0" w:space="0" w:color="auto"/>
                    <w:right w:val="none" w:sz="0" w:space="0" w:color="auto"/>
                  </w:divBdr>
                </w:div>
                <w:div w:id="507913121">
                  <w:marLeft w:val="640"/>
                  <w:marRight w:val="0"/>
                  <w:marTop w:val="0"/>
                  <w:marBottom w:val="0"/>
                  <w:divBdr>
                    <w:top w:val="none" w:sz="0" w:space="0" w:color="auto"/>
                    <w:left w:val="none" w:sz="0" w:space="0" w:color="auto"/>
                    <w:bottom w:val="none" w:sz="0" w:space="0" w:color="auto"/>
                    <w:right w:val="none" w:sz="0" w:space="0" w:color="auto"/>
                  </w:divBdr>
                </w:div>
                <w:div w:id="1665275406">
                  <w:marLeft w:val="640"/>
                  <w:marRight w:val="0"/>
                  <w:marTop w:val="0"/>
                  <w:marBottom w:val="0"/>
                  <w:divBdr>
                    <w:top w:val="none" w:sz="0" w:space="0" w:color="auto"/>
                    <w:left w:val="none" w:sz="0" w:space="0" w:color="auto"/>
                    <w:bottom w:val="none" w:sz="0" w:space="0" w:color="auto"/>
                    <w:right w:val="none" w:sz="0" w:space="0" w:color="auto"/>
                  </w:divBdr>
                </w:div>
                <w:div w:id="609892136">
                  <w:marLeft w:val="640"/>
                  <w:marRight w:val="0"/>
                  <w:marTop w:val="0"/>
                  <w:marBottom w:val="0"/>
                  <w:divBdr>
                    <w:top w:val="none" w:sz="0" w:space="0" w:color="auto"/>
                    <w:left w:val="none" w:sz="0" w:space="0" w:color="auto"/>
                    <w:bottom w:val="none" w:sz="0" w:space="0" w:color="auto"/>
                    <w:right w:val="none" w:sz="0" w:space="0" w:color="auto"/>
                  </w:divBdr>
                </w:div>
                <w:div w:id="513884007">
                  <w:marLeft w:val="640"/>
                  <w:marRight w:val="0"/>
                  <w:marTop w:val="0"/>
                  <w:marBottom w:val="0"/>
                  <w:divBdr>
                    <w:top w:val="none" w:sz="0" w:space="0" w:color="auto"/>
                    <w:left w:val="none" w:sz="0" w:space="0" w:color="auto"/>
                    <w:bottom w:val="none" w:sz="0" w:space="0" w:color="auto"/>
                    <w:right w:val="none" w:sz="0" w:space="0" w:color="auto"/>
                  </w:divBdr>
                </w:div>
                <w:div w:id="1762068772">
                  <w:marLeft w:val="640"/>
                  <w:marRight w:val="0"/>
                  <w:marTop w:val="0"/>
                  <w:marBottom w:val="0"/>
                  <w:divBdr>
                    <w:top w:val="none" w:sz="0" w:space="0" w:color="auto"/>
                    <w:left w:val="none" w:sz="0" w:space="0" w:color="auto"/>
                    <w:bottom w:val="none" w:sz="0" w:space="0" w:color="auto"/>
                    <w:right w:val="none" w:sz="0" w:space="0" w:color="auto"/>
                  </w:divBdr>
                </w:div>
                <w:div w:id="1140734809">
                  <w:marLeft w:val="640"/>
                  <w:marRight w:val="0"/>
                  <w:marTop w:val="0"/>
                  <w:marBottom w:val="0"/>
                  <w:divBdr>
                    <w:top w:val="none" w:sz="0" w:space="0" w:color="auto"/>
                    <w:left w:val="none" w:sz="0" w:space="0" w:color="auto"/>
                    <w:bottom w:val="none" w:sz="0" w:space="0" w:color="auto"/>
                    <w:right w:val="none" w:sz="0" w:space="0" w:color="auto"/>
                  </w:divBdr>
                </w:div>
                <w:div w:id="1415518189">
                  <w:marLeft w:val="640"/>
                  <w:marRight w:val="0"/>
                  <w:marTop w:val="0"/>
                  <w:marBottom w:val="0"/>
                  <w:divBdr>
                    <w:top w:val="none" w:sz="0" w:space="0" w:color="auto"/>
                    <w:left w:val="none" w:sz="0" w:space="0" w:color="auto"/>
                    <w:bottom w:val="none" w:sz="0" w:space="0" w:color="auto"/>
                    <w:right w:val="none" w:sz="0" w:space="0" w:color="auto"/>
                  </w:divBdr>
                </w:div>
                <w:div w:id="1700274719">
                  <w:marLeft w:val="640"/>
                  <w:marRight w:val="0"/>
                  <w:marTop w:val="0"/>
                  <w:marBottom w:val="0"/>
                  <w:divBdr>
                    <w:top w:val="none" w:sz="0" w:space="0" w:color="auto"/>
                    <w:left w:val="none" w:sz="0" w:space="0" w:color="auto"/>
                    <w:bottom w:val="none" w:sz="0" w:space="0" w:color="auto"/>
                    <w:right w:val="none" w:sz="0" w:space="0" w:color="auto"/>
                  </w:divBdr>
                </w:div>
              </w:divsChild>
            </w:div>
            <w:div w:id="1612281290">
              <w:marLeft w:val="0"/>
              <w:marRight w:val="0"/>
              <w:marTop w:val="0"/>
              <w:marBottom w:val="0"/>
              <w:divBdr>
                <w:top w:val="none" w:sz="0" w:space="0" w:color="auto"/>
                <w:left w:val="none" w:sz="0" w:space="0" w:color="auto"/>
                <w:bottom w:val="none" w:sz="0" w:space="0" w:color="auto"/>
                <w:right w:val="none" w:sz="0" w:space="0" w:color="auto"/>
              </w:divBdr>
              <w:divsChild>
                <w:div w:id="56248690">
                  <w:marLeft w:val="640"/>
                  <w:marRight w:val="0"/>
                  <w:marTop w:val="0"/>
                  <w:marBottom w:val="0"/>
                  <w:divBdr>
                    <w:top w:val="none" w:sz="0" w:space="0" w:color="auto"/>
                    <w:left w:val="none" w:sz="0" w:space="0" w:color="auto"/>
                    <w:bottom w:val="none" w:sz="0" w:space="0" w:color="auto"/>
                    <w:right w:val="none" w:sz="0" w:space="0" w:color="auto"/>
                  </w:divBdr>
                </w:div>
                <w:div w:id="977804376">
                  <w:marLeft w:val="640"/>
                  <w:marRight w:val="0"/>
                  <w:marTop w:val="0"/>
                  <w:marBottom w:val="0"/>
                  <w:divBdr>
                    <w:top w:val="none" w:sz="0" w:space="0" w:color="auto"/>
                    <w:left w:val="none" w:sz="0" w:space="0" w:color="auto"/>
                    <w:bottom w:val="none" w:sz="0" w:space="0" w:color="auto"/>
                    <w:right w:val="none" w:sz="0" w:space="0" w:color="auto"/>
                  </w:divBdr>
                </w:div>
                <w:div w:id="2102799360">
                  <w:marLeft w:val="640"/>
                  <w:marRight w:val="0"/>
                  <w:marTop w:val="0"/>
                  <w:marBottom w:val="0"/>
                  <w:divBdr>
                    <w:top w:val="none" w:sz="0" w:space="0" w:color="auto"/>
                    <w:left w:val="none" w:sz="0" w:space="0" w:color="auto"/>
                    <w:bottom w:val="none" w:sz="0" w:space="0" w:color="auto"/>
                    <w:right w:val="none" w:sz="0" w:space="0" w:color="auto"/>
                  </w:divBdr>
                </w:div>
                <w:div w:id="201525737">
                  <w:marLeft w:val="640"/>
                  <w:marRight w:val="0"/>
                  <w:marTop w:val="0"/>
                  <w:marBottom w:val="0"/>
                  <w:divBdr>
                    <w:top w:val="none" w:sz="0" w:space="0" w:color="auto"/>
                    <w:left w:val="none" w:sz="0" w:space="0" w:color="auto"/>
                    <w:bottom w:val="none" w:sz="0" w:space="0" w:color="auto"/>
                    <w:right w:val="none" w:sz="0" w:space="0" w:color="auto"/>
                  </w:divBdr>
                </w:div>
                <w:div w:id="993339388">
                  <w:marLeft w:val="640"/>
                  <w:marRight w:val="0"/>
                  <w:marTop w:val="0"/>
                  <w:marBottom w:val="0"/>
                  <w:divBdr>
                    <w:top w:val="none" w:sz="0" w:space="0" w:color="auto"/>
                    <w:left w:val="none" w:sz="0" w:space="0" w:color="auto"/>
                    <w:bottom w:val="none" w:sz="0" w:space="0" w:color="auto"/>
                    <w:right w:val="none" w:sz="0" w:space="0" w:color="auto"/>
                  </w:divBdr>
                </w:div>
                <w:div w:id="2098745642">
                  <w:marLeft w:val="640"/>
                  <w:marRight w:val="0"/>
                  <w:marTop w:val="0"/>
                  <w:marBottom w:val="0"/>
                  <w:divBdr>
                    <w:top w:val="none" w:sz="0" w:space="0" w:color="auto"/>
                    <w:left w:val="none" w:sz="0" w:space="0" w:color="auto"/>
                    <w:bottom w:val="none" w:sz="0" w:space="0" w:color="auto"/>
                    <w:right w:val="none" w:sz="0" w:space="0" w:color="auto"/>
                  </w:divBdr>
                </w:div>
                <w:div w:id="1665738930">
                  <w:marLeft w:val="640"/>
                  <w:marRight w:val="0"/>
                  <w:marTop w:val="0"/>
                  <w:marBottom w:val="0"/>
                  <w:divBdr>
                    <w:top w:val="none" w:sz="0" w:space="0" w:color="auto"/>
                    <w:left w:val="none" w:sz="0" w:space="0" w:color="auto"/>
                    <w:bottom w:val="none" w:sz="0" w:space="0" w:color="auto"/>
                    <w:right w:val="none" w:sz="0" w:space="0" w:color="auto"/>
                  </w:divBdr>
                </w:div>
                <w:div w:id="1064990330">
                  <w:marLeft w:val="640"/>
                  <w:marRight w:val="0"/>
                  <w:marTop w:val="0"/>
                  <w:marBottom w:val="0"/>
                  <w:divBdr>
                    <w:top w:val="none" w:sz="0" w:space="0" w:color="auto"/>
                    <w:left w:val="none" w:sz="0" w:space="0" w:color="auto"/>
                    <w:bottom w:val="none" w:sz="0" w:space="0" w:color="auto"/>
                    <w:right w:val="none" w:sz="0" w:space="0" w:color="auto"/>
                  </w:divBdr>
                </w:div>
                <w:div w:id="1200360000">
                  <w:marLeft w:val="640"/>
                  <w:marRight w:val="0"/>
                  <w:marTop w:val="0"/>
                  <w:marBottom w:val="0"/>
                  <w:divBdr>
                    <w:top w:val="none" w:sz="0" w:space="0" w:color="auto"/>
                    <w:left w:val="none" w:sz="0" w:space="0" w:color="auto"/>
                    <w:bottom w:val="none" w:sz="0" w:space="0" w:color="auto"/>
                    <w:right w:val="none" w:sz="0" w:space="0" w:color="auto"/>
                  </w:divBdr>
                </w:div>
                <w:div w:id="1063336680">
                  <w:marLeft w:val="640"/>
                  <w:marRight w:val="0"/>
                  <w:marTop w:val="0"/>
                  <w:marBottom w:val="0"/>
                  <w:divBdr>
                    <w:top w:val="none" w:sz="0" w:space="0" w:color="auto"/>
                    <w:left w:val="none" w:sz="0" w:space="0" w:color="auto"/>
                    <w:bottom w:val="none" w:sz="0" w:space="0" w:color="auto"/>
                    <w:right w:val="none" w:sz="0" w:space="0" w:color="auto"/>
                  </w:divBdr>
                </w:div>
                <w:div w:id="2124301969">
                  <w:marLeft w:val="640"/>
                  <w:marRight w:val="0"/>
                  <w:marTop w:val="0"/>
                  <w:marBottom w:val="0"/>
                  <w:divBdr>
                    <w:top w:val="none" w:sz="0" w:space="0" w:color="auto"/>
                    <w:left w:val="none" w:sz="0" w:space="0" w:color="auto"/>
                    <w:bottom w:val="none" w:sz="0" w:space="0" w:color="auto"/>
                    <w:right w:val="none" w:sz="0" w:space="0" w:color="auto"/>
                  </w:divBdr>
                </w:div>
                <w:div w:id="1363433872">
                  <w:marLeft w:val="640"/>
                  <w:marRight w:val="0"/>
                  <w:marTop w:val="0"/>
                  <w:marBottom w:val="0"/>
                  <w:divBdr>
                    <w:top w:val="none" w:sz="0" w:space="0" w:color="auto"/>
                    <w:left w:val="none" w:sz="0" w:space="0" w:color="auto"/>
                    <w:bottom w:val="none" w:sz="0" w:space="0" w:color="auto"/>
                    <w:right w:val="none" w:sz="0" w:space="0" w:color="auto"/>
                  </w:divBdr>
                </w:div>
                <w:div w:id="2115712295">
                  <w:marLeft w:val="640"/>
                  <w:marRight w:val="0"/>
                  <w:marTop w:val="0"/>
                  <w:marBottom w:val="0"/>
                  <w:divBdr>
                    <w:top w:val="none" w:sz="0" w:space="0" w:color="auto"/>
                    <w:left w:val="none" w:sz="0" w:space="0" w:color="auto"/>
                    <w:bottom w:val="none" w:sz="0" w:space="0" w:color="auto"/>
                    <w:right w:val="none" w:sz="0" w:space="0" w:color="auto"/>
                  </w:divBdr>
                </w:div>
                <w:div w:id="975718248">
                  <w:marLeft w:val="640"/>
                  <w:marRight w:val="0"/>
                  <w:marTop w:val="0"/>
                  <w:marBottom w:val="0"/>
                  <w:divBdr>
                    <w:top w:val="none" w:sz="0" w:space="0" w:color="auto"/>
                    <w:left w:val="none" w:sz="0" w:space="0" w:color="auto"/>
                    <w:bottom w:val="none" w:sz="0" w:space="0" w:color="auto"/>
                    <w:right w:val="none" w:sz="0" w:space="0" w:color="auto"/>
                  </w:divBdr>
                </w:div>
                <w:div w:id="154078360">
                  <w:marLeft w:val="640"/>
                  <w:marRight w:val="0"/>
                  <w:marTop w:val="0"/>
                  <w:marBottom w:val="0"/>
                  <w:divBdr>
                    <w:top w:val="none" w:sz="0" w:space="0" w:color="auto"/>
                    <w:left w:val="none" w:sz="0" w:space="0" w:color="auto"/>
                    <w:bottom w:val="none" w:sz="0" w:space="0" w:color="auto"/>
                    <w:right w:val="none" w:sz="0" w:space="0" w:color="auto"/>
                  </w:divBdr>
                </w:div>
                <w:div w:id="983587317">
                  <w:marLeft w:val="640"/>
                  <w:marRight w:val="0"/>
                  <w:marTop w:val="0"/>
                  <w:marBottom w:val="0"/>
                  <w:divBdr>
                    <w:top w:val="none" w:sz="0" w:space="0" w:color="auto"/>
                    <w:left w:val="none" w:sz="0" w:space="0" w:color="auto"/>
                    <w:bottom w:val="none" w:sz="0" w:space="0" w:color="auto"/>
                    <w:right w:val="none" w:sz="0" w:space="0" w:color="auto"/>
                  </w:divBdr>
                </w:div>
                <w:div w:id="1093938686">
                  <w:marLeft w:val="640"/>
                  <w:marRight w:val="0"/>
                  <w:marTop w:val="0"/>
                  <w:marBottom w:val="0"/>
                  <w:divBdr>
                    <w:top w:val="none" w:sz="0" w:space="0" w:color="auto"/>
                    <w:left w:val="none" w:sz="0" w:space="0" w:color="auto"/>
                    <w:bottom w:val="none" w:sz="0" w:space="0" w:color="auto"/>
                    <w:right w:val="none" w:sz="0" w:space="0" w:color="auto"/>
                  </w:divBdr>
                </w:div>
                <w:div w:id="1971130240">
                  <w:marLeft w:val="640"/>
                  <w:marRight w:val="0"/>
                  <w:marTop w:val="0"/>
                  <w:marBottom w:val="0"/>
                  <w:divBdr>
                    <w:top w:val="none" w:sz="0" w:space="0" w:color="auto"/>
                    <w:left w:val="none" w:sz="0" w:space="0" w:color="auto"/>
                    <w:bottom w:val="none" w:sz="0" w:space="0" w:color="auto"/>
                    <w:right w:val="none" w:sz="0" w:space="0" w:color="auto"/>
                  </w:divBdr>
                </w:div>
                <w:div w:id="965545430">
                  <w:marLeft w:val="640"/>
                  <w:marRight w:val="0"/>
                  <w:marTop w:val="0"/>
                  <w:marBottom w:val="0"/>
                  <w:divBdr>
                    <w:top w:val="none" w:sz="0" w:space="0" w:color="auto"/>
                    <w:left w:val="none" w:sz="0" w:space="0" w:color="auto"/>
                    <w:bottom w:val="none" w:sz="0" w:space="0" w:color="auto"/>
                    <w:right w:val="none" w:sz="0" w:space="0" w:color="auto"/>
                  </w:divBdr>
                </w:div>
                <w:div w:id="1638410593">
                  <w:marLeft w:val="640"/>
                  <w:marRight w:val="0"/>
                  <w:marTop w:val="0"/>
                  <w:marBottom w:val="0"/>
                  <w:divBdr>
                    <w:top w:val="none" w:sz="0" w:space="0" w:color="auto"/>
                    <w:left w:val="none" w:sz="0" w:space="0" w:color="auto"/>
                    <w:bottom w:val="none" w:sz="0" w:space="0" w:color="auto"/>
                    <w:right w:val="none" w:sz="0" w:space="0" w:color="auto"/>
                  </w:divBdr>
                </w:div>
                <w:div w:id="2019387369">
                  <w:marLeft w:val="640"/>
                  <w:marRight w:val="0"/>
                  <w:marTop w:val="0"/>
                  <w:marBottom w:val="0"/>
                  <w:divBdr>
                    <w:top w:val="none" w:sz="0" w:space="0" w:color="auto"/>
                    <w:left w:val="none" w:sz="0" w:space="0" w:color="auto"/>
                    <w:bottom w:val="none" w:sz="0" w:space="0" w:color="auto"/>
                    <w:right w:val="none" w:sz="0" w:space="0" w:color="auto"/>
                  </w:divBdr>
                </w:div>
                <w:div w:id="221257632">
                  <w:marLeft w:val="640"/>
                  <w:marRight w:val="0"/>
                  <w:marTop w:val="0"/>
                  <w:marBottom w:val="0"/>
                  <w:divBdr>
                    <w:top w:val="none" w:sz="0" w:space="0" w:color="auto"/>
                    <w:left w:val="none" w:sz="0" w:space="0" w:color="auto"/>
                    <w:bottom w:val="none" w:sz="0" w:space="0" w:color="auto"/>
                    <w:right w:val="none" w:sz="0" w:space="0" w:color="auto"/>
                  </w:divBdr>
                </w:div>
                <w:div w:id="1496728416">
                  <w:marLeft w:val="640"/>
                  <w:marRight w:val="0"/>
                  <w:marTop w:val="0"/>
                  <w:marBottom w:val="0"/>
                  <w:divBdr>
                    <w:top w:val="none" w:sz="0" w:space="0" w:color="auto"/>
                    <w:left w:val="none" w:sz="0" w:space="0" w:color="auto"/>
                    <w:bottom w:val="none" w:sz="0" w:space="0" w:color="auto"/>
                    <w:right w:val="none" w:sz="0" w:space="0" w:color="auto"/>
                  </w:divBdr>
                </w:div>
                <w:div w:id="1609972434">
                  <w:marLeft w:val="640"/>
                  <w:marRight w:val="0"/>
                  <w:marTop w:val="0"/>
                  <w:marBottom w:val="0"/>
                  <w:divBdr>
                    <w:top w:val="none" w:sz="0" w:space="0" w:color="auto"/>
                    <w:left w:val="none" w:sz="0" w:space="0" w:color="auto"/>
                    <w:bottom w:val="none" w:sz="0" w:space="0" w:color="auto"/>
                    <w:right w:val="none" w:sz="0" w:space="0" w:color="auto"/>
                  </w:divBdr>
                </w:div>
                <w:div w:id="834683617">
                  <w:marLeft w:val="640"/>
                  <w:marRight w:val="0"/>
                  <w:marTop w:val="0"/>
                  <w:marBottom w:val="0"/>
                  <w:divBdr>
                    <w:top w:val="none" w:sz="0" w:space="0" w:color="auto"/>
                    <w:left w:val="none" w:sz="0" w:space="0" w:color="auto"/>
                    <w:bottom w:val="none" w:sz="0" w:space="0" w:color="auto"/>
                    <w:right w:val="none" w:sz="0" w:space="0" w:color="auto"/>
                  </w:divBdr>
                </w:div>
                <w:div w:id="1563326937">
                  <w:marLeft w:val="640"/>
                  <w:marRight w:val="0"/>
                  <w:marTop w:val="0"/>
                  <w:marBottom w:val="0"/>
                  <w:divBdr>
                    <w:top w:val="none" w:sz="0" w:space="0" w:color="auto"/>
                    <w:left w:val="none" w:sz="0" w:space="0" w:color="auto"/>
                    <w:bottom w:val="none" w:sz="0" w:space="0" w:color="auto"/>
                    <w:right w:val="none" w:sz="0" w:space="0" w:color="auto"/>
                  </w:divBdr>
                </w:div>
                <w:div w:id="432752713">
                  <w:marLeft w:val="640"/>
                  <w:marRight w:val="0"/>
                  <w:marTop w:val="0"/>
                  <w:marBottom w:val="0"/>
                  <w:divBdr>
                    <w:top w:val="none" w:sz="0" w:space="0" w:color="auto"/>
                    <w:left w:val="none" w:sz="0" w:space="0" w:color="auto"/>
                    <w:bottom w:val="none" w:sz="0" w:space="0" w:color="auto"/>
                    <w:right w:val="none" w:sz="0" w:space="0" w:color="auto"/>
                  </w:divBdr>
                </w:div>
                <w:div w:id="727147807">
                  <w:marLeft w:val="640"/>
                  <w:marRight w:val="0"/>
                  <w:marTop w:val="0"/>
                  <w:marBottom w:val="0"/>
                  <w:divBdr>
                    <w:top w:val="none" w:sz="0" w:space="0" w:color="auto"/>
                    <w:left w:val="none" w:sz="0" w:space="0" w:color="auto"/>
                    <w:bottom w:val="none" w:sz="0" w:space="0" w:color="auto"/>
                    <w:right w:val="none" w:sz="0" w:space="0" w:color="auto"/>
                  </w:divBdr>
                </w:div>
                <w:div w:id="174660357">
                  <w:marLeft w:val="640"/>
                  <w:marRight w:val="0"/>
                  <w:marTop w:val="0"/>
                  <w:marBottom w:val="0"/>
                  <w:divBdr>
                    <w:top w:val="none" w:sz="0" w:space="0" w:color="auto"/>
                    <w:left w:val="none" w:sz="0" w:space="0" w:color="auto"/>
                    <w:bottom w:val="none" w:sz="0" w:space="0" w:color="auto"/>
                    <w:right w:val="none" w:sz="0" w:space="0" w:color="auto"/>
                  </w:divBdr>
                </w:div>
                <w:div w:id="828669076">
                  <w:marLeft w:val="640"/>
                  <w:marRight w:val="0"/>
                  <w:marTop w:val="0"/>
                  <w:marBottom w:val="0"/>
                  <w:divBdr>
                    <w:top w:val="none" w:sz="0" w:space="0" w:color="auto"/>
                    <w:left w:val="none" w:sz="0" w:space="0" w:color="auto"/>
                    <w:bottom w:val="none" w:sz="0" w:space="0" w:color="auto"/>
                    <w:right w:val="none" w:sz="0" w:space="0" w:color="auto"/>
                  </w:divBdr>
                </w:div>
                <w:div w:id="1829710929">
                  <w:marLeft w:val="640"/>
                  <w:marRight w:val="0"/>
                  <w:marTop w:val="0"/>
                  <w:marBottom w:val="0"/>
                  <w:divBdr>
                    <w:top w:val="none" w:sz="0" w:space="0" w:color="auto"/>
                    <w:left w:val="none" w:sz="0" w:space="0" w:color="auto"/>
                    <w:bottom w:val="none" w:sz="0" w:space="0" w:color="auto"/>
                    <w:right w:val="none" w:sz="0" w:space="0" w:color="auto"/>
                  </w:divBdr>
                </w:div>
                <w:div w:id="759253226">
                  <w:marLeft w:val="640"/>
                  <w:marRight w:val="0"/>
                  <w:marTop w:val="0"/>
                  <w:marBottom w:val="0"/>
                  <w:divBdr>
                    <w:top w:val="none" w:sz="0" w:space="0" w:color="auto"/>
                    <w:left w:val="none" w:sz="0" w:space="0" w:color="auto"/>
                    <w:bottom w:val="none" w:sz="0" w:space="0" w:color="auto"/>
                    <w:right w:val="none" w:sz="0" w:space="0" w:color="auto"/>
                  </w:divBdr>
                </w:div>
                <w:div w:id="1771200569">
                  <w:marLeft w:val="640"/>
                  <w:marRight w:val="0"/>
                  <w:marTop w:val="0"/>
                  <w:marBottom w:val="0"/>
                  <w:divBdr>
                    <w:top w:val="none" w:sz="0" w:space="0" w:color="auto"/>
                    <w:left w:val="none" w:sz="0" w:space="0" w:color="auto"/>
                    <w:bottom w:val="none" w:sz="0" w:space="0" w:color="auto"/>
                    <w:right w:val="none" w:sz="0" w:space="0" w:color="auto"/>
                  </w:divBdr>
                </w:div>
                <w:div w:id="74867880">
                  <w:marLeft w:val="640"/>
                  <w:marRight w:val="0"/>
                  <w:marTop w:val="0"/>
                  <w:marBottom w:val="0"/>
                  <w:divBdr>
                    <w:top w:val="none" w:sz="0" w:space="0" w:color="auto"/>
                    <w:left w:val="none" w:sz="0" w:space="0" w:color="auto"/>
                    <w:bottom w:val="none" w:sz="0" w:space="0" w:color="auto"/>
                    <w:right w:val="none" w:sz="0" w:space="0" w:color="auto"/>
                  </w:divBdr>
                </w:div>
                <w:div w:id="407075017">
                  <w:marLeft w:val="640"/>
                  <w:marRight w:val="0"/>
                  <w:marTop w:val="0"/>
                  <w:marBottom w:val="0"/>
                  <w:divBdr>
                    <w:top w:val="none" w:sz="0" w:space="0" w:color="auto"/>
                    <w:left w:val="none" w:sz="0" w:space="0" w:color="auto"/>
                    <w:bottom w:val="none" w:sz="0" w:space="0" w:color="auto"/>
                    <w:right w:val="none" w:sz="0" w:space="0" w:color="auto"/>
                  </w:divBdr>
                </w:div>
                <w:div w:id="1475832913">
                  <w:marLeft w:val="640"/>
                  <w:marRight w:val="0"/>
                  <w:marTop w:val="0"/>
                  <w:marBottom w:val="0"/>
                  <w:divBdr>
                    <w:top w:val="none" w:sz="0" w:space="0" w:color="auto"/>
                    <w:left w:val="none" w:sz="0" w:space="0" w:color="auto"/>
                    <w:bottom w:val="none" w:sz="0" w:space="0" w:color="auto"/>
                    <w:right w:val="none" w:sz="0" w:space="0" w:color="auto"/>
                  </w:divBdr>
                </w:div>
                <w:div w:id="108478396">
                  <w:marLeft w:val="640"/>
                  <w:marRight w:val="0"/>
                  <w:marTop w:val="0"/>
                  <w:marBottom w:val="0"/>
                  <w:divBdr>
                    <w:top w:val="none" w:sz="0" w:space="0" w:color="auto"/>
                    <w:left w:val="none" w:sz="0" w:space="0" w:color="auto"/>
                    <w:bottom w:val="none" w:sz="0" w:space="0" w:color="auto"/>
                    <w:right w:val="none" w:sz="0" w:space="0" w:color="auto"/>
                  </w:divBdr>
                </w:div>
                <w:div w:id="487668536">
                  <w:marLeft w:val="640"/>
                  <w:marRight w:val="0"/>
                  <w:marTop w:val="0"/>
                  <w:marBottom w:val="0"/>
                  <w:divBdr>
                    <w:top w:val="none" w:sz="0" w:space="0" w:color="auto"/>
                    <w:left w:val="none" w:sz="0" w:space="0" w:color="auto"/>
                    <w:bottom w:val="none" w:sz="0" w:space="0" w:color="auto"/>
                    <w:right w:val="none" w:sz="0" w:space="0" w:color="auto"/>
                  </w:divBdr>
                </w:div>
              </w:divsChild>
            </w:div>
            <w:div w:id="1946573512">
              <w:marLeft w:val="0"/>
              <w:marRight w:val="0"/>
              <w:marTop w:val="0"/>
              <w:marBottom w:val="0"/>
              <w:divBdr>
                <w:top w:val="none" w:sz="0" w:space="0" w:color="auto"/>
                <w:left w:val="none" w:sz="0" w:space="0" w:color="auto"/>
                <w:bottom w:val="none" w:sz="0" w:space="0" w:color="auto"/>
                <w:right w:val="none" w:sz="0" w:space="0" w:color="auto"/>
              </w:divBdr>
              <w:divsChild>
                <w:div w:id="1209337805">
                  <w:marLeft w:val="640"/>
                  <w:marRight w:val="0"/>
                  <w:marTop w:val="0"/>
                  <w:marBottom w:val="0"/>
                  <w:divBdr>
                    <w:top w:val="none" w:sz="0" w:space="0" w:color="auto"/>
                    <w:left w:val="none" w:sz="0" w:space="0" w:color="auto"/>
                    <w:bottom w:val="none" w:sz="0" w:space="0" w:color="auto"/>
                    <w:right w:val="none" w:sz="0" w:space="0" w:color="auto"/>
                  </w:divBdr>
                </w:div>
                <w:div w:id="1414856718">
                  <w:marLeft w:val="640"/>
                  <w:marRight w:val="0"/>
                  <w:marTop w:val="0"/>
                  <w:marBottom w:val="0"/>
                  <w:divBdr>
                    <w:top w:val="none" w:sz="0" w:space="0" w:color="auto"/>
                    <w:left w:val="none" w:sz="0" w:space="0" w:color="auto"/>
                    <w:bottom w:val="none" w:sz="0" w:space="0" w:color="auto"/>
                    <w:right w:val="none" w:sz="0" w:space="0" w:color="auto"/>
                  </w:divBdr>
                </w:div>
                <w:div w:id="301544974">
                  <w:marLeft w:val="640"/>
                  <w:marRight w:val="0"/>
                  <w:marTop w:val="0"/>
                  <w:marBottom w:val="0"/>
                  <w:divBdr>
                    <w:top w:val="none" w:sz="0" w:space="0" w:color="auto"/>
                    <w:left w:val="none" w:sz="0" w:space="0" w:color="auto"/>
                    <w:bottom w:val="none" w:sz="0" w:space="0" w:color="auto"/>
                    <w:right w:val="none" w:sz="0" w:space="0" w:color="auto"/>
                  </w:divBdr>
                </w:div>
                <w:div w:id="1113212029">
                  <w:marLeft w:val="640"/>
                  <w:marRight w:val="0"/>
                  <w:marTop w:val="0"/>
                  <w:marBottom w:val="0"/>
                  <w:divBdr>
                    <w:top w:val="none" w:sz="0" w:space="0" w:color="auto"/>
                    <w:left w:val="none" w:sz="0" w:space="0" w:color="auto"/>
                    <w:bottom w:val="none" w:sz="0" w:space="0" w:color="auto"/>
                    <w:right w:val="none" w:sz="0" w:space="0" w:color="auto"/>
                  </w:divBdr>
                </w:div>
                <w:div w:id="2030596524">
                  <w:marLeft w:val="640"/>
                  <w:marRight w:val="0"/>
                  <w:marTop w:val="0"/>
                  <w:marBottom w:val="0"/>
                  <w:divBdr>
                    <w:top w:val="none" w:sz="0" w:space="0" w:color="auto"/>
                    <w:left w:val="none" w:sz="0" w:space="0" w:color="auto"/>
                    <w:bottom w:val="none" w:sz="0" w:space="0" w:color="auto"/>
                    <w:right w:val="none" w:sz="0" w:space="0" w:color="auto"/>
                  </w:divBdr>
                </w:div>
                <w:div w:id="1871918157">
                  <w:marLeft w:val="640"/>
                  <w:marRight w:val="0"/>
                  <w:marTop w:val="0"/>
                  <w:marBottom w:val="0"/>
                  <w:divBdr>
                    <w:top w:val="none" w:sz="0" w:space="0" w:color="auto"/>
                    <w:left w:val="none" w:sz="0" w:space="0" w:color="auto"/>
                    <w:bottom w:val="none" w:sz="0" w:space="0" w:color="auto"/>
                    <w:right w:val="none" w:sz="0" w:space="0" w:color="auto"/>
                  </w:divBdr>
                </w:div>
                <w:div w:id="1926108846">
                  <w:marLeft w:val="640"/>
                  <w:marRight w:val="0"/>
                  <w:marTop w:val="0"/>
                  <w:marBottom w:val="0"/>
                  <w:divBdr>
                    <w:top w:val="none" w:sz="0" w:space="0" w:color="auto"/>
                    <w:left w:val="none" w:sz="0" w:space="0" w:color="auto"/>
                    <w:bottom w:val="none" w:sz="0" w:space="0" w:color="auto"/>
                    <w:right w:val="none" w:sz="0" w:space="0" w:color="auto"/>
                  </w:divBdr>
                </w:div>
                <w:div w:id="445928544">
                  <w:marLeft w:val="640"/>
                  <w:marRight w:val="0"/>
                  <w:marTop w:val="0"/>
                  <w:marBottom w:val="0"/>
                  <w:divBdr>
                    <w:top w:val="none" w:sz="0" w:space="0" w:color="auto"/>
                    <w:left w:val="none" w:sz="0" w:space="0" w:color="auto"/>
                    <w:bottom w:val="none" w:sz="0" w:space="0" w:color="auto"/>
                    <w:right w:val="none" w:sz="0" w:space="0" w:color="auto"/>
                  </w:divBdr>
                </w:div>
                <w:div w:id="382216497">
                  <w:marLeft w:val="640"/>
                  <w:marRight w:val="0"/>
                  <w:marTop w:val="0"/>
                  <w:marBottom w:val="0"/>
                  <w:divBdr>
                    <w:top w:val="none" w:sz="0" w:space="0" w:color="auto"/>
                    <w:left w:val="none" w:sz="0" w:space="0" w:color="auto"/>
                    <w:bottom w:val="none" w:sz="0" w:space="0" w:color="auto"/>
                    <w:right w:val="none" w:sz="0" w:space="0" w:color="auto"/>
                  </w:divBdr>
                </w:div>
                <w:div w:id="1291938809">
                  <w:marLeft w:val="640"/>
                  <w:marRight w:val="0"/>
                  <w:marTop w:val="0"/>
                  <w:marBottom w:val="0"/>
                  <w:divBdr>
                    <w:top w:val="none" w:sz="0" w:space="0" w:color="auto"/>
                    <w:left w:val="none" w:sz="0" w:space="0" w:color="auto"/>
                    <w:bottom w:val="none" w:sz="0" w:space="0" w:color="auto"/>
                    <w:right w:val="none" w:sz="0" w:space="0" w:color="auto"/>
                  </w:divBdr>
                </w:div>
                <w:div w:id="1553813526">
                  <w:marLeft w:val="640"/>
                  <w:marRight w:val="0"/>
                  <w:marTop w:val="0"/>
                  <w:marBottom w:val="0"/>
                  <w:divBdr>
                    <w:top w:val="none" w:sz="0" w:space="0" w:color="auto"/>
                    <w:left w:val="none" w:sz="0" w:space="0" w:color="auto"/>
                    <w:bottom w:val="none" w:sz="0" w:space="0" w:color="auto"/>
                    <w:right w:val="none" w:sz="0" w:space="0" w:color="auto"/>
                  </w:divBdr>
                </w:div>
                <w:div w:id="110636262">
                  <w:marLeft w:val="640"/>
                  <w:marRight w:val="0"/>
                  <w:marTop w:val="0"/>
                  <w:marBottom w:val="0"/>
                  <w:divBdr>
                    <w:top w:val="none" w:sz="0" w:space="0" w:color="auto"/>
                    <w:left w:val="none" w:sz="0" w:space="0" w:color="auto"/>
                    <w:bottom w:val="none" w:sz="0" w:space="0" w:color="auto"/>
                    <w:right w:val="none" w:sz="0" w:space="0" w:color="auto"/>
                  </w:divBdr>
                </w:div>
                <w:div w:id="253055304">
                  <w:marLeft w:val="640"/>
                  <w:marRight w:val="0"/>
                  <w:marTop w:val="0"/>
                  <w:marBottom w:val="0"/>
                  <w:divBdr>
                    <w:top w:val="none" w:sz="0" w:space="0" w:color="auto"/>
                    <w:left w:val="none" w:sz="0" w:space="0" w:color="auto"/>
                    <w:bottom w:val="none" w:sz="0" w:space="0" w:color="auto"/>
                    <w:right w:val="none" w:sz="0" w:space="0" w:color="auto"/>
                  </w:divBdr>
                </w:div>
                <w:div w:id="1594510194">
                  <w:marLeft w:val="640"/>
                  <w:marRight w:val="0"/>
                  <w:marTop w:val="0"/>
                  <w:marBottom w:val="0"/>
                  <w:divBdr>
                    <w:top w:val="none" w:sz="0" w:space="0" w:color="auto"/>
                    <w:left w:val="none" w:sz="0" w:space="0" w:color="auto"/>
                    <w:bottom w:val="none" w:sz="0" w:space="0" w:color="auto"/>
                    <w:right w:val="none" w:sz="0" w:space="0" w:color="auto"/>
                  </w:divBdr>
                </w:div>
                <w:div w:id="1892182726">
                  <w:marLeft w:val="640"/>
                  <w:marRight w:val="0"/>
                  <w:marTop w:val="0"/>
                  <w:marBottom w:val="0"/>
                  <w:divBdr>
                    <w:top w:val="none" w:sz="0" w:space="0" w:color="auto"/>
                    <w:left w:val="none" w:sz="0" w:space="0" w:color="auto"/>
                    <w:bottom w:val="none" w:sz="0" w:space="0" w:color="auto"/>
                    <w:right w:val="none" w:sz="0" w:space="0" w:color="auto"/>
                  </w:divBdr>
                </w:div>
                <w:div w:id="1430127920">
                  <w:marLeft w:val="640"/>
                  <w:marRight w:val="0"/>
                  <w:marTop w:val="0"/>
                  <w:marBottom w:val="0"/>
                  <w:divBdr>
                    <w:top w:val="none" w:sz="0" w:space="0" w:color="auto"/>
                    <w:left w:val="none" w:sz="0" w:space="0" w:color="auto"/>
                    <w:bottom w:val="none" w:sz="0" w:space="0" w:color="auto"/>
                    <w:right w:val="none" w:sz="0" w:space="0" w:color="auto"/>
                  </w:divBdr>
                </w:div>
                <w:div w:id="267468423">
                  <w:marLeft w:val="640"/>
                  <w:marRight w:val="0"/>
                  <w:marTop w:val="0"/>
                  <w:marBottom w:val="0"/>
                  <w:divBdr>
                    <w:top w:val="none" w:sz="0" w:space="0" w:color="auto"/>
                    <w:left w:val="none" w:sz="0" w:space="0" w:color="auto"/>
                    <w:bottom w:val="none" w:sz="0" w:space="0" w:color="auto"/>
                    <w:right w:val="none" w:sz="0" w:space="0" w:color="auto"/>
                  </w:divBdr>
                </w:div>
                <w:div w:id="1794788673">
                  <w:marLeft w:val="640"/>
                  <w:marRight w:val="0"/>
                  <w:marTop w:val="0"/>
                  <w:marBottom w:val="0"/>
                  <w:divBdr>
                    <w:top w:val="none" w:sz="0" w:space="0" w:color="auto"/>
                    <w:left w:val="none" w:sz="0" w:space="0" w:color="auto"/>
                    <w:bottom w:val="none" w:sz="0" w:space="0" w:color="auto"/>
                    <w:right w:val="none" w:sz="0" w:space="0" w:color="auto"/>
                  </w:divBdr>
                </w:div>
                <w:div w:id="1121653513">
                  <w:marLeft w:val="640"/>
                  <w:marRight w:val="0"/>
                  <w:marTop w:val="0"/>
                  <w:marBottom w:val="0"/>
                  <w:divBdr>
                    <w:top w:val="none" w:sz="0" w:space="0" w:color="auto"/>
                    <w:left w:val="none" w:sz="0" w:space="0" w:color="auto"/>
                    <w:bottom w:val="none" w:sz="0" w:space="0" w:color="auto"/>
                    <w:right w:val="none" w:sz="0" w:space="0" w:color="auto"/>
                  </w:divBdr>
                </w:div>
                <w:div w:id="1604342684">
                  <w:marLeft w:val="640"/>
                  <w:marRight w:val="0"/>
                  <w:marTop w:val="0"/>
                  <w:marBottom w:val="0"/>
                  <w:divBdr>
                    <w:top w:val="none" w:sz="0" w:space="0" w:color="auto"/>
                    <w:left w:val="none" w:sz="0" w:space="0" w:color="auto"/>
                    <w:bottom w:val="none" w:sz="0" w:space="0" w:color="auto"/>
                    <w:right w:val="none" w:sz="0" w:space="0" w:color="auto"/>
                  </w:divBdr>
                </w:div>
                <w:div w:id="513107131">
                  <w:marLeft w:val="640"/>
                  <w:marRight w:val="0"/>
                  <w:marTop w:val="0"/>
                  <w:marBottom w:val="0"/>
                  <w:divBdr>
                    <w:top w:val="none" w:sz="0" w:space="0" w:color="auto"/>
                    <w:left w:val="none" w:sz="0" w:space="0" w:color="auto"/>
                    <w:bottom w:val="none" w:sz="0" w:space="0" w:color="auto"/>
                    <w:right w:val="none" w:sz="0" w:space="0" w:color="auto"/>
                  </w:divBdr>
                </w:div>
                <w:div w:id="2103064415">
                  <w:marLeft w:val="640"/>
                  <w:marRight w:val="0"/>
                  <w:marTop w:val="0"/>
                  <w:marBottom w:val="0"/>
                  <w:divBdr>
                    <w:top w:val="none" w:sz="0" w:space="0" w:color="auto"/>
                    <w:left w:val="none" w:sz="0" w:space="0" w:color="auto"/>
                    <w:bottom w:val="none" w:sz="0" w:space="0" w:color="auto"/>
                    <w:right w:val="none" w:sz="0" w:space="0" w:color="auto"/>
                  </w:divBdr>
                </w:div>
                <w:div w:id="1110513975">
                  <w:marLeft w:val="640"/>
                  <w:marRight w:val="0"/>
                  <w:marTop w:val="0"/>
                  <w:marBottom w:val="0"/>
                  <w:divBdr>
                    <w:top w:val="none" w:sz="0" w:space="0" w:color="auto"/>
                    <w:left w:val="none" w:sz="0" w:space="0" w:color="auto"/>
                    <w:bottom w:val="none" w:sz="0" w:space="0" w:color="auto"/>
                    <w:right w:val="none" w:sz="0" w:space="0" w:color="auto"/>
                  </w:divBdr>
                </w:div>
                <w:div w:id="1371882131">
                  <w:marLeft w:val="640"/>
                  <w:marRight w:val="0"/>
                  <w:marTop w:val="0"/>
                  <w:marBottom w:val="0"/>
                  <w:divBdr>
                    <w:top w:val="none" w:sz="0" w:space="0" w:color="auto"/>
                    <w:left w:val="none" w:sz="0" w:space="0" w:color="auto"/>
                    <w:bottom w:val="none" w:sz="0" w:space="0" w:color="auto"/>
                    <w:right w:val="none" w:sz="0" w:space="0" w:color="auto"/>
                  </w:divBdr>
                </w:div>
                <w:div w:id="191918955">
                  <w:marLeft w:val="640"/>
                  <w:marRight w:val="0"/>
                  <w:marTop w:val="0"/>
                  <w:marBottom w:val="0"/>
                  <w:divBdr>
                    <w:top w:val="none" w:sz="0" w:space="0" w:color="auto"/>
                    <w:left w:val="none" w:sz="0" w:space="0" w:color="auto"/>
                    <w:bottom w:val="none" w:sz="0" w:space="0" w:color="auto"/>
                    <w:right w:val="none" w:sz="0" w:space="0" w:color="auto"/>
                  </w:divBdr>
                </w:div>
                <w:div w:id="159928139">
                  <w:marLeft w:val="640"/>
                  <w:marRight w:val="0"/>
                  <w:marTop w:val="0"/>
                  <w:marBottom w:val="0"/>
                  <w:divBdr>
                    <w:top w:val="none" w:sz="0" w:space="0" w:color="auto"/>
                    <w:left w:val="none" w:sz="0" w:space="0" w:color="auto"/>
                    <w:bottom w:val="none" w:sz="0" w:space="0" w:color="auto"/>
                    <w:right w:val="none" w:sz="0" w:space="0" w:color="auto"/>
                  </w:divBdr>
                </w:div>
                <w:div w:id="409230035">
                  <w:marLeft w:val="640"/>
                  <w:marRight w:val="0"/>
                  <w:marTop w:val="0"/>
                  <w:marBottom w:val="0"/>
                  <w:divBdr>
                    <w:top w:val="none" w:sz="0" w:space="0" w:color="auto"/>
                    <w:left w:val="none" w:sz="0" w:space="0" w:color="auto"/>
                    <w:bottom w:val="none" w:sz="0" w:space="0" w:color="auto"/>
                    <w:right w:val="none" w:sz="0" w:space="0" w:color="auto"/>
                  </w:divBdr>
                </w:div>
                <w:div w:id="1766145952">
                  <w:marLeft w:val="640"/>
                  <w:marRight w:val="0"/>
                  <w:marTop w:val="0"/>
                  <w:marBottom w:val="0"/>
                  <w:divBdr>
                    <w:top w:val="none" w:sz="0" w:space="0" w:color="auto"/>
                    <w:left w:val="none" w:sz="0" w:space="0" w:color="auto"/>
                    <w:bottom w:val="none" w:sz="0" w:space="0" w:color="auto"/>
                    <w:right w:val="none" w:sz="0" w:space="0" w:color="auto"/>
                  </w:divBdr>
                </w:div>
                <w:div w:id="4140940">
                  <w:marLeft w:val="640"/>
                  <w:marRight w:val="0"/>
                  <w:marTop w:val="0"/>
                  <w:marBottom w:val="0"/>
                  <w:divBdr>
                    <w:top w:val="none" w:sz="0" w:space="0" w:color="auto"/>
                    <w:left w:val="none" w:sz="0" w:space="0" w:color="auto"/>
                    <w:bottom w:val="none" w:sz="0" w:space="0" w:color="auto"/>
                    <w:right w:val="none" w:sz="0" w:space="0" w:color="auto"/>
                  </w:divBdr>
                </w:div>
                <w:div w:id="673143433">
                  <w:marLeft w:val="640"/>
                  <w:marRight w:val="0"/>
                  <w:marTop w:val="0"/>
                  <w:marBottom w:val="0"/>
                  <w:divBdr>
                    <w:top w:val="none" w:sz="0" w:space="0" w:color="auto"/>
                    <w:left w:val="none" w:sz="0" w:space="0" w:color="auto"/>
                    <w:bottom w:val="none" w:sz="0" w:space="0" w:color="auto"/>
                    <w:right w:val="none" w:sz="0" w:space="0" w:color="auto"/>
                  </w:divBdr>
                </w:div>
                <w:div w:id="1503623346">
                  <w:marLeft w:val="640"/>
                  <w:marRight w:val="0"/>
                  <w:marTop w:val="0"/>
                  <w:marBottom w:val="0"/>
                  <w:divBdr>
                    <w:top w:val="none" w:sz="0" w:space="0" w:color="auto"/>
                    <w:left w:val="none" w:sz="0" w:space="0" w:color="auto"/>
                    <w:bottom w:val="none" w:sz="0" w:space="0" w:color="auto"/>
                    <w:right w:val="none" w:sz="0" w:space="0" w:color="auto"/>
                  </w:divBdr>
                </w:div>
                <w:div w:id="1837719780">
                  <w:marLeft w:val="640"/>
                  <w:marRight w:val="0"/>
                  <w:marTop w:val="0"/>
                  <w:marBottom w:val="0"/>
                  <w:divBdr>
                    <w:top w:val="none" w:sz="0" w:space="0" w:color="auto"/>
                    <w:left w:val="none" w:sz="0" w:space="0" w:color="auto"/>
                    <w:bottom w:val="none" w:sz="0" w:space="0" w:color="auto"/>
                    <w:right w:val="none" w:sz="0" w:space="0" w:color="auto"/>
                  </w:divBdr>
                </w:div>
                <w:div w:id="956718783">
                  <w:marLeft w:val="640"/>
                  <w:marRight w:val="0"/>
                  <w:marTop w:val="0"/>
                  <w:marBottom w:val="0"/>
                  <w:divBdr>
                    <w:top w:val="none" w:sz="0" w:space="0" w:color="auto"/>
                    <w:left w:val="none" w:sz="0" w:space="0" w:color="auto"/>
                    <w:bottom w:val="none" w:sz="0" w:space="0" w:color="auto"/>
                    <w:right w:val="none" w:sz="0" w:space="0" w:color="auto"/>
                  </w:divBdr>
                </w:div>
                <w:div w:id="1738241472">
                  <w:marLeft w:val="640"/>
                  <w:marRight w:val="0"/>
                  <w:marTop w:val="0"/>
                  <w:marBottom w:val="0"/>
                  <w:divBdr>
                    <w:top w:val="none" w:sz="0" w:space="0" w:color="auto"/>
                    <w:left w:val="none" w:sz="0" w:space="0" w:color="auto"/>
                    <w:bottom w:val="none" w:sz="0" w:space="0" w:color="auto"/>
                    <w:right w:val="none" w:sz="0" w:space="0" w:color="auto"/>
                  </w:divBdr>
                </w:div>
                <w:div w:id="1807697159">
                  <w:marLeft w:val="640"/>
                  <w:marRight w:val="0"/>
                  <w:marTop w:val="0"/>
                  <w:marBottom w:val="0"/>
                  <w:divBdr>
                    <w:top w:val="none" w:sz="0" w:space="0" w:color="auto"/>
                    <w:left w:val="none" w:sz="0" w:space="0" w:color="auto"/>
                    <w:bottom w:val="none" w:sz="0" w:space="0" w:color="auto"/>
                    <w:right w:val="none" w:sz="0" w:space="0" w:color="auto"/>
                  </w:divBdr>
                </w:div>
                <w:div w:id="1121847906">
                  <w:marLeft w:val="640"/>
                  <w:marRight w:val="0"/>
                  <w:marTop w:val="0"/>
                  <w:marBottom w:val="0"/>
                  <w:divBdr>
                    <w:top w:val="none" w:sz="0" w:space="0" w:color="auto"/>
                    <w:left w:val="none" w:sz="0" w:space="0" w:color="auto"/>
                    <w:bottom w:val="none" w:sz="0" w:space="0" w:color="auto"/>
                    <w:right w:val="none" w:sz="0" w:space="0" w:color="auto"/>
                  </w:divBdr>
                </w:div>
                <w:div w:id="1858151927">
                  <w:marLeft w:val="640"/>
                  <w:marRight w:val="0"/>
                  <w:marTop w:val="0"/>
                  <w:marBottom w:val="0"/>
                  <w:divBdr>
                    <w:top w:val="none" w:sz="0" w:space="0" w:color="auto"/>
                    <w:left w:val="none" w:sz="0" w:space="0" w:color="auto"/>
                    <w:bottom w:val="none" w:sz="0" w:space="0" w:color="auto"/>
                    <w:right w:val="none" w:sz="0" w:space="0" w:color="auto"/>
                  </w:divBdr>
                </w:div>
                <w:div w:id="227234174">
                  <w:marLeft w:val="640"/>
                  <w:marRight w:val="0"/>
                  <w:marTop w:val="0"/>
                  <w:marBottom w:val="0"/>
                  <w:divBdr>
                    <w:top w:val="none" w:sz="0" w:space="0" w:color="auto"/>
                    <w:left w:val="none" w:sz="0" w:space="0" w:color="auto"/>
                    <w:bottom w:val="none" w:sz="0" w:space="0" w:color="auto"/>
                    <w:right w:val="none" w:sz="0" w:space="0" w:color="auto"/>
                  </w:divBdr>
                </w:div>
              </w:divsChild>
            </w:div>
            <w:div w:id="1294556613">
              <w:marLeft w:val="0"/>
              <w:marRight w:val="0"/>
              <w:marTop w:val="0"/>
              <w:marBottom w:val="0"/>
              <w:divBdr>
                <w:top w:val="none" w:sz="0" w:space="0" w:color="auto"/>
                <w:left w:val="none" w:sz="0" w:space="0" w:color="auto"/>
                <w:bottom w:val="none" w:sz="0" w:space="0" w:color="auto"/>
                <w:right w:val="none" w:sz="0" w:space="0" w:color="auto"/>
              </w:divBdr>
              <w:divsChild>
                <w:div w:id="461533150">
                  <w:marLeft w:val="640"/>
                  <w:marRight w:val="0"/>
                  <w:marTop w:val="0"/>
                  <w:marBottom w:val="0"/>
                  <w:divBdr>
                    <w:top w:val="none" w:sz="0" w:space="0" w:color="auto"/>
                    <w:left w:val="none" w:sz="0" w:space="0" w:color="auto"/>
                    <w:bottom w:val="none" w:sz="0" w:space="0" w:color="auto"/>
                    <w:right w:val="none" w:sz="0" w:space="0" w:color="auto"/>
                  </w:divBdr>
                </w:div>
                <w:div w:id="1055543143">
                  <w:marLeft w:val="640"/>
                  <w:marRight w:val="0"/>
                  <w:marTop w:val="0"/>
                  <w:marBottom w:val="0"/>
                  <w:divBdr>
                    <w:top w:val="none" w:sz="0" w:space="0" w:color="auto"/>
                    <w:left w:val="none" w:sz="0" w:space="0" w:color="auto"/>
                    <w:bottom w:val="none" w:sz="0" w:space="0" w:color="auto"/>
                    <w:right w:val="none" w:sz="0" w:space="0" w:color="auto"/>
                  </w:divBdr>
                </w:div>
                <w:div w:id="1099182107">
                  <w:marLeft w:val="640"/>
                  <w:marRight w:val="0"/>
                  <w:marTop w:val="0"/>
                  <w:marBottom w:val="0"/>
                  <w:divBdr>
                    <w:top w:val="none" w:sz="0" w:space="0" w:color="auto"/>
                    <w:left w:val="none" w:sz="0" w:space="0" w:color="auto"/>
                    <w:bottom w:val="none" w:sz="0" w:space="0" w:color="auto"/>
                    <w:right w:val="none" w:sz="0" w:space="0" w:color="auto"/>
                  </w:divBdr>
                </w:div>
                <w:div w:id="24798107">
                  <w:marLeft w:val="640"/>
                  <w:marRight w:val="0"/>
                  <w:marTop w:val="0"/>
                  <w:marBottom w:val="0"/>
                  <w:divBdr>
                    <w:top w:val="none" w:sz="0" w:space="0" w:color="auto"/>
                    <w:left w:val="none" w:sz="0" w:space="0" w:color="auto"/>
                    <w:bottom w:val="none" w:sz="0" w:space="0" w:color="auto"/>
                    <w:right w:val="none" w:sz="0" w:space="0" w:color="auto"/>
                  </w:divBdr>
                </w:div>
                <w:div w:id="1281688889">
                  <w:marLeft w:val="640"/>
                  <w:marRight w:val="0"/>
                  <w:marTop w:val="0"/>
                  <w:marBottom w:val="0"/>
                  <w:divBdr>
                    <w:top w:val="none" w:sz="0" w:space="0" w:color="auto"/>
                    <w:left w:val="none" w:sz="0" w:space="0" w:color="auto"/>
                    <w:bottom w:val="none" w:sz="0" w:space="0" w:color="auto"/>
                    <w:right w:val="none" w:sz="0" w:space="0" w:color="auto"/>
                  </w:divBdr>
                </w:div>
                <w:div w:id="1858811893">
                  <w:marLeft w:val="640"/>
                  <w:marRight w:val="0"/>
                  <w:marTop w:val="0"/>
                  <w:marBottom w:val="0"/>
                  <w:divBdr>
                    <w:top w:val="none" w:sz="0" w:space="0" w:color="auto"/>
                    <w:left w:val="none" w:sz="0" w:space="0" w:color="auto"/>
                    <w:bottom w:val="none" w:sz="0" w:space="0" w:color="auto"/>
                    <w:right w:val="none" w:sz="0" w:space="0" w:color="auto"/>
                  </w:divBdr>
                </w:div>
                <w:div w:id="1296369921">
                  <w:marLeft w:val="640"/>
                  <w:marRight w:val="0"/>
                  <w:marTop w:val="0"/>
                  <w:marBottom w:val="0"/>
                  <w:divBdr>
                    <w:top w:val="none" w:sz="0" w:space="0" w:color="auto"/>
                    <w:left w:val="none" w:sz="0" w:space="0" w:color="auto"/>
                    <w:bottom w:val="none" w:sz="0" w:space="0" w:color="auto"/>
                    <w:right w:val="none" w:sz="0" w:space="0" w:color="auto"/>
                  </w:divBdr>
                </w:div>
                <w:div w:id="3674049">
                  <w:marLeft w:val="640"/>
                  <w:marRight w:val="0"/>
                  <w:marTop w:val="0"/>
                  <w:marBottom w:val="0"/>
                  <w:divBdr>
                    <w:top w:val="none" w:sz="0" w:space="0" w:color="auto"/>
                    <w:left w:val="none" w:sz="0" w:space="0" w:color="auto"/>
                    <w:bottom w:val="none" w:sz="0" w:space="0" w:color="auto"/>
                    <w:right w:val="none" w:sz="0" w:space="0" w:color="auto"/>
                  </w:divBdr>
                </w:div>
                <w:div w:id="1763381351">
                  <w:marLeft w:val="640"/>
                  <w:marRight w:val="0"/>
                  <w:marTop w:val="0"/>
                  <w:marBottom w:val="0"/>
                  <w:divBdr>
                    <w:top w:val="none" w:sz="0" w:space="0" w:color="auto"/>
                    <w:left w:val="none" w:sz="0" w:space="0" w:color="auto"/>
                    <w:bottom w:val="none" w:sz="0" w:space="0" w:color="auto"/>
                    <w:right w:val="none" w:sz="0" w:space="0" w:color="auto"/>
                  </w:divBdr>
                </w:div>
                <w:div w:id="1522089617">
                  <w:marLeft w:val="640"/>
                  <w:marRight w:val="0"/>
                  <w:marTop w:val="0"/>
                  <w:marBottom w:val="0"/>
                  <w:divBdr>
                    <w:top w:val="none" w:sz="0" w:space="0" w:color="auto"/>
                    <w:left w:val="none" w:sz="0" w:space="0" w:color="auto"/>
                    <w:bottom w:val="none" w:sz="0" w:space="0" w:color="auto"/>
                    <w:right w:val="none" w:sz="0" w:space="0" w:color="auto"/>
                  </w:divBdr>
                </w:div>
                <w:div w:id="1226645016">
                  <w:marLeft w:val="640"/>
                  <w:marRight w:val="0"/>
                  <w:marTop w:val="0"/>
                  <w:marBottom w:val="0"/>
                  <w:divBdr>
                    <w:top w:val="none" w:sz="0" w:space="0" w:color="auto"/>
                    <w:left w:val="none" w:sz="0" w:space="0" w:color="auto"/>
                    <w:bottom w:val="none" w:sz="0" w:space="0" w:color="auto"/>
                    <w:right w:val="none" w:sz="0" w:space="0" w:color="auto"/>
                  </w:divBdr>
                </w:div>
                <w:div w:id="218711899">
                  <w:marLeft w:val="640"/>
                  <w:marRight w:val="0"/>
                  <w:marTop w:val="0"/>
                  <w:marBottom w:val="0"/>
                  <w:divBdr>
                    <w:top w:val="none" w:sz="0" w:space="0" w:color="auto"/>
                    <w:left w:val="none" w:sz="0" w:space="0" w:color="auto"/>
                    <w:bottom w:val="none" w:sz="0" w:space="0" w:color="auto"/>
                    <w:right w:val="none" w:sz="0" w:space="0" w:color="auto"/>
                  </w:divBdr>
                </w:div>
                <w:div w:id="353115689">
                  <w:marLeft w:val="640"/>
                  <w:marRight w:val="0"/>
                  <w:marTop w:val="0"/>
                  <w:marBottom w:val="0"/>
                  <w:divBdr>
                    <w:top w:val="none" w:sz="0" w:space="0" w:color="auto"/>
                    <w:left w:val="none" w:sz="0" w:space="0" w:color="auto"/>
                    <w:bottom w:val="none" w:sz="0" w:space="0" w:color="auto"/>
                    <w:right w:val="none" w:sz="0" w:space="0" w:color="auto"/>
                  </w:divBdr>
                </w:div>
                <w:div w:id="551424732">
                  <w:marLeft w:val="640"/>
                  <w:marRight w:val="0"/>
                  <w:marTop w:val="0"/>
                  <w:marBottom w:val="0"/>
                  <w:divBdr>
                    <w:top w:val="none" w:sz="0" w:space="0" w:color="auto"/>
                    <w:left w:val="none" w:sz="0" w:space="0" w:color="auto"/>
                    <w:bottom w:val="none" w:sz="0" w:space="0" w:color="auto"/>
                    <w:right w:val="none" w:sz="0" w:space="0" w:color="auto"/>
                  </w:divBdr>
                </w:div>
                <w:div w:id="2099211757">
                  <w:marLeft w:val="640"/>
                  <w:marRight w:val="0"/>
                  <w:marTop w:val="0"/>
                  <w:marBottom w:val="0"/>
                  <w:divBdr>
                    <w:top w:val="none" w:sz="0" w:space="0" w:color="auto"/>
                    <w:left w:val="none" w:sz="0" w:space="0" w:color="auto"/>
                    <w:bottom w:val="none" w:sz="0" w:space="0" w:color="auto"/>
                    <w:right w:val="none" w:sz="0" w:space="0" w:color="auto"/>
                  </w:divBdr>
                </w:div>
                <w:div w:id="1371028401">
                  <w:marLeft w:val="640"/>
                  <w:marRight w:val="0"/>
                  <w:marTop w:val="0"/>
                  <w:marBottom w:val="0"/>
                  <w:divBdr>
                    <w:top w:val="none" w:sz="0" w:space="0" w:color="auto"/>
                    <w:left w:val="none" w:sz="0" w:space="0" w:color="auto"/>
                    <w:bottom w:val="none" w:sz="0" w:space="0" w:color="auto"/>
                    <w:right w:val="none" w:sz="0" w:space="0" w:color="auto"/>
                  </w:divBdr>
                </w:div>
                <w:div w:id="127751510">
                  <w:marLeft w:val="640"/>
                  <w:marRight w:val="0"/>
                  <w:marTop w:val="0"/>
                  <w:marBottom w:val="0"/>
                  <w:divBdr>
                    <w:top w:val="none" w:sz="0" w:space="0" w:color="auto"/>
                    <w:left w:val="none" w:sz="0" w:space="0" w:color="auto"/>
                    <w:bottom w:val="none" w:sz="0" w:space="0" w:color="auto"/>
                    <w:right w:val="none" w:sz="0" w:space="0" w:color="auto"/>
                  </w:divBdr>
                </w:div>
                <w:div w:id="1584875011">
                  <w:marLeft w:val="640"/>
                  <w:marRight w:val="0"/>
                  <w:marTop w:val="0"/>
                  <w:marBottom w:val="0"/>
                  <w:divBdr>
                    <w:top w:val="none" w:sz="0" w:space="0" w:color="auto"/>
                    <w:left w:val="none" w:sz="0" w:space="0" w:color="auto"/>
                    <w:bottom w:val="none" w:sz="0" w:space="0" w:color="auto"/>
                    <w:right w:val="none" w:sz="0" w:space="0" w:color="auto"/>
                  </w:divBdr>
                </w:div>
                <w:div w:id="97064029">
                  <w:marLeft w:val="640"/>
                  <w:marRight w:val="0"/>
                  <w:marTop w:val="0"/>
                  <w:marBottom w:val="0"/>
                  <w:divBdr>
                    <w:top w:val="none" w:sz="0" w:space="0" w:color="auto"/>
                    <w:left w:val="none" w:sz="0" w:space="0" w:color="auto"/>
                    <w:bottom w:val="none" w:sz="0" w:space="0" w:color="auto"/>
                    <w:right w:val="none" w:sz="0" w:space="0" w:color="auto"/>
                  </w:divBdr>
                </w:div>
                <w:div w:id="896168670">
                  <w:marLeft w:val="640"/>
                  <w:marRight w:val="0"/>
                  <w:marTop w:val="0"/>
                  <w:marBottom w:val="0"/>
                  <w:divBdr>
                    <w:top w:val="none" w:sz="0" w:space="0" w:color="auto"/>
                    <w:left w:val="none" w:sz="0" w:space="0" w:color="auto"/>
                    <w:bottom w:val="none" w:sz="0" w:space="0" w:color="auto"/>
                    <w:right w:val="none" w:sz="0" w:space="0" w:color="auto"/>
                  </w:divBdr>
                </w:div>
                <w:div w:id="1501508996">
                  <w:marLeft w:val="640"/>
                  <w:marRight w:val="0"/>
                  <w:marTop w:val="0"/>
                  <w:marBottom w:val="0"/>
                  <w:divBdr>
                    <w:top w:val="none" w:sz="0" w:space="0" w:color="auto"/>
                    <w:left w:val="none" w:sz="0" w:space="0" w:color="auto"/>
                    <w:bottom w:val="none" w:sz="0" w:space="0" w:color="auto"/>
                    <w:right w:val="none" w:sz="0" w:space="0" w:color="auto"/>
                  </w:divBdr>
                </w:div>
                <w:div w:id="638918081">
                  <w:marLeft w:val="640"/>
                  <w:marRight w:val="0"/>
                  <w:marTop w:val="0"/>
                  <w:marBottom w:val="0"/>
                  <w:divBdr>
                    <w:top w:val="none" w:sz="0" w:space="0" w:color="auto"/>
                    <w:left w:val="none" w:sz="0" w:space="0" w:color="auto"/>
                    <w:bottom w:val="none" w:sz="0" w:space="0" w:color="auto"/>
                    <w:right w:val="none" w:sz="0" w:space="0" w:color="auto"/>
                  </w:divBdr>
                </w:div>
                <w:div w:id="1987516232">
                  <w:marLeft w:val="640"/>
                  <w:marRight w:val="0"/>
                  <w:marTop w:val="0"/>
                  <w:marBottom w:val="0"/>
                  <w:divBdr>
                    <w:top w:val="none" w:sz="0" w:space="0" w:color="auto"/>
                    <w:left w:val="none" w:sz="0" w:space="0" w:color="auto"/>
                    <w:bottom w:val="none" w:sz="0" w:space="0" w:color="auto"/>
                    <w:right w:val="none" w:sz="0" w:space="0" w:color="auto"/>
                  </w:divBdr>
                </w:div>
                <w:div w:id="1094396174">
                  <w:marLeft w:val="640"/>
                  <w:marRight w:val="0"/>
                  <w:marTop w:val="0"/>
                  <w:marBottom w:val="0"/>
                  <w:divBdr>
                    <w:top w:val="none" w:sz="0" w:space="0" w:color="auto"/>
                    <w:left w:val="none" w:sz="0" w:space="0" w:color="auto"/>
                    <w:bottom w:val="none" w:sz="0" w:space="0" w:color="auto"/>
                    <w:right w:val="none" w:sz="0" w:space="0" w:color="auto"/>
                  </w:divBdr>
                </w:div>
                <w:div w:id="583682879">
                  <w:marLeft w:val="640"/>
                  <w:marRight w:val="0"/>
                  <w:marTop w:val="0"/>
                  <w:marBottom w:val="0"/>
                  <w:divBdr>
                    <w:top w:val="none" w:sz="0" w:space="0" w:color="auto"/>
                    <w:left w:val="none" w:sz="0" w:space="0" w:color="auto"/>
                    <w:bottom w:val="none" w:sz="0" w:space="0" w:color="auto"/>
                    <w:right w:val="none" w:sz="0" w:space="0" w:color="auto"/>
                  </w:divBdr>
                </w:div>
                <w:div w:id="1046177148">
                  <w:marLeft w:val="640"/>
                  <w:marRight w:val="0"/>
                  <w:marTop w:val="0"/>
                  <w:marBottom w:val="0"/>
                  <w:divBdr>
                    <w:top w:val="none" w:sz="0" w:space="0" w:color="auto"/>
                    <w:left w:val="none" w:sz="0" w:space="0" w:color="auto"/>
                    <w:bottom w:val="none" w:sz="0" w:space="0" w:color="auto"/>
                    <w:right w:val="none" w:sz="0" w:space="0" w:color="auto"/>
                  </w:divBdr>
                </w:div>
                <w:div w:id="1656110778">
                  <w:marLeft w:val="640"/>
                  <w:marRight w:val="0"/>
                  <w:marTop w:val="0"/>
                  <w:marBottom w:val="0"/>
                  <w:divBdr>
                    <w:top w:val="none" w:sz="0" w:space="0" w:color="auto"/>
                    <w:left w:val="none" w:sz="0" w:space="0" w:color="auto"/>
                    <w:bottom w:val="none" w:sz="0" w:space="0" w:color="auto"/>
                    <w:right w:val="none" w:sz="0" w:space="0" w:color="auto"/>
                  </w:divBdr>
                </w:div>
                <w:div w:id="2245516">
                  <w:marLeft w:val="640"/>
                  <w:marRight w:val="0"/>
                  <w:marTop w:val="0"/>
                  <w:marBottom w:val="0"/>
                  <w:divBdr>
                    <w:top w:val="none" w:sz="0" w:space="0" w:color="auto"/>
                    <w:left w:val="none" w:sz="0" w:space="0" w:color="auto"/>
                    <w:bottom w:val="none" w:sz="0" w:space="0" w:color="auto"/>
                    <w:right w:val="none" w:sz="0" w:space="0" w:color="auto"/>
                  </w:divBdr>
                </w:div>
                <w:div w:id="1592856968">
                  <w:marLeft w:val="640"/>
                  <w:marRight w:val="0"/>
                  <w:marTop w:val="0"/>
                  <w:marBottom w:val="0"/>
                  <w:divBdr>
                    <w:top w:val="none" w:sz="0" w:space="0" w:color="auto"/>
                    <w:left w:val="none" w:sz="0" w:space="0" w:color="auto"/>
                    <w:bottom w:val="none" w:sz="0" w:space="0" w:color="auto"/>
                    <w:right w:val="none" w:sz="0" w:space="0" w:color="auto"/>
                  </w:divBdr>
                </w:div>
                <w:div w:id="236672866">
                  <w:marLeft w:val="640"/>
                  <w:marRight w:val="0"/>
                  <w:marTop w:val="0"/>
                  <w:marBottom w:val="0"/>
                  <w:divBdr>
                    <w:top w:val="none" w:sz="0" w:space="0" w:color="auto"/>
                    <w:left w:val="none" w:sz="0" w:space="0" w:color="auto"/>
                    <w:bottom w:val="none" w:sz="0" w:space="0" w:color="auto"/>
                    <w:right w:val="none" w:sz="0" w:space="0" w:color="auto"/>
                  </w:divBdr>
                </w:div>
                <w:div w:id="1923372989">
                  <w:marLeft w:val="640"/>
                  <w:marRight w:val="0"/>
                  <w:marTop w:val="0"/>
                  <w:marBottom w:val="0"/>
                  <w:divBdr>
                    <w:top w:val="none" w:sz="0" w:space="0" w:color="auto"/>
                    <w:left w:val="none" w:sz="0" w:space="0" w:color="auto"/>
                    <w:bottom w:val="none" w:sz="0" w:space="0" w:color="auto"/>
                    <w:right w:val="none" w:sz="0" w:space="0" w:color="auto"/>
                  </w:divBdr>
                </w:div>
                <w:div w:id="203517680">
                  <w:marLeft w:val="640"/>
                  <w:marRight w:val="0"/>
                  <w:marTop w:val="0"/>
                  <w:marBottom w:val="0"/>
                  <w:divBdr>
                    <w:top w:val="none" w:sz="0" w:space="0" w:color="auto"/>
                    <w:left w:val="none" w:sz="0" w:space="0" w:color="auto"/>
                    <w:bottom w:val="none" w:sz="0" w:space="0" w:color="auto"/>
                    <w:right w:val="none" w:sz="0" w:space="0" w:color="auto"/>
                  </w:divBdr>
                </w:div>
                <w:div w:id="203566710">
                  <w:marLeft w:val="640"/>
                  <w:marRight w:val="0"/>
                  <w:marTop w:val="0"/>
                  <w:marBottom w:val="0"/>
                  <w:divBdr>
                    <w:top w:val="none" w:sz="0" w:space="0" w:color="auto"/>
                    <w:left w:val="none" w:sz="0" w:space="0" w:color="auto"/>
                    <w:bottom w:val="none" w:sz="0" w:space="0" w:color="auto"/>
                    <w:right w:val="none" w:sz="0" w:space="0" w:color="auto"/>
                  </w:divBdr>
                </w:div>
                <w:div w:id="94206833">
                  <w:marLeft w:val="640"/>
                  <w:marRight w:val="0"/>
                  <w:marTop w:val="0"/>
                  <w:marBottom w:val="0"/>
                  <w:divBdr>
                    <w:top w:val="none" w:sz="0" w:space="0" w:color="auto"/>
                    <w:left w:val="none" w:sz="0" w:space="0" w:color="auto"/>
                    <w:bottom w:val="none" w:sz="0" w:space="0" w:color="auto"/>
                    <w:right w:val="none" w:sz="0" w:space="0" w:color="auto"/>
                  </w:divBdr>
                </w:div>
                <w:div w:id="1351057207">
                  <w:marLeft w:val="640"/>
                  <w:marRight w:val="0"/>
                  <w:marTop w:val="0"/>
                  <w:marBottom w:val="0"/>
                  <w:divBdr>
                    <w:top w:val="none" w:sz="0" w:space="0" w:color="auto"/>
                    <w:left w:val="none" w:sz="0" w:space="0" w:color="auto"/>
                    <w:bottom w:val="none" w:sz="0" w:space="0" w:color="auto"/>
                    <w:right w:val="none" w:sz="0" w:space="0" w:color="auto"/>
                  </w:divBdr>
                </w:div>
                <w:div w:id="135686576">
                  <w:marLeft w:val="640"/>
                  <w:marRight w:val="0"/>
                  <w:marTop w:val="0"/>
                  <w:marBottom w:val="0"/>
                  <w:divBdr>
                    <w:top w:val="none" w:sz="0" w:space="0" w:color="auto"/>
                    <w:left w:val="none" w:sz="0" w:space="0" w:color="auto"/>
                    <w:bottom w:val="none" w:sz="0" w:space="0" w:color="auto"/>
                    <w:right w:val="none" w:sz="0" w:space="0" w:color="auto"/>
                  </w:divBdr>
                </w:div>
                <w:div w:id="612707461">
                  <w:marLeft w:val="640"/>
                  <w:marRight w:val="0"/>
                  <w:marTop w:val="0"/>
                  <w:marBottom w:val="0"/>
                  <w:divBdr>
                    <w:top w:val="none" w:sz="0" w:space="0" w:color="auto"/>
                    <w:left w:val="none" w:sz="0" w:space="0" w:color="auto"/>
                    <w:bottom w:val="none" w:sz="0" w:space="0" w:color="auto"/>
                    <w:right w:val="none" w:sz="0" w:space="0" w:color="auto"/>
                  </w:divBdr>
                </w:div>
                <w:div w:id="1852407173">
                  <w:marLeft w:val="640"/>
                  <w:marRight w:val="0"/>
                  <w:marTop w:val="0"/>
                  <w:marBottom w:val="0"/>
                  <w:divBdr>
                    <w:top w:val="none" w:sz="0" w:space="0" w:color="auto"/>
                    <w:left w:val="none" w:sz="0" w:space="0" w:color="auto"/>
                    <w:bottom w:val="none" w:sz="0" w:space="0" w:color="auto"/>
                    <w:right w:val="none" w:sz="0" w:space="0" w:color="auto"/>
                  </w:divBdr>
                </w:div>
                <w:div w:id="85394459">
                  <w:marLeft w:val="640"/>
                  <w:marRight w:val="0"/>
                  <w:marTop w:val="0"/>
                  <w:marBottom w:val="0"/>
                  <w:divBdr>
                    <w:top w:val="none" w:sz="0" w:space="0" w:color="auto"/>
                    <w:left w:val="none" w:sz="0" w:space="0" w:color="auto"/>
                    <w:bottom w:val="none" w:sz="0" w:space="0" w:color="auto"/>
                    <w:right w:val="none" w:sz="0" w:space="0" w:color="auto"/>
                  </w:divBdr>
                </w:div>
                <w:div w:id="2097053510">
                  <w:marLeft w:val="640"/>
                  <w:marRight w:val="0"/>
                  <w:marTop w:val="0"/>
                  <w:marBottom w:val="0"/>
                  <w:divBdr>
                    <w:top w:val="none" w:sz="0" w:space="0" w:color="auto"/>
                    <w:left w:val="none" w:sz="0" w:space="0" w:color="auto"/>
                    <w:bottom w:val="none" w:sz="0" w:space="0" w:color="auto"/>
                    <w:right w:val="none" w:sz="0" w:space="0" w:color="auto"/>
                  </w:divBdr>
                </w:div>
              </w:divsChild>
            </w:div>
            <w:div w:id="1350453788">
              <w:marLeft w:val="0"/>
              <w:marRight w:val="0"/>
              <w:marTop w:val="0"/>
              <w:marBottom w:val="0"/>
              <w:divBdr>
                <w:top w:val="none" w:sz="0" w:space="0" w:color="auto"/>
                <w:left w:val="none" w:sz="0" w:space="0" w:color="auto"/>
                <w:bottom w:val="none" w:sz="0" w:space="0" w:color="auto"/>
                <w:right w:val="none" w:sz="0" w:space="0" w:color="auto"/>
              </w:divBdr>
              <w:divsChild>
                <w:div w:id="1538810153">
                  <w:marLeft w:val="640"/>
                  <w:marRight w:val="0"/>
                  <w:marTop w:val="0"/>
                  <w:marBottom w:val="0"/>
                  <w:divBdr>
                    <w:top w:val="none" w:sz="0" w:space="0" w:color="auto"/>
                    <w:left w:val="none" w:sz="0" w:space="0" w:color="auto"/>
                    <w:bottom w:val="none" w:sz="0" w:space="0" w:color="auto"/>
                    <w:right w:val="none" w:sz="0" w:space="0" w:color="auto"/>
                  </w:divBdr>
                </w:div>
                <w:div w:id="420225321">
                  <w:marLeft w:val="640"/>
                  <w:marRight w:val="0"/>
                  <w:marTop w:val="0"/>
                  <w:marBottom w:val="0"/>
                  <w:divBdr>
                    <w:top w:val="none" w:sz="0" w:space="0" w:color="auto"/>
                    <w:left w:val="none" w:sz="0" w:space="0" w:color="auto"/>
                    <w:bottom w:val="none" w:sz="0" w:space="0" w:color="auto"/>
                    <w:right w:val="none" w:sz="0" w:space="0" w:color="auto"/>
                  </w:divBdr>
                </w:div>
                <w:div w:id="716243173">
                  <w:marLeft w:val="640"/>
                  <w:marRight w:val="0"/>
                  <w:marTop w:val="0"/>
                  <w:marBottom w:val="0"/>
                  <w:divBdr>
                    <w:top w:val="none" w:sz="0" w:space="0" w:color="auto"/>
                    <w:left w:val="none" w:sz="0" w:space="0" w:color="auto"/>
                    <w:bottom w:val="none" w:sz="0" w:space="0" w:color="auto"/>
                    <w:right w:val="none" w:sz="0" w:space="0" w:color="auto"/>
                  </w:divBdr>
                </w:div>
                <w:div w:id="1806193817">
                  <w:marLeft w:val="640"/>
                  <w:marRight w:val="0"/>
                  <w:marTop w:val="0"/>
                  <w:marBottom w:val="0"/>
                  <w:divBdr>
                    <w:top w:val="none" w:sz="0" w:space="0" w:color="auto"/>
                    <w:left w:val="none" w:sz="0" w:space="0" w:color="auto"/>
                    <w:bottom w:val="none" w:sz="0" w:space="0" w:color="auto"/>
                    <w:right w:val="none" w:sz="0" w:space="0" w:color="auto"/>
                  </w:divBdr>
                </w:div>
                <w:div w:id="430321176">
                  <w:marLeft w:val="640"/>
                  <w:marRight w:val="0"/>
                  <w:marTop w:val="0"/>
                  <w:marBottom w:val="0"/>
                  <w:divBdr>
                    <w:top w:val="none" w:sz="0" w:space="0" w:color="auto"/>
                    <w:left w:val="none" w:sz="0" w:space="0" w:color="auto"/>
                    <w:bottom w:val="none" w:sz="0" w:space="0" w:color="auto"/>
                    <w:right w:val="none" w:sz="0" w:space="0" w:color="auto"/>
                  </w:divBdr>
                </w:div>
                <w:div w:id="1458183481">
                  <w:marLeft w:val="640"/>
                  <w:marRight w:val="0"/>
                  <w:marTop w:val="0"/>
                  <w:marBottom w:val="0"/>
                  <w:divBdr>
                    <w:top w:val="none" w:sz="0" w:space="0" w:color="auto"/>
                    <w:left w:val="none" w:sz="0" w:space="0" w:color="auto"/>
                    <w:bottom w:val="none" w:sz="0" w:space="0" w:color="auto"/>
                    <w:right w:val="none" w:sz="0" w:space="0" w:color="auto"/>
                  </w:divBdr>
                </w:div>
                <w:div w:id="585189143">
                  <w:marLeft w:val="640"/>
                  <w:marRight w:val="0"/>
                  <w:marTop w:val="0"/>
                  <w:marBottom w:val="0"/>
                  <w:divBdr>
                    <w:top w:val="none" w:sz="0" w:space="0" w:color="auto"/>
                    <w:left w:val="none" w:sz="0" w:space="0" w:color="auto"/>
                    <w:bottom w:val="none" w:sz="0" w:space="0" w:color="auto"/>
                    <w:right w:val="none" w:sz="0" w:space="0" w:color="auto"/>
                  </w:divBdr>
                </w:div>
                <w:div w:id="1438983990">
                  <w:marLeft w:val="640"/>
                  <w:marRight w:val="0"/>
                  <w:marTop w:val="0"/>
                  <w:marBottom w:val="0"/>
                  <w:divBdr>
                    <w:top w:val="none" w:sz="0" w:space="0" w:color="auto"/>
                    <w:left w:val="none" w:sz="0" w:space="0" w:color="auto"/>
                    <w:bottom w:val="none" w:sz="0" w:space="0" w:color="auto"/>
                    <w:right w:val="none" w:sz="0" w:space="0" w:color="auto"/>
                  </w:divBdr>
                </w:div>
                <w:div w:id="1229338478">
                  <w:marLeft w:val="640"/>
                  <w:marRight w:val="0"/>
                  <w:marTop w:val="0"/>
                  <w:marBottom w:val="0"/>
                  <w:divBdr>
                    <w:top w:val="none" w:sz="0" w:space="0" w:color="auto"/>
                    <w:left w:val="none" w:sz="0" w:space="0" w:color="auto"/>
                    <w:bottom w:val="none" w:sz="0" w:space="0" w:color="auto"/>
                    <w:right w:val="none" w:sz="0" w:space="0" w:color="auto"/>
                  </w:divBdr>
                </w:div>
                <w:div w:id="377435222">
                  <w:marLeft w:val="640"/>
                  <w:marRight w:val="0"/>
                  <w:marTop w:val="0"/>
                  <w:marBottom w:val="0"/>
                  <w:divBdr>
                    <w:top w:val="none" w:sz="0" w:space="0" w:color="auto"/>
                    <w:left w:val="none" w:sz="0" w:space="0" w:color="auto"/>
                    <w:bottom w:val="none" w:sz="0" w:space="0" w:color="auto"/>
                    <w:right w:val="none" w:sz="0" w:space="0" w:color="auto"/>
                  </w:divBdr>
                </w:div>
                <w:div w:id="1847741186">
                  <w:marLeft w:val="640"/>
                  <w:marRight w:val="0"/>
                  <w:marTop w:val="0"/>
                  <w:marBottom w:val="0"/>
                  <w:divBdr>
                    <w:top w:val="none" w:sz="0" w:space="0" w:color="auto"/>
                    <w:left w:val="none" w:sz="0" w:space="0" w:color="auto"/>
                    <w:bottom w:val="none" w:sz="0" w:space="0" w:color="auto"/>
                    <w:right w:val="none" w:sz="0" w:space="0" w:color="auto"/>
                  </w:divBdr>
                </w:div>
                <w:div w:id="881670261">
                  <w:marLeft w:val="640"/>
                  <w:marRight w:val="0"/>
                  <w:marTop w:val="0"/>
                  <w:marBottom w:val="0"/>
                  <w:divBdr>
                    <w:top w:val="none" w:sz="0" w:space="0" w:color="auto"/>
                    <w:left w:val="none" w:sz="0" w:space="0" w:color="auto"/>
                    <w:bottom w:val="none" w:sz="0" w:space="0" w:color="auto"/>
                    <w:right w:val="none" w:sz="0" w:space="0" w:color="auto"/>
                  </w:divBdr>
                </w:div>
                <w:div w:id="31811719">
                  <w:marLeft w:val="640"/>
                  <w:marRight w:val="0"/>
                  <w:marTop w:val="0"/>
                  <w:marBottom w:val="0"/>
                  <w:divBdr>
                    <w:top w:val="none" w:sz="0" w:space="0" w:color="auto"/>
                    <w:left w:val="none" w:sz="0" w:space="0" w:color="auto"/>
                    <w:bottom w:val="none" w:sz="0" w:space="0" w:color="auto"/>
                    <w:right w:val="none" w:sz="0" w:space="0" w:color="auto"/>
                  </w:divBdr>
                </w:div>
                <w:div w:id="611013385">
                  <w:marLeft w:val="640"/>
                  <w:marRight w:val="0"/>
                  <w:marTop w:val="0"/>
                  <w:marBottom w:val="0"/>
                  <w:divBdr>
                    <w:top w:val="none" w:sz="0" w:space="0" w:color="auto"/>
                    <w:left w:val="none" w:sz="0" w:space="0" w:color="auto"/>
                    <w:bottom w:val="none" w:sz="0" w:space="0" w:color="auto"/>
                    <w:right w:val="none" w:sz="0" w:space="0" w:color="auto"/>
                  </w:divBdr>
                </w:div>
                <w:div w:id="520434550">
                  <w:marLeft w:val="640"/>
                  <w:marRight w:val="0"/>
                  <w:marTop w:val="0"/>
                  <w:marBottom w:val="0"/>
                  <w:divBdr>
                    <w:top w:val="none" w:sz="0" w:space="0" w:color="auto"/>
                    <w:left w:val="none" w:sz="0" w:space="0" w:color="auto"/>
                    <w:bottom w:val="none" w:sz="0" w:space="0" w:color="auto"/>
                    <w:right w:val="none" w:sz="0" w:space="0" w:color="auto"/>
                  </w:divBdr>
                </w:div>
                <w:div w:id="1356734993">
                  <w:marLeft w:val="640"/>
                  <w:marRight w:val="0"/>
                  <w:marTop w:val="0"/>
                  <w:marBottom w:val="0"/>
                  <w:divBdr>
                    <w:top w:val="none" w:sz="0" w:space="0" w:color="auto"/>
                    <w:left w:val="none" w:sz="0" w:space="0" w:color="auto"/>
                    <w:bottom w:val="none" w:sz="0" w:space="0" w:color="auto"/>
                    <w:right w:val="none" w:sz="0" w:space="0" w:color="auto"/>
                  </w:divBdr>
                </w:div>
                <w:div w:id="1788159694">
                  <w:marLeft w:val="640"/>
                  <w:marRight w:val="0"/>
                  <w:marTop w:val="0"/>
                  <w:marBottom w:val="0"/>
                  <w:divBdr>
                    <w:top w:val="none" w:sz="0" w:space="0" w:color="auto"/>
                    <w:left w:val="none" w:sz="0" w:space="0" w:color="auto"/>
                    <w:bottom w:val="none" w:sz="0" w:space="0" w:color="auto"/>
                    <w:right w:val="none" w:sz="0" w:space="0" w:color="auto"/>
                  </w:divBdr>
                </w:div>
                <w:div w:id="1315453655">
                  <w:marLeft w:val="640"/>
                  <w:marRight w:val="0"/>
                  <w:marTop w:val="0"/>
                  <w:marBottom w:val="0"/>
                  <w:divBdr>
                    <w:top w:val="none" w:sz="0" w:space="0" w:color="auto"/>
                    <w:left w:val="none" w:sz="0" w:space="0" w:color="auto"/>
                    <w:bottom w:val="none" w:sz="0" w:space="0" w:color="auto"/>
                    <w:right w:val="none" w:sz="0" w:space="0" w:color="auto"/>
                  </w:divBdr>
                </w:div>
                <w:div w:id="1511605270">
                  <w:marLeft w:val="640"/>
                  <w:marRight w:val="0"/>
                  <w:marTop w:val="0"/>
                  <w:marBottom w:val="0"/>
                  <w:divBdr>
                    <w:top w:val="none" w:sz="0" w:space="0" w:color="auto"/>
                    <w:left w:val="none" w:sz="0" w:space="0" w:color="auto"/>
                    <w:bottom w:val="none" w:sz="0" w:space="0" w:color="auto"/>
                    <w:right w:val="none" w:sz="0" w:space="0" w:color="auto"/>
                  </w:divBdr>
                </w:div>
                <w:div w:id="623079729">
                  <w:marLeft w:val="640"/>
                  <w:marRight w:val="0"/>
                  <w:marTop w:val="0"/>
                  <w:marBottom w:val="0"/>
                  <w:divBdr>
                    <w:top w:val="none" w:sz="0" w:space="0" w:color="auto"/>
                    <w:left w:val="none" w:sz="0" w:space="0" w:color="auto"/>
                    <w:bottom w:val="none" w:sz="0" w:space="0" w:color="auto"/>
                    <w:right w:val="none" w:sz="0" w:space="0" w:color="auto"/>
                  </w:divBdr>
                </w:div>
                <w:div w:id="343171237">
                  <w:marLeft w:val="640"/>
                  <w:marRight w:val="0"/>
                  <w:marTop w:val="0"/>
                  <w:marBottom w:val="0"/>
                  <w:divBdr>
                    <w:top w:val="none" w:sz="0" w:space="0" w:color="auto"/>
                    <w:left w:val="none" w:sz="0" w:space="0" w:color="auto"/>
                    <w:bottom w:val="none" w:sz="0" w:space="0" w:color="auto"/>
                    <w:right w:val="none" w:sz="0" w:space="0" w:color="auto"/>
                  </w:divBdr>
                </w:div>
                <w:div w:id="1322391750">
                  <w:marLeft w:val="640"/>
                  <w:marRight w:val="0"/>
                  <w:marTop w:val="0"/>
                  <w:marBottom w:val="0"/>
                  <w:divBdr>
                    <w:top w:val="none" w:sz="0" w:space="0" w:color="auto"/>
                    <w:left w:val="none" w:sz="0" w:space="0" w:color="auto"/>
                    <w:bottom w:val="none" w:sz="0" w:space="0" w:color="auto"/>
                    <w:right w:val="none" w:sz="0" w:space="0" w:color="auto"/>
                  </w:divBdr>
                </w:div>
                <w:div w:id="1694530761">
                  <w:marLeft w:val="640"/>
                  <w:marRight w:val="0"/>
                  <w:marTop w:val="0"/>
                  <w:marBottom w:val="0"/>
                  <w:divBdr>
                    <w:top w:val="none" w:sz="0" w:space="0" w:color="auto"/>
                    <w:left w:val="none" w:sz="0" w:space="0" w:color="auto"/>
                    <w:bottom w:val="none" w:sz="0" w:space="0" w:color="auto"/>
                    <w:right w:val="none" w:sz="0" w:space="0" w:color="auto"/>
                  </w:divBdr>
                </w:div>
                <w:div w:id="1748307999">
                  <w:marLeft w:val="640"/>
                  <w:marRight w:val="0"/>
                  <w:marTop w:val="0"/>
                  <w:marBottom w:val="0"/>
                  <w:divBdr>
                    <w:top w:val="none" w:sz="0" w:space="0" w:color="auto"/>
                    <w:left w:val="none" w:sz="0" w:space="0" w:color="auto"/>
                    <w:bottom w:val="none" w:sz="0" w:space="0" w:color="auto"/>
                    <w:right w:val="none" w:sz="0" w:space="0" w:color="auto"/>
                  </w:divBdr>
                </w:div>
                <w:div w:id="321396732">
                  <w:marLeft w:val="640"/>
                  <w:marRight w:val="0"/>
                  <w:marTop w:val="0"/>
                  <w:marBottom w:val="0"/>
                  <w:divBdr>
                    <w:top w:val="none" w:sz="0" w:space="0" w:color="auto"/>
                    <w:left w:val="none" w:sz="0" w:space="0" w:color="auto"/>
                    <w:bottom w:val="none" w:sz="0" w:space="0" w:color="auto"/>
                    <w:right w:val="none" w:sz="0" w:space="0" w:color="auto"/>
                  </w:divBdr>
                </w:div>
                <w:div w:id="435253583">
                  <w:marLeft w:val="640"/>
                  <w:marRight w:val="0"/>
                  <w:marTop w:val="0"/>
                  <w:marBottom w:val="0"/>
                  <w:divBdr>
                    <w:top w:val="none" w:sz="0" w:space="0" w:color="auto"/>
                    <w:left w:val="none" w:sz="0" w:space="0" w:color="auto"/>
                    <w:bottom w:val="none" w:sz="0" w:space="0" w:color="auto"/>
                    <w:right w:val="none" w:sz="0" w:space="0" w:color="auto"/>
                  </w:divBdr>
                </w:div>
                <w:div w:id="514540011">
                  <w:marLeft w:val="640"/>
                  <w:marRight w:val="0"/>
                  <w:marTop w:val="0"/>
                  <w:marBottom w:val="0"/>
                  <w:divBdr>
                    <w:top w:val="none" w:sz="0" w:space="0" w:color="auto"/>
                    <w:left w:val="none" w:sz="0" w:space="0" w:color="auto"/>
                    <w:bottom w:val="none" w:sz="0" w:space="0" w:color="auto"/>
                    <w:right w:val="none" w:sz="0" w:space="0" w:color="auto"/>
                  </w:divBdr>
                </w:div>
                <w:div w:id="1648826751">
                  <w:marLeft w:val="640"/>
                  <w:marRight w:val="0"/>
                  <w:marTop w:val="0"/>
                  <w:marBottom w:val="0"/>
                  <w:divBdr>
                    <w:top w:val="none" w:sz="0" w:space="0" w:color="auto"/>
                    <w:left w:val="none" w:sz="0" w:space="0" w:color="auto"/>
                    <w:bottom w:val="none" w:sz="0" w:space="0" w:color="auto"/>
                    <w:right w:val="none" w:sz="0" w:space="0" w:color="auto"/>
                  </w:divBdr>
                </w:div>
                <w:div w:id="816074426">
                  <w:marLeft w:val="640"/>
                  <w:marRight w:val="0"/>
                  <w:marTop w:val="0"/>
                  <w:marBottom w:val="0"/>
                  <w:divBdr>
                    <w:top w:val="none" w:sz="0" w:space="0" w:color="auto"/>
                    <w:left w:val="none" w:sz="0" w:space="0" w:color="auto"/>
                    <w:bottom w:val="none" w:sz="0" w:space="0" w:color="auto"/>
                    <w:right w:val="none" w:sz="0" w:space="0" w:color="auto"/>
                  </w:divBdr>
                </w:div>
                <w:div w:id="1318345034">
                  <w:marLeft w:val="640"/>
                  <w:marRight w:val="0"/>
                  <w:marTop w:val="0"/>
                  <w:marBottom w:val="0"/>
                  <w:divBdr>
                    <w:top w:val="none" w:sz="0" w:space="0" w:color="auto"/>
                    <w:left w:val="none" w:sz="0" w:space="0" w:color="auto"/>
                    <w:bottom w:val="none" w:sz="0" w:space="0" w:color="auto"/>
                    <w:right w:val="none" w:sz="0" w:space="0" w:color="auto"/>
                  </w:divBdr>
                </w:div>
                <w:div w:id="311101832">
                  <w:marLeft w:val="640"/>
                  <w:marRight w:val="0"/>
                  <w:marTop w:val="0"/>
                  <w:marBottom w:val="0"/>
                  <w:divBdr>
                    <w:top w:val="none" w:sz="0" w:space="0" w:color="auto"/>
                    <w:left w:val="none" w:sz="0" w:space="0" w:color="auto"/>
                    <w:bottom w:val="none" w:sz="0" w:space="0" w:color="auto"/>
                    <w:right w:val="none" w:sz="0" w:space="0" w:color="auto"/>
                  </w:divBdr>
                </w:div>
                <w:div w:id="847600176">
                  <w:marLeft w:val="640"/>
                  <w:marRight w:val="0"/>
                  <w:marTop w:val="0"/>
                  <w:marBottom w:val="0"/>
                  <w:divBdr>
                    <w:top w:val="none" w:sz="0" w:space="0" w:color="auto"/>
                    <w:left w:val="none" w:sz="0" w:space="0" w:color="auto"/>
                    <w:bottom w:val="none" w:sz="0" w:space="0" w:color="auto"/>
                    <w:right w:val="none" w:sz="0" w:space="0" w:color="auto"/>
                  </w:divBdr>
                </w:div>
                <w:div w:id="101654216">
                  <w:marLeft w:val="640"/>
                  <w:marRight w:val="0"/>
                  <w:marTop w:val="0"/>
                  <w:marBottom w:val="0"/>
                  <w:divBdr>
                    <w:top w:val="none" w:sz="0" w:space="0" w:color="auto"/>
                    <w:left w:val="none" w:sz="0" w:space="0" w:color="auto"/>
                    <w:bottom w:val="none" w:sz="0" w:space="0" w:color="auto"/>
                    <w:right w:val="none" w:sz="0" w:space="0" w:color="auto"/>
                  </w:divBdr>
                </w:div>
                <w:div w:id="1724254771">
                  <w:marLeft w:val="640"/>
                  <w:marRight w:val="0"/>
                  <w:marTop w:val="0"/>
                  <w:marBottom w:val="0"/>
                  <w:divBdr>
                    <w:top w:val="none" w:sz="0" w:space="0" w:color="auto"/>
                    <w:left w:val="none" w:sz="0" w:space="0" w:color="auto"/>
                    <w:bottom w:val="none" w:sz="0" w:space="0" w:color="auto"/>
                    <w:right w:val="none" w:sz="0" w:space="0" w:color="auto"/>
                  </w:divBdr>
                </w:div>
                <w:div w:id="1471552677">
                  <w:marLeft w:val="640"/>
                  <w:marRight w:val="0"/>
                  <w:marTop w:val="0"/>
                  <w:marBottom w:val="0"/>
                  <w:divBdr>
                    <w:top w:val="none" w:sz="0" w:space="0" w:color="auto"/>
                    <w:left w:val="none" w:sz="0" w:space="0" w:color="auto"/>
                    <w:bottom w:val="none" w:sz="0" w:space="0" w:color="auto"/>
                    <w:right w:val="none" w:sz="0" w:space="0" w:color="auto"/>
                  </w:divBdr>
                </w:div>
                <w:div w:id="1772120500">
                  <w:marLeft w:val="640"/>
                  <w:marRight w:val="0"/>
                  <w:marTop w:val="0"/>
                  <w:marBottom w:val="0"/>
                  <w:divBdr>
                    <w:top w:val="none" w:sz="0" w:space="0" w:color="auto"/>
                    <w:left w:val="none" w:sz="0" w:space="0" w:color="auto"/>
                    <w:bottom w:val="none" w:sz="0" w:space="0" w:color="auto"/>
                    <w:right w:val="none" w:sz="0" w:space="0" w:color="auto"/>
                  </w:divBdr>
                </w:div>
                <w:div w:id="1287733810">
                  <w:marLeft w:val="640"/>
                  <w:marRight w:val="0"/>
                  <w:marTop w:val="0"/>
                  <w:marBottom w:val="0"/>
                  <w:divBdr>
                    <w:top w:val="none" w:sz="0" w:space="0" w:color="auto"/>
                    <w:left w:val="none" w:sz="0" w:space="0" w:color="auto"/>
                    <w:bottom w:val="none" w:sz="0" w:space="0" w:color="auto"/>
                    <w:right w:val="none" w:sz="0" w:space="0" w:color="auto"/>
                  </w:divBdr>
                </w:div>
                <w:div w:id="174927247">
                  <w:marLeft w:val="640"/>
                  <w:marRight w:val="0"/>
                  <w:marTop w:val="0"/>
                  <w:marBottom w:val="0"/>
                  <w:divBdr>
                    <w:top w:val="none" w:sz="0" w:space="0" w:color="auto"/>
                    <w:left w:val="none" w:sz="0" w:space="0" w:color="auto"/>
                    <w:bottom w:val="none" w:sz="0" w:space="0" w:color="auto"/>
                    <w:right w:val="none" w:sz="0" w:space="0" w:color="auto"/>
                  </w:divBdr>
                </w:div>
                <w:div w:id="1333097940">
                  <w:marLeft w:val="640"/>
                  <w:marRight w:val="0"/>
                  <w:marTop w:val="0"/>
                  <w:marBottom w:val="0"/>
                  <w:divBdr>
                    <w:top w:val="none" w:sz="0" w:space="0" w:color="auto"/>
                    <w:left w:val="none" w:sz="0" w:space="0" w:color="auto"/>
                    <w:bottom w:val="none" w:sz="0" w:space="0" w:color="auto"/>
                    <w:right w:val="none" w:sz="0" w:space="0" w:color="auto"/>
                  </w:divBdr>
                </w:div>
                <w:div w:id="47726095">
                  <w:marLeft w:val="640"/>
                  <w:marRight w:val="0"/>
                  <w:marTop w:val="0"/>
                  <w:marBottom w:val="0"/>
                  <w:divBdr>
                    <w:top w:val="none" w:sz="0" w:space="0" w:color="auto"/>
                    <w:left w:val="none" w:sz="0" w:space="0" w:color="auto"/>
                    <w:bottom w:val="none" w:sz="0" w:space="0" w:color="auto"/>
                    <w:right w:val="none" w:sz="0" w:space="0" w:color="auto"/>
                  </w:divBdr>
                </w:div>
              </w:divsChild>
            </w:div>
            <w:div w:id="2043244417">
              <w:marLeft w:val="0"/>
              <w:marRight w:val="0"/>
              <w:marTop w:val="0"/>
              <w:marBottom w:val="0"/>
              <w:divBdr>
                <w:top w:val="none" w:sz="0" w:space="0" w:color="auto"/>
                <w:left w:val="none" w:sz="0" w:space="0" w:color="auto"/>
                <w:bottom w:val="none" w:sz="0" w:space="0" w:color="auto"/>
                <w:right w:val="none" w:sz="0" w:space="0" w:color="auto"/>
              </w:divBdr>
              <w:divsChild>
                <w:div w:id="285162396">
                  <w:marLeft w:val="640"/>
                  <w:marRight w:val="0"/>
                  <w:marTop w:val="0"/>
                  <w:marBottom w:val="0"/>
                  <w:divBdr>
                    <w:top w:val="none" w:sz="0" w:space="0" w:color="auto"/>
                    <w:left w:val="none" w:sz="0" w:space="0" w:color="auto"/>
                    <w:bottom w:val="none" w:sz="0" w:space="0" w:color="auto"/>
                    <w:right w:val="none" w:sz="0" w:space="0" w:color="auto"/>
                  </w:divBdr>
                </w:div>
                <w:div w:id="2088064343">
                  <w:marLeft w:val="640"/>
                  <w:marRight w:val="0"/>
                  <w:marTop w:val="0"/>
                  <w:marBottom w:val="0"/>
                  <w:divBdr>
                    <w:top w:val="none" w:sz="0" w:space="0" w:color="auto"/>
                    <w:left w:val="none" w:sz="0" w:space="0" w:color="auto"/>
                    <w:bottom w:val="none" w:sz="0" w:space="0" w:color="auto"/>
                    <w:right w:val="none" w:sz="0" w:space="0" w:color="auto"/>
                  </w:divBdr>
                </w:div>
                <w:div w:id="26763413">
                  <w:marLeft w:val="640"/>
                  <w:marRight w:val="0"/>
                  <w:marTop w:val="0"/>
                  <w:marBottom w:val="0"/>
                  <w:divBdr>
                    <w:top w:val="none" w:sz="0" w:space="0" w:color="auto"/>
                    <w:left w:val="none" w:sz="0" w:space="0" w:color="auto"/>
                    <w:bottom w:val="none" w:sz="0" w:space="0" w:color="auto"/>
                    <w:right w:val="none" w:sz="0" w:space="0" w:color="auto"/>
                  </w:divBdr>
                </w:div>
                <w:div w:id="1746146641">
                  <w:marLeft w:val="640"/>
                  <w:marRight w:val="0"/>
                  <w:marTop w:val="0"/>
                  <w:marBottom w:val="0"/>
                  <w:divBdr>
                    <w:top w:val="none" w:sz="0" w:space="0" w:color="auto"/>
                    <w:left w:val="none" w:sz="0" w:space="0" w:color="auto"/>
                    <w:bottom w:val="none" w:sz="0" w:space="0" w:color="auto"/>
                    <w:right w:val="none" w:sz="0" w:space="0" w:color="auto"/>
                  </w:divBdr>
                </w:div>
                <w:div w:id="1678312518">
                  <w:marLeft w:val="640"/>
                  <w:marRight w:val="0"/>
                  <w:marTop w:val="0"/>
                  <w:marBottom w:val="0"/>
                  <w:divBdr>
                    <w:top w:val="none" w:sz="0" w:space="0" w:color="auto"/>
                    <w:left w:val="none" w:sz="0" w:space="0" w:color="auto"/>
                    <w:bottom w:val="none" w:sz="0" w:space="0" w:color="auto"/>
                    <w:right w:val="none" w:sz="0" w:space="0" w:color="auto"/>
                  </w:divBdr>
                </w:div>
                <w:div w:id="1748068277">
                  <w:marLeft w:val="640"/>
                  <w:marRight w:val="0"/>
                  <w:marTop w:val="0"/>
                  <w:marBottom w:val="0"/>
                  <w:divBdr>
                    <w:top w:val="none" w:sz="0" w:space="0" w:color="auto"/>
                    <w:left w:val="none" w:sz="0" w:space="0" w:color="auto"/>
                    <w:bottom w:val="none" w:sz="0" w:space="0" w:color="auto"/>
                    <w:right w:val="none" w:sz="0" w:space="0" w:color="auto"/>
                  </w:divBdr>
                </w:div>
                <w:div w:id="773403162">
                  <w:marLeft w:val="640"/>
                  <w:marRight w:val="0"/>
                  <w:marTop w:val="0"/>
                  <w:marBottom w:val="0"/>
                  <w:divBdr>
                    <w:top w:val="none" w:sz="0" w:space="0" w:color="auto"/>
                    <w:left w:val="none" w:sz="0" w:space="0" w:color="auto"/>
                    <w:bottom w:val="none" w:sz="0" w:space="0" w:color="auto"/>
                    <w:right w:val="none" w:sz="0" w:space="0" w:color="auto"/>
                  </w:divBdr>
                </w:div>
                <w:div w:id="501553333">
                  <w:marLeft w:val="640"/>
                  <w:marRight w:val="0"/>
                  <w:marTop w:val="0"/>
                  <w:marBottom w:val="0"/>
                  <w:divBdr>
                    <w:top w:val="none" w:sz="0" w:space="0" w:color="auto"/>
                    <w:left w:val="none" w:sz="0" w:space="0" w:color="auto"/>
                    <w:bottom w:val="none" w:sz="0" w:space="0" w:color="auto"/>
                    <w:right w:val="none" w:sz="0" w:space="0" w:color="auto"/>
                  </w:divBdr>
                </w:div>
                <w:div w:id="1735009420">
                  <w:marLeft w:val="640"/>
                  <w:marRight w:val="0"/>
                  <w:marTop w:val="0"/>
                  <w:marBottom w:val="0"/>
                  <w:divBdr>
                    <w:top w:val="none" w:sz="0" w:space="0" w:color="auto"/>
                    <w:left w:val="none" w:sz="0" w:space="0" w:color="auto"/>
                    <w:bottom w:val="none" w:sz="0" w:space="0" w:color="auto"/>
                    <w:right w:val="none" w:sz="0" w:space="0" w:color="auto"/>
                  </w:divBdr>
                </w:div>
                <w:div w:id="247077193">
                  <w:marLeft w:val="640"/>
                  <w:marRight w:val="0"/>
                  <w:marTop w:val="0"/>
                  <w:marBottom w:val="0"/>
                  <w:divBdr>
                    <w:top w:val="none" w:sz="0" w:space="0" w:color="auto"/>
                    <w:left w:val="none" w:sz="0" w:space="0" w:color="auto"/>
                    <w:bottom w:val="none" w:sz="0" w:space="0" w:color="auto"/>
                    <w:right w:val="none" w:sz="0" w:space="0" w:color="auto"/>
                  </w:divBdr>
                </w:div>
                <w:div w:id="256521118">
                  <w:marLeft w:val="640"/>
                  <w:marRight w:val="0"/>
                  <w:marTop w:val="0"/>
                  <w:marBottom w:val="0"/>
                  <w:divBdr>
                    <w:top w:val="none" w:sz="0" w:space="0" w:color="auto"/>
                    <w:left w:val="none" w:sz="0" w:space="0" w:color="auto"/>
                    <w:bottom w:val="none" w:sz="0" w:space="0" w:color="auto"/>
                    <w:right w:val="none" w:sz="0" w:space="0" w:color="auto"/>
                  </w:divBdr>
                </w:div>
                <w:div w:id="1095132370">
                  <w:marLeft w:val="640"/>
                  <w:marRight w:val="0"/>
                  <w:marTop w:val="0"/>
                  <w:marBottom w:val="0"/>
                  <w:divBdr>
                    <w:top w:val="none" w:sz="0" w:space="0" w:color="auto"/>
                    <w:left w:val="none" w:sz="0" w:space="0" w:color="auto"/>
                    <w:bottom w:val="none" w:sz="0" w:space="0" w:color="auto"/>
                    <w:right w:val="none" w:sz="0" w:space="0" w:color="auto"/>
                  </w:divBdr>
                </w:div>
                <w:div w:id="65691506">
                  <w:marLeft w:val="640"/>
                  <w:marRight w:val="0"/>
                  <w:marTop w:val="0"/>
                  <w:marBottom w:val="0"/>
                  <w:divBdr>
                    <w:top w:val="none" w:sz="0" w:space="0" w:color="auto"/>
                    <w:left w:val="none" w:sz="0" w:space="0" w:color="auto"/>
                    <w:bottom w:val="none" w:sz="0" w:space="0" w:color="auto"/>
                    <w:right w:val="none" w:sz="0" w:space="0" w:color="auto"/>
                  </w:divBdr>
                </w:div>
                <w:div w:id="898788226">
                  <w:marLeft w:val="640"/>
                  <w:marRight w:val="0"/>
                  <w:marTop w:val="0"/>
                  <w:marBottom w:val="0"/>
                  <w:divBdr>
                    <w:top w:val="none" w:sz="0" w:space="0" w:color="auto"/>
                    <w:left w:val="none" w:sz="0" w:space="0" w:color="auto"/>
                    <w:bottom w:val="none" w:sz="0" w:space="0" w:color="auto"/>
                    <w:right w:val="none" w:sz="0" w:space="0" w:color="auto"/>
                  </w:divBdr>
                </w:div>
                <w:div w:id="37628470">
                  <w:marLeft w:val="640"/>
                  <w:marRight w:val="0"/>
                  <w:marTop w:val="0"/>
                  <w:marBottom w:val="0"/>
                  <w:divBdr>
                    <w:top w:val="none" w:sz="0" w:space="0" w:color="auto"/>
                    <w:left w:val="none" w:sz="0" w:space="0" w:color="auto"/>
                    <w:bottom w:val="none" w:sz="0" w:space="0" w:color="auto"/>
                    <w:right w:val="none" w:sz="0" w:space="0" w:color="auto"/>
                  </w:divBdr>
                </w:div>
                <w:div w:id="1591045637">
                  <w:marLeft w:val="640"/>
                  <w:marRight w:val="0"/>
                  <w:marTop w:val="0"/>
                  <w:marBottom w:val="0"/>
                  <w:divBdr>
                    <w:top w:val="none" w:sz="0" w:space="0" w:color="auto"/>
                    <w:left w:val="none" w:sz="0" w:space="0" w:color="auto"/>
                    <w:bottom w:val="none" w:sz="0" w:space="0" w:color="auto"/>
                    <w:right w:val="none" w:sz="0" w:space="0" w:color="auto"/>
                  </w:divBdr>
                </w:div>
                <w:div w:id="1801073782">
                  <w:marLeft w:val="640"/>
                  <w:marRight w:val="0"/>
                  <w:marTop w:val="0"/>
                  <w:marBottom w:val="0"/>
                  <w:divBdr>
                    <w:top w:val="none" w:sz="0" w:space="0" w:color="auto"/>
                    <w:left w:val="none" w:sz="0" w:space="0" w:color="auto"/>
                    <w:bottom w:val="none" w:sz="0" w:space="0" w:color="auto"/>
                    <w:right w:val="none" w:sz="0" w:space="0" w:color="auto"/>
                  </w:divBdr>
                </w:div>
                <w:div w:id="827206160">
                  <w:marLeft w:val="640"/>
                  <w:marRight w:val="0"/>
                  <w:marTop w:val="0"/>
                  <w:marBottom w:val="0"/>
                  <w:divBdr>
                    <w:top w:val="none" w:sz="0" w:space="0" w:color="auto"/>
                    <w:left w:val="none" w:sz="0" w:space="0" w:color="auto"/>
                    <w:bottom w:val="none" w:sz="0" w:space="0" w:color="auto"/>
                    <w:right w:val="none" w:sz="0" w:space="0" w:color="auto"/>
                  </w:divBdr>
                </w:div>
                <w:div w:id="1044328773">
                  <w:marLeft w:val="640"/>
                  <w:marRight w:val="0"/>
                  <w:marTop w:val="0"/>
                  <w:marBottom w:val="0"/>
                  <w:divBdr>
                    <w:top w:val="none" w:sz="0" w:space="0" w:color="auto"/>
                    <w:left w:val="none" w:sz="0" w:space="0" w:color="auto"/>
                    <w:bottom w:val="none" w:sz="0" w:space="0" w:color="auto"/>
                    <w:right w:val="none" w:sz="0" w:space="0" w:color="auto"/>
                  </w:divBdr>
                </w:div>
                <w:div w:id="788400095">
                  <w:marLeft w:val="640"/>
                  <w:marRight w:val="0"/>
                  <w:marTop w:val="0"/>
                  <w:marBottom w:val="0"/>
                  <w:divBdr>
                    <w:top w:val="none" w:sz="0" w:space="0" w:color="auto"/>
                    <w:left w:val="none" w:sz="0" w:space="0" w:color="auto"/>
                    <w:bottom w:val="none" w:sz="0" w:space="0" w:color="auto"/>
                    <w:right w:val="none" w:sz="0" w:space="0" w:color="auto"/>
                  </w:divBdr>
                </w:div>
                <w:div w:id="149369729">
                  <w:marLeft w:val="640"/>
                  <w:marRight w:val="0"/>
                  <w:marTop w:val="0"/>
                  <w:marBottom w:val="0"/>
                  <w:divBdr>
                    <w:top w:val="none" w:sz="0" w:space="0" w:color="auto"/>
                    <w:left w:val="none" w:sz="0" w:space="0" w:color="auto"/>
                    <w:bottom w:val="none" w:sz="0" w:space="0" w:color="auto"/>
                    <w:right w:val="none" w:sz="0" w:space="0" w:color="auto"/>
                  </w:divBdr>
                </w:div>
                <w:div w:id="2080639434">
                  <w:marLeft w:val="640"/>
                  <w:marRight w:val="0"/>
                  <w:marTop w:val="0"/>
                  <w:marBottom w:val="0"/>
                  <w:divBdr>
                    <w:top w:val="none" w:sz="0" w:space="0" w:color="auto"/>
                    <w:left w:val="none" w:sz="0" w:space="0" w:color="auto"/>
                    <w:bottom w:val="none" w:sz="0" w:space="0" w:color="auto"/>
                    <w:right w:val="none" w:sz="0" w:space="0" w:color="auto"/>
                  </w:divBdr>
                </w:div>
                <w:div w:id="412974403">
                  <w:marLeft w:val="640"/>
                  <w:marRight w:val="0"/>
                  <w:marTop w:val="0"/>
                  <w:marBottom w:val="0"/>
                  <w:divBdr>
                    <w:top w:val="none" w:sz="0" w:space="0" w:color="auto"/>
                    <w:left w:val="none" w:sz="0" w:space="0" w:color="auto"/>
                    <w:bottom w:val="none" w:sz="0" w:space="0" w:color="auto"/>
                    <w:right w:val="none" w:sz="0" w:space="0" w:color="auto"/>
                  </w:divBdr>
                </w:div>
                <w:div w:id="722093961">
                  <w:marLeft w:val="640"/>
                  <w:marRight w:val="0"/>
                  <w:marTop w:val="0"/>
                  <w:marBottom w:val="0"/>
                  <w:divBdr>
                    <w:top w:val="none" w:sz="0" w:space="0" w:color="auto"/>
                    <w:left w:val="none" w:sz="0" w:space="0" w:color="auto"/>
                    <w:bottom w:val="none" w:sz="0" w:space="0" w:color="auto"/>
                    <w:right w:val="none" w:sz="0" w:space="0" w:color="auto"/>
                  </w:divBdr>
                </w:div>
                <w:div w:id="2029283681">
                  <w:marLeft w:val="640"/>
                  <w:marRight w:val="0"/>
                  <w:marTop w:val="0"/>
                  <w:marBottom w:val="0"/>
                  <w:divBdr>
                    <w:top w:val="none" w:sz="0" w:space="0" w:color="auto"/>
                    <w:left w:val="none" w:sz="0" w:space="0" w:color="auto"/>
                    <w:bottom w:val="none" w:sz="0" w:space="0" w:color="auto"/>
                    <w:right w:val="none" w:sz="0" w:space="0" w:color="auto"/>
                  </w:divBdr>
                </w:div>
                <w:div w:id="1683624404">
                  <w:marLeft w:val="640"/>
                  <w:marRight w:val="0"/>
                  <w:marTop w:val="0"/>
                  <w:marBottom w:val="0"/>
                  <w:divBdr>
                    <w:top w:val="none" w:sz="0" w:space="0" w:color="auto"/>
                    <w:left w:val="none" w:sz="0" w:space="0" w:color="auto"/>
                    <w:bottom w:val="none" w:sz="0" w:space="0" w:color="auto"/>
                    <w:right w:val="none" w:sz="0" w:space="0" w:color="auto"/>
                  </w:divBdr>
                </w:div>
                <w:div w:id="28725793">
                  <w:marLeft w:val="640"/>
                  <w:marRight w:val="0"/>
                  <w:marTop w:val="0"/>
                  <w:marBottom w:val="0"/>
                  <w:divBdr>
                    <w:top w:val="none" w:sz="0" w:space="0" w:color="auto"/>
                    <w:left w:val="none" w:sz="0" w:space="0" w:color="auto"/>
                    <w:bottom w:val="none" w:sz="0" w:space="0" w:color="auto"/>
                    <w:right w:val="none" w:sz="0" w:space="0" w:color="auto"/>
                  </w:divBdr>
                </w:div>
                <w:div w:id="1739009897">
                  <w:marLeft w:val="640"/>
                  <w:marRight w:val="0"/>
                  <w:marTop w:val="0"/>
                  <w:marBottom w:val="0"/>
                  <w:divBdr>
                    <w:top w:val="none" w:sz="0" w:space="0" w:color="auto"/>
                    <w:left w:val="none" w:sz="0" w:space="0" w:color="auto"/>
                    <w:bottom w:val="none" w:sz="0" w:space="0" w:color="auto"/>
                    <w:right w:val="none" w:sz="0" w:space="0" w:color="auto"/>
                  </w:divBdr>
                </w:div>
                <w:div w:id="1449470301">
                  <w:marLeft w:val="640"/>
                  <w:marRight w:val="0"/>
                  <w:marTop w:val="0"/>
                  <w:marBottom w:val="0"/>
                  <w:divBdr>
                    <w:top w:val="none" w:sz="0" w:space="0" w:color="auto"/>
                    <w:left w:val="none" w:sz="0" w:space="0" w:color="auto"/>
                    <w:bottom w:val="none" w:sz="0" w:space="0" w:color="auto"/>
                    <w:right w:val="none" w:sz="0" w:space="0" w:color="auto"/>
                  </w:divBdr>
                </w:div>
                <w:div w:id="1558054862">
                  <w:marLeft w:val="640"/>
                  <w:marRight w:val="0"/>
                  <w:marTop w:val="0"/>
                  <w:marBottom w:val="0"/>
                  <w:divBdr>
                    <w:top w:val="none" w:sz="0" w:space="0" w:color="auto"/>
                    <w:left w:val="none" w:sz="0" w:space="0" w:color="auto"/>
                    <w:bottom w:val="none" w:sz="0" w:space="0" w:color="auto"/>
                    <w:right w:val="none" w:sz="0" w:space="0" w:color="auto"/>
                  </w:divBdr>
                </w:div>
                <w:div w:id="60715976">
                  <w:marLeft w:val="640"/>
                  <w:marRight w:val="0"/>
                  <w:marTop w:val="0"/>
                  <w:marBottom w:val="0"/>
                  <w:divBdr>
                    <w:top w:val="none" w:sz="0" w:space="0" w:color="auto"/>
                    <w:left w:val="none" w:sz="0" w:space="0" w:color="auto"/>
                    <w:bottom w:val="none" w:sz="0" w:space="0" w:color="auto"/>
                    <w:right w:val="none" w:sz="0" w:space="0" w:color="auto"/>
                  </w:divBdr>
                </w:div>
                <w:div w:id="1535654957">
                  <w:marLeft w:val="640"/>
                  <w:marRight w:val="0"/>
                  <w:marTop w:val="0"/>
                  <w:marBottom w:val="0"/>
                  <w:divBdr>
                    <w:top w:val="none" w:sz="0" w:space="0" w:color="auto"/>
                    <w:left w:val="none" w:sz="0" w:space="0" w:color="auto"/>
                    <w:bottom w:val="none" w:sz="0" w:space="0" w:color="auto"/>
                    <w:right w:val="none" w:sz="0" w:space="0" w:color="auto"/>
                  </w:divBdr>
                </w:div>
                <w:div w:id="860053799">
                  <w:marLeft w:val="640"/>
                  <w:marRight w:val="0"/>
                  <w:marTop w:val="0"/>
                  <w:marBottom w:val="0"/>
                  <w:divBdr>
                    <w:top w:val="none" w:sz="0" w:space="0" w:color="auto"/>
                    <w:left w:val="none" w:sz="0" w:space="0" w:color="auto"/>
                    <w:bottom w:val="none" w:sz="0" w:space="0" w:color="auto"/>
                    <w:right w:val="none" w:sz="0" w:space="0" w:color="auto"/>
                  </w:divBdr>
                </w:div>
                <w:div w:id="1006323327">
                  <w:marLeft w:val="640"/>
                  <w:marRight w:val="0"/>
                  <w:marTop w:val="0"/>
                  <w:marBottom w:val="0"/>
                  <w:divBdr>
                    <w:top w:val="none" w:sz="0" w:space="0" w:color="auto"/>
                    <w:left w:val="none" w:sz="0" w:space="0" w:color="auto"/>
                    <w:bottom w:val="none" w:sz="0" w:space="0" w:color="auto"/>
                    <w:right w:val="none" w:sz="0" w:space="0" w:color="auto"/>
                  </w:divBdr>
                </w:div>
                <w:div w:id="37052185">
                  <w:marLeft w:val="640"/>
                  <w:marRight w:val="0"/>
                  <w:marTop w:val="0"/>
                  <w:marBottom w:val="0"/>
                  <w:divBdr>
                    <w:top w:val="none" w:sz="0" w:space="0" w:color="auto"/>
                    <w:left w:val="none" w:sz="0" w:space="0" w:color="auto"/>
                    <w:bottom w:val="none" w:sz="0" w:space="0" w:color="auto"/>
                    <w:right w:val="none" w:sz="0" w:space="0" w:color="auto"/>
                  </w:divBdr>
                </w:div>
                <w:div w:id="1443069352">
                  <w:marLeft w:val="640"/>
                  <w:marRight w:val="0"/>
                  <w:marTop w:val="0"/>
                  <w:marBottom w:val="0"/>
                  <w:divBdr>
                    <w:top w:val="none" w:sz="0" w:space="0" w:color="auto"/>
                    <w:left w:val="none" w:sz="0" w:space="0" w:color="auto"/>
                    <w:bottom w:val="none" w:sz="0" w:space="0" w:color="auto"/>
                    <w:right w:val="none" w:sz="0" w:space="0" w:color="auto"/>
                  </w:divBdr>
                </w:div>
                <w:div w:id="1363629310">
                  <w:marLeft w:val="640"/>
                  <w:marRight w:val="0"/>
                  <w:marTop w:val="0"/>
                  <w:marBottom w:val="0"/>
                  <w:divBdr>
                    <w:top w:val="none" w:sz="0" w:space="0" w:color="auto"/>
                    <w:left w:val="none" w:sz="0" w:space="0" w:color="auto"/>
                    <w:bottom w:val="none" w:sz="0" w:space="0" w:color="auto"/>
                    <w:right w:val="none" w:sz="0" w:space="0" w:color="auto"/>
                  </w:divBdr>
                </w:div>
                <w:div w:id="702899038">
                  <w:marLeft w:val="640"/>
                  <w:marRight w:val="0"/>
                  <w:marTop w:val="0"/>
                  <w:marBottom w:val="0"/>
                  <w:divBdr>
                    <w:top w:val="none" w:sz="0" w:space="0" w:color="auto"/>
                    <w:left w:val="none" w:sz="0" w:space="0" w:color="auto"/>
                    <w:bottom w:val="none" w:sz="0" w:space="0" w:color="auto"/>
                    <w:right w:val="none" w:sz="0" w:space="0" w:color="auto"/>
                  </w:divBdr>
                </w:div>
                <w:div w:id="549532623">
                  <w:marLeft w:val="640"/>
                  <w:marRight w:val="0"/>
                  <w:marTop w:val="0"/>
                  <w:marBottom w:val="0"/>
                  <w:divBdr>
                    <w:top w:val="none" w:sz="0" w:space="0" w:color="auto"/>
                    <w:left w:val="none" w:sz="0" w:space="0" w:color="auto"/>
                    <w:bottom w:val="none" w:sz="0" w:space="0" w:color="auto"/>
                    <w:right w:val="none" w:sz="0" w:space="0" w:color="auto"/>
                  </w:divBdr>
                </w:div>
                <w:div w:id="282731179">
                  <w:marLeft w:val="640"/>
                  <w:marRight w:val="0"/>
                  <w:marTop w:val="0"/>
                  <w:marBottom w:val="0"/>
                  <w:divBdr>
                    <w:top w:val="none" w:sz="0" w:space="0" w:color="auto"/>
                    <w:left w:val="none" w:sz="0" w:space="0" w:color="auto"/>
                    <w:bottom w:val="none" w:sz="0" w:space="0" w:color="auto"/>
                    <w:right w:val="none" w:sz="0" w:space="0" w:color="auto"/>
                  </w:divBdr>
                </w:div>
              </w:divsChild>
            </w:div>
            <w:div w:id="643238364">
              <w:marLeft w:val="0"/>
              <w:marRight w:val="0"/>
              <w:marTop w:val="0"/>
              <w:marBottom w:val="0"/>
              <w:divBdr>
                <w:top w:val="none" w:sz="0" w:space="0" w:color="auto"/>
                <w:left w:val="none" w:sz="0" w:space="0" w:color="auto"/>
                <w:bottom w:val="none" w:sz="0" w:space="0" w:color="auto"/>
                <w:right w:val="none" w:sz="0" w:space="0" w:color="auto"/>
              </w:divBdr>
              <w:divsChild>
                <w:div w:id="1390035881">
                  <w:marLeft w:val="640"/>
                  <w:marRight w:val="0"/>
                  <w:marTop w:val="0"/>
                  <w:marBottom w:val="0"/>
                  <w:divBdr>
                    <w:top w:val="none" w:sz="0" w:space="0" w:color="auto"/>
                    <w:left w:val="none" w:sz="0" w:space="0" w:color="auto"/>
                    <w:bottom w:val="none" w:sz="0" w:space="0" w:color="auto"/>
                    <w:right w:val="none" w:sz="0" w:space="0" w:color="auto"/>
                  </w:divBdr>
                </w:div>
                <w:div w:id="1281452918">
                  <w:marLeft w:val="640"/>
                  <w:marRight w:val="0"/>
                  <w:marTop w:val="0"/>
                  <w:marBottom w:val="0"/>
                  <w:divBdr>
                    <w:top w:val="none" w:sz="0" w:space="0" w:color="auto"/>
                    <w:left w:val="none" w:sz="0" w:space="0" w:color="auto"/>
                    <w:bottom w:val="none" w:sz="0" w:space="0" w:color="auto"/>
                    <w:right w:val="none" w:sz="0" w:space="0" w:color="auto"/>
                  </w:divBdr>
                </w:div>
                <w:div w:id="1026757565">
                  <w:marLeft w:val="640"/>
                  <w:marRight w:val="0"/>
                  <w:marTop w:val="0"/>
                  <w:marBottom w:val="0"/>
                  <w:divBdr>
                    <w:top w:val="none" w:sz="0" w:space="0" w:color="auto"/>
                    <w:left w:val="none" w:sz="0" w:space="0" w:color="auto"/>
                    <w:bottom w:val="none" w:sz="0" w:space="0" w:color="auto"/>
                    <w:right w:val="none" w:sz="0" w:space="0" w:color="auto"/>
                  </w:divBdr>
                </w:div>
                <w:div w:id="1133980247">
                  <w:marLeft w:val="640"/>
                  <w:marRight w:val="0"/>
                  <w:marTop w:val="0"/>
                  <w:marBottom w:val="0"/>
                  <w:divBdr>
                    <w:top w:val="none" w:sz="0" w:space="0" w:color="auto"/>
                    <w:left w:val="none" w:sz="0" w:space="0" w:color="auto"/>
                    <w:bottom w:val="none" w:sz="0" w:space="0" w:color="auto"/>
                    <w:right w:val="none" w:sz="0" w:space="0" w:color="auto"/>
                  </w:divBdr>
                </w:div>
                <w:div w:id="1703625657">
                  <w:marLeft w:val="640"/>
                  <w:marRight w:val="0"/>
                  <w:marTop w:val="0"/>
                  <w:marBottom w:val="0"/>
                  <w:divBdr>
                    <w:top w:val="none" w:sz="0" w:space="0" w:color="auto"/>
                    <w:left w:val="none" w:sz="0" w:space="0" w:color="auto"/>
                    <w:bottom w:val="none" w:sz="0" w:space="0" w:color="auto"/>
                    <w:right w:val="none" w:sz="0" w:space="0" w:color="auto"/>
                  </w:divBdr>
                </w:div>
                <w:div w:id="766853244">
                  <w:marLeft w:val="640"/>
                  <w:marRight w:val="0"/>
                  <w:marTop w:val="0"/>
                  <w:marBottom w:val="0"/>
                  <w:divBdr>
                    <w:top w:val="none" w:sz="0" w:space="0" w:color="auto"/>
                    <w:left w:val="none" w:sz="0" w:space="0" w:color="auto"/>
                    <w:bottom w:val="none" w:sz="0" w:space="0" w:color="auto"/>
                    <w:right w:val="none" w:sz="0" w:space="0" w:color="auto"/>
                  </w:divBdr>
                </w:div>
                <w:div w:id="2059932583">
                  <w:marLeft w:val="640"/>
                  <w:marRight w:val="0"/>
                  <w:marTop w:val="0"/>
                  <w:marBottom w:val="0"/>
                  <w:divBdr>
                    <w:top w:val="none" w:sz="0" w:space="0" w:color="auto"/>
                    <w:left w:val="none" w:sz="0" w:space="0" w:color="auto"/>
                    <w:bottom w:val="none" w:sz="0" w:space="0" w:color="auto"/>
                    <w:right w:val="none" w:sz="0" w:space="0" w:color="auto"/>
                  </w:divBdr>
                </w:div>
                <w:div w:id="2019303582">
                  <w:marLeft w:val="640"/>
                  <w:marRight w:val="0"/>
                  <w:marTop w:val="0"/>
                  <w:marBottom w:val="0"/>
                  <w:divBdr>
                    <w:top w:val="none" w:sz="0" w:space="0" w:color="auto"/>
                    <w:left w:val="none" w:sz="0" w:space="0" w:color="auto"/>
                    <w:bottom w:val="none" w:sz="0" w:space="0" w:color="auto"/>
                    <w:right w:val="none" w:sz="0" w:space="0" w:color="auto"/>
                  </w:divBdr>
                </w:div>
                <w:div w:id="1562521769">
                  <w:marLeft w:val="640"/>
                  <w:marRight w:val="0"/>
                  <w:marTop w:val="0"/>
                  <w:marBottom w:val="0"/>
                  <w:divBdr>
                    <w:top w:val="none" w:sz="0" w:space="0" w:color="auto"/>
                    <w:left w:val="none" w:sz="0" w:space="0" w:color="auto"/>
                    <w:bottom w:val="none" w:sz="0" w:space="0" w:color="auto"/>
                    <w:right w:val="none" w:sz="0" w:space="0" w:color="auto"/>
                  </w:divBdr>
                </w:div>
                <w:div w:id="1243562111">
                  <w:marLeft w:val="640"/>
                  <w:marRight w:val="0"/>
                  <w:marTop w:val="0"/>
                  <w:marBottom w:val="0"/>
                  <w:divBdr>
                    <w:top w:val="none" w:sz="0" w:space="0" w:color="auto"/>
                    <w:left w:val="none" w:sz="0" w:space="0" w:color="auto"/>
                    <w:bottom w:val="none" w:sz="0" w:space="0" w:color="auto"/>
                    <w:right w:val="none" w:sz="0" w:space="0" w:color="auto"/>
                  </w:divBdr>
                </w:div>
                <w:div w:id="1894734178">
                  <w:marLeft w:val="640"/>
                  <w:marRight w:val="0"/>
                  <w:marTop w:val="0"/>
                  <w:marBottom w:val="0"/>
                  <w:divBdr>
                    <w:top w:val="none" w:sz="0" w:space="0" w:color="auto"/>
                    <w:left w:val="none" w:sz="0" w:space="0" w:color="auto"/>
                    <w:bottom w:val="none" w:sz="0" w:space="0" w:color="auto"/>
                    <w:right w:val="none" w:sz="0" w:space="0" w:color="auto"/>
                  </w:divBdr>
                </w:div>
                <w:div w:id="896554022">
                  <w:marLeft w:val="640"/>
                  <w:marRight w:val="0"/>
                  <w:marTop w:val="0"/>
                  <w:marBottom w:val="0"/>
                  <w:divBdr>
                    <w:top w:val="none" w:sz="0" w:space="0" w:color="auto"/>
                    <w:left w:val="none" w:sz="0" w:space="0" w:color="auto"/>
                    <w:bottom w:val="none" w:sz="0" w:space="0" w:color="auto"/>
                    <w:right w:val="none" w:sz="0" w:space="0" w:color="auto"/>
                  </w:divBdr>
                </w:div>
                <w:div w:id="1745109297">
                  <w:marLeft w:val="640"/>
                  <w:marRight w:val="0"/>
                  <w:marTop w:val="0"/>
                  <w:marBottom w:val="0"/>
                  <w:divBdr>
                    <w:top w:val="none" w:sz="0" w:space="0" w:color="auto"/>
                    <w:left w:val="none" w:sz="0" w:space="0" w:color="auto"/>
                    <w:bottom w:val="none" w:sz="0" w:space="0" w:color="auto"/>
                    <w:right w:val="none" w:sz="0" w:space="0" w:color="auto"/>
                  </w:divBdr>
                </w:div>
                <w:div w:id="167060617">
                  <w:marLeft w:val="640"/>
                  <w:marRight w:val="0"/>
                  <w:marTop w:val="0"/>
                  <w:marBottom w:val="0"/>
                  <w:divBdr>
                    <w:top w:val="none" w:sz="0" w:space="0" w:color="auto"/>
                    <w:left w:val="none" w:sz="0" w:space="0" w:color="auto"/>
                    <w:bottom w:val="none" w:sz="0" w:space="0" w:color="auto"/>
                    <w:right w:val="none" w:sz="0" w:space="0" w:color="auto"/>
                  </w:divBdr>
                </w:div>
                <w:div w:id="941112451">
                  <w:marLeft w:val="640"/>
                  <w:marRight w:val="0"/>
                  <w:marTop w:val="0"/>
                  <w:marBottom w:val="0"/>
                  <w:divBdr>
                    <w:top w:val="none" w:sz="0" w:space="0" w:color="auto"/>
                    <w:left w:val="none" w:sz="0" w:space="0" w:color="auto"/>
                    <w:bottom w:val="none" w:sz="0" w:space="0" w:color="auto"/>
                    <w:right w:val="none" w:sz="0" w:space="0" w:color="auto"/>
                  </w:divBdr>
                </w:div>
                <w:div w:id="142044279">
                  <w:marLeft w:val="640"/>
                  <w:marRight w:val="0"/>
                  <w:marTop w:val="0"/>
                  <w:marBottom w:val="0"/>
                  <w:divBdr>
                    <w:top w:val="none" w:sz="0" w:space="0" w:color="auto"/>
                    <w:left w:val="none" w:sz="0" w:space="0" w:color="auto"/>
                    <w:bottom w:val="none" w:sz="0" w:space="0" w:color="auto"/>
                    <w:right w:val="none" w:sz="0" w:space="0" w:color="auto"/>
                  </w:divBdr>
                </w:div>
                <w:div w:id="983899057">
                  <w:marLeft w:val="640"/>
                  <w:marRight w:val="0"/>
                  <w:marTop w:val="0"/>
                  <w:marBottom w:val="0"/>
                  <w:divBdr>
                    <w:top w:val="none" w:sz="0" w:space="0" w:color="auto"/>
                    <w:left w:val="none" w:sz="0" w:space="0" w:color="auto"/>
                    <w:bottom w:val="none" w:sz="0" w:space="0" w:color="auto"/>
                    <w:right w:val="none" w:sz="0" w:space="0" w:color="auto"/>
                  </w:divBdr>
                </w:div>
                <w:div w:id="1567914099">
                  <w:marLeft w:val="640"/>
                  <w:marRight w:val="0"/>
                  <w:marTop w:val="0"/>
                  <w:marBottom w:val="0"/>
                  <w:divBdr>
                    <w:top w:val="none" w:sz="0" w:space="0" w:color="auto"/>
                    <w:left w:val="none" w:sz="0" w:space="0" w:color="auto"/>
                    <w:bottom w:val="none" w:sz="0" w:space="0" w:color="auto"/>
                    <w:right w:val="none" w:sz="0" w:space="0" w:color="auto"/>
                  </w:divBdr>
                </w:div>
                <w:div w:id="92870581">
                  <w:marLeft w:val="640"/>
                  <w:marRight w:val="0"/>
                  <w:marTop w:val="0"/>
                  <w:marBottom w:val="0"/>
                  <w:divBdr>
                    <w:top w:val="none" w:sz="0" w:space="0" w:color="auto"/>
                    <w:left w:val="none" w:sz="0" w:space="0" w:color="auto"/>
                    <w:bottom w:val="none" w:sz="0" w:space="0" w:color="auto"/>
                    <w:right w:val="none" w:sz="0" w:space="0" w:color="auto"/>
                  </w:divBdr>
                </w:div>
                <w:div w:id="2135558886">
                  <w:marLeft w:val="640"/>
                  <w:marRight w:val="0"/>
                  <w:marTop w:val="0"/>
                  <w:marBottom w:val="0"/>
                  <w:divBdr>
                    <w:top w:val="none" w:sz="0" w:space="0" w:color="auto"/>
                    <w:left w:val="none" w:sz="0" w:space="0" w:color="auto"/>
                    <w:bottom w:val="none" w:sz="0" w:space="0" w:color="auto"/>
                    <w:right w:val="none" w:sz="0" w:space="0" w:color="auto"/>
                  </w:divBdr>
                </w:div>
                <w:div w:id="848376506">
                  <w:marLeft w:val="640"/>
                  <w:marRight w:val="0"/>
                  <w:marTop w:val="0"/>
                  <w:marBottom w:val="0"/>
                  <w:divBdr>
                    <w:top w:val="none" w:sz="0" w:space="0" w:color="auto"/>
                    <w:left w:val="none" w:sz="0" w:space="0" w:color="auto"/>
                    <w:bottom w:val="none" w:sz="0" w:space="0" w:color="auto"/>
                    <w:right w:val="none" w:sz="0" w:space="0" w:color="auto"/>
                  </w:divBdr>
                </w:div>
                <w:div w:id="638799493">
                  <w:marLeft w:val="640"/>
                  <w:marRight w:val="0"/>
                  <w:marTop w:val="0"/>
                  <w:marBottom w:val="0"/>
                  <w:divBdr>
                    <w:top w:val="none" w:sz="0" w:space="0" w:color="auto"/>
                    <w:left w:val="none" w:sz="0" w:space="0" w:color="auto"/>
                    <w:bottom w:val="none" w:sz="0" w:space="0" w:color="auto"/>
                    <w:right w:val="none" w:sz="0" w:space="0" w:color="auto"/>
                  </w:divBdr>
                </w:div>
                <w:div w:id="1907064165">
                  <w:marLeft w:val="640"/>
                  <w:marRight w:val="0"/>
                  <w:marTop w:val="0"/>
                  <w:marBottom w:val="0"/>
                  <w:divBdr>
                    <w:top w:val="none" w:sz="0" w:space="0" w:color="auto"/>
                    <w:left w:val="none" w:sz="0" w:space="0" w:color="auto"/>
                    <w:bottom w:val="none" w:sz="0" w:space="0" w:color="auto"/>
                    <w:right w:val="none" w:sz="0" w:space="0" w:color="auto"/>
                  </w:divBdr>
                </w:div>
                <w:div w:id="765998055">
                  <w:marLeft w:val="640"/>
                  <w:marRight w:val="0"/>
                  <w:marTop w:val="0"/>
                  <w:marBottom w:val="0"/>
                  <w:divBdr>
                    <w:top w:val="none" w:sz="0" w:space="0" w:color="auto"/>
                    <w:left w:val="none" w:sz="0" w:space="0" w:color="auto"/>
                    <w:bottom w:val="none" w:sz="0" w:space="0" w:color="auto"/>
                    <w:right w:val="none" w:sz="0" w:space="0" w:color="auto"/>
                  </w:divBdr>
                </w:div>
                <w:div w:id="915358079">
                  <w:marLeft w:val="640"/>
                  <w:marRight w:val="0"/>
                  <w:marTop w:val="0"/>
                  <w:marBottom w:val="0"/>
                  <w:divBdr>
                    <w:top w:val="none" w:sz="0" w:space="0" w:color="auto"/>
                    <w:left w:val="none" w:sz="0" w:space="0" w:color="auto"/>
                    <w:bottom w:val="none" w:sz="0" w:space="0" w:color="auto"/>
                    <w:right w:val="none" w:sz="0" w:space="0" w:color="auto"/>
                  </w:divBdr>
                </w:div>
                <w:div w:id="1378319277">
                  <w:marLeft w:val="640"/>
                  <w:marRight w:val="0"/>
                  <w:marTop w:val="0"/>
                  <w:marBottom w:val="0"/>
                  <w:divBdr>
                    <w:top w:val="none" w:sz="0" w:space="0" w:color="auto"/>
                    <w:left w:val="none" w:sz="0" w:space="0" w:color="auto"/>
                    <w:bottom w:val="none" w:sz="0" w:space="0" w:color="auto"/>
                    <w:right w:val="none" w:sz="0" w:space="0" w:color="auto"/>
                  </w:divBdr>
                </w:div>
                <w:div w:id="1452167312">
                  <w:marLeft w:val="640"/>
                  <w:marRight w:val="0"/>
                  <w:marTop w:val="0"/>
                  <w:marBottom w:val="0"/>
                  <w:divBdr>
                    <w:top w:val="none" w:sz="0" w:space="0" w:color="auto"/>
                    <w:left w:val="none" w:sz="0" w:space="0" w:color="auto"/>
                    <w:bottom w:val="none" w:sz="0" w:space="0" w:color="auto"/>
                    <w:right w:val="none" w:sz="0" w:space="0" w:color="auto"/>
                  </w:divBdr>
                </w:div>
                <w:div w:id="1459564256">
                  <w:marLeft w:val="640"/>
                  <w:marRight w:val="0"/>
                  <w:marTop w:val="0"/>
                  <w:marBottom w:val="0"/>
                  <w:divBdr>
                    <w:top w:val="none" w:sz="0" w:space="0" w:color="auto"/>
                    <w:left w:val="none" w:sz="0" w:space="0" w:color="auto"/>
                    <w:bottom w:val="none" w:sz="0" w:space="0" w:color="auto"/>
                    <w:right w:val="none" w:sz="0" w:space="0" w:color="auto"/>
                  </w:divBdr>
                </w:div>
                <w:div w:id="1691835686">
                  <w:marLeft w:val="640"/>
                  <w:marRight w:val="0"/>
                  <w:marTop w:val="0"/>
                  <w:marBottom w:val="0"/>
                  <w:divBdr>
                    <w:top w:val="none" w:sz="0" w:space="0" w:color="auto"/>
                    <w:left w:val="none" w:sz="0" w:space="0" w:color="auto"/>
                    <w:bottom w:val="none" w:sz="0" w:space="0" w:color="auto"/>
                    <w:right w:val="none" w:sz="0" w:space="0" w:color="auto"/>
                  </w:divBdr>
                </w:div>
                <w:div w:id="619923552">
                  <w:marLeft w:val="640"/>
                  <w:marRight w:val="0"/>
                  <w:marTop w:val="0"/>
                  <w:marBottom w:val="0"/>
                  <w:divBdr>
                    <w:top w:val="none" w:sz="0" w:space="0" w:color="auto"/>
                    <w:left w:val="none" w:sz="0" w:space="0" w:color="auto"/>
                    <w:bottom w:val="none" w:sz="0" w:space="0" w:color="auto"/>
                    <w:right w:val="none" w:sz="0" w:space="0" w:color="auto"/>
                  </w:divBdr>
                </w:div>
                <w:div w:id="556013470">
                  <w:marLeft w:val="640"/>
                  <w:marRight w:val="0"/>
                  <w:marTop w:val="0"/>
                  <w:marBottom w:val="0"/>
                  <w:divBdr>
                    <w:top w:val="none" w:sz="0" w:space="0" w:color="auto"/>
                    <w:left w:val="none" w:sz="0" w:space="0" w:color="auto"/>
                    <w:bottom w:val="none" w:sz="0" w:space="0" w:color="auto"/>
                    <w:right w:val="none" w:sz="0" w:space="0" w:color="auto"/>
                  </w:divBdr>
                </w:div>
                <w:div w:id="685060305">
                  <w:marLeft w:val="640"/>
                  <w:marRight w:val="0"/>
                  <w:marTop w:val="0"/>
                  <w:marBottom w:val="0"/>
                  <w:divBdr>
                    <w:top w:val="none" w:sz="0" w:space="0" w:color="auto"/>
                    <w:left w:val="none" w:sz="0" w:space="0" w:color="auto"/>
                    <w:bottom w:val="none" w:sz="0" w:space="0" w:color="auto"/>
                    <w:right w:val="none" w:sz="0" w:space="0" w:color="auto"/>
                  </w:divBdr>
                </w:div>
                <w:div w:id="1411348254">
                  <w:marLeft w:val="640"/>
                  <w:marRight w:val="0"/>
                  <w:marTop w:val="0"/>
                  <w:marBottom w:val="0"/>
                  <w:divBdr>
                    <w:top w:val="none" w:sz="0" w:space="0" w:color="auto"/>
                    <w:left w:val="none" w:sz="0" w:space="0" w:color="auto"/>
                    <w:bottom w:val="none" w:sz="0" w:space="0" w:color="auto"/>
                    <w:right w:val="none" w:sz="0" w:space="0" w:color="auto"/>
                  </w:divBdr>
                </w:div>
                <w:div w:id="1446731986">
                  <w:marLeft w:val="640"/>
                  <w:marRight w:val="0"/>
                  <w:marTop w:val="0"/>
                  <w:marBottom w:val="0"/>
                  <w:divBdr>
                    <w:top w:val="none" w:sz="0" w:space="0" w:color="auto"/>
                    <w:left w:val="none" w:sz="0" w:space="0" w:color="auto"/>
                    <w:bottom w:val="none" w:sz="0" w:space="0" w:color="auto"/>
                    <w:right w:val="none" w:sz="0" w:space="0" w:color="auto"/>
                  </w:divBdr>
                </w:div>
                <w:div w:id="1894660311">
                  <w:marLeft w:val="640"/>
                  <w:marRight w:val="0"/>
                  <w:marTop w:val="0"/>
                  <w:marBottom w:val="0"/>
                  <w:divBdr>
                    <w:top w:val="none" w:sz="0" w:space="0" w:color="auto"/>
                    <w:left w:val="none" w:sz="0" w:space="0" w:color="auto"/>
                    <w:bottom w:val="none" w:sz="0" w:space="0" w:color="auto"/>
                    <w:right w:val="none" w:sz="0" w:space="0" w:color="auto"/>
                  </w:divBdr>
                </w:div>
                <w:div w:id="497355937">
                  <w:marLeft w:val="640"/>
                  <w:marRight w:val="0"/>
                  <w:marTop w:val="0"/>
                  <w:marBottom w:val="0"/>
                  <w:divBdr>
                    <w:top w:val="none" w:sz="0" w:space="0" w:color="auto"/>
                    <w:left w:val="none" w:sz="0" w:space="0" w:color="auto"/>
                    <w:bottom w:val="none" w:sz="0" w:space="0" w:color="auto"/>
                    <w:right w:val="none" w:sz="0" w:space="0" w:color="auto"/>
                  </w:divBdr>
                </w:div>
                <w:div w:id="61872779">
                  <w:marLeft w:val="640"/>
                  <w:marRight w:val="0"/>
                  <w:marTop w:val="0"/>
                  <w:marBottom w:val="0"/>
                  <w:divBdr>
                    <w:top w:val="none" w:sz="0" w:space="0" w:color="auto"/>
                    <w:left w:val="none" w:sz="0" w:space="0" w:color="auto"/>
                    <w:bottom w:val="none" w:sz="0" w:space="0" w:color="auto"/>
                    <w:right w:val="none" w:sz="0" w:space="0" w:color="auto"/>
                  </w:divBdr>
                </w:div>
                <w:div w:id="1145006884">
                  <w:marLeft w:val="640"/>
                  <w:marRight w:val="0"/>
                  <w:marTop w:val="0"/>
                  <w:marBottom w:val="0"/>
                  <w:divBdr>
                    <w:top w:val="none" w:sz="0" w:space="0" w:color="auto"/>
                    <w:left w:val="none" w:sz="0" w:space="0" w:color="auto"/>
                    <w:bottom w:val="none" w:sz="0" w:space="0" w:color="auto"/>
                    <w:right w:val="none" w:sz="0" w:space="0" w:color="auto"/>
                  </w:divBdr>
                </w:div>
                <w:div w:id="1988505931">
                  <w:marLeft w:val="640"/>
                  <w:marRight w:val="0"/>
                  <w:marTop w:val="0"/>
                  <w:marBottom w:val="0"/>
                  <w:divBdr>
                    <w:top w:val="none" w:sz="0" w:space="0" w:color="auto"/>
                    <w:left w:val="none" w:sz="0" w:space="0" w:color="auto"/>
                    <w:bottom w:val="none" w:sz="0" w:space="0" w:color="auto"/>
                    <w:right w:val="none" w:sz="0" w:space="0" w:color="auto"/>
                  </w:divBdr>
                </w:div>
              </w:divsChild>
            </w:div>
            <w:div w:id="1585454618">
              <w:marLeft w:val="0"/>
              <w:marRight w:val="0"/>
              <w:marTop w:val="0"/>
              <w:marBottom w:val="0"/>
              <w:divBdr>
                <w:top w:val="none" w:sz="0" w:space="0" w:color="auto"/>
                <w:left w:val="none" w:sz="0" w:space="0" w:color="auto"/>
                <w:bottom w:val="none" w:sz="0" w:space="0" w:color="auto"/>
                <w:right w:val="none" w:sz="0" w:space="0" w:color="auto"/>
              </w:divBdr>
              <w:divsChild>
                <w:div w:id="247929958">
                  <w:marLeft w:val="640"/>
                  <w:marRight w:val="0"/>
                  <w:marTop w:val="0"/>
                  <w:marBottom w:val="0"/>
                  <w:divBdr>
                    <w:top w:val="none" w:sz="0" w:space="0" w:color="auto"/>
                    <w:left w:val="none" w:sz="0" w:space="0" w:color="auto"/>
                    <w:bottom w:val="none" w:sz="0" w:space="0" w:color="auto"/>
                    <w:right w:val="none" w:sz="0" w:space="0" w:color="auto"/>
                  </w:divBdr>
                </w:div>
                <w:div w:id="273946468">
                  <w:marLeft w:val="640"/>
                  <w:marRight w:val="0"/>
                  <w:marTop w:val="0"/>
                  <w:marBottom w:val="0"/>
                  <w:divBdr>
                    <w:top w:val="none" w:sz="0" w:space="0" w:color="auto"/>
                    <w:left w:val="none" w:sz="0" w:space="0" w:color="auto"/>
                    <w:bottom w:val="none" w:sz="0" w:space="0" w:color="auto"/>
                    <w:right w:val="none" w:sz="0" w:space="0" w:color="auto"/>
                  </w:divBdr>
                </w:div>
                <w:div w:id="1516261089">
                  <w:marLeft w:val="640"/>
                  <w:marRight w:val="0"/>
                  <w:marTop w:val="0"/>
                  <w:marBottom w:val="0"/>
                  <w:divBdr>
                    <w:top w:val="none" w:sz="0" w:space="0" w:color="auto"/>
                    <w:left w:val="none" w:sz="0" w:space="0" w:color="auto"/>
                    <w:bottom w:val="none" w:sz="0" w:space="0" w:color="auto"/>
                    <w:right w:val="none" w:sz="0" w:space="0" w:color="auto"/>
                  </w:divBdr>
                </w:div>
                <w:div w:id="900796960">
                  <w:marLeft w:val="640"/>
                  <w:marRight w:val="0"/>
                  <w:marTop w:val="0"/>
                  <w:marBottom w:val="0"/>
                  <w:divBdr>
                    <w:top w:val="none" w:sz="0" w:space="0" w:color="auto"/>
                    <w:left w:val="none" w:sz="0" w:space="0" w:color="auto"/>
                    <w:bottom w:val="none" w:sz="0" w:space="0" w:color="auto"/>
                    <w:right w:val="none" w:sz="0" w:space="0" w:color="auto"/>
                  </w:divBdr>
                </w:div>
                <w:div w:id="1971396563">
                  <w:marLeft w:val="640"/>
                  <w:marRight w:val="0"/>
                  <w:marTop w:val="0"/>
                  <w:marBottom w:val="0"/>
                  <w:divBdr>
                    <w:top w:val="none" w:sz="0" w:space="0" w:color="auto"/>
                    <w:left w:val="none" w:sz="0" w:space="0" w:color="auto"/>
                    <w:bottom w:val="none" w:sz="0" w:space="0" w:color="auto"/>
                    <w:right w:val="none" w:sz="0" w:space="0" w:color="auto"/>
                  </w:divBdr>
                </w:div>
                <w:div w:id="1800685292">
                  <w:marLeft w:val="640"/>
                  <w:marRight w:val="0"/>
                  <w:marTop w:val="0"/>
                  <w:marBottom w:val="0"/>
                  <w:divBdr>
                    <w:top w:val="none" w:sz="0" w:space="0" w:color="auto"/>
                    <w:left w:val="none" w:sz="0" w:space="0" w:color="auto"/>
                    <w:bottom w:val="none" w:sz="0" w:space="0" w:color="auto"/>
                    <w:right w:val="none" w:sz="0" w:space="0" w:color="auto"/>
                  </w:divBdr>
                </w:div>
                <w:div w:id="1978294320">
                  <w:marLeft w:val="640"/>
                  <w:marRight w:val="0"/>
                  <w:marTop w:val="0"/>
                  <w:marBottom w:val="0"/>
                  <w:divBdr>
                    <w:top w:val="none" w:sz="0" w:space="0" w:color="auto"/>
                    <w:left w:val="none" w:sz="0" w:space="0" w:color="auto"/>
                    <w:bottom w:val="none" w:sz="0" w:space="0" w:color="auto"/>
                    <w:right w:val="none" w:sz="0" w:space="0" w:color="auto"/>
                  </w:divBdr>
                </w:div>
                <w:div w:id="767390217">
                  <w:marLeft w:val="640"/>
                  <w:marRight w:val="0"/>
                  <w:marTop w:val="0"/>
                  <w:marBottom w:val="0"/>
                  <w:divBdr>
                    <w:top w:val="none" w:sz="0" w:space="0" w:color="auto"/>
                    <w:left w:val="none" w:sz="0" w:space="0" w:color="auto"/>
                    <w:bottom w:val="none" w:sz="0" w:space="0" w:color="auto"/>
                    <w:right w:val="none" w:sz="0" w:space="0" w:color="auto"/>
                  </w:divBdr>
                </w:div>
                <w:div w:id="1804468249">
                  <w:marLeft w:val="640"/>
                  <w:marRight w:val="0"/>
                  <w:marTop w:val="0"/>
                  <w:marBottom w:val="0"/>
                  <w:divBdr>
                    <w:top w:val="none" w:sz="0" w:space="0" w:color="auto"/>
                    <w:left w:val="none" w:sz="0" w:space="0" w:color="auto"/>
                    <w:bottom w:val="none" w:sz="0" w:space="0" w:color="auto"/>
                    <w:right w:val="none" w:sz="0" w:space="0" w:color="auto"/>
                  </w:divBdr>
                </w:div>
                <w:div w:id="1435443161">
                  <w:marLeft w:val="640"/>
                  <w:marRight w:val="0"/>
                  <w:marTop w:val="0"/>
                  <w:marBottom w:val="0"/>
                  <w:divBdr>
                    <w:top w:val="none" w:sz="0" w:space="0" w:color="auto"/>
                    <w:left w:val="none" w:sz="0" w:space="0" w:color="auto"/>
                    <w:bottom w:val="none" w:sz="0" w:space="0" w:color="auto"/>
                    <w:right w:val="none" w:sz="0" w:space="0" w:color="auto"/>
                  </w:divBdr>
                </w:div>
                <w:div w:id="1710910309">
                  <w:marLeft w:val="640"/>
                  <w:marRight w:val="0"/>
                  <w:marTop w:val="0"/>
                  <w:marBottom w:val="0"/>
                  <w:divBdr>
                    <w:top w:val="none" w:sz="0" w:space="0" w:color="auto"/>
                    <w:left w:val="none" w:sz="0" w:space="0" w:color="auto"/>
                    <w:bottom w:val="none" w:sz="0" w:space="0" w:color="auto"/>
                    <w:right w:val="none" w:sz="0" w:space="0" w:color="auto"/>
                  </w:divBdr>
                </w:div>
                <w:div w:id="837036134">
                  <w:marLeft w:val="640"/>
                  <w:marRight w:val="0"/>
                  <w:marTop w:val="0"/>
                  <w:marBottom w:val="0"/>
                  <w:divBdr>
                    <w:top w:val="none" w:sz="0" w:space="0" w:color="auto"/>
                    <w:left w:val="none" w:sz="0" w:space="0" w:color="auto"/>
                    <w:bottom w:val="none" w:sz="0" w:space="0" w:color="auto"/>
                    <w:right w:val="none" w:sz="0" w:space="0" w:color="auto"/>
                  </w:divBdr>
                </w:div>
                <w:div w:id="1560356990">
                  <w:marLeft w:val="640"/>
                  <w:marRight w:val="0"/>
                  <w:marTop w:val="0"/>
                  <w:marBottom w:val="0"/>
                  <w:divBdr>
                    <w:top w:val="none" w:sz="0" w:space="0" w:color="auto"/>
                    <w:left w:val="none" w:sz="0" w:space="0" w:color="auto"/>
                    <w:bottom w:val="none" w:sz="0" w:space="0" w:color="auto"/>
                    <w:right w:val="none" w:sz="0" w:space="0" w:color="auto"/>
                  </w:divBdr>
                </w:div>
                <w:div w:id="1959749509">
                  <w:marLeft w:val="640"/>
                  <w:marRight w:val="0"/>
                  <w:marTop w:val="0"/>
                  <w:marBottom w:val="0"/>
                  <w:divBdr>
                    <w:top w:val="none" w:sz="0" w:space="0" w:color="auto"/>
                    <w:left w:val="none" w:sz="0" w:space="0" w:color="auto"/>
                    <w:bottom w:val="none" w:sz="0" w:space="0" w:color="auto"/>
                    <w:right w:val="none" w:sz="0" w:space="0" w:color="auto"/>
                  </w:divBdr>
                </w:div>
                <w:div w:id="1940598177">
                  <w:marLeft w:val="640"/>
                  <w:marRight w:val="0"/>
                  <w:marTop w:val="0"/>
                  <w:marBottom w:val="0"/>
                  <w:divBdr>
                    <w:top w:val="none" w:sz="0" w:space="0" w:color="auto"/>
                    <w:left w:val="none" w:sz="0" w:space="0" w:color="auto"/>
                    <w:bottom w:val="none" w:sz="0" w:space="0" w:color="auto"/>
                    <w:right w:val="none" w:sz="0" w:space="0" w:color="auto"/>
                  </w:divBdr>
                </w:div>
                <w:div w:id="94206776">
                  <w:marLeft w:val="640"/>
                  <w:marRight w:val="0"/>
                  <w:marTop w:val="0"/>
                  <w:marBottom w:val="0"/>
                  <w:divBdr>
                    <w:top w:val="none" w:sz="0" w:space="0" w:color="auto"/>
                    <w:left w:val="none" w:sz="0" w:space="0" w:color="auto"/>
                    <w:bottom w:val="none" w:sz="0" w:space="0" w:color="auto"/>
                    <w:right w:val="none" w:sz="0" w:space="0" w:color="auto"/>
                  </w:divBdr>
                </w:div>
                <w:div w:id="1277132287">
                  <w:marLeft w:val="640"/>
                  <w:marRight w:val="0"/>
                  <w:marTop w:val="0"/>
                  <w:marBottom w:val="0"/>
                  <w:divBdr>
                    <w:top w:val="none" w:sz="0" w:space="0" w:color="auto"/>
                    <w:left w:val="none" w:sz="0" w:space="0" w:color="auto"/>
                    <w:bottom w:val="none" w:sz="0" w:space="0" w:color="auto"/>
                    <w:right w:val="none" w:sz="0" w:space="0" w:color="auto"/>
                  </w:divBdr>
                </w:div>
                <w:div w:id="1321349541">
                  <w:marLeft w:val="640"/>
                  <w:marRight w:val="0"/>
                  <w:marTop w:val="0"/>
                  <w:marBottom w:val="0"/>
                  <w:divBdr>
                    <w:top w:val="none" w:sz="0" w:space="0" w:color="auto"/>
                    <w:left w:val="none" w:sz="0" w:space="0" w:color="auto"/>
                    <w:bottom w:val="none" w:sz="0" w:space="0" w:color="auto"/>
                    <w:right w:val="none" w:sz="0" w:space="0" w:color="auto"/>
                  </w:divBdr>
                </w:div>
                <w:div w:id="408844870">
                  <w:marLeft w:val="640"/>
                  <w:marRight w:val="0"/>
                  <w:marTop w:val="0"/>
                  <w:marBottom w:val="0"/>
                  <w:divBdr>
                    <w:top w:val="none" w:sz="0" w:space="0" w:color="auto"/>
                    <w:left w:val="none" w:sz="0" w:space="0" w:color="auto"/>
                    <w:bottom w:val="none" w:sz="0" w:space="0" w:color="auto"/>
                    <w:right w:val="none" w:sz="0" w:space="0" w:color="auto"/>
                  </w:divBdr>
                </w:div>
                <w:div w:id="168057613">
                  <w:marLeft w:val="640"/>
                  <w:marRight w:val="0"/>
                  <w:marTop w:val="0"/>
                  <w:marBottom w:val="0"/>
                  <w:divBdr>
                    <w:top w:val="none" w:sz="0" w:space="0" w:color="auto"/>
                    <w:left w:val="none" w:sz="0" w:space="0" w:color="auto"/>
                    <w:bottom w:val="none" w:sz="0" w:space="0" w:color="auto"/>
                    <w:right w:val="none" w:sz="0" w:space="0" w:color="auto"/>
                  </w:divBdr>
                </w:div>
                <w:div w:id="690647435">
                  <w:marLeft w:val="640"/>
                  <w:marRight w:val="0"/>
                  <w:marTop w:val="0"/>
                  <w:marBottom w:val="0"/>
                  <w:divBdr>
                    <w:top w:val="none" w:sz="0" w:space="0" w:color="auto"/>
                    <w:left w:val="none" w:sz="0" w:space="0" w:color="auto"/>
                    <w:bottom w:val="none" w:sz="0" w:space="0" w:color="auto"/>
                    <w:right w:val="none" w:sz="0" w:space="0" w:color="auto"/>
                  </w:divBdr>
                </w:div>
                <w:div w:id="367141143">
                  <w:marLeft w:val="640"/>
                  <w:marRight w:val="0"/>
                  <w:marTop w:val="0"/>
                  <w:marBottom w:val="0"/>
                  <w:divBdr>
                    <w:top w:val="none" w:sz="0" w:space="0" w:color="auto"/>
                    <w:left w:val="none" w:sz="0" w:space="0" w:color="auto"/>
                    <w:bottom w:val="none" w:sz="0" w:space="0" w:color="auto"/>
                    <w:right w:val="none" w:sz="0" w:space="0" w:color="auto"/>
                  </w:divBdr>
                </w:div>
                <w:div w:id="90980472">
                  <w:marLeft w:val="640"/>
                  <w:marRight w:val="0"/>
                  <w:marTop w:val="0"/>
                  <w:marBottom w:val="0"/>
                  <w:divBdr>
                    <w:top w:val="none" w:sz="0" w:space="0" w:color="auto"/>
                    <w:left w:val="none" w:sz="0" w:space="0" w:color="auto"/>
                    <w:bottom w:val="none" w:sz="0" w:space="0" w:color="auto"/>
                    <w:right w:val="none" w:sz="0" w:space="0" w:color="auto"/>
                  </w:divBdr>
                </w:div>
                <w:div w:id="1733503612">
                  <w:marLeft w:val="640"/>
                  <w:marRight w:val="0"/>
                  <w:marTop w:val="0"/>
                  <w:marBottom w:val="0"/>
                  <w:divBdr>
                    <w:top w:val="none" w:sz="0" w:space="0" w:color="auto"/>
                    <w:left w:val="none" w:sz="0" w:space="0" w:color="auto"/>
                    <w:bottom w:val="none" w:sz="0" w:space="0" w:color="auto"/>
                    <w:right w:val="none" w:sz="0" w:space="0" w:color="auto"/>
                  </w:divBdr>
                </w:div>
                <w:div w:id="2001500478">
                  <w:marLeft w:val="640"/>
                  <w:marRight w:val="0"/>
                  <w:marTop w:val="0"/>
                  <w:marBottom w:val="0"/>
                  <w:divBdr>
                    <w:top w:val="none" w:sz="0" w:space="0" w:color="auto"/>
                    <w:left w:val="none" w:sz="0" w:space="0" w:color="auto"/>
                    <w:bottom w:val="none" w:sz="0" w:space="0" w:color="auto"/>
                    <w:right w:val="none" w:sz="0" w:space="0" w:color="auto"/>
                  </w:divBdr>
                </w:div>
                <w:div w:id="1569416889">
                  <w:marLeft w:val="640"/>
                  <w:marRight w:val="0"/>
                  <w:marTop w:val="0"/>
                  <w:marBottom w:val="0"/>
                  <w:divBdr>
                    <w:top w:val="none" w:sz="0" w:space="0" w:color="auto"/>
                    <w:left w:val="none" w:sz="0" w:space="0" w:color="auto"/>
                    <w:bottom w:val="none" w:sz="0" w:space="0" w:color="auto"/>
                    <w:right w:val="none" w:sz="0" w:space="0" w:color="auto"/>
                  </w:divBdr>
                </w:div>
                <w:div w:id="1667245986">
                  <w:marLeft w:val="640"/>
                  <w:marRight w:val="0"/>
                  <w:marTop w:val="0"/>
                  <w:marBottom w:val="0"/>
                  <w:divBdr>
                    <w:top w:val="none" w:sz="0" w:space="0" w:color="auto"/>
                    <w:left w:val="none" w:sz="0" w:space="0" w:color="auto"/>
                    <w:bottom w:val="none" w:sz="0" w:space="0" w:color="auto"/>
                    <w:right w:val="none" w:sz="0" w:space="0" w:color="auto"/>
                  </w:divBdr>
                </w:div>
                <w:div w:id="262691698">
                  <w:marLeft w:val="640"/>
                  <w:marRight w:val="0"/>
                  <w:marTop w:val="0"/>
                  <w:marBottom w:val="0"/>
                  <w:divBdr>
                    <w:top w:val="none" w:sz="0" w:space="0" w:color="auto"/>
                    <w:left w:val="none" w:sz="0" w:space="0" w:color="auto"/>
                    <w:bottom w:val="none" w:sz="0" w:space="0" w:color="auto"/>
                    <w:right w:val="none" w:sz="0" w:space="0" w:color="auto"/>
                  </w:divBdr>
                </w:div>
                <w:div w:id="1357582515">
                  <w:marLeft w:val="640"/>
                  <w:marRight w:val="0"/>
                  <w:marTop w:val="0"/>
                  <w:marBottom w:val="0"/>
                  <w:divBdr>
                    <w:top w:val="none" w:sz="0" w:space="0" w:color="auto"/>
                    <w:left w:val="none" w:sz="0" w:space="0" w:color="auto"/>
                    <w:bottom w:val="none" w:sz="0" w:space="0" w:color="auto"/>
                    <w:right w:val="none" w:sz="0" w:space="0" w:color="auto"/>
                  </w:divBdr>
                </w:div>
                <w:div w:id="821821907">
                  <w:marLeft w:val="640"/>
                  <w:marRight w:val="0"/>
                  <w:marTop w:val="0"/>
                  <w:marBottom w:val="0"/>
                  <w:divBdr>
                    <w:top w:val="none" w:sz="0" w:space="0" w:color="auto"/>
                    <w:left w:val="none" w:sz="0" w:space="0" w:color="auto"/>
                    <w:bottom w:val="none" w:sz="0" w:space="0" w:color="auto"/>
                    <w:right w:val="none" w:sz="0" w:space="0" w:color="auto"/>
                  </w:divBdr>
                </w:div>
                <w:div w:id="39479254">
                  <w:marLeft w:val="640"/>
                  <w:marRight w:val="0"/>
                  <w:marTop w:val="0"/>
                  <w:marBottom w:val="0"/>
                  <w:divBdr>
                    <w:top w:val="none" w:sz="0" w:space="0" w:color="auto"/>
                    <w:left w:val="none" w:sz="0" w:space="0" w:color="auto"/>
                    <w:bottom w:val="none" w:sz="0" w:space="0" w:color="auto"/>
                    <w:right w:val="none" w:sz="0" w:space="0" w:color="auto"/>
                  </w:divBdr>
                </w:div>
                <w:div w:id="675618525">
                  <w:marLeft w:val="640"/>
                  <w:marRight w:val="0"/>
                  <w:marTop w:val="0"/>
                  <w:marBottom w:val="0"/>
                  <w:divBdr>
                    <w:top w:val="none" w:sz="0" w:space="0" w:color="auto"/>
                    <w:left w:val="none" w:sz="0" w:space="0" w:color="auto"/>
                    <w:bottom w:val="none" w:sz="0" w:space="0" w:color="auto"/>
                    <w:right w:val="none" w:sz="0" w:space="0" w:color="auto"/>
                  </w:divBdr>
                </w:div>
                <w:div w:id="63455080">
                  <w:marLeft w:val="640"/>
                  <w:marRight w:val="0"/>
                  <w:marTop w:val="0"/>
                  <w:marBottom w:val="0"/>
                  <w:divBdr>
                    <w:top w:val="none" w:sz="0" w:space="0" w:color="auto"/>
                    <w:left w:val="none" w:sz="0" w:space="0" w:color="auto"/>
                    <w:bottom w:val="none" w:sz="0" w:space="0" w:color="auto"/>
                    <w:right w:val="none" w:sz="0" w:space="0" w:color="auto"/>
                  </w:divBdr>
                </w:div>
                <w:div w:id="398745419">
                  <w:marLeft w:val="640"/>
                  <w:marRight w:val="0"/>
                  <w:marTop w:val="0"/>
                  <w:marBottom w:val="0"/>
                  <w:divBdr>
                    <w:top w:val="none" w:sz="0" w:space="0" w:color="auto"/>
                    <w:left w:val="none" w:sz="0" w:space="0" w:color="auto"/>
                    <w:bottom w:val="none" w:sz="0" w:space="0" w:color="auto"/>
                    <w:right w:val="none" w:sz="0" w:space="0" w:color="auto"/>
                  </w:divBdr>
                </w:div>
                <w:div w:id="1585648625">
                  <w:marLeft w:val="640"/>
                  <w:marRight w:val="0"/>
                  <w:marTop w:val="0"/>
                  <w:marBottom w:val="0"/>
                  <w:divBdr>
                    <w:top w:val="none" w:sz="0" w:space="0" w:color="auto"/>
                    <w:left w:val="none" w:sz="0" w:space="0" w:color="auto"/>
                    <w:bottom w:val="none" w:sz="0" w:space="0" w:color="auto"/>
                    <w:right w:val="none" w:sz="0" w:space="0" w:color="auto"/>
                  </w:divBdr>
                </w:div>
                <w:div w:id="305358954">
                  <w:marLeft w:val="640"/>
                  <w:marRight w:val="0"/>
                  <w:marTop w:val="0"/>
                  <w:marBottom w:val="0"/>
                  <w:divBdr>
                    <w:top w:val="none" w:sz="0" w:space="0" w:color="auto"/>
                    <w:left w:val="none" w:sz="0" w:space="0" w:color="auto"/>
                    <w:bottom w:val="none" w:sz="0" w:space="0" w:color="auto"/>
                    <w:right w:val="none" w:sz="0" w:space="0" w:color="auto"/>
                  </w:divBdr>
                </w:div>
                <w:div w:id="1562986742">
                  <w:marLeft w:val="640"/>
                  <w:marRight w:val="0"/>
                  <w:marTop w:val="0"/>
                  <w:marBottom w:val="0"/>
                  <w:divBdr>
                    <w:top w:val="none" w:sz="0" w:space="0" w:color="auto"/>
                    <w:left w:val="none" w:sz="0" w:space="0" w:color="auto"/>
                    <w:bottom w:val="none" w:sz="0" w:space="0" w:color="auto"/>
                    <w:right w:val="none" w:sz="0" w:space="0" w:color="auto"/>
                  </w:divBdr>
                </w:div>
                <w:div w:id="877860054">
                  <w:marLeft w:val="640"/>
                  <w:marRight w:val="0"/>
                  <w:marTop w:val="0"/>
                  <w:marBottom w:val="0"/>
                  <w:divBdr>
                    <w:top w:val="none" w:sz="0" w:space="0" w:color="auto"/>
                    <w:left w:val="none" w:sz="0" w:space="0" w:color="auto"/>
                    <w:bottom w:val="none" w:sz="0" w:space="0" w:color="auto"/>
                    <w:right w:val="none" w:sz="0" w:space="0" w:color="auto"/>
                  </w:divBdr>
                </w:div>
                <w:div w:id="1408114249">
                  <w:marLeft w:val="640"/>
                  <w:marRight w:val="0"/>
                  <w:marTop w:val="0"/>
                  <w:marBottom w:val="0"/>
                  <w:divBdr>
                    <w:top w:val="none" w:sz="0" w:space="0" w:color="auto"/>
                    <w:left w:val="none" w:sz="0" w:space="0" w:color="auto"/>
                    <w:bottom w:val="none" w:sz="0" w:space="0" w:color="auto"/>
                    <w:right w:val="none" w:sz="0" w:space="0" w:color="auto"/>
                  </w:divBdr>
                </w:div>
              </w:divsChild>
            </w:div>
            <w:div w:id="1908029905">
              <w:marLeft w:val="0"/>
              <w:marRight w:val="0"/>
              <w:marTop w:val="0"/>
              <w:marBottom w:val="0"/>
              <w:divBdr>
                <w:top w:val="none" w:sz="0" w:space="0" w:color="auto"/>
                <w:left w:val="none" w:sz="0" w:space="0" w:color="auto"/>
                <w:bottom w:val="none" w:sz="0" w:space="0" w:color="auto"/>
                <w:right w:val="none" w:sz="0" w:space="0" w:color="auto"/>
              </w:divBdr>
              <w:divsChild>
                <w:div w:id="2052806079">
                  <w:marLeft w:val="640"/>
                  <w:marRight w:val="0"/>
                  <w:marTop w:val="0"/>
                  <w:marBottom w:val="0"/>
                  <w:divBdr>
                    <w:top w:val="none" w:sz="0" w:space="0" w:color="auto"/>
                    <w:left w:val="none" w:sz="0" w:space="0" w:color="auto"/>
                    <w:bottom w:val="none" w:sz="0" w:space="0" w:color="auto"/>
                    <w:right w:val="none" w:sz="0" w:space="0" w:color="auto"/>
                  </w:divBdr>
                </w:div>
                <w:div w:id="297416015">
                  <w:marLeft w:val="640"/>
                  <w:marRight w:val="0"/>
                  <w:marTop w:val="0"/>
                  <w:marBottom w:val="0"/>
                  <w:divBdr>
                    <w:top w:val="none" w:sz="0" w:space="0" w:color="auto"/>
                    <w:left w:val="none" w:sz="0" w:space="0" w:color="auto"/>
                    <w:bottom w:val="none" w:sz="0" w:space="0" w:color="auto"/>
                    <w:right w:val="none" w:sz="0" w:space="0" w:color="auto"/>
                  </w:divBdr>
                </w:div>
                <w:div w:id="1058212009">
                  <w:marLeft w:val="640"/>
                  <w:marRight w:val="0"/>
                  <w:marTop w:val="0"/>
                  <w:marBottom w:val="0"/>
                  <w:divBdr>
                    <w:top w:val="none" w:sz="0" w:space="0" w:color="auto"/>
                    <w:left w:val="none" w:sz="0" w:space="0" w:color="auto"/>
                    <w:bottom w:val="none" w:sz="0" w:space="0" w:color="auto"/>
                    <w:right w:val="none" w:sz="0" w:space="0" w:color="auto"/>
                  </w:divBdr>
                </w:div>
                <w:div w:id="878394920">
                  <w:marLeft w:val="640"/>
                  <w:marRight w:val="0"/>
                  <w:marTop w:val="0"/>
                  <w:marBottom w:val="0"/>
                  <w:divBdr>
                    <w:top w:val="none" w:sz="0" w:space="0" w:color="auto"/>
                    <w:left w:val="none" w:sz="0" w:space="0" w:color="auto"/>
                    <w:bottom w:val="none" w:sz="0" w:space="0" w:color="auto"/>
                    <w:right w:val="none" w:sz="0" w:space="0" w:color="auto"/>
                  </w:divBdr>
                </w:div>
                <w:div w:id="602029931">
                  <w:marLeft w:val="640"/>
                  <w:marRight w:val="0"/>
                  <w:marTop w:val="0"/>
                  <w:marBottom w:val="0"/>
                  <w:divBdr>
                    <w:top w:val="none" w:sz="0" w:space="0" w:color="auto"/>
                    <w:left w:val="none" w:sz="0" w:space="0" w:color="auto"/>
                    <w:bottom w:val="none" w:sz="0" w:space="0" w:color="auto"/>
                    <w:right w:val="none" w:sz="0" w:space="0" w:color="auto"/>
                  </w:divBdr>
                </w:div>
                <w:div w:id="344744195">
                  <w:marLeft w:val="640"/>
                  <w:marRight w:val="0"/>
                  <w:marTop w:val="0"/>
                  <w:marBottom w:val="0"/>
                  <w:divBdr>
                    <w:top w:val="none" w:sz="0" w:space="0" w:color="auto"/>
                    <w:left w:val="none" w:sz="0" w:space="0" w:color="auto"/>
                    <w:bottom w:val="none" w:sz="0" w:space="0" w:color="auto"/>
                    <w:right w:val="none" w:sz="0" w:space="0" w:color="auto"/>
                  </w:divBdr>
                </w:div>
                <w:div w:id="1596355936">
                  <w:marLeft w:val="640"/>
                  <w:marRight w:val="0"/>
                  <w:marTop w:val="0"/>
                  <w:marBottom w:val="0"/>
                  <w:divBdr>
                    <w:top w:val="none" w:sz="0" w:space="0" w:color="auto"/>
                    <w:left w:val="none" w:sz="0" w:space="0" w:color="auto"/>
                    <w:bottom w:val="none" w:sz="0" w:space="0" w:color="auto"/>
                    <w:right w:val="none" w:sz="0" w:space="0" w:color="auto"/>
                  </w:divBdr>
                </w:div>
                <w:div w:id="385371041">
                  <w:marLeft w:val="640"/>
                  <w:marRight w:val="0"/>
                  <w:marTop w:val="0"/>
                  <w:marBottom w:val="0"/>
                  <w:divBdr>
                    <w:top w:val="none" w:sz="0" w:space="0" w:color="auto"/>
                    <w:left w:val="none" w:sz="0" w:space="0" w:color="auto"/>
                    <w:bottom w:val="none" w:sz="0" w:space="0" w:color="auto"/>
                    <w:right w:val="none" w:sz="0" w:space="0" w:color="auto"/>
                  </w:divBdr>
                </w:div>
                <w:div w:id="1882209879">
                  <w:marLeft w:val="640"/>
                  <w:marRight w:val="0"/>
                  <w:marTop w:val="0"/>
                  <w:marBottom w:val="0"/>
                  <w:divBdr>
                    <w:top w:val="none" w:sz="0" w:space="0" w:color="auto"/>
                    <w:left w:val="none" w:sz="0" w:space="0" w:color="auto"/>
                    <w:bottom w:val="none" w:sz="0" w:space="0" w:color="auto"/>
                    <w:right w:val="none" w:sz="0" w:space="0" w:color="auto"/>
                  </w:divBdr>
                </w:div>
                <w:div w:id="498617992">
                  <w:marLeft w:val="640"/>
                  <w:marRight w:val="0"/>
                  <w:marTop w:val="0"/>
                  <w:marBottom w:val="0"/>
                  <w:divBdr>
                    <w:top w:val="none" w:sz="0" w:space="0" w:color="auto"/>
                    <w:left w:val="none" w:sz="0" w:space="0" w:color="auto"/>
                    <w:bottom w:val="none" w:sz="0" w:space="0" w:color="auto"/>
                    <w:right w:val="none" w:sz="0" w:space="0" w:color="auto"/>
                  </w:divBdr>
                </w:div>
                <w:div w:id="1252010669">
                  <w:marLeft w:val="640"/>
                  <w:marRight w:val="0"/>
                  <w:marTop w:val="0"/>
                  <w:marBottom w:val="0"/>
                  <w:divBdr>
                    <w:top w:val="none" w:sz="0" w:space="0" w:color="auto"/>
                    <w:left w:val="none" w:sz="0" w:space="0" w:color="auto"/>
                    <w:bottom w:val="none" w:sz="0" w:space="0" w:color="auto"/>
                    <w:right w:val="none" w:sz="0" w:space="0" w:color="auto"/>
                  </w:divBdr>
                </w:div>
                <w:div w:id="864252555">
                  <w:marLeft w:val="640"/>
                  <w:marRight w:val="0"/>
                  <w:marTop w:val="0"/>
                  <w:marBottom w:val="0"/>
                  <w:divBdr>
                    <w:top w:val="none" w:sz="0" w:space="0" w:color="auto"/>
                    <w:left w:val="none" w:sz="0" w:space="0" w:color="auto"/>
                    <w:bottom w:val="none" w:sz="0" w:space="0" w:color="auto"/>
                    <w:right w:val="none" w:sz="0" w:space="0" w:color="auto"/>
                  </w:divBdr>
                </w:div>
                <w:div w:id="1780181689">
                  <w:marLeft w:val="640"/>
                  <w:marRight w:val="0"/>
                  <w:marTop w:val="0"/>
                  <w:marBottom w:val="0"/>
                  <w:divBdr>
                    <w:top w:val="none" w:sz="0" w:space="0" w:color="auto"/>
                    <w:left w:val="none" w:sz="0" w:space="0" w:color="auto"/>
                    <w:bottom w:val="none" w:sz="0" w:space="0" w:color="auto"/>
                    <w:right w:val="none" w:sz="0" w:space="0" w:color="auto"/>
                  </w:divBdr>
                </w:div>
                <w:div w:id="1547402904">
                  <w:marLeft w:val="640"/>
                  <w:marRight w:val="0"/>
                  <w:marTop w:val="0"/>
                  <w:marBottom w:val="0"/>
                  <w:divBdr>
                    <w:top w:val="none" w:sz="0" w:space="0" w:color="auto"/>
                    <w:left w:val="none" w:sz="0" w:space="0" w:color="auto"/>
                    <w:bottom w:val="none" w:sz="0" w:space="0" w:color="auto"/>
                    <w:right w:val="none" w:sz="0" w:space="0" w:color="auto"/>
                  </w:divBdr>
                </w:div>
                <w:div w:id="834148327">
                  <w:marLeft w:val="640"/>
                  <w:marRight w:val="0"/>
                  <w:marTop w:val="0"/>
                  <w:marBottom w:val="0"/>
                  <w:divBdr>
                    <w:top w:val="none" w:sz="0" w:space="0" w:color="auto"/>
                    <w:left w:val="none" w:sz="0" w:space="0" w:color="auto"/>
                    <w:bottom w:val="none" w:sz="0" w:space="0" w:color="auto"/>
                    <w:right w:val="none" w:sz="0" w:space="0" w:color="auto"/>
                  </w:divBdr>
                </w:div>
                <w:div w:id="335110338">
                  <w:marLeft w:val="640"/>
                  <w:marRight w:val="0"/>
                  <w:marTop w:val="0"/>
                  <w:marBottom w:val="0"/>
                  <w:divBdr>
                    <w:top w:val="none" w:sz="0" w:space="0" w:color="auto"/>
                    <w:left w:val="none" w:sz="0" w:space="0" w:color="auto"/>
                    <w:bottom w:val="none" w:sz="0" w:space="0" w:color="auto"/>
                    <w:right w:val="none" w:sz="0" w:space="0" w:color="auto"/>
                  </w:divBdr>
                </w:div>
                <w:div w:id="143813129">
                  <w:marLeft w:val="640"/>
                  <w:marRight w:val="0"/>
                  <w:marTop w:val="0"/>
                  <w:marBottom w:val="0"/>
                  <w:divBdr>
                    <w:top w:val="none" w:sz="0" w:space="0" w:color="auto"/>
                    <w:left w:val="none" w:sz="0" w:space="0" w:color="auto"/>
                    <w:bottom w:val="none" w:sz="0" w:space="0" w:color="auto"/>
                    <w:right w:val="none" w:sz="0" w:space="0" w:color="auto"/>
                  </w:divBdr>
                </w:div>
                <w:div w:id="1990473756">
                  <w:marLeft w:val="640"/>
                  <w:marRight w:val="0"/>
                  <w:marTop w:val="0"/>
                  <w:marBottom w:val="0"/>
                  <w:divBdr>
                    <w:top w:val="none" w:sz="0" w:space="0" w:color="auto"/>
                    <w:left w:val="none" w:sz="0" w:space="0" w:color="auto"/>
                    <w:bottom w:val="none" w:sz="0" w:space="0" w:color="auto"/>
                    <w:right w:val="none" w:sz="0" w:space="0" w:color="auto"/>
                  </w:divBdr>
                </w:div>
                <w:div w:id="785386268">
                  <w:marLeft w:val="640"/>
                  <w:marRight w:val="0"/>
                  <w:marTop w:val="0"/>
                  <w:marBottom w:val="0"/>
                  <w:divBdr>
                    <w:top w:val="none" w:sz="0" w:space="0" w:color="auto"/>
                    <w:left w:val="none" w:sz="0" w:space="0" w:color="auto"/>
                    <w:bottom w:val="none" w:sz="0" w:space="0" w:color="auto"/>
                    <w:right w:val="none" w:sz="0" w:space="0" w:color="auto"/>
                  </w:divBdr>
                </w:div>
                <w:div w:id="887645347">
                  <w:marLeft w:val="640"/>
                  <w:marRight w:val="0"/>
                  <w:marTop w:val="0"/>
                  <w:marBottom w:val="0"/>
                  <w:divBdr>
                    <w:top w:val="none" w:sz="0" w:space="0" w:color="auto"/>
                    <w:left w:val="none" w:sz="0" w:space="0" w:color="auto"/>
                    <w:bottom w:val="none" w:sz="0" w:space="0" w:color="auto"/>
                    <w:right w:val="none" w:sz="0" w:space="0" w:color="auto"/>
                  </w:divBdr>
                </w:div>
                <w:div w:id="1599748099">
                  <w:marLeft w:val="640"/>
                  <w:marRight w:val="0"/>
                  <w:marTop w:val="0"/>
                  <w:marBottom w:val="0"/>
                  <w:divBdr>
                    <w:top w:val="none" w:sz="0" w:space="0" w:color="auto"/>
                    <w:left w:val="none" w:sz="0" w:space="0" w:color="auto"/>
                    <w:bottom w:val="none" w:sz="0" w:space="0" w:color="auto"/>
                    <w:right w:val="none" w:sz="0" w:space="0" w:color="auto"/>
                  </w:divBdr>
                </w:div>
                <w:div w:id="1719935849">
                  <w:marLeft w:val="640"/>
                  <w:marRight w:val="0"/>
                  <w:marTop w:val="0"/>
                  <w:marBottom w:val="0"/>
                  <w:divBdr>
                    <w:top w:val="none" w:sz="0" w:space="0" w:color="auto"/>
                    <w:left w:val="none" w:sz="0" w:space="0" w:color="auto"/>
                    <w:bottom w:val="none" w:sz="0" w:space="0" w:color="auto"/>
                    <w:right w:val="none" w:sz="0" w:space="0" w:color="auto"/>
                  </w:divBdr>
                </w:div>
                <w:div w:id="12613577">
                  <w:marLeft w:val="640"/>
                  <w:marRight w:val="0"/>
                  <w:marTop w:val="0"/>
                  <w:marBottom w:val="0"/>
                  <w:divBdr>
                    <w:top w:val="none" w:sz="0" w:space="0" w:color="auto"/>
                    <w:left w:val="none" w:sz="0" w:space="0" w:color="auto"/>
                    <w:bottom w:val="none" w:sz="0" w:space="0" w:color="auto"/>
                    <w:right w:val="none" w:sz="0" w:space="0" w:color="auto"/>
                  </w:divBdr>
                </w:div>
                <w:div w:id="2095710238">
                  <w:marLeft w:val="640"/>
                  <w:marRight w:val="0"/>
                  <w:marTop w:val="0"/>
                  <w:marBottom w:val="0"/>
                  <w:divBdr>
                    <w:top w:val="none" w:sz="0" w:space="0" w:color="auto"/>
                    <w:left w:val="none" w:sz="0" w:space="0" w:color="auto"/>
                    <w:bottom w:val="none" w:sz="0" w:space="0" w:color="auto"/>
                    <w:right w:val="none" w:sz="0" w:space="0" w:color="auto"/>
                  </w:divBdr>
                </w:div>
                <w:div w:id="2014990369">
                  <w:marLeft w:val="640"/>
                  <w:marRight w:val="0"/>
                  <w:marTop w:val="0"/>
                  <w:marBottom w:val="0"/>
                  <w:divBdr>
                    <w:top w:val="none" w:sz="0" w:space="0" w:color="auto"/>
                    <w:left w:val="none" w:sz="0" w:space="0" w:color="auto"/>
                    <w:bottom w:val="none" w:sz="0" w:space="0" w:color="auto"/>
                    <w:right w:val="none" w:sz="0" w:space="0" w:color="auto"/>
                  </w:divBdr>
                </w:div>
                <w:div w:id="557517695">
                  <w:marLeft w:val="640"/>
                  <w:marRight w:val="0"/>
                  <w:marTop w:val="0"/>
                  <w:marBottom w:val="0"/>
                  <w:divBdr>
                    <w:top w:val="none" w:sz="0" w:space="0" w:color="auto"/>
                    <w:left w:val="none" w:sz="0" w:space="0" w:color="auto"/>
                    <w:bottom w:val="none" w:sz="0" w:space="0" w:color="auto"/>
                    <w:right w:val="none" w:sz="0" w:space="0" w:color="auto"/>
                  </w:divBdr>
                </w:div>
                <w:div w:id="161506053">
                  <w:marLeft w:val="640"/>
                  <w:marRight w:val="0"/>
                  <w:marTop w:val="0"/>
                  <w:marBottom w:val="0"/>
                  <w:divBdr>
                    <w:top w:val="none" w:sz="0" w:space="0" w:color="auto"/>
                    <w:left w:val="none" w:sz="0" w:space="0" w:color="auto"/>
                    <w:bottom w:val="none" w:sz="0" w:space="0" w:color="auto"/>
                    <w:right w:val="none" w:sz="0" w:space="0" w:color="auto"/>
                  </w:divBdr>
                </w:div>
                <w:div w:id="1388606947">
                  <w:marLeft w:val="640"/>
                  <w:marRight w:val="0"/>
                  <w:marTop w:val="0"/>
                  <w:marBottom w:val="0"/>
                  <w:divBdr>
                    <w:top w:val="none" w:sz="0" w:space="0" w:color="auto"/>
                    <w:left w:val="none" w:sz="0" w:space="0" w:color="auto"/>
                    <w:bottom w:val="none" w:sz="0" w:space="0" w:color="auto"/>
                    <w:right w:val="none" w:sz="0" w:space="0" w:color="auto"/>
                  </w:divBdr>
                </w:div>
                <w:div w:id="1125269231">
                  <w:marLeft w:val="640"/>
                  <w:marRight w:val="0"/>
                  <w:marTop w:val="0"/>
                  <w:marBottom w:val="0"/>
                  <w:divBdr>
                    <w:top w:val="none" w:sz="0" w:space="0" w:color="auto"/>
                    <w:left w:val="none" w:sz="0" w:space="0" w:color="auto"/>
                    <w:bottom w:val="none" w:sz="0" w:space="0" w:color="auto"/>
                    <w:right w:val="none" w:sz="0" w:space="0" w:color="auto"/>
                  </w:divBdr>
                </w:div>
                <w:div w:id="1603758097">
                  <w:marLeft w:val="640"/>
                  <w:marRight w:val="0"/>
                  <w:marTop w:val="0"/>
                  <w:marBottom w:val="0"/>
                  <w:divBdr>
                    <w:top w:val="none" w:sz="0" w:space="0" w:color="auto"/>
                    <w:left w:val="none" w:sz="0" w:space="0" w:color="auto"/>
                    <w:bottom w:val="none" w:sz="0" w:space="0" w:color="auto"/>
                    <w:right w:val="none" w:sz="0" w:space="0" w:color="auto"/>
                  </w:divBdr>
                </w:div>
                <w:div w:id="53313496">
                  <w:marLeft w:val="640"/>
                  <w:marRight w:val="0"/>
                  <w:marTop w:val="0"/>
                  <w:marBottom w:val="0"/>
                  <w:divBdr>
                    <w:top w:val="none" w:sz="0" w:space="0" w:color="auto"/>
                    <w:left w:val="none" w:sz="0" w:space="0" w:color="auto"/>
                    <w:bottom w:val="none" w:sz="0" w:space="0" w:color="auto"/>
                    <w:right w:val="none" w:sz="0" w:space="0" w:color="auto"/>
                  </w:divBdr>
                </w:div>
                <w:div w:id="726145979">
                  <w:marLeft w:val="640"/>
                  <w:marRight w:val="0"/>
                  <w:marTop w:val="0"/>
                  <w:marBottom w:val="0"/>
                  <w:divBdr>
                    <w:top w:val="none" w:sz="0" w:space="0" w:color="auto"/>
                    <w:left w:val="none" w:sz="0" w:space="0" w:color="auto"/>
                    <w:bottom w:val="none" w:sz="0" w:space="0" w:color="auto"/>
                    <w:right w:val="none" w:sz="0" w:space="0" w:color="auto"/>
                  </w:divBdr>
                </w:div>
                <w:div w:id="1868057592">
                  <w:marLeft w:val="640"/>
                  <w:marRight w:val="0"/>
                  <w:marTop w:val="0"/>
                  <w:marBottom w:val="0"/>
                  <w:divBdr>
                    <w:top w:val="none" w:sz="0" w:space="0" w:color="auto"/>
                    <w:left w:val="none" w:sz="0" w:space="0" w:color="auto"/>
                    <w:bottom w:val="none" w:sz="0" w:space="0" w:color="auto"/>
                    <w:right w:val="none" w:sz="0" w:space="0" w:color="auto"/>
                  </w:divBdr>
                </w:div>
                <w:div w:id="2045669821">
                  <w:marLeft w:val="640"/>
                  <w:marRight w:val="0"/>
                  <w:marTop w:val="0"/>
                  <w:marBottom w:val="0"/>
                  <w:divBdr>
                    <w:top w:val="none" w:sz="0" w:space="0" w:color="auto"/>
                    <w:left w:val="none" w:sz="0" w:space="0" w:color="auto"/>
                    <w:bottom w:val="none" w:sz="0" w:space="0" w:color="auto"/>
                    <w:right w:val="none" w:sz="0" w:space="0" w:color="auto"/>
                  </w:divBdr>
                </w:div>
                <w:div w:id="140344447">
                  <w:marLeft w:val="640"/>
                  <w:marRight w:val="0"/>
                  <w:marTop w:val="0"/>
                  <w:marBottom w:val="0"/>
                  <w:divBdr>
                    <w:top w:val="none" w:sz="0" w:space="0" w:color="auto"/>
                    <w:left w:val="none" w:sz="0" w:space="0" w:color="auto"/>
                    <w:bottom w:val="none" w:sz="0" w:space="0" w:color="auto"/>
                    <w:right w:val="none" w:sz="0" w:space="0" w:color="auto"/>
                  </w:divBdr>
                </w:div>
                <w:div w:id="1000735718">
                  <w:marLeft w:val="640"/>
                  <w:marRight w:val="0"/>
                  <w:marTop w:val="0"/>
                  <w:marBottom w:val="0"/>
                  <w:divBdr>
                    <w:top w:val="none" w:sz="0" w:space="0" w:color="auto"/>
                    <w:left w:val="none" w:sz="0" w:space="0" w:color="auto"/>
                    <w:bottom w:val="none" w:sz="0" w:space="0" w:color="auto"/>
                    <w:right w:val="none" w:sz="0" w:space="0" w:color="auto"/>
                  </w:divBdr>
                </w:div>
                <w:div w:id="160195926">
                  <w:marLeft w:val="640"/>
                  <w:marRight w:val="0"/>
                  <w:marTop w:val="0"/>
                  <w:marBottom w:val="0"/>
                  <w:divBdr>
                    <w:top w:val="none" w:sz="0" w:space="0" w:color="auto"/>
                    <w:left w:val="none" w:sz="0" w:space="0" w:color="auto"/>
                    <w:bottom w:val="none" w:sz="0" w:space="0" w:color="auto"/>
                    <w:right w:val="none" w:sz="0" w:space="0" w:color="auto"/>
                  </w:divBdr>
                </w:div>
                <w:div w:id="1123116125">
                  <w:marLeft w:val="640"/>
                  <w:marRight w:val="0"/>
                  <w:marTop w:val="0"/>
                  <w:marBottom w:val="0"/>
                  <w:divBdr>
                    <w:top w:val="none" w:sz="0" w:space="0" w:color="auto"/>
                    <w:left w:val="none" w:sz="0" w:space="0" w:color="auto"/>
                    <w:bottom w:val="none" w:sz="0" w:space="0" w:color="auto"/>
                    <w:right w:val="none" w:sz="0" w:space="0" w:color="auto"/>
                  </w:divBdr>
                </w:div>
              </w:divsChild>
            </w:div>
            <w:div w:id="482700994">
              <w:marLeft w:val="0"/>
              <w:marRight w:val="0"/>
              <w:marTop w:val="0"/>
              <w:marBottom w:val="0"/>
              <w:divBdr>
                <w:top w:val="none" w:sz="0" w:space="0" w:color="auto"/>
                <w:left w:val="none" w:sz="0" w:space="0" w:color="auto"/>
                <w:bottom w:val="none" w:sz="0" w:space="0" w:color="auto"/>
                <w:right w:val="none" w:sz="0" w:space="0" w:color="auto"/>
              </w:divBdr>
              <w:divsChild>
                <w:div w:id="1993870233">
                  <w:marLeft w:val="640"/>
                  <w:marRight w:val="0"/>
                  <w:marTop w:val="0"/>
                  <w:marBottom w:val="0"/>
                  <w:divBdr>
                    <w:top w:val="none" w:sz="0" w:space="0" w:color="auto"/>
                    <w:left w:val="none" w:sz="0" w:space="0" w:color="auto"/>
                    <w:bottom w:val="none" w:sz="0" w:space="0" w:color="auto"/>
                    <w:right w:val="none" w:sz="0" w:space="0" w:color="auto"/>
                  </w:divBdr>
                </w:div>
                <w:div w:id="11032993">
                  <w:marLeft w:val="640"/>
                  <w:marRight w:val="0"/>
                  <w:marTop w:val="0"/>
                  <w:marBottom w:val="0"/>
                  <w:divBdr>
                    <w:top w:val="none" w:sz="0" w:space="0" w:color="auto"/>
                    <w:left w:val="none" w:sz="0" w:space="0" w:color="auto"/>
                    <w:bottom w:val="none" w:sz="0" w:space="0" w:color="auto"/>
                    <w:right w:val="none" w:sz="0" w:space="0" w:color="auto"/>
                  </w:divBdr>
                </w:div>
                <w:div w:id="567761721">
                  <w:marLeft w:val="640"/>
                  <w:marRight w:val="0"/>
                  <w:marTop w:val="0"/>
                  <w:marBottom w:val="0"/>
                  <w:divBdr>
                    <w:top w:val="none" w:sz="0" w:space="0" w:color="auto"/>
                    <w:left w:val="none" w:sz="0" w:space="0" w:color="auto"/>
                    <w:bottom w:val="none" w:sz="0" w:space="0" w:color="auto"/>
                    <w:right w:val="none" w:sz="0" w:space="0" w:color="auto"/>
                  </w:divBdr>
                </w:div>
                <w:div w:id="1191725739">
                  <w:marLeft w:val="640"/>
                  <w:marRight w:val="0"/>
                  <w:marTop w:val="0"/>
                  <w:marBottom w:val="0"/>
                  <w:divBdr>
                    <w:top w:val="none" w:sz="0" w:space="0" w:color="auto"/>
                    <w:left w:val="none" w:sz="0" w:space="0" w:color="auto"/>
                    <w:bottom w:val="none" w:sz="0" w:space="0" w:color="auto"/>
                    <w:right w:val="none" w:sz="0" w:space="0" w:color="auto"/>
                  </w:divBdr>
                </w:div>
                <w:div w:id="518543672">
                  <w:marLeft w:val="640"/>
                  <w:marRight w:val="0"/>
                  <w:marTop w:val="0"/>
                  <w:marBottom w:val="0"/>
                  <w:divBdr>
                    <w:top w:val="none" w:sz="0" w:space="0" w:color="auto"/>
                    <w:left w:val="none" w:sz="0" w:space="0" w:color="auto"/>
                    <w:bottom w:val="none" w:sz="0" w:space="0" w:color="auto"/>
                    <w:right w:val="none" w:sz="0" w:space="0" w:color="auto"/>
                  </w:divBdr>
                </w:div>
                <w:div w:id="1416632915">
                  <w:marLeft w:val="640"/>
                  <w:marRight w:val="0"/>
                  <w:marTop w:val="0"/>
                  <w:marBottom w:val="0"/>
                  <w:divBdr>
                    <w:top w:val="none" w:sz="0" w:space="0" w:color="auto"/>
                    <w:left w:val="none" w:sz="0" w:space="0" w:color="auto"/>
                    <w:bottom w:val="none" w:sz="0" w:space="0" w:color="auto"/>
                    <w:right w:val="none" w:sz="0" w:space="0" w:color="auto"/>
                  </w:divBdr>
                </w:div>
                <w:div w:id="1924214696">
                  <w:marLeft w:val="640"/>
                  <w:marRight w:val="0"/>
                  <w:marTop w:val="0"/>
                  <w:marBottom w:val="0"/>
                  <w:divBdr>
                    <w:top w:val="none" w:sz="0" w:space="0" w:color="auto"/>
                    <w:left w:val="none" w:sz="0" w:space="0" w:color="auto"/>
                    <w:bottom w:val="none" w:sz="0" w:space="0" w:color="auto"/>
                    <w:right w:val="none" w:sz="0" w:space="0" w:color="auto"/>
                  </w:divBdr>
                </w:div>
                <w:div w:id="1372263828">
                  <w:marLeft w:val="640"/>
                  <w:marRight w:val="0"/>
                  <w:marTop w:val="0"/>
                  <w:marBottom w:val="0"/>
                  <w:divBdr>
                    <w:top w:val="none" w:sz="0" w:space="0" w:color="auto"/>
                    <w:left w:val="none" w:sz="0" w:space="0" w:color="auto"/>
                    <w:bottom w:val="none" w:sz="0" w:space="0" w:color="auto"/>
                    <w:right w:val="none" w:sz="0" w:space="0" w:color="auto"/>
                  </w:divBdr>
                </w:div>
                <w:div w:id="1298991757">
                  <w:marLeft w:val="640"/>
                  <w:marRight w:val="0"/>
                  <w:marTop w:val="0"/>
                  <w:marBottom w:val="0"/>
                  <w:divBdr>
                    <w:top w:val="none" w:sz="0" w:space="0" w:color="auto"/>
                    <w:left w:val="none" w:sz="0" w:space="0" w:color="auto"/>
                    <w:bottom w:val="none" w:sz="0" w:space="0" w:color="auto"/>
                    <w:right w:val="none" w:sz="0" w:space="0" w:color="auto"/>
                  </w:divBdr>
                </w:div>
                <w:div w:id="1045255654">
                  <w:marLeft w:val="640"/>
                  <w:marRight w:val="0"/>
                  <w:marTop w:val="0"/>
                  <w:marBottom w:val="0"/>
                  <w:divBdr>
                    <w:top w:val="none" w:sz="0" w:space="0" w:color="auto"/>
                    <w:left w:val="none" w:sz="0" w:space="0" w:color="auto"/>
                    <w:bottom w:val="none" w:sz="0" w:space="0" w:color="auto"/>
                    <w:right w:val="none" w:sz="0" w:space="0" w:color="auto"/>
                  </w:divBdr>
                </w:div>
                <w:div w:id="2071731407">
                  <w:marLeft w:val="640"/>
                  <w:marRight w:val="0"/>
                  <w:marTop w:val="0"/>
                  <w:marBottom w:val="0"/>
                  <w:divBdr>
                    <w:top w:val="none" w:sz="0" w:space="0" w:color="auto"/>
                    <w:left w:val="none" w:sz="0" w:space="0" w:color="auto"/>
                    <w:bottom w:val="none" w:sz="0" w:space="0" w:color="auto"/>
                    <w:right w:val="none" w:sz="0" w:space="0" w:color="auto"/>
                  </w:divBdr>
                </w:div>
                <w:div w:id="959992800">
                  <w:marLeft w:val="640"/>
                  <w:marRight w:val="0"/>
                  <w:marTop w:val="0"/>
                  <w:marBottom w:val="0"/>
                  <w:divBdr>
                    <w:top w:val="none" w:sz="0" w:space="0" w:color="auto"/>
                    <w:left w:val="none" w:sz="0" w:space="0" w:color="auto"/>
                    <w:bottom w:val="none" w:sz="0" w:space="0" w:color="auto"/>
                    <w:right w:val="none" w:sz="0" w:space="0" w:color="auto"/>
                  </w:divBdr>
                </w:div>
                <w:div w:id="1235973409">
                  <w:marLeft w:val="640"/>
                  <w:marRight w:val="0"/>
                  <w:marTop w:val="0"/>
                  <w:marBottom w:val="0"/>
                  <w:divBdr>
                    <w:top w:val="none" w:sz="0" w:space="0" w:color="auto"/>
                    <w:left w:val="none" w:sz="0" w:space="0" w:color="auto"/>
                    <w:bottom w:val="none" w:sz="0" w:space="0" w:color="auto"/>
                    <w:right w:val="none" w:sz="0" w:space="0" w:color="auto"/>
                  </w:divBdr>
                </w:div>
                <w:div w:id="246227788">
                  <w:marLeft w:val="640"/>
                  <w:marRight w:val="0"/>
                  <w:marTop w:val="0"/>
                  <w:marBottom w:val="0"/>
                  <w:divBdr>
                    <w:top w:val="none" w:sz="0" w:space="0" w:color="auto"/>
                    <w:left w:val="none" w:sz="0" w:space="0" w:color="auto"/>
                    <w:bottom w:val="none" w:sz="0" w:space="0" w:color="auto"/>
                    <w:right w:val="none" w:sz="0" w:space="0" w:color="auto"/>
                  </w:divBdr>
                </w:div>
                <w:div w:id="921524522">
                  <w:marLeft w:val="640"/>
                  <w:marRight w:val="0"/>
                  <w:marTop w:val="0"/>
                  <w:marBottom w:val="0"/>
                  <w:divBdr>
                    <w:top w:val="none" w:sz="0" w:space="0" w:color="auto"/>
                    <w:left w:val="none" w:sz="0" w:space="0" w:color="auto"/>
                    <w:bottom w:val="none" w:sz="0" w:space="0" w:color="auto"/>
                    <w:right w:val="none" w:sz="0" w:space="0" w:color="auto"/>
                  </w:divBdr>
                </w:div>
                <w:div w:id="1159073400">
                  <w:marLeft w:val="640"/>
                  <w:marRight w:val="0"/>
                  <w:marTop w:val="0"/>
                  <w:marBottom w:val="0"/>
                  <w:divBdr>
                    <w:top w:val="none" w:sz="0" w:space="0" w:color="auto"/>
                    <w:left w:val="none" w:sz="0" w:space="0" w:color="auto"/>
                    <w:bottom w:val="none" w:sz="0" w:space="0" w:color="auto"/>
                    <w:right w:val="none" w:sz="0" w:space="0" w:color="auto"/>
                  </w:divBdr>
                </w:div>
                <w:div w:id="306670037">
                  <w:marLeft w:val="640"/>
                  <w:marRight w:val="0"/>
                  <w:marTop w:val="0"/>
                  <w:marBottom w:val="0"/>
                  <w:divBdr>
                    <w:top w:val="none" w:sz="0" w:space="0" w:color="auto"/>
                    <w:left w:val="none" w:sz="0" w:space="0" w:color="auto"/>
                    <w:bottom w:val="none" w:sz="0" w:space="0" w:color="auto"/>
                    <w:right w:val="none" w:sz="0" w:space="0" w:color="auto"/>
                  </w:divBdr>
                </w:div>
                <w:div w:id="871500385">
                  <w:marLeft w:val="640"/>
                  <w:marRight w:val="0"/>
                  <w:marTop w:val="0"/>
                  <w:marBottom w:val="0"/>
                  <w:divBdr>
                    <w:top w:val="none" w:sz="0" w:space="0" w:color="auto"/>
                    <w:left w:val="none" w:sz="0" w:space="0" w:color="auto"/>
                    <w:bottom w:val="none" w:sz="0" w:space="0" w:color="auto"/>
                    <w:right w:val="none" w:sz="0" w:space="0" w:color="auto"/>
                  </w:divBdr>
                </w:div>
                <w:div w:id="973174621">
                  <w:marLeft w:val="640"/>
                  <w:marRight w:val="0"/>
                  <w:marTop w:val="0"/>
                  <w:marBottom w:val="0"/>
                  <w:divBdr>
                    <w:top w:val="none" w:sz="0" w:space="0" w:color="auto"/>
                    <w:left w:val="none" w:sz="0" w:space="0" w:color="auto"/>
                    <w:bottom w:val="none" w:sz="0" w:space="0" w:color="auto"/>
                    <w:right w:val="none" w:sz="0" w:space="0" w:color="auto"/>
                  </w:divBdr>
                </w:div>
                <w:div w:id="1413427630">
                  <w:marLeft w:val="640"/>
                  <w:marRight w:val="0"/>
                  <w:marTop w:val="0"/>
                  <w:marBottom w:val="0"/>
                  <w:divBdr>
                    <w:top w:val="none" w:sz="0" w:space="0" w:color="auto"/>
                    <w:left w:val="none" w:sz="0" w:space="0" w:color="auto"/>
                    <w:bottom w:val="none" w:sz="0" w:space="0" w:color="auto"/>
                    <w:right w:val="none" w:sz="0" w:space="0" w:color="auto"/>
                  </w:divBdr>
                </w:div>
                <w:div w:id="1921871235">
                  <w:marLeft w:val="640"/>
                  <w:marRight w:val="0"/>
                  <w:marTop w:val="0"/>
                  <w:marBottom w:val="0"/>
                  <w:divBdr>
                    <w:top w:val="none" w:sz="0" w:space="0" w:color="auto"/>
                    <w:left w:val="none" w:sz="0" w:space="0" w:color="auto"/>
                    <w:bottom w:val="none" w:sz="0" w:space="0" w:color="auto"/>
                    <w:right w:val="none" w:sz="0" w:space="0" w:color="auto"/>
                  </w:divBdr>
                </w:div>
                <w:div w:id="1438257321">
                  <w:marLeft w:val="640"/>
                  <w:marRight w:val="0"/>
                  <w:marTop w:val="0"/>
                  <w:marBottom w:val="0"/>
                  <w:divBdr>
                    <w:top w:val="none" w:sz="0" w:space="0" w:color="auto"/>
                    <w:left w:val="none" w:sz="0" w:space="0" w:color="auto"/>
                    <w:bottom w:val="none" w:sz="0" w:space="0" w:color="auto"/>
                    <w:right w:val="none" w:sz="0" w:space="0" w:color="auto"/>
                  </w:divBdr>
                </w:div>
                <w:div w:id="729111448">
                  <w:marLeft w:val="640"/>
                  <w:marRight w:val="0"/>
                  <w:marTop w:val="0"/>
                  <w:marBottom w:val="0"/>
                  <w:divBdr>
                    <w:top w:val="none" w:sz="0" w:space="0" w:color="auto"/>
                    <w:left w:val="none" w:sz="0" w:space="0" w:color="auto"/>
                    <w:bottom w:val="none" w:sz="0" w:space="0" w:color="auto"/>
                    <w:right w:val="none" w:sz="0" w:space="0" w:color="auto"/>
                  </w:divBdr>
                </w:div>
                <w:div w:id="1851722610">
                  <w:marLeft w:val="640"/>
                  <w:marRight w:val="0"/>
                  <w:marTop w:val="0"/>
                  <w:marBottom w:val="0"/>
                  <w:divBdr>
                    <w:top w:val="none" w:sz="0" w:space="0" w:color="auto"/>
                    <w:left w:val="none" w:sz="0" w:space="0" w:color="auto"/>
                    <w:bottom w:val="none" w:sz="0" w:space="0" w:color="auto"/>
                    <w:right w:val="none" w:sz="0" w:space="0" w:color="auto"/>
                  </w:divBdr>
                </w:div>
                <w:div w:id="566041384">
                  <w:marLeft w:val="640"/>
                  <w:marRight w:val="0"/>
                  <w:marTop w:val="0"/>
                  <w:marBottom w:val="0"/>
                  <w:divBdr>
                    <w:top w:val="none" w:sz="0" w:space="0" w:color="auto"/>
                    <w:left w:val="none" w:sz="0" w:space="0" w:color="auto"/>
                    <w:bottom w:val="none" w:sz="0" w:space="0" w:color="auto"/>
                    <w:right w:val="none" w:sz="0" w:space="0" w:color="auto"/>
                  </w:divBdr>
                </w:div>
                <w:div w:id="1323896688">
                  <w:marLeft w:val="640"/>
                  <w:marRight w:val="0"/>
                  <w:marTop w:val="0"/>
                  <w:marBottom w:val="0"/>
                  <w:divBdr>
                    <w:top w:val="none" w:sz="0" w:space="0" w:color="auto"/>
                    <w:left w:val="none" w:sz="0" w:space="0" w:color="auto"/>
                    <w:bottom w:val="none" w:sz="0" w:space="0" w:color="auto"/>
                    <w:right w:val="none" w:sz="0" w:space="0" w:color="auto"/>
                  </w:divBdr>
                </w:div>
                <w:div w:id="1472017706">
                  <w:marLeft w:val="640"/>
                  <w:marRight w:val="0"/>
                  <w:marTop w:val="0"/>
                  <w:marBottom w:val="0"/>
                  <w:divBdr>
                    <w:top w:val="none" w:sz="0" w:space="0" w:color="auto"/>
                    <w:left w:val="none" w:sz="0" w:space="0" w:color="auto"/>
                    <w:bottom w:val="none" w:sz="0" w:space="0" w:color="auto"/>
                    <w:right w:val="none" w:sz="0" w:space="0" w:color="auto"/>
                  </w:divBdr>
                </w:div>
                <w:div w:id="664669256">
                  <w:marLeft w:val="640"/>
                  <w:marRight w:val="0"/>
                  <w:marTop w:val="0"/>
                  <w:marBottom w:val="0"/>
                  <w:divBdr>
                    <w:top w:val="none" w:sz="0" w:space="0" w:color="auto"/>
                    <w:left w:val="none" w:sz="0" w:space="0" w:color="auto"/>
                    <w:bottom w:val="none" w:sz="0" w:space="0" w:color="auto"/>
                    <w:right w:val="none" w:sz="0" w:space="0" w:color="auto"/>
                  </w:divBdr>
                </w:div>
                <w:div w:id="541865058">
                  <w:marLeft w:val="640"/>
                  <w:marRight w:val="0"/>
                  <w:marTop w:val="0"/>
                  <w:marBottom w:val="0"/>
                  <w:divBdr>
                    <w:top w:val="none" w:sz="0" w:space="0" w:color="auto"/>
                    <w:left w:val="none" w:sz="0" w:space="0" w:color="auto"/>
                    <w:bottom w:val="none" w:sz="0" w:space="0" w:color="auto"/>
                    <w:right w:val="none" w:sz="0" w:space="0" w:color="auto"/>
                  </w:divBdr>
                </w:div>
                <w:div w:id="715815324">
                  <w:marLeft w:val="640"/>
                  <w:marRight w:val="0"/>
                  <w:marTop w:val="0"/>
                  <w:marBottom w:val="0"/>
                  <w:divBdr>
                    <w:top w:val="none" w:sz="0" w:space="0" w:color="auto"/>
                    <w:left w:val="none" w:sz="0" w:space="0" w:color="auto"/>
                    <w:bottom w:val="none" w:sz="0" w:space="0" w:color="auto"/>
                    <w:right w:val="none" w:sz="0" w:space="0" w:color="auto"/>
                  </w:divBdr>
                </w:div>
                <w:div w:id="251011335">
                  <w:marLeft w:val="640"/>
                  <w:marRight w:val="0"/>
                  <w:marTop w:val="0"/>
                  <w:marBottom w:val="0"/>
                  <w:divBdr>
                    <w:top w:val="none" w:sz="0" w:space="0" w:color="auto"/>
                    <w:left w:val="none" w:sz="0" w:space="0" w:color="auto"/>
                    <w:bottom w:val="none" w:sz="0" w:space="0" w:color="auto"/>
                    <w:right w:val="none" w:sz="0" w:space="0" w:color="auto"/>
                  </w:divBdr>
                </w:div>
                <w:div w:id="675807874">
                  <w:marLeft w:val="640"/>
                  <w:marRight w:val="0"/>
                  <w:marTop w:val="0"/>
                  <w:marBottom w:val="0"/>
                  <w:divBdr>
                    <w:top w:val="none" w:sz="0" w:space="0" w:color="auto"/>
                    <w:left w:val="none" w:sz="0" w:space="0" w:color="auto"/>
                    <w:bottom w:val="none" w:sz="0" w:space="0" w:color="auto"/>
                    <w:right w:val="none" w:sz="0" w:space="0" w:color="auto"/>
                  </w:divBdr>
                </w:div>
                <w:div w:id="1147280683">
                  <w:marLeft w:val="640"/>
                  <w:marRight w:val="0"/>
                  <w:marTop w:val="0"/>
                  <w:marBottom w:val="0"/>
                  <w:divBdr>
                    <w:top w:val="none" w:sz="0" w:space="0" w:color="auto"/>
                    <w:left w:val="none" w:sz="0" w:space="0" w:color="auto"/>
                    <w:bottom w:val="none" w:sz="0" w:space="0" w:color="auto"/>
                    <w:right w:val="none" w:sz="0" w:space="0" w:color="auto"/>
                  </w:divBdr>
                </w:div>
                <w:div w:id="376930104">
                  <w:marLeft w:val="640"/>
                  <w:marRight w:val="0"/>
                  <w:marTop w:val="0"/>
                  <w:marBottom w:val="0"/>
                  <w:divBdr>
                    <w:top w:val="none" w:sz="0" w:space="0" w:color="auto"/>
                    <w:left w:val="none" w:sz="0" w:space="0" w:color="auto"/>
                    <w:bottom w:val="none" w:sz="0" w:space="0" w:color="auto"/>
                    <w:right w:val="none" w:sz="0" w:space="0" w:color="auto"/>
                  </w:divBdr>
                </w:div>
                <w:div w:id="1203636960">
                  <w:marLeft w:val="640"/>
                  <w:marRight w:val="0"/>
                  <w:marTop w:val="0"/>
                  <w:marBottom w:val="0"/>
                  <w:divBdr>
                    <w:top w:val="none" w:sz="0" w:space="0" w:color="auto"/>
                    <w:left w:val="none" w:sz="0" w:space="0" w:color="auto"/>
                    <w:bottom w:val="none" w:sz="0" w:space="0" w:color="auto"/>
                    <w:right w:val="none" w:sz="0" w:space="0" w:color="auto"/>
                  </w:divBdr>
                </w:div>
                <w:div w:id="1091320145">
                  <w:marLeft w:val="640"/>
                  <w:marRight w:val="0"/>
                  <w:marTop w:val="0"/>
                  <w:marBottom w:val="0"/>
                  <w:divBdr>
                    <w:top w:val="none" w:sz="0" w:space="0" w:color="auto"/>
                    <w:left w:val="none" w:sz="0" w:space="0" w:color="auto"/>
                    <w:bottom w:val="none" w:sz="0" w:space="0" w:color="auto"/>
                    <w:right w:val="none" w:sz="0" w:space="0" w:color="auto"/>
                  </w:divBdr>
                </w:div>
                <w:div w:id="2028435167">
                  <w:marLeft w:val="640"/>
                  <w:marRight w:val="0"/>
                  <w:marTop w:val="0"/>
                  <w:marBottom w:val="0"/>
                  <w:divBdr>
                    <w:top w:val="none" w:sz="0" w:space="0" w:color="auto"/>
                    <w:left w:val="none" w:sz="0" w:space="0" w:color="auto"/>
                    <w:bottom w:val="none" w:sz="0" w:space="0" w:color="auto"/>
                    <w:right w:val="none" w:sz="0" w:space="0" w:color="auto"/>
                  </w:divBdr>
                </w:div>
                <w:div w:id="2080978948">
                  <w:marLeft w:val="640"/>
                  <w:marRight w:val="0"/>
                  <w:marTop w:val="0"/>
                  <w:marBottom w:val="0"/>
                  <w:divBdr>
                    <w:top w:val="none" w:sz="0" w:space="0" w:color="auto"/>
                    <w:left w:val="none" w:sz="0" w:space="0" w:color="auto"/>
                    <w:bottom w:val="none" w:sz="0" w:space="0" w:color="auto"/>
                    <w:right w:val="none" w:sz="0" w:space="0" w:color="auto"/>
                  </w:divBdr>
                </w:div>
              </w:divsChild>
            </w:div>
            <w:div w:id="558327563">
              <w:marLeft w:val="0"/>
              <w:marRight w:val="0"/>
              <w:marTop w:val="0"/>
              <w:marBottom w:val="0"/>
              <w:divBdr>
                <w:top w:val="none" w:sz="0" w:space="0" w:color="auto"/>
                <w:left w:val="none" w:sz="0" w:space="0" w:color="auto"/>
                <w:bottom w:val="none" w:sz="0" w:space="0" w:color="auto"/>
                <w:right w:val="none" w:sz="0" w:space="0" w:color="auto"/>
              </w:divBdr>
              <w:divsChild>
                <w:div w:id="2102797289">
                  <w:marLeft w:val="640"/>
                  <w:marRight w:val="0"/>
                  <w:marTop w:val="0"/>
                  <w:marBottom w:val="0"/>
                  <w:divBdr>
                    <w:top w:val="none" w:sz="0" w:space="0" w:color="auto"/>
                    <w:left w:val="none" w:sz="0" w:space="0" w:color="auto"/>
                    <w:bottom w:val="none" w:sz="0" w:space="0" w:color="auto"/>
                    <w:right w:val="none" w:sz="0" w:space="0" w:color="auto"/>
                  </w:divBdr>
                </w:div>
                <w:div w:id="788864299">
                  <w:marLeft w:val="640"/>
                  <w:marRight w:val="0"/>
                  <w:marTop w:val="0"/>
                  <w:marBottom w:val="0"/>
                  <w:divBdr>
                    <w:top w:val="none" w:sz="0" w:space="0" w:color="auto"/>
                    <w:left w:val="none" w:sz="0" w:space="0" w:color="auto"/>
                    <w:bottom w:val="none" w:sz="0" w:space="0" w:color="auto"/>
                    <w:right w:val="none" w:sz="0" w:space="0" w:color="auto"/>
                  </w:divBdr>
                </w:div>
                <w:div w:id="166941066">
                  <w:marLeft w:val="640"/>
                  <w:marRight w:val="0"/>
                  <w:marTop w:val="0"/>
                  <w:marBottom w:val="0"/>
                  <w:divBdr>
                    <w:top w:val="none" w:sz="0" w:space="0" w:color="auto"/>
                    <w:left w:val="none" w:sz="0" w:space="0" w:color="auto"/>
                    <w:bottom w:val="none" w:sz="0" w:space="0" w:color="auto"/>
                    <w:right w:val="none" w:sz="0" w:space="0" w:color="auto"/>
                  </w:divBdr>
                </w:div>
                <w:div w:id="1070153315">
                  <w:marLeft w:val="640"/>
                  <w:marRight w:val="0"/>
                  <w:marTop w:val="0"/>
                  <w:marBottom w:val="0"/>
                  <w:divBdr>
                    <w:top w:val="none" w:sz="0" w:space="0" w:color="auto"/>
                    <w:left w:val="none" w:sz="0" w:space="0" w:color="auto"/>
                    <w:bottom w:val="none" w:sz="0" w:space="0" w:color="auto"/>
                    <w:right w:val="none" w:sz="0" w:space="0" w:color="auto"/>
                  </w:divBdr>
                </w:div>
                <w:div w:id="1750535826">
                  <w:marLeft w:val="640"/>
                  <w:marRight w:val="0"/>
                  <w:marTop w:val="0"/>
                  <w:marBottom w:val="0"/>
                  <w:divBdr>
                    <w:top w:val="none" w:sz="0" w:space="0" w:color="auto"/>
                    <w:left w:val="none" w:sz="0" w:space="0" w:color="auto"/>
                    <w:bottom w:val="none" w:sz="0" w:space="0" w:color="auto"/>
                    <w:right w:val="none" w:sz="0" w:space="0" w:color="auto"/>
                  </w:divBdr>
                </w:div>
                <w:div w:id="2065719218">
                  <w:marLeft w:val="640"/>
                  <w:marRight w:val="0"/>
                  <w:marTop w:val="0"/>
                  <w:marBottom w:val="0"/>
                  <w:divBdr>
                    <w:top w:val="none" w:sz="0" w:space="0" w:color="auto"/>
                    <w:left w:val="none" w:sz="0" w:space="0" w:color="auto"/>
                    <w:bottom w:val="none" w:sz="0" w:space="0" w:color="auto"/>
                    <w:right w:val="none" w:sz="0" w:space="0" w:color="auto"/>
                  </w:divBdr>
                </w:div>
                <w:div w:id="1194999262">
                  <w:marLeft w:val="640"/>
                  <w:marRight w:val="0"/>
                  <w:marTop w:val="0"/>
                  <w:marBottom w:val="0"/>
                  <w:divBdr>
                    <w:top w:val="none" w:sz="0" w:space="0" w:color="auto"/>
                    <w:left w:val="none" w:sz="0" w:space="0" w:color="auto"/>
                    <w:bottom w:val="none" w:sz="0" w:space="0" w:color="auto"/>
                    <w:right w:val="none" w:sz="0" w:space="0" w:color="auto"/>
                  </w:divBdr>
                </w:div>
                <w:div w:id="264001543">
                  <w:marLeft w:val="640"/>
                  <w:marRight w:val="0"/>
                  <w:marTop w:val="0"/>
                  <w:marBottom w:val="0"/>
                  <w:divBdr>
                    <w:top w:val="none" w:sz="0" w:space="0" w:color="auto"/>
                    <w:left w:val="none" w:sz="0" w:space="0" w:color="auto"/>
                    <w:bottom w:val="none" w:sz="0" w:space="0" w:color="auto"/>
                    <w:right w:val="none" w:sz="0" w:space="0" w:color="auto"/>
                  </w:divBdr>
                </w:div>
                <w:div w:id="858202216">
                  <w:marLeft w:val="640"/>
                  <w:marRight w:val="0"/>
                  <w:marTop w:val="0"/>
                  <w:marBottom w:val="0"/>
                  <w:divBdr>
                    <w:top w:val="none" w:sz="0" w:space="0" w:color="auto"/>
                    <w:left w:val="none" w:sz="0" w:space="0" w:color="auto"/>
                    <w:bottom w:val="none" w:sz="0" w:space="0" w:color="auto"/>
                    <w:right w:val="none" w:sz="0" w:space="0" w:color="auto"/>
                  </w:divBdr>
                </w:div>
                <w:div w:id="928999368">
                  <w:marLeft w:val="640"/>
                  <w:marRight w:val="0"/>
                  <w:marTop w:val="0"/>
                  <w:marBottom w:val="0"/>
                  <w:divBdr>
                    <w:top w:val="none" w:sz="0" w:space="0" w:color="auto"/>
                    <w:left w:val="none" w:sz="0" w:space="0" w:color="auto"/>
                    <w:bottom w:val="none" w:sz="0" w:space="0" w:color="auto"/>
                    <w:right w:val="none" w:sz="0" w:space="0" w:color="auto"/>
                  </w:divBdr>
                </w:div>
                <w:div w:id="2090803256">
                  <w:marLeft w:val="640"/>
                  <w:marRight w:val="0"/>
                  <w:marTop w:val="0"/>
                  <w:marBottom w:val="0"/>
                  <w:divBdr>
                    <w:top w:val="none" w:sz="0" w:space="0" w:color="auto"/>
                    <w:left w:val="none" w:sz="0" w:space="0" w:color="auto"/>
                    <w:bottom w:val="none" w:sz="0" w:space="0" w:color="auto"/>
                    <w:right w:val="none" w:sz="0" w:space="0" w:color="auto"/>
                  </w:divBdr>
                </w:div>
                <w:div w:id="276644941">
                  <w:marLeft w:val="640"/>
                  <w:marRight w:val="0"/>
                  <w:marTop w:val="0"/>
                  <w:marBottom w:val="0"/>
                  <w:divBdr>
                    <w:top w:val="none" w:sz="0" w:space="0" w:color="auto"/>
                    <w:left w:val="none" w:sz="0" w:space="0" w:color="auto"/>
                    <w:bottom w:val="none" w:sz="0" w:space="0" w:color="auto"/>
                    <w:right w:val="none" w:sz="0" w:space="0" w:color="auto"/>
                  </w:divBdr>
                </w:div>
                <w:div w:id="1601915116">
                  <w:marLeft w:val="640"/>
                  <w:marRight w:val="0"/>
                  <w:marTop w:val="0"/>
                  <w:marBottom w:val="0"/>
                  <w:divBdr>
                    <w:top w:val="none" w:sz="0" w:space="0" w:color="auto"/>
                    <w:left w:val="none" w:sz="0" w:space="0" w:color="auto"/>
                    <w:bottom w:val="none" w:sz="0" w:space="0" w:color="auto"/>
                    <w:right w:val="none" w:sz="0" w:space="0" w:color="auto"/>
                  </w:divBdr>
                </w:div>
                <w:div w:id="604508216">
                  <w:marLeft w:val="640"/>
                  <w:marRight w:val="0"/>
                  <w:marTop w:val="0"/>
                  <w:marBottom w:val="0"/>
                  <w:divBdr>
                    <w:top w:val="none" w:sz="0" w:space="0" w:color="auto"/>
                    <w:left w:val="none" w:sz="0" w:space="0" w:color="auto"/>
                    <w:bottom w:val="none" w:sz="0" w:space="0" w:color="auto"/>
                    <w:right w:val="none" w:sz="0" w:space="0" w:color="auto"/>
                  </w:divBdr>
                </w:div>
                <w:div w:id="836112642">
                  <w:marLeft w:val="640"/>
                  <w:marRight w:val="0"/>
                  <w:marTop w:val="0"/>
                  <w:marBottom w:val="0"/>
                  <w:divBdr>
                    <w:top w:val="none" w:sz="0" w:space="0" w:color="auto"/>
                    <w:left w:val="none" w:sz="0" w:space="0" w:color="auto"/>
                    <w:bottom w:val="none" w:sz="0" w:space="0" w:color="auto"/>
                    <w:right w:val="none" w:sz="0" w:space="0" w:color="auto"/>
                  </w:divBdr>
                </w:div>
                <w:div w:id="300307412">
                  <w:marLeft w:val="640"/>
                  <w:marRight w:val="0"/>
                  <w:marTop w:val="0"/>
                  <w:marBottom w:val="0"/>
                  <w:divBdr>
                    <w:top w:val="none" w:sz="0" w:space="0" w:color="auto"/>
                    <w:left w:val="none" w:sz="0" w:space="0" w:color="auto"/>
                    <w:bottom w:val="none" w:sz="0" w:space="0" w:color="auto"/>
                    <w:right w:val="none" w:sz="0" w:space="0" w:color="auto"/>
                  </w:divBdr>
                </w:div>
                <w:div w:id="286860840">
                  <w:marLeft w:val="640"/>
                  <w:marRight w:val="0"/>
                  <w:marTop w:val="0"/>
                  <w:marBottom w:val="0"/>
                  <w:divBdr>
                    <w:top w:val="none" w:sz="0" w:space="0" w:color="auto"/>
                    <w:left w:val="none" w:sz="0" w:space="0" w:color="auto"/>
                    <w:bottom w:val="none" w:sz="0" w:space="0" w:color="auto"/>
                    <w:right w:val="none" w:sz="0" w:space="0" w:color="auto"/>
                  </w:divBdr>
                </w:div>
                <w:div w:id="1809279346">
                  <w:marLeft w:val="640"/>
                  <w:marRight w:val="0"/>
                  <w:marTop w:val="0"/>
                  <w:marBottom w:val="0"/>
                  <w:divBdr>
                    <w:top w:val="none" w:sz="0" w:space="0" w:color="auto"/>
                    <w:left w:val="none" w:sz="0" w:space="0" w:color="auto"/>
                    <w:bottom w:val="none" w:sz="0" w:space="0" w:color="auto"/>
                    <w:right w:val="none" w:sz="0" w:space="0" w:color="auto"/>
                  </w:divBdr>
                </w:div>
                <w:div w:id="1942488656">
                  <w:marLeft w:val="640"/>
                  <w:marRight w:val="0"/>
                  <w:marTop w:val="0"/>
                  <w:marBottom w:val="0"/>
                  <w:divBdr>
                    <w:top w:val="none" w:sz="0" w:space="0" w:color="auto"/>
                    <w:left w:val="none" w:sz="0" w:space="0" w:color="auto"/>
                    <w:bottom w:val="none" w:sz="0" w:space="0" w:color="auto"/>
                    <w:right w:val="none" w:sz="0" w:space="0" w:color="auto"/>
                  </w:divBdr>
                </w:div>
                <w:div w:id="984121144">
                  <w:marLeft w:val="640"/>
                  <w:marRight w:val="0"/>
                  <w:marTop w:val="0"/>
                  <w:marBottom w:val="0"/>
                  <w:divBdr>
                    <w:top w:val="none" w:sz="0" w:space="0" w:color="auto"/>
                    <w:left w:val="none" w:sz="0" w:space="0" w:color="auto"/>
                    <w:bottom w:val="none" w:sz="0" w:space="0" w:color="auto"/>
                    <w:right w:val="none" w:sz="0" w:space="0" w:color="auto"/>
                  </w:divBdr>
                </w:div>
                <w:div w:id="761295365">
                  <w:marLeft w:val="640"/>
                  <w:marRight w:val="0"/>
                  <w:marTop w:val="0"/>
                  <w:marBottom w:val="0"/>
                  <w:divBdr>
                    <w:top w:val="none" w:sz="0" w:space="0" w:color="auto"/>
                    <w:left w:val="none" w:sz="0" w:space="0" w:color="auto"/>
                    <w:bottom w:val="none" w:sz="0" w:space="0" w:color="auto"/>
                    <w:right w:val="none" w:sz="0" w:space="0" w:color="auto"/>
                  </w:divBdr>
                </w:div>
                <w:div w:id="1394347978">
                  <w:marLeft w:val="640"/>
                  <w:marRight w:val="0"/>
                  <w:marTop w:val="0"/>
                  <w:marBottom w:val="0"/>
                  <w:divBdr>
                    <w:top w:val="none" w:sz="0" w:space="0" w:color="auto"/>
                    <w:left w:val="none" w:sz="0" w:space="0" w:color="auto"/>
                    <w:bottom w:val="none" w:sz="0" w:space="0" w:color="auto"/>
                    <w:right w:val="none" w:sz="0" w:space="0" w:color="auto"/>
                  </w:divBdr>
                </w:div>
                <w:div w:id="929192404">
                  <w:marLeft w:val="640"/>
                  <w:marRight w:val="0"/>
                  <w:marTop w:val="0"/>
                  <w:marBottom w:val="0"/>
                  <w:divBdr>
                    <w:top w:val="none" w:sz="0" w:space="0" w:color="auto"/>
                    <w:left w:val="none" w:sz="0" w:space="0" w:color="auto"/>
                    <w:bottom w:val="none" w:sz="0" w:space="0" w:color="auto"/>
                    <w:right w:val="none" w:sz="0" w:space="0" w:color="auto"/>
                  </w:divBdr>
                </w:div>
                <w:div w:id="698822994">
                  <w:marLeft w:val="640"/>
                  <w:marRight w:val="0"/>
                  <w:marTop w:val="0"/>
                  <w:marBottom w:val="0"/>
                  <w:divBdr>
                    <w:top w:val="none" w:sz="0" w:space="0" w:color="auto"/>
                    <w:left w:val="none" w:sz="0" w:space="0" w:color="auto"/>
                    <w:bottom w:val="none" w:sz="0" w:space="0" w:color="auto"/>
                    <w:right w:val="none" w:sz="0" w:space="0" w:color="auto"/>
                  </w:divBdr>
                </w:div>
                <w:div w:id="469053468">
                  <w:marLeft w:val="640"/>
                  <w:marRight w:val="0"/>
                  <w:marTop w:val="0"/>
                  <w:marBottom w:val="0"/>
                  <w:divBdr>
                    <w:top w:val="none" w:sz="0" w:space="0" w:color="auto"/>
                    <w:left w:val="none" w:sz="0" w:space="0" w:color="auto"/>
                    <w:bottom w:val="none" w:sz="0" w:space="0" w:color="auto"/>
                    <w:right w:val="none" w:sz="0" w:space="0" w:color="auto"/>
                  </w:divBdr>
                </w:div>
                <w:div w:id="1082677346">
                  <w:marLeft w:val="640"/>
                  <w:marRight w:val="0"/>
                  <w:marTop w:val="0"/>
                  <w:marBottom w:val="0"/>
                  <w:divBdr>
                    <w:top w:val="none" w:sz="0" w:space="0" w:color="auto"/>
                    <w:left w:val="none" w:sz="0" w:space="0" w:color="auto"/>
                    <w:bottom w:val="none" w:sz="0" w:space="0" w:color="auto"/>
                    <w:right w:val="none" w:sz="0" w:space="0" w:color="auto"/>
                  </w:divBdr>
                </w:div>
                <w:div w:id="1319918405">
                  <w:marLeft w:val="640"/>
                  <w:marRight w:val="0"/>
                  <w:marTop w:val="0"/>
                  <w:marBottom w:val="0"/>
                  <w:divBdr>
                    <w:top w:val="none" w:sz="0" w:space="0" w:color="auto"/>
                    <w:left w:val="none" w:sz="0" w:space="0" w:color="auto"/>
                    <w:bottom w:val="none" w:sz="0" w:space="0" w:color="auto"/>
                    <w:right w:val="none" w:sz="0" w:space="0" w:color="auto"/>
                  </w:divBdr>
                </w:div>
                <w:div w:id="2000498687">
                  <w:marLeft w:val="640"/>
                  <w:marRight w:val="0"/>
                  <w:marTop w:val="0"/>
                  <w:marBottom w:val="0"/>
                  <w:divBdr>
                    <w:top w:val="none" w:sz="0" w:space="0" w:color="auto"/>
                    <w:left w:val="none" w:sz="0" w:space="0" w:color="auto"/>
                    <w:bottom w:val="none" w:sz="0" w:space="0" w:color="auto"/>
                    <w:right w:val="none" w:sz="0" w:space="0" w:color="auto"/>
                  </w:divBdr>
                </w:div>
                <w:div w:id="1438334385">
                  <w:marLeft w:val="640"/>
                  <w:marRight w:val="0"/>
                  <w:marTop w:val="0"/>
                  <w:marBottom w:val="0"/>
                  <w:divBdr>
                    <w:top w:val="none" w:sz="0" w:space="0" w:color="auto"/>
                    <w:left w:val="none" w:sz="0" w:space="0" w:color="auto"/>
                    <w:bottom w:val="none" w:sz="0" w:space="0" w:color="auto"/>
                    <w:right w:val="none" w:sz="0" w:space="0" w:color="auto"/>
                  </w:divBdr>
                </w:div>
                <w:div w:id="1094666233">
                  <w:marLeft w:val="640"/>
                  <w:marRight w:val="0"/>
                  <w:marTop w:val="0"/>
                  <w:marBottom w:val="0"/>
                  <w:divBdr>
                    <w:top w:val="none" w:sz="0" w:space="0" w:color="auto"/>
                    <w:left w:val="none" w:sz="0" w:space="0" w:color="auto"/>
                    <w:bottom w:val="none" w:sz="0" w:space="0" w:color="auto"/>
                    <w:right w:val="none" w:sz="0" w:space="0" w:color="auto"/>
                  </w:divBdr>
                </w:div>
                <w:div w:id="1082802909">
                  <w:marLeft w:val="640"/>
                  <w:marRight w:val="0"/>
                  <w:marTop w:val="0"/>
                  <w:marBottom w:val="0"/>
                  <w:divBdr>
                    <w:top w:val="none" w:sz="0" w:space="0" w:color="auto"/>
                    <w:left w:val="none" w:sz="0" w:space="0" w:color="auto"/>
                    <w:bottom w:val="none" w:sz="0" w:space="0" w:color="auto"/>
                    <w:right w:val="none" w:sz="0" w:space="0" w:color="auto"/>
                  </w:divBdr>
                </w:div>
                <w:div w:id="965358680">
                  <w:marLeft w:val="640"/>
                  <w:marRight w:val="0"/>
                  <w:marTop w:val="0"/>
                  <w:marBottom w:val="0"/>
                  <w:divBdr>
                    <w:top w:val="none" w:sz="0" w:space="0" w:color="auto"/>
                    <w:left w:val="none" w:sz="0" w:space="0" w:color="auto"/>
                    <w:bottom w:val="none" w:sz="0" w:space="0" w:color="auto"/>
                    <w:right w:val="none" w:sz="0" w:space="0" w:color="auto"/>
                  </w:divBdr>
                </w:div>
                <w:div w:id="496456247">
                  <w:marLeft w:val="640"/>
                  <w:marRight w:val="0"/>
                  <w:marTop w:val="0"/>
                  <w:marBottom w:val="0"/>
                  <w:divBdr>
                    <w:top w:val="none" w:sz="0" w:space="0" w:color="auto"/>
                    <w:left w:val="none" w:sz="0" w:space="0" w:color="auto"/>
                    <w:bottom w:val="none" w:sz="0" w:space="0" w:color="auto"/>
                    <w:right w:val="none" w:sz="0" w:space="0" w:color="auto"/>
                  </w:divBdr>
                </w:div>
                <w:div w:id="848449340">
                  <w:marLeft w:val="640"/>
                  <w:marRight w:val="0"/>
                  <w:marTop w:val="0"/>
                  <w:marBottom w:val="0"/>
                  <w:divBdr>
                    <w:top w:val="none" w:sz="0" w:space="0" w:color="auto"/>
                    <w:left w:val="none" w:sz="0" w:space="0" w:color="auto"/>
                    <w:bottom w:val="none" w:sz="0" w:space="0" w:color="auto"/>
                    <w:right w:val="none" w:sz="0" w:space="0" w:color="auto"/>
                  </w:divBdr>
                </w:div>
                <w:div w:id="1595745560">
                  <w:marLeft w:val="640"/>
                  <w:marRight w:val="0"/>
                  <w:marTop w:val="0"/>
                  <w:marBottom w:val="0"/>
                  <w:divBdr>
                    <w:top w:val="none" w:sz="0" w:space="0" w:color="auto"/>
                    <w:left w:val="none" w:sz="0" w:space="0" w:color="auto"/>
                    <w:bottom w:val="none" w:sz="0" w:space="0" w:color="auto"/>
                    <w:right w:val="none" w:sz="0" w:space="0" w:color="auto"/>
                  </w:divBdr>
                </w:div>
                <w:div w:id="238180253">
                  <w:marLeft w:val="640"/>
                  <w:marRight w:val="0"/>
                  <w:marTop w:val="0"/>
                  <w:marBottom w:val="0"/>
                  <w:divBdr>
                    <w:top w:val="none" w:sz="0" w:space="0" w:color="auto"/>
                    <w:left w:val="none" w:sz="0" w:space="0" w:color="auto"/>
                    <w:bottom w:val="none" w:sz="0" w:space="0" w:color="auto"/>
                    <w:right w:val="none" w:sz="0" w:space="0" w:color="auto"/>
                  </w:divBdr>
                </w:div>
                <w:div w:id="1393042732">
                  <w:marLeft w:val="640"/>
                  <w:marRight w:val="0"/>
                  <w:marTop w:val="0"/>
                  <w:marBottom w:val="0"/>
                  <w:divBdr>
                    <w:top w:val="none" w:sz="0" w:space="0" w:color="auto"/>
                    <w:left w:val="none" w:sz="0" w:space="0" w:color="auto"/>
                    <w:bottom w:val="none" w:sz="0" w:space="0" w:color="auto"/>
                    <w:right w:val="none" w:sz="0" w:space="0" w:color="auto"/>
                  </w:divBdr>
                </w:div>
                <w:div w:id="477112193">
                  <w:marLeft w:val="640"/>
                  <w:marRight w:val="0"/>
                  <w:marTop w:val="0"/>
                  <w:marBottom w:val="0"/>
                  <w:divBdr>
                    <w:top w:val="none" w:sz="0" w:space="0" w:color="auto"/>
                    <w:left w:val="none" w:sz="0" w:space="0" w:color="auto"/>
                    <w:bottom w:val="none" w:sz="0" w:space="0" w:color="auto"/>
                    <w:right w:val="none" w:sz="0" w:space="0" w:color="auto"/>
                  </w:divBdr>
                </w:div>
                <w:div w:id="36198705">
                  <w:marLeft w:val="640"/>
                  <w:marRight w:val="0"/>
                  <w:marTop w:val="0"/>
                  <w:marBottom w:val="0"/>
                  <w:divBdr>
                    <w:top w:val="none" w:sz="0" w:space="0" w:color="auto"/>
                    <w:left w:val="none" w:sz="0" w:space="0" w:color="auto"/>
                    <w:bottom w:val="none" w:sz="0" w:space="0" w:color="auto"/>
                    <w:right w:val="none" w:sz="0" w:space="0" w:color="auto"/>
                  </w:divBdr>
                </w:div>
                <w:div w:id="1346246004">
                  <w:marLeft w:val="640"/>
                  <w:marRight w:val="0"/>
                  <w:marTop w:val="0"/>
                  <w:marBottom w:val="0"/>
                  <w:divBdr>
                    <w:top w:val="none" w:sz="0" w:space="0" w:color="auto"/>
                    <w:left w:val="none" w:sz="0" w:space="0" w:color="auto"/>
                    <w:bottom w:val="none" w:sz="0" w:space="0" w:color="auto"/>
                    <w:right w:val="none" w:sz="0" w:space="0" w:color="auto"/>
                  </w:divBdr>
                </w:div>
              </w:divsChild>
            </w:div>
            <w:div w:id="60325080">
              <w:marLeft w:val="0"/>
              <w:marRight w:val="0"/>
              <w:marTop w:val="0"/>
              <w:marBottom w:val="0"/>
              <w:divBdr>
                <w:top w:val="none" w:sz="0" w:space="0" w:color="auto"/>
                <w:left w:val="none" w:sz="0" w:space="0" w:color="auto"/>
                <w:bottom w:val="none" w:sz="0" w:space="0" w:color="auto"/>
                <w:right w:val="none" w:sz="0" w:space="0" w:color="auto"/>
              </w:divBdr>
              <w:divsChild>
                <w:div w:id="309600755">
                  <w:marLeft w:val="640"/>
                  <w:marRight w:val="0"/>
                  <w:marTop w:val="0"/>
                  <w:marBottom w:val="0"/>
                  <w:divBdr>
                    <w:top w:val="none" w:sz="0" w:space="0" w:color="auto"/>
                    <w:left w:val="none" w:sz="0" w:space="0" w:color="auto"/>
                    <w:bottom w:val="none" w:sz="0" w:space="0" w:color="auto"/>
                    <w:right w:val="none" w:sz="0" w:space="0" w:color="auto"/>
                  </w:divBdr>
                </w:div>
                <w:div w:id="1927879273">
                  <w:marLeft w:val="640"/>
                  <w:marRight w:val="0"/>
                  <w:marTop w:val="0"/>
                  <w:marBottom w:val="0"/>
                  <w:divBdr>
                    <w:top w:val="none" w:sz="0" w:space="0" w:color="auto"/>
                    <w:left w:val="none" w:sz="0" w:space="0" w:color="auto"/>
                    <w:bottom w:val="none" w:sz="0" w:space="0" w:color="auto"/>
                    <w:right w:val="none" w:sz="0" w:space="0" w:color="auto"/>
                  </w:divBdr>
                </w:div>
                <w:div w:id="1353188343">
                  <w:marLeft w:val="640"/>
                  <w:marRight w:val="0"/>
                  <w:marTop w:val="0"/>
                  <w:marBottom w:val="0"/>
                  <w:divBdr>
                    <w:top w:val="none" w:sz="0" w:space="0" w:color="auto"/>
                    <w:left w:val="none" w:sz="0" w:space="0" w:color="auto"/>
                    <w:bottom w:val="none" w:sz="0" w:space="0" w:color="auto"/>
                    <w:right w:val="none" w:sz="0" w:space="0" w:color="auto"/>
                  </w:divBdr>
                </w:div>
                <w:div w:id="572471463">
                  <w:marLeft w:val="640"/>
                  <w:marRight w:val="0"/>
                  <w:marTop w:val="0"/>
                  <w:marBottom w:val="0"/>
                  <w:divBdr>
                    <w:top w:val="none" w:sz="0" w:space="0" w:color="auto"/>
                    <w:left w:val="none" w:sz="0" w:space="0" w:color="auto"/>
                    <w:bottom w:val="none" w:sz="0" w:space="0" w:color="auto"/>
                    <w:right w:val="none" w:sz="0" w:space="0" w:color="auto"/>
                  </w:divBdr>
                </w:div>
                <w:div w:id="172770452">
                  <w:marLeft w:val="640"/>
                  <w:marRight w:val="0"/>
                  <w:marTop w:val="0"/>
                  <w:marBottom w:val="0"/>
                  <w:divBdr>
                    <w:top w:val="none" w:sz="0" w:space="0" w:color="auto"/>
                    <w:left w:val="none" w:sz="0" w:space="0" w:color="auto"/>
                    <w:bottom w:val="none" w:sz="0" w:space="0" w:color="auto"/>
                    <w:right w:val="none" w:sz="0" w:space="0" w:color="auto"/>
                  </w:divBdr>
                </w:div>
                <w:div w:id="2012105362">
                  <w:marLeft w:val="640"/>
                  <w:marRight w:val="0"/>
                  <w:marTop w:val="0"/>
                  <w:marBottom w:val="0"/>
                  <w:divBdr>
                    <w:top w:val="none" w:sz="0" w:space="0" w:color="auto"/>
                    <w:left w:val="none" w:sz="0" w:space="0" w:color="auto"/>
                    <w:bottom w:val="none" w:sz="0" w:space="0" w:color="auto"/>
                    <w:right w:val="none" w:sz="0" w:space="0" w:color="auto"/>
                  </w:divBdr>
                </w:div>
                <w:div w:id="1740056730">
                  <w:marLeft w:val="640"/>
                  <w:marRight w:val="0"/>
                  <w:marTop w:val="0"/>
                  <w:marBottom w:val="0"/>
                  <w:divBdr>
                    <w:top w:val="none" w:sz="0" w:space="0" w:color="auto"/>
                    <w:left w:val="none" w:sz="0" w:space="0" w:color="auto"/>
                    <w:bottom w:val="none" w:sz="0" w:space="0" w:color="auto"/>
                    <w:right w:val="none" w:sz="0" w:space="0" w:color="auto"/>
                  </w:divBdr>
                </w:div>
                <w:div w:id="811794435">
                  <w:marLeft w:val="640"/>
                  <w:marRight w:val="0"/>
                  <w:marTop w:val="0"/>
                  <w:marBottom w:val="0"/>
                  <w:divBdr>
                    <w:top w:val="none" w:sz="0" w:space="0" w:color="auto"/>
                    <w:left w:val="none" w:sz="0" w:space="0" w:color="auto"/>
                    <w:bottom w:val="none" w:sz="0" w:space="0" w:color="auto"/>
                    <w:right w:val="none" w:sz="0" w:space="0" w:color="auto"/>
                  </w:divBdr>
                </w:div>
                <w:div w:id="142241938">
                  <w:marLeft w:val="640"/>
                  <w:marRight w:val="0"/>
                  <w:marTop w:val="0"/>
                  <w:marBottom w:val="0"/>
                  <w:divBdr>
                    <w:top w:val="none" w:sz="0" w:space="0" w:color="auto"/>
                    <w:left w:val="none" w:sz="0" w:space="0" w:color="auto"/>
                    <w:bottom w:val="none" w:sz="0" w:space="0" w:color="auto"/>
                    <w:right w:val="none" w:sz="0" w:space="0" w:color="auto"/>
                  </w:divBdr>
                </w:div>
                <w:div w:id="1146698335">
                  <w:marLeft w:val="640"/>
                  <w:marRight w:val="0"/>
                  <w:marTop w:val="0"/>
                  <w:marBottom w:val="0"/>
                  <w:divBdr>
                    <w:top w:val="none" w:sz="0" w:space="0" w:color="auto"/>
                    <w:left w:val="none" w:sz="0" w:space="0" w:color="auto"/>
                    <w:bottom w:val="none" w:sz="0" w:space="0" w:color="auto"/>
                    <w:right w:val="none" w:sz="0" w:space="0" w:color="auto"/>
                  </w:divBdr>
                </w:div>
                <w:div w:id="1632515804">
                  <w:marLeft w:val="640"/>
                  <w:marRight w:val="0"/>
                  <w:marTop w:val="0"/>
                  <w:marBottom w:val="0"/>
                  <w:divBdr>
                    <w:top w:val="none" w:sz="0" w:space="0" w:color="auto"/>
                    <w:left w:val="none" w:sz="0" w:space="0" w:color="auto"/>
                    <w:bottom w:val="none" w:sz="0" w:space="0" w:color="auto"/>
                    <w:right w:val="none" w:sz="0" w:space="0" w:color="auto"/>
                  </w:divBdr>
                </w:div>
                <w:div w:id="758015705">
                  <w:marLeft w:val="640"/>
                  <w:marRight w:val="0"/>
                  <w:marTop w:val="0"/>
                  <w:marBottom w:val="0"/>
                  <w:divBdr>
                    <w:top w:val="none" w:sz="0" w:space="0" w:color="auto"/>
                    <w:left w:val="none" w:sz="0" w:space="0" w:color="auto"/>
                    <w:bottom w:val="none" w:sz="0" w:space="0" w:color="auto"/>
                    <w:right w:val="none" w:sz="0" w:space="0" w:color="auto"/>
                  </w:divBdr>
                </w:div>
                <w:div w:id="959991259">
                  <w:marLeft w:val="640"/>
                  <w:marRight w:val="0"/>
                  <w:marTop w:val="0"/>
                  <w:marBottom w:val="0"/>
                  <w:divBdr>
                    <w:top w:val="none" w:sz="0" w:space="0" w:color="auto"/>
                    <w:left w:val="none" w:sz="0" w:space="0" w:color="auto"/>
                    <w:bottom w:val="none" w:sz="0" w:space="0" w:color="auto"/>
                    <w:right w:val="none" w:sz="0" w:space="0" w:color="auto"/>
                  </w:divBdr>
                </w:div>
                <w:div w:id="1546332320">
                  <w:marLeft w:val="640"/>
                  <w:marRight w:val="0"/>
                  <w:marTop w:val="0"/>
                  <w:marBottom w:val="0"/>
                  <w:divBdr>
                    <w:top w:val="none" w:sz="0" w:space="0" w:color="auto"/>
                    <w:left w:val="none" w:sz="0" w:space="0" w:color="auto"/>
                    <w:bottom w:val="none" w:sz="0" w:space="0" w:color="auto"/>
                    <w:right w:val="none" w:sz="0" w:space="0" w:color="auto"/>
                  </w:divBdr>
                </w:div>
                <w:div w:id="528765853">
                  <w:marLeft w:val="640"/>
                  <w:marRight w:val="0"/>
                  <w:marTop w:val="0"/>
                  <w:marBottom w:val="0"/>
                  <w:divBdr>
                    <w:top w:val="none" w:sz="0" w:space="0" w:color="auto"/>
                    <w:left w:val="none" w:sz="0" w:space="0" w:color="auto"/>
                    <w:bottom w:val="none" w:sz="0" w:space="0" w:color="auto"/>
                    <w:right w:val="none" w:sz="0" w:space="0" w:color="auto"/>
                  </w:divBdr>
                </w:div>
                <w:div w:id="1428651612">
                  <w:marLeft w:val="640"/>
                  <w:marRight w:val="0"/>
                  <w:marTop w:val="0"/>
                  <w:marBottom w:val="0"/>
                  <w:divBdr>
                    <w:top w:val="none" w:sz="0" w:space="0" w:color="auto"/>
                    <w:left w:val="none" w:sz="0" w:space="0" w:color="auto"/>
                    <w:bottom w:val="none" w:sz="0" w:space="0" w:color="auto"/>
                    <w:right w:val="none" w:sz="0" w:space="0" w:color="auto"/>
                  </w:divBdr>
                </w:div>
                <w:div w:id="1029379617">
                  <w:marLeft w:val="640"/>
                  <w:marRight w:val="0"/>
                  <w:marTop w:val="0"/>
                  <w:marBottom w:val="0"/>
                  <w:divBdr>
                    <w:top w:val="none" w:sz="0" w:space="0" w:color="auto"/>
                    <w:left w:val="none" w:sz="0" w:space="0" w:color="auto"/>
                    <w:bottom w:val="none" w:sz="0" w:space="0" w:color="auto"/>
                    <w:right w:val="none" w:sz="0" w:space="0" w:color="auto"/>
                  </w:divBdr>
                </w:div>
                <w:div w:id="289210491">
                  <w:marLeft w:val="640"/>
                  <w:marRight w:val="0"/>
                  <w:marTop w:val="0"/>
                  <w:marBottom w:val="0"/>
                  <w:divBdr>
                    <w:top w:val="none" w:sz="0" w:space="0" w:color="auto"/>
                    <w:left w:val="none" w:sz="0" w:space="0" w:color="auto"/>
                    <w:bottom w:val="none" w:sz="0" w:space="0" w:color="auto"/>
                    <w:right w:val="none" w:sz="0" w:space="0" w:color="auto"/>
                  </w:divBdr>
                </w:div>
                <w:div w:id="1777484151">
                  <w:marLeft w:val="640"/>
                  <w:marRight w:val="0"/>
                  <w:marTop w:val="0"/>
                  <w:marBottom w:val="0"/>
                  <w:divBdr>
                    <w:top w:val="none" w:sz="0" w:space="0" w:color="auto"/>
                    <w:left w:val="none" w:sz="0" w:space="0" w:color="auto"/>
                    <w:bottom w:val="none" w:sz="0" w:space="0" w:color="auto"/>
                    <w:right w:val="none" w:sz="0" w:space="0" w:color="auto"/>
                  </w:divBdr>
                </w:div>
                <w:div w:id="461459476">
                  <w:marLeft w:val="640"/>
                  <w:marRight w:val="0"/>
                  <w:marTop w:val="0"/>
                  <w:marBottom w:val="0"/>
                  <w:divBdr>
                    <w:top w:val="none" w:sz="0" w:space="0" w:color="auto"/>
                    <w:left w:val="none" w:sz="0" w:space="0" w:color="auto"/>
                    <w:bottom w:val="none" w:sz="0" w:space="0" w:color="auto"/>
                    <w:right w:val="none" w:sz="0" w:space="0" w:color="auto"/>
                  </w:divBdr>
                </w:div>
                <w:div w:id="1026297968">
                  <w:marLeft w:val="640"/>
                  <w:marRight w:val="0"/>
                  <w:marTop w:val="0"/>
                  <w:marBottom w:val="0"/>
                  <w:divBdr>
                    <w:top w:val="none" w:sz="0" w:space="0" w:color="auto"/>
                    <w:left w:val="none" w:sz="0" w:space="0" w:color="auto"/>
                    <w:bottom w:val="none" w:sz="0" w:space="0" w:color="auto"/>
                    <w:right w:val="none" w:sz="0" w:space="0" w:color="auto"/>
                  </w:divBdr>
                </w:div>
                <w:div w:id="627274138">
                  <w:marLeft w:val="640"/>
                  <w:marRight w:val="0"/>
                  <w:marTop w:val="0"/>
                  <w:marBottom w:val="0"/>
                  <w:divBdr>
                    <w:top w:val="none" w:sz="0" w:space="0" w:color="auto"/>
                    <w:left w:val="none" w:sz="0" w:space="0" w:color="auto"/>
                    <w:bottom w:val="none" w:sz="0" w:space="0" w:color="auto"/>
                    <w:right w:val="none" w:sz="0" w:space="0" w:color="auto"/>
                  </w:divBdr>
                </w:div>
                <w:div w:id="1468888338">
                  <w:marLeft w:val="640"/>
                  <w:marRight w:val="0"/>
                  <w:marTop w:val="0"/>
                  <w:marBottom w:val="0"/>
                  <w:divBdr>
                    <w:top w:val="none" w:sz="0" w:space="0" w:color="auto"/>
                    <w:left w:val="none" w:sz="0" w:space="0" w:color="auto"/>
                    <w:bottom w:val="none" w:sz="0" w:space="0" w:color="auto"/>
                    <w:right w:val="none" w:sz="0" w:space="0" w:color="auto"/>
                  </w:divBdr>
                </w:div>
                <w:div w:id="1544749336">
                  <w:marLeft w:val="640"/>
                  <w:marRight w:val="0"/>
                  <w:marTop w:val="0"/>
                  <w:marBottom w:val="0"/>
                  <w:divBdr>
                    <w:top w:val="none" w:sz="0" w:space="0" w:color="auto"/>
                    <w:left w:val="none" w:sz="0" w:space="0" w:color="auto"/>
                    <w:bottom w:val="none" w:sz="0" w:space="0" w:color="auto"/>
                    <w:right w:val="none" w:sz="0" w:space="0" w:color="auto"/>
                  </w:divBdr>
                </w:div>
                <w:div w:id="2017540212">
                  <w:marLeft w:val="640"/>
                  <w:marRight w:val="0"/>
                  <w:marTop w:val="0"/>
                  <w:marBottom w:val="0"/>
                  <w:divBdr>
                    <w:top w:val="none" w:sz="0" w:space="0" w:color="auto"/>
                    <w:left w:val="none" w:sz="0" w:space="0" w:color="auto"/>
                    <w:bottom w:val="none" w:sz="0" w:space="0" w:color="auto"/>
                    <w:right w:val="none" w:sz="0" w:space="0" w:color="auto"/>
                  </w:divBdr>
                </w:div>
                <w:div w:id="1335719023">
                  <w:marLeft w:val="640"/>
                  <w:marRight w:val="0"/>
                  <w:marTop w:val="0"/>
                  <w:marBottom w:val="0"/>
                  <w:divBdr>
                    <w:top w:val="none" w:sz="0" w:space="0" w:color="auto"/>
                    <w:left w:val="none" w:sz="0" w:space="0" w:color="auto"/>
                    <w:bottom w:val="none" w:sz="0" w:space="0" w:color="auto"/>
                    <w:right w:val="none" w:sz="0" w:space="0" w:color="auto"/>
                  </w:divBdr>
                </w:div>
                <w:div w:id="1906404054">
                  <w:marLeft w:val="640"/>
                  <w:marRight w:val="0"/>
                  <w:marTop w:val="0"/>
                  <w:marBottom w:val="0"/>
                  <w:divBdr>
                    <w:top w:val="none" w:sz="0" w:space="0" w:color="auto"/>
                    <w:left w:val="none" w:sz="0" w:space="0" w:color="auto"/>
                    <w:bottom w:val="none" w:sz="0" w:space="0" w:color="auto"/>
                    <w:right w:val="none" w:sz="0" w:space="0" w:color="auto"/>
                  </w:divBdr>
                </w:div>
                <w:div w:id="1076903924">
                  <w:marLeft w:val="640"/>
                  <w:marRight w:val="0"/>
                  <w:marTop w:val="0"/>
                  <w:marBottom w:val="0"/>
                  <w:divBdr>
                    <w:top w:val="none" w:sz="0" w:space="0" w:color="auto"/>
                    <w:left w:val="none" w:sz="0" w:space="0" w:color="auto"/>
                    <w:bottom w:val="none" w:sz="0" w:space="0" w:color="auto"/>
                    <w:right w:val="none" w:sz="0" w:space="0" w:color="auto"/>
                  </w:divBdr>
                </w:div>
                <w:div w:id="47345713">
                  <w:marLeft w:val="640"/>
                  <w:marRight w:val="0"/>
                  <w:marTop w:val="0"/>
                  <w:marBottom w:val="0"/>
                  <w:divBdr>
                    <w:top w:val="none" w:sz="0" w:space="0" w:color="auto"/>
                    <w:left w:val="none" w:sz="0" w:space="0" w:color="auto"/>
                    <w:bottom w:val="none" w:sz="0" w:space="0" w:color="auto"/>
                    <w:right w:val="none" w:sz="0" w:space="0" w:color="auto"/>
                  </w:divBdr>
                </w:div>
                <w:div w:id="1047795696">
                  <w:marLeft w:val="640"/>
                  <w:marRight w:val="0"/>
                  <w:marTop w:val="0"/>
                  <w:marBottom w:val="0"/>
                  <w:divBdr>
                    <w:top w:val="none" w:sz="0" w:space="0" w:color="auto"/>
                    <w:left w:val="none" w:sz="0" w:space="0" w:color="auto"/>
                    <w:bottom w:val="none" w:sz="0" w:space="0" w:color="auto"/>
                    <w:right w:val="none" w:sz="0" w:space="0" w:color="auto"/>
                  </w:divBdr>
                </w:div>
                <w:div w:id="1840196172">
                  <w:marLeft w:val="640"/>
                  <w:marRight w:val="0"/>
                  <w:marTop w:val="0"/>
                  <w:marBottom w:val="0"/>
                  <w:divBdr>
                    <w:top w:val="none" w:sz="0" w:space="0" w:color="auto"/>
                    <w:left w:val="none" w:sz="0" w:space="0" w:color="auto"/>
                    <w:bottom w:val="none" w:sz="0" w:space="0" w:color="auto"/>
                    <w:right w:val="none" w:sz="0" w:space="0" w:color="auto"/>
                  </w:divBdr>
                </w:div>
                <w:div w:id="759641991">
                  <w:marLeft w:val="640"/>
                  <w:marRight w:val="0"/>
                  <w:marTop w:val="0"/>
                  <w:marBottom w:val="0"/>
                  <w:divBdr>
                    <w:top w:val="none" w:sz="0" w:space="0" w:color="auto"/>
                    <w:left w:val="none" w:sz="0" w:space="0" w:color="auto"/>
                    <w:bottom w:val="none" w:sz="0" w:space="0" w:color="auto"/>
                    <w:right w:val="none" w:sz="0" w:space="0" w:color="auto"/>
                  </w:divBdr>
                </w:div>
                <w:div w:id="1087732980">
                  <w:marLeft w:val="640"/>
                  <w:marRight w:val="0"/>
                  <w:marTop w:val="0"/>
                  <w:marBottom w:val="0"/>
                  <w:divBdr>
                    <w:top w:val="none" w:sz="0" w:space="0" w:color="auto"/>
                    <w:left w:val="none" w:sz="0" w:space="0" w:color="auto"/>
                    <w:bottom w:val="none" w:sz="0" w:space="0" w:color="auto"/>
                    <w:right w:val="none" w:sz="0" w:space="0" w:color="auto"/>
                  </w:divBdr>
                </w:div>
                <w:div w:id="1081220257">
                  <w:marLeft w:val="640"/>
                  <w:marRight w:val="0"/>
                  <w:marTop w:val="0"/>
                  <w:marBottom w:val="0"/>
                  <w:divBdr>
                    <w:top w:val="none" w:sz="0" w:space="0" w:color="auto"/>
                    <w:left w:val="none" w:sz="0" w:space="0" w:color="auto"/>
                    <w:bottom w:val="none" w:sz="0" w:space="0" w:color="auto"/>
                    <w:right w:val="none" w:sz="0" w:space="0" w:color="auto"/>
                  </w:divBdr>
                </w:div>
                <w:div w:id="1846895949">
                  <w:marLeft w:val="640"/>
                  <w:marRight w:val="0"/>
                  <w:marTop w:val="0"/>
                  <w:marBottom w:val="0"/>
                  <w:divBdr>
                    <w:top w:val="none" w:sz="0" w:space="0" w:color="auto"/>
                    <w:left w:val="none" w:sz="0" w:space="0" w:color="auto"/>
                    <w:bottom w:val="none" w:sz="0" w:space="0" w:color="auto"/>
                    <w:right w:val="none" w:sz="0" w:space="0" w:color="auto"/>
                  </w:divBdr>
                </w:div>
                <w:div w:id="1506362956">
                  <w:marLeft w:val="640"/>
                  <w:marRight w:val="0"/>
                  <w:marTop w:val="0"/>
                  <w:marBottom w:val="0"/>
                  <w:divBdr>
                    <w:top w:val="none" w:sz="0" w:space="0" w:color="auto"/>
                    <w:left w:val="none" w:sz="0" w:space="0" w:color="auto"/>
                    <w:bottom w:val="none" w:sz="0" w:space="0" w:color="auto"/>
                    <w:right w:val="none" w:sz="0" w:space="0" w:color="auto"/>
                  </w:divBdr>
                </w:div>
                <w:div w:id="1980449601">
                  <w:marLeft w:val="640"/>
                  <w:marRight w:val="0"/>
                  <w:marTop w:val="0"/>
                  <w:marBottom w:val="0"/>
                  <w:divBdr>
                    <w:top w:val="none" w:sz="0" w:space="0" w:color="auto"/>
                    <w:left w:val="none" w:sz="0" w:space="0" w:color="auto"/>
                    <w:bottom w:val="none" w:sz="0" w:space="0" w:color="auto"/>
                    <w:right w:val="none" w:sz="0" w:space="0" w:color="auto"/>
                  </w:divBdr>
                </w:div>
                <w:div w:id="891768996">
                  <w:marLeft w:val="640"/>
                  <w:marRight w:val="0"/>
                  <w:marTop w:val="0"/>
                  <w:marBottom w:val="0"/>
                  <w:divBdr>
                    <w:top w:val="none" w:sz="0" w:space="0" w:color="auto"/>
                    <w:left w:val="none" w:sz="0" w:space="0" w:color="auto"/>
                    <w:bottom w:val="none" w:sz="0" w:space="0" w:color="auto"/>
                    <w:right w:val="none" w:sz="0" w:space="0" w:color="auto"/>
                  </w:divBdr>
                </w:div>
                <w:div w:id="928925675">
                  <w:marLeft w:val="640"/>
                  <w:marRight w:val="0"/>
                  <w:marTop w:val="0"/>
                  <w:marBottom w:val="0"/>
                  <w:divBdr>
                    <w:top w:val="none" w:sz="0" w:space="0" w:color="auto"/>
                    <w:left w:val="none" w:sz="0" w:space="0" w:color="auto"/>
                    <w:bottom w:val="none" w:sz="0" w:space="0" w:color="auto"/>
                    <w:right w:val="none" w:sz="0" w:space="0" w:color="auto"/>
                  </w:divBdr>
                </w:div>
                <w:div w:id="648747230">
                  <w:marLeft w:val="640"/>
                  <w:marRight w:val="0"/>
                  <w:marTop w:val="0"/>
                  <w:marBottom w:val="0"/>
                  <w:divBdr>
                    <w:top w:val="none" w:sz="0" w:space="0" w:color="auto"/>
                    <w:left w:val="none" w:sz="0" w:space="0" w:color="auto"/>
                    <w:bottom w:val="none" w:sz="0" w:space="0" w:color="auto"/>
                    <w:right w:val="none" w:sz="0" w:space="0" w:color="auto"/>
                  </w:divBdr>
                </w:div>
              </w:divsChild>
            </w:div>
            <w:div w:id="951983081">
              <w:marLeft w:val="0"/>
              <w:marRight w:val="0"/>
              <w:marTop w:val="0"/>
              <w:marBottom w:val="0"/>
              <w:divBdr>
                <w:top w:val="none" w:sz="0" w:space="0" w:color="auto"/>
                <w:left w:val="none" w:sz="0" w:space="0" w:color="auto"/>
                <w:bottom w:val="none" w:sz="0" w:space="0" w:color="auto"/>
                <w:right w:val="none" w:sz="0" w:space="0" w:color="auto"/>
              </w:divBdr>
              <w:divsChild>
                <w:div w:id="1475440335">
                  <w:marLeft w:val="640"/>
                  <w:marRight w:val="0"/>
                  <w:marTop w:val="0"/>
                  <w:marBottom w:val="0"/>
                  <w:divBdr>
                    <w:top w:val="none" w:sz="0" w:space="0" w:color="auto"/>
                    <w:left w:val="none" w:sz="0" w:space="0" w:color="auto"/>
                    <w:bottom w:val="none" w:sz="0" w:space="0" w:color="auto"/>
                    <w:right w:val="none" w:sz="0" w:space="0" w:color="auto"/>
                  </w:divBdr>
                </w:div>
                <w:div w:id="640841978">
                  <w:marLeft w:val="640"/>
                  <w:marRight w:val="0"/>
                  <w:marTop w:val="0"/>
                  <w:marBottom w:val="0"/>
                  <w:divBdr>
                    <w:top w:val="none" w:sz="0" w:space="0" w:color="auto"/>
                    <w:left w:val="none" w:sz="0" w:space="0" w:color="auto"/>
                    <w:bottom w:val="none" w:sz="0" w:space="0" w:color="auto"/>
                    <w:right w:val="none" w:sz="0" w:space="0" w:color="auto"/>
                  </w:divBdr>
                </w:div>
                <w:div w:id="1057127698">
                  <w:marLeft w:val="640"/>
                  <w:marRight w:val="0"/>
                  <w:marTop w:val="0"/>
                  <w:marBottom w:val="0"/>
                  <w:divBdr>
                    <w:top w:val="none" w:sz="0" w:space="0" w:color="auto"/>
                    <w:left w:val="none" w:sz="0" w:space="0" w:color="auto"/>
                    <w:bottom w:val="none" w:sz="0" w:space="0" w:color="auto"/>
                    <w:right w:val="none" w:sz="0" w:space="0" w:color="auto"/>
                  </w:divBdr>
                </w:div>
                <w:div w:id="1150368608">
                  <w:marLeft w:val="640"/>
                  <w:marRight w:val="0"/>
                  <w:marTop w:val="0"/>
                  <w:marBottom w:val="0"/>
                  <w:divBdr>
                    <w:top w:val="none" w:sz="0" w:space="0" w:color="auto"/>
                    <w:left w:val="none" w:sz="0" w:space="0" w:color="auto"/>
                    <w:bottom w:val="none" w:sz="0" w:space="0" w:color="auto"/>
                    <w:right w:val="none" w:sz="0" w:space="0" w:color="auto"/>
                  </w:divBdr>
                </w:div>
                <w:div w:id="1758866011">
                  <w:marLeft w:val="640"/>
                  <w:marRight w:val="0"/>
                  <w:marTop w:val="0"/>
                  <w:marBottom w:val="0"/>
                  <w:divBdr>
                    <w:top w:val="none" w:sz="0" w:space="0" w:color="auto"/>
                    <w:left w:val="none" w:sz="0" w:space="0" w:color="auto"/>
                    <w:bottom w:val="none" w:sz="0" w:space="0" w:color="auto"/>
                    <w:right w:val="none" w:sz="0" w:space="0" w:color="auto"/>
                  </w:divBdr>
                </w:div>
                <w:div w:id="2113937103">
                  <w:marLeft w:val="640"/>
                  <w:marRight w:val="0"/>
                  <w:marTop w:val="0"/>
                  <w:marBottom w:val="0"/>
                  <w:divBdr>
                    <w:top w:val="none" w:sz="0" w:space="0" w:color="auto"/>
                    <w:left w:val="none" w:sz="0" w:space="0" w:color="auto"/>
                    <w:bottom w:val="none" w:sz="0" w:space="0" w:color="auto"/>
                    <w:right w:val="none" w:sz="0" w:space="0" w:color="auto"/>
                  </w:divBdr>
                </w:div>
                <w:div w:id="1767578075">
                  <w:marLeft w:val="640"/>
                  <w:marRight w:val="0"/>
                  <w:marTop w:val="0"/>
                  <w:marBottom w:val="0"/>
                  <w:divBdr>
                    <w:top w:val="none" w:sz="0" w:space="0" w:color="auto"/>
                    <w:left w:val="none" w:sz="0" w:space="0" w:color="auto"/>
                    <w:bottom w:val="none" w:sz="0" w:space="0" w:color="auto"/>
                    <w:right w:val="none" w:sz="0" w:space="0" w:color="auto"/>
                  </w:divBdr>
                </w:div>
                <w:div w:id="1747846018">
                  <w:marLeft w:val="640"/>
                  <w:marRight w:val="0"/>
                  <w:marTop w:val="0"/>
                  <w:marBottom w:val="0"/>
                  <w:divBdr>
                    <w:top w:val="none" w:sz="0" w:space="0" w:color="auto"/>
                    <w:left w:val="none" w:sz="0" w:space="0" w:color="auto"/>
                    <w:bottom w:val="none" w:sz="0" w:space="0" w:color="auto"/>
                    <w:right w:val="none" w:sz="0" w:space="0" w:color="auto"/>
                  </w:divBdr>
                </w:div>
                <w:div w:id="698049232">
                  <w:marLeft w:val="640"/>
                  <w:marRight w:val="0"/>
                  <w:marTop w:val="0"/>
                  <w:marBottom w:val="0"/>
                  <w:divBdr>
                    <w:top w:val="none" w:sz="0" w:space="0" w:color="auto"/>
                    <w:left w:val="none" w:sz="0" w:space="0" w:color="auto"/>
                    <w:bottom w:val="none" w:sz="0" w:space="0" w:color="auto"/>
                    <w:right w:val="none" w:sz="0" w:space="0" w:color="auto"/>
                  </w:divBdr>
                </w:div>
                <w:div w:id="2089644402">
                  <w:marLeft w:val="640"/>
                  <w:marRight w:val="0"/>
                  <w:marTop w:val="0"/>
                  <w:marBottom w:val="0"/>
                  <w:divBdr>
                    <w:top w:val="none" w:sz="0" w:space="0" w:color="auto"/>
                    <w:left w:val="none" w:sz="0" w:space="0" w:color="auto"/>
                    <w:bottom w:val="none" w:sz="0" w:space="0" w:color="auto"/>
                    <w:right w:val="none" w:sz="0" w:space="0" w:color="auto"/>
                  </w:divBdr>
                </w:div>
                <w:div w:id="1476488039">
                  <w:marLeft w:val="640"/>
                  <w:marRight w:val="0"/>
                  <w:marTop w:val="0"/>
                  <w:marBottom w:val="0"/>
                  <w:divBdr>
                    <w:top w:val="none" w:sz="0" w:space="0" w:color="auto"/>
                    <w:left w:val="none" w:sz="0" w:space="0" w:color="auto"/>
                    <w:bottom w:val="none" w:sz="0" w:space="0" w:color="auto"/>
                    <w:right w:val="none" w:sz="0" w:space="0" w:color="auto"/>
                  </w:divBdr>
                </w:div>
                <w:div w:id="1738479741">
                  <w:marLeft w:val="640"/>
                  <w:marRight w:val="0"/>
                  <w:marTop w:val="0"/>
                  <w:marBottom w:val="0"/>
                  <w:divBdr>
                    <w:top w:val="none" w:sz="0" w:space="0" w:color="auto"/>
                    <w:left w:val="none" w:sz="0" w:space="0" w:color="auto"/>
                    <w:bottom w:val="none" w:sz="0" w:space="0" w:color="auto"/>
                    <w:right w:val="none" w:sz="0" w:space="0" w:color="auto"/>
                  </w:divBdr>
                </w:div>
                <w:div w:id="1948848647">
                  <w:marLeft w:val="640"/>
                  <w:marRight w:val="0"/>
                  <w:marTop w:val="0"/>
                  <w:marBottom w:val="0"/>
                  <w:divBdr>
                    <w:top w:val="none" w:sz="0" w:space="0" w:color="auto"/>
                    <w:left w:val="none" w:sz="0" w:space="0" w:color="auto"/>
                    <w:bottom w:val="none" w:sz="0" w:space="0" w:color="auto"/>
                    <w:right w:val="none" w:sz="0" w:space="0" w:color="auto"/>
                  </w:divBdr>
                </w:div>
                <w:div w:id="375785787">
                  <w:marLeft w:val="640"/>
                  <w:marRight w:val="0"/>
                  <w:marTop w:val="0"/>
                  <w:marBottom w:val="0"/>
                  <w:divBdr>
                    <w:top w:val="none" w:sz="0" w:space="0" w:color="auto"/>
                    <w:left w:val="none" w:sz="0" w:space="0" w:color="auto"/>
                    <w:bottom w:val="none" w:sz="0" w:space="0" w:color="auto"/>
                    <w:right w:val="none" w:sz="0" w:space="0" w:color="auto"/>
                  </w:divBdr>
                </w:div>
                <w:div w:id="597522499">
                  <w:marLeft w:val="640"/>
                  <w:marRight w:val="0"/>
                  <w:marTop w:val="0"/>
                  <w:marBottom w:val="0"/>
                  <w:divBdr>
                    <w:top w:val="none" w:sz="0" w:space="0" w:color="auto"/>
                    <w:left w:val="none" w:sz="0" w:space="0" w:color="auto"/>
                    <w:bottom w:val="none" w:sz="0" w:space="0" w:color="auto"/>
                    <w:right w:val="none" w:sz="0" w:space="0" w:color="auto"/>
                  </w:divBdr>
                </w:div>
                <w:div w:id="1254128413">
                  <w:marLeft w:val="640"/>
                  <w:marRight w:val="0"/>
                  <w:marTop w:val="0"/>
                  <w:marBottom w:val="0"/>
                  <w:divBdr>
                    <w:top w:val="none" w:sz="0" w:space="0" w:color="auto"/>
                    <w:left w:val="none" w:sz="0" w:space="0" w:color="auto"/>
                    <w:bottom w:val="none" w:sz="0" w:space="0" w:color="auto"/>
                    <w:right w:val="none" w:sz="0" w:space="0" w:color="auto"/>
                  </w:divBdr>
                </w:div>
                <w:div w:id="1175848850">
                  <w:marLeft w:val="640"/>
                  <w:marRight w:val="0"/>
                  <w:marTop w:val="0"/>
                  <w:marBottom w:val="0"/>
                  <w:divBdr>
                    <w:top w:val="none" w:sz="0" w:space="0" w:color="auto"/>
                    <w:left w:val="none" w:sz="0" w:space="0" w:color="auto"/>
                    <w:bottom w:val="none" w:sz="0" w:space="0" w:color="auto"/>
                    <w:right w:val="none" w:sz="0" w:space="0" w:color="auto"/>
                  </w:divBdr>
                </w:div>
                <w:div w:id="1860460647">
                  <w:marLeft w:val="640"/>
                  <w:marRight w:val="0"/>
                  <w:marTop w:val="0"/>
                  <w:marBottom w:val="0"/>
                  <w:divBdr>
                    <w:top w:val="none" w:sz="0" w:space="0" w:color="auto"/>
                    <w:left w:val="none" w:sz="0" w:space="0" w:color="auto"/>
                    <w:bottom w:val="none" w:sz="0" w:space="0" w:color="auto"/>
                    <w:right w:val="none" w:sz="0" w:space="0" w:color="auto"/>
                  </w:divBdr>
                </w:div>
                <w:div w:id="1873491797">
                  <w:marLeft w:val="640"/>
                  <w:marRight w:val="0"/>
                  <w:marTop w:val="0"/>
                  <w:marBottom w:val="0"/>
                  <w:divBdr>
                    <w:top w:val="none" w:sz="0" w:space="0" w:color="auto"/>
                    <w:left w:val="none" w:sz="0" w:space="0" w:color="auto"/>
                    <w:bottom w:val="none" w:sz="0" w:space="0" w:color="auto"/>
                    <w:right w:val="none" w:sz="0" w:space="0" w:color="auto"/>
                  </w:divBdr>
                </w:div>
                <w:div w:id="1205485124">
                  <w:marLeft w:val="640"/>
                  <w:marRight w:val="0"/>
                  <w:marTop w:val="0"/>
                  <w:marBottom w:val="0"/>
                  <w:divBdr>
                    <w:top w:val="none" w:sz="0" w:space="0" w:color="auto"/>
                    <w:left w:val="none" w:sz="0" w:space="0" w:color="auto"/>
                    <w:bottom w:val="none" w:sz="0" w:space="0" w:color="auto"/>
                    <w:right w:val="none" w:sz="0" w:space="0" w:color="auto"/>
                  </w:divBdr>
                </w:div>
                <w:div w:id="1056318539">
                  <w:marLeft w:val="640"/>
                  <w:marRight w:val="0"/>
                  <w:marTop w:val="0"/>
                  <w:marBottom w:val="0"/>
                  <w:divBdr>
                    <w:top w:val="none" w:sz="0" w:space="0" w:color="auto"/>
                    <w:left w:val="none" w:sz="0" w:space="0" w:color="auto"/>
                    <w:bottom w:val="none" w:sz="0" w:space="0" w:color="auto"/>
                    <w:right w:val="none" w:sz="0" w:space="0" w:color="auto"/>
                  </w:divBdr>
                </w:div>
                <w:div w:id="1445147631">
                  <w:marLeft w:val="640"/>
                  <w:marRight w:val="0"/>
                  <w:marTop w:val="0"/>
                  <w:marBottom w:val="0"/>
                  <w:divBdr>
                    <w:top w:val="none" w:sz="0" w:space="0" w:color="auto"/>
                    <w:left w:val="none" w:sz="0" w:space="0" w:color="auto"/>
                    <w:bottom w:val="none" w:sz="0" w:space="0" w:color="auto"/>
                    <w:right w:val="none" w:sz="0" w:space="0" w:color="auto"/>
                  </w:divBdr>
                </w:div>
                <w:div w:id="1552039767">
                  <w:marLeft w:val="640"/>
                  <w:marRight w:val="0"/>
                  <w:marTop w:val="0"/>
                  <w:marBottom w:val="0"/>
                  <w:divBdr>
                    <w:top w:val="none" w:sz="0" w:space="0" w:color="auto"/>
                    <w:left w:val="none" w:sz="0" w:space="0" w:color="auto"/>
                    <w:bottom w:val="none" w:sz="0" w:space="0" w:color="auto"/>
                    <w:right w:val="none" w:sz="0" w:space="0" w:color="auto"/>
                  </w:divBdr>
                </w:div>
                <w:div w:id="234511342">
                  <w:marLeft w:val="640"/>
                  <w:marRight w:val="0"/>
                  <w:marTop w:val="0"/>
                  <w:marBottom w:val="0"/>
                  <w:divBdr>
                    <w:top w:val="none" w:sz="0" w:space="0" w:color="auto"/>
                    <w:left w:val="none" w:sz="0" w:space="0" w:color="auto"/>
                    <w:bottom w:val="none" w:sz="0" w:space="0" w:color="auto"/>
                    <w:right w:val="none" w:sz="0" w:space="0" w:color="auto"/>
                  </w:divBdr>
                </w:div>
                <w:div w:id="1536849774">
                  <w:marLeft w:val="640"/>
                  <w:marRight w:val="0"/>
                  <w:marTop w:val="0"/>
                  <w:marBottom w:val="0"/>
                  <w:divBdr>
                    <w:top w:val="none" w:sz="0" w:space="0" w:color="auto"/>
                    <w:left w:val="none" w:sz="0" w:space="0" w:color="auto"/>
                    <w:bottom w:val="none" w:sz="0" w:space="0" w:color="auto"/>
                    <w:right w:val="none" w:sz="0" w:space="0" w:color="auto"/>
                  </w:divBdr>
                </w:div>
                <w:div w:id="1438527239">
                  <w:marLeft w:val="640"/>
                  <w:marRight w:val="0"/>
                  <w:marTop w:val="0"/>
                  <w:marBottom w:val="0"/>
                  <w:divBdr>
                    <w:top w:val="none" w:sz="0" w:space="0" w:color="auto"/>
                    <w:left w:val="none" w:sz="0" w:space="0" w:color="auto"/>
                    <w:bottom w:val="none" w:sz="0" w:space="0" w:color="auto"/>
                    <w:right w:val="none" w:sz="0" w:space="0" w:color="auto"/>
                  </w:divBdr>
                </w:div>
                <w:div w:id="1098990585">
                  <w:marLeft w:val="640"/>
                  <w:marRight w:val="0"/>
                  <w:marTop w:val="0"/>
                  <w:marBottom w:val="0"/>
                  <w:divBdr>
                    <w:top w:val="none" w:sz="0" w:space="0" w:color="auto"/>
                    <w:left w:val="none" w:sz="0" w:space="0" w:color="auto"/>
                    <w:bottom w:val="none" w:sz="0" w:space="0" w:color="auto"/>
                    <w:right w:val="none" w:sz="0" w:space="0" w:color="auto"/>
                  </w:divBdr>
                </w:div>
                <w:div w:id="1421416228">
                  <w:marLeft w:val="640"/>
                  <w:marRight w:val="0"/>
                  <w:marTop w:val="0"/>
                  <w:marBottom w:val="0"/>
                  <w:divBdr>
                    <w:top w:val="none" w:sz="0" w:space="0" w:color="auto"/>
                    <w:left w:val="none" w:sz="0" w:space="0" w:color="auto"/>
                    <w:bottom w:val="none" w:sz="0" w:space="0" w:color="auto"/>
                    <w:right w:val="none" w:sz="0" w:space="0" w:color="auto"/>
                  </w:divBdr>
                </w:div>
                <w:div w:id="1427536479">
                  <w:marLeft w:val="640"/>
                  <w:marRight w:val="0"/>
                  <w:marTop w:val="0"/>
                  <w:marBottom w:val="0"/>
                  <w:divBdr>
                    <w:top w:val="none" w:sz="0" w:space="0" w:color="auto"/>
                    <w:left w:val="none" w:sz="0" w:space="0" w:color="auto"/>
                    <w:bottom w:val="none" w:sz="0" w:space="0" w:color="auto"/>
                    <w:right w:val="none" w:sz="0" w:space="0" w:color="auto"/>
                  </w:divBdr>
                </w:div>
                <w:div w:id="1075859915">
                  <w:marLeft w:val="640"/>
                  <w:marRight w:val="0"/>
                  <w:marTop w:val="0"/>
                  <w:marBottom w:val="0"/>
                  <w:divBdr>
                    <w:top w:val="none" w:sz="0" w:space="0" w:color="auto"/>
                    <w:left w:val="none" w:sz="0" w:space="0" w:color="auto"/>
                    <w:bottom w:val="none" w:sz="0" w:space="0" w:color="auto"/>
                    <w:right w:val="none" w:sz="0" w:space="0" w:color="auto"/>
                  </w:divBdr>
                </w:div>
                <w:div w:id="2070766114">
                  <w:marLeft w:val="640"/>
                  <w:marRight w:val="0"/>
                  <w:marTop w:val="0"/>
                  <w:marBottom w:val="0"/>
                  <w:divBdr>
                    <w:top w:val="none" w:sz="0" w:space="0" w:color="auto"/>
                    <w:left w:val="none" w:sz="0" w:space="0" w:color="auto"/>
                    <w:bottom w:val="none" w:sz="0" w:space="0" w:color="auto"/>
                    <w:right w:val="none" w:sz="0" w:space="0" w:color="auto"/>
                  </w:divBdr>
                </w:div>
                <w:div w:id="1541670306">
                  <w:marLeft w:val="640"/>
                  <w:marRight w:val="0"/>
                  <w:marTop w:val="0"/>
                  <w:marBottom w:val="0"/>
                  <w:divBdr>
                    <w:top w:val="none" w:sz="0" w:space="0" w:color="auto"/>
                    <w:left w:val="none" w:sz="0" w:space="0" w:color="auto"/>
                    <w:bottom w:val="none" w:sz="0" w:space="0" w:color="auto"/>
                    <w:right w:val="none" w:sz="0" w:space="0" w:color="auto"/>
                  </w:divBdr>
                </w:div>
                <w:div w:id="823618198">
                  <w:marLeft w:val="640"/>
                  <w:marRight w:val="0"/>
                  <w:marTop w:val="0"/>
                  <w:marBottom w:val="0"/>
                  <w:divBdr>
                    <w:top w:val="none" w:sz="0" w:space="0" w:color="auto"/>
                    <w:left w:val="none" w:sz="0" w:space="0" w:color="auto"/>
                    <w:bottom w:val="none" w:sz="0" w:space="0" w:color="auto"/>
                    <w:right w:val="none" w:sz="0" w:space="0" w:color="auto"/>
                  </w:divBdr>
                </w:div>
                <w:div w:id="875506625">
                  <w:marLeft w:val="640"/>
                  <w:marRight w:val="0"/>
                  <w:marTop w:val="0"/>
                  <w:marBottom w:val="0"/>
                  <w:divBdr>
                    <w:top w:val="none" w:sz="0" w:space="0" w:color="auto"/>
                    <w:left w:val="none" w:sz="0" w:space="0" w:color="auto"/>
                    <w:bottom w:val="none" w:sz="0" w:space="0" w:color="auto"/>
                    <w:right w:val="none" w:sz="0" w:space="0" w:color="auto"/>
                  </w:divBdr>
                </w:div>
                <w:div w:id="545147113">
                  <w:marLeft w:val="640"/>
                  <w:marRight w:val="0"/>
                  <w:marTop w:val="0"/>
                  <w:marBottom w:val="0"/>
                  <w:divBdr>
                    <w:top w:val="none" w:sz="0" w:space="0" w:color="auto"/>
                    <w:left w:val="none" w:sz="0" w:space="0" w:color="auto"/>
                    <w:bottom w:val="none" w:sz="0" w:space="0" w:color="auto"/>
                    <w:right w:val="none" w:sz="0" w:space="0" w:color="auto"/>
                  </w:divBdr>
                </w:div>
                <w:div w:id="943341117">
                  <w:marLeft w:val="640"/>
                  <w:marRight w:val="0"/>
                  <w:marTop w:val="0"/>
                  <w:marBottom w:val="0"/>
                  <w:divBdr>
                    <w:top w:val="none" w:sz="0" w:space="0" w:color="auto"/>
                    <w:left w:val="none" w:sz="0" w:space="0" w:color="auto"/>
                    <w:bottom w:val="none" w:sz="0" w:space="0" w:color="auto"/>
                    <w:right w:val="none" w:sz="0" w:space="0" w:color="auto"/>
                  </w:divBdr>
                </w:div>
                <w:div w:id="1421440609">
                  <w:marLeft w:val="640"/>
                  <w:marRight w:val="0"/>
                  <w:marTop w:val="0"/>
                  <w:marBottom w:val="0"/>
                  <w:divBdr>
                    <w:top w:val="none" w:sz="0" w:space="0" w:color="auto"/>
                    <w:left w:val="none" w:sz="0" w:space="0" w:color="auto"/>
                    <w:bottom w:val="none" w:sz="0" w:space="0" w:color="auto"/>
                    <w:right w:val="none" w:sz="0" w:space="0" w:color="auto"/>
                  </w:divBdr>
                </w:div>
                <w:div w:id="250969069">
                  <w:marLeft w:val="640"/>
                  <w:marRight w:val="0"/>
                  <w:marTop w:val="0"/>
                  <w:marBottom w:val="0"/>
                  <w:divBdr>
                    <w:top w:val="none" w:sz="0" w:space="0" w:color="auto"/>
                    <w:left w:val="none" w:sz="0" w:space="0" w:color="auto"/>
                    <w:bottom w:val="none" w:sz="0" w:space="0" w:color="auto"/>
                    <w:right w:val="none" w:sz="0" w:space="0" w:color="auto"/>
                  </w:divBdr>
                </w:div>
                <w:div w:id="1353730243">
                  <w:marLeft w:val="640"/>
                  <w:marRight w:val="0"/>
                  <w:marTop w:val="0"/>
                  <w:marBottom w:val="0"/>
                  <w:divBdr>
                    <w:top w:val="none" w:sz="0" w:space="0" w:color="auto"/>
                    <w:left w:val="none" w:sz="0" w:space="0" w:color="auto"/>
                    <w:bottom w:val="none" w:sz="0" w:space="0" w:color="auto"/>
                    <w:right w:val="none" w:sz="0" w:space="0" w:color="auto"/>
                  </w:divBdr>
                </w:div>
                <w:div w:id="1957323010">
                  <w:marLeft w:val="640"/>
                  <w:marRight w:val="0"/>
                  <w:marTop w:val="0"/>
                  <w:marBottom w:val="0"/>
                  <w:divBdr>
                    <w:top w:val="none" w:sz="0" w:space="0" w:color="auto"/>
                    <w:left w:val="none" w:sz="0" w:space="0" w:color="auto"/>
                    <w:bottom w:val="none" w:sz="0" w:space="0" w:color="auto"/>
                    <w:right w:val="none" w:sz="0" w:space="0" w:color="auto"/>
                  </w:divBdr>
                </w:div>
              </w:divsChild>
            </w:div>
            <w:div w:id="1158106701">
              <w:marLeft w:val="0"/>
              <w:marRight w:val="0"/>
              <w:marTop w:val="0"/>
              <w:marBottom w:val="0"/>
              <w:divBdr>
                <w:top w:val="none" w:sz="0" w:space="0" w:color="auto"/>
                <w:left w:val="none" w:sz="0" w:space="0" w:color="auto"/>
                <w:bottom w:val="none" w:sz="0" w:space="0" w:color="auto"/>
                <w:right w:val="none" w:sz="0" w:space="0" w:color="auto"/>
              </w:divBdr>
              <w:divsChild>
                <w:div w:id="1198196228">
                  <w:marLeft w:val="640"/>
                  <w:marRight w:val="0"/>
                  <w:marTop w:val="0"/>
                  <w:marBottom w:val="0"/>
                  <w:divBdr>
                    <w:top w:val="none" w:sz="0" w:space="0" w:color="auto"/>
                    <w:left w:val="none" w:sz="0" w:space="0" w:color="auto"/>
                    <w:bottom w:val="none" w:sz="0" w:space="0" w:color="auto"/>
                    <w:right w:val="none" w:sz="0" w:space="0" w:color="auto"/>
                  </w:divBdr>
                </w:div>
                <w:div w:id="1272859559">
                  <w:marLeft w:val="640"/>
                  <w:marRight w:val="0"/>
                  <w:marTop w:val="0"/>
                  <w:marBottom w:val="0"/>
                  <w:divBdr>
                    <w:top w:val="none" w:sz="0" w:space="0" w:color="auto"/>
                    <w:left w:val="none" w:sz="0" w:space="0" w:color="auto"/>
                    <w:bottom w:val="none" w:sz="0" w:space="0" w:color="auto"/>
                    <w:right w:val="none" w:sz="0" w:space="0" w:color="auto"/>
                  </w:divBdr>
                </w:div>
                <w:div w:id="1933586177">
                  <w:marLeft w:val="640"/>
                  <w:marRight w:val="0"/>
                  <w:marTop w:val="0"/>
                  <w:marBottom w:val="0"/>
                  <w:divBdr>
                    <w:top w:val="none" w:sz="0" w:space="0" w:color="auto"/>
                    <w:left w:val="none" w:sz="0" w:space="0" w:color="auto"/>
                    <w:bottom w:val="none" w:sz="0" w:space="0" w:color="auto"/>
                    <w:right w:val="none" w:sz="0" w:space="0" w:color="auto"/>
                  </w:divBdr>
                </w:div>
                <w:div w:id="1142625269">
                  <w:marLeft w:val="640"/>
                  <w:marRight w:val="0"/>
                  <w:marTop w:val="0"/>
                  <w:marBottom w:val="0"/>
                  <w:divBdr>
                    <w:top w:val="none" w:sz="0" w:space="0" w:color="auto"/>
                    <w:left w:val="none" w:sz="0" w:space="0" w:color="auto"/>
                    <w:bottom w:val="none" w:sz="0" w:space="0" w:color="auto"/>
                    <w:right w:val="none" w:sz="0" w:space="0" w:color="auto"/>
                  </w:divBdr>
                </w:div>
                <w:div w:id="1005092286">
                  <w:marLeft w:val="640"/>
                  <w:marRight w:val="0"/>
                  <w:marTop w:val="0"/>
                  <w:marBottom w:val="0"/>
                  <w:divBdr>
                    <w:top w:val="none" w:sz="0" w:space="0" w:color="auto"/>
                    <w:left w:val="none" w:sz="0" w:space="0" w:color="auto"/>
                    <w:bottom w:val="none" w:sz="0" w:space="0" w:color="auto"/>
                    <w:right w:val="none" w:sz="0" w:space="0" w:color="auto"/>
                  </w:divBdr>
                </w:div>
                <w:div w:id="113906694">
                  <w:marLeft w:val="640"/>
                  <w:marRight w:val="0"/>
                  <w:marTop w:val="0"/>
                  <w:marBottom w:val="0"/>
                  <w:divBdr>
                    <w:top w:val="none" w:sz="0" w:space="0" w:color="auto"/>
                    <w:left w:val="none" w:sz="0" w:space="0" w:color="auto"/>
                    <w:bottom w:val="none" w:sz="0" w:space="0" w:color="auto"/>
                    <w:right w:val="none" w:sz="0" w:space="0" w:color="auto"/>
                  </w:divBdr>
                </w:div>
                <w:div w:id="718285624">
                  <w:marLeft w:val="640"/>
                  <w:marRight w:val="0"/>
                  <w:marTop w:val="0"/>
                  <w:marBottom w:val="0"/>
                  <w:divBdr>
                    <w:top w:val="none" w:sz="0" w:space="0" w:color="auto"/>
                    <w:left w:val="none" w:sz="0" w:space="0" w:color="auto"/>
                    <w:bottom w:val="none" w:sz="0" w:space="0" w:color="auto"/>
                    <w:right w:val="none" w:sz="0" w:space="0" w:color="auto"/>
                  </w:divBdr>
                </w:div>
                <w:div w:id="244340704">
                  <w:marLeft w:val="640"/>
                  <w:marRight w:val="0"/>
                  <w:marTop w:val="0"/>
                  <w:marBottom w:val="0"/>
                  <w:divBdr>
                    <w:top w:val="none" w:sz="0" w:space="0" w:color="auto"/>
                    <w:left w:val="none" w:sz="0" w:space="0" w:color="auto"/>
                    <w:bottom w:val="none" w:sz="0" w:space="0" w:color="auto"/>
                    <w:right w:val="none" w:sz="0" w:space="0" w:color="auto"/>
                  </w:divBdr>
                </w:div>
                <w:div w:id="1593396585">
                  <w:marLeft w:val="640"/>
                  <w:marRight w:val="0"/>
                  <w:marTop w:val="0"/>
                  <w:marBottom w:val="0"/>
                  <w:divBdr>
                    <w:top w:val="none" w:sz="0" w:space="0" w:color="auto"/>
                    <w:left w:val="none" w:sz="0" w:space="0" w:color="auto"/>
                    <w:bottom w:val="none" w:sz="0" w:space="0" w:color="auto"/>
                    <w:right w:val="none" w:sz="0" w:space="0" w:color="auto"/>
                  </w:divBdr>
                </w:div>
                <w:div w:id="1180047643">
                  <w:marLeft w:val="640"/>
                  <w:marRight w:val="0"/>
                  <w:marTop w:val="0"/>
                  <w:marBottom w:val="0"/>
                  <w:divBdr>
                    <w:top w:val="none" w:sz="0" w:space="0" w:color="auto"/>
                    <w:left w:val="none" w:sz="0" w:space="0" w:color="auto"/>
                    <w:bottom w:val="none" w:sz="0" w:space="0" w:color="auto"/>
                    <w:right w:val="none" w:sz="0" w:space="0" w:color="auto"/>
                  </w:divBdr>
                </w:div>
                <w:div w:id="929510224">
                  <w:marLeft w:val="640"/>
                  <w:marRight w:val="0"/>
                  <w:marTop w:val="0"/>
                  <w:marBottom w:val="0"/>
                  <w:divBdr>
                    <w:top w:val="none" w:sz="0" w:space="0" w:color="auto"/>
                    <w:left w:val="none" w:sz="0" w:space="0" w:color="auto"/>
                    <w:bottom w:val="none" w:sz="0" w:space="0" w:color="auto"/>
                    <w:right w:val="none" w:sz="0" w:space="0" w:color="auto"/>
                  </w:divBdr>
                </w:div>
                <w:div w:id="223376120">
                  <w:marLeft w:val="640"/>
                  <w:marRight w:val="0"/>
                  <w:marTop w:val="0"/>
                  <w:marBottom w:val="0"/>
                  <w:divBdr>
                    <w:top w:val="none" w:sz="0" w:space="0" w:color="auto"/>
                    <w:left w:val="none" w:sz="0" w:space="0" w:color="auto"/>
                    <w:bottom w:val="none" w:sz="0" w:space="0" w:color="auto"/>
                    <w:right w:val="none" w:sz="0" w:space="0" w:color="auto"/>
                  </w:divBdr>
                </w:div>
                <w:div w:id="1322007606">
                  <w:marLeft w:val="640"/>
                  <w:marRight w:val="0"/>
                  <w:marTop w:val="0"/>
                  <w:marBottom w:val="0"/>
                  <w:divBdr>
                    <w:top w:val="none" w:sz="0" w:space="0" w:color="auto"/>
                    <w:left w:val="none" w:sz="0" w:space="0" w:color="auto"/>
                    <w:bottom w:val="none" w:sz="0" w:space="0" w:color="auto"/>
                    <w:right w:val="none" w:sz="0" w:space="0" w:color="auto"/>
                  </w:divBdr>
                </w:div>
                <w:div w:id="255407067">
                  <w:marLeft w:val="640"/>
                  <w:marRight w:val="0"/>
                  <w:marTop w:val="0"/>
                  <w:marBottom w:val="0"/>
                  <w:divBdr>
                    <w:top w:val="none" w:sz="0" w:space="0" w:color="auto"/>
                    <w:left w:val="none" w:sz="0" w:space="0" w:color="auto"/>
                    <w:bottom w:val="none" w:sz="0" w:space="0" w:color="auto"/>
                    <w:right w:val="none" w:sz="0" w:space="0" w:color="auto"/>
                  </w:divBdr>
                </w:div>
                <w:div w:id="2100757321">
                  <w:marLeft w:val="640"/>
                  <w:marRight w:val="0"/>
                  <w:marTop w:val="0"/>
                  <w:marBottom w:val="0"/>
                  <w:divBdr>
                    <w:top w:val="none" w:sz="0" w:space="0" w:color="auto"/>
                    <w:left w:val="none" w:sz="0" w:space="0" w:color="auto"/>
                    <w:bottom w:val="none" w:sz="0" w:space="0" w:color="auto"/>
                    <w:right w:val="none" w:sz="0" w:space="0" w:color="auto"/>
                  </w:divBdr>
                </w:div>
                <w:div w:id="470291227">
                  <w:marLeft w:val="640"/>
                  <w:marRight w:val="0"/>
                  <w:marTop w:val="0"/>
                  <w:marBottom w:val="0"/>
                  <w:divBdr>
                    <w:top w:val="none" w:sz="0" w:space="0" w:color="auto"/>
                    <w:left w:val="none" w:sz="0" w:space="0" w:color="auto"/>
                    <w:bottom w:val="none" w:sz="0" w:space="0" w:color="auto"/>
                    <w:right w:val="none" w:sz="0" w:space="0" w:color="auto"/>
                  </w:divBdr>
                </w:div>
                <w:div w:id="102268252">
                  <w:marLeft w:val="640"/>
                  <w:marRight w:val="0"/>
                  <w:marTop w:val="0"/>
                  <w:marBottom w:val="0"/>
                  <w:divBdr>
                    <w:top w:val="none" w:sz="0" w:space="0" w:color="auto"/>
                    <w:left w:val="none" w:sz="0" w:space="0" w:color="auto"/>
                    <w:bottom w:val="none" w:sz="0" w:space="0" w:color="auto"/>
                    <w:right w:val="none" w:sz="0" w:space="0" w:color="auto"/>
                  </w:divBdr>
                </w:div>
                <w:div w:id="1315991060">
                  <w:marLeft w:val="640"/>
                  <w:marRight w:val="0"/>
                  <w:marTop w:val="0"/>
                  <w:marBottom w:val="0"/>
                  <w:divBdr>
                    <w:top w:val="none" w:sz="0" w:space="0" w:color="auto"/>
                    <w:left w:val="none" w:sz="0" w:space="0" w:color="auto"/>
                    <w:bottom w:val="none" w:sz="0" w:space="0" w:color="auto"/>
                    <w:right w:val="none" w:sz="0" w:space="0" w:color="auto"/>
                  </w:divBdr>
                </w:div>
                <w:div w:id="314114183">
                  <w:marLeft w:val="640"/>
                  <w:marRight w:val="0"/>
                  <w:marTop w:val="0"/>
                  <w:marBottom w:val="0"/>
                  <w:divBdr>
                    <w:top w:val="none" w:sz="0" w:space="0" w:color="auto"/>
                    <w:left w:val="none" w:sz="0" w:space="0" w:color="auto"/>
                    <w:bottom w:val="none" w:sz="0" w:space="0" w:color="auto"/>
                    <w:right w:val="none" w:sz="0" w:space="0" w:color="auto"/>
                  </w:divBdr>
                </w:div>
                <w:div w:id="1112047541">
                  <w:marLeft w:val="640"/>
                  <w:marRight w:val="0"/>
                  <w:marTop w:val="0"/>
                  <w:marBottom w:val="0"/>
                  <w:divBdr>
                    <w:top w:val="none" w:sz="0" w:space="0" w:color="auto"/>
                    <w:left w:val="none" w:sz="0" w:space="0" w:color="auto"/>
                    <w:bottom w:val="none" w:sz="0" w:space="0" w:color="auto"/>
                    <w:right w:val="none" w:sz="0" w:space="0" w:color="auto"/>
                  </w:divBdr>
                </w:div>
                <w:div w:id="1910848339">
                  <w:marLeft w:val="640"/>
                  <w:marRight w:val="0"/>
                  <w:marTop w:val="0"/>
                  <w:marBottom w:val="0"/>
                  <w:divBdr>
                    <w:top w:val="none" w:sz="0" w:space="0" w:color="auto"/>
                    <w:left w:val="none" w:sz="0" w:space="0" w:color="auto"/>
                    <w:bottom w:val="none" w:sz="0" w:space="0" w:color="auto"/>
                    <w:right w:val="none" w:sz="0" w:space="0" w:color="auto"/>
                  </w:divBdr>
                </w:div>
                <w:div w:id="1790313880">
                  <w:marLeft w:val="640"/>
                  <w:marRight w:val="0"/>
                  <w:marTop w:val="0"/>
                  <w:marBottom w:val="0"/>
                  <w:divBdr>
                    <w:top w:val="none" w:sz="0" w:space="0" w:color="auto"/>
                    <w:left w:val="none" w:sz="0" w:space="0" w:color="auto"/>
                    <w:bottom w:val="none" w:sz="0" w:space="0" w:color="auto"/>
                    <w:right w:val="none" w:sz="0" w:space="0" w:color="auto"/>
                  </w:divBdr>
                </w:div>
                <w:div w:id="288359920">
                  <w:marLeft w:val="640"/>
                  <w:marRight w:val="0"/>
                  <w:marTop w:val="0"/>
                  <w:marBottom w:val="0"/>
                  <w:divBdr>
                    <w:top w:val="none" w:sz="0" w:space="0" w:color="auto"/>
                    <w:left w:val="none" w:sz="0" w:space="0" w:color="auto"/>
                    <w:bottom w:val="none" w:sz="0" w:space="0" w:color="auto"/>
                    <w:right w:val="none" w:sz="0" w:space="0" w:color="auto"/>
                  </w:divBdr>
                </w:div>
                <w:div w:id="1576012388">
                  <w:marLeft w:val="640"/>
                  <w:marRight w:val="0"/>
                  <w:marTop w:val="0"/>
                  <w:marBottom w:val="0"/>
                  <w:divBdr>
                    <w:top w:val="none" w:sz="0" w:space="0" w:color="auto"/>
                    <w:left w:val="none" w:sz="0" w:space="0" w:color="auto"/>
                    <w:bottom w:val="none" w:sz="0" w:space="0" w:color="auto"/>
                    <w:right w:val="none" w:sz="0" w:space="0" w:color="auto"/>
                  </w:divBdr>
                </w:div>
                <w:div w:id="909271809">
                  <w:marLeft w:val="640"/>
                  <w:marRight w:val="0"/>
                  <w:marTop w:val="0"/>
                  <w:marBottom w:val="0"/>
                  <w:divBdr>
                    <w:top w:val="none" w:sz="0" w:space="0" w:color="auto"/>
                    <w:left w:val="none" w:sz="0" w:space="0" w:color="auto"/>
                    <w:bottom w:val="none" w:sz="0" w:space="0" w:color="auto"/>
                    <w:right w:val="none" w:sz="0" w:space="0" w:color="auto"/>
                  </w:divBdr>
                </w:div>
                <w:div w:id="1158113545">
                  <w:marLeft w:val="640"/>
                  <w:marRight w:val="0"/>
                  <w:marTop w:val="0"/>
                  <w:marBottom w:val="0"/>
                  <w:divBdr>
                    <w:top w:val="none" w:sz="0" w:space="0" w:color="auto"/>
                    <w:left w:val="none" w:sz="0" w:space="0" w:color="auto"/>
                    <w:bottom w:val="none" w:sz="0" w:space="0" w:color="auto"/>
                    <w:right w:val="none" w:sz="0" w:space="0" w:color="auto"/>
                  </w:divBdr>
                </w:div>
                <w:div w:id="389117136">
                  <w:marLeft w:val="640"/>
                  <w:marRight w:val="0"/>
                  <w:marTop w:val="0"/>
                  <w:marBottom w:val="0"/>
                  <w:divBdr>
                    <w:top w:val="none" w:sz="0" w:space="0" w:color="auto"/>
                    <w:left w:val="none" w:sz="0" w:space="0" w:color="auto"/>
                    <w:bottom w:val="none" w:sz="0" w:space="0" w:color="auto"/>
                    <w:right w:val="none" w:sz="0" w:space="0" w:color="auto"/>
                  </w:divBdr>
                </w:div>
                <w:div w:id="1806240598">
                  <w:marLeft w:val="640"/>
                  <w:marRight w:val="0"/>
                  <w:marTop w:val="0"/>
                  <w:marBottom w:val="0"/>
                  <w:divBdr>
                    <w:top w:val="none" w:sz="0" w:space="0" w:color="auto"/>
                    <w:left w:val="none" w:sz="0" w:space="0" w:color="auto"/>
                    <w:bottom w:val="none" w:sz="0" w:space="0" w:color="auto"/>
                    <w:right w:val="none" w:sz="0" w:space="0" w:color="auto"/>
                  </w:divBdr>
                </w:div>
                <w:div w:id="1787892388">
                  <w:marLeft w:val="640"/>
                  <w:marRight w:val="0"/>
                  <w:marTop w:val="0"/>
                  <w:marBottom w:val="0"/>
                  <w:divBdr>
                    <w:top w:val="none" w:sz="0" w:space="0" w:color="auto"/>
                    <w:left w:val="none" w:sz="0" w:space="0" w:color="auto"/>
                    <w:bottom w:val="none" w:sz="0" w:space="0" w:color="auto"/>
                    <w:right w:val="none" w:sz="0" w:space="0" w:color="auto"/>
                  </w:divBdr>
                </w:div>
                <w:div w:id="714426992">
                  <w:marLeft w:val="640"/>
                  <w:marRight w:val="0"/>
                  <w:marTop w:val="0"/>
                  <w:marBottom w:val="0"/>
                  <w:divBdr>
                    <w:top w:val="none" w:sz="0" w:space="0" w:color="auto"/>
                    <w:left w:val="none" w:sz="0" w:space="0" w:color="auto"/>
                    <w:bottom w:val="none" w:sz="0" w:space="0" w:color="auto"/>
                    <w:right w:val="none" w:sz="0" w:space="0" w:color="auto"/>
                  </w:divBdr>
                </w:div>
                <w:div w:id="1270158343">
                  <w:marLeft w:val="640"/>
                  <w:marRight w:val="0"/>
                  <w:marTop w:val="0"/>
                  <w:marBottom w:val="0"/>
                  <w:divBdr>
                    <w:top w:val="none" w:sz="0" w:space="0" w:color="auto"/>
                    <w:left w:val="none" w:sz="0" w:space="0" w:color="auto"/>
                    <w:bottom w:val="none" w:sz="0" w:space="0" w:color="auto"/>
                    <w:right w:val="none" w:sz="0" w:space="0" w:color="auto"/>
                  </w:divBdr>
                </w:div>
                <w:div w:id="1716393856">
                  <w:marLeft w:val="640"/>
                  <w:marRight w:val="0"/>
                  <w:marTop w:val="0"/>
                  <w:marBottom w:val="0"/>
                  <w:divBdr>
                    <w:top w:val="none" w:sz="0" w:space="0" w:color="auto"/>
                    <w:left w:val="none" w:sz="0" w:space="0" w:color="auto"/>
                    <w:bottom w:val="none" w:sz="0" w:space="0" w:color="auto"/>
                    <w:right w:val="none" w:sz="0" w:space="0" w:color="auto"/>
                  </w:divBdr>
                </w:div>
                <w:div w:id="173038429">
                  <w:marLeft w:val="640"/>
                  <w:marRight w:val="0"/>
                  <w:marTop w:val="0"/>
                  <w:marBottom w:val="0"/>
                  <w:divBdr>
                    <w:top w:val="none" w:sz="0" w:space="0" w:color="auto"/>
                    <w:left w:val="none" w:sz="0" w:space="0" w:color="auto"/>
                    <w:bottom w:val="none" w:sz="0" w:space="0" w:color="auto"/>
                    <w:right w:val="none" w:sz="0" w:space="0" w:color="auto"/>
                  </w:divBdr>
                </w:div>
                <w:div w:id="354581454">
                  <w:marLeft w:val="640"/>
                  <w:marRight w:val="0"/>
                  <w:marTop w:val="0"/>
                  <w:marBottom w:val="0"/>
                  <w:divBdr>
                    <w:top w:val="none" w:sz="0" w:space="0" w:color="auto"/>
                    <w:left w:val="none" w:sz="0" w:space="0" w:color="auto"/>
                    <w:bottom w:val="none" w:sz="0" w:space="0" w:color="auto"/>
                    <w:right w:val="none" w:sz="0" w:space="0" w:color="auto"/>
                  </w:divBdr>
                </w:div>
                <w:div w:id="1289824377">
                  <w:marLeft w:val="640"/>
                  <w:marRight w:val="0"/>
                  <w:marTop w:val="0"/>
                  <w:marBottom w:val="0"/>
                  <w:divBdr>
                    <w:top w:val="none" w:sz="0" w:space="0" w:color="auto"/>
                    <w:left w:val="none" w:sz="0" w:space="0" w:color="auto"/>
                    <w:bottom w:val="none" w:sz="0" w:space="0" w:color="auto"/>
                    <w:right w:val="none" w:sz="0" w:space="0" w:color="auto"/>
                  </w:divBdr>
                </w:div>
                <w:div w:id="801925176">
                  <w:marLeft w:val="640"/>
                  <w:marRight w:val="0"/>
                  <w:marTop w:val="0"/>
                  <w:marBottom w:val="0"/>
                  <w:divBdr>
                    <w:top w:val="none" w:sz="0" w:space="0" w:color="auto"/>
                    <w:left w:val="none" w:sz="0" w:space="0" w:color="auto"/>
                    <w:bottom w:val="none" w:sz="0" w:space="0" w:color="auto"/>
                    <w:right w:val="none" w:sz="0" w:space="0" w:color="auto"/>
                  </w:divBdr>
                </w:div>
                <w:div w:id="1094934870">
                  <w:marLeft w:val="640"/>
                  <w:marRight w:val="0"/>
                  <w:marTop w:val="0"/>
                  <w:marBottom w:val="0"/>
                  <w:divBdr>
                    <w:top w:val="none" w:sz="0" w:space="0" w:color="auto"/>
                    <w:left w:val="none" w:sz="0" w:space="0" w:color="auto"/>
                    <w:bottom w:val="none" w:sz="0" w:space="0" w:color="auto"/>
                    <w:right w:val="none" w:sz="0" w:space="0" w:color="auto"/>
                  </w:divBdr>
                </w:div>
                <w:div w:id="1418358631">
                  <w:marLeft w:val="640"/>
                  <w:marRight w:val="0"/>
                  <w:marTop w:val="0"/>
                  <w:marBottom w:val="0"/>
                  <w:divBdr>
                    <w:top w:val="none" w:sz="0" w:space="0" w:color="auto"/>
                    <w:left w:val="none" w:sz="0" w:space="0" w:color="auto"/>
                    <w:bottom w:val="none" w:sz="0" w:space="0" w:color="auto"/>
                    <w:right w:val="none" w:sz="0" w:space="0" w:color="auto"/>
                  </w:divBdr>
                </w:div>
                <w:div w:id="1787239778">
                  <w:marLeft w:val="640"/>
                  <w:marRight w:val="0"/>
                  <w:marTop w:val="0"/>
                  <w:marBottom w:val="0"/>
                  <w:divBdr>
                    <w:top w:val="none" w:sz="0" w:space="0" w:color="auto"/>
                    <w:left w:val="none" w:sz="0" w:space="0" w:color="auto"/>
                    <w:bottom w:val="none" w:sz="0" w:space="0" w:color="auto"/>
                    <w:right w:val="none" w:sz="0" w:space="0" w:color="auto"/>
                  </w:divBdr>
                </w:div>
              </w:divsChild>
            </w:div>
            <w:div w:id="1620407246">
              <w:marLeft w:val="0"/>
              <w:marRight w:val="0"/>
              <w:marTop w:val="0"/>
              <w:marBottom w:val="0"/>
              <w:divBdr>
                <w:top w:val="none" w:sz="0" w:space="0" w:color="auto"/>
                <w:left w:val="none" w:sz="0" w:space="0" w:color="auto"/>
                <w:bottom w:val="none" w:sz="0" w:space="0" w:color="auto"/>
                <w:right w:val="none" w:sz="0" w:space="0" w:color="auto"/>
              </w:divBdr>
              <w:divsChild>
                <w:div w:id="1291277254">
                  <w:marLeft w:val="640"/>
                  <w:marRight w:val="0"/>
                  <w:marTop w:val="0"/>
                  <w:marBottom w:val="0"/>
                  <w:divBdr>
                    <w:top w:val="none" w:sz="0" w:space="0" w:color="auto"/>
                    <w:left w:val="none" w:sz="0" w:space="0" w:color="auto"/>
                    <w:bottom w:val="none" w:sz="0" w:space="0" w:color="auto"/>
                    <w:right w:val="none" w:sz="0" w:space="0" w:color="auto"/>
                  </w:divBdr>
                </w:div>
                <w:div w:id="1930700778">
                  <w:marLeft w:val="640"/>
                  <w:marRight w:val="0"/>
                  <w:marTop w:val="0"/>
                  <w:marBottom w:val="0"/>
                  <w:divBdr>
                    <w:top w:val="none" w:sz="0" w:space="0" w:color="auto"/>
                    <w:left w:val="none" w:sz="0" w:space="0" w:color="auto"/>
                    <w:bottom w:val="none" w:sz="0" w:space="0" w:color="auto"/>
                    <w:right w:val="none" w:sz="0" w:space="0" w:color="auto"/>
                  </w:divBdr>
                </w:div>
                <w:div w:id="1147043519">
                  <w:marLeft w:val="640"/>
                  <w:marRight w:val="0"/>
                  <w:marTop w:val="0"/>
                  <w:marBottom w:val="0"/>
                  <w:divBdr>
                    <w:top w:val="none" w:sz="0" w:space="0" w:color="auto"/>
                    <w:left w:val="none" w:sz="0" w:space="0" w:color="auto"/>
                    <w:bottom w:val="none" w:sz="0" w:space="0" w:color="auto"/>
                    <w:right w:val="none" w:sz="0" w:space="0" w:color="auto"/>
                  </w:divBdr>
                </w:div>
                <w:div w:id="233245147">
                  <w:marLeft w:val="640"/>
                  <w:marRight w:val="0"/>
                  <w:marTop w:val="0"/>
                  <w:marBottom w:val="0"/>
                  <w:divBdr>
                    <w:top w:val="none" w:sz="0" w:space="0" w:color="auto"/>
                    <w:left w:val="none" w:sz="0" w:space="0" w:color="auto"/>
                    <w:bottom w:val="none" w:sz="0" w:space="0" w:color="auto"/>
                    <w:right w:val="none" w:sz="0" w:space="0" w:color="auto"/>
                  </w:divBdr>
                </w:div>
                <w:div w:id="692417769">
                  <w:marLeft w:val="640"/>
                  <w:marRight w:val="0"/>
                  <w:marTop w:val="0"/>
                  <w:marBottom w:val="0"/>
                  <w:divBdr>
                    <w:top w:val="none" w:sz="0" w:space="0" w:color="auto"/>
                    <w:left w:val="none" w:sz="0" w:space="0" w:color="auto"/>
                    <w:bottom w:val="none" w:sz="0" w:space="0" w:color="auto"/>
                    <w:right w:val="none" w:sz="0" w:space="0" w:color="auto"/>
                  </w:divBdr>
                </w:div>
                <w:div w:id="794374686">
                  <w:marLeft w:val="640"/>
                  <w:marRight w:val="0"/>
                  <w:marTop w:val="0"/>
                  <w:marBottom w:val="0"/>
                  <w:divBdr>
                    <w:top w:val="none" w:sz="0" w:space="0" w:color="auto"/>
                    <w:left w:val="none" w:sz="0" w:space="0" w:color="auto"/>
                    <w:bottom w:val="none" w:sz="0" w:space="0" w:color="auto"/>
                    <w:right w:val="none" w:sz="0" w:space="0" w:color="auto"/>
                  </w:divBdr>
                </w:div>
                <w:div w:id="924800915">
                  <w:marLeft w:val="640"/>
                  <w:marRight w:val="0"/>
                  <w:marTop w:val="0"/>
                  <w:marBottom w:val="0"/>
                  <w:divBdr>
                    <w:top w:val="none" w:sz="0" w:space="0" w:color="auto"/>
                    <w:left w:val="none" w:sz="0" w:space="0" w:color="auto"/>
                    <w:bottom w:val="none" w:sz="0" w:space="0" w:color="auto"/>
                    <w:right w:val="none" w:sz="0" w:space="0" w:color="auto"/>
                  </w:divBdr>
                </w:div>
                <w:div w:id="1439565972">
                  <w:marLeft w:val="640"/>
                  <w:marRight w:val="0"/>
                  <w:marTop w:val="0"/>
                  <w:marBottom w:val="0"/>
                  <w:divBdr>
                    <w:top w:val="none" w:sz="0" w:space="0" w:color="auto"/>
                    <w:left w:val="none" w:sz="0" w:space="0" w:color="auto"/>
                    <w:bottom w:val="none" w:sz="0" w:space="0" w:color="auto"/>
                    <w:right w:val="none" w:sz="0" w:space="0" w:color="auto"/>
                  </w:divBdr>
                </w:div>
                <w:div w:id="547029951">
                  <w:marLeft w:val="640"/>
                  <w:marRight w:val="0"/>
                  <w:marTop w:val="0"/>
                  <w:marBottom w:val="0"/>
                  <w:divBdr>
                    <w:top w:val="none" w:sz="0" w:space="0" w:color="auto"/>
                    <w:left w:val="none" w:sz="0" w:space="0" w:color="auto"/>
                    <w:bottom w:val="none" w:sz="0" w:space="0" w:color="auto"/>
                    <w:right w:val="none" w:sz="0" w:space="0" w:color="auto"/>
                  </w:divBdr>
                </w:div>
                <w:div w:id="1025912037">
                  <w:marLeft w:val="640"/>
                  <w:marRight w:val="0"/>
                  <w:marTop w:val="0"/>
                  <w:marBottom w:val="0"/>
                  <w:divBdr>
                    <w:top w:val="none" w:sz="0" w:space="0" w:color="auto"/>
                    <w:left w:val="none" w:sz="0" w:space="0" w:color="auto"/>
                    <w:bottom w:val="none" w:sz="0" w:space="0" w:color="auto"/>
                    <w:right w:val="none" w:sz="0" w:space="0" w:color="auto"/>
                  </w:divBdr>
                </w:div>
                <w:div w:id="1962029972">
                  <w:marLeft w:val="640"/>
                  <w:marRight w:val="0"/>
                  <w:marTop w:val="0"/>
                  <w:marBottom w:val="0"/>
                  <w:divBdr>
                    <w:top w:val="none" w:sz="0" w:space="0" w:color="auto"/>
                    <w:left w:val="none" w:sz="0" w:space="0" w:color="auto"/>
                    <w:bottom w:val="none" w:sz="0" w:space="0" w:color="auto"/>
                    <w:right w:val="none" w:sz="0" w:space="0" w:color="auto"/>
                  </w:divBdr>
                </w:div>
                <w:div w:id="1090656419">
                  <w:marLeft w:val="640"/>
                  <w:marRight w:val="0"/>
                  <w:marTop w:val="0"/>
                  <w:marBottom w:val="0"/>
                  <w:divBdr>
                    <w:top w:val="none" w:sz="0" w:space="0" w:color="auto"/>
                    <w:left w:val="none" w:sz="0" w:space="0" w:color="auto"/>
                    <w:bottom w:val="none" w:sz="0" w:space="0" w:color="auto"/>
                    <w:right w:val="none" w:sz="0" w:space="0" w:color="auto"/>
                  </w:divBdr>
                </w:div>
                <w:div w:id="896471586">
                  <w:marLeft w:val="640"/>
                  <w:marRight w:val="0"/>
                  <w:marTop w:val="0"/>
                  <w:marBottom w:val="0"/>
                  <w:divBdr>
                    <w:top w:val="none" w:sz="0" w:space="0" w:color="auto"/>
                    <w:left w:val="none" w:sz="0" w:space="0" w:color="auto"/>
                    <w:bottom w:val="none" w:sz="0" w:space="0" w:color="auto"/>
                    <w:right w:val="none" w:sz="0" w:space="0" w:color="auto"/>
                  </w:divBdr>
                </w:div>
                <w:div w:id="649791699">
                  <w:marLeft w:val="640"/>
                  <w:marRight w:val="0"/>
                  <w:marTop w:val="0"/>
                  <w:marBottom w:val="0"/>
                  <w:divBdr>
                    <w:top w:val="none" w:sz="0" w:space="0" w:color="auto"/>
                    <w:left w:val="none" w:sz="0" w:space="0" w:color="auto"/>
                    <w:bottom w:val="none" w:sz="0" w:space="0" w:color="auto"/>
                    <w:right w:val="none" w:sz="0" w:space="0" w:color="auto"/>
                  </w:divBdr>
                </w:div>
                <w:div w:id="164630424">
                  <w:marLeft w:val="640"/>
                  <w:marRight w:val="0"/>
                  <w:marTop w:val="0"/>
                  <w:marBottom w:val="0"/>
                  <w:divBdr>
                    <w:top w:val="none" w:sz="0" w:space="0" w:color="auto"/>
                    <w:left w:val="none" w:sz="0" w:space="0" w:color="auto"/>
                    <w:bottom w:val="none" w:sz="0" w:space="0" w:color="auto"/>
                    <w:right w:val="none" w:sz="0" w:space="0" w:color="auto"/>
                  </w:divBdr>
                </w:div>
                <w:div w:id="1186750372">
                  <w:marLeft w:val="640"/>
                  <w:marRight w:val="0"/>
                  <w:marTop w:val="0"/>
                  <w:marBottom w:val="0"/>
                  <w:divBdr>
                    <w:top w:val="none" w:sz="0" w:space="0" w:color="auto"/>
                    <w:left w:val="none" w:sz="0" w:space="0" w:color="auto"/>
                    <w:bottom w:val="none" w:sz="0" w:space="0" w:color="auto"/>
                    <w:right w:val="none" w:sz="0" w:space="0" w:color="auto"/>
                  </w:divBdr>
                </w:div>
                <w:div w:id="760952551">
                  <w:marLeft w:val="640"/>
                  <w:marRight w:val="0"/>
                  <w:marTop w:val="0"/>
                  <w:marBottom w:val="0"/>
                  <w:divBdr>
                    <w:top w:val="none" w:sz="0" w:space="0" w:color="auto"/>
                    <w:left w:val="none" w:sz="0" w:space="0" w:color="auto"/>
                    <w:bottom w:val="none" w:sz="0" w:space="0" w:color="auto"/>
                    <w:right w:val="none" w:sz="0" w:space="0" w:color="auto"/>
                  </w:divBdr>
                </w:div>
                <w:div w:id="1408455322">
                  <w:marLeft w:val="640"/>
                  <w:marRight w:val="0"/>
                  <w:marTop w:val="0"/>
                  <w:marBottom w:val="0"/>
                  <w:divBdr>
                    <w:top w:val="none" w:sz="0" w:space="0" w:color="auto"/>
                    <w:left w:val="none" w:sz="0" w:space="0" w:color="auto"/>
                    <w:bottom w:val="none" w:sz="0" w:space="0" w:color="auto"/>
                    <w:right w:val="none" w:sz="0" w:space="0" w:color="auto"/>
                  </w:divBdr>
                </w:div>
                <w:div w:id="98260198">
                  <w:marLeft w:val="640"/>
                  <w:marRight w:val="0"/>
                  <w:marTop w:val="0"/>
                  <w:marBottom w:val="0"/>
                  <w:divBdr>
                    <w:top w:val="none" w:sz="0" w:space="0" w:color="auto"/>
                    <w:left w:val="none" w:sz="0" w:space="0" w:color="auto"/>
                    <w:bottom w:val="none" w:sz="0" w:space="0" w:color="auto"/>
                    <w:right w:val="none" w:sz="0" w:space="0" w:color="auto"/>
                  </w:divBdr>
                </w:div>
                <w:div w:id="757944974">
                  <w:marLeft w:val="640"/>
                  <w:marRight w:val="0"/>
                  <w:marTop w:val="0"/>
                  <w:marBottom w:val="0"/>
                  <w:divBdr>
                    <w:top w:val="none" w:sz="0" w:space="0" w:color="auto"/>
                    <w:left w:val="none" w:sz="0" w:space="0" w:color="auto"/>
                    <w:bottom w:val="none" w:sz="0" w:space="0" w:color="auto"/>
                    <w:right w:val="none" w:sz="0" w:space="0" w:color="auto"/>
                  </w:divBdr>
                </w:div>
                <w:div w:id="823005265">
                  <w:marLeft w:val="640"/>
                  <w:marRight w:val="0"/>
                  <w:marTop w:val="0"/>
                  <w:marBottom w:val="0"/>
                  <w:divBdr>
                    <w:top w:val="none" w:sz="0" w:space="0" w:color="auto"/>
                    <w:left w:val="none" w:sz="0" w:space="0" w:color="auto"/>
                    <w:bottom w:val="none" w:sz="0" w:space="0" w:color="auto"/>
                    <w:right w:val="none" w:sz="0" w:space="0" w:color="auto"/>
                  </w:divBdr>
                </w:div>
                <w:div w:id="1958639726">
                  <w:marLeft w:val="640"/>
                  <w:marRight w:val="0"/>
                  <w:marTop w:val="0"/>
                  <w:marBottom w:val="0"/>
                  <w:divBdr>
                    <w:top w:val="none" w:sz="0" w:space="0" w:color="auto"/>
                    <w:left w:val="none" w:sz="0" w:space="0" w:color="auto"/>
                    <w:bottom w:val="none" w:sz="0" w:space="0" w:color="auto"/>
                    <w:right w:val="none" w:sz="0" w:space="0" w:color="auto"/>
                  </w:divBdr>
                </w:div>
                <w:div w:id="1319309269">
                  <w:marLeft w:val="640"/>
                  <w:marRight w:val="0"/>
                  <w:marTop w:val="0"/>
                  <w:marBottom w:val="0"/>
                  <w:divBdr>
                    <w:top w:val="none" w:sz="0" w:space="0" w:color="auto"/>
                    <w:left w:val="none" w:sz="0" w:space="0" w:color="auto"/>
                    <w:bottom w:val="none" w:sz="0" w:space="0" w:color="auto"/>
                    <w:right w:val="none" w:sz="0" w:space="0" w:color="auto"/>
                  </w:divBdr>
                </w:div>
                <w:div w:id="1860272065">
                  <w:marLeft w:val="640"/>
                  <w:marRight w:val="0"/>
                  <w:marTop w:val="0"/>
                  <w:marBottom w:val="0"/>
                  <w:divBdr>
                    <w:top w:val="none" w:sz="0" w:space="0" w:color="auto"/>
                    <w:left w:val="none" w:sz="0" w:space="0" w:color="auto"/>
                    <w:bottom w:val="none" w:sz="0" w:space="0" w:color="auto"/>
                    <w:right w:val="none" w:sz="0" w:space="0" w:color="auto"/>
                  </w:divBdr>
                </w:div>
                <w:div w:id="822088014">
                  <w:marLeft w:val="640"/>
                  <w:marRight w:val="0"/>
                  <w:marTop w:val="0"/>
                  <w:marBottom w:val="0"/>
                  <w:divBdr>
                    <w:top w:val="none" w:sz="0" w:space="0" w:color="auto"/>
                    <w:left w:val="none" w:sz="0" w:space="0" w:color="auto"/>
                    <w:bottom w:val="none" w:sz="0" w:space="0" w:color="auto"/>
                    <w:right w:val="none" w:sz="0" w:space="0" w:color="auto"/>
                  </w:divBdr>
                </w:div>
                <w:div w:id="2029525638">
                  <w:marLeft w:val="640"/>
                  <w:marRight w:val="0"/>
                  <w:marTop w:val="0"/>
                  <w:marBottom w:val="0"/>
                  <w:divBdr>
                    <w:top w:val="none" w:sz="0" w:space="0" w:color="auto"/>
                    <w:left w:val="none" w:sz="0" w:space="0" w:color="auto"/>
                    <w:bottom w:val="none" w:sz="0" w:space="0" w:color="auto"/>
                    <w:right w:val="none" w:sz="0" w:space="0" w:color="auto"/>
                  </w:divBdr>
                </w:div>
                <w:div w:id="278267137">
                  <w:marLeft w:val="640"/>
                  <w:marRight w:val="0"/>
                  <w:marTop w:val="0"/>
                  <w:marBottom w:val="0"/>
                  <w:divBdr>
                    <w:top w:val="none" w:sz="0" w:space="0" w:color="auto"/>
                    <w:left w:val="none" w:sz="0" w:space="0" w:color="auto"/>
                    <w:bottom w:val="none" w:sz="0" w:space="0" w:color="auto"/>
                    <w:right w:val="none" w:sz="0" w:space="0" w:color="auto"/>
                  </w:divBdr>
                </w:div>
                <w:div w:id="1871333360">
                  <w:marLeft w:val="640"/>
                  <w:marRight w:val="0"/>
                  <w:marTop w:val="0"/>
                  <w:marBottom w:val="0"/>
                  <w:divBdr>
                    <w:top w:val="none" w:sz="0" w:space="0" w:color="auto"/>
                    <w:left w:val="none" w:sz="0" w:space="0" w:color="auto"/>
                    <w:bottom w:val="none" w:sz="0" w:space="0" w:color="auto"/>
                    <w:right w:val="none" w:sz="0" w:space="0" w:color="auto"/>
                  </w:divBdr>
                </w:div>
                <w:div w:id="1294291668">
                  <w:marLeft w:val="640"/>
                  <w:marRight w:val="0"/>
                  <w:marTop w:val="0"/>
                  <w:marBottom w:val="0"/>
                  <w:divBdr>
                    <w:top w:val="none" w:sz="0" w:space="0" w:color="auto"/>
                    <w:left w:val="none" w:sz="0" w:space="0" w:color="auto"/>
                    <w:bottom w:val="none" w:sz="0" w:space="0" w:color="auto"/>
                    <w:right w:val="none" w:sz="0" w:space="0" w:color="auto"/>
                  </w:divBdr>
                </w:div>
                <w:div w:id="965693844">
                  <w:marLeft w:val="640"/>
                  <w:marRight w:val="0"/>
                  <w:marTop w:val="0"/>
                  <w:marBottom w:val="0"/>
                  <w:divBdr>
                    <w:top w:val="none" w:sz="0" w:space="0" w:color="auto"/>
                    <w:left w:val="none" w:sz="0" w:space="0" w:color="auto"/>
                    <w:bottom w:val="none" w:sz="0" w:space="0" w:color="auto"/>
                    <w:right w:val="none" w:sz="0" w:space="0" w:color="auto"/>
                  </w:divBdr>
                </w:div>
                <w:div w:id="1021664734">
                  <w:marLeft w:val="640"/>
                  <w:marRight w:val="0"/>
                  <w:marTop w:val="0"/>
                  <w:marBottom w:val="0"/>
                  <w:divBdr>
                    <w:top w:val="none" w:sz="0" w:space="0" w:color="auto"/>
                    <w:left w:val="none" w:sz="0" w:space="0" w:color="auto"/>
                    <w:bottom w:val="none" w:sz="0" w:space="0" w:color="auto"/>
                    <w:right w:val="none" w:sz="0" w:space="0" w:color="auto"/>
                  </w:divBdr>
                </w:div>
                <w:div w:id="629095985">
                  <w:marLeft w:val="640"/>
                  <w:marRight w:val="0"/>
                  <w:marTop w:val="0"/>
                  <w:marBottom w:val="0"/>
                  <w:divBdr>
                    <w:top w:val="none" w:sz="0" w:space="0" w:color="auto"/>
                    <w:left w:val="none" w:sz="0" w:space="0" w:color="auto"/>
                    <w:bottom w:val="none" w:sz="0" w:space="0" w:color="auto"/>
                    <w:right w:val="none" w:sz="0" w:space="0" w:color="auto"/>
                  </w:divBdr>
                </w:div>
                <w:div w:id="66192338">
                  <w:marLeft w:val="640"/>
                  <w:marRight w:val="0"/>
                  <w:marTop w:val="0"/>
                  <w:marBottom w:val="0"/>
                  <w:divBdr>
                    <w:top w:val="none" w:sz="0" w:space="0" w:color="auto"/>
                    <w:left w:val="none" w:sz="0" w:space="0" w:color="auto"/>
                    <w:bottom w:val="none" w:sz="0" w:space="0" w:color="auto"/>
                    <w:right w:val="none" w:sz="0" w:space="0" w:color="auto"/>
                  </w:divBdr>
                </w:div>
                <w:div w:id="171574340">
                  <w:marLeft w:val="640"/>
                  <w:marRight w:val="0"/>
                  <w:marTop w:val="0"/>
                  <w:marBottom w:val="0"/>
                  <w:divBdr>
                    <w:top w:val="none" w:sz="0" w:space="0" w:color="auto"/>
                    <w:left w:val="none" w:sz="0" w:space="0" w:color="auto"/>
                    <w:bottom w:val="none" w:sz="0" w:space="0" w:color="auto"/>
                    <w:right w:val="none" w:sz="0" w:space="0" w:color="auto"/>
                  </w:divBdr>
                </w:div>
                <w:div w:id="924220746">
                  <w:marLeft w:val="640"/>
                  <w:marRight w:val="0"/>
                  <w:marTop w:val="0"/>
                  <w:marBottom w:val="0"/>
                  <w:divBdr>
                    <w:top w:val="none" w:sz="0" w:space="0" w:color="auto"/>
                    <w:left w:val="none" w:sz="0" w:space="0" w:color="auto"/>
                    <w:bottom w:val="none" w:sz="0" w:space="0" w:color="auto"/>
                    <w:right w:val="none" w:sz="0" w:space="0" w:color="auto"/>
                  </w:divBdr>
                </w:div>
                <w:div w:id="1012075931">
                  <w:marLeft w:val="640"/>
                  <w:marRight w:val="0"/>
                  <w:marTop w:val="0"/>
                  <w:marBottom w:val="0"/>
                  <w:divBdr>
                    <w:top w:val="none" w:sz="0" w:space="0" w:color="auto"/>
                    <w:left w:val="none" w:sz="0" w:space="0" w:color="auto"/>
                    <w:bottom w:val="none" w:sz="0" w:space="0" w:color="auto"/>
                    <w:right w:val="none" w:sz="0" w:space="0" w:color="auto"/>
                  </w:divBdr>
                </w:div>
                <w:div w:id="2135824566">
                  <w:marLeft w:val="640"/>
                  <w:marRight w:val="0"/>
                  <w:marTop w:val="0"/>
                  <w:marBottom w:val="0"/>
                  <w:divBdr>
                    <w:top w:val="none" w:sz="0" w:space="0" w:color="auto"/>
                    <w:left w:val="none" w:sz="0" w:space="0" w:color="auto"/>
                    <w:bottom w:val="none" w:sz="0" w:space="0" w:color="auto"/>
                    <w:right w:val="none" w:sz="0" w:space="0" w:color="auto"/>
                  </w:divBdr>
                </w:div>
                <w:div w:id="467016648">
                  <w:marLeft w:val="640"/>
                  <w:marRight w:val="0"/>
                  <w:marTop w:val="0"/>
                  <w:marBottom w:val="0"/>
                  <w:divBdr>
                    <w:top w:val="none" w:sz="0" w:space="0" w:color="auto"/>
                    <w:left w:val="none" w:sz="0" w:space="0" w:color="auto"/>
                    <w:bottom w:val="none" w:sz="0" w:space="0" w:color="auto"/>
                    <w:right w:val="none" w:sz="0" w:space="0" w:color="auto"/>
                  </w:divBdr>
                </w:div>
                <w:div w:id="1217667148">
                  <w:marLeft w:val="640"/>
                  <w:marRight w:val="0"/>
                  <w:marTop w:val="0"/>
                  <w:marBottom w:val="0"/>
                  <w:divBdr>
                    <w:top w:val="none" w:sz="0" w:space="0" w:color="auto"/>
                    <w:left w:val="none" w:sz="0" w:space="0" w:color="auto"/>
                    <w:bottom w:val="none" w:sz="0" w:space="0" w:color="auto"/>
                    <w:right w:val="none" w:sz="0" w:space="0" w:color="auto"/>
                  </w:divBdr>
                </w:div>
                <w:div w:id="134299111">
                  <w:marLeft w:val="640"/>
                  <w:marRight w:val="0"/>
                  <w:marTop w:val="0"/>
                  <w:marBottom w:val="0"/>
                  <w:divBdr>
                    <w:top w:val="none" w:sz="0" w:space="0" w:color="auto"/>
                    <w:left w:val="none" w:sz="0" w:space="0" w:color="auto"/>
                    <w:bottom w:val="none" w:sz="0" w:space="0" w:color="auto"/>
                    <w:right w:val="none" w:sz="0" w:space="0" w:color="auto"/>
                  </w:divBdr>
                </w:div>
              </w:divsChild>
            </w:div>
            <w:div w:id="339477202">
              <w:marLeft w:val="0"/>
              <w:marRight w:val="0"/>
              <w:marTop w:val="0"/>
              <w:marBottom w:val="0"/>
              <w:divBdr>
                <w:top w:val="none" w:sz="0" w:space="0" w:color="auto"/>
                <w:left w:val="none" w:sz="0" w:space="0" w:color="auto"/>
                <w:bottom w:val="none" w:sz="0" w:space="0" w:color="auto"/>
                <w:right w:val="none" w:sz="0" w:space="0" w:color="auto"/>
              </w:divBdr>
              <w:divsChild>
                <w:div w:id="249780330">
                  <w:marLeft w:val="640"/>
                  <w:marRight w:val="0"/>
                  <w:marTop w:val="0"/>
                  <w:marBottom w:val="0"/>
                  <w:divBdr>
                    <w:top w:val="none" w:sz="0" w:space="0" w:color="auto"/>
                    <w:left w:val="none" w:sz="0" w:space="0" w:color="auto"/>
                    <w:bottom w:val="none" w:sz="0" w:space="0" w:color="auto"/>
                    <w:right w:val="none" w:sz="0" w:space="0" w:color="auto"/>
                  </w:divBdr>
                </w:div>
                <w:div w:id="1906909608">
                  <w:marLeft w:val="640"/>
                  <w:marRight w:val="0"/>
                  <w:marTop w:val="0"/>
                  <w:marBottom w:val="0"/>
                  <w:divBdr>
                    <w:top w:val="none" w:sz="0" w:space="0" w:color="auto"/>
                    <w:left w:val="none" w:sz="0" w:space="0" w:color="auto"/>
                    <w:bottom w:val="none" w:sz="0" w:space="0" w:color="auto"/>
                    <w:right w:val="none" w:sz="0" w:space="0" w:color="auto"/>
                  </w:divBdr>
                </w:div>
                <w:div w:id="716246552">
                  <w:marLeft w:val="640"/>
                  <w:marRight w:val="0"/>
                  <w:marTop w:val="0"/>
                  <w:marBottom w:val="0"/>
                  <w:divBdr>
                    <w:top w:val="none" w:sz="0" w:space="0" w:color="auto"/>
                    <w:left w:val="none" w:sz="0" w:space="0" w:color="auto"/>
                    <w:bottom w:val="none" w:sz="0" w:space="0" w:color="auto"/>
                    <w:right w:val="none" w:sz="0" w:space="0" w:color="auto"/>
                  </w:divBdr>
                </w:div>
                <w:div w:id="1246763927">
                  <w:marLeft w:val="640"/>
                  <w:marRight w:val="0"/>
                  <w:marTop w:val="0"/>
                  <w:marBottom w:val="0"/>
                  <w:divBdr>
                    <w:top w:val="none" w:sz="0" w:space="0" w:color="auto"/>
                    <w:left w:val="none" w:sz="0" w:space="0" w:color="auto"/>
                    <w:bottom w:val="none" w:sz="0" w:space="0" w:color="auto"/>
                    <w:right w:val="none" w:sz="0" w:space="0" w:color="auto"/>
                  </w:divBdr>
                </w:div>
                <w:div w:id="1972206920">
                  <w:marLeft w:val="640"/>
                  <w:marRight w:val="0"/>
                  <w:marTop w:val="0"/>
                  <w:marBottom w:val="0"/>
                  <w:divBdr>
                    <w:top w:val="none" w:sz="0" w:space="0" w:color="auto"/>
                    <w:left w:val="none" w:sz="0" w:space="0" w:color="auto"/>
                    <w:bottom w:val="none" w:sz="0" w:space="0" w:color="auto"/>
                    <w:right w:val="none" w:sz="0" w:space="0" w:color="auto"/>
                  </w:divBdr>
                </w:div>
                <w:div w:id="1794329558">
                  <w:marLeft w:val="640"/>
                  <w:marRight w:val="0"/>
                  <w:marTop w:val="0"/>
                  <w:marBottom w:val="0"/>
                  <w:divBdr>
                    <w:top w:val="none" w:sz="0" w:space="0" w:color="auto"/>
                    <w:left w:val="none" w:sz="0" w:space="0" w:color="auto"/>
                    <w:bottom w:val="none" w:sz="0" w:space="0" w:color="auto"/>
                    <w:right w:val="none" w:sz="0" w:space="0" w:color="auto"/>
                  </w:divBdr>
                </w:div>
                <w:div w:id="1909656864">
                  <w:marLeft w:val="640"/>
                  <w:marRight w:val="0"/>
                  <w:marTop w:val="0"/>
                  <w:marBottom w:val="0"/>
                  <w:divBdr>
                    <w:top w:val="none" w:sz="0" w:space="0" w:color="auto"/>
                    <w:left w:val="none" w:sz="0" w:space="0" w:color="auto"/>
                    <w:bottom w:val="none" w:sz="0" w:space="0" w:color="auto"/>
                    <w:right w:val="none" w:sz="0" w:space="0" w:color="auto"/>
                  </w:divBdr>
                </w:div>
                <w:div w:id="536428795">
                  <w:marLeft w:val="640"/>
                  <w:marRight w:val="0"/>
                  <w:marTop w:val="0"/>
                  <w:marBottom w:val="0"/>
                  <w:divBdr>
                    <w:top w:val="none" w:sz="0" w:space="0" w:color="auto"/>
                    <w:left w:val="none" w:sz="0" w:space="0" w:color="auto"/>
                    <w:bottom w:val="none" w:sz="0" w:space="0" w:color="auto"/>
                    <w:right w:val="none" w:sz="0" w:space="0" w:color="auto"/>
                  </w:divBdr>
                </w:div>
                <w:div w:id="1763649020">
                  <w:marLeft w:val="640"/>
                  <w:marRight w:val="0"/>
                  <w:marTop w:val="0"/>
                  <w:marBottom w:val="0"/>
                  <w:divBdr>
                    <w:top w:val="none" w:sz="0" w:space="0" w:color="auto"/>
                    <w:left w:val="none" w:sz="0" w:space="0" w:color="auto"/>
                    <w:bottom w:val="none" w:sz="0" w:space="0" w:color="auto"/>
                    <w:right w:val="none" w:sz="0" w:space="0" w:color="auto"/>
                  </w:divBdr>
                </w:div>
                <w:div w:id="903680024">
                  <w:marLeft w:val="640"/>
                  <w:marRight w:val="0"/>
                  <w:marTop w:val="0"/>
                  <w:marBottom w:val="0"/>
                  <w:divBdr>
                    <w:top w:val="none" w:sz="0" w:space="0" w:color="auto"/>
                    <w:left w:val="none" w:sz="0" w:space="0" w:color="auto"/>
                    <w:bottom w:val="none" w:sz="0" w:space="0" w:color="auto"/>
                    <w:right w:val="none" w:sz="0" w:space="0" w:color="auto"/>
                  </w:divBdr>
                </w:div>
                <w:div w:id="57486451">
                  <w:marLeft w:val="640"/>
                  <w:marRight w:val="0"/>
                  <w:marTop w:val="0"/>
                  <w:marBottom w:val="0"/>
                  <w:divBdr>
                    <w:top w:val="none" w:sz="0" w:space="0" w:color="auto"/>
                    <w:left w:val="none" w:sz="0" w:space="0" w:color="auto"/>
                    <w:bottom w:val="none" w:sz="0" w:space="0" w:color="auto"/>
                    <w:right w:val="none" w:sz="0" w:space="0" w:color="auto"/>
                  </w:divBdr>
                </w:div>
                <w:div w:id="1450582946">
                  <w:marLeft w:val="640"/>
                  <w:marRight w:val="0"/>
                  <w:marTop w:val="0"/>
                  <w:marBottom w:val="0"/>
                  <w:divBdr>
                    <w:top w:val="none" w:sz="0" w:space="0" w:color="auto"/>
                    <w:left w:val="none" w:sz="0" w:space="0" w:color="auto"/>
                    <w:bottom w:val="none" w:sz="0" w:space="0" w:color="auto"/>
                    <w:right w:val="none" w:sz="0" w:space="0" w:color="auto"/>
                  </w:divBdr>
                </w:div>
                <w:div w:id="540214501">
                  <w:marLeft w:val="640"/>
                  <w:marRight w:val="0"/>
                  <w:marTop w:val="0"/>
                  <w:marBottom w:val="0"/>
                  <w:divBdr>
                    <w:top w:val="none" w:sz="0" w:space="0" w:color="auto"/>
                    <w:left w:val="none" w:sz="0" w:space="0" w:color="auto"/>
                    <w:bottom w:val="none" w:sz="0" w:space="0" w:color="auto"/>
                    <w:right w:val="none" w:sz="0" w:space="0" w:color="auto"/>
                  </w:divBdr>
                </w:div>
                <w:div w:id="1308783236">
                  <w:marLeft w:val="640"/>
                  <w:marRight w:val="0"/>
                  <w:marTop w:val="0"/>
                  <w:marBottom w:val="0"/>
                  <w:divBdr>
                    <w:top w:val="none" w:sz="0" w:space="0" w:color="auto"/>
                    <w:left w:val="none" w:sz="0" w:space="0" w:color="auto"/>
                    <w:bottom w:val="none" w:sz="0" w:space="0" w:color="auto"/>
                    <w:right w:val="none" w:sz="0" w:space="0" w:color="auto"/>
                  </w:divBdr>
                </w:div>
                <w:div w:id="1733498977">
                  <w:marLeft w:val="640"/>
                  <w:marRight w:val="0"/>
                  <w:marTop w:val="0"/>
                  <w:marBottom w:val="0"/>
                  <w:divBdr>
                    <w:top w:val="none" w:sz="0" w:space="0" w:color="auto"/>
                    <w:left w:val="none" w:sz="0" w:space="0" w:color="auto"/>
                    <w:bottom w:val="none" w:sz="0" w:space="0" w:color="auto"/>
                    <w:right w:val="none" w:sz="0" w:space="0" w:color="auto"/>
                  </w:divBdr>
                </w:div>
                <w:div w:id="1271013687">
                  <w:marLeft w:val="640"/>
                  <w:marRight w:val="0"/>
                  <w:marTop w:val="0"/>
                  <w:marBottom w:val="0"/>
                  <w:divBdr>
                    <w:top w:val="none" w:sz="0" w:space="0" w:color="auto"/>
                    <w:left w:val="none" w:sz="0" w:space="0" w:color="auto"/>
                    <w:bottom w:val="none" w:sz="0" w:space="0" w:color="auto"/>
                    <w:right w:val="none" w:sz="0" w:space="0" w:color="auto"/>
                  </w:divBdr>
                </w:div>
                <w:div w:id="1462378859">
                  <w:marLeft w:val="640"/>
                  <w:marRight w:val="0"/>
                  <w:marTop w:val="0"/>
                  <w:marBottom w:val="0"/>
                  <w:divBdr>
                    <w:top w:val="none" w:sz="0" w:space="0" w:color="auto"/>
                    <w:left w:val="none" w:sz="0" w:space="0" w:color="auto"/>
                    <w:bottom w:val="none" w:sz="0" w:space="0" w:color="auto"/>
                    <w:right w:val="none" w:sz="0" w:space="0" w:color="auto"/>
                  </w:divBdr>
                </w:div>
                <w:div w:id="394397820">
                  <w:marLeft w:val="640"/>
                  <w:marRight w:val="0"/>
                  <w:marTop w:val="0"/>
                  <w:marBottom w:val="0"/>
                  <w:divBdr>
                    <w:top w:val="none" w:sz="0" w:space="0" w:color="auto"/>
                    <w:left w:val="none" w:sz="0" w:space="0" w:color="auto"/>
                    <w:bottom w:val="none" w:sz="0" w:space="0" w:color="auto"/>
                    <w:right w:val="none" w:sz="0" w:space="0" w:color="auto"/>
                  </w:divBdr>
                </w:div>
                <w:div w:id="1967731840">
                  <w:marLeft w:val="640"/>
                  <w:marRight w:val="0"/>
                  <w:marTop w:val="0"/>
                  <w:marBottom w:val="0"/>
                  <w:divBdr>
                    <w:top w:val="none" w:sz="0" w:space="0" w:color="auto"/>
                    <w:left w:val="none" w:sz="0" w:space="0" w:color="auto"/>
                    <w:bottom w:val="none" w:sz="0" w:space="0" w:color="auto"/>
                    <w:right w:val="none" w:sz="0" w:space="0" w:color="auto"/>
                  </w:divBdr>
                </w:div>
                <w:div w:id="449906810">
                  <w:marLeft w:val="640"/>
                  <w:marRight w:val="0"/>
                  <w:marTop w:val="0"/>
                  <w:marBottom w:val="0"/>
                  <w:divBdr>
                    <w:top w:val="none" w:sz="0" w:space="0" w:color="auto"/>
                    <w:left w:val="none" w:sz="0" w:space="0" w:color="auto"/>
                    <w:bottom w:val="none" w:sz="0" w:space="0" w:color="auto"/>
                    <w:right w:val="none" w:sz="0" w:space="0" w:color="auto"/>
                  </w:divBdr>
                </w:div>
                <w:div w:id="1180387447">
                  <w:marLeft w:val="640"/>
                  <w:marRight w:val="0"/>
                  <w:marTop w:val="0"/>
                  <w:marBottom w:val="0"/>
                  <w:divBdr>
                    <w:top w:val="none" w:sz="0" w:space="0" w:color="auto"/>
                    <w:left w:val="none" w:sz="0" w:space="0" w:color="auto"/>
                    <w:bottom w:val="none" w:sz="0" w:space="0" w:color="auto"/>
                    <w:right w:val="none" w:sz="0" w:space="0" w:color="auto"/>
                  </w:divBdr>
                </w:div>
                <w:div w:id="738862098">
                  <w:marLeft w:val="640"/>
                  <w:marRight w:val="0"/>
                  <w:marTop w:val="0"/>
                  <w:marBottom w:val="0"/>
                  <w:divBdr>
                    <w:top w:val="none" w:sz="0" w:space="0" w:color="auto"/>
                    <w:left w:val="none" w:sz="0" w:space="0" w:color="auto"/>
                    <w:bottom w:val="none" w:sz="0" w:space="0" w:color="auto"/>
                    <w:right w:val="none" w:sz="0" w:space="0" w:color="auto"/>
                  </w:divBdr>
                </w:div>
                <w:div w:id="1428892042">
                  <w:marLeft w:val="640"/>
                  <w:marRight w:val="0"/>
                  <w:marTop w:val="0"/>
                  <w:marBottom w:val="0"/>
                  <w:divBdr>
                    <w:top w:val="none" w:sz="0" w:space="0" w:color="auto"/>
                    <w:left w:val="none" w:sz="0" w:space="0" w:color="auto"/>
                    <w:bottom w:val="none" w:sz="0" w:space="0" w:color="auto"/>
                    <w:right w:val="none" w:sz="0" w:space="0" w:color="auto"/>
                  </w:divBdr>
                </w:div>
                <w:div w:id="829177134">
                  <w:marLeft w:val="640"/>
                  <w:marRight w:val="0"/>
                  <w:marTop w:val="0"/>
                  <w:marBottom w:val="0"/>
                  <w:divBdr>
                    <w:top w:val="none" w:sz="0" w:space="0" w:color="auto"/>
                    <w:left w:val="none" w:sz="0" w:space="0" w:color="auto"/>
                    <w:bottom w:val="none" w:sz="0" w:space="0" w:color="auto"/>
                    <w:right w:val="none" w:sz="0" w:space="0" w:color="auto"/>
                  </w:divBdr>
                </w:div>
                <w:div w:id="881943298">
                  <w:marLeft w:val="640"/>
                  <w:marRight w:val="0"/>
                  <w:marTop w:val="0"/>
                  <w:marBottom w:val="0"/>
                  <w:divBdr>
                    <w:top w:val="none" w:sz="0" w:space="0" w:color="auto"/>
                    <w:left w:val="none" w:sz="0" w:space="0" w:color="auto"/>
                    <w:bottom w:val="none" w:sz="0" w:space="0" w:color="auto"/>
                    <w:right w:val="none" w:sz="0" w:space="0" w:color="auto"/>
                  </w:divBdr>
                </w:div>
                <w:div w:id="1459879978">
                  <w:marLeft w:val="640"/>
                  <w:marRight w:val="0"/>
                  <w:marTop w:val="0"/>
                  <w:marBottom w:val="0"/>
                  <w:divBdr>
                    <w:top w:val="none" w:sz="0" w:space="0" w:color="auto"/>
                    <w:left w:val="none" w:sz="0" w:space="0" w:color="auto"/>
                    <w:bottom w:val="none" w:sz="0" w:space="0" w:color="auto"/>
                    <w:right w:val="none" w:sz="0" w:space="0" w:color="auto"/>
                  </w:divBdr>
                </w:div>
                <w:div w:id="1540311937">
                  <w:marLeft w:val="640"/>
                  <w:marRight w:val="0"/>
                  <w:marTop w:val="0"/>
                  <w:marBottom w:val="0"/>
                  <w:divBdr>
                    <w:top w:val="none" w:sz="0" w:space="0" w:color="auto"/>
                    <w:left w:val="none" w:sz="0" w:space="0" w:color="auto"/>
                    <w:bottom w:val="none" w:sz="0" w:space="0" w:color="auto"/>
                    <w:right w:val="none" w:sz="0" w:space="0" w:color="auto"/>
                  </w:divBdr>
                </w:div>
                <w:div w:id="991104518">
                  <w:marLeft w:val="640"/>
                  <w:marRight w:val="0"/>
                  <w:marTop w:val="0"/>
                  <w:marBottom w:val="0"/>
                  <w:divBdr>
                    <w:top w:val="none" w:sz="0" w:space="0" w:color="auto"/>
                    <w:left w:val="none" w:sz="0" w:space="0" w:color="auto"/>
                    <w:bottom w:val="none" w:sz="0" w:space="0" w:color="auto"/>
                    <w:right w:val="none" w:sz="0" w:space="0" w:color="auto"/>
                  </w:divBdr>
                </w:div>
                <w:div w:id="326445701">
                  <w:marLeft w:val="640"/>
                  <w:marRight w:val="0"/>
                  <w:marTop w:val="0"/>
                  <w:marBottom w:val="0"/>
                  <w:divBdr>
                    <w:top w:val="none" w:sz="0" w:space="0" w:color="auto"/>
                    <w:left w:val="none" w:sz="0" w:space="0" w:color="auto"/>
                    <w:bottom w:val="none" w:sz="0" w:space="0" w:color="auto"/>
                    <w:right w:val="none" w:sz="0" w:space="0" w:color="auto"/>
                  </w:divBdr>
                </w:div>
                <w:div w:id="933786915">
                  <w:marLeft w:val="640"/>
                  <w:marRight w:val="0"/>
                  <w:marTop w:val="0"/>
                  <w:marBottom w:val="0"/>
                  <w:divBdr>
                    <w:top w:val="none" w:sz="0" w:space="0" w:color="auto"/>
                    <w:left w:val="none" w:sz="0" w:space="0" w:color="auto"/>
                    <w:bottom w:val="none" w:sz="0" w:space="0" w:color="auto"/>
                    <w:right w:val="none" w:sz="0" w:space="0" w:color="auto"/>
                  </w:divBdr>
                </w:div>
                <w:div w:id="1833715613">
                  <w:marLeft w:val="640"/>
                  <w:marRight w:val="0"/>
                  <w:marTop w:val="0"/>
                  <w:marBottom w:val="0"/>
                  <w:divBdr>
                    <w:top w:val="none" w:sz="0" w:space="0" w:color="auto"/>
                    <w:left w:val="none" w:sz="0" w:space="0" w:color="auto"/>
                    <w:bottom w:val="none" w:sz="0" w:space="0" w:color="auto"/>
                    <w:right w:val="none" w:sz="0" w:space="0" w:color="auto"/>
                  </w:divBdr>
                </w:div>
                <w:div w:id="1723214804">
                  <w:marLeft w:val="640"/>
                  <w:marRight w:val="0"/>
                  <w:marTop w:val="0"/>
                  <w:marBottom w:val="0"/>
                  <w:divBdr>
                    <w:top w:val="none" w:sz="0" w:space="0" w:color="auto"/>
                    <w:left w:val="none" w:sz="0" w:space="0" w:color="auto"/>
                    <w:bottom w:val="none" w:sz="0" w:space="0" w:color="auto"/>
                    <w:right w:val="none" w:sz="0" w:space="0" w:color="auto"/>
                  </w:divBdr>
                </w:div>
                <w:div w:id="118227369">
                  <w:marLeft w:val="640"/>
                  <w:marRight w:val="0"/>
                  <w:marTop w:val="0"/>
                  <w:marBottom w:val="0"/>
                  <w:divBdr>
                    <w:top w:val="none" w:sz="0" w:space="0" w:color="auto"/>
                    <w:left w:val="none" w:sz="0" w:space="0" w:color="auto"/>
                    <w:bottom w:val="none" w:sz="0" w:space="0" w:color="auto"/>
                    <w:right w:val="none" w:sz="0" w:space="0" w:color="auto"/>
                  </w:divBdr>
                </w:div>
                <w:div w:id="1245339222">
                  <w:marLeft w:val="640"/>
                  <w:marRight w:val="0"/>
                  <w:marTop w:val="0"/>
                  <w:marBottom w:val="0"/>
                  <w:divBdr>
                    <w:top w:val="none" w:sz="0" w:space="0" w:color="auto"/>
                    <w:left w:val="none" w:sz="0" w:space="0" w:color="auto"/>
                    <w:bottom w:val="none" w:sz="0" w:space="0" w:color="auto"/>
                    <w:right w:val="none" w:sz="0" w:space="0" w:color="auto"/>
                  </w:divBdr>
                </w:div>
                <w:div w:id="579406906">
                  <w:marLeft w:val="640"/>
                  <w:marRight w:val="0"/>
                  <w:marTop w:val="0"/>
                  <w:marBottom w:val="0"/>
                  <w:divBdr>
                    <w:top w:val="none" w:sz="0" w:space="0" w:color="auto"/>
                    <w:left w:val="none" w:sz="0" w:space="0" w:color="auto"/>
                    <w:bottom w:val="none" w:sz="0" w:space="0" w:color="auto"/>
                    <w:right w:val="none" w:sz="0" w:space="0" w:color="auto"/>
                  </w:divBdr>
                </w:div>
                <w:div w:id="185752012">
                  <w:marLeft w:val="640"/>
                  <w:marRight w:val="0"/>
                  <w:marTop w:val="0"/>
                  <w:marBottom w:val="0"/>
                  <w:divBdr>
                    <w:top w:val="none" w:sz="0" w:space="0" w:color="auto"/>
                    <w:left w:val="none" w:sz="0" w:space="0" w:color="auto"/>
                    <w:bottom w:val="none" w:sz="0" w:space="0" w:color="auto"/>
                    <w:right w:val="none" w:sz="0" w:space="0" w:color="auto"/>
                  </w:divBdr>
                </w:div>
                <w:div w:id="435753427">
                  <w:marLeft w:val="640"/>
                  <w:marRight w:val="0"/>
                  <w:marTop w:val="0"/>
                  <w:marBottom w:val="0"/>
                  <w:divBdr>
                    <w:top w:val="none" w:sz="0" w:space="0" w:color="auto"/>
                    <w:left w:val="none" w:sz="0" w:space="0" w:color="auto"/>
                    <w:bottom w:val="none" w:sz="0" w:space="0" w:color="auto"/>
                    <w:right w:val="none" w:sz="0" w:space="0" w:color="auto"/>
                  </w:divBdr>
                </w:div>
                <w:div w:id="1267033365">
                  <w:marLeft w:val="640"/>
                  <w:marRight w:val="0"/>
                  <w:marTop w:val="0"/>
                  <w:marBottom w:val="0"/>
                  <w:divBdr>
                    <w:top w:val="none" w:sz="0" w:space="0" w:color="auto"/>
                    <w:left w:val="none" w:sz="0" w:space="0" w:color="auto"/>
                    <w:bottom w:val="none" w:sz="0" w:space="0" w:color="auto"/>
                    <w:right w:val="none" w:sz="0" w:space="0" w:color="auto"/>
                  </w:divBdr>
                </w:div>
                <w:div w:id="15498748">
                  <w:marLeft w:val="640"/>
                  <w:marRight w:val="0"/>
                  <w:marTop w:val="0"/>
                  <w:marBottom w:val="0"/>
                  <w:divBdr>
                    <w:top w:val="none" w:sz="0" w:space="0" w:color="auto"/>
                    <w:left w:val="none" w:sz="0" w:space="0" w:color="auto"/>
                    <w:bottom w:val="none" w:sz="0" w:space="0" w:color="auto"/>
                    <w:right w:val="none" w:sz="0" w:space="0" w:color="auto"/>
                  </w:divBdr>
                </w:div>
                <w:div w:id="1310743088">
                  <w:marLeft w:val="640"/>
                  <w:marRight w:val="0"/>
                  <w:marTop w:val="0"/>
                  <w:marBottom w:val="0"/>
                  <w:divBdr>
                    <w:top w:val="none" w:sz="0" w:space="0" w:color="auto"/>
                    <w:left w:val="none" w:sz="0" w:space="0" w:color="auto"/>
                    <w:bottom w:val="none" w:sz="0" w:space="0" w:color="auto"/>
                    <w:right w:val="none" w:sz="0" w:space="0" w:color="auto"/>
                  </w:divBdr>
                </w:div>
              </w:divsChild>
            </w:div>
            <w:div w:id="1976249184">
              <w:marLeft w:val="0"/>
              <w:marRight w:val="0"/>
              <w:marTop w:val="0"/>
              <w:marBottom w:val="0"/>
              <w:divBdr>
                <w:top w:val="none" w:sz="0" w:space="0" w:color="auto"/>
                <w:left w:val="none" w:sz="0" w:space="0" w:color="auto"/>
                <w:bottom w:val="none" w:sz="0" w:space="0" w:color="auto"/>
                <w:right w:val="none" w:sz="0" w:space="0" w:color="auto"/>
              </w:divBdr>
              <w:divsChild>
                <w:div w:id="425151996">
                  <w:marLeft w:val="640"/>
                  <w:marRight w:val="0"/>
                  <w:marTop w:val="0"/>
                  <w:marBottom w:val="0"/>
                  <w:divBdr>
                    <w:top w:val="none" w:sz="0" w:space="0" w:color="auto"/>
                    <w:left w:val="none" w:sz="0" w:space="0" w:color="auto"/>
                    <w:bottom w:val="none" w:sz="0" w:space="0" w:color="auto"/>
                    <w:right w:val="none" w:sz="0" w:space="0" w:color="auto"/>
                  </w:divBdr>
                </w:div>
                <w:div w:id="1289970292">
                  <w:marLeft w:val="640"/>
                  <w:marRight w:val="0"/>
                  <w:marTop w:val="0"/>
                  <w:marBottom w:val="0"/>
                  <w:divBdr>
                    <w:top w:val="none" w:sz="0" w:space="0" w:color="auto"/>
                    <w:left w:val="none" w:sz="0" w:space="0" w:color="auto"/>
                    <w:bottom w:val="none" w:sz="0" w:space="0" w:color="auto"/>
                    <w:right w:val="none" w:sz="0" w:space="0" w:color="auto"/>
                  </w:divBdr>
                </w:div>
                <w:div w:id="495414468">
                  <w:marLeft w:val="640"/>
                  <w:marRight w:val="0"/>
                  <w:marTop w:val="0"/>
                  <w:marBottom w:val="0"/>
                  <w:divBdr>
                    <w:top w:val="none" w:sz="0" w:space="0" w:color="auto"/>
                    <w:left w:val="none" w:sz="0" w:space="0" w:color="auto"/>
                    <w:bottom w:val="none" w:sz="0" w:space="0" w:color="auto"/>
                    <w:right w:val="none" w:sz="0" w:space="0" w:color="auto"/>
                  </w:divBdr>
                </w:div>
                <w:div w:id="1430420530">
                  <w:marLeft w:val="640"/>
                  <w:marRight w:val="0"/>
                  <w:marTop w:val="0"/>
                  <w:marBottom w:val="0"/>
                  <w:divBdr>
                    <w:top w:val="none" w:sz="0" w:space="0" w:color="auto"/>
                    <w:left w:val="none" w:sz="0" w:space="0" w:color="auto"/>
                    <w:bottom w:val="none" w:sz="0" w:space="0" w:color="auto"/>
                    <w:right w:val="none" w:sz="0" w:space="0" w:color="auto"/>
                  </w:divBdr>
                </w:div>
                <w:div w:id="782847020">
                  <w:marLeft w:val="640"/>
                  <w:marRight w:val="0"/>
                  <w:marTop w:val="0"/>
                  <w:marBottom w:val="0"/>
                  <w:divBdr>
                    <w:top w:val="none" w:sz="0" w:space="0" w:color="auto"/>
                    <w:left w:val="none" w:sz="0" w:space="0" w:color="auto"/>
                    <w:bottom w:val="none" w:sz="0" w:space="0" w:color="auto"/>
                    <w:right w:val="none" w:sz="0" w:space="0" w:color="auto"/>
                  </w:divBdr>
                </w:div>
                <w:div w:id="1322386974">
                  <w:marLeft w:val="640"/>
                  <w:marRight w:val="0"/>
                  <w:marTop w:val="0"/>
                  <w:marBottom w:val="0"/>
                  <w:divBdr>
                    <w:top w:val="none" w:sz="0" w:space="0" w:color="auto"/>
                    <w:left w:val="none" w:sz="0" w:space="0" w:color="auto"/>
                    <w:bottom w:val="none" w:sz="0" w:space="0" w:color="auto"/>
                    <w:right w:val="none" w:sz="0" w:space="0" w:color="auto"/>
                  </w:divBdr>
                </w:div>
                <w:div w:id="803541982">
                  <w:marLeft w:val="640"/>
                  <w:marRight w:val="0"/>
                  <w:marTop w:val="0"/>
                  <w:marBottom w:val="0"/>
                  <w:divBdr>
                    <w:top w:val="none" w:sz="0" w:space="0" w:color="auto"/>
                    <w:left w:val="none" w:sz="0" w:space="0" w:color="auto"/>
                    <w:bottom w:val="none" w:sz="0" w:space="0" w:color="auto"/>
                    <w:right w:val="none" w:sz="0" w:space="0" w:color="auto"/>
                  </w:divBdr>
                </w:div>
                <w:div w:id="696466271">
                  <w:marLeft w:val="640"/>
                  <w:marRight w:val="0"/>
                  <w:marTop w:val="0"/>
                  <w:marBottom w:val="0"/>
                  <w:divBdr>
                    <w:top w:val="none" w:sz="0" w:space="0" w:color="auto"/>
                    <w:left w:val="none" w:sz="0" w:space="0" w:color="auto"/>
                    <w:bottom w:val="none" w:sz="0" w:space="0" w:color="auto"/>
                    <w:right w:val="none" w:sz="0" w:space="0" w:color="auto"/>
                  </w:divBdr>
                </w:div>
                <w:div w:id="1001853476">
                  <w:marLeft w:val="640"/>
                  <w:marRight w:val="0"/>
                  <w:marTop w:val="0"/>
                  <w:marBottom w:val="0"/>
                  <w:divBdr>
                    <w:top w:val="none" w:sz="0" w:space="0" w:color="auto"/>
                    <w:left w:val="none" w:sz="0" w:space="0" w:color="auto"/>
                    <w:bottom w:val="none" w:sz="0" w:space="0" w:color="auto"/>
                    <w:right w:val="none" w:sz="0" w:space="0" w:color="auto"/>
                  </w:divBdr>
                </w:div>
                <w:div w:id="63601115">
                  <w:marLeft w:val="640"/>
                  <w:marRight w:val="0"/>
                  <w:marTop w:val="0"/>
                  <w:marBottom w:val="0"/>
                  <w:divBdr>
                    <w:top w:val="none" w:sz="0" w:space="0" w:color="auto"/>
                    <w:left w:val="none" w:sz="0" w:space="0" w:color="auto"/>
                    <w:bottom w:val="none" w:sz="0" w:space="0" w:color="auto"/>
                    <w:right w:val="none" w:sz="0" w:space="0" w:color="auto"/>
                  </w:divBdr>
                </w:div>
                <w:div w:id="81723437">
                  <w:marLeft w:val="640"/>
                  <w:marRight w:val="0"/>
                  <w:marTop w:val="0"/>
                  <w:marBottom w:val="0"/>
                  <w:divBdr>
                    <w:top w:val="none" w:sz="0" w:space="0" w:color="auto"/>
                    <w:left w:val="none" w:sz="0" w:space="0" w:color="auto"/>
                    <w:bottom w:val="none" w:sz="0" w:space="0" w:color="auto"/>
                    <w:right w:val="none" w:sz="0" w:space="0" w:color="auto"/>
                  </w:divBdr>
                </w:div>
                <w:div w:id="1276596448">
                  <w:marLeft w:val="640"/>
                  <w:marRight w:val="0"/>
                  <w:marTop w:val="0"/>
                  <w:marBottom w:val="0"/>
                  <w:divBdr>
                    <w:top w:val="none" w:sz="0" w:space="0" w:color="auto"/>
                    <w:left w:val="none" w:sz="0" w:space="0" w:color="auto"/>
                    <w:bottom w:val="none" w:sz="0" w:space="0" w:color="auto"/>
                    <w:right w:val="none" w:sz="0" w:space="0" w:color="auto"/>
                  </w:divBdr>
                </w:div>
                <w:div w:id="967514585">
                  <w:marLeft w:val="640"/>
                  <w:marRight w:val="0"/>
                  <w:marTop w:val="0"/>
                  <w:marBottom w:val="0"/>
                  <w:divBdr>
                    <w:top w:val="none" w:sz="0" w:space="0" w:color="auto"/>
                    <w:left w:val="none" w:sz="0" w:space="0" w:color="auto"/>
                    <w:bottom w:val="none" w:sz="0" w:space="0" w:color="auto"/>
                    <w:right w:val="none" w:sz="0" w:space="0" w:color="auto"/>
                  </w:divBdr>
                </w:div>
                <w:div w:id="671956455">
                  <w:marLeft w:val="640"/>
                  <w:marRight w:val="0"/>
                  <w:marTop w:val="0"/>
                  <w:marBottom w:val="0"/>
                  <w:divBdr>
                    <w:top w:val="none" w:sz="0" w:space="0" w:color="auto"/>
                    <w:left w:val="none" w:sz="0" w:space="0" w:color="auto"/>
                    <w:bottom w:val="none" w:sz="0" w:space="0" w:color="auto"/>
                    <w:right w:val="none" w:sz="0" w:space="0" w:color="auto"/>
                  </w:divBdr>
                </w:div>
                <w:div w:id="1532300732">
                  <w:marLeft w:val="640"/>
                  <w:marRight w:val="0"/>
                  <w:marTop w:val="0"/>
                  <w:marBottom w:val="0"/>
                  <w:divBdr>
                    <w:top w:val="none" w:sz="0" w:space="0" w:color="auto"/>
                    <w:left w:val="none" w:sz="0" w:space="0" w:color="auto"/>
                    <w:bottom w:val="none" w:sz="0" w:space="0" w:color="auto"/>
                    <w:right w:val="none" w:sz="0" w:space="0" w:color="auto"/>
                  </w:divBdr>
                </w:div>
                <w:div w:id="1643652681">
                  <w:marLeft w:val="640"/>
                  <w:marRight w:val="0"/>
                  <w:marTop w:val="0"/>
                  <w:marBottom w:val="0"/>
                  <w:divBdr>
                    <w:top w:val="none" w:sz="0" w:space="0" w:color="auto"/>
                    <w:left w:val="none" w:sz="0" w:space="0" w:color="auto"/>
                    <w:bottom w:val="none" w:sz="0" w:space="0" w:color="auto"/>
                    <w:right w:val="none" w:sz="0" w:space="0" w:color="auto"/>
                  </w:divBdr>
                </w:div>
                <w:div w:id="1295137022">
                  <w:marLeft w:val="640"/>
                  <w:marRight w:val="0"/>
                  <w:marTop w:val="0"/>
                  <w:marBottom w:val="0"/>
                  <w:divBdr>
                    <w:top w:val="none" w:sz="0" w:space="0" w:color="auto"/>
                    <w:left w:val="none" w:sz="0" w:space="0" w:color="auto"/>
                    <w:bottom w:val="none" w:sz="0" w:space="0" w:color="auto"/>
                    <w:right w:val="none" w:sz="0" w:space="0" w:color="auto"/>
                  </w:divBdr>
                </w:div>
                <w:div w:id="182136322">
                  <w:marLeft w:val="640"/>
                  <w:marRight w:val="0"/>
                  <w:marTop w:val="0"/>
                  <w:marBottom w:val="0"/>
                  <w:divBdr>
                    <w:top w:val="none" w:sz="0" w:space="0" w:color="auto"/>
                    <w:left w:val="none" w:sz="0" w:space="0" w:color="auto"/>
                    <w:bottom w:val="none" w:sz="0" w:space="0" w:color="auto"/>
                    <w:right w:val="none" w:sz="0" w:space="0" w:color="auto"/>
                  </w:divBdr>
                </w:div>
                <w:div w:id="246160791">
                  <w:marLeft w:val="640"/>
                  <w:marRight w:val="0"/>
                  <w:marTop w:val="0"/>
                  <w:marBottom w:val="0"/>
                  <w:divBdr>
                    <w:top w:val="none" w:sz="0" w:space="0" w:color="auto"/>
                    <w:left w:val="none" w:sz="0" w:space="0" w:color="auto"/>
                    <w:bottom w:val="none" w:sz="0" w:space="0" w:color="auto"/>
                    <w:right w:val="none" w:sz="0" w:space="0" w:color="auto"/>
                  </w:divBdr>
                </w:div>
                <w:div w:id="1284531001">
                  <w:marLeft w:val="640"/>
                  <w:marRight w:val="0"/>
                  <w:marTop w:val="0"/>
                  <w:marBottom w:val="0"/>
                  <w:divBdr>
                    <w:top w:val="none" w:sz="0" w:space="0" w:color="auto"/>
                    <w:left w:val="none" w:sz="0" w:space="0" w:color="auto"/>
                    <w:bottom w:val="none" w:sz="0" w:space="0" w:color="auto"/>
                    <w:right w:val="none" w:sz="0" w:space="0" w:color="auto"/>
                  </w:divBdr>
                </w:div>
                <w:div w:id="619917547">
                  <w:marLeft w:val="640"/>
                  <w:marRight w:val="0"/>
                  <w:marTop w:val="0"/>
                  <w:marBottom w:val="0"/>
                  <w:divBdr>
                    <w:top w:val="none" w:sz="0" w:space="0" w:color="auto"/>
                    <w:left w:val="none" w:sz="0" w:space="0" w:color="auto"/>
                    <w:bottom w:val="none" w:sz="0" w:space="0" w:color="auto"/>
                    <w:right w:val="none" w:sz="0" w:space="0" w:color="auto"/>
                  </w:divBdr>
                </w:div>
                <w:div w:id="801846097">
                  <w:marLeft w:val="640"/>
                  <w:marRight w:val="0"/>
                  <w:marTop w:val="0"/>
                  <w:marBottom w:val="0"/>
                  <w:divBdr>
                    <w:top w:val="none" w:sz="0" w:space="0" w:color="auto"/>
                    <w:left w:val="none" w:sz="0" w:space="0" w:color="auto"/>
                    <w:bottom w:val="none" w:sz="0" w:space="0" w:color="auto"/>
                    <w:right w:val="none" w:sz="0" w:space="0" w:color="auto"/>
                  </w:divBdr>
                </w:div>
                <w:div w:id="1076364966">
                  <w:marLeft w:val="640"/>
                  <w:marRight w:val="0"/>
                  <w:marTop w:val="0"/>
                  <w:marBottom w:val="0"/>
                  <w:divBdr>
                    <w:top w:val="none" w:sz="0" w:space="0" w:color="auto"/>
                    <w:left w:val="none" w:sz="0" w:space="0" w:color="auto"/>
                    <w:bottom w:val="none" w:sz="0" w:space="0" w:color="auto"/>
                    <w:right w:val="none" w:sz="0" w:space="0" w:color="auto"/>
                  </w:divBdr>
                </w:div>
                <w:div w:id="221412180">
                  <w:marLeft w:val="640"/>
                  <w:marRight w:val="0"/>
                  <w:marTop w:val="0"/>
                  <w:marBottom w:val="0"/>
                  <w:divBdr>
                    <w:top w:val="none" w:sz="0" w:space="0" w:color="auto"/>
                    <w:left w:val="none" w:sz="0" w:space="0" w:color="auto"/>
                    <w:bottom w:val="none" w:sz="0" w:space="0" w:color="auto"/>
                    <w:right w:val="none" w:sz="0" w:space="0" w:color="auto"/>
                  </w:divBdr>
                </w:div>
                <w:div w:id="1676954947">
                  <w:marLeft w:val="640"/>
                  <w:marRight w:val="0"/>
                  <w:marTop w:val="0"/>
                  <w:marBottom w:val="0"/>
                  <w:divBdr>
                    <w:top w:val="none" w:sz="0" w:space="0" w:color="auto"/>
                    <w:left w:val="none" w:sz="0" w:space="0" w:color="auto"/>
                    <w:bottom w:val="none" w:sz="0" w:space="0" w:color="auto"/>
                    <w:right w:val="none" w:sz="0" w:space="0" w:color="auto"/>
                  </w:divBdr>
                </w:div>
                <w:div w:id="274755173">
                  <w:marLeft w:val="640"/>
                  <w:marRight w:val="0"/>
                  <w:marTop w:val="0"/>
                  <w:marBottom w:val="0"/>
                  <w:divBdr>
                    <w:top w:val="none" w:sz="0" w:space="0" w:color="auto"/>
                    <w:left w:val="none" w:sz="0" w:space="0" w:color="auto"/>
                    <w:bottom w:val="none" w:sz="0" w:space="0" w:color="auto"/>
                    <w:right w:val="none" w:sz="0" w:space="0" w:color="auto"/>
                  </w:divBdr>
                </w:div>
                <w:div w:id="963465510">
                  <w:marLeft w:val="640"/>
                  <w:marRight w:val="0"/>
                  <w:marTop w:val="0"/>
                  <w:marBottom w:val="0"/>
                  <w:divBdr>
                    <w:top w:val="none" w:sz="0" w:space="0" w:color="auto"/>
                    <w:left w:val="none" w:sz="0" w:space="0" w:color="auto"/>
                    <w:bottom w:val="none" w:sz="0" w:space="0" w:color="auto"/>
                    <w:right w:val="none" w:sz="0" w:space="0" w:color="auto"/>
                  </w:divBdr>
                </w:div>
                <w:div w:id="1104224224">
                  <w:marLeft w:val="640"/>
                  <w:marRight w:val="0"/>
                  <w:marTop w:val="0"/>
                  <w:marBottom w:val="0"/>
                  <w:divBdr>
                    <w:top w:val="none" w:sz="0" w:space="0" w:color="auto"/>
                    <w:left w:val="none" w:sz="0" w:space="0" w:color="auto"/>
                    <w:bottom w:val="none" w:sz="0" w:space="0" w:color="auto"/>
                    <w:right w:val="none" w:sz="0" w:space="0" w:color="auto"/>
                  </w:divBdr>
                </w:div>
                <w:div w:id="1659723605">
                  <w:marLeft w:val="640"/>
                  <w:marRight w:val="0"/>
                  <w:marTop w:val="0"/>
                  <w:marBottom w:val="0"/>
                  <w:divBdr>
                    <w:top w:val="none" w:sz="0" w:space="0" w:color="auto"/>
                    <w:left w:val="none" w:sz="0" w:space="0" w:color="auto"/>
                    <w:bottom w:val="none" w:sz="0" w:space="0" w:color="auto"/>
                    <w:right w:val="none" w:sz="0" w:space="0" w:color="auto"/>
                  </w:divBdr>
                </w:div>
                <w:div w:id="1818262539">
                  <w:marLeft w:val="640"/>
                  <w:marRight w:val="0"/>
                  <w:marTop w:val="0"/>
                  <w:marBottom w:val="0"/>
                  <w:divBdr>
                    <w:top w:val="none" w:sz="0" w:space="0" w:color="auto"/>
                    <w:left w:val="none" w:sz="0" w:space="0" w:color="auto"/>
                    <w:bottom w:val="none" w:sz="0" w:space="0" w:color="auto"/>
                    <w:right w:val="none" w:sz="0" w:space="0" w:color="auto"/>
                  </w:divBdr>
                </w:div>
                <w:div w:id="1593851645">
                  <w:marLeft w:val="640"/>
                  <w:marRight w:val="0"/>
                  <w:marTop w:val="0"/>
                  <w:marBottom w:val="0"/>
                  <w:divBdr>
                    <w:top w:val="none" w:sz="0" w:space="0" w:color="auto"/>
                    <w:left w:val="none" w:sz="0" w:space="0" w:color="auto"/>
                    <w:bottom w:val="none" w:sz="0" w:space="0" w:color="auto"/>
                    <w:right w:val="none" w:sz="0" w:space="0" w:color="auto"/>
                  </w:divBdr>
                </w:div>
                <w:div w:id="316961516">
                  <w:marLeft w:val="640"/>
                  <w:marRight w:val="0"/>
                  <w:marTop w:val="0"/>
                  <w:marBottom w:val="0"/>
                  <w:divBdr>
                    <w:top w:val="none" w:sz="0" w:space="0" w:color="auto"/>
                    <w:left w:val="none" w:sz="0" w:space="0" w:color="auto"/>
                    <w:bottom w:val="none" w:sz="0" w:space="0" w:color="auto"/>
                    <w:right w:val="none" w:sz="0" w:space="0" w:color="auto"/>
                  </w:divBdr>
                </w:div>
                <w:div w:id="1747845121">
                  <w:marLeft w:val="640"/>
                  <w:marRight w:val="0"/>
                  <w:marTop w:val="0"/>
                  <w:marBottom w:val="0"/>
                  <w:divBdr>
                    <w:top w:val="none" w:sz="0" w:space="0" w:color="auto"/>
                    <w:left w:val="none" w:sz="0" w:space="0" w:color="auto"/>
                    <w:bottom w:val="none" w:sz="0" w:space="0" w:color="auto"/>
                    <w:right w:val="none" w:sz="0" w:space="0" w:color="auto"/>
                  </w:divBdr>
                </w:div>
                <w:div w:id="523788278">
                  <w:marLeft w:val="640"/>
                  <w:marRight w:val="0"/>
                  <w:marTop w:val="0"/>
                  <w:marBottom w:val="0"/>
                  <w:divBdr>
                    <w:top w:val="none" w:sz="0" w:space="0" w:color="auto"/>
                    <w:left w:val="none" w:sz="0" w:space="0" w:color="auto"/>
                    <w:bottom w:val="none" w:sz="0" w:space="0" w:color="auto"/>
                    <w:right w:val="none" w:sz="0" w:space="0" w:color="auto"/>
                  </w:divBdr>
                </w:div>
                <w:div w:id="1922982542">
                  <w:marLeft w:val="640"/>
                  <w:marRight w:val="0"/>
                  <w:marTop w:val="0"/>
                  <w:marBottom w:val="0"/>
                  <w:divBdr>
                    <w:top w:val="none" w:sz="0" w:space="0" w:color="auto"/>
                    <w:left w:val="none" w:sz="0" w:space="0" w:color="auto"/>
                    <w:bottom w:val="none" w:sz="0" w:space="0" w:color="auto"/>
                    <w:right w:val="none" w:sz="0" w:space="0" w:color="auto"/>
                  </w:divBdr>
                </w:div>
                <w:div w:id="2085250088">
                  <w:marLeft w:val="640"/>
                  <w:marRight w:val="0"/>
                  <w:marTop w:val="0"/>
                  <w:marBottom w:val="0"/>
                  <w:divBdr>
                    <w:top w:val="none" w:sz="0" w:space="0" w:color="auto"/>
                    <w:left w:val="none" w:sz="0" w:space="0" w:color="auto"/>
                    <w:bottom w:val="none" w:sz="0" w:space="0" w:color="auto"/>
                    <w:right w:val="none" w:sz="0" w:space="0" w:color="auto"/>
                  </w:divBdr>
                </w:div>
                <w:div w:id="1842810176">
                  <w:marLeft w:val="640"/>
                  <w:marRight w:val="0"/>
                  <w:marTop w:val="0"/>
                  <w:marBottom w:val="0"/>
                  <w:divBdr>
                    <w:top w:val="none" w:sz="0" w:space="0" w:color="auto"/>
                    <w:left w:val="none" w:sz="0" w:space="0" w:color="auto"/>
                    <w:bottom w:val="none" w:sz="0" w:space="0" w:color="auto"/>
                    <w:right w:val="none" w:sz="0" w:space="0" w:color="auto"/>
                  </w:divBdr>
                </w:div>
                <w:div w:id="1290667729">
                  <w:marLeft w:val="640"/>
                  <w:marRight w:val="0"/>
                  <w:marTop w:val="0"/>
                  <w:marBottom w:val="0"/>
                  <w:divBdr>
                    <w:top w:val="none" w:sz="0" w:space="0" w:color="auto"/>
                    <w:left w:val="none" w:sz="0" w:space="0" w:color="auto"/>
                    <w:bottom w:val="none" w:sz="0" w:space="0" w:color="auto"/>
                    <w:right w:val="none" w:sz="0" w:space="0" w:color="auto"/>
                  </w:divBdr>
                </w:div>
                <w:div w:id="483544747">
                  <w:marLeft w:val="640"/>
                  <w:marRight w:val="0"/>
                  <w:marTop w:val="0"/>
                  <w:marBottom w:val="0"/>
                  <w:divBdr>
                    <w:top w:val="none" w:sz="0" w:space="0" w:color="auto"/>
                    <w:left w:val="none" w:sz="0" w:space="0" w:color="auto"/>
                    <w:bottom w:val="none" w:sz="0" w:space="0" w:color="auto"/>
                    <w:right w:val="none" w:sz="0" w:space="0" w:color="auto"/>
                  </w:divBdr>
                </w:div>
                <w:div w:id="612056305">
                  <w:marLeft w:val="640"/>
                  <w:marRight w:val="0"/>
                  <w:marTop w:val="0"/>
                  <w:marBottom w:val="0"/>
                  <w:divBdr>
                    <w:top w:val="none" w:sz="0" w:space="0" w:color="auto"/>
                    <w:left w:val="none" w:sz="0" w:space="0" w:color="auto"/>
                    <w:bottom w:val="none" w:sz="0" w:space="0" w:color="auto"/>
                    <w:right w:val="none" w:sz="0" w:space="0" w:color="auto"/>
                  </w:divBdr>
                </w:div>
              </w:divsChild>
            </w:div>
            <w:div w:id="480005779">
              <w:marLeft w:val="0"/>
              <w:marRight w:val="0"/>
              <w:marTop w:val="0"/>
              <w:marBottom w:val="0"/>
              <w:divBdr>
                <w:top w:val="none" w:sz="0" w:space="0" w:color="auto"/>
                <w:left w:val="none" w:sz="0" w:space="0" w:color="auto"/>
                <w:bottom w:val="none" w:sz="0" w:space="0" w:color="auto"/>
                <w:right w:val="none" w:sz="0" w:space="0" w:color="auto"/>
              </w:divBdr>
              <w:divsChild>
                <w:div w:id="470287230">
                  <w:marLeft w:val="640"/>
                  <w:marRight w:val="0"/>
                  <w:marTop w:val="0"/>
                  <w:marBottom w:val="0"/>
                  <w:divBdr>
                    <w:top w:val="none" w:sz="0" w:space="0" w:color="auto"/>
                    <w:left w:val="none" w:sz="0" w:space="0" w:color="auto"/>
                    <w:bottom w:val="none" w:sz="0" w:space="0" w:color="auto"/>
                    <w:right w:val="none" w:sz="0" w:space="0" w:color="auto"/>
                  </w:divBdr>
                </w:div>
                <w:div w:id="2037921671">
                  <w:marLeft w:val="640"/>
                  <w:marRight w:val="0"/>
                  <w:marTop w:val="0"/>
                  <w:marBottom w:val="0"/>
                  <w:divBdr>
                    <w:top w:val="none" w:sz="0" w:space="0" w:color="auto"/>
                    <w:left w:val="none" w:sz="0" w:space="0" w:color="auto"/>
                    <w:bottom w:val="none" w:sz="0" w:space="0" w:color="auto"/>
                    <w:right w:val="none" w:sz="0" w:space="0" w:color="auto"/>
                  </w:divBdr>
                </w:div>
                <w:div w:id="1395198709">
                  <w:marLeft w:val="640"/>
                  <w:marRight w:val="0"/>
                  <w:marTop w:val="0"/>
                  <w:marBottom w:val="0"/>
                  <w:divBdr>
                    <w:top w:val="none" w:sz="0" w:space="0" w:color="auto"/>
                    <w:left w:val="none" w:sz="0" w:space="0" w:color="auto"/>
                    <w:bottom w:val="none" w:sz="0" w:space="0" w:color="auto"/>
                    <w:right w:val="none" w:sz="0" w:space="0" w:color="auto"/>
                  </w:divBdr>
                </w:div>
                <w:div w:id="1748265516">
                  <w:marLeft w:val="640"/>
                  <w:marRight w:val="0"/>
                  <w:marTop w:val="0"/>
                  <w:marBottom w:val="0"/>
                  <w:divBdr>
                    <w:top w:val="none" w:sz="0" w:space="0" w:color="auto"/>
                    <w:left w:val="none" w:sz="0" w:space="0" w:color="auto"/>
                    <w:bottom w:val="none" w:sz="0" w:space="0" w:color="auto"/>
                    <w:right w:val="none" w:sz="0" w:space="0" w:color="auto"/>
                  </w:divBdr>
                </w:div>
                <w:div w:id="936668641">
                  <w:marLeft w:val="640"/>
                  <w:marRight w:val="0"/>
                  <w:marTop w:val="0"/>
                  <w:marBottom w:val="0"/>
                  <w:divBdr>
                    <w:top w:val="none" w:sz="0" w:space="0" w:color="auto"/>
                    <w:left w:val="none" w:sz="0" w:space="0" w:color="auto"/>
                    <w:bottom w:val="none" w:sz="0" w:space="0" w:color="auto"/>
                    <w:right w:val="none" w:sz="0" w:space="0" w:color="auto"/>
                  </w:divBdr>
                </w:div>
                <w:div w:id="1763182439">
                  <w:marLeft w:val="640"/>
                  <w:marRight w:val="0"/>
                  <w:marTop w:val="0"/>
                  <w:marBottom w:val="0"/>
                  <w:divBdr>
                    <w:top w:val="none" w:sz="0" w:space="0" w:color="auto"/>
                    <w:left w:val="none" w:sz="0" w:space="0" w:color="auto"/>
                    <w:bottom w:val="none" w:sz="0" w:space="0" w:color="auto"/>
                    <w:right w:val="none" w:sz="0" w:space="0" w:color="auto"/>
                  </w:divBdr>
                </w:div>
                <w:div w:id="7484755">
                  <w:marLeft w:val="640"/>
                  <w:marRight w:val="0"/>
                  <w:marTop w:val="0"/>
                  <w:marBottom w:val="0"/>
                  <w:divBdr>
                    <w:top w:val="none" w:sz="0" w:space="0" w:color="auto"/>
                    <w:left w:val="none" w:sz="0" w:space="0" w:color="auto"/>
                    <w:bottom w:val="none" w:sz="0" w:space="0" w:color="auto"/>
                    <w:right w:val="none" w:sz="0" w:space="0" w:color="auto"/>
                  </w:divBdr>
                </w:div>
                <w:div w:id="1166478954">
                  <w:marLeft w:val="640"/>
                  <w:marRight w:val="0"/>
                  <w:marTop w:val="0"/>
                  <w:marBottom w:val="0"/>
                  <w:divBdr>
                    <w:top w:val="none" w:sz="0" w:space="0" w:color="auto"/>
                    <w:left w:val="none" w:sz="0" w:space="0" w:color="auto"/>
                    <w:bottom w:val="none" w:sz="0" w:space="0" w:color="auto"/>
                    <w:right w:val="none" w:sz="0" w:space="0" w:color="auto"/>
                  </w:divBdr>
                </w:div>
                <w:div w:id="2147165581">
                  <w:marLeft w:val="640"/>
                  <w:marRight w:val="0"/>
                  <w:marTop w:val="0"/>
                  <w:marBottom w:val="0"/>
                  <w:divBdr>
                    <w:top w:val="none" w:sz="0" w:space="0" w:color="auto"/>
                    <w:left w:val="none" w:sz="0" w:space="0" w:color="auto"/>
                    <w:bottom w:val="none" w:sz="0" w:space="0" w:color="auto"/>
                    <w:right w:val="none" w:sz="0" w:space="0" w:color="auto"/>
                  </w:divBdr>
                </w:div>
                <w:div w:id="812867615">
                  <w:marLeft w:val="640"/>
                  <w:marRight w:val="0"/>
                  <w:marTop w:val="0"/>
                  <w:marBottom w:val="0"/>
                  <w:divBdr>
                    <w:top w:val="none" w:sz="0" w:space="0" w:color="auto"/>
                    <w:left w:val="none" w:sz="0" w:space="0" w:color="auto"/>
                    <w:bottom w:val="none" w:sz="0" w:space="0" w:color="auto"/>
                    <w:right w:val="none" w:sz="0" w:space="0" w:color="auto"/>
                  </w:divBdr>
                </w:div>
                <w:div w:id="536091679">
                  <w:marLeft w:val="640"/>
                  <w:marRight w:val="0"/>
                  <w:marTop w:val="0"/>
                  <w:marBottom w:val="0"/>
                  <w:divBdr>
                    <w:top w:val="none" w:sz="0" w:space="0" w:color="auto"/>
                    <w:left w:val="none" w:sz="0" w:space="0" w:color="auto"/>
                    <w:bottom w:val="none" w:sz="0" w:space="0" w:color="auto"/>
                    <w:right w:val="none" w:sz="0" w:space="0" w:color="auto"/>
                  </w:divBdr>
                </w:div>
                <w:div w:id="1727340409">
                  <w:marLeft w:val="640"/>
                  <w:marRight w:val="0"/>
                  <w:marTop w:val="0"/>
                  <w:marBottom w:val="0"/>
                  <w:divBdr>
                    <w:top w:val="none" w:sz="0" w:space="0" w:color="auto"/>
                    <w:left w:val="none" w:sz="0" w:space="0" w:color="auto"/>
                    <w:bottom w:val="none" w:sz="0" w:space="0" w:color="auto"/>
                    <w:right w:val="none" w:sz="0" w:space="0" w:color="auto"/>
                  </w:divBdr>
                </w:div>
                <w:div w:id="1728795996">
                  <w:marLeft w:val="640"/>
                  <w:marRight w:val="0"/>
                  <w:marTop w:val="0"/>
                  <w:marBottom w:val="0"/>
                  <w:divBdr>
                    <w:top w:val="none" w:sz="0" w:space="0" w:color="auto"/>
                    <w:left w:val="none" w:sz="0" w:space="0" w:color="auto"/>
                    <w:bottom w:val="none" w:sz="0" w:space="0" w:color="auto"/>
                    <w:right w:val="none" w:sz="0" w:space="0" w:color="auto"/>
                  </w:divBdr>
                </w:div>
                <w:div w:id="1545364261">
                  <w:marLeft w:val="640"/>
                  <w:marRight w:val="0"/>
                  <w:marTop w:val="0"/>
                  <w:marBottom w:val="0"/>
                  <w:divBdr>
                    <w:top w:val="none" w:sz="0" w:space="0" w:color="auto"/>
                    <w:left w:val="none" w:sz="0" w:space="0" w:color="auto"/>
                    <w:bottom w:val="none" w:sz="0" w:space="0" w:color="auto"/>
                    <w:right w:val="none" w:sz="0" w:space="0" w:color="auto"/>
                  </w:divBdr>
                </w:div>
                <w:div w:id="709650475">
                  <w:marLeft w:val="640"/>
                  <w:marRight w:val="0"/>
                  <w:marTop w:val="0"/>
                  <w:marBottom w:val="0"/>
                  <w:divBdr>
                    <w:top w:val="none" w:sz="0" w:space="0" w:color="auto"/>
                    <w:left w:val="none" w:sz="0" w:space="0" w:color="auto"/>
                    <w:bottom w:val="none" w:sz="0" w:space="0" w:color="auto"/>
                    <w:right w:val="none" w:sz="0" w:space="0" w:color="auto"/>
                  </w:divBdr>
                </w:div>
                <w:div w:id="1756897492">
                  <w:marLeft w:val="640"/>
                  <w:marRight w:val="0"/>
                  <w:marTop w:val="0"/>
                  <w:marBottom w:val="0"/>
                  <w:divBdr>
                    <w:top w:val="none" w:sz="0" w:space="0" w:color="auto"/>
                    <w:left w:val="none" w:sz="0" w:space="0" w:color="auto"/>
                    <w:bottom w:val="none" w:sz="0" w:space="0" w:color="auto"/>
                    <w:right w:val="none" w:sz="0" w:space="0" w:color="auto"/>
                  </w:divBdr>
                </w:div>
                <w:div w:id="80419792">
                  <w:marLeft w:val="640"/>
                  <w:marRight w:val="0"/>
                  <w:marTop w:val="0"/>
                  <w:marBottom w:val="0"/>
                  <w:divBdr>
                    <w:top w:val="none" w:sz="0" w:space="0" w:color="auto"/>
                    <w:left w:val="none" w:sz="0" w:space="0" w:color="auto"/>
                    <w:bottom w:val="none" w:sz="0" w:space="0" w:color="auto"/>
                    <w:right w:val="none" w:sz="0" w:space="0" w:color="auto"/>
                  </w:divBdr>
                </w:div>
                <w:div w:id="152261479">
                  <w:marLeft w:val="640"/>
                  <w:marRight w:val="0"/>
                  <w:marTop w:val="0"/>
                  <w:marBottom w:val="0"/>
                  <w:divBdr>
                    <w:top w:val="none" w:sz="0" w:space="0" w:color="auto"/>
                    <w:left w:val="none" w:sz="0" w:space="0" w:color="auto"/>
                    <w:bottom w:val="none" w:sz="0" w:space="0" w:color="auto"/>
                    <w:right w:val="none" w:sz="0" w:space="0" w:color="auto"/>
                  </w:divBdr>
                </w:div>
                <w:div w:id="1227495840">
                  <w:marLeft w:val="640"/>
                  <w:marRight w:val="0"/>
                  <w:marTop w:val="0"/>
                  <w:marBottom w:val="0"/>
                  <w:divBdr>
                    <w:top w:val="none" w:sz="0" w:space="0" w:color="auto"/>
                    <w:left w:val="none" w:sz="0" w:space="0" w:color="auto"/>
                    <w:bottom w:val="none" w:sz="0" w:space="0" w:color="auto"/>
                    <w:right w:val="none" w:sz="0" w:space="0" w:color="auto"/>
                  </w:divBdr>
                </w:div>
                <w:div w:id="798576662">
                  <w:marLeft w:val="640"/>
                  <w:marRight w:val="0"/>
                  <w:marTop w:val="0"/>
                  <w:marBottom w:val="0"/>
                  <w:divBdr>
                    <w:top w:val="none" w:sz="0" w:space="0" w:color="auto"/>
                    <w:left w:val="none" w:sz="0" w:space="0" w:color="auto"/>
                    <w:bottom w:val="none" w:sz="0" w:space="0" w:color="auto"/>
                    <w:right w:val="none" w:sz="0" w:space="0" w:color="auto"/>
                  </w:divBdr>
                </w:div>
                <w:div w:id="1882279484">
                  <w:marLeft w:val="640"/>
                  <w:marRight w:val="0"/>
                  <w:marTop w:val="0"/>
                  <w:marBottom w:val="0"/>
                  <w:divBdr>
                    <w:top w:val="none" w:sz="0" w:space="0" w:color="auto"/>
                    <w:left w:val="none" w:sz="0" w:space="0" w:color="auto"/>
                    <w:bottom w:val="none" w:sz="0" w:space="0" w:color="auto"/>
                    <w:right w:val="none" w:sz="0" w:space="0" w:color="auto"/>
                  </w:divBdr>
                </w:div>
                <w:div w:id="1896234410">
                  <w:marLeft w:val="640"/>
                  <w:marRight w:val="0"/>
                  <w:marTop w:val="0"/>
                  <w:marBottom w:val="0"/>
                  <w:divBdr>
                    <w:top w:val="none" w:sz="0" w:space="0" w:color="auto"/>
                    <w:left w:val="none" w:sz="0" w:space="0" w:color="auto"/>
                    <w:bottom w:val="none" w:sz="0" w:space="0" w:color="auto"/>
                    <w:right w:val="none" w:sz="0" w:space="0" w:color="auto"/>
                  </w:divBdr>
                </w:div>
                <w:div w:id="779180480">
                  <w:marLeft w:val="640"/>
                  <w:marRight w:val="0"/>
                  <w:marTop w:val="0"/>
                  <w:marBottom w:val="0"/>
                  <w:divBdr>
                    <w:top w:val="none" w:sz="0" w:space="0" w:color="auto"/>
                    <w:left w:val="none" w:sz="0" w:space="0" w:color="auto"/>
                    <w:bottom w:val="none" w:sz="0" w:space="0" w:color="auto"/>
                    <w:right w:val="none" w:sz="0" w:space="0" w:color="auto"/>
                  </w:divBdr>
                </w:div>
                <w:div w:id="1240098966">
                  <w:marLeft w:val="640"/>
                  <w:marRight w:val="0"/>
                  <w:marTop w:val="0"/>
                  <w:marBottom w:val="0"/>
                  <w:divBdr>
                    <w:top w:val="none" w:sz="0" w:space="0" w:color="auto"/>
                    <w:left w:val="none" w:sz="0" w:space="0" w:color="auto"/>
                    <w:bottom w:val="none" w:sz="0" w:space="0" w:color="auto"/>
                    <w:right w:val="none" w:sz="0" w:space="0" w:color="auto"/>
                  </w:divBdr>
                </w:div>
                <w:div w:id="2029258265">
                  <w:marLeft w:val="640"/>
                  <w:marRight w:val="0"/>
                  <w:marTop w:val="0"/>
                  <w:marBottom w:val="0"/>
                  <w:divBdr>
                    <w:top w:val="none" w:sz="0" w:space="0" w:color="auto"/>
                    <w:left w:val="none" w:sz="0" w:space="0" w:color="auto"/>
                    <w:bottom w:val="none" w:sz="0" w:space="0" w:color="auto"/>
                    <w:right w:val="none" w:sz="0" w:space="0" w:color="auto"/>
                  </w:divBdr>
                </w:div>
                <w:div w:id="18119811">
                  <w:marLeft w:val="640"/>
                  <w:marRight w:val="0"/>
                  <w:marTop w:val="0"/>
                  <w:marBottom w:val="0"/>
                  <w:divBdr>
                    <w:top w:val="none" w:sz="0" w:space="0" w:color="auto"/>
                    <w:left w:val="none" w:sz="0" w:space="0" w:color="auto"/>
                    <w:bottom w:val="none" w:sz="0" w:space="0" w:color="auto"/>
                    <w:right w:val="none" w:sz="0" w:space="0" w:color="auto"/>
                  </w:divBdr>
                </w:div>
                <w:div w:id="1557617697">
                  <w:marLeft w:val="640"/>
                  <w:marRight w:val="0"/>
                  <w:marTop w:val="0"/>
                  <w:marBottom w:val="0"/>
                  <w:divBdr>
                    <w:top w:val="none" w:sz="0" w:space="0" w:color="auto"/>
                    <w:left w:val="none" w:sz="0" w:space="0" w:color="auto"/>
                    <w:bottom w:val="none" w:sz="0" w:space="0" w:color="auto"/>
                    <w:right w:val="none" w:sz="0" w:space="0" w:color="auto"/>
                  </w:divBdr>
                </w:div>
                <w:div w:id="2019624582">
                  <w:marLeft w:val="640"/>
                  <w:marRight w:val="0"/>
                  <w:marTop w:val="0"/>
                  <w:marBottom w:val="0"/>
                  <w:divBdr>
                    <w:top w:val="none" w:sz="0" w:space="0" w:color="auto"/>
                    <w:left w:val="none" w:sz="0" w:space="0" w:color="auto"/>
                    <w:bottom w:val="none" w:sz="0" w:space="0" w:color="auto"/>
                    <w:right w:val="none" w:sz="0" w:space="0" w:color="auto"/>
                  </w:divBdr>
                </w:div>
                <w:div w:id="1309437312">
                  <w:marLeft w:val="640"/>
                  <w:marRight w:val="0"/>
                  <w:marTop w:val="0"/>
                  <w:marBottom w:val="0"/>
                  <w:divBdr>
                    <w:top w:val="none" w:sz="0" w:space="0" w:color="auto"/>
                    <w:left w:val="none" w:sz="0" w:space="0" w:color="auto"/>
                    <w:bottom w:val="none" w:sz="0" w:space="0" w:color="auto"/>
                    <w:right w:val="none" w:sz="0" w:space="0" w:color="auto"/>
                  </w:divBdr>
                </w:div>
                <w:div w:id="2020428991">
                  <w:marLeft w:val="640"/>
                  <w:marRight w:val="0"/>
                  <w:marTop w:val="0"/>
                  <w:marBottom w:val="0"/>
                  <w:divBdr>
                    <w:top w:val="none" w:sz="0" w:space="0" w:color="auto"/>
                    <w:left w:val="none" w:sz="0" w:space="0" w:color="auto"/>
                    <w:bottom w:val="none" w:sz="0" w:space="0" w:color="auto"/>
                    <w:right w:val="none" w:sz="0" w:space="0" w:color="auto"/>
                  </w:divBdr>
                </w:div>
                <w:div w:id="1434471492">
                  <w:marLeft w:val="640"/>
                  <w:marRight w:val="0"/>
                  <w:marTop w:val="0"/>
                  <w:marBottom w:val="0"/>
                  <w:divBdr>
                    <w:top w:val="none" w:sz="0" w:space="0" w:color="auto"/>
                    <w:left w:val="none" w:sz="0" w:space="0" w:color="auto"/>
                    <w:bottom w:val="none" w:sz="0" w:space="0" w:color="auto"/>
                    <w:right w:val="none" w:sz="0" w:space="0" w:color="auto"/>
                  </w:divBdr>
                </w:div>
                <w:div w:id="1956135791">
                  <w:marLeft w:val="640"/>
                  <w:marRight w:val="0"/>
                  <w:marTop w:val="0"/>
                  <w:marBottom w:val="0"/>
                  <w:divBdr>
                    <w:top w:val="none" w:sz="0" w:space="0" w:color="auto"/>
                    <w:left w:val="none" w:sz="0" w:space="0" w:color="auto"/>
                    <w:bottom w:val="none" w:sz="0" w:space="0" w:color="auto"/>
                    <w:right w:val="none" w:sz="0" w:space="0" w:color="auto"/>
                  </w:divBdr>
                </w:div>
                <w:div w:id="511994729">
                  <w:marLeft w:val="640"/>
                  <w:marRight w:val="0"/>
                  <w:marTop w:val="0"/>
                  <w:marBottom w:val="0"/>
                  <w:divBdr>
                    <w:top w:val="none" w:sz="0" w:space="0" w:color="auto"/>
                    <w:left w:val="none" w:sz="0" w:space="0" w:color="auto"/>
                    <w:bottom w:val="none" w:sz="0" w:space="0" w:color="auto"/>
                    <w:right w:val="none" w:sz="0" w:space="0" w:color="auto"/>
                  </w:divBdr>
                </w:div>
                <w:div w:id="832650583">
                  <w:marLeft w:val="640"/>
                  <w:marRight w:val="0"/>
                  <w:marTop w:val="0"/>
                  <w:marBottom w:val="0"/>
                  <w:divBdr>
                    <w:top w:val="none" w:sz="0" w:space="0" w:color="auto"/>
                    <w:left w:val="none" w:sz="0" w:space="0" w:color="auto"/>
                    <w:bottom w:val="none" w:sz="0" w:space="0" w:color="auto"/>
                    <w:right w:val="none" w:sz="0" w:space="0" w:color="auto"/>
                  </w:divBdr>
                </w:div>
                <w:div w:id="1416198432">
                  <w:marLeft w:val="640"/>
                  <w:marRight w:val="0"/>
                  <w:marTop w:val="0"/>
                  <w:marBottom w:val="0"/>
                  <w:divBdr>
                    <w:top w:val="none" w:sz="0" w:space="0" w:color="auto"/>
                    <w:left w:val="none" w:sz="0" w:space="0" w:color="auto"/>
                    <w:bottom w:val="none" w:sz="0" w:space="0" w:color="auto"/>
                    <w:right w:val="none" w:sz="0" w:space="0" w:color="auto"/>
                  </w:divBdr>
                </w:div>
                <w:div w:id="1792505327">
                  <w:marLeft w:val="640"/>
                  <w:marRight w:val="0"/>
                  <w:marTop w:val="0"/>
                  <w:marBottom w:val="0"/>
                  <w:divBdr>
                    <w:top w:val="none" w:sz="0" w:space="0" w:color="auto"/>
                    <w:left w:val="none" w:sz="0" w:space="0" w:color="auto"/>
                    <w:bottom w:val="none" w:sz="0" w:space="0" w:color="auto"/>
                    <w:right w:val="none" w:sz="0" w:space="0" w:color="auto"/>
                  </w:divBdr>
                </w:div>
                <w:div w:id="1794395949">
                  <w:marLeft w:val="640"/>
                  <w:marRight w:val="0"/>
                  <w:marTop w:val="0"/>
                  <w:marBottom w:val="0"/>
                  <w:divBdr>
                    <w:top w:val="none" w:sz="0" w:space="0" w:color="auto"/>
                    <w:left w:val="none" w:sz="0" w:space="0" w:color="auto"/>
                    <w:bottom w:val="none" w:sz="0" w:space="0" w:color="auto"/>
                    <w:right w:val="none" w:sz="0" w:space="0" w:color="auto"/>
                  </w:divBdr>
                </w:div>
                <w:div w:id="76948903">
                  <w:marLeft w:val="640"/>
                  <w:marRight w:val="0"/>
                  <w:marTop w:val="0"/>
                  <w:marBottom w:val="0"/>
                  <w:divBdr>
                    <w:top w:val="none" w:sz="0" w:space="0" w:color="auto"/>
                    <w:left w:val="none" w:sz="0" w:space="0" w:color="auto"/>
                    <w:bottom w:val="none" w:sz="0" w:space="0" w:color="auto"/>
                    <w:right w:val="none" w:sz="0" w:space="0" w:color="auto"/>
                  </w:divBdr>
                </w:div>
                <w:div w:id="210312124">
                  <w:marLeft w:val="640"/>
                  <w:marRight w:val="0"/>
                  <w:marTop w:val="0"/>
                  <w:marBottom w:val="0"/>
                  <w:divBdr>
                    <w:top w:val="none" w:sz="0" w:space="0" w:color="auto"/>
                    <w:left w:val="none" w:sz="0" w:space="0" w:color="auto"/>
                    <w:bottom w:val="none" w:sz="0" w:space="0" w:color="auto"/>
                    <w:right w:val="none" w:sz="0" w:space="0" w:color="auto"/>
                  </w:divBdr>
                </w:div>
                <w:div w:id="254292663">
                  <w:marLeft w:val="640"/>
                  <w:marRight w:val="0"/>
                  <w:marTop w:val="0"/>
                  <w:marBottom w:val="0"/>
                  <w:divBdr>
                    <w:top w:val="none" w:sz="0" w:space="0" w:color="auto"/>
                    <w:left w:val="none" w:sz="0" w:space="0" w:color="auto"/>
                    <w:bottom w:val="none" w:sz="0" w:space="0" w:color="auto"/>
                    <w:right w:val="none" w:sz="0" w:space="0" w:color="auto"/>
                  </w:divBdr>
                </w:div>
              </w:divsChild>
            </w:div>
            <w:div w:id="1324818881">
              <w:marLeft w:val="0"/>
              <w:marRight w:val="0"/>
              <w:marTop w:val="0"/>
              <w:marBottom w:val="0"/>
              <w:divBdr>
                <w:top w:val="none" w:sz="0" w:space="0" w:color="auto"/>
                <w:left w:val="none" w:sz="0" w:space="0" w:color="auto"/>
                <w:bottom w:val="none" w:sz="0" w:space="0" w:color="auto"/>
                <w:right w:val="none" w:sz="0" w:space="0" w:color="auto"/>
              </w:divBdr>
              <w:divsChild>
                <w:div w:id="1447197843">
                  <w:marLeft w:val="640"/>
                  <w:marRight w:val="0"/>
                  <w:marTop w:val="0"/>
                  <w:marBottom w:val="0"/>
                  <w:divBdr>
                    <w:top w:val="none" w:sz="0" w:space="0" w:color="auto"/>
                    <w:left w:val="none" w:sz="0" w:space="0" w:color="auto"/>
                    <w:bottom w:val="none" w:sz="0" w:space="0" w:color="auto"/>
                    <w:right w:val="none" w:sz="0" w:space="0" w:color="auto"/>
                  </w:divBdr>
                </w:div>
                <w:div w:id="1264386375">
                  <w:marLeft w:val="640"/>
                  <w:marRight w:val="0"/>
                  <w:marTop w:val="0"/>
                  <w:marBottom w:val="0"/>
                  <w:divBdr>
                    <w:top w:val="none" w:sz="0" w:space="0" w:color="auto"/>
                    <w:left w:val="none" w:sz="0" w:space="0" w:color="auto"/>
                    <w:bottom w:val="none" w:sz="0" w:space="0" w:color="auto"/>
                    <w:right w:val="none" w:sz="0" w:space="0" w:color="auto"/>
                  </w:divBdr>
                </w:div>
                <w:div w:id="323969086">
                  <w:marLeft w:val="640"/>
                  <w:marRight w:val="0"/>
                  <w:marTop w:val="0"/>
                  <w:marBottom w:val="0"/>
                  <w:divBdr>
                    <w:top w:val="none" w:sz="0" w:space="0" w:color="auto"/>
                    <w:left w:val="none" w:sz="0" w:space="0" w:color="auto"/>
                    <w:bottom w:val="none" w:sz="0" w:space="0" w:color="auto"/>
                    <w:right w:val="none" w:sz="0" w:space="0" w:color="auto"/>
                  </w:divBdr>
                </w:div>
                <w:div w:id="1457142469">
                  <w:marLeft w:val="640"/>
                  <w:marRight w:val="0"/>
                  <w:marTop w:val="0"/>
                  <w:marBottom w:val="0"/>
                  <w:divBdr>
                    <w:top w:val="none" w:sz="0" w:space="0" w:color="auto"/>
                    <w:left w:val="none" w:sz="0" w:space="0" w:color="auto"/>
                    <w:bottom w:val="none" w:sz="0" w:space="0" w:color="auto"/>
                    <w:right w:val="none" w:sz="0" w:space="0" w:color="auto"/>
                  </w:divBdr>
                </w:div>
                <w:div w:id="862011108">
                  <w:marLeft w:val="640"/>
                  <w:marRight w:val="0"/>
                  <w:marTop w:val="0"/>
                  <w:marBottom w:val="0"/>
                  <w:divBdr>
                    <w:top w:val="none" w:sz="0" w:space="0" w:color="auto"/>
                    <w:left w:val="none" w:sz="0" w:space="0" w:color="auto"/>
                    <w:bottom w:val="none" w:sz="0" w:space="0" w:color="auto"/>
                    <w:right w:val="none" w:sz="0" w:space="0" w:color="auto"/>
                  </w:divBdr>
                </w:div>
                <w:div w:id="1055397457">
                  <w:marLeft w:val="640"/>
                  <w:marRight w:val="0"/>
                  <w:marTop w:val="0"/>
                  <w:marBottom w:val="0"/>
                  <w:divBdr>
                    <w:top w:val="none" w:sz="0" w:space="0" w:color="auto"/>
                    <w:left w:val="none" w:sz="0" w:space="0" w:color="auto"/>
                    <w:bottom w:val="none" w:sz="0" w:space="0" w:color="auto"/>
                    <w:right w:val="none" w:sz="0" w:space="0" w:color="auto"/>
                  </w:divBdr>
                </w:div>
                <w:div w:id="814761819">
                  <w:marLeft w:val="640"/>
                  <w:marRight w:val="0"/>
                  <w:marTop w:val="0"/>
                  <w:marBottom w:val="0"/>
                  <w:divBdr>
                    <w:top w:val="none" w:sz="0" w:space="0" w:color="auto"/>
                    <w:left w:val="none" w:sz="0" w:space="0" w:color="auto"/>
                    <w:bottom w:val="none" w:sz="0" w:space="0" w:color="auto"/>
                    <w:right w:val="none" w:sz="0" w:space="0" w:color="auto"/>
                  </w:divBdr>
                </w:div>
                <w:div w:id="216742642">
                  <w:marLeft w:val="640"/>
                  <w:marRight w:val="0"/>
                  <w:marTop w:val="0"/>
                  <w:marBottom w:val="0"/>
                  <w:divBdr>
                    <w:top w:val="none" w:sz="0" w:space="0" w:color="auto"/>
                    <w:left w:val="none" w:sz="0" w:space="0" w:color="auto"/>
                    <w:bottom w:val="none" w:sz="0" w:space="0" w:color="auto"/>
                    <w:right w:val="none" w:sz="0" w:space="0" w:color="auto"/>
                  </w:divBdr>
                </w:div>
                <w:div w:id="1865557701">
                  <w:marLeft w:val="640"/>
                  <w:marRight w:val="0"/>
                  <w:marTop w:val="0"/>
                  <w:marBottom w:val="0"/>
                  <w:divBdr>
                    <w:top w:val="none" w:sz="0" w:space="0" w:color="auto"/>
                    <w:left w:val="none" w:sz="0" w:space="0" w:color="auto"/>
                    <w:bottom w:val="none" w:sz="0" w:space="0" w:color="auto"/>
                    <w:right w:val="none" w:sz="0" w:space="0" w:color="auto"/>
                  </w:divBdr>
                </w:div>
                <w:div w:id="1440296515">
                  <w:marLeft w:val="640"/>
                  <w:marRight w:val="0"/>
                  <w:marTop w:val="0"/>
                  <w:marBottom w:val="0"/>
                  <w:divBdr>
                    <w:top w:val="none" w:sz="0" w:space="0" w:color="auto"/>
                    <w:left w:val="none" w:sz="0" w:space="0" w:color="auto"/>
                    <w:bottom w:val="none" w:sz="0" w:space="0" w:color="auto"/>
                    <w:right w:val="none" w:sz="0" w:space="0" w:color="auto"/>
                  </w:divBdr>
                </w:div>
                <w:div w:id="1602448466">
                  <w:marLeft w:val="640"/>
                  <w:marRight w:val="0"/>
                  <w:marTop w:val="0"/>
                  <w:marBottom w:val="0"/>
                  <w:divBdr>
                    <w:top w:val="none" w:sz="0" w:space="0" w:color="auto"/>
                    <w:left w:val="none" w:sz="0" w:space="0" w:color="auto"/>
                    <w:bottom w:val="none" w:sz="0" w:space="0" w:color="auto"/>
                    <w:right w:val="none" w:sz="0" w:space="0" w:color="auto"/>
                  </w:divBdr>
                </w:div>
                <w:div w:id="826097325">
                  <w:marLeft w:val="640"/>
                  <w:marRight w:val="0"/>
                  <w:marTop w:val="0"/>
                  <w:marBottom w:val="0"/>
                  <w:divBdr>
                    <w:top w:val="none" w:sz="0" w:space="0" w:color="auto"/>
                    <w:left w:val="none" w:sz="0" w:space="0" w:color="auto"/>
                    <w:bottom w:val="none" w:sz="0" w:space="0" w:color="auto"/>
                    <w:right w:val="none" w:sz="0" w:space="0" w:color="auto"/>
                  </w:divBdr>
                </w:div>
                <w:div w:id="306782308">
                  <w:marLeft w:val="640"/>
                  <w:marRight w:val="0"/>
                  <w:marTop w:val="0"/>
                  <w:marBottom w:val="0"/>
                  <w:divBdr>
                    <w:top w:val="none" w:sz="0" w:space="0" w:color="auto"/>
                    <w:left w:val="none" w:sz="0" w:space="0" w:color="auto"/>
                    <w:bottom w:val="none" w:sz="0" w:space="0" w:color="auto"/>
                    <w:right w:val="none" w:sz="0" w:space="0" w:color="auto"/>
                  </w:divBdr>
                </w:div>
                <w:div w:id="580523045">
                  <w:marLeft w:val="640"/>
                  <w:marRight w:val="0"/>
                  <w:marTop w:val="0"/>
                  <w:marBottom w:val="0"/>
                  <w:divBdr>
                    <w:top w:val="none" w:sz="0" w:space="0" w:color="auto"/>
                    <w:left w:val="none" w:sz="0" w:space="0" w:color="auto"/>
                    <w:bottom w:val="none" w:sz="0" w:space="0" w:color="auto"/>
                    <w:right w:val="none" w:sz="0" w:space="0" w:color="auto"/>
                  </w:divBdr>
                </w:div>
                <w:div w:id="1822229881">
                  <w:marLeft w:val="640"/>
                  <w:marRight w:val="0"/>
                  <w:marTop w:val="0"/>
                  <w:marBottom w:val="0"/>
                  <w:divBdr>
                    <w:top w:val="none" w:sz="0" w:space="0" w:color="auto"/>
                    <w:left w:val="none" w:sz="0" w:space="0" w:color="auto"/>
                    <w:bottom w:val="none" w:sz="0" w:space="0" w:color="auto"/>
                    <w:right w:val="none" w:sz="0" w:space="0" w:color="auto"/>
                  </w:divBdr>
                </w:div>
                <w:div w:id="74396817">
                  <w:marLeft w:val="640"/>
                  <w:marRight w:val="0"/>
                  <w:marTop w:val="0"/>
                  <w:marBottom w:val="0"/>
                  <w:divBdr>
                    <w:top w:val="none" w:sz="0" w:space="0" w:color="auto"/>
                    <w:left w:val="none" w:sz="0" w:space="0" w:color="auto"/>
                    <w:bottom w:val="none" w:sz="0" w:space="0" w:color="auto"/>
                    <w:right w:val="none" w:sz="0" w:space="0" w:color="auto"/>
                  </w:divBdr>
                </w:div>
                <w:div w:id="732848061">
                  <w:marLeft w:val="640"/>
                  <w:marRight w:val="0"/>
                  <w:marTop w:val="0"/>
                  <w:marBottom w:val="0"/>
                  <w:divBdr>
                    <w:top w:val="none" w:sz="0" w:space="0" w:color="auto"/>
                    <w:left w:val="none" w:sz="0" w:space="0" w:color="auto"/>
                    <w:bottom w:val="none" w:sz="0" w:space="0" w:color="auto"/>
                    <w:right w:val="none" w:sz="0" w:space="0" w:color="auto"/>
                  </w:divBdr>
                </w:div>
                <w:div w:id="1865636214">
                  <w:marLeft w:val="640"/>
                  <w:marRight w:val="0"/>
                  <w:marTop w:val="0"/>
                  <w:marBottom w:val="0"/>
                  <w:divBdr>
                    <w:top w:val="none" w:sz="0" w:space="0" w:color="auto"/>
                    <w:left w:val="none" w:sz="0" w:space="0" w:color="auto"/>
                    <w:bottom w:val="none" w:sz="0" w:space="0" w:color="auto"/>
                    <w:right w:val="none" w:sz="0" w:space="0" w:color="auto"/>
                  </w:divBdr>
                </w:div>
                <w:div w:id="926688863">
                  <w:marLeft w:val="640"/>
                  <w:marRight w:val="0"/>
                  <w:marTop w:val="0"/>
                  <w:marBottom w:val="0"/>
                  <w:divBdr>
                    <w:top w:val="none" w:sz="0" w:space="0" w:color="auto"/>
                    <w:left w:val="none" w:sz="0" w:space="0" w:color="auto"/>
                    <w:bottom w:val="none" w:sz="0" w:space="0" w:color="auto"/>
                    <w:right w:val="none" w:sz="0" w:space="0" w:color="auto"/>
                  </w:divBdr>
                </w:div>
                <w:div w:id="281809006">
                  <w:marLeft w:val="640"/>
                  <w:marRight w:val="0"/>
                  <w:marTop w:val="0"/>
                  <w:marBottom w:val="0"/>
                  <w:divBdr>
                    <w:top w:val="none" w:sz="0" w:space="0" w:color="auto"/>
                    <w:left w:val="none" w:sz="0" w:space="0" w:color="auto"/>
                    <w:bottom w:val="none" w:sz="0" w:space="0" w:color="auto"/>
                    <w:right w:val="none" w:sz="0" w:space="0" w:color="auto"/>
                  </w:divBdr>
                </w:div>
                <w:div w:id="1655521901">
                  <w:marLeft w:val="640"/>
                  <w:marRight w:val="0"/>
                  <w:marTop w:val="0"/>
                  <w:marBottom w:val="0"/>
                  <w:divBdr>
                    <w:top w:val="none" w:sz="0" w:space="0" w:color="auto"/>
                    <w:left w:val="none" w:sz="0" w:space="0" w:color="auto"/>
                    <w:bottom w:val="none" w:sz="0" w:space="0" w:color="auto"/>
                    <w:right w:val="none" w:sz="0" w:space="0" w:color="auto"/>
                  </w:divBdr>
                </w:div>
                <w:div w:id="2113667411">
                  <w:marLeft w:val="640"/>
                  <w:marRight w:val="0"/>
                  <w:marTop w:val="0"/>
                  <w:marBottom w:val="0"/>
                  <w:divBdr>
                    <w:top w:val="none" w:sz="0" w:space="0" w:color="auto"/>
                    <w:left w:val="none" w:sz="0" w:space="0" w:color="auto"/>
                    <w:bottom w:val="none" w:sz="0" w:space="0" w:color="auto"/>
                    <w:right w:val="none" w:sz="0" w:space="0" w:color="auto"/>
                  </w:divBdr>
                </w:div>
                <w:div w:id="1483621939">
                  <w:marLeft w:val="640"/>
                  <w:marRight w:val="0"/>
                  <w:marTop w:val="0"/>
                  <w:marBottom w:val="0"/>
                  <w:divBdr>
                    <w:top w:val="none" w:sz="0" w:space="0" w:color="auto"/>
                    <w:left w:val="none" w:sz="0" w:space="0" w:color="auto"/>
                    <w:bottom w:val="none" w:sz="0" w:space="0" w:color="auto"/>
                    <w:right w:val="none" w:sz="0" w:space="0" w:color="auto"/>
                  </w:divBdr>
                </w:div>
                <w:div w:id="570969095">
                  <w:marLeft w:val="640"/>
                  <w:marRight w:val="0"/>
                  <w:marTop w:val="0"/>
                  <w:marBottom w:val="0"/>
                  <w:divBdr>
                    <w:top w:val="none" w:sz="0" w:space="0" w:color="auto"/>
                    <w:left w:val="none" w:sz="0" w:space="0" w:color="auto"/>
                    <w:bottom w:val="none" w:sz="0" w:space="0" w:color="auto"/>
                    <w:right w:val="none" w:sz="0" w:space="0" w:color="auto"/>
                  </w:divBdr>
                </w:div>
                <w:div w:id="913396435">
                  <w:marLeft w:val="640"/>
                  <w:marRight w:val="0"/>
                  <w:marTop w:val="0"/>
                  <w:marBottom w:val="0"/>
                  <w:divBdr>
                    <w:top w:val="none" w:sz="0" w:space="0" w:color="auto"/>
                    <w:left w:val="none" w:sz="0" w:space="0" w:color="auto"/>
                    <w:bottom w:val="none" w:sz="0" w:space="0" w:color="auto"/>
                    <w:right w:val="none" w:sz="0" w:space="0" w:color="auto"/>
                  </w:divBdr>
                </w:div>
                <w:div w:id="378675838">
                  <w:marLeft w:val="640"/>
                  <w:marRight w:val="0"/>
                  <w:marTop w:val="0"/>
                  <w:marBottom w:val="0"/>
                  <w:divBdr>
                    <w:top w:val="none" w:sz="0" w:space="0" w:color="auto"/>
                    <w:left w:val="none" w:sz="0" w:space="0" w:color="auto"/>
                    <w:bottom w:val="none" w:sz="0" w:space="0" w:color="auto"/>
                    <w:right w:val="none" w:sz="0" w:space="0" w:color="auto"/>
                  </w:divBdr>
                </w:div>
                <w:div w:id="1046564962">
                  <w:marLeft w:val="640"/>
                  <w:marRight w:val="0"/>
                  <w:marTop w:val="0"/>
                  <w:marBottom w:val="0"/>
                  <w:divBdr>
                    <w:top w:val="none" w:sz="0" w:space="0" w:color="auto"/>
                    <w:left w:val="none" w:sz="0" w:space="0" w:color="auto"/>
                    <w:bottom w:val="none" w:sz="0" w:space="0" w:color="auto"/>
                    <w:right w:val="none" w:sz="0" w:space="0" w:color="auto"/>
                  </w:divBdr>
                </w:div>
                <w:div w:id="1554736423">
                  <w:marLeft w:val="640"/>
                  <w:marRight w:val="0"/>
                  <w:marTop w:val="0"/>
                  <w:marBottom w:val="0"/>
                  <w:divBdr>
                    <w:top w:val="none" w:sz="0" w:space="0" w:color="auto"/>
                    <w:left w:val="none" w:sz="0" w:space="0" w:color="auto"/>
                    <w:bottom w:val="none" w:sz="0" w:space="0" w:color="auto"/>
                    <w:right w:val="none" w:sz="0" w:space="0" w:color="auto"/>
                  </w:divBdr>
                </w:div>
                <w:div w:id="501966364">
                  <w:marLeft w:val="640"/>
                  <w:marRight w:val="0"/>
                  <w:marTop w:val="0"/>
                  <w:marBottom w:val="0"/>
                  <w:divBdr>
                    <w:top w:val="none" w:sz="0" w:space="0" w:color="auto"/>
                    <w:left w:val="none" w:sz="0" w:space="0" w:color="auto"/>
                    <w:bottom w:val="none" w:sz="0" w:space="0" w:color="auto"/>
                    <w:right w:val="none" w:sz="0" w:space="0" w:color="auto"/>
                  </w:divBdr>
                </w:div>
                <w:div w:id="1876238558">
                  <w:marLeft w:val="640"/>
                  <w:marRight w:val="0"/>
                  <w:marTop w:val="0"/>
                  <w:marBottom w:val="0"/>
                  <w:divBdr>
                    <w:top w:val="none" w:sz="0" w:space="0" w:color="auto"/>
                    <w:left w:val="none" w:sz="0" w:space="0" w:color="auto"/>
                    <w:bottom w:val="none" w:sz="0" w:space="0" w:color="auto"/>
                    <w:right w:val="none" w:sz="0" w:space="0" w:color="auto"/>
                  </w:divBdr>
                </w:div>
                <w:div w:id="105972244">
                  <w:marLeft w:val="640"/>
                  <w:marRight w:val="0"/>
                  <w:marTop w:val="0"/>
                  <w:marBottom w:val="0"/>
                  <w:divBdr>
                    <w:top w:val="none" w:sz="0" w:space="0" w:color="auto"/>
                    <w:left w:val="none" w:sz="0" w:space="0" w:color="auto"/>
                    <w:bottom w:val="none" w:sz="0" w:space="0" w:color="auto"/>
                    <w:right w:val="none" w:sz="0" w:space="0" w:color="auto"/>
                  </w:divBdr>
                </w:div>
                <w:div w:id="1128162049">
                  <w:marLeft w:val="640"/>
                  <w:marRight w:val="0"/>
                  <w:marTop w:val="0"/>
                  <w:marBottom w:val="0"/>
                  <w:divBdr>
                    <w:top w:val="none" w:sz="0" w:space="0" w:color="auto"/>
                    <w:left w:val="none" w:sz="0" w:space="0" w:color="auto"/>
                    <w:bottom w:val="none" w:sz="0" w:space="0" w:color="auto"/>
                    <w:right w:val="none" w:sz="0" w:space="0" w:color="auto"/>
                  </w:divBdr>
                </w:div>
                <w:div w:id="1402947126">
                  <w:marLeft w:val="640"/>
                  <w:marRight w:val="0"/>
                  <w:marTop w:val="0"/>
                  <w:marBottom w:val="0"/>
                  <w:divBdr>
                    <w:top w:val="none" w:sz="0" w:space="0" w:color="auto"/>
                    <w:left w:val="none" w:sz="0" w:space="0" w:color="auto"/>
                    <w:bottom w:val="none" w:sz="0" w:space="0" w:color="auto"/>
                    <w:right w:val="none" w:sz="0" w:space="0" w:color="auto"/>
                  </w:divBdr>
                </w:div>
                <w:div w:id="389116561">
                  <w:marLeft w:val="640"/>
                  <w:marRight w:val="0"/>
                  <w:marTop w:val="0"/>
                  <w:marBottom w:val="0"/>
                  <w:divBdr>
                    <w:top w:val="none" w:sz="0" w:space="0" w:color="auto"/>
                    <w:left w:val="none" w:sz="0" w:space="0" w:color="auto"/>
                    <w:bottom w:val="none" w:sz="0" w:space="0" w:color="auto"/>
                    <w:right w:val="none" w:sz="0" w:space="0" w:color="auto"/>
                  </w:divBdr>
                </w:div>
                <w:div w:id="1616521285">
                  <w:marLeft w:val="640"/>
                  <w:marRight w:val="0"/>
                  <w:marTop w:val="0"/>
                  <w:marBottom w:val="0"/>
                  <w:divBdr>
                    <w:top w:val="none" w:sz="0" w:space="0" w:color="auto"/>
                    <w:left w:val="none" w:sz="0" w:space="0" w:color="auto"/>
                    <w:bottom w:val="none" w:sz="0" w:space="0" w:color="auto"/>
                    <w:right w:val="none" w:sz="0" w:space="0" w:color="auto"/>
                  </w:divBdr>
                </w:div>
                <w:div w:id="89158769">
                  <w:marLeft w:val="640"/>
                  <w:marRight w:val="0"/>
                  <w:marTop w:val="0"/>
                  <w:marBottom w:val="0"/>
                  <w:divBdr>
                    <w:top w:val="none" w:sz="0" w:space="0" w:color="auto"/>
                    <w:left w:val="none" w:sz="0" w:space="0" w:color="auto"/>
                    <w:bottom w:val="none" w:sz="0" w:space="0" w:color="auto"/>
                    <w:right w:val="none" w:sz="0" w:space="0" w:color="auto"/>
                  </w:divBdr>
                </w:div>
                <w:div w:id="1111700796">
                  <w:marLeft w:val="640"/>
                  <w:marRight w:val="0"/>
                  <w:marTop w:val="0"/>
                  <w:marBottom w:val="0"/>
                  <w:divBdr>
                    <w:top w:val="none" w:sz="0" w:space="0" w:color="auto"/>
                    <w:left w:val="none" w:sz="0" w:space="0" w:color="auto"/>
                    <w:bottom w:val="none" w:sz="0" w:space="0" w:color="auto"/>
                    <w:right w:val="none" w:sz="0" w:space="0" w:color="auto"/>
                  </w:divBdr>
                </w:div>
                <w:div w:id="1277760527">
                  <w:marLeft w:val="640"/>
                  <w:marRight w:val="0"/>
                  <w:marTop w:val="0"/>
                  <w:marBottom w:val="0"/>
                  <w:divBdr>
                    <w:top w:val="none" w:sz="0" w:space="0" w:color="auto"/>
                    <w:left w:val="none" w:sz="0" w:space="0" w:color="auto"/>
                    <w:bottom w:val="none" w:sz="0" w:space="0" w:color="auto"/>
                    <w:right w:val="none" w:sz="0" w:space="0" w:color="auto"/>
                  </w:divBdr>
                </w:div>
                <w:div w:id="254896844">
                  <w:marLeft w:val="640"/>
                  <w:marRight w:val="0"/>
                  <w:marTop w:val="0"/>
                  <w:marBottom w:val="0"/>
                  <w:divBdr>
                    <w:top w:val="none" w:sz="0" w:space="0" w:color="auto"/>
                    <w:left w:val="none" w:sz="0" w:space="0" w:color="auto"/>
                    <w:bottom w:val="none" w:sz="0" w:space="0" w:color="auto"/>
                    <w:right w:val="none" w:sz="0" w:space="0" w:color="auto"/>
                  </w:divBdr>
                </w:div>
                <w:div w:id="753210014">
                  <w:marLeft w:val="640"/>
                  <w:marRight w:val="0"/>
                  <w:marTop w:val="0"/>
                  <w:marBottom w:val="0"/>
                  <w:divBdr>
                    <w:top w:val="none" w:sz="0" w:space="0" w:color="auto"/>
                    <w:left w:val="none" w:sz="0" w:space="0" w:color="auto"/>
                    <w:bottom w:val="none" w:sz="0" w:space="0" w:color="auto"/>
                    <w:right w:val="none" w:sz="0" w:space="0" w:color="auto"/>
                  </w:divBdr>
                </w:div>
              </w:divsChild>
            </w:div>
            <w:div w:id="651904596">
              <w:marLeft w:val="0"/>
              <w:marRight w:val="0"/>
              <w:marTop w:val="0"/>
              <w:marBottom w:val="0"/>
              <w:divBdr>
                <w:top w:val="none" w:sz="0" w:space="0" w:color="auto"/>
                <w:left w:val="none" w:sz="0" w:space="0" w:color="auto"/>
                <w:bottom w:val="none" w:sz="0" w:space="0" w:color="auto"/>
                <w:right w:val="none" w:sz="0" w:space="0" w:color="auto"/>
              </w:divBdr>
              <w:divsChild>
                <w:div w:id="966396404">
                  <w:marLeft w:val="640"/>
                  <w:marRight w:val="0"/>
                  <w:marTop w:val="0"/>
                  <w:marBottom w:val="0"/>
                  <w:divBdr>
                    <w:top w:val="none" w:sz="0" w:space="0" w:color="auto"/>
                    <w:left w:val="none" w:sz="0" w:space="0" w:color="auto"/>
                    <w:bottom w:val="none" w:sz="0" w:space="0" w:color="auto"/>
                    <w:right w:val="none" w:sz="0" w:space="0" w:color="auto"/>
                  </w:divBdr>
                </w:div>
                <w:div w:id="1453554812">
                  <w:marLeft w:val="640"/>
                  <w:marRight w:val="0"/>
                  <w:marTop w:val="0"/>
                  <w:marBottom w:val="0"/>
                  <w:divBdr>
                    <w:top w:val="none" w:sz="0" w:space="0" w:color="auto"/>
                    <w:left w:val="none" w:sz="0" w:space="0" w:color="auto"/>
                    <w:bottom w:val="none" w:sz="0" w:space="0" w:color="auto"/>
                    <w:right w:val="none" w:sz="0" w:space="0" w:color="auto"/>
                  </w:divBdr>
                </w:div>
                <w:div w:id="1530950160">
                  <w:marLeft w:val="640"/>
                  <w:marRight w:val="0"/>
                  <w:marTop w:val="0"/>
                  <w:marBottom w:val="0"/>
                  <w:divBdr>
                    <w:top w:val="none" w:sz="0" w:space="0" w:color="auto"/>
                    <w:left w:val="none" w:sz="0" w:space="0" w:color="auto"/>
                    <w:bottom w:val="none" w:sz="0" w:space="0" w:color="auto"/>
                    <w:right w:val="none" w:sz="0" w:space="0" w:color="auto"/>
                  </w:divBdr>
                </w:div>
                <w:div w:id="35815243">
                  <w:marLeft w:val="640"/>
                  <w:marRight w:val="0"/>
                  <w:marTop w:val="0"/>
                  <w:marBottom w:val="0"/>
                  <w:divBdr>
                    <w:top w:val="none" w:sz="0" w:space="0" w:color="auto"/>
                    <w:left w:val="none" w:sz="0" w:space="0" w:color="auto"/>
                    <w:bottom w:val="none" w:sz="0" w:space="0" w:color="auto"/>
                    <w:right w:val="none" w:sz="0" w:space="0" w:color="auto"/>
                  </w:divBdr>
                </w:div>
                <w:div w:id="36586278">
                  <w:marLeft w:val="640"/>
                  <w:marRight w:val="0"/>
                  <w:marTop w:val="0"/>
                  <w:marBottom w:val="0"/>
                  <w:divBdr>
                    <w:top w:val="none" w:sz="0" w:space="0" w:color="auto"/>
                    <w:left w:val="none" w:sz="0" w:space="0" w:color="auto"/>
                    <w:bottom w:val="none" w:sz="0" w:space="0" w:color="auto"/>
                    <w:right w:val="none" w:sz="0" w:space="0" w:color="auto"/>
                  </w:divBdr>
                </w:div>
                <w:div w:id="409739616">
                  <w:marLeft w:val="640"/>
                  <w:marRight w:val="0"/>
                  <w:marTop w:val="0"/>
                  <w:marBottom w:val="0"/>
                  <w:divBdr>
                    <w:top w:val="none" w:sz="0" w:space="0" w:color="auto"/>
                    <w:left w:val="none" w:sz="0" w:space="0" w:color="auto"/>
                    <w:bottom w:val="none" w:sz="0" w:space="0" w:color="auto"/>
                    <w:right w:val="none" w:sz="0" w:space="0" w:color="auto"/>
                  </w:divBdr>
                </w:div>
                <w:div w:id="22486662">
                  <w:marLeft w:val="640"/>
                  <w:marRight w:val="0"/>
                  <w:marTop w:val="0"/>
                  <w:marBottom w:val="0"/>
                  <w:divBdr>
                    <w:top w:val="none" w:sz="0" w:space="0" w:color="auto"/>
                    <w:left w:val="none" w:sz="0" w:space="0" w:color="auto"/>
                    <w:bottom w:val="none" w:sz="0" w:space="0" w:color="auto"/>
                    <w:right w:val="none" w:sz="0" w:space="0" w:color="auto"/>
                  </w:divBdr>
                </w:div>
                <w:div w:id="351539938">
                  <w:marLeft w:val="640"/>
                  <w:marRight w:val="0"/>
                  <w:marTop w:val="0"/>
                  <w:marBottom w:val="0"/>
                  <w:divBdr>
                    <w:top w:val="none" w:sz="0" w:space="0" w:color="auto"/>
                    <w:left w:val="none" w:sz="0" w:space="0" w:color="auto"/>
                    <w:bottom w:val="none" w:sz="0" w:space="0" w:color="auto"/>
                    <w:right w:val="none" w:sz="0" w:space="0" w:color="auto"/>
                  </w:divBdr>
                </w:div>
                <w:div w:id="83499046">
                  <w:marLeft w:val="640"/>
                  <w:marRight w:val="0"/>
                  <w:marTop w:val="0"/>
                  <w:marBottom w:val="0"/>
                  <w:divBdr>
                    <w:top w:val="none" w:sz="0" w:space="0" w:color="auto"/>
                    <w:left w:val="none" w:sz="0" w:space="0" w:color="auto"/>
                    <w:bottom w:val="none" w:sz="0" w:space="0" w:color="auto"/>
                    <w:right w:val="none" w:sz="0" w:space="0" w:color="auto"/>
                  </w:divBdr>
                </w:div>
                <w:div w:id="122190373">
                  <w:marLeft w:val="640"/>
                  <w:marRight w:val="0"/>
                  <w:marTop w:val="0"/>
                  <w:marBottom w:val="0"/>
                  <w:divBdr>
                    <w:top w:val="none" w:sz="0" w:space="0" w:color="auto"/>
                    <w:left w:val="none" w:sz="0" w:space="0" w:color="auto"/>
                    <w:bottom w:val="none" w:sz="0" w:space="0" w:color="auto"/>
                    <w:right w:val="none" w:sz="0" w:space="0" w:color="auto"/>
                  </w:divBdr>
                </w:div>
                <w:div w:id="443622898">
                  <w:marLeft w:val="640"/>
                  <w:marRight w:val="0"/>
                  <w:marTop w:val="0"/>
                  <w:marBottom w:val="0"/>
                  <w:divBdr>
                    <w:top w:val="none" w:sz="0" w:space="0" w:color="auto"/>
                    <w:left w:val="none" w:sz="0" w:space="0" w:color="auto"/>
                    <w:bottom w:val="none" w:sz="0" w:space="0" w:color="auto"/>
                    <w:right w:val="none" w:sz="0" w:space="0" w:color="auto"/>
                  </w:divBdr>
                </w:div>
                <w:div w:id="1288706059">
                  <w:marLeft w:val="640"/>
                  <w:marRight w:val="0"/>
                  <w:marTop w:val="0"/>
                  <w:marBottom w:val="0"/>
                  <w:divBdr>
                    <w:top w:val="none" w:sz="0" w:space="0" w:color="auto"/>
                    <w:left w:val="none" w:sz="0" w:space="0" w:color="auto"/>
                    <w:bottom w:val="none" w:sz="0" w:space="0" w:color="auto"/>
                    <w:right w:val="none" w:sz="0" w:space="0" w:color="auto"/>
                  </w:divBdr>
                </w:div>
                <w:div w:id="1523858091">
                  <w:marLeft w:val="640"/>
                  <w:marRight w:val="0"/>
                  <w:marTop w:val="0"/>
                  <w:marBottom w:val="0"/>
                  <w:divBdr>
                    <w:top w:val="none" w:sz="0" w:space="0" w:color="auto"/>
                    <w:left w:val="none" w:sz="0" w:space="0" w:color="auto"/>
                    <w:bottom w:val="none" w:sz="0" w:space="0" w:color="auto"/>
                    <w:right w:val="none" w:sz="0" w:space="0" w:color="auto"/>
                  </w:divBdr>
                </w:div>
                <w:div w:id="1269578448">
                  <w:marLeft w:val="640"/>
                  <w:marRight w:val="0"/>
                  <w:marTop w:val="0"/>
                  <w:marBottom w:val="0"/>
                  <w:divBdr>
                    <w:top w:val="none" w:sz="0" w:space="0" w:color="auto"/>
                    <w:left w:val="none" w:sz="0" w:space="0" w:color="auto"/>
                    <w:bottom w:val="none" w:sz="0" w:space="0" w:color="auto"/>
                    <w:right w:val="none" w:sz="0" w:space="0" w:color="auto"/>
                  </w:divBdr>
                </w:div>
                <w:div w:id="1382286039">
                  <w:marLeft w:val="640"/>
                  <w:marRight w:val="0"/>
                  <w:marTop w:val="0"/>
                  <w:marBottom w:val="0"/>
                  <w:divBdr>
                    <w:top w:val="none" w:sz="0" w:space="0" w:color="auto"/>
                    <w:left w:val="none" w:sz="0" w:space="0" w:color="auto"/>
                    <w:bottom w:val="none" w:sz="0" w:space="0" w:color="auto"/>
                    <w:right w:val="none" w:sz="0" w:space="0" w:color="auto"/>
                  </w:divBdr>
                </w:div>
                <w:div w:id="216204563">
                  <w:marLeft w:val="640"/>
                  <w:marRight w:val="0"/>
                  <w:marTop w:val="0"/>
                  <w:marBottom w:val="0"/>
                  <w:divBdr>
                    <w:top w:val="none" w:sz="0" w:space="0" w:color="auto"/>
                    <w:left w:val="none" w:sz="0" w:space="0" w:color="auto"/>
                    <w:bottom w:val="none" w:sz="0" w:space="0" w:color="auto"/>
                    <w:right w:val="none" w:sz="0" w:space="0" w:color="auto"/>
                  </w:divBdr>
                </w:div>
                <w:div w:id="771701993">
                  <w:marLeft w:val="640"/>
                  <w:marRight w:val="0"/>
                  <w:marTop w:val="0"/>
                  <w:marBottom w:val="0"/>
                  <w:divBdr>
                    <w:top w:val="none" w:sz="0" w:space="0" w:color="auto"/>
                    <w:left w:val="none" w:sz="0" w:space="0" w:color="auto"/>
                    <w:bottom w:val="none" w:sz="0" w:space="0" w:color="auto"/>
                    <w:right w:val="none" w:sz="0" w:space="0" w:color="auto"/>
                  </w:divBdr>
                </w:div>
                <w:div w:id="1118377833">
                  <w:marLeft w:val="640"/>
                  <w:marRight w:val="0"/>
                  <w:marTop w:val="0"/>
                  <w:marBottom w:val="0"/>
                  <w:divBdr>
                    <w:top w:val="none" w:sz="0" w:space="0" w:color="auto"/>
                    <w:left w:val="none" w:sz="0" w:space="0" w:color="auto"/>
                    <w:bottom w:val="none" w:sz="0" w:space="0" w:color="auto"/>
                    <w:right w:val="none" w:sz="0" w:space="0" w:color="auto"/>
                  </w:divBdr>
                </w:div>
                <w:div w:id="347145212">
                  <w:marLeft w:val="640"/>
                  <w:marRight w:val="0"/>
                  <w:marTop w:val="0"/>
                  <w:marBottom w:val="0"/>
                  <w:divBdr>
                    <w:top w:val="none" w:sz="0" w:space="0" w:color="auto"/>
                    <w:left w:val="none" w:sz="0" w:space="0" w:color="auto"/>
                    <w:bottom w:val="none" w:sz="0" w:space="0" w:color="auto"/>
                    <w:right w:val="none" w:sz="0" w:space="0" w:color="auto"/>
                  </w:divBdr>
                </w:div>
                <w:div w:id="1845700746">
                  <w:marLeft w:val="640"/>
                  <w:marRight w:val="0"/>
                  <w:marTop w:val="0"/>
                  <w:marBottom w:val="0"/>
                  <w:divBdr>
                    <w:top w:val="none" w:sz="0" w:space="0" w:color="auto"/>
                    <w:left w:val="none" w:sz="0" w:space="0" w:color="auto"/>
                    <w:bottom w:val="none" w:sz="0" w:space="0" w:color="auto"/>
                    <w:right w:val="none" w:sz="0" w:space="0" w:color="auto"/>
                  </w:divBdr>
                </w:div>
                <w:div w:id="1190296803">
                  <w:marLeft w:val="640"/>
                  <w:marRight w:val="0"/>
                  <w:marTop w:val="0"/>
                  <w:marBottom w:val="0"/>
                  <w:divBdr>
                    <w:top w:val="none" w:sz="0" w:space="0" w:color="auto"/>
                    <w:left w:val="none" w:sz="0" w:space="0" w:color="auto"/>
                    <w:bottom w:val="none" w:sz="0" w:space="0" w:color="auto"/>
                    <w:right w:val="none" w:sz="0" w:space="0" w:color="auto"/>
                  </w:divBdr>
                </w:div>
                <w:div w:id="1238782695">
                  <w:marLeft w:val="640"/>
                  <w:marRight w:val="0"/>
                  <w:marTop w:val="0"/>
                  <w:marBottom w:val="0"/>
                  <w:divBdr>
                    <w:top w:val="none" w:sz="0" w:space="0" w:color="auto"/>
                    <w:left w:val="none" w:sz="0" w:space="0" w:color="auto"/>
                    <w:bottom w:val="none" w:sz="0" w:space="0" w:color="auto"/>
                    <w:right w:val="none" w:sz="0" w:space="0" w:color="auto"/>
                  </w:divBdr>
                </w:div>
                <w:div w:id="177159580">
                  <w:marLeft w:val="640"/>
                  <w:marRight w:val="0"/>
                  <w:marTop w:val="0"/>
                  <w:marBottom w:val="0"/>
                  <w:divBdr>
                    <w:top w:val="none" w:sz="0" w:space="0" w:color="auto"/>
                    <w:left w:val="none" w:sz="0" w:space="0" w:color="auto"/>
                    <w:bottom w:val="none" w:sz="0" w:space="0" w:color="auto"/>
                    <w:right w:val="none" w:sz="0" w:space="0" w:color="auto"/>
                  </w:divBdr>
                </w:div>
                <w:div w:id="321197964">
                  <w:marLeft w:val="640"/>
                  <w:marRight w:val="0"/>
                  <w:marTop w:val="0"/>
                  <w:marBottom w:val="0"/>
                  <w:divBdr>
                    <w:top w:val="none" w:sz="0" w:space="0" w:color="auto"/>
                    <w:left w:val="none" w:sz="0" w:space="0" w:color="auto"/>
                    <w:bottom w:val="none" w:sz="0" w:space="0" w:color="auto"/>
                    <w:right w:val="none" w:sz="0" w:space="0" w:color="auto"/>
                  </w:divBdr>
                </w:div>
                <w:div w:id="1420909526">
                  <w:marLeft w:val="640"/>
                  <w:marRight w:val="0"/>
                  <w:marTop w:val="0"/>
                  <w:marBottom w:val="0"/>
                  <w:divBdr>
                    <w:top w:val="none" w:sz="0" w:space="0" w:color="auto"/>
                    <w:left w:val="none" w:sz="0" w:space="0" w:color="auto"/>
                    <w:bottom w:val="none" w:sz="0" w:space="0" w:color="auto"/>
                    <w:right w:val="none" w:sz="0" w:space="0" w:color="auto"/>
                  </w:divBdr>
                </w:div>
                <w:div w:id="1406417614">
                  <w:marLeft w:val="640"/>
                  <w:marRight w:val="0"/>
                  <w:marTop w:val="0"/>
                  <w:marBottom w:val="0"/>
                  <w:divBdr>
                    <w:top w:val="none" w:sz="0" w:space="0" w:color="auto"/>
                    <w:left w:val="none" w:sz="0" w:space="0" w:color="auto"/>
                    <w:bottom w:val="none" w:sz="0" w:space="0" w:color="auto"/>
                    <w:right w:val="none" w:sz="0" w:space="0" w:color="auto"/>
                  </w:divBdr>
                </w:div>
                <w:div w:id="109906117">
                  <w:marLeft w:val="640"/>
                  <w:marRight w:val="0"/>
                  <w:marTop w:val="0"/>
                  <w:marBottom w:val="0"/>
                  <w:divBdr>
                    <w:top w:val="none" w:sz="0" w:space="0" w:color="auto"/>
                    <w:left w:val="none" w:sz="0" w:space="0" w:color="auto"/>
                    <w:bottom w:val="none" w:sz="0" w:space="0" w:color="auto"/>
                    <w:right w:val="none" w:sz="0" w:space="0" w:color="auto"/>
                  </w:divBdr>
                </w:div>
                <w:div w:id="1857886881">
                  <w:marLeft w:val="640"/>
                  <w:marRight w:val="0"/>
                  <w:marTop w:val="0"/>
                  <w:marBottom w:val="0"/>
                  <w:divBdr>
                    <w:top w:val="none" w:sz="0" w:space="0" w:color="auto"/>
                    <w:left w:val="none" w:sz="0" w:space="0" w:color="auto"/>
                    <w:bottom w:val="none" w:sz="0" w:space="0" w:color="auto"/>
                    <w:right w:val="none" w:sz="0" w:space="0" w:color="auto"/>
                  </w:divBdr>
                </w:div>
                <w:div w:id="754982652">
                  <w:marLeft w:val="640"/>
                  <w:marRight w:val="0"/>
                  <w:marTop w:val="0"/>
                  <w:marBottom w:val="0"/>
                  <w:divBdr>
                    <w:top w:val="none" w:sz="0" w:space="0" w:color="auto"/>
                    <w:left w:val="none" w:sz="0" w:space="0" w:color="auto"/>
                    <w:bottom w:val="none" w:sz="0" w:space="0" w:color="auto"/>
                    <w:right w:val="none" w:sz="0" w:space="0" w:color="auto"/>
                  </w:divBdr>
                </w:div>
                <w:div w:id="905383687">
                  <w:marLeft w:val="640"/>
                  <w:marRight w:val="0"/>
                  <w:marTop w:val="0"/>
                  <w:marBottom w:val="0"/>
                  <w:divBdr>
                    <w:top w:val="none" w:sz="0" w:space="0" w:color="auto"/>
                    <w:left w:val="none" w:sz="0" w:space="0" w:color="auto"/>
                    <w:bottom w:val="none" w:sz="0" w:space="0" w:color="auto"/>
                    <w:right w:val="none" w:sz="0" w:space="0" w:color="auto"/>
                  </w:divBdr>
                </w:div>
                <w:div w:id="166676197">
                  <w:marLeft w:val="640"/>
                  <w:marRight w:val="0"/>
                  <w:marTop w:val="0"/>
                  <w:marBottom w:val="0"/>
                  <w:divBdr>
                    <w:top w:val="none" w:sz="0" w:space="0" w:color="auto"/>
                    <w:left w:val="none" w:sz="0" w:space="0" w:color="auto"/>
                    <w:bottom w:val="none" w:sz="0" w:space="0" w:color="auto"/>
                    <w:right w:val="none" w:sz="0" w:space="0" w:color="auto"/>
                  </w:divBdr>
                </w:div>
                <w:div w:id="1669794763">
                  <w:marLeft w:val="640"/>
                  <w:marRight w:val="0"/>
                  <w:marTop w:val="0"/>
                  <w:marBottom w:val="0"/>
                  <w:divBdr>
                    <w:top w:val="none" w:sz="0" w:space="0" w:color="auto"/>
                    <w:left w:val="none" w:sz="0" w:space="0" w:color="auto"/>
                    <w:bottom w:val="none" w:sz="0" w:space="0" w:color="auto"/>
                    <w:right w:val="none" w:sz="0" w:space="0" w:color="auto"/>
                  </w:divBdr>
                </w:div>
                <w:div w:id="1666274722">
                  <w:marLeft w:val="640"/>
                  <w:marRight w:val="0"/>
                  <w:marTop w:val="0"/>
                  <w:marBottom w:val="0"/>
                  <w:divBdr>
                    <w:top w:val="none" w:sz="0" w:space="0" w:color="auto"/>
                    <w:left w:val="none" w:sz="0" w:space="0" w:color="auto"/>
                    <w:bottom w:val="none" w:sz="0" w:space="0" w:color="auto"/>
                    <w:right w:val="none" w:sz="0" w:space="0" w:color="auto"/>
                  </w:divBdr>
                </w:div>
                <w:div w:id="1300498137">
                  <w:marLeft w:val="640"/>
                  <w:marRight w:val="0"/>
                  <w:marTop w:val="0"/>
                  <w:marBottom w:val="0"/>
                  <w:divBdr>
                    <w:top w:val="none" w:sz="0" w:space="0" w:color="auto"/>
                    <w:left w:val="none" w:sz="0" w:space="0" w:color="auto"/>
                    <w:bottom w:val="none" w:sz="0" w:space="0" w:color="auto"/>
                    <w:right w:val="none" w:sz="0" w:space="0" w:color="auto"/>
                  </w:divBdr>
                </w:div>
                <w:div w:id="1085297299">
                  <w:marLeft w:val="640"/>
                  <w:marRight w:val="0"/>
                  <w:marTop w:val="0"/>
                  <w:marBottom w:val="0"/>
                  <w:divBdr>
                    <w:top w:val="none" w:sz="0" w:space="0" w:color="auto"/>
                    <w:left w:val="none" w:sz="0" w:space="0" w:color="auto"/>
                    <w:bottom w:val="none" w:sz="0" w:space="0" w:color="auto"/>
                    <w:right w:val="none" w:sz="0" w:space="0" w:color="auto"/>
                  </w:divBdr>
                </w:div>
                <w:div w:id="1957101960">
                  <w:marLeft w:val="640"/>
                  <w:marRight w:val="0"/>
                  <w:marTop w:val="0"/>
                  <w:marBottom w:val="0"/>
                  <w:divBdr>
                    <w:top w:val="none" w:sz="0" w:space="0" w:color="auto"/>
                    <w:left w:val="none" w:sz="0" w:space="0" w:color="auto"/>
                    <w:bottom w:val="none" w:sz="0" w:space="0" w:color="auto"/>
                    <w:right w:val="none" w:sz="0" w:space="0" w:color="auto"/>
                  </w:divBdr>
                </w:div>
                <w:div w:id="894462308">
                  <w:marLeft w:val="640"/>
                  <w:marRight w:val="0"/>
                  <w:marTop w:val="0"/>
                  <w:marBottom w:val="0"/>
                  <w:divBdr>
                    <w:top w:val="none" w:sz="0" w:space="0" w:color="auto"/>
                    <w:left w:val="none" w:sz="0" w:space="0" w:color="auto"/>
                    <w:bottom w:val="none" w:sz="0" w:space="0" w:color="auto"/>
                    <w:right w:val="none" w:sz="0" w:space="0" w:color="auto"/>
                  </w:divBdr>
                </w:div>
                <w:div w:id="1022777576">
                  <w:marLeft w:val="640"/>
                  <w:marRight w:val="0"/>
                  <w:marTop w:val="0"/>
                  <w:marBottom w:val="0"/>
                  <w:divBdr>
                    <w:top w:val="none" w:sz="0" w:space="0" w:color="auto"/>
                    <w:left w:val="none" w:sz="0" w:space="0" w:color="auto"/>
                    <w:bottom w:val="none" w:sz="0" w:space="0" w:color="auto"/>
                    <w:right w:val="none" w:sz="0" w:space="0" w:color="auto"/>
                  </w:divBdr>
                </w:div>
                <w:div w:id="1516918287">
                  <w:marLeft w:val="640"/>
                  <w:marRight w:val="0"/>
                  <w:marTop w:val="0"/>
                  <w:marBottom w:val="0"/>
                  <w:divBdr>
                    <w:top w:val="none" w:sz="0" w:space="0" w:color="auto"/>
                    <w:left w:val="none" w:sz="0" w:space="0" w:color="auto"/>
                    <w:bottom w:val="none" w:sz="0" w:space="0" w:color="auto"/>
                    <w:right w:val="none" w:sz="0" w:space="0" w:color="auto"/>
                  </w:divBdr>
                </w:div>
                <w:div w:id="778069881">
                  <w:marLeft w:val="640"/>
                  <w:marRight w:val="0"/>
                  <w:marTop w:val="0"/>
                  <w:marBottom w:val="0"/>
                  <w:divBdr>
                    <w:top w:val="none" w:sz="0" w:space="0" w:color="auto"/>
                    <w:left w:val="none" w:sz="0" w:space="0" w:color="auto"/>
                    <w:bottom w:val="none" w:sz="0" w:space="0" w:color="auto"/>
                    <w:right w:val="none" w:sz="0" w:space="0" w:color="auto"/>
                  </w:divBdr>
                </w:div>
              </w:divsChild>
            </w:div>
            <w:div w:id="1370107848">
              <w:marLeft w:val="0"/>
              <w:marRight w:val="0"/>
              <w:marTop w:val="0"/>
              <w:marBottom w:val="0"/>
              <w:divBdr>
                <w:top w:val="none" w:sz="0" w:space="0" w:color="auto"/>
                <w:left w:val="none" w:sz="0" w:space="0" w:color="auto"/>
                <w:bottom w:val="none" w:sz="0" w:space="0" w:color="auto"/>
                <w:right w:val="none" w:sz="0" w:space="0" w:color="auto"/>
              </w:divBdr>
              <w:divsChild>
                <w:div w:id="1590768874">
                  <w:marLeft w:val="640"/>
                  <w:marRight w:val="0"/>
                  <w:marTop w:val="0"/>
                  <w:marBottom w:val="0"/>
                  <w:divBdr>
                    <w:top w:val="none" w:sz="0" w:space="0" w:color="auto"/>
                    <w:left w:val="none" w:sz="0" w:space="0" w:color="auto"/>
                    <w:bottom w:val="none" w:sz="0" w:space="0" w:color="auto"/>
                    <w:right w:val="none" w:sz="0" w:space="0" w:color="auto"/>
                  </w:divBdr>
                </w:div>
                <w:div w:id="2060200500">
                  <w:marLeft w:val="640"/>
                  <w:marRight w:val="0"/>
                  <w:marTop w:val="0"/>
                  <w:marBottom w:val="0"/>
                  <w:divBdr>
                    <w:top w:val="none" w:sz="0" w:space="0" w:color="auto"/>
                    <w:left w:val="none" w:sz="0" w:space="0" w:color="auto"/>
                    <w:bottom w:val="none" w:sz="0" w:space="0" w:color="auto"/>
                    <w:right w:val="none" w:sz="0" w:space="0" w:color="auto"/>
                  </w:divBdr>
                </w:div>
                <w:div w:id="601765259">
                  <w:marLeft w:val="640"/>
                  <w:marRight w:val="0"/>
                  <w:marTop w:val="0"/>
                  <w:marBottom w:val="0"/>
                  <w:divBdr>
                    <w:top w:val="none" w:sz="0" w:space="0" w:color="auto"/>
                    <w:left w:val="none" w:sz="0" w:space="0" w:color="auto"/>
                    <w:bottom w:val="none" w:sz="0" w:space="0" w:color="auto"/>
                    <w:right w:val="none" w:sz="0" w:space="0" w:color="auto"/>
                  </w:divBdr>
                </w:div>
                <w:div w:id="613901734">
                  <w:marLeft w:val="640"/>
                  <w:marRight w:val="0"/>
                  <w:marTop w:val="0"/>
                  <w:marBottom w:val="0"/>
                  <w:divBdr>
                    <w:top w:val="none" w:sz="0" w:space="0" w:color="auto"/>
                    <w:left w:val="none" w:sz="0" w:space="0" w:color="auto"/>
                    <w:bottom w:val="none" w:sz="0" w:space="0" w:color="auto"/>
                    <w:right w:val="none" w:sz="0" w:space="0" w:color="auto"/>
                  </w:divBdr>
                </w:div>
                <w:div w:id="683896688">
                  <w:marLeft w:val="640"/>
                  <w:marRight w:val="0"/>
                  <w:marTop w:val="0"/>
                  <w:marBottom w:val="0"/>
                  <w:divBdr>
                    <w:top w:val="none" w:sz="0" w:space="0" w:color="auto"/>
                    <w:left w:val="none" w:sz="0" w:space="0" w:color="auto"/>
                    <w:bottom w:val="none" w:sz="0" w:space="0" w:color="auto"/>
                    <w:right w:val="none" w:sz="0" w:space="0" w:color="auto"/>
                  </w:divBdr>
                </w:div>
                <w:div w:id="1175151991">
                  <w:marLeft w:val="640"/>
                  <w:marRight w:val="0"/>
                  <w:marTop w:val="0"/>
                  <w:marBottom w:val="0"/>
                  <w:divBdr>
                    <w:top w:val="none" w:sz="0" w:space="0" w:color="auto"/>
                    <w:left w:val="none" w:sz="0" w:space="0" w:color="auto"/>
                    <w:bottom w:val="none" w:sz="0" w:space="0" w:color="auto"/>
                    <w:right w:val="none" w:sz="0" w:space="0" w:color="auto"/>
                  </w:divBdr>
                </w:div>
                <w:div w:id="696850226">
                  <w:marLeft w:val="640"/>
                  <w:marRight w:val="0"/>
                  <w:marTop w:val="0"/>
                  <w:marBottom w:val="0"/>
                  <w:divBdr>
                    <w:top w:val="none" w:sz="0" w:space="0" w:color="auto"/>
                    <w:left w:val="none" w:sz="0" w:space="0" w:color="auto"/>
                    <w:bottom w:val="none" w:sz="0" w:space="0" w:color="auto"/>
                    <w:right w:val="none" w:sz="0" w:space="0" w:color="auto"/>
                  </w:divBdr>
                </w:div>
                <w:div w:id="1639535000">
                  <w:marLeft w:val="640"/>
                  <w:marRight w:val="0"/>
                  <w:marTop w:val="0"/>
                  <w:marBottom w:val="0"/>
                  <w:divBdr>
                    <w:top w:val="none" w:sz="0" w:space="0" w:color="auto"/>
                    <w:left w:val="none" w:sz="0" w:space="0" w:color="auto"/>
                    <w:bottom w:val="none" w:sz="0" w:space="0" w:color="auto"/>
                    <w:right w:val="none" w:sz="0" w:space="0" w:color="auto"/>
                  </w:divBdr>
                </w:div>
                <w:div w:id="1301034775">
                  <w:marLeft w:val="640"/>
                  <w:marRight w:val="0"/>
                  <w:marTop w:val="0"/>
                  <w:marBottom w:val="0"/>
                  <w:divBdr>
                    <w:top w:val="none" w:sz="0" w:space="0" w:color="auto"/>
                    <w:left w:val="none" w:sz="0" w:space="0" w:color="auto"/>
                    <w:bottom w:val="none" w:sz="0" w:space="0" w:color="auto"/>
                    <w:right w:val="none" w:sz="0" w:space="0" w:color="auto"/>
                  </w:divBdr>
                </w:div>
                <w:div w:id="201594068">
                  <w:marLeft w:val="640"/>
                  <w:marRight w:val="0"/>
                  <w:marTop w:val="0"/>
                  <w:marBottom w:val="0"/>
                  <w:divBdr>
                    <w:top w:val="none" w:sz="0" w:space="0" w:color="auto"/>
                    <w:left w:val="none" w:sz="0" w:space="0" w:color="auto"/>
                    <w:bottom w:val="none" w:sz="0" w:space="0" w:color="auto"/>
                    <w:right w:val="none" w:sz="0" w:space="0" w:color="auto"/>
                  </w:divBdr>
                </w:div>
                <w:div w:id="266354641">
                  <w:marLeft w:val="640"/>
                  <w:marRight w:val="0"/>
                  <w:marTop w:val="0"/>
                  <w:marBottom w:val="0"/>
                  <w:divBdr>
                    <w:top w:val="none" w:sz="0" w:space="0" w:color="auto"/>
                    <w:left w:val="none" w:sz="0" w:space="0" w:color="auto"/>
                    <w:bottom w:val="none" w:sz="0" w:space="0" w:color="auto"/>
                    <w:right w:val="none" w:sz="0" w:space="0" w:color="auto"/>
                  </w:divBdr>
                </w:div>
                <w:div w:id="1631520657">
                  <w:marLeft w:val="640"/>
                  <w:marRight w:val="0"/>
                  <w:marTop w:val="0"/>
                  <w:marBottom w:val="0"/>
                  <w:divBdr>
                    <w:top w:val="none" w:sz="0" w:space="0" w:color="auto"/>
                    <w:left w:val="none" w:sz="0" w:space="0" w:color="auto"/>
                    <w:bottom w:val="none" w:sz="0" w:space="0" w:color="auto"/>
                    <w:right w:val="none" w:sz="0" w:space="0" w:color="auto"/>
                  </w:divBdr>
                </w:div>
                <w:div w:id="1329866165">
                  <w:marLeft w:val="640"/>
                  <w:marRight w:val="0"/>
                  <w:marTop w:val="0"/>
                  <w:marBottom w:val="0"/>
                  <w:divBdr>
                    <w:top w:val="none" w:sz="0" w:space="0" w:color="auto"/>
                    <w:left w:val="none" w:sz="0" w:space="0" w:color="auto"/>
                    <w:bottom w:val="none" w:sz="0" w:space="0" w:color="auto"/>
                    <w:right w:val="none" w:sz="0" w:space="0" w:color="auto"/>
                  </w:divBdr>
                </w:div>
                <w:div w:id="853572017">
                  <w:marLeft w:val="640"/>
                  <w:marRight w:val="0"/>
                  <w:marTop w:val="0"/>
                  <w:marBottom w:val="0"/>
                  <w:divBdr>
                    <w:top w:val="none" w:sz="0" w:space="0" w:color="auto"/>
                    <w:left w:val="none" w:sz="0" w:space="0" w:color="auto"/>
                    <w:bottom w:val="none" w:sz="0" w:space="0" w:color="auto"/>
                    <w:right w:val="none" w:sz="0" w:space="0" w:color="auto"/>
                  </w:divBdr>
                </w:div>
                <w:div w:id="921794463">
                  <w:marLeft w:val="640"/>
                  <w:marRight w:val="0"/>
                  <w:marTop w:val="0"/>
                  <w:marBottom w:val="0"/>
                  <w:divBdr>
                    <w:top w:val="none" w:sz="0" w:space="0" w:color="auto"/>
                    <w:left w:val="none" w:sz="0" w:space="0" w:color="auto"/>
                    <w:bottom w:val="none" w:sz="0" w:space="0" w:color="auto"/>
                    <w:right w:val="none" w:sz="0" w:space="0" w:color="auto"/>
                  </w:divBdr>
                </w:div>
                <w:div w:id="1199510069">
                  <w:marLeft w:val="640"/>
                  <w:marRight w:val="0"/>
                  <w:marTop w:val="0"/>
                  <w:marBottom w:val="0"/>
                  <w:divBdr>
                    <w:top w:val="none" w:sz="0" w:space="0" w:color="auto"/>
                    <w:left w:val="none" w:sz="0" w:space="0" w:color="auto"/>
                    <w:bottom w:val="none" w:sz="0" w:space="0" w:color="auto"/>
                    <w:right w:val="none" w:sz="0" w:space="0" w:color="auto"/>
                  </w:divBdr>
                </w:div>
                <w:div w:id="2057969297">
                  <w:marLeft w:val="640"/>
                  <w:marRight w:val="0"/>
                  <w:marTop w:val="0"/>
                  <w:marBottom w:val="0"/>
                  <w:divBdr>
                    <w:top w:val="none" w:sz="0" w:space="0" w:color="auto"/>
                    <w:left w:val="none" w:sz="0" w:space="0" w:color="auto"/>
                    <w:bottom w:val="none" w:sz="0" w:space="0" w:color="auto"/>
                    <w:right w:val="none" w:sz="0" w:space="0" w:color="auto"/>
                  </w:divBdr>
                </w:div>
                <w:div w:id="919751991">
                  <w:marLeft w:val="640"/>
                  <w:marRight w:val="0"/>
                  <w:marTop w:val="0"/>
                  <w:marBottom w:val="0"/>
                  <w:divBdr>
                    <w:top w:val="none" w:sz="0" w:space="0" w:color="auto"/>
                    <w:left w:val="none" w:sz="0" w:space="0" w:color="auto"/>
                    <w:bottom w:val="none" w:sz="0" w:space="0" w:color="auto"/>
                    <w:right w:val="none" w:sz="0" w:space="0" w:color="auto"/>
                  </w:divBdr>
                </w:div>
                <w:div w:id="1671518374">
                  <w:marLeft w:val="640"/>
                  <w:marRight w:val="0"/>
                  <w:marTop w:val="0"/>
                  <w:marBottom w:val="0"/>
                  <w:divBdr>
                    <w:top w:val="none" w:sz="0" w:space="0" w:color="auto"/>
                    <w:left w:val="none" w:sz="0" w:space="0" w:color="auto"/>
                    <w:bottom w:val="none" w:sz="0" w:space="0" w:color="auto"/>
                    <w:right w:val="none" w:sz="0" w:space="0" w:color="auto"/>
                  </w:divBdr>
                </w:div>
                <w:div w:id="2121492172">
                  <w:marLeft w:val="640"/>
                  <w:marRight w:val="0"/>
                  <w:marTop w:val="0"/>
                  <w:marBottom w:val="0"/>
                  <w:divBdr>
                    <w:top w:val="none" w:sz="0" w:space="0" w:color="auto"/>
                    <w:left w:val="none" w:sz="0" w:space="0" w:color="auto"/>
                    <w:bottom w:val="none" w:sz="0" w:space="0" w:color="auto"/>
                    <w:right w:val="none" w:sz="0" w:space="0" w:color="auto"/>
                  </w:divBdr>
                </w:div>
                <w:div w:id="1126509262">
                  <w:marLeft w:val="640"/>
                  <w:marRight w:val="0"/>
                  <w:marTop w:val="0"/>
                  <w:marBottom w:val="0"/>
                  <w:divBdr>
                    <w:top w:val="none" w:sz="0" w:space="0" w:color="auto"/>
                    <w:left w:val="none" w:sz="0" w:space="0" w:color="auto"/>
                    <w:bottom w:val="none" w:sz="0" w:space="0" w:color="auto"/>
                    <w:right w:val="none" w:sz="0" w:space="0" w:color="auto"/>
                  </w:divBdr>
                </w:div>
                <w:div w:id="1094667627">
                  <w:marLeft w:val="640"/>
                  <w:marRight w:val="0"/>
                  <w:marTop w:val="0"/>
                  <w:marBottom w:val="0"/>
                  <w:divBdr>
                    <w:top w:val="none" w:sz="0" w:space="0" w:color="auto"/>
                    <w:left w:val="none" w:sz="0" w:space="0" w:color="auto"/>
                    <w:bottom w:val="none" w:sz="0" w:space="0" w:color="auto"/>
                    <w:right w:val="none" w:sz="0" w:space="0" w:color="auto"/>
                  </w:divBdr>
                </w:div>
                <w:div w:id="585580294">
                  <w:marLeft w:val="640"/>
                  <w:marRight w:val="0"/>
                  <w:marTop w:val="0"/>
                  <w:marBottom w:val="0"/>
                  <w:divBdr>
                    <w:top w:val="none" w:sz="0" w:space="0" w:color="auto"/>
                    <w:left w:val="none" w:sz="0" w:space="0" w:color="auto"/>
                    <w:bottom w:val="none" w:sz="0" w:space="0" w:color="auto"/>
                    <w:right w:val="none" w:sz="0" w:space="0" w:color="auto"/>
                  </w:divBdr>
                </w:div>
                <w:div w:id="1766458960">
                  <w:marLeft w:val="640"/>
                  <w:marRight w:val="0"/>
                  <w:marTop w:val="0"/>
                  <w:marBottom w:val="0"/>
                  <w:divBdr>
                    <w:top w:val="none" w:sz="0" w:space="0" w:color="auto"/>
                    <w:left w:val="none" w:sz="0" w:space="0" w:color="auto"/>
                    <w:bottom w:val="none" w:sz="0" w:space="0" w:color="auto"/>
                    <w:right w:val="none" w:sz="0" w:space="0" w:color="auto"/>
                  </w:divBdr>
                </w:div>
                <w:div w:id="576093865">
                  <w:marLeft w:val="640"/>
                  <w:marRight w:val="0"/>
                  <w:marTop w:val="0"/>
                  <w:marBottom w:val="0"/>
                  <w:divBdr>
                    <w:top w:val="none" w:sz="0" w:space="0" w:color="auto"/>
                    <w:left w:val="none" w:sz="0" w:space="0" w:color="auto"/>
                    <w:bottom w:val="none" w:sz="0" w:space="0" w:color="auto"/>
                    <w:right w:val="none" w:sz="0" w:space="0" w:color="auto"/>
                  </w:divBdr>
                </w:div>
                <w:div w:id="1380393609">
                  <w:marLeft w:val="640"/>
                  <w:marRight w:val="0"/>
                  <w:marTop w:val="0"/>
                  <w:marBottom w:val="0"/>
                  <w:divBdr>
                    <w:top w:val="none" w:sz="0" w:space="0" w:color="auto"/>
                    <w:left w:val="none" w:sz="0" w:space="0" w:color="auto"/>
                    <w:bottom w:val="none" w:sz="0" w:space="0" w:color="auto"/>
                    <w:right w:val="none" w:sz="0" w:space="0" w:color="auto"/>
                  </w:divBdr>
                </w:div>
                <w:div w:id="1631403691">
                  <w:marLeft w:val="640"/>
                  <w:marRight w:val="0"/>
                  <w:marTop w:val="0"/>
                  <w:marBottom w:val="0"/>
                  <w:divBdr>
                    <w:top w:val="none" w:sz="0" w:space="0" w:color="auto"/>
                    <w:left w:val="none" w:sz="0" w:space="0" w:color="auto"/>
                    <w:bottom w:val="none" w:sz="0" w:space="0" w:color="auto"/>
                    <w:right w:val="none" w:sz="0" w:space="0" w:color="auto"/>
                  </w:divBdr>
                </w:div>
                <w:div w:id="1254782243">
                  <w:marLeft w:val="640"/>
                  <w:marRight w:val="0"/>
                  <w:marTop w:val="0"/>
                  <w:marBottom w:val="0"/>
                  <w:divBdr>
                    <w:top w:val="none" w:sz="0" w:space="0" w:color="auto"/>
                    <w:left w:val="none" w:sz="0" w:space="0" w:color="auto"/>
                    <w:bottom w:val="none" w:sz="0" w:space="0" w:color="auto"/>
                    <w:right w:val="none" w:sz="0" w:space="0" w:color="auto"/>
                  </w:divBdr>
                </w:div>
                <w:div w:id="1558934037">
                  <w:marLeft w:val="640"/>
                  <w:marRight w:val="0"/>
                  <w:marTop w:val="0"/>
                  <w:marBottom w:val="0"/>
                  <w:divBdr>
                    <w:top w:val="none" w:sz="0" w:space="0" w:color="auto"/>
                    <w:left w:val="none" w:sz="0" w:space="0" w:color="auto"/>
                    <w:bottom w:val="none" w:sz="0" w:space="0" w:color="auto"/>
                    <w:right w:val="none" w:sz="0" w:space="0" w:color="auto"/>
                  </w:divBdr>
                </w:div>
                <w:div w:id="806243757">
                  <w:marLeft w:val="640"/>
                  <w:marRight w:val="0"/>
                  <w:marTop w:val="0"/>
                  <w:marBottom w:val="0"/>
                  <w:divBdr>
                    <w:top w:val="none" w:sz="0" w:space="0" w:color="auto"/>
                    <w:left w:val="none" w:sz="0" w:space="0" w:color="auto"/>
                    <w:bottom w:val="none" w:sz="0" w:space="0" w:color="auto"/>
                    <w:right w:val="none" w:sz="0" w:space="0" w:color="auto"/>
                  </w:divBdr>
                </w:div>
                <w:div w:id="272514253">
                  <w:marLeft w:val="640"/>
                  <w:marRight w:val="0"/>
                  <w:marTop w:val="0"/>
                  <w:marBottom w:val="0"/>
                  <w:divBdr>
                    <w:top w:val="none" w:sz="0" w:space="0" w:color="auto"/>
                    <w:left w:val="none" w:sz="0" w:space="0" w:color="auto"/>
                    <w:bottom w:val="none" w:sz="0" w:space="0" w:color="auto"/>
                    <w:right w:val="none" w:sz="0" w:space="0" w:color="auto"/>
                  </w:divBdr>
                </w:div>
                <w:div w:id="337848487">
                  <w:marLeft w:val="640"/>
                  <w:marRight w:val="0"/>
                  <w:marTop w:val="0"/>
                  <w:marBottom w:val="0"/>
                  <w:divBdr>
                    <w:top w:val="none" w:sz="0" w:space="0" w:color="auto"/>
                    <w:left w:val="none" w:sz="0" w:space="0" w:color="auto"/>
                    <w:bottom w:val="none" w:sz="0" w:space="0" w:color="auto"/>
                    <w:right w:val="none" w:sz="0" w:space="0" w:color="auto"/>
                  </w:divBdr>
                </w:div>
                <w:div w:id="876505061">
                  <w:marLeft w:val="640"/>
                  <w:marRight w:val="0"/>
                  <w:marTop w:val="0"/>
                  <w:marBottom w:val="0"/>
                  <w:divBdr>
                    <w:top w:val="none" w:sz="0" w:space="0" w:color="auto"/>
                    <w:left w:val="none" w:sz="0" w:space="0" w:color="auto"/>
                    <w:bottom w:val="none" w:sz="0" w:space="0" w:color="auto"/>
                    <w:right w:val="none" w:sz="0" w:space="0" w:color="auto"/>
                  </w:divBdr>
                </w:div>
                <w:div w:id="1490902036">
                  <w:marLeft w:val="640"/>
                  <w:marRight w:val="0"/>
                  <w:marTop w:val="0"/>
                  <w:marBottom w:val="0"/>
                  <w:divBdr>
                    <w:top w:val="none" w:sz="0" w:space="0" w:color="auto"/>
                    <w:left w:val="none" w:sz="0" w:space="0" w:color="auto"/>
                    <w:bottom w:val="none" w:sz="0" w:space="0" w:color="auto"/>
                    <w:right w:val="none" w:sz="0" w:space="0" w:color="auto"/>
                  </w:divBdr>
                </w:div>
                <w:div w:id="2109737313">
                  <w:marLeft w:val="640"/>
                  <w:marRight w:val="0"/>
                  <w:marTop w:val="0"/>
                  <w:marBottom w:val="0"/>
                  <w:divBdr>
                    <w:top w:val="none" w:sz="0" w:space="0" w:color="auto"/>
                    <w:left w:val="none" w:sz="0" w:space="0" w:color="auto"/>
                    <w:bottom w:val="none" w:sz="0" w:space="0" w:color="auto"/>
                    <w:right w:val="none" w:sz="0" w:space="0" w:color="auto"/>
                  </w:divBdr>
                </w:div>
                <w:div w:id="1756826750">
                  <w:marLeft w:val="640"/>
                  <w:marRight w:val="0"/>
                  <w:marTop w:val="0"/>
                  <w:marBottom w:val="0"/>
                  <w:divBdr>
                    <w:top w:val="none" w:sz="0" w:space="0" w:color="auto"/>
                    <w:left w:val="none" w:sz="0" w:space="0" w:color="auto"/>
                    <w:bottom w:val="none" w:sz="0" w:space="0" w:color="auto"/>
                    <w:right w:val="none" w:sz="0" w:space="0" w:color="auto"/>
                  </w:divBdr>
                </w:div>
                <w:div w:id="1066418684">
                  <w:marLeft w:val="640"/>
                  <w:marRight w:val="0"/>
                  <w:marTop w:val="0"/>
                  <w:marBottom w:val="0"/>
                  <w:divBdr>
                    <w:top w:val="none" w:sz="0" w:space="0" w:color="auto"/>
                    <w:left w:val="none" w:sz="0" w:space="0" w:color="auto"/>
                    <w:bottom w:val="none" w:sz="0" w:space="0" w:color="auto"/>
                    <w:right w:val="none" w:sz="0" w:space="0" w:color="auto"/>
                  </w:divBdr>
                </w:div>
                <w:div w:id="2062048724">
                  <w:marLeft w:val="640"/>
                  <w:marRight w:val="0"/>
                  <w:marTop w:val="0"/>
                  <w:marBottom w:val="0"/>
                  <w:divBdr>
                    <w:top w:val="none" w:sz="0" w:space="0" w:color="auto"/>
                    <w:left w:val="none" w:sz="0" w:space="0" w:color="auto"/>
                    <w:bottom w:val="none" w:sz="0" w:space="0" w:color="auto"/>
                    <w:right w:val="none" w:sz="0" w:space="0" w:color="auto"/>
                  </w:divBdr>
                </w:div>
                <w:div w:id="921989627">
                  <w:marLeft w:val="640"/>
                  <w:marRight w:val="0"/>
                  <w:marTop w:val="0"/>
                  <w:marBottom w:val="0"/>
                  <w:divBdr>
                    <w:top w:val="none" w:sz="0" w:space="0" w:color="auto"/>
                    <w:left w:val="none" w:sz="0" w:space="0" w:color="auto"/>
                    <w:bottom w:val="none" w:sz="0" w:space="0" w:color="auto"/>
                    <w:right w:val="none" w:sz="0" w:space="0" w:color="auto"/>
                  </w:divBdr>
                </w:div>
                <w:div w:id="1732197292">
                  <w:marLeft w:val="640"/>
                  <w:marRight w:val="0"/>
                  <w:marTop w:val="0"/>
                  <w:marBottom w:val="0"/>
                  <w:divBdr>
                    <w:top w:val="none" w:sz="0" w:space="0" w:color="auto"/>
                    <w:left w:val="none" w:sz="0" w:space="0" w:color="auto"/>
                    <w:bottom w:val="none" w:sz="0" w:space="0" w:color="auto"/>
                    <w:right w:val="none" w:sz="0" w:space="0" w:color="auto"/>
                  </w:divBdr>
                </w:div>
              </w:divsChild>
            </w:div>
            <w:div w:id="2043624288">
              <w:marLeft w:val="0"/>
              <w:marRight w:val="0"/>
              <w:marTop w:val="0"/>
              <w:marBottom w:val="0"/>
              <w:divBdr>
                <w:top w:val="none" w:sz="0" w:space="0" w:color="auto"/>
                <w:left w:val="none" w:sz="0" w:space="0" w:color="auto"/>
                <w:bottom w:val="none" w:sz="0" w:space="0" w:color="auto"/>
                <w:right w:val="none" w:sz="0" w:space="0" w:color="auto"/>
              </w:divBdr>
              <w:divsChild>
                <w:div w:id="446042733">
                  <w:marLeft w:val="640"/>
                  <w:marRight w:val="0"/>
                  <w:marTop w:val="0"/>
                  <w:marBottom w:val="0"/>
                  <w:divBdr>
                    <w:top w:val="none" w:sz="0" w:space="0" w:color="auto"/>
                    <w:left w:val="none" w:sz="0" w:space="0" w:color="auto"/>
                    <w:bottom w:val="none" w:sz="0" w:space="0" w:color="auto"/>
                    <w:right w:val="none" w:sz="0" w:space="0" w:color="auto"/>
                  </w:divBdr>
                </w:div>
                <w:div w:id="2061592008">
                  <w:marLeft w:val="640"/>
                  <w:marRight w:val="0"/>
                  <w:marTop w:val="0"/>
                  <w:marBottom w:val="0"/>
                  <w:divBdr>
                    <w:top w:val="none" w:sz="0" w:space="0" w:color="auto"/>
                    <w:left w:val="none" w:sz="0" w:space="0" w:color="auto"/>
                    <w:bottom w:val="none" w:sz="0" w:space="0" w:color="auto"/>
                    <w:right w:val="none" w:sz="0" w:space="0" w:color="auto"/>
                  </w:divBdr>
                </w:div>
                <w:div w:id="1300761781">
                  <w:marLeft w:val="640"/>
                  <w:marRight w:val="0"/>
                  <w:marTop w:val="0"/>
                  <w:marBottom w:val="0"/>
                  <w:divBdr>
                    <w:top w:val="none" w:sz="0" w:space="0" w:color="auto"/>
                    <w:left w:val="none" w:sz="0" w:space="0" w:color="auto"/>
                    <w:bottom w:val="none" w:sz="0" w:space="0" w:color="auto"/>
                    <w:right w:val="none" w:sz="0" w:space="0" w:color="auto"/>
                  </w:divBdr>
                </w:div>
                <w:div w:id="88745350">
                  <w:marLeft w:val="640"/>
                  <w:marRight w:val="0"/>
                  <w:marTop w:val="0"/>
                  <w:marBottom w:val="0"/>
                  <w:divBdr>
                    <w:top w:val="none" w:sz="0" w:space="0" w:color="auto"/>
                    <w:left w:val="none" w:sz="0" w:space="0" w:color="auto"/>
                    <w:bottom w:val="none" w:sz="0" w:space="0" w:color="auto"/>
                    <w:right w:val="none" w:sz="0" w:space="0" w:color="auto"/>
                  </w:divBdr>
                </w:div>
                <w:div w:id="658270838">
                  <w:marLeft w:val="640"/>
                  <w:marRight w:val="0"/>
                  <w:marTop w:val="0"/>
                  <w:marBottom w:val="0"/>
                  <w:divBdr>
                    <w:top w:val="none" w:sz="0" w:space="0" w:color="auto"/>
                    <w:left w:val="none" w:sz="0" w:space="0" w:color="auto"/>
                    <w:bottom w:val="none" w:sz="0" w:space="0" w:color="auto"/>
                    <w:right w:val="none" w:sz="0" w:space="0" w:color="auto"/>
                  </w:divBdr>
                </w:div>
                <w:div w:id="1655525851">
                  <w:marLeft w:val="640"/>
                  <w:marRight w:val="0"/>
                  <w:marTop w:val="0"/>
                  <w:marBottom w:val="0"/>
                  <w:divBdr>
                    <w:top w:val="none" w:sz="0" w:space="0" w:color="auto"/>
                    <w:left w:val="none" w:sz="0" w:space="0" w:color="auto"/>
                    <w:bottom w:val="none" w:sz="0" w:space="0" w:color="auto"/>
                    <w:right w:val="none" w:sz="0" w:space="0" w:color="auto"/>
                  </w:divBdr>
                </w:div>
                <w:div w:id="1539705245">
                  <w:marLeft w:val="640"/>
                  <w:marRight w:val="0"/>
                  <w:marTop w:val="0"/>
                  <w:marBottom w:val="0"/>
                  <w:divBdr>
                    <w:top w:val="none" w:sz="0" w:space="0" w:color="auto"/>
                    <w:left w:val="none" w:sz="0" w:space="0" w:color="auto"/>
                    <w:bottom w:val="none" w:sz="0" w:space="0" w:color="auto"/>
                    <w:right w:val="none" w:sz="0" w:space="0" w:color="auto"/>
                  </w:divBdr>
                </w:div>
                <w:div w:id="1142885252">
                  <w:marLeft w:val="640"/>
                  <w:marRight w:val="0"/>
                  <w:marTop w:val="0"/>
                  <w:marBottom w:val="0"/>
                  <w:divBdr>
                    <w:top w:val="none" w:sz="0" w:space="0" w:color="auto"/>
                    <w:left w:val="none" w:sz="0" w:space="0" w:color="auto"/>
                    <w:bottom w:val="none" w:sz="0" w:space="0" w:color="auto"/>
                    <w:right w:val="none" w:sz="0" w:space="0" w:color="auto"/>
                  </w:divBdr>
                </w:div>
                <w:div w:id="1453089656">
                  <w:marLeft w:val="640"/>
                  <w:marRight w:val="0"/>
                  <w:marTop w:val="0"/>
                  <w:marBottom w:val="0"/>
                  <w:divBdr>
                    <w:top w:val="none" w:sz="0" w:space="0" w:color="auto"/>
                    <w:left w:val="none" w:sz="0" w:space="0" w:color="auto"/>
                    <w:bottom w:val="none" w:sz="0" w:space="0" w:color="auto"/>
                    <w:right w:val="none" w:sz="0" w:space="0" w:color="auto"/>
                  </w:divBdr>
                </w:div>
                <w:div w:id="205073296">
                  <w:marLeft w:val="640"/>
                  <w:marRight w:val="0"/>
                  <w:marTop w:val="0"/>
                  <w:marBottom w:val="0"/>
                  <w:divBdr>
                    <w:top w:val="none" w:sz="0" w:space="0" w:color="auto"/>
                    <w:left w:val="none" w:sz="0" w:space="0" w:color="auto"/>
                    <w:bottom w:val="none" w:sz="0" w:space="0" w:color="auto"/>
                    <w:right w:val="none" w:sz="0" w:space="0" w:color="auto"/>
                  </w:divBdr>
                </w:div>
                <w:div w:id="1471902761">
                  <w:marLeft w:val="640"/>
                  <w:marRight w:val="0"/>
                  <w:marTop w:val="0"/>
                  <w:marBottom w:val="0"/>
                  <w:divBdr>
                    <w:top w:val="none" w:sz="0" w:space="0" w:color="auto"/>
                    <w:left w:val="none" w:sz="0" w:space="0" w:color="auto"/>
                    <w:bottom w:val="none" w:sz="0" w:space="0" w:color="auto"/>
                    <w:right w:val="none" w:sz="0" w:space="0" w:color="auto"/>
                  </w:divBdr>
                </w:div>
                <w:div w:id="1772433750">
                  <w:marLeft w:val="640"/>
                  <w:marRight w:val="0"/>
                  <w:marTop w:val="0"/>
                  <w:marBottom w:val="0"/>
                  <w:divBdr>
                    <w:top w:val="none" w:sz="0" w:space="0" w:color="auto"/>
                    <w:left w:val="none" w:sz="0" w:space="0" w:color="auto"/>
                    <w:bottom w:val="none" w:sz="0" w:space="0" w:color="auto"/>
                    <w:right w:val="none" w:sz="0" w:space="0" w:color="auto"/>
                  </w:divBdr>
                </w:div>
                <w:div w:id="1035421306">
                  <w:marLeft w:val="640"/>
                  <w:marRight w:val="0"/>
                  <w:marTop w:val="0"/>
                  <w:marBottom w:val="0"/>
                  <w:divBdr>
                    <w:top w:val="none" w:sz="0" w:space="0" w:color="auto"/>
                    <w:left w:val="none" w:sz="0" w:space="0" w:color="auto"/>
                    <w:bottom w:val="none" w:sz="0" w:space="0" w:color="auto"/>
                    <w:right w:val="none" w:sz="0" w:space="0" w:color="auto"/>
                  </w:divBdr>
                </w:div>
                <w:div w:id="1403942535">
                  <w:marLeft w:val="640"/>
                  <w:marRight w:val="0"/>
                  <w:marTop w:val="0"/>
                  <w:marBottom w:val="0"/>
                  <w:divBdr>
                    <w:top w:val="none" w:sz="0" w:space="0" w:color="auto"/>
                    <w:left w:val="none" w:sz="0" w:space="0" w:color="auto"/>
                    <w:bottom w:val="none" w:sz="0" w:space="0" w:color="auto"/>
                    <w:right w:val="none" w:sz="0" w:space="0" w:color="auto"/>
                  </w:divBdr>
                </w:div>
                <w:div w:id="1310279627">
                  <w:marLeft w:val="640"/>
                  <w:marRight w:val="0"/>
                  <w:marTop w:val="0"/>
                  <w:marBottom w:val="0"/>
                  <w:divBdr>
                    <w:top w:val="none" w:sz="0" w:space="0" w:color="auto"/>
                    <w:left w:val="none" w:sz="0" w:space="0" w:color="auto"/>
                    <w:bottom w:val="none" w:sz="0" w:space="0" w:color="auto"/>
                    <w:right w:val="none" w:sz="0" w:space="0" w:color="auto"/>
                  </w:divBdr>
                </w:div>
                <w:div w:id="1354646276">
                  <w:marLeft w:val="640"/>
                  <w:marRight w:val="0"/>
                  <w:marTop w:val="0"/>
                  <w:marBottom w:val="0"/>
                  <w:divBdr>
                    <w:top w:val="none" w:sz="0" w:space="0" w:color="auto"/>
                    <w:left w:val="none" w:sz="0" w:space="0" w:color="auto"/>
                    <w:bottom w:val="none" w:sz="0" w:space="0" w:color="auto"/>
                    <w:right w:val="none" w:sz="0" w:space="0" w:color="auto"/>
                  </w:divBdr>
                </w:div>
                <w:div w:id="427580690">
                  <w:marLeft w:val="640"/>
                  <w:marRight w:val="0"/>
                  <w:marTop w:val="0"/>
                  <w:marBottom w:val="0"/>
                  <w:divBdr>
                    <w:top w:val="none" w:sz="0" w:space="0" w:color="auto"/>
                    <w:left w:val="none" w:sz="0" w:space="0" w:color="auto"/>
                    <w:bottom w:val="none" w:sz="0" w:space="0" w:color="auto"/>
                    <w:right w:val="none" w:sz="0" w:space="0" w:color="auto"/>
                  </w:divBdr>
                </w:div>
                <w:div w:id="425350458">
                  <w:marLeft w:val="640"/>
                  <w:marRight w:val="0"/>
                  <w:marTop w:val="0"/>
                  <w:marBottom w:val="0"/>
                  <w:divBdr>
                    <w:top w:val="none" w:sz="0" w:space="0" w:color="auto"/>
                    <w:left w:val="none" w:sz="0" w:space="0" w:color="auto"/>
                    <w:bottom w:val="none" w:sz="0" w:space="0" w:color="auto"/>
                    <w:right w:val="none" w:sz="0" w:space="0" w:color="auto"/>
                  </w:divBdr>
                </w:div>
                <w:div w:id="845748626">
                  <w:marLeft w:val="640"/>
                  <w:marRight w:val="0"/>
                  <w:marTop w:val="0"/>
                  <w:marBottom w:val="0"/>
                  <w:divBdr>
                    <w:top w:val="none" w:sz="0" w:space="0" w:color="auto"/>
                    <w:left w:val="none" w:sz="0" w:space="0" w:color="auto"/>
                    <w:bottom w:val="none" w:sz="0" w:space="0" w:color="auto"/>
                    <w:right w:val="none" w:sz="0" w:space="0" w:color="auto"/>
                  </w:divBdr>
                </w:div>
                <w:div w:id="218178577">
                  <w:marLeft w:val="640"/>
                  <w:marRight w:val="0"/>
                  <w:marTop w:val="0"/>
                  <w:marBottom w:val="0"/>
                  <w:divBdr>
                    <w:top w:val="none" w:sz="0" w:space="0" w:color="auto"/>
                    <w:left w:val="none" w:sz="0" w:space="0" w:color="auto"/>
                    <w:bottom w:val="none" w:sz="0" w:space="0" w:color="auto"/>
                    <w:right w:val="none" w:sz="0" w:space="0" w:color="auto"/>
                  </w:divBdr>
                </w:div>
                <w:div w:id="1157725682">
                  <w:marLeft w:val="640"/>
                  <w:marRight w:val="0"/>
                  <w:marTop w:val="0"/>
                  <w:marBottom w:val="0"/>
                  <w:divBdr>
                    <w:top w:val="none" w:sz="0" w:space="0" w:color="auto"/>
                    <w:left w:val="none" w:sz="0" w:space="0" w:color="auto"/>
                    <w:bottom w:val="none" w:sz="0" w:space="0" w:color="auto"/>
                    <w:right w:val="none" w:sz="0" w:space="0" w:color="auto"/>
                  </w:divBdr>
                </w:div>
                <w:div w:id="1440954841">
                  <w:marLeft w:val="640"/>
                  <w:marRight w:val="0"/>
                  <w:marTop w:val="0"/>
                  <w:marBottom w:val="0"/>
                  <w:divBdr>
                    <w:top w:val="none" w:sz="0" w:space="0" w:color="auto"/>
                    <w:left w:val="none" w:sz="0" w:space="0" w:color="auto"/>
                    <w:bottom w:val="none" w:sz="0" w:space="0" w:color="auto"/>
                    <w:right w:val="none" w:sz="0" w:space="0" w:color="auto"/>
                  </w:divBdr>
                </w:div>
                <w:div w:id="1560286840">
                  <w:marLeft w:val="640"/>
                  <w:marRight w:val="0"/>
                  <w:marTop w:val="0"/>
                  <w:marBottom w:val="0"/>
                  <w:divBdr>
                    <w:top w:val="none" w:sz="0" w:space="0" w:color="auto"/>
                    <w:left w:val="none" w:sz="0" w:space="0" w:color="auto"/>
                    <w:bottom w:val="none" w:sz="0" w:space="0" w:color="auto"/>
                    <w:right w:val="none" w:sz="0" w:space="0" w:color="auto"/>
                  </w:divBdr>
                </w:div>
                <w:div w:id="250626820">
                  <w:marLeft w:val="640"/>
                  <w:marRight w:val="0"/>
                  <w:marTop w:val="0"/>
                  <w:marBottom w:val="0"/>
                  <w:divBdr>
                    <w:top w:val="none" w:sz="0" w:space="0" w:color="auto"/>
                    <w:left w:val="none" w:sz="0" w:space="0" w:color="auto"/>
                    <w:bottom w:val="none" w:sz="0" w:space="0" w:color="auto"/>
                    <w:right w:val="none" w:sz="0" w:space="0" w:color="auto"/>
                  </w:divBdr>
                </w:div>
                <w:div w:id="168721339">
                  <w:marLeft w:val="640"/>
                  <w:marRight w:val="0"/>
                  <w:marTop w:val="0"/>
                  <w:marBottom w:val="0"/>
                  <w:divBdr>
                    <w:top w:val="none" w:sz="0" w:space="0" w:color="auto"/>
                    <w:left w:val="none" w:sz="0" w:space="0" w:color="auto"/>
                    <w:bottom w:val="none" w:sz="0" w:space="0" w:color="auto"/>
                    <w:right w:val="none" w:sz="0" w:space="0" w:color="auto"/>
                  </w:divBdr>
                </w:div>
                <w:div w:id="1915049815">
                  <w:marLeft w:val="640"/>
                  <w:marRight w:val="0"/>
                  <w:marTop w:val="0"/>
                  <w:marBottom w:val="0"/>
                  <w:divBdr>
                    <w:top w:val="none" w:sz="0" w:space="0" w:color="auto"/>
                    <w:left w:val="none" w:sz="0" w:space="0" w:color="auto"/>
                    <w:bottom w:val="none" w:sz="0" w:space="0" w:color="auto"/>
                    <w:right w:val="none" w:sz="0" w:space="0" w:color="auto"/>
                  </w:divBdr>
                </w:div>
                <w:div w:id="1049495238">
                  <w:marLeft w:val="640"/>
                  <w:marRight w:val="0"/>
                  <w:marTop w:val="0"/>
                  <w:marBottom w:val="0"/>
                  <w:divBdr>
                    <w:top w:val="none" w:sz="0" w:space="0" w:color="auto"/>
                    <w:left w:val="none" w:sz="0" w:space="0" w:color="auto"/>
                    <w:bottom w:val="none" w:sz="0" w:space="0" w:color="auto"/>
                    <w:right w:val="none" w:sz="0" w:space="0" w:color="auto"/>
                  </w:divBdr>
                </w:div>
                <w:div w:id="1954628135">
                  <w:marLeft w:val="640"/>
                  <w:marRight w:val="0"/>
                  <w:marTop w:val="0"/>
                  <w:marBottom w:val="0"/>
                  <w:divBdr>
                    <w:top w:val="none" w:sz="0" w:space="0" w:color="auto"/>
                    <w:left w:val="none" w:sz="0" w:space="0" w:color="auto"/>
                    <w:bottom w:val="none" w:sz="0" w:space="0" w:color="auto"/>
                    <w:right w:val="none" w:sz="0" w:space="0" w:color="auto"/>
                  </w:divBdr>
                </w:div>
                <w:div w:id="1738361790">
                  <w:marLeft w:val="640"/>
                  <w:marRight w:val="0"/>
                  <w:marTop w:val="0"/>
                  <w:marBottom w:val="0"/>
                  <w:divBdr>
                    <w:top w:val="none" w:sz="0" w:space="0" w:color="auto"/>
                    <w:left w:val="none" w:sz="0" w:space="0" w:color="auto"/>
                    <w:bottom w:val="none" w:sz="0" w:space="0" w:color="auto"/>
                    <w:right w:val="none" w:sz="0" w:space="0" w:color="auto"/>
                  </w:divBdr>
                </w:div>
                <w:div w:id="1456220350">
                  <w:marLeft w:val="640"/>
                  <w:marRight w:val="0"/>
                  <w:marTop w:val="0"/>
                  <w:marBottom w:val="0"/>
                  <w:divBdr>
                    <w:top w:val="none" w:sz="0" w:space="0" w:color="auto"/>
                    <w:left w:val="none" w:sz="0" w:space="0" w:color="auto"/>
                    <w:bottom w:val="none" w:sz="0" w:space="0" w:color="auto"/>
                    <w:right w:val="none" w:sz="0" w:space="0" w:color="auto"/>
                  </w:divBdr>
                </w:div>
                <w:div w:id="611744867">
                  <w:marLeft w:val="640"/>
                  <w:marRight w:val="0"/>
                  <w:marTop w:val="0"/>
                  <w:marBottom w:val="0"/>
                  <w:divBdr>
                    <w:top w:val="none" w:sz="0" w:space="0" w:color="auto"/>
                    <w:left w:val="none" w:sz="0" w:space="0" w:color="auto"/>
                    <w:bottom w:val="none" w:sz="0" w:space="0" w:color="auto"/>
                    <w:right w:val="none" w:sz="0" w:space="0" w:color="auto"/>
                  </w:divBdr>
                </w:div>
                <w:div w:id="291058650">
                  <w:marLeft w:val="640"/>
                  <w:marRight w:val="0"/>
                  <w:marTop w:val="0"/>
                  <w:marBottom w:val="0"/>
                  <w:divBdr>
                    <w:top w:val="none" w:sz="0" w:space="0" w:color="auto"/>
                    <w:left w:val="none" w:sz="0" w:space="0" w:color="auto"/>
                    <w:bottom w:val="none" w:sz="0" w:space="0" w:color="auto"/>
                    <w:right w:val="none" w:sz="0" w:space="0" w:color="auto"/>
                  </w:divBdr>
                </w:div>
                <w:div w:id="1033186114">
                  <w:marLeft w:val="640"/>
                  <w:marRight w:val="0"/>
                  <w:marTop w:val="0"/>
                  <w:marBottom w:val="0"/>
                  <w:divBdr>
                    <w:top w:val="none" w:sz="0" w:space="0" w:color="auto"/>
                    <w:left w:val="none" w:sz="0" w:space="0" w:color="auto"/>
                    <w:bottom w:val="none" w:sz="0" w:space="0" w:color="auto"/>
                    <w:right w:val="none" w:sz="0" w:space="0" w:color="auto"/>
                  </w:divBdr>
                </w:div>
                <w:div w:id="420570485">
                  <w:marLeft w:val="640"/>
                  <w:marRight w:val="0"/>
                  <w:marTop w:val="0"/>
                  <w:marBottom w:val="0"/>
                  <w:divBdr>
                    <w:top w:val="none" w:sz="0" w:space="0" w:color="auto"/>
                    <w:left w:val="none" w:sz="0" w:space="0" w:color="auto"/>
                    <w:bottom w:val="none" w:sz="0" w:space="0" w:color="auto"/>
                    <w:right w:val="none" w:sz="0" w:space="0" w:color="auto"/>
                  </w:divBdr>
                </w:div>
                <w:div w:id="1673986799">
                  <w:marLeft w:val="640"/>
                  <w:marRight w:val="0"/>
                  <w:marTop w:val="0"/>
                  <w:marBottom w:val="0"/>
                  <w:divBdr>
                    <w:top w:val="none" w:sz="0" w:space="0" w:color="auto"/>
                    <w:left w:val="none" w:sz="0" w:space="0" w:color="auto"/>
                    <w:bottom w:val="none" w:sz="0" w:space="0" w:color="auto"/>
                    <w:right w:val="none" w:sz="0" w:space="0" w:color="auto"/>
                  </w:divBdr>
                </w:div>
                <w:div w:id="254366757">
                  <w:marLeft w:val="640"/>
                  <w:marRight w:val="0"/>
                  <w:marTop w:val="0"/>
                  <w:marBottom w:val="0"/>
                  <w:divBdr>
                    <w:top w:val="none" w:sz="0" w:space="0" w:color="auto"/>
                    <w:left w:val="none" w:sz="0" w:space="0" w:color="auto"/>
                    <w:bottom w:val="none" w:sz="0" w:space="0" w:color="auto"/>
                    <w:right w:val="none" w:sz="0" w:space="0" w:color="auto"/>
                  </w:divBdr>
                </w:div>
                <w:div w:id="653027458">
                  <w:marLeft w:val="640"/>
                  <w:marRight w:val="0"/>
                  <w:marTop w:val="0"/>
                  <w:marBottom w:val="0"/>
                  <w:divBdr>
                    <w:top w:val="none" w:sz="0" w:space="0" w:color="auto"/>
                    <w:left w:val="none" w:sz="0" w:space="0" w:color="auto"/>
                    <w:bottom w:val="none" w:sz="0" w:space="0" w:color="auto"/>
                    <w:right w:val="none" w:sz="0" w:space="0" w:color="auto"/>
                  </w:divBdr>
                </w:div>
                <w:div w:id="1681658208">
                  <w:marLeft w:val="640"/>
                  <w:marRight w:val="0"/>
                  <w:marTop w:val="0"/>
                  <w:marBottom w:val="0"/>
                  <w:divBdr>
                    <w:top w:val="none" w:sz="0" w:space="0" w:color="auto"/>
                    <w:left w:val="none" w:sz="0" w:space="0" w:color="auto"/>
                    <w:bottom w:val="none" w:sz="0" w:space="0" w:color="auto"/>
                    <w:right w:val="none" w:sz="0" w:space="0" w:color="auto"/>
                  </w:divBdr>
                </w:div>
                <w:div w:id="769468502">
                  <w:marLeft w:val="640"/>
                  <w:marRight w:val="0"/>
                  <w:marTop w:val="0"/>
                  <w:marBottom w:val="0"/>
                  <w:divBdr>
                    <w:top w:val="none" w:sz="0" w:space="0" w:color="auto"/>
                    <w:left w:val="none" w:sz="0" w:space="0" w:color="auto"/>
                    <w:bottom w:val="none" w:sz="0" w:space="0" w:color="auto"/>
                    <w:right w:val="none" w:sz="0" w:space="0" w:color="auto"/>
                  </w:divBdr>
                </w:div>
              </w:divsChild>
            </w:div>
            <w:div w:id="437523735">
              <w:marLeft w:val="0"/>
              <w:marRight w:val="0"/>
              <w:marTop w:val="0"/>
              <w:marBottom w:val="0"/>
              <w:divBdr>
                <w:top w:val="none" w:sz="0" w:space="0" w:color="auto"/>
                <w:left w:val="none" w:sz="0" w:space="0" w:color="auto"/>
                <w:bottom w:val="none" w:sz="0" w:space="0" w:color="auto"/>
                <w:right w:val="none" w:sz="0" w:space="0" w:color="auto"/>
              </w:divBdr>
              <w:divsChild>
                <w:div w:id="1354917594">
                  <w:marLeft w:val="640"/>
                  <w:marRight w:val="0"/>
                  <w:marTop w:val="0"/>
                  <w:marBottom w:val="0"/>
                  <w:divBdr>
                    <w:top w:val="none" w:sz="0" w:space="0" w:color="auto"/>
                    <w:left w:val="none" w:sz="0" w:space="0" w:color="auto"/>
                    <w:bottom w:val="none" w:sz="0" w:space="0" w:color="auto"/>
                    <w:right w:val="none" w:sz="0" w:space="0" w:color="auto"/>
                  </w:divBdr>
                </w:div>
                <w:div w:id="1555921010">
                  <w:marLeft w:val="640"/>
                  <w:marRight w:val="0"/>
                  <w:marTop w:val="0"/>
                  <w:marBottom w:val="0"/>
                  <w:divBdr>
                    <w:top w:val="none" w:sz="0" w:space="0" w:color="auto"/>
                    <w:left w:val="none" w:sz="0" w:space="0" w:color="auto"/>
                    <w:bottom w:val="none" w:sz="0" w:space="0" w:color="auto"/>
                    <w:right w:val="none" w:sz="0" w:space="0" w:color="auto"/>
                  </w:divBdr>
                </w:div>
                <w:div w:id="1805348577">
                  <w:marLeft w:val="640"/>
                  <w:marRight w:val="0"/>
                  <w:marTop w:val="0"/>
                  <w:marBottom w:val="0"/>
                  <w:divBdr>
                    <w:top w:val="none" w:sz="0" w:space="0" w:color="auto"/>
                    <w:left w:val="none" w:sz="0" w:space="0" w:color="auto"/>
                    <w:bottom w:val="none" w:sz="0" w:space="0" w:color="auto"/>
                    <w:right w:val="none" w:sz="0" w:space="0" w:color="auto"/>
                  </w:divBdr>
                </w:div>
                <w:div w:id="1656452820">
                  <w:marLeft w:val="640"/>
                  <w:marRight w:val="0"/>
                  <w:marTop w:val="0"/>
                  <w:marBottom w:val="0"/>
                  <w:divBdr>
                    <w:top w:val="none" w:sz="0" w:space="0" w:color="auto"/>
                    <w:left w:val="none" w:sz="0" w:space="0" w:color="auto"/>
                    <w:bottom w:val="none" w:sz="0" w:space="0" w:color="auto"/>
                    <w:right w:val="none" w:sz="0" w:space="0" w:color="auto"/>
                  </w:divBdr>
                </w:div>
                <w:div w:id="1257400492">
                  <w:marLeft w:val="640"/>
                  <w:marRight w:val="0"/>
                  <w:marTop w:val="0"/>
                  <w:marBottom w:val="0"/>
                  <w:divBdr>
                    <w:top w:val="none" w:sz="0" w:space="0" w:color="auto"/>
                    <w:left w:val="none" w:sz="0" w:space="0" w:color="auto"/>
                    <w:bottom w:val="none" w:sz="0" w:space="0" w:color="auto"/>
                    <w:right w:val="none" w:sz="0" w:space="0" w:color="auto"/>
                  </w:divBdr>
                </w:div>
                <w:div w:id="757868326">
                  <w:marLeft w:val="640"/>
                  <w:marRight w:val="0"/>
                  <w:marTop w:val="0"/>
                  <w:marBottom w:val="0"/>
                  <w:divBdr>
                    <w:top w:val="none" w:sz="0" w:space="0" w:color="auto"/>
                    <w:left w:val="none" w:sz="0" w:space="0" w:color="auto"/>
                    <w:bottom w:val="none" w:sz="0" w:space="0" w:color="auto"/>
                    <w:right w:val="none" w:sz="0" w:space="0" w:color="auto"/>
                  </w:divBdr>
                </w:div>
                <w:div w:id="2085712367">
                  <w:marLeft w:val="640"/>
                  <w:marRight w:val="0"/>
                  <w:marTop w:val="0"/>
                  <w:marBottom w:val="0"/>
                  <w:divBdr>
                    <w:top w:val="none" w:sz="0" w:space="0" w:color="auto"/>
                    <w:left w:val="none" w:sz="0" w:space="0" w:color="auto"/>
                    <w:bottom w:val="none" w:sz="0" w:space="0" w:color="auto"/>
                    <w:right w:val="none" w:sz="0" w:space="0" w:color="auto"/>
                  </w:divBdr>
                </w:div>
                <w:div w:id="2108963706">
                  <w:marLeft w:val="640"/>
                  <w:marRight w:val="0"/>
                  <w:marTop w:val="0"/>
                  <w:marBottom w:val="0"/>
                  <w:divBdr>
                    <w:top w:val="none" w:sz="0" w:space="0" w:color="auto"/>
                    <w:left w:val="none" w:sz="0" w:space="0" w:color="auto"/>
                    <w:bottom w:val="none" w:sz="0" w:space="0" w:color="auto"/>
                    <w:right w:val="none" w:sz="0" w:space="0" w:color="auto"/>
                  </w:divBdr>
                </w:div>
                <w:div w:id="1054937276">
                  <w:marLeft w:val="640"/>
                  <w:marRight w:val="0"/>
                  <w:marTop w:val="0"/>
                  <w:marBottom w:val="0"/>
                  <w:divBdr>
                    <w:top w:val="none" w:sz="0" w:space="0" w:color="auto"/>
                    <w:left w:val="none" w:sz="0" w:space="0" w:color="auto"/>
                    <w:bottom w:val="none" w:sz="0" w:space="0" w:color="auto"/>
                    <w:right w:val="none" w:sz="0" w:space="0" w:color="auto"/>
                  </w:divBdr>
                </w:div>
                <w:div w:id="271016980">
                  <w:marLeft w:val="640"/>
                  <w:marRight w:val="0"/>
                  <w:marTop w:val="0"/>
                  <w:marBottom w:val="0"/>
                  <w:divBdr>
                    <w:top w:val="none" w:sz="0" w:space="0" w:color="auto"/>
                    <w:left w:val="none" w:sz="0" w:space="0" w:color="auto"/>
                    <w:bottom w:val="none" w:sz="0" w:space="0" w:color="auto"/>
                    <w:right w:val="none" w:sz="0" w:space="0" w:color="auto"/>
                  </w:divBdr>
                </w:div>
                <w:div w:id="1958757162">
                  <w:marLeft w:val="640"/>
                  <w:marRight w:val="0"/>
                  <w:marTop w:val="0"/>
                  <w:marBottom w:val="0"/>
                  <w:divBdr>
                    <w:top w:val="none" w:sz="0" w:space="0" w:color="auto"/>
                    <w:left w:val="none" w:sz="0" w:space="0" w:color="auto"/>
                    <w:bottom w:val="none" w:sz="0" w:space="0" w:color="auto"/>
                    <w:right w:val="none" w:sz="0" w:space="0" w:color="auto"/>
                  </w:divBdr>
                </w:div>
                <w:div w:id="766539650">
                  <w:marLeft w:val="640"/>
                  <w:marRight w:val="0"/>
                  <w:marTop w:val="0"/>
                  <w:marBottom w:val="0"/>
                  <w:divBdr>
                    <w:top w:val="none" w:sz="0" w:space="0" w:color="auto"/>
                    <w:left w:val="none" w:sz="0" w:space="0" w:color="auto"/>
                    <w:bottom w:val="none" w:sz="0" w:space="0" w:color="auto"/>
                    <w:right w:val="none" w:sz="0" w:space="0" w:color="auto"/>
                  </w:divBdr>
                </w:div>
                <w:div w:id="1537352355">
                  <w:marLeft w:val="640"/>
                  <w:marRight w:val="0"/>
                  <w:marTop w:val="0"/>
                  <w:marBottom w:val="0"/>
                  <w:divBdr>
                    <w:top w:val="none" w:sz="0" w:space="0" w:color="auto"/>
                    <w:left w:val="none" w:sz="0" w:space="0" w:color="auto"/>
                    <w:bottom w:val="none" w:sz="0" w:space="0" w:color="auto"/>
                    <w:right w:val="none" w:sz="0" w:space="0" w:color="auto"/>
                  </w:divBdr>
                </w:div>
                <w:div w:id="1334531500">
                  <w:marLeft w:val="640"/>
                  <w:marRight w:val="0"/>
                  <w:marTop w:val="0"/>
                  <w:marBottom w:val="0"/>
                  <w:divBdr>
                    <w:top w:val="none" w:sz="0" w:space="0" w:color="auto"/>
                    <w:left w:val="none" w:sz="0" w:space="0" w:color="auto"/>
                    <w:bottom w:val="none" w:sz="0" w:space="0" w:color="auto"/>
                    <w:right w:val="none" w:sz="0" w:space="0" w:color="auto"/>
                  </w:divBdr>
                </w:div>
                <w:div w:id="1041129478">
                  <w:marLeft w:val="640"/>
                  <w:marRight w:val="0"/>
                  <w:marTop w:val="0"/>
                  <w:marBottom w:val="0"/>
                  <w:divBdr>
                    <w:top w:val="none" w:sz="0" w:space="0" w:color="auto"/>
                    <w:left w:val="none" w:sz="0" w:space="0" w:color="auto"/>
                    <w:bottom w:val="none" w:sz="0" w:space="0" w:color="auto"/>
                    <w:right w:val="none" w:sz="0" w:space="0" w:color="auto"/>
                  </w:divBdr>
                </w:div>
                <w:div w:id="1792016966">
                  <w:marLeft w:val="640"/>
                  <w:marRight w:val="0"/>
                  <w:marTop w:val="0"/>
                  <w:marBottom w:val="0"/>
                  <w:divBdr>
                    <w:top w:val="none" w:sz="0" w:space="0" w:color="auto"/>
                    <w:left w:val="none" w:sz="0" w:space="0" w:color="auto"/>
                    <w:bottom w:val="none" w:sz="0" w:space="0" w:color="auto"/>
                    <w:right w:val="none" w:sz="0" w:space="0" w:color="auto"/>
                  </w:divBdr>
                </w:div>
                <w:div w:id="1079516844">
                  <w:marLeft w:val="640"/>
                  <w:marRight w:val="0"/>
                  <w:marTop w:val="0"/>
                  <w:marBottom w:val="0"/>
                  <w:divBdr>
                    <w:top w:val="none" w:sz="0" w:space="0" w:color="auto"/>
                    <w:left w:val="none" w:sz="0" w:space="0" w:color="auto"/>
                    <w:bottom w:val="none" w:sz="0" w:space="0" w:color="auto"/>
                    <w:right w:val="none" w:sz="0" w:space="0" w:color="auto"/>
                  </w:divBdr>
                </w:div>
                <w:div w:id="894464672">
                  <w:marLeft w:val="640"/>
                  <w:marRight w:val="0"/>
                  <w:marTop w:val="0"/>
                  <w:marBottom w:val="0"/>
                  <w:divBdr>
                    <w:top w:val="none" w:sz="0" w:space="0" w:color="auto"/>
                    <w:left w:val="none" w:sz="0" w:space="0" w:color="auto"/>
                    <w:bottom w:val="none" w:sz="0" w:space="0" w:color="auto"/>
                    <w:right w:val="none" w:sz="0" w:space="0" w:color="auto"/>
                  </w:divBdr>
                </w:div>
                <w:div w:id="377554040">
                  <w:marLeft w:val="640"/>
                  <w:marRight w:val="0"/>
                  <w:marTop w:val="0"/>
                  <w:marBottom w:val="0"/>
                  <w:divBdr>
                    <w:top w:val="none" w:sz="0" w:space="0" w:color="auto"/>
                    <w:left w:val="none" w:sz="0" w:space="0" w:color="auto"/>
                    <w:bottom w:val="none" w:sz="0" w:space="0" w:color="auto"/>
                    <w:right w:val="none" w:sz="0" w:space="0" w:color="auto"/>
                  </w:divBdr>
                </w:div>
                <w:div w:id="1733771696">
                  <w:marLeft w:val="640"/>
                  <w:marRight w:val="0"/>
                  <w:marTop w:val="0"/>
                  <w:marBottom w:val="0"/>
                  <w:divBdr>
                    <w:top w:val="none" w:sz="0" w:space="0" w:color="auto"/>
                    <w:left w:val="none" w:sz="0" w:space="0" w:color="auto"/>
                    <w:bottom w:val="none" w:sz="0" w:space="0" w:color="auto"/>
                    <w:right w:val="none" w:sz="0" w:space="0" w:color="auto"/>
                  </w:divBdr>
                </w:div>
                <w:div w:id="101654615">
                  <w:marLeft w:val="640"/>
                  <w:marRight w:val="0"/>
                  <w:marTop w:val="0"/>
                  <w:marBottom w:val="0"/>
                  <w:divBdr>
                    <w:top w:val="none" w:sz="0" w:space="0" w:color="auto"/>
                    <w:left w:val="none" w:sz="0" w:space="0" w:color="auto"/>
                    <w:bottom w:val="none" w:sz="0" w:space="0" w:color="auto"/>
                    <w:right w:val="none" w:sz="0" w:space="0" w:color="auto"/>
                  </w:divBdr>
                </w:div>
                <w:div w:id="1302269092">
                  <w:marLeft w:val="640"/>
                  <w:marRight w:val="0"/>
                  <w:marTop w:val="0"/>
                  <w:marBottom w:val="0"/>
                  <w:divBdr>
                    <w:top w:val="none" w:sz="0" w:space="0" w:color="auto"/>
                    <w:left w:val="none" w:sz="0" w:space="0" w:color="auto"/>
                    <w:bottom w:val="none" w:sz="0" w:space="0" w:color="auto"/>
                    <w:right w:val="none" w:sz="0" w:space="0" w:color="auto"/>
                  </w:divBdr>
                </w:div>
                <w:div w:id="127937594">
                  <w:marLeft w:val="640"/>
                  <w:marRight w:val="0"/>
                  <w:marTop w:val="0"/>
                  <w:marBottom w:val="0"/>
                  <w:divBdr>
                    <w:top w:val="none" w:sz="0" w:space="0" w:color="auto"/>
                    <w:left w:val="none" w:sz="0" w:space="0" w:color="auto"/>
                    <w:bottom w:val="none" w:sz="0" w:space="0" w:color="auto"/>
                    <w:right w:val="none" w:sz="0" w:space="0" w:color="auto"/>
                  </w:divBdr>
                </w:div>
                <w:div w:id="1361861109">
                  <w:marLeft w:val="640"/>
                  <w:marRight w:val="0"/>
                  <w:marTop w:val="0"/>
                  <w:marBottom w:val="0"/>
                  <w:divBdr>
                    <w:top w:val="none" w:sz="0" w:space="0" w:color="auto"/>
                    <w:left w:val="none" w:sz="0" w:space="0" w:color="auto"/>
                    <w:bottom w:val="none" w:sz="0" w:space="0" w:color="auto"/>
                    <w:right w:val="none" w:sz="0" w:space="0" w:color="auto"/>
                  </w:divBdr>
                </w:div>
                <w:div w:id="977422406">
                  <w:marLeft w:val="640"/>
                  <w:marRight w:val="0"/>
                  <w:marTop w:val="0"/>
                  <w:marBottom w:val="0"/>
                  <w:divBdr>
                    <w:top w:val="none" w:sz="0" w:space="0" w:color="auto"/>
                    <w:left w:val="none" w:sz="0" w:space="0" w:color="auto"/>
                    <w:bottom w:val="none" w:sz="0" w:space="0" w:color="auto"/>
                    <w:right w:val="none" w:sz="0" w:space="0" w:color="auto"/>
                  </w:divBdr>
                </w:div>
                <w:div w:id="1409501952">
                  <w:marLeft w:val="640"/>
                  <w:marRight w:val="0"/>
                  <w:marTop w:val="0"/>
                  <w:marBottom w:val="0"/>
                  <w:divBdr>
                    <w:top w:val="none" w:sz="0" w:space="0" w:color="auto"/>
                    <w:left w:val="none" w:sz="0" w:space="0" w:color="auto"/>
                    <w:bottom w:val="none" w:sz="0" w:space="0" w:color="auto"/>
                    <w:right w:val="none" w:sz="0" w:space="0" w:color="auto"/>
                  </w:divBdr>
                </w:div>
                <w:div w:id="1641493407">
                  <w:marLeft w:val="640"/>
                  <w:marRight w:val="0"/>
                  <w:marTop w:val="0"/>
                  <w:marBottom w:val="0"/>
                  <w:divBdr>
                    <w:top w:val="none" w:sz="0" w:space="0" w:color="auto"/>
                    <w:left w:val="none" w:sz="0" w:space="0" w:color="auto"/>
                    <w:bottom w:val="none" w:sz="0" w:space="0" w:color="auto"/>
                    <w:right w:val="none" w:sz="0" w:space="0" w:color="auto"/>
                  </w:divBdr>
                </w:div>
                <w:div w:id="2142266680">
                  <w:marLeft w:val="640"/>
                  <w:marRight w:val="0"/>
                  <w:marTop w:val="0"/>
                  <w:marBottom w:val="0"/>
                  <w:divBdr>
                    <w:top w:val="none" w:sz="0" w:space="0" w:color="auto"/>
                    <w:left w:val="none" w:sz="0" w:space="0" w:color="auto"/>
                    <w:bottom w:val="none" w:sz="0" w:space="0" w:color="auto"/>
                    <w:right w:val="none" w:sz="0" w:space="0" w:color="auto"/>
                  </w:divBdr>
                </w:div>
                <w:div w:id="1273315919">
                  <w:marLeft w:val="640"/>
                  <w:marRight w:val="0"/>
                  <w:marTop w:val="0"/>
                  <w:marBottom w:val="0"/>
                  <w:divBdr>
                    <w:top w:val="none" w:sz="0" w:space="0" w:color="auto"/>
                    <w:left w:val="none" w:sz="0" w:space="0" w:color="auto"/>
                    <w:bottom w:val="none" w:sz="0" w:space="0" w:color="auto"/>
                    <w:right w:val="none" w:sz="0" w:space="0" w:color="auto"/>
                  </w:divBdr>
                </w:div>
                <w:div w:id="1690637130">
                  <w:marLeft w:val="640"/>
                  <w:marRight w:val="0"/>
                  <w:marTop w:val="0"/>
                  <w:marBottom w:val="0"/>
                  <w:divBdr>
                    <w:top w:val="none" w:sz="0" w:space="0" w:color="auto"/>
                    <w:left w:val="none" w:sz="0" w:space="0" w:color="auto"/>
                    <w:bottom w:val="none" w:sz="0" w:space="0" w:color="auto"/>
                    <w:right w:val="none" w:sz="0" w:space="0" w:color="auto"/>
                  </w:divBdr>
                </w:div>
                <w:div w:id="152258991">
                  <w:marLeft w:val="640"/>
                  <w:marRight w:val="0"/>
                  <w:marTop w:val="0"/>
                  <w:marBottom w:val="0"/>
                  <w:divBdr>
                    <w:top w:val="none" w:sz="0" w:space="0" w:color="auto"/>
                    <w:left w:val="none" w:sz="0" w:space="0" w:color="auto"/>
                    <w:bottom w:val="none" w:sz="0" w:space="0" w:color="auto"/>
                    <w:right w:val="none" w:sz="0" w:space="0" w:color="auto"/>
                  </w:divBdr>
                </w:div>
                <w:div w:id="1600870496">
                  <w:marLeft w:val="640"/>
                  <w:marRight w:val="0"/>
                  <w:marTop w:val="0"/>
                  <w:marBottom w:val="0"/>
                  <w:divBdr>
                    <w:top w:val="none" w:sz="0" w:space="0" w:color="auto"/>
                    <w:left w:val="none" w:sz="0" w:space="0" w:color="auto"/>
                    <w:bottom w:val="none" w:sz="0" w:space="0" w:color="auto"/>
                    <w:right w:val="none" w:sz="0" w:space="0" w:color="auto"/>
                  </w:divBdr>
                </w:div>
                <w:div w:id="2130852327">
                  <w:marLeft w:val="640"/>
                  <w:marRight w:val="0"/>
                  <w:marTop w:val="0"/>
                  <w:marBottom w:val="0"/>
                  <w:divBdr>
                    <w:top w:val="none" w:sz="0" w:space="0" w:color="auto"/>
                    <w:left w:val="none" w:sz="0" w:space="0" w:color="auto"/>
                    <w:bottom w:val="none" w:sz="0" w:space="0" w:color="auto"/>
                    <w:right w:val="none" w:sz="0" w:space="0" w:color="auto"/>
                  </w:divBdr>
                </w:div>
                <w:div w:id="1718508406">
                  <w:marLeft w:val="640"/>
                  <w:marRight w:val="0"/>
                  <w:marTop w:val="0"/>
                  <w:marBottom w:val="0"/>
                  <w:divBdr>
                    <w:top w:val="none" w:sz="0" w:space="0" w:color="auto"/>
                    <w:left w:val="none" w:sz="0" w:space="0" w:color="auto"/>
                    <w:bottom w:val="none" w:sz="0" w:space="0" w:color="auto"/>
                    <w:right w:val="none" w:sz="0" w:space="0" w:color="auto"/>
                  </w:divBdr>
                </w:div>
                <w:div w:id="1706784980">
                  <w:marLeft w:val="640"/>
                  <w:marRight w:val="0"/>
                  <w:marTop w:val="0"/>
                  <w:marBottom w:val="0"/>
                  <w:divBdr>
                    <w:top w:val="none" w:sz="0" w:space="0" w:color="auto"/>
                    <w:left w:val="none" w:sz="0" w:space="0" w:color="auto"/>
                    <w:bottom w:val="none" w:sz="0" w:space="0" w:color="auto"/>
                    <w:right w:val="none" w:sz="0" w:space="0" w:color="auto"/>
                  </w:divBdr>
                </w:div>
                <w:div w:id="92550983">
                  <w:marLeft w:val="640"/>
                  <w:marRight w:val="0"/>
                  <w:marTop w:val="0"/>
                  <w:marBottom w:val="0"/>
                  <w:divBdr>
                    <w:top w:val="none" w:sz="0" w:space="0" w:color="auto"/>
                    <w:left w:val="none" w:sz="0" w:space="0" w:color="auto"/>
                    <w:bottom w:val="none" w:sz="0" w:space="0" w:color="auto"/>
                    <w:right w:val="none" w:sz="0" w:space="0" w:color="auto"/>
                  </w:divBdr>
                </w:div>
                <w:div w:id="1204706285">
                  <w:marLeft w:val="640"/>
                  <w:marRight w:val="0"/>
                  <w:marTop w:val="0"/>
                  <w:marBottom w:val="0"/>
                  <w:divBdr>
                    <w:top w:val="none" w:sz="0" w:space="0" w:color="auto"/>
                    <w:left w:val="none" w:sz="0" w:space="0" w:color="auto"/>
                    <w:bottom w:val="none" w:sz="0" w:space="0" w:color="auto"/>
                    <w:right w:val="none" w:sz="0" w:space="0" w:color="auto"/>
                  </w:divBdr>
                </w:div>
                <w:div w:id="1092160964">
                  <w:marLeft w:val="640"/>
                  <w:marRight w:val="0"/>
                  <w:marTop w:val="0"/>
                  <w:marBottom w:val="0"/>
                  <w:divBdr>
                    <w:top w:val="none" w:sz="0" w:space="0" w:color="auto"/>
                    <w:left w:val="none" w:sz="0" w:space="0" w:color="auto"/>
                    <w:bottom w:val="none" w:sz="0" w:space="0" w:color="auto"/>
                    <w:right w:val="none" w:sz="0" w:space="0" w:color="auto"/>
                  </w:divBdr>
                </w:div>
                <w:div w:id="323365635">
                  <w:marLeft w:val="640"/>
                  <w:marRight w:val="0"/>
                  <w:marTop w:val="0"/>
                  <w:marBottom w:val="0"/>
                  <w:divBdr>
                    <w:top w:val="none" w:sz="0" w:space="0" w:color="auto"/>
                    <w:left w:val="none" w:sz="0" w:space="0" w:color="auto"/>
                    <w:bottom w:val="none" w:sz="0" w:space="0" w:color="auto"/>
                    <w:right w:val="none" w:sz="0" w:space="0" w:color="auto"/>
                  </w:divBdr>
                </w:div>
              </w:divsChild>
            </w:div>
            <w:div w:id="321668178">
              <w:marLeft w:val="0"/>
              <w:marRight w:val="0"/>
              <w:marTop w:val="0"/>
              <w:marBottom w:val="0"/>
              <w:divBdr>
                <w:top w:val="none" w:sz="0" w:space="0" w:color="auto"/>
                <w:left w:val="none" w:sz="0" w:space="0" w:color="auto"/>
                <w:bottom w:val="none" w:sz="0" w:space="0" w:color="auto"/>
                <w:right w:val="none" w:sz="0" w:space="0" w:color="auto"/>
              </w:divBdr>
              <w:divsChild>
                <w:div w:id="209533239">
                  <w:marLeft w:val="640"/>
                  <w:marRight w:val="0"/>
                  <w:marTop w:val="0"/>
                  <w:marBottom w:val="0"/>
                  <w:divBdr>
                    <w:top w:val="none" w:sz="0" w:space="0" w:color="auto"/>
                    <w:left w:val="none" w:sz="0" w:space="0" w:color="auto"/>
                    <w:bottom w:val="none" w:sz="0" w:space="0" w:color="auto"/>
                    <w:right w:val="none" w:sz="0" w:space="0" w:color="auto"/>
                  </w:divBdr>
                </w:div>
                <w:div w:id="2091150210">
                  <w:marLeft w:val="640"/>
                  <w:marRight w:val="0"/>
                  <w:marTop w:val="0"/>
                  <w:marBottom w:val="0"/>
                  <w:divBdr>
                    <w:top w:val="none" w:sz="0" w:space="0" w:color="auto"/>
                    <w:left w:val="none" w:sz="0" w:space="0" w:color="auto"/>
                    <w:bottom w:val="none" w:sz="0" w:space="0" w:color="auto"/>
                    <w:right w:val="none" w:sz="0" w:space="0" w:color="auto"/>
                  </w:divBdr>
                </w:div>
                <w:div w:id="331644291">
                  <w:marLeft w:val="640"/>
                  <w:marRight w:val="0"/>
                  <w:marTop w:val="0"/>
                  <w:marBottom w:val="0"/>
                  <w:divBdr>
                    <w:top w:val="none" w:sz="0" w:space="0" w:color="auto"/>
                    <w:left w:val="none" w:sz="0" w:space="0" w:color="auto"/>
                    <w:bottom w:val="none" w:sz="0" w:space="0" w:color="auto"/>
                    <w:right w:val="none" w:sz="0" w:space="0" w:color="auto"/>
                  </w:divBdr>
                </w:div>
                <w:div w:id="1241788038">
                  <w:marLeft w:val="640"/>
                  <w:marRight w:val="0"/>
                  <w:marTop w:val="0"/>
                  <w:marBottom w:val="0"/>
                  <w:divBdr>
                    <w:top w:val="none" w:sz="0" w:space="0" w:color="auto"/>
                    <w:left w:val="none" w:sz="0" w:space="0" w:color="auto"/>
                    <w:bottom w:val="none" w:sz="0" w:space="0" w:color="auto"/>
                    <w:right w:val="none" w:sz="0" w:space="0" w:color="auto"/>
                  </w:divBdr>
                </w:div>
                <w:div w:id="1828590359">
                  <w:marLeft w:val="640"/>
                  <w:marRight w:val="0"/>
                  <w:marTop w:val="0"/>
                  <w:marBottom w:val="0"/>
                  <w:divBdr>
                    <w:top w:val="none" w:sz="0" w:space="0" w:color="auto"/>
                    <w:left w:val="none" w:sz="0" w:space="0" w:color="auto"/>
                    <w:bottom w:val="none" w:sz="0" w:space="0" w:color="auto"/>
                    <w:right w:val="none" w:sz="0" w:space="0" w:color="auto"/>
                  </w:divBdr>
                </w:div>
                <w:div w:id="1723552394">
                  <w:marLeft w:val="640"/>
                  <w:marRight w:val="0"/>
                  <w:marTop w:val="0"/>
                  <w:marBottom w:val="0"/>
                  <w:divBdr>
                    <w:top w:val="none" w:sz="0" w:space="0" w:color="auto"/>
                    <w:left w:val="none" w:sz="0" w:space="0" w:color="auto"/>
                    <w:bottom w:val="none" w:sz="0" w:space="0" w:color="auto"/>
                    <w:right w:val="none" w:sz="0" w:space="0" w:color="auto"/>
                  </w:divBdr>
                </w:div>
                <w:div w:id="304356937">
                  <w:marLeft w:val="640"/>
                  <w:marRight w:val="0"/>
                  <w:marTop w:val="0"/>
                  <w:marBottom w:val="0"/>
                  <w:divBdr>
                    <w:top w:val="none" w:sz="0" w:space="0" w:color="auto"/>
                    <w:left w:val="none" w:sz="0" w:space="0" w:color="auto"/>
                    <w:bottom w:val="none" w:sz="0" w:space="0" w:color="auto"/>
                    <w:right w:val="none" w:sz="0" w:space="0" w:color="auto"/>
                  </w:divBdr>
                </w:div>
                <w:div w:id="1613703179">
                  <w:marLeft w:val="640"/>
                  <w:marRight w:val="0"/>
                  <w:marTop w:val="0"/>
                  <w:marBottom w:val="0"/>
                  <w:divBdr>
                    <w:top w:val="none" w:sz="0" w:space="0" w:color="auto"/>
                    <w:left w:val="none" w:sz="0" w:space="0" w:color="auto"/>
                    <w:bottom w:val="none" w:sz="0" w:space="0" w:color="auto"/>
                    <w:right w:val="none" w:sz="0" w:space="0" w:color="auto"/>
                  </w:divBdr>
                </w:div>
                <w:div w:id="1381242995">
                  <w:marLeft w:val="640"/>
                  <w:marRight w:val="0"/>
                  <w:marTop w:val="0"/>
                  <w:marBottom w:val="0"/>
                  <w:divBdr>
                    <w:top w:val="none" w:sz="0" w:space="0" w:color="auto"/>
                    <w:left w:val="none" w:sz="0" w:space="0" w:color="auto"/>
                    <w:bottom w:val="none" w:sz="0" w:space="0" w:color="auto"/>
                    <w:right w:val="none" w:sz="0" w:space="0" w:color="auto"/>
                  </w:divBdr>
                </w:div>
                <w:div w:id="151265147">
                  <w:marLeft w:val="640"/>
                  <w:marRight w:val="0"/>
                  <w:marTop w:val="0"/>
                  <w:marBottom w:val="0"/>
                  <w:divBdr>
                    <w:top w:val="none" w:sz="0" w:space="0" w:color="auto"/>
                    <w:left w:val="none" w:sz="0" w:space="0" w:color="auto"/>
                    <w:bottom w:val="none" w:sz="0" w:space="0" w:color="auto"/>
                    <w:right w:val="none" w:sz="0" w:space="0" w:color="auto"/>
                  </w:divBdr>
                </w:div>
                <w:div w:id="923958230">
                  <w:marLeft w:val="640"/>
                  <w:marRight w:val="0"/>
                  <w:marTop w:val="0"/>
                  <w:marBottom w:val="0"/>
                  <w:divBdr>
                    <w:top w:val="none" w:sz="0" w:space="0" w:color="auto"/>
                    <w:left w:val="none" w:sz="0" w:space="0" w:color="auto"/>
                    <w:bottom w:val="none" w:sz="0" w:space="0" w:color="auto"/>
                    <w:right w:val="none" w:sz="0" w:space="0" w:color="auto"/>
                  </w:divBdr>
                </w:div>
                <w:div w:id="1975795167">
                  <w:marLeft w:val="640"/>
                  <w:marRight w:val="0"/>
                  <w:marTop w:val="0"/>
                  <w:marBottom w:val="0"/>
                  <w:divBdr>
                    <w:top w:val="none" w:sz="0" w:space="0" w:color="auto"/>
                    <w:left w:val="none" w:sz="0" w:space="0" w:color="auto"/>
                    <w:bottom w:val="none" w:sz="0" w:space="0" w:color="auto"/>
                    <w:right w:val="none" w:sz="0" w:space="0" w:color="auto"/>
                  </w:divBdr>
                </w:div>
                <w:div w:id="933132132">
                  <w:marLeft w:val="640"/>
                  <w:marRight w:val="0"/>
                  <w:marTop w:val="0"/>
                  <w:marBottom w:val="0"/>
                  <w:divBdr>
                    <w:top w:val="none" w:sz="0" w:space="0" w:color="auto"/>
                    <w:left w:val="none" w:sz="0" w:space="0" w:color="auto"/>
                    <w:bottom w:val="none" w:sz="0" w:space="0" w:color="auto"/>
                    <w:right w:val="none" w:sz="0" w:space="0" w:color="auto"/>
                  </w:divBdr>
                </w:div>
                <w:div w:id="1443960229">
                  <w:marLeft w:val="640"/>
                  <w:marRight w:val="0"/>
                  <w:marTop w:val="0"/>
                  <w:marBottom w:val="0"/>
                  <w:divBdr>
                    <w:top w:val="none" w:sz="0" w:space="0" w:color="auto"/>
                    <w:left w:val="none" w:sz="0" w:space="0" w:color="auto"/>
                    <w:bottom w:val="none" w:sz="0" w:space="0" w:color="auto"/>
                    <w:right w:val="none" w:sz="0" w:space="0" w:color="auto"/>
                  </w:divBdr>
                </w:div>
                <w:div w:id="1719014727">
                  <w:marLeft w:val="640"/>
                  <w:marRight w:val="0"/>
                  <w:marTop w:val="0"/>
                  <w:marBottom w:val="0"/>
                  <w:divBdr>
                    <w:top w:val="none" w:sz="0" w:space="0" w:color="auto"/>
                    <w:left w:val="none" w:sz="0" w:space="0" w:color="auto"/>
                    <w:bottom w:val="none" w:sz="0" w:space="0" w:color="auto"/>
                    <w:right w:val="none" w:sz="0" w:space="0" w:color="auto"/>
                  </w:divBdr>
                </w:div>
                <w:div w:id="1630240301">
                  <w:marLeft w:val="640"/>
                  <w:marRight w:val="0"/>
                  <w:marTop w:val="0"/>
                  <w:marBottom w:val="0"/>
                  <w:divBdr>
                    <w:top w:val="none" w:sz="0" w:space="0" w:color="auto"/>
                    <w:left w:val="none" w:sz="0" w:space="0" w:color="auto"/>
                    <w:bottom w:val="none" w:sz="0" w:space="0" w:color="auto"/>
                    <w:right w:val="none" w:sz="0" w:space="0" w:color="auto"/>
                  </w:divBdr>
                </w:div>
                <w:div w:id="857043661">
                  <w:marLeft w:val="640"/>
                  <w:marRight w:val="0"/>
                  <w:marTop w:val="0"/>
                  <w:marBottom w:val="0"/>
                  <w:divBdr>
                    <w:top w:val="none" w:sz="0" w:space="0" w:color="auto"/>
                    <w:left w:val="none" w:sz="0" w:space="0" w:color="auto"/>
                    <w:bottom w:val="none" w:sz="0" w:space="0" w:color="auto"/>
                    <w:right w:val="none" w:sz="0" w:space="0" w:color="auto"/>
                  </w:divBdr>
                </w:div>
                <w:div w:id="1359046389">
                  <w:marLeft w:val="640"/>
                  <w:marRight w:val="0"/>
                  <w:marTop w:val="0"/>
                  <w:marBottom w:val="0"/>
                  <w:divBdr>
                    <w:top w:val="none" w:sz="0" w:space="0" w:color="auto"/>
                    <w:left w:val="none" w:sz="0" w:space="0" w:color="auto"/>
                    <w:bottom w:val="none" w:sz="0" w:space="0" w:color="auto"/>
                    <w:right w:val="none" w:sz="0" w:space="0" w:color="auto"/>
                  </w:divBdr>
                </w:div>
                <w:div w:id="1711801520">
                  <w:marLeft w:val="640"/>
                  <w:marRight w:val="0"/>
                  <w:marTop w:val="0"/>
                  <w:marBottom w:val="0"/>
                  <w:divBdr>
                    <w:top w:val="none" w:sz="0" w:space="0" w:color="auto"/>
                    <w:left w:val="none" w:sz="0" w:space="0" w:color="auto"/>
                    <w:bottom w:val="none" w:sz="0" w:space="0" w:color="auto"/>
                    <w:right w:val="none" w:sz="0" w:space="0" w:color="auto"/>
                  </w:divBdr>
                </w:div>
                <w:div w:id="1303777314">
                  <w:marLeft w:val="640"/>
                  <w:marRight w:val="0"/>
                  <w:marTop w:val="0"/>
                  <w:marBottom w:val="0"/>
                  <w:divBdr>
                    <w:top w:val="none" w:sz="0" w:space="0" w:color="auto"/>
                    <w:left w:val="none" w:sz="0" w:space="0" w:color="auto"/>
                    <w:bottom w:val="none" w:sz="0" w:space="0" w:color="auto"/>
                    <w:right w:val="none" w:sz="0" w:space="0" w:color="auto"/>
                  </w:divBdr>
                </w:div>
                <w:div w:id="2084833780">
                  <w:marLeft w:val="640"/>
                  <w:marRight w:val="0"/>
                  <w:marTop w:val="0"/>
                  <w:marBottom w:val="0"/>
                  <w:divBdr>
                    <w:top w:val="none" w:sz="0" w:space="0" w:color="auto"/>
                    <w:left w:val="none" w:sz="0" w:space="0" w:color="auto"/>
                    <w:bottom w:val="none" w:sz="0" w:space="0" w:color="auto"/>
                    <w:right w:val="none" w:sz="0" w:space="0" w:color="auto"/>
                  </w:divBdr>
                </w:div>
                <w:div w:id="1486975994">
                  <w:marLeft w:val="640"/>
                  <w:marRight w:val="0"/>
                  <w:marTop w:val="0"/>
                  <w:marBottom w:val="0"/>
                  <w:divBdr>
                    <w:top w:val="none" w:sz="0" w:space="0" w:color="auto"/>
                    <w:left w:val="none" w:sz="0" w:space="0" w:color="auto"/>
                    <w:bottom w:val="none" w:sz="0" w:space="0" w:color="auto"/>
                    <w:right w:val="none" w:sz="0" w:space="0" w:color="auto"/>
                  </w:divBdr>
                </w:div>
                <w:div w:id="1552036955">
                  <w:marLeft w:val="640"/>
                  <w:marRight w:val="0"/>
                  <w:marTop w:val="0"/>
                  <w:marBottom w:val="0"/>
                  <w:divBdr>
                    <w:top w:val="none" w:sz="0" w:space="0" w:color="auto"/>
                    <w:left w:val="none" w:sz="0" w:space="0" w:color="auto"/>
                    <w:bottom w:val="none" w:sz="0" w:space="0" w:color="auto"/>
                    <w:right w:val="none" w:sz="0" w:space="0" w:color="auto"/>
                  </w:divBdr>
                </w:div>
                <w:div w:id="223761792">
                  <w:marLeft w:val="640"/>
                  <w:marRight w:val="0"/>
                  <w:marTop w:val="0"/>
                  <w:marBottom w:val="0"/>
                  <w:divBdr>
                    <w:top w:val="none" w:sz="0" w:space="0" w:color="auto"/>
                    <w:left w:val="none" w:sz="0" w:space="0" w:color="auto"/>
                    <w:bottom w:val="none" w:sz="0" w:space="0" w:color="auto"/>
                    <w:right w:val="none" w:sz="0" w:space="0" w:color="auto"/>
                  </w:divBdr>
                </w:div>
                <w:div w:id="856626586">
                  <w:marLeft w:val="640"/>
                  <w:marRight w:val="0"/>
                  <w:marTop w:val="0"/>
                  <w:marBottom w:val="0"/>
                  <w:divBdr>
                    <w:top w:val="none" w:sz="0" w:space="0" w:color="auto"/>
                    <w:left w:val="none" w:sz="0" w:space="0" w:color="auto"/>
                    <w:bottom w:val="none" w:sz="0" w:space="0" w:color="auto"/>
                    <w:right w:val="none" w:sz="0" w:space="0" w:color="auto"/>
                  </w:divBdr>
                </w:div>
                <w:div w:id="1294410370">
                  <w:marLeft w:val="640"/>
                  <w:marRight w:val="0"/>
                  <w:marTop w:val="0"/>
                  <w:marBottom w:val="0"/>
                  <w:divBdr>
                    <w:top w:val="none" w:sz="0" w:space="0" w:color="auto"/>
                    <w:left w:val="none" w:sz="0" w:space="0" w:color="auto"/>
                    <w:bottom w:val="none" w:sz="0" w:space="0" w:color="auto"/>
                    <w:right w:val="none" w:sz="0" w:space="0" w:color="auto"/>
                  </w:divBdr>
                </w:div>
                <w:div w:id="1446005228">
                  <w:marLeft w:val="640"/>
                  <w:marRight w:val="0"/>
                  <w:marTop w:val="0"/>
                  <w:marBottom w:val="0"/>
                  <w:divBdr>
                    <w:top w:val="none" w:sz="0" w:space="0" w:color="auto"/>
                    <w:left w:val="none" w:sz="0" w:space="0" w:color="auto"/>
                    <w:bottom w:val="none" w:sz="0" w:space="0" w:color="auto"/>
                    <w:right w:val="none" w:sz="0" w:space="0" w:color="auto"/>
                  </w:divBdr>
                </w:div>
                <w:div w:id="2146700083">
                  <w:marLeft w:val="640"/>
                  <w:marRight w:val="0"/>
                  <w:marTop w:val="0"/>
                  <w:marBottom w:val="0"/>
                  <w:divBdr>
                    <w:top w:val="none" w:sz="0" w:space="0" w:color="auto"/>
                    <w:left w:val="none" w:sz="0" w:space="0" w:color="auto"/>
                    <w:bottom w:val="none" w:sz="0" w:space="0" w:color="auto"/>
                    <w:right w:val="none" w:sz="0" w:space="0" w:color="auto"/>
                  </w:divBdr>
                </w:div>
                <w:div w:id="463084418">
                  <w:marLeft w:val="640"/>
                  <w:marRight w:val="0"/>
                  <w:marTop w:val="0"/>
                  <w:marBottom w:val="0"/>
                  <w:divBdr>
                    <w:top w:val="none" w:sz="0" w:space="0" w:color="auto"/>
                    <w:left w:val="none" w:sz="0" w:space="0" w:color="auto"/>
                    <w:bottom w:val="none" w:sz="0" w:space="0" w:color="auto"/>
                    <w:right w:val="none" w:sz="0" w:space="0" w:color="auto"/>
                  </w:divBdr>
                </w:div>
                <w:div w:id="1439906035">
                  <w:marLeft w:val="640"/>
                  <w:marRight w:val="0"/>
                  <w:marTop w:val="0"/>
                  <w:marBottom w:val="0"/>
                  <w:divBdr>
                    <w:top w:val="none" w:sz="0" w:space="0" w:color="auto"/>
                    <w:left w:val="none" w:sz="0" w:space="0" w:color="auto"/>
                    <w:bottom w:val="none" w:sz="0" w:space="0" w:color="auto"/>
                    <w:right w:val="none" w:sz="0" w:space="0" w:color="auto"/>
                  </w:divBdr>
                </w:div>
                <w:div w:id="1430345026">
                  <w:marLeft w:val="640"/>
                  <w:marRight w:val="0"/>
                  <w:marTop w:val="0"/>
                  <w:marBottom w:val="0"/>
                  <w:divBdr>
                    <w:top w:val="none" w:sz="0" w:space="0" w:color="auto"/>
                    <w:left w:val="none" w:sz="0" w:space="0" w:color="auto"/>
                    <w:bottom w:val="none" w:sz="0" w:space="0" w:color="auto"/>
                    <w:right w:val="none" w:sz="0" w:space="0" w:color="auto"/>
                  </w:divBdr>
                </w:div>
                <w:div w:id="1774283335">
                  <w:marLeft w:val="640"/>
                  <w:marRight w:val="0"/>
                  <w:marTop w:val="0"/>
                  <w:marBottom w:val="0"/>
                  <w:divBdr>
                    <w:top w:val="none" w:sz="0" w:space="0" w:color="auto"/>
                    <w:left w:val="none" w:sz="0" w:space="0" w:color="auto"/>
                    <w:bottom w:val="none" w:sz="0" w:space="0" w:color="auto"/>
                    <w:right w:val="none" w:sz="0" w:space="0" w:color="auto"/>
                  </w:divBdr>
                </w:div>
                <w:div w:id="1145779162">
                  <w:marLeft w:val="640"/>
                  <w:marRight w:val="0"/>
                  <w:marTop w:val="0"/>
                  <w:marBottom w:val="0"/>
                  <w:divBdr>
                    <w:top w:val="none" w:sz="0" w:space="0" w:color="auto"/>
                    <w:left w:val="none" w:sz="0" w:space="0" w:color="auto"/>
                    <w:bottom w:val="none" w:sz="0" w:space="0" w:color="auto"/>
                    <w:right w:val="none" w:sz="0" w:space="0" w:color="auto"/>
                  </w:divBdr>
                </w:div>
                <w:div w:id="993072759">
                  <w:marLeft w:val="640"/>
                  <w:marRight w:val="0"/>
                  <w:marTop w:val="0"/>
                  <w:marBottom w:val="0"/>
                  <w:divBdr>
                    <w:top w:val="none" w:sz="0" w:space="0" w:color="auto"/>
                    <w:left w:val="none" w:sz="0" w:space="0" w:color="auto"/>
                    <w:bottom w:val="none" w:sz="0" w:space="0" w:color="auto"/>
                    <w:right w:val="none" w:sz="0" w:space="0" w:color="auto"/>
                  </w:divBdr>
                </w:div>
                <w:div w:id="1397170232">
                  <w:marLeft w:val="640"/>
                  <w:marRight w:val="0"/>
                  <w:marTop w:val="0"/>
                  <w:marBottom w:val="0"/>
                  <w:divBdr>
                    <w:top w:val="none" w:sz="0" w:space="0" w:color="auto"/>
                    <w:left w:val="none" w:sz="0" w:space="0" w:color="auto"/>
                    <w:bottom w:val="none" w:sz="0" w:space="0" w:color="auto"/>
                    <w:right w:val="none" w:sz="0" w:space="0" w:color="auto"/>
                  </w:divBdr>
                </w:div>
                <w:div w:id="553783438">
                  <w:marLeft w:val="640"/>
                  <w:marRight w:val="0"/>
                  <w:marTop w:val="0"/>
                  <w:marBottom w:val="0"/>
                  <w:divBdr>
                    <w:top w:val="none" w:sz="0" w:space="0" w:color="auto"/>
                    <w:left w:val="none" w:sz="0" w:space="0" w:color="auto"/>
                    <w:bottom w:val="none" w:sz="0" w:space="0" w:color="auto"/>
                    <w:right w:val="none" w:sz="0" w:space="0" w:color="auto"/>
                  </w:divBdr>
                </w:div>
                <w:div w:id="725488040">
                  <w:marLeft w:val="640"/>
                  <w:marRight w:val="0"/>
                  <w:marTop w:val="0"/>
                  <w:marBottom w:val="0"/>
                  <w:divBdr>
                    <w:top w:val="none" w:sz="0" w:space="0" w:color="auto"/>
                    <w:left w:val="none" w:sz="0" w:space="0" w:color="auto"/>
                    <w:bottom w:val="none" w:sz="0" w:space="0" w:color="auto"/>
                    <w:right w:val="none" w:sz="0" w:space="0" w:color="auto"/>
                  </w:divBdr>
                </w:div>
                <w:div w:id="2017923030">
                  <w:marLeft w:val="640"/>
                  <w:marRight w:val="0"/>
                  <w:marTop w:val="0"/>
                  <w:marBottom w:val="0"/>
                  <w:divBdr>
                    <w:top w:val="none" w:sz="0" w:space="0" w:color="auto"/>
                    <w:left w:val="none" w:sz="0" w:space="0" w:color="auto"/>
                    <w:bottom w:val="none" w:sz="0" w:space="0" w:color="auto"/>
                    <w:right w:val="none" w:sz="0" w:space="0" w:color="auto"/>
                  </w:divBdr>
                </w:div>
                <w:div w:id="330379044">
                  <w:marLeft w:val="640"/>
                  <w:marRight w:val="0"/>
                  <w:marTop w:val="0"/>
                  <w:marBottom w:val="0"/>
                  <w:divBdr>
                    <w:top w:val="none" w:sz="0" w:space="0" w:color="auto"/>
                    <w:left w:val="none" w:sz="0" w:space="0" w:color="auto"/>
                    <w:bottom w:val="none" w:sz="0" w:space="0" w:color="auto"/>
                    <w:right w:val="none" w:sz="0" w:space="0" w:color="auto"/>
                  </w:divBdr>
                </w:div>
              </w:divsChild>
            </w:div>
            <w:div w:id="866062625">
              <w:marLeft w:val="0"/>
              <w:marRight w:val="0"/>
              <w:marTop w:val="0"/>
              <w:marBottom w:val="0"/>
              <w:divBdr>
                <w:top w:val="none" w:sz="0" w:space="0" w:color="auto"/>
                <w:left w:val="none" w:sz="0" w:space="0" w:color="auto"/>
                <w:bottom w:val="none" w:sz="0" w:space="0" w:color="auto"/>
                <w:right w:val="none" w:sz="0" w:space="0" w:color="auto"/>
              </w:divBdr>
              <w:divsChild>
                <w:div w:id="787508578">
                  <w:marLeft w:val="640"/>
                  <w:marRight w:val="0"/>
                  <w:marTop w:val="0"/>
                  <w:marBottom w:val="0"/>
                  <w:divBdr>
                    <w:top w:val="none" w:sz="0" w:space="0" w:color="auto"/>
                    <w:left w:val="none" w:sz="0" w:space="0" w:color="auto"/>
                    <w:bottom w:val="none" w:sz="0" w:space="0" w:color="auto"/>
                    <w:right w:val="none" w:sz="0" w:space="0" w:color="auto"/>
                  </w:divBdr>
                </w:div>
                <w:div w:id="2040660588">
                  <w:marLeft w:val="640"/>
                  <w:marRight w:val="0"/>
                  <w:marTop w:val="0"/>
                  <w:marBottom w:val="0"/>
                  <w:divBdr>
                    <w:top w:val="none" w:sz="0" w:space="0" w:color="auto"/>
                    <w:left w:val="none" w:sz="0" w:space="0" w:color="auto"/>
                    <w:bottom w:val="none" w:sz="0" w:space="0" w:color="auto"/>
                    <w:right w:val="none" w:sz="0" w:space="0" w:color="auto"/>
                  </w:divBdr>
                </w:div>
                <w:div w:id="1643270023">
                  <w:marLeft w:val="640"/>
                  <w:marRight w:val="0"/>
                  <w:marTop w:val="0"/>
                  <w:marBottom w:val="0"/>
                  <w:divBdr>
                    <w:top w:val="none" w:sz="0" w:space="0" w:color="auto"/>
                    <w:left w:val="none" w:sz="0" w:space="0" w:color="auto"/>
                    <w:bottom w:val="none" w:sz="0" w:space="0" w:color="auto"/>
                    <w:right w:val="none" w:sz="0" w:space="0" w:color="auto"/>
                  </w:divBdr>
                </w:div>
                <w:div w:id="485820776">
                  <w:marLeft w:val="640"/>
                  <w:marRight w:val="0"/>
                  <w:marTop w:val="0"/>
                  <w:marBottom w:val="0"/>
                  <w:divBdr>
                    <w:top w:val="none" w:sz="0" w:space="0" w:color="auto"/>
                    <w:left w:val="none" w:sz="0" w:space="0" w:color="auto"/>
                    <w:bottom w:val="none" w:sz="0" w:space="0" w:color="auto"/>
                    <w:right w:val="none" w:sz="0" w:space="0" w:color="auto"/>
                  </w:divBdr>
                </w:div>
                <w:div w:id="1842314153">
                  <w:marLeft w:val="640"/>
                  <w:marRight w:val="0"/>
                  <w:marTop w:val="0"/>
                  <w:marBottom w:val="0"/>
                  <w:divBdr>
                    <w:top w:val="none" w:sz="0" w:space="0" w:color="auto"/>
                    <w:left w:val="none" w:sz="0" w:space="0" w:color="auto"/>
                    <w:bottom w:val="none" w:sz="0" w:space="0" w:color="auto"/>
                    <w:right w:val="none" w:sz="0" w:space="0" w:color="auto"/>
                  </w:divBdr>
                </w:div>
                <w:div w:id="1101754033">
                  <w:marLeft w:val="640"/>
                  <w:marRight w:val="0"/>
                  <w:marTop w:val="0"/>
                  <w:marBottom w:val="0"/>
                  <w:divBdr>
                    <w:top w:val="none" w:sz="0" w:space="0" w:color="auto"/>
                    <w:left w:val="none" w:sz="0" w:space="0" w:color="auto"/>
                    <w:bottom w:val="none" w:sz="0" w:space="0" w:color="auto"/>
                    <w:right w:val="none" w:sz="0" w:space="0" w:color="auto"/>
                  </w:divBdr>
                </w:div>
                <w:div w:id="517475359">
                  <w:marLeft w:val="640"/>
                  <w:marRight w:val="0"/>
                  <w:marTop w:val="0"/>
                  <w:marBottom w:val="0"/>
                  <w:divBdr>
                    <w:top w:val="none" w:sz="0" w:space="0" w:color="auto"/>
                    <w:left w:val="none" w:sz="0" w:space="0" w:color="auto"/>
                    <w:bottom w:val="none" w:sz="0" w:space="0" w:color="auto"/>
                    <w:right w:val="none" w:sz="0" w:space="0" w:color="auto"/>
                  </w:divBdr>
                </w:div>
                <w:div w:id="489256306">
                  <w:marLeft w:val="640"/>
                  <w:marRight w:val="0"/>
                  <w:marTop w:val="0"/>
                  <w:marBottom w:val="0"/>
                  <w:divBdr>
                    <w:top w:val="none" w:sz="0" w:space="0" w:color="auto"/>
                    <w:left w:val="none" w:sz="0" w:space="0" w:color="auto"/>
                    <w:bottom w:val="none" w:sz="0" w:space="0" w:color="auto"/>
                    <w:right w:val="none" w:sz="0" w:space="0" w:color="auto"/>
                  </w:divBdr>
                </w:div>
                <w:div w:id="1276979090">
                  <w:marLeft w:val="640"/>
                  <w:marRight w:val="0"/>
                  <w:marTop w:val="0"/>
                  <w:marBottom w:val="0"/>
                  <w:divBdr>
                    <w:top w:val="none" w:sz="0" w:space="0" w:color="auto"/>
                    <w:left w:val="none" w:sz="0" w:space="0" w:color="auto"/>
                    <w:bottom w:val="none" w:sz="0" w:space="0" w:color="auto"/>
                    <w:right w:val="none" w:sz="0" w:space="0" w:color="auto"/>
                  </w:divBdr>
                </w:div>
                <w:div w:id="764350576">
                  <w:marLeft w:val="640"/>
                  <w:marRight w:val="0"/>
                  <w:marTop w:val="0"/>
                  <w:marBottom w:val="0"/>
                  <w:divBdr>
                    <w:top w:val="none" w:sz="0" w:space="0" w:color="auto"/>
                    <w:left w:val="none" w:sz="0" w:space="0" w:color="auto"/>
                    <w:bottom w:val="none" w:sz="0" w:space="0" w:color="auto"/>
                    <w:right w:val="none" w:sz="0" w:space="0" w:color="auto"/>
                  </w:divBdr>
                </w:div>
                <w:div w:id="482157540">
                  <w:marLeft w:val="640"/>
                  <w:marRight w:val="0"/>
                  <w:marTop w:val="0"/>
                  <w:marBottom w:val="0"/>
                  <w:divBdr>
                    <w:top w:val="none" w:sz="0" w:space="0" w:color="auto"/>
                    <w:left w:val="none" w:sz="0" w:space="0" w:color="auto"/>
                    <w:bottom w:val="none" w:sz="0" w:space="0" w:color="auto"/>
                    <w:right w:val="none" w:sz="0" w:space="0" w:color="auto"/>
                  </w:divBdr>
                </w:div>
                <w:div w:id="1895772124">
                  <w:marLeft w:val="640"/>
                  <w:marRight w:val="0"/>
                  <w:marTop w:val="0"/>
                  <w:marBottom w:val="0"/>
                  <w:divBdr>
                    <w:top w:val="none" w:sz="0" w:space="0" w:color="auto"/>
                    <w:left w:val="none" w:sz="0" w:space="0" w:color="auto"/>
                    <w:bottom w:val="none" w:sz="0" w:space="0" w:color="auto"/>
                    <w:right w:val="none" w:sz="0" w:space="0" w:color="auto"/>
                  </w:divBdr>
                </w:div>
                <w:div w:id="404303323">
                  <w:marLeft w:val="640"/>
                  <w:marRight w:val="0"/>
                  <w:marTop w:val="0"/>
                  <w:marBottom w:val="0"/>
                  <w:divBdr>
                    <w:top w:val="none" w:sz="0" w:space="0" w:color="auto"/>
                    <w:left w:val="none" w:sz="0" w:space="0" w:color="auto"/>
                    <w:bottom w:val="none" w:sz="0" w:space="0" w:color="auto"/>
                    <w:right w:val="none" w:sz="0" w:space="0" w:color="auto"/>
                  </w:divBdr>
                </w:div>
                <w:div w:id="1393624965">
                  <w:marLeft w:val="640"/>
                  <w:marRight w:val="0"/>
                  <w:marTop w:val="0"/>
                  <w:marBottom w:val="0"/>
                  <w:divBdr>
                    <w:top w:val="none" w:sz="0" w:space="0" w:color="auto"/>
                    <w:left w:val="none" w:sz="0" w:space="0" w:color="auto"/>
                    <w:bottom w:val="none" w:sz="0" w:space="0" w:color="auto"/>
                    <w:right w:val="none" w:sz="0" w:space="0" w:color="auto"/>
                  </w:divBdr>
                </w:div>
                <w:div w:id="329649262">
                  <w:marLeft w:val="640"/>
                  <w:marRight w:val="0"/>
                  <w:marTop w:val="0"/>
                  <w:marBottom w:val="0"/>
                  <w:divBdr>
                    <w:top w:val="none" w:sz="0" w:space="0" w:color="auto"/>
                    <w:left w:val="none" w:sz="0" w:space="0" w:color="auto"/>
                    <w:bottom w:val="none" w:sz="0" w:space="0" w:color="auto"/>
                    <w:right w:val="none" w:sz="0" w:space="0" w:color="auto"/>
                  </w:divBdr>
                </w:div>
                <w:div w:id="1963683868">
                  <w:marLeft w:val="640"/>
                  <w:marRight w:val="0"/>
                  <w:marTop w:val="0"/>
                  <w:marBottom w:val="0"/>
                  <w:divBdr>
                    <w:top w:val="none" w:sz="0" w:space="0" w:color="auto"/>
                    <w:left w:val="none" w:sz="0" w:space="0" w:color="auto"/>
                    <w:bottom w:val="none" w:sz="0" w:space="0" w:color="auto"/>
                    <w:right w:val="none" w:sz="0" w:space="0" w:color="auto"/>
                  </w:divBdr>
                </w:div>
                <w:div w:id="289869400">
                  <w:marLeft w:val="640"/>
                  <w:marRight w:val="0"/>
                  <w:marTop w:val="0"/>
                  <w:marBottom w:val="0"/>
                  <w:divBdr>
                    <w:top w:val="none" w:sz="0" w:space="0" w:color="auto"/>
                    <w:left w:val="none" w:sz="0" w:space="0" w:color="auto"/>
                    <w:bottom w:val="none" w:sz="0" w:space="0" w:color="auto"/>
                    <w:right w:val="none" w:sz="0" w:space="0" w:color="auto"/>
                  </w:divBdr>
                </w:div>
                <w:div w:id="1499617248">
                  <w:marLeft w:val="640"/>
                  <w:marRight w:val="0"/>
                  <w:marTop w:val="0"/>
                  <w:marBottom w:val="0"/>
                  <w:divBdr>
                    <w:top w:val="none" w:sz="0" w:space="0" w:color="auto"/>
                    <w:left w:val="none" w:sz="0" w:space="0" w:color="auto"/>
                    <w:bottom w:val="none" w:sz="0" w:space="0" w:color="auto"/>
                    <w:right w:val="none" w:sz="0" w:space="0" w:color="auto"/>
                  </w:divBdr>
                </w:div>
                <w:div w:id="1538817555">
                  <w:marLeft w:val="640"/>
                  <w:marRight w:val="0"/>
                  <w:marTop w:val="0"/>
                  <w:marBottom w:val="0"/>
                  <w:divBdr>
                    <w:top w:val="none" w:sz="0" w:space="0" w:color="auto"/>
                    <w:left w:val="none" w:sz="0" w:space="0" w:color="auto"/>
                    <w:bottom w:val="none" w:sz="0" w:space="0" w:color="auto"/>
                    <w:right w:val="none" w:sz="0" w:space="0" w:color="auto"/>
                  </w:divBdr>
                </w:div>
                <w:div w:id="978531760">
                  <w:marLeft w:val="640"/>
                  <w:marRight w:val="0"/>
                  <w:marTop w:val="0"/>
                  <w:marBottom w:val="0"/>
                  <w:divBdr>
                    <w:top w:val="none" w:sz="0" w:space="0" w:color="auto"/>
                    <w:left w:val="none" w:sz="0" w:space="0" w:color="auto"/>
                    <w:bottom w:val="none" w:sz="0" w:space="0" w:color="auto"/>
                    <w:right w:val="none" w:sz="0" w:space="0" w:color="auto"/>
                  </w:divBdr>
                </w:div>
                <w:div w:id="1114060233">
                  <w:marLeft w:val="640"/>
                  <w:marRight w:val="0"/>
                  <w:marTop w:val="0"/>
                  <w:marBottom w:val="0"/>
                  <w:divBdr>
                    <w:top w:val="none" w:sz="0" w:space="0" w:color="auto"/>
                    <w:left w:val="none" w:sz="0" w:space="0" w:color="auto"/>
                    <w:bottom w:val="none" w:sz="0" w:space="0" w:color="auto"/>
                    <w:right w:val="none" w:sz="0" w:space="0" w:color="auto"/>
                  </w:divBdr>
                </w:div>
                <w:div w:id="1701006856">
                  <w:marLeft w:val="640"/>
                  <w:marRight w:val="0"/>
                  <w:marTop w:val="0"/>
                  <w:marBottom w:val="0"/>
                  <w:divBdr>
                    <w:top w:val="none" w:sz="0" w:space="0" w:color="auto"/>
                    <w:left w:val="none" w:sz="0" w:space="0" w:color="auto"/>
                    <w:bottom w:val="none" w:sz="0" w:space="0" w:color="auto"/>
                    <w:right w:val="none" w:sz="0" w:space="0" w:color="auto"/>
                  </w:divBdr>
                </w:div>
                <w:div w:id="929854503">
                  <w:marLeft w:val="640"/>
                  <w:marRight w:val="0"/>
                  <w:marTop w:val="0"/>
                  <w:marBottom w:val="0"/>
                  <w:divBdr>
                    <w:top w:val="none" w:sz="0" w:space="0" w:color="auto"/>
                    <w:left w:val="none" w:sz="0" w:space="0" w:color="auto"/>
                    <w:bottom w:val="none" w:sz="0" w:space="0" w:color="auto"/>
                    <w:right w:val="none" w:sz="0" w:space="0" w:color="auto"/>
                  </w:divBdr>
                </w:div>
                <w:div w:id="707802502">
                  <w:marLeft w:val="640"/>
                  <w:marRight w:val="0"/>
                  <w:marTop w:val="0"/>
                  <w:marBottom w:val="0"/>
                  <w:divBdr>
                    <w:top w:val="none" w:sz="0" w:space="0" w:color="auto"/>
                    <w:left w:val="none" w:sz="0" w:space="0" w:color="auto"/>
                    <w:bottom w:val="none" w:sz="0" w:space="0" w:color="auto"/>
                    <w:right w:val="none" w:sz="0" w:space="0" w:color="auto"/>
                  </w:divBdr>
                </w:div>
                <w:div w:id="1761488974">
                  <w:marLeft w:val="640"/>
                  <w:marRight w:val="0"/>
                  <w:marTop w:val="0"/>
                  <w:marBottom w:val="0"/>
                  <w:divBdr>
                    <w:top w:val="none" w:sz="0" w:space="0" w:color="auto"/>
                    <w:left w:val="none" w:sz="0" w:space="0" w:color="auto"/>
                    <w:bottom w:val="none" w:sz="0" w:space="0" w:color="auto"/>
                    <w:right w:val="none" w:sz="0" w:space="0" w:color="auto"/>
                  </w:divBdr>
                </w:div>
                <w:div w:id="1119224400">
                  <w:marLeft w:val="640"/>
                  <w:marRight w:val="0"/>
                  <w:marTop w:val="0"/>
                  <w:marBottom w:val="0"/>
                  <w:divBdr>
                    <w:top w:val="none" w:sz="0" w:space="0" w:color="auto"/>
                    <w:left w:val="none" w:sz="0" w:space="0" w:color="auto"/>
                    <w:bottom w:val="none" w:sz="0" w:space="0" w:color="auto"/>
                    <w:right w:val="none" w:sz="0" w:space="0" w:color="auto"/>
                  </w:divBdr>
                </w:div>
                <w:div w:id="1046492637">
                  <w:marLeft w:val="640"/>
                  <w:marRight w:val="0"/>
                  <w:marTop w:val="0"/>
                  <w:marBottom w:val="0"/>
                  <w:divBdr>
                    <w:top w:val="none" w:sz="0" w:space="0" w:color="auto"/>
                    <w:left w:val="none" w:sz="0" w:space="0" w:color="auto"/>
                    <w:bottom w:val="none" w:sz="0" w:space="0" w:color="auto"/>
                    <w:right w:val="none" w:sz="0" w:space="0" w:color="auto"/>
                  </w:divBdr>
                </w:div>
                <w:div w:id="1695572782">
                  <w:marLeft w:val="640"/>
                  <w:marRight w:val="0"/>
                  <w:marTop w:val="0"/>
                  <w:marBottom w:val="0"/>
                  <w:divBdr>
                    <w:top w:val="none" w:sz="0" w:space="0" w:color="auto"/>
                    <w:left w:val="none" w:sz="0" w:space="0" w:color="auto"/>
                    <w:bottom w:val="none" w:sz="0" w:space="0" w:color="auto"/>
                    <w:right w:val="none" w:sz="0" w:space="0" w:color="auto"/>
                  </w:divBdr>
                </w:div>
                <w:div w:id="2098358026">
                  <w:marLeft w:val="640"/>
                  <w:marRight w:val="0"/>
                  <w:marTop w:val="0"/>
                  <w:marBottom w:val="0"/>
                  <w:divBdr>
                    <w:top w:val="none" w:sz="0" w:space="0" w:color="auto"/>
                    <w:left w:val="none" w:sz="0" w:space="0" w:color="auto"/>
                    <w:bottom w:val="none" w:sz="0" w:space="0" w:color="auto"/>
                    <w:right w:val="none" w:sz="0" w:space="0" w:color="auto"/>
                  </w:divBdr>
                </w:div>
                <w:div w:id="546255598">
                  <w:marLeft w:val="640"/>
                  <w:marRight w:val="0"/>
                  <w:marTop w:val="0"/>
                  <w:marBottom w:val="0"/>
                  <w:divBdr>
                    <w:top w:val="none" w:sz="0" w:space="0" w:color="auto"/>
                    <w:left w:val="none" w:sz="0" w:space="0" w:color="auto"/>
                    <w:bottom w:val="none" w:sz="0" w:space="0" w:color="auto"/>
                    <w:right w:val="none" w:sz="0" w:space="0" w:color="auto"/>
                  </w:divBdr>
                </w:div>
                <w:div w:id="1753894262">
                  <w:marLeft w:val="640"/>
                  <w:marRight w:val="0"/>
                  <w:marTop w:val="0"/>
                  <w:marBottom w:val="0"/>
                  <w:divBdr>
                    <w:top w:val="none" w:sz="0" w:space="0" w:color="auto"/>
                    <w:left w:val="none" w:sz="0" w:space="0" w:color="auto"/>
                    <w:bottom w:val="none" w:sz="0" w:space="0" w:color="auto"/>
                    <w:right w:val="none" w:sz="0" w:space="0" w:color="auto"/>
                  </w:divBdr>
                </w:div>
                <w:div w:id="1156527485">
                  <w:marLeft w:val="640"/>
                  <w:marRight w:val="0"/>
                  <w:marTop w:val="0"/>
                  <w:marBottom w:val="0"/>
                  <w:divBdr>
                    <w:top w:val="none" w:sz="0" w:space="0" w:color="auto"/>
                    <w:left w:val="none" w:sz="0" w:space="0" w:color="auto"/>
                    <w:bottom w:val="none" w:sz="0" w:space="0" w:color="auto"/>
                    <w:right w:val="none" w:sz="0" w:space="0" w:color="auto"/>
                  </w:divBdr>
                </w:div>
                <w:div w:id="410926790">
                  <w:marLeft w:val="640"/>
                  <w:marRight w:val="0"/>
                  <w:marTop w:val="0"/>
                  <w:marBottom w:val="0"/>
                  <w:divBdr>
                    <w:top w:val="none" w:sz="0" w:space="0" w:color="auto"/>
                    <w:left w:val="none" w:sz="0" w:space="0" w:color="auto"/>
                    <w:bottom w:val="none" w:sz="0" w:space="0" w:color="auto"/>
                    <w:right w:val="none" w:sz="0" w:space="0" w:color="auto"/>
                  </w:divBdr>
                </w:div>
                <w:div w:id="1453941700">
                  <w:marLeft w:val="640"/>
                  <w:marRight w:val="0"/>
                  <w:marTop w:val="0"/>
                  <w:marBottom w:val="0"/>
                  <w:divBdr>
                    <w:top w:val="none" w:sz="0" w:space="0" w:color="auto"/>
                    <w:left w:val="none" w:sz="0" w:space="0" w:color="auto"/>
                    <w:bottom w:val="none" w:sz="0" w:space="0" w:color="auto"/>
                    <w:right w:val="none" w:sz="0" w:space="0" w:color="auto"/>
                  </w:divBdr>
                </w:div>
                <w:div w:id="143619715">
                  <w:marLeft w:val="640"/>
                  <w:marRight w:val="0"/>
                  <w:marTop w:val="0"/>
                  <w:marBottom w:val="0"/>
                  <w:divBdr>
                    <w:top w:val="none" w:sz="0" w:space="0" w:color="auto"/>
                    <w:left w:val="none" w:sz="0" w:space="0" w:color="auto"/>
                    <w:bottom w:val="none" w:sz="0" w:space="0" w:color="auto"/>
                    <w:right w:val="none" w:sz="0" w:space="0" w:color="auto"/>
                  </w:divBdr>
                </w:div>
                <w:div w:id="657267017">
                  <w:marLeft w:val="640"/>
                  <w:marRight w:val="0"/>
                  <w:marTop w:val="0"/>
                  <w:marBottom w:val="0"/>
                  <w:divBdr>
                    <w:top w:val="none" w:sz="0" w:space="0" w:color="auto"/>
                    <w:left w:val="none" w:sz="0" w:space="0" w:color="auto"/>
                    <w:bottom w:val="none" w:sz="0" w:space="0" w:color="auto"/>
                    <w:right w:val="none" w:sz="0" w:space="0" w:color="auto"/>
                  </w:divBdr>
                </w:div>
                <w:div w:id="517155584">
                  <w:marLeft w:val="640"/>
                  <w:marRight w:val="0"/>
                  <w:marTop w:val="0"/>
                  <w:marBottom w:val="0"/>
                  <w:divBdr>
                    <w:top w:val="none" w:sz="0" w:space="0" w:color="auto"/>
                    <w:left w:val="none" w:sz="0" w:space="0" w:color="auto"/>
                    <w:bottom w:val="none" w:sz="0" w:space="0" w:color="auto"/>
                    <w:right w:val="none" w:sz="0" w:space="0" w:color="auto"/>
                  </w:divBdr>
                </w:div>
                <w:div w:id="812717465">
                  <w:marLeft w:val="640"/>
                  <w:marRight w:val="0"/>
                  <w:marTop w:val="0"/>
                  <w:marBottom w:val="0"/>
                  <w:divBdr>
                    <w:top w:val="none" w:sz="0" w:space="0" w:color="auto"/>
                    <w:left w:val="none" w:sz="0" w:space="0" w:color="auto"/>
                    <w:bottom w:val="none" w:sz="0" w:space="0" w:color="auto"/>
                    <w:right w:val="none" w:sz="0" w:space="0" w:color="auto"/>
                  </w:divBdr>
                </w:div>
                <w:div w:id="183177165">
                  <w:marLeft w:val="640"/>
                  <w:marRight w:val="0"/>
                  <w:marTop w:val="0"/>
                  <w:marBottom w:val="0"/>
                  <w:divBdr>
                    <w:top w:val="none" w:sz="0" w:space="0" w:color="auto"/>
                    <w:left w:val="none" w:sz="0" w:space="0" w:color="auto"/>
                    <w:bottom w:val="none" w:sz="0" w:space="0" w:color="auto"/>
                    <w:right w:val="none" w:sz="0" w:space="0" w:color="auto"/>
                  </w:divBdr>
                </w:div>
              </w:divsChild>
            </w:div>
            <w:div w:id="1263493935">
              <w:marLeft w:val="0"/>
              <w:marRight w:val="0"/>
              <w:marTop w:val="0"/>
              <w:marBottom w:val="0"/>
              <w:divBdr>
                <w:top w:val="none" w:sz="0" w:space="0" w:color="auto"/>
                <w:left w:val="none" w:sz="0" w:space="0" w:color="auto"/>
                <w:bottom w:val="none" w:sz="0" w:space="0" w:color="auto"/>
                <w:right w:val="none" w:sz="0" w:space="0" w:color="auto"/>
              </w:divBdr>
              <w:divsChild>
                <w:div w:id="1296137907">
                  <w:marLeft w:val="640"/>
                  <w:marRight w:val="0"/>
                  <w:marTop w:val="0"/>
                  <w:marBottom w:val="0"/>
                  <w:divBdr>
                    <w:top w:val="none" w:sz="0" w:space="0" w:color="auto"/>
                    <w:left w:val="none" w:sz="0" w:space="0" w:color="auto"/>
                    <w:bottom w:val="none" w:sz="0" w:space="0" w:color="auto"/>
                    <w:right w:val="none" w:sz="0" w:space="0" w:color="auto"/>
                  </w:divBdr>
                </w:div>
                <w:div w:id="1093745634">
                  <w:marLeft w:val="640"/>
                  <w:marRight w:val="0"/>
                  <w:marTop w:val="0"/>
                  <w:marBottom w:val="0"/>
                  <w:divBdr>
                    <w:top w:val="none" w:sz="0" w:space="0" w:color="auto"/>
                    <w:left w:val="none" w:sz="0" w:space="0" w:color="auto"/>
                    <w:bottom w:val="none" w:sz="0" w:space="0" w:color="auto"/>
                    <w:right w:val="none" w:sz="0" w:space="0" w:color="auto"/>
                  </w:divBdr>
                </w:div>
                <w:div w:id="1564488272">
                  <w:marLeft w:val="640"/>
                  <w:marRight w:val="0"/>
                  <w:marTop w:val="0"/>
                  <w:marBottom w:val="0"/>
                  <w:divBdr>
                    <w:top w:val="none" w:sz="0" w:space="0" w:color="auto"/>
                    <w:left w:val="none" w:sz="0" w:space="0" w:color="auto"/>
                    <w:bottom w:val="none" w:sz="0" w:space="0" w:color="auto"/>
                    <w:right w:val="none" w:sz="0" w:space="0" w:color="auto"/>
                  </w:divBdr>
                </w:div>
                <w:div w:id="958418562">
                  <w:marLeft w:val="640"/>
                  <w:marRight w:val="0"/>
                  <w:marTop w:val="0"/>
                  <w:marBottom w:val="0"/>
                  <w:divBdr>
                    <w:top w:val="none" w:sz="0" w:space="0" w:color="auto"/>
                    <w:left w:val="none" w:sz="0" w:space="0" w:color="auto"/>
                    <w:bottom w:val="none" w:sz="0" w:space="0" w:color="auto"/>
                    <w:right w:val="none" w:sz="0" w:space="0" w:color="auto"/>
                  </w:divBdr>
                </w:div>
                <w:div w:id="1794713792">
                  <w:marLeft w:val="640"/>
                  <w:marRight w:val="0"/>
                  <w:marTop w:val="0"/>
                  <w:marBottom w:val="0"/>
                  <w:divBdr>
                    <w:top w:val="none" w:sz="0" w:space="0" w:color="auto"/>
                    <w:left w:val="none" w:sz="0" w:space="0" w:color="auto"/>
                    <w:bottom w:val="none" w:sz="0" w:space="0" w:color="auto"/>
                    <w:right w:val="none" w:sz="0" w:space="0" w:color="auto"/>
                  </w:divBdr>
                </w:div>
                <w:div w:id="1954439120">
                  <w:marLeft w:val="640"/>
                  <w:marRight w:val="0"/>
                  <w:marTop w:val="0"/>
                  <w:marBottom w:val="0"/>
                  <w:divBdr>
                    <w:top w:val="none" w:sz="0" w:space="0" w:color="auto"/>
                    <w:left w:val="none" w:sz="0" w:space="0" w:color="auto"/>
                    <w:bottom w:val="none" w:sz="0" w:space="0" w:color="auto"/>
                    <w:right w:val="none" w:sz="0" w:space="0" w:color="auto"/>
                  </w:divBdr>
                </w:div>
                <w:div w:id="1476295853">
                  <w:marLeft w:val="640"/>
                  <w:marRight w:val="0"/>
                  <w:marTop w:val="0"/>
                  <w:marBottom w:val="0"/>
                  <w:divBdr>
                    <w:top w:val="none" w:sz="0" w:space="0" w:color="auto"/>
                    <w:left w:val="none" w:sz="0" w:space="0" w:color="auto"/>
                    <w:bottom w:val="none" w:sz="0" w:space="0" w:color="auto"/>
                    <w:right w:val="none" w:sz="0" w:space="0" w:color="auto"/>
                  </w:divBdr>
                </w:div>
                <w:div w:id="835026118">
                  <w:marLeft w:val="640"/>
                  <w:marRight w:val="0"/>
                  <w:marTop w:val="0"/>
                  <w:marBottom w:val="0"/>
                  <w:divBdr>
                    <w:top w:val="none" w:sz="0" w:space="0" w:color="auto"/>
                    <w:left w:val="none" w:sz="0" w:space="0" w:color="auto"/>
                    <w:bottom w:val="none" w:sz="0" w:space="0" w:color="auto"/>
                    <w:right w:val="none" w:sz="0" w:space="0" w:color="auto"/>
                  </w:divBdr>
                </w:div>
                <w:div w:id="1388990761">
                  <w:marLeft w:val="640"/>
                  <w:marRight w:val="0"/>
                  <w:marTop w:val="0"/>
                  <w:marBottom w:val="0"/>
                  <w:divBdr>
                    <w:top w:val="none" w:sz="0" w:space="0" w:color="auto"/>
                    <w:left w:val="none" w:sz="0" w:space="0" w:color="auto"/>
                    <w:bottom w:val="none" w:sz="0" w:space="0" w:color="auto"/>
                    <w:right w:val="none" w:sz="0" w:space="0" w:color="auto"/>
                  </w:divBdr>
                </w:div>
                <w:div w:id="959528123">
                  <w:marLeft w:val="640"/>
                  <w:marRight w:val="0"/>
                  <w:marTop w:val="0"/>
                  <w:marBottom w:val="0"/>
                  <w:divBdr>
                    <w:top w:val="none" w:sz="0" w:space="0" w:color="auto"/>
                    <w:left w:val="none" w:sz="0" w:space="0" w:color="auto"/>
                    <w:bottom w:val="none" w:sz="0" w:space="0" w:color="auto"/>
                    <w:right w:val="none" w:sz="0" w:space="0" w:color="auto"/>
                  </w:divBdr>
                </w:div>
                <w:div w:id="2023508282">
                  <w:marLeft w:val="640"/>
                  <w:marRight w:val="0"/>
                  <w:marTop w:val="0"/>
                  <w:marBottom w:val="0"/>
                  <w:divBdr>
                    <w:top w:val="none" w:sz="0" w:space="0" w:color="auto"/>
                    <w:left w:val="none" w:sz="0" w:space="0" w:color="auto"/>
                    <w:bottom w:val="none" w:sz="0" w:space="0" w:color="auto"/>
                    <w:right w:val="none" w:sz="0" w:space="0" w:color="auto"/>
                  </w:divBdr>
                </w:div>
                <w:div w:id="1372921477">
                  <w:marLeft w:val="640"/>
                  <w:marRight w:val="0"/>
                  <w:marTop w:val="0"/>
                  <w:marBottom w:val="0"/>
                  <w:divBdr>
                    <w:top w:val="none" w:sz="0" w:space="0" w:color="auto"/>
                    <w:left w:val="none" w:sz="0" w:space="0" w:color="auto"/>
                    <w:bottom w:val="none" w:sz="0" w:space="0" w:color="auto"/>
                    <w:right w:val="none" w:sz="0" w:space="0" w:color="auto"/>
                  </w:divBdr>
                </w:div>
                <w:div w:id="1574318618">
                  <w:marLeft w:val="640"/>
                  <w:marRight w:val="0"/>
                  <w:marTop w:val="0"/>
                  <w:marBottom w:val="0"/>
                  <w:divBdr>
                    <w:top w:val="none" w:sz="0" w:space="0" w:color="auto"/>
                    <w:left w:val="none" w:sz="0" w:space="0" w:color="auto"/>
                    <w:bottom w:val="none" w:sz="0" w:space="0" w:color="auto"/>
                    <w:right w:val="none" w:sz="0" w:space="0" w:color="auto"/>
                  </w:divBdr>
                </w:div>
                <w:div w:id="659232283">
                  <w:marLeft w:val="640"/>
                  <w:marRight w:val="0"/>
                  <w:marTop w:val="0"/>
                  <w:marBottom w:val="0"/>
                  <w:divBdr>
                    <w:top w:val="none" w:sz="0" w:space="0" w:color="auto"/>
                    <w:left w:val="none" w:sz="0" w:space="0" w:color="auto"/>
                    <w:bottom w:val="none" w:sz="0" w:space="0" w:color="auto"/>
                    <w:right w:val="none" w:sz="0" w:space="0" w:color="auto"/>
                  </w:divBdr>
                </w:div>
                <w:div w:id="349916910">
                  <w:marLeft w:val="640"/>
                  <w:marRight w:val="0"/>
                  <w:marTop w:val="0"/>
                  <w:marBottom w:val="0"/>
                  <w:divBdr>
                    <w:top w:val="none" w:sz="0" w:space="0" w:color="auto"/>
                    <w:left w:val="none" w:sz="0" w:space="0" w:color="auto"/>
                    <w:bottom w:val="none" w:sz="0" w:space="0" w:color="auto"/>
                    <w:right w:val="none" w:sz="0" w:space="0" w:color="auto"/>
                  </w:divBdr>
                </w:div>
                <w:div w:id="398210264">
                  <w:marLeft w:val="640"/>
                  <w:marRight w:val="0"/>
                  <w:marTop w:val="0"/>
                  <w:marBottom w:val="0"/>
                  <w:divBdr>
                    <w:top w:val="none" w:sz="0" w:space="0" w:color="auto"/>
                    <w:left w:val="none" w:sz="0" w:space="0" w:color="auto"/>
                    <w:bottom w:val="none" w:sz="0" w:space="0" w:color="auto"/>
                    <w:right w:val="none" w:sz="0" w:space="0" w:color="auto"/>
                  </w:divBdr>
                </w:div>
                <w:div w:id="1451971205">
                  <w:marLeft w:val="640"/>
                  <w:marRight w:val="0"/>
                  <w:marTop w:val="0"/>
                  <w:marBottom w:val="0"/>
                  <w:divBdr>
                    <w:top w:val="none" w:sz="0" w:space="0" w:color="auto"/>
                    <w:left w:val="none" w:sz="0" w:space="0" w:color="auto"/>
                    <w:bottom w:val="none" w:sz="0" w:space="0" w:color="auto"/>
                    <w:right w:val="none" w:sz="0" w:space="0" w:color="auto"/>
                  </w:divBdr>
                </w:div>
                <w:div w:id="1609116255">
                  <w:marLeft w:val="640"/>
                  <w:marRight w:val="0"/>
                  <w:marTop w:val="0"/>
                  <w:marBottom w:val="0"/>
                  <w:divBdr>
                    <w:top w:val="none" w:sz="0" w:space="0" w:color="auto"/>
                    <w:left w:val="none" w:sz="0" w:space="0" w:color="auto"/>
                    <w:bottom w:val="none" w:sz="0" w:space="0" w:color="auto"/>
                    <w:right w:val="none" w:sz="0" w:space="0" w:color="auto"/>
                  </w:divBdr>
                </w:div>
                <w:div w:id="59989197">
                  <w:marLeft w:val="640"/>
                  <w:marRight w:val="0"/>
                  <w:marTop w:val="0"/>
                  <w:marBottom w:val="0"/>
                  <w:divBdr>
                    <w:top w:val="none" w:sz="0" w:space="0" w:color="auto"/>
                    <w:left w:val="none" w:sz="0" w:space="0" w:color="auto"/>
                    <w:bottom w:val="none" w:sz="0" w:space="0" w:color="auto"/>
                    <w:right w:val="none" w:sz="0" w:space="0" w:color="auto"/>
                  </w:divBdr>
                </w:div>
                <w:div w:id="1001470885">
                  <w:marLeft w:val="640"/>
                  <w:marRight w:val="0"/>
                  <w:marTop w:val="0"/>
                  <w:marBottom w:val="0"/>
                  <w:divBdr>
                    <w:top w:val="none" w:sz="0" w:space="0" w:color="auto"/>
                    <w:left w:val="none" w:sz="0" w:space="0" w:color="auto"/>
                    <w:bottom w:val="none" w:sz="0" w:space="0" w:color="auto"/>
                    <w:right w:val="none" w:sz="0" w:space="0" w:color="auto"/>
                  </w:divBdr>
                </w:div>
                <w:div w:id="1054742047">
                  <w:marLeft w:val="640"/>
                  <w:marRight w:val="0"/>
                  <w:marTop w:val="0"/>
                  <w:marBottom w:val="0"/>
                  <w:divBdr>
                    <w:top w:val="none" w:sz="0" w:space="0" w:color="auto"/>
                    <w:left w:val="none" w:sz="0" w:space="0" w:color="auto"/>
                    <w:bottom w:val="none" w:sz="0" w:space="0" w:color="auto"/>
                    <w:right w:val="none" w:sz="0" w:space="0" w:color="auto"/>
                  </w:divBdr>
                </w:div>
                <w:div w:id="846021697">
                  <w:marLeft w:val="640"/>
                  <w:marRight w:val="0"/>
                  <w:marTop w:val="0"/>
                  <w:marBottom w:val="0"/>
                  <w:divBdr>
                    <w:top w:val="none" w:sz="0" w:space="0" w:color="auto"/>
                    <w:left w:val="none" w:sz="0" w:space="0" w:color="auto"/>
                    <w:bottom w:val="none" w:sz="0" w:space="0" w:color="auto"/>
                    <w:right w:val="none" w:sz="0" w:space="0" w:color="auto"/>
                  </w:divBdr>
                </w:div>
                <w:div w:id="498691169">
                  <w:marLeft w:val="640"/>
                  <w:marRight w:val="0"/>
                  <w:marTop w:val="0"/>
                  <w:marBottom w:val="0"/>
                  <w:divBdr>
                    <w:top w:val="none" w:sz="0" w:space="0" w:color="auto"/>
                    <w:left w:val="none" w:sz="0" w:space="0" w:color="auto"/>
                    <w:bottom w:val="none" w:sz="0" w:space="0" w:color="auto"/>
                    <w:right w:val="none" w:sz="0" w:space="0" w:color="auto"/>
                  </w:divBdr>
                </w:div>
                <w:div w:id="2105109722">
                  <w:marLeft w:val="640"/>
                  <w:marRight w:val="0"/>
                  <w:marTop w:val="0"/>
                  <w:marBottom w:val="0"/>
                  <w:divBdr>
                    <w:top w:val="none" w:sz="0" w:space="0" w:color="auto"/>
                    <w:left w:val="none" w:sz="0" w:space="0" w:color="auto"/>
                    <w:bottom w:val="none" w:sz="0" w:space="0" w:color="auto"/>
                    <w:right w:val="none" w:sz="0" w:space="0" w:color="auto"/>
                  </w:divBdr>
                </w:div>
                <w:div w:id="368992852">
                  <w:marLeft w:val="640"/>
                  <w:marRight w:val="0"/>
                  <w:marTop w:val="0"/>
                  <w:marBottom w:val="0"/>
                  <w:divBdr>
                    <w:top w:val="none" w:sz="0" w:space="0" w:color="auto"/>
                    <w:left w:val="none" w:sz="0" w:space="0" w:color="auto"/>
                    <w:bottom w:val="none" w:sz="0" w:space="0" w:color="auto"/>
                    <w:right w:val="none" w:sz="0" w:space="0" w:color="auto"/>
                  </w:divBdr>
                </w:div>
                <w:div w:id="1729067280">
                  <w:marLeft w:val="640"/>
                  <w:marRight w:val="0"/>
                  <w:marTop w:val="0"/>
                  <w:marBottom w:val="0"/>
                  <w:divBdr>
                    <w:top w:val="none" w:sz="0" w:space="0" w:color="auto"/>
                    <w:left w:val="none" w:sz="0" w:space="0" w:color="auto"/>
                    <w:bottom w:val="none" w:sz="0" w:space="0" w:color="auto"/>
                    <w:right w:val="none" w:sz="0" w:space="0" w:color="auto"/>
                  </w:divBdr>
                </w:div>
                <w:div w:id="385295824">
                  <w:marLeft w:val="640"/>
                  <w:marRight w:val="0"/>
                  <w:marTop w:val="0"/>
                  <w:marBottom w:val="0"/>
                  <w:divBdr>
                    <w:top w:val="none" w:sz="0" w:space="0" w:color="auto"/>
                    <w:left w:val="none" w:sz="0" w:space="0" w:color="auto"/>
                    <w:bottom w:val="none" w:sz="0" w:space="0" w:color="auto"/>
                    <w:right w:val="none" w:sz="0" w:space="0" w:color="auto"/>
                  </w:divBdr>
                </w:div>
                <w:div w:id="931206591">
                  <w:marLeft w:val="640"/>
                  <w:marRight w:val="0"/>
                  <w:marTop w:val="0"/>
                  <w:marBottom w:val="0"/>
                  <w:divBdr>
                    <w:top w:val="none" w:sz="0" w:space="0" w:color="auto"/>
                    <w:left w:val="none" w:sz="0" w:space="0" w:color="auto"/>
                    <w:bottom w:val="none" w:sz="0" w:space="0" w:color="auto"/>
                    <w:right w:val="none" w:sz="0" w:space="0" w:color="auto"/>
                  </w:divBdr>
                </w:div>
                <w:div w:id="1301500670">
                  <w:marLeft w:val="640"/>
                  <w:marRight w:val="0"/>
                  <w:marTop w:val="0"/>
                  <w:marBottom w:val="0"/>
                  <w:divBdr>
                    <w:top w:val="none" w:sz="0" w:space="0" w:color="auto"/>
                    <w:left w:val="none" w:sz="0" w:space="0" w:color="auto"/>
                    <w:bottom w:val="none" w:sz="0" w:space="0" w:color="auto"/>
                    <w:right w:val="none" w:sz="0" w:space="0" w:color="auto"/>
                  </w:divBdr>
                </w:div>
                <w:div w:id="1998193088">
                  <w:marLeft w:val="640"/>
                  <w:marRight w:val="0"/>
                  <w:marTop w:val="0"/>
                  <w:marBottom w:val="0"/>
                  <w:divBdr>
                    <w:top w:val="none" w:sz="0" w:space="0" w:color="auto"/>
                    <w:left w:val="none" w:sz="0" w:space="0" w:color="auto"/>
                    <w:bottom w:val="none" w:sz="0" w:space="0" w:color="auto"/>
                    <w:right w:val="none" w:sz="0" w:space="0" w:color="auto"/>
                  </w:divBdr>
                </w:div>
                <w:div w:id="553665412">
                  <w:marLeft w:val="640"/>
                  <w:marRight w:val="0"/>
                  <w:marTop w:val="0"/>
                  <w:marBottom w:val="0"/>
                  <w:divBdr>
                    <w:top w:val="none" w:sz="0" w:space="0" w:color="auto"/>
                    <w:left w:val="none" w:sz="0" w:space="0" w:color="auto"/>
                    <w:bottom w:val="none" w:sz="0" w:space="0" w:color="auto"/>
                    <w:right w:val="none" w:sz="0" w:space="0" w:color="auto"/>
                  </w:divBdr>
                </w:div>
                <w:div w:id="1083063020">
                  <w:marLeft w:val="640"/>
                  <w:marRight w:val="0"/>
                  <w:marTop w:val="0"/>
                  <w:marBottom w:val="0"/>
                  <w:divBdr>
                    <w:top w:val="none" w:sz="0" w:space="0" w:color="auto"/>
                    <w:left w:val="none" w:sz="0" w:space="0" w:color="auto"/>
                    <w:bottom w:val="none" w:sz="0" w:space="0" w:color="auto"/>
                    <w:right w:val="none" w:sz="0" w:space="0" w:color="auto"/>
                  </w:divBdr>
                </w:div>
                <w:div w:id="278151834">
                  <w:marLeft w:val="640"/>
                  <w:marRight w:val="0"/>
                  <w:marTop w:val="0"/>
                  <w:marBottom w:val="0"/>
                  <w:divBdr>
                    <w:top w:val="none" w:sz="0" w:space="0" w:color="auto"/>
                    <w:left w:val="none" w:sz="0" w:space="0" w:color="auto"/>
                    <w:bottom w:val="none" w:sz="0" w:space="0" w:color="auto"/>
                    <w:right w:val="none" w:sz="0" w:space="0" w:color="auto"/>
                  </w:divBdr>
                </w:div>
                <w:div w:id="660040473">
                  <w:marLeft w:val="640"/>
                  <w:marRight w:val="0"/>
                  <w:marTop w:val="0"/>
                  <w:marBottom w:val="0"/>
                  <w:divBdr>
                    <w:top w:val="none" w:sz="0" w:space="0" w:color="auto"/>
                    <w:left w:val="none" w:sz="0" w:space="0" w:color="auto"/>
                    <w:bottom w:val="none" w:sz="0" w:space="0" w:color="auto"/>
                    <w:right w:val="none" w:sz="0" w:space="0" w:color="auto"/>
                  </w:divBdr>
                </w:div>
                <w:div w:id="1489588631">
                  <w:marLeft w:val="640"/>
                  <w:marRight w:val="0"/>
                  <w:marTop w:val="0"/>
                  <w:marBottom w:val="0"/>
                  <w:divBdr>
                    <w:top w:val="none" w:sz="0" w:space="0" w:color="auto"/>
                    <w:left w:val="none" w:sz="0" w:space="0" w:color="auto"/>
                    <w:bottom w:val="none" w:sz="0" w:space="0" w:color="auto"/>
                    <w:right w:val="none" w:sz="0" w:space="0" w:color="auto"/>
                  </w:divBdr>
                </w:div>
                <w:div w:id="576742751">
                  <w:marLeft w:val="640"/>
                  <w:marRight w:val="0"/>
                  <w:marTop w:val="0"/>
                  <w:marBottom w:val="0"/>
                  <w:divBdr>
                    <w:top w:val="none" w:sz="0" w:space="0" w:color="auto"/>
                    <w:left w:val="none" w:sz="0" w:space="0" w:color="auto"/>
                    <w:bottom w:val="none" w:sz="0" w:space="0" w:color="auto"/>
                    <w:right w:val="none" w:sz="0" w:space="0" w:color="auto"/>
                  </w:divBdr>
                </w:div>
                <w:div w:id="141780194">
                  <w:marLeft w:val="640"/>
                  <w:marRight w:val="0"/>
                  <w:marTop w:val="0"/>
                  <w:marBottom w:val="0"/>
                  <w:divBdr>
                    <w:top w:val="none" w:sz="0" w:space="0" w:color="auto"/>
                    <w:left w:val="none" w:sz="0" w:space="0" w:color="auto"/>
                    <w:bottom w:val="none" w:sz="0" w:space="0" w:color="auto"/>
                    <w:right w:val="none" w:sz="0" w:space="0" w:color="auto"/>
                  </w:divBdr>
                </w:div>
                <w:div w:id="1184710769">
                  <w:marLeft w:val="640"/>
                  <w:marRight w:val="0"/>
                  <w:marTop w:val="0"/>
                  <w:marBottom w:val="0"/>
                  <w:divBdr>
                    <w:top w:val="none" w:sz="0" w:space="0" w:color="auto"/>
                    <w:left w:val="none" w:sz="0" w:space="0" w:color="auto"/>
                    <w:bottom w:val="none" w:sz="0" w:space="0" w:color="auto"/>
                    <w:right w:val="none" w:sz="0" w:space="0" w:color="auto"/>
                  </w:divBdr>
                </w:div>
                <w:div w:id="1486706686">
                  <w:marLeft w:val="640"/>
                  <w:marRight w:val="0"/>
                  <w:marTop w:val="0"/>
                  <w:marBottom w:val="0"/>
                  <w:divBdr>
                    <w:top w:val="none" w:sz="0" w:space="0" w:color="auto"/>
                    <w:left w:val="none" w:sz="0" w:space="0" w:color="auto"/>
                    <w:bottom w:val="none" w:sz="0" w:space="0" w:color="auto"/>
                    <w:right w:val="none" w:sz="0" w:space="0" w:color="auto"/>
                  </w:divBdr>
                </w:div>
              </w:divsChild>
            </w:div>
            <w:div w:id="1891110080">
              <w:marLeft w:val="0"/>
              <w:marRight w:val="0"/>
              <w:marTop w:val="0"/>
              <w:marBottom w:val="0"/>
              <w:divBdr>
                <w:top w:val="none" w:sz="0" w:space="0" w:color="auto"/>
                <w:left w:val="none" w:sz="0" w:space="0" w:color="auto"/>
                <w:bottom w:val="none" w:sz="0" w:space="0" w:color="auto"/>
                <w:right w:val="none" w:sz="0" w:space="0" w:color="auto"/>
              </w:divBdr>
              <w:divsChild>
                <w:div w:id="1384985863">
                  <w:marLeft w:val="640"/>
                  <w:marRight w:val="0"/>
                  <w:marTop w:val="0"/>
                  <w:marBottom w:val="0"/>
                  <w:divBdr>
                    <w:top w:val="none" w:sz="0" w:space="0" w:color="auto"/>
                    <w:left w:val="none" w:sz="0" w:space="0" w:color="auto"/>
                    <w:bottom w:val="none" w:sz="0" w:space="0" w:color="auto"/>
                    <w:right w:val="none" w:sz="0" w:space="0" w:color="auto"/>
                  </w:divBdr>
                </w:div>
                <w:div w:id="1888905629">
                  <w:marLeft w:val="640"/>
                  <w:marRight w:val="0"/>
                  <w:marTop w:val="0"/>
                  <w:marBottom w:val="0"/>
                  <w:divBdr>
                    <w:top w:val="none" w:sz="0" w:space="0" w:color="auto"/>
                    <w:left w:val="none" w:sz="0" w:space="0" w:color="auto"/>
                    <w:bottom w:val="none" w:sz="0" w:space="0" w:color="auto"/>
                    <w:right w:val="none" w:sz="0" w:space="0" w:color="auto"/>
                  </w:divBdr>
                </w:div>
                <w:div w:id="1098405417">
                  <w:marLeft w:val="640"/>
                  <w:marRight w:val="0"/>
                  <w:marTop w:val="0"/>
                  <w:marBottom w:val="0"/>
                  <w:divBdr>
                    <w:top w:val="none" w:sz="0" w:space="0" w:color="auto"/>
                    <w:left w:val="none" w:sz="0" w:space="0" w:color="auto"/>
                    <w:bottom w:val="none" w:sz="0" w:space="0" w:color="auto"/>
                    <w:right w:val="none" w:sz="0" w:space="0" w:color="auto"/>
                  </w:divBdr>
                </w:div>
                <w:div w:id="2139489160">
                  <w:marLeft w:val="640"/>
                  <w:marRight w:val="0"/>
                  <w:marTop w:val="0"/>
                  <w:marBottom w:val="0"/>
                  <w:divBdr>
                    <w:top w:val="none" w:sz="0" w:space="0" w:color="auto"/>
                    <w:left w:val="none" w:sz="0" w:space="0" w:color="auto"/>
                    <w:bottom w:val="none" w:sz="0" w:space="0" w:color="auto"/>
                    <w:right w:val="none" w:sz="0" w:space="0" w:color="auto"/>
                  </w:divBdr>
                </w:div>
                <w:div w:id="239677292">
                  <w:marLeft w:val="640"/>
                  <w:marRight w:val="0"/>
                  <w:marTop w:val="0"/>
                  <w:marBottom w:val="0"/>
                  <w:divBdr>
                    <w:top w:val="none" w:sz="0" w:space="0" w:color="auto"/>
                    <w:left w:val="none" w:sz="0" w:space="0" w:color="auto"/>
                    <w:bottom w:val="none" w:sz="0" w:space="0" w:color="auto"/>
                    <w:right w:val="none" w:sz="0" w:space="0" w:color="auto"/>
                  </w:divBdr>
                </w:div>
                <w:div w:id="1376807931">
                  <w:marLeft w:val="640"/>
                  <w:marRight w:val="0"/>
                  <w:marTop w:val="0"/>
                  <w:marBottom w:val="0"/>
                  <w:divBdr>
                    <w:top w:val="none" w:sz="0" w:space="0" w:color="auto"/>
                    <w:left w:val="none" w:sz="0" w:space="0" w:color="auto"/>
                    <w:bottom w:val="none" w:sz="0" w:space="0" w:color="auto"/>
                    <w:right w:val="none" w:sz="0" w:space="0" w:color="auto"/>
                  </w:divBdr>
                </w:div>
                <w:div w:id="491072057">
                  <w:marLeft w:val="640"/>
                  <w:marRight w:val="0"/>
                  <w:marTop w:val="0"/>
                  <w:marBottom w:val="0"/>
                  <w:divBdr>
                    <w:top w:val="none" w:sz="0" w:space="0" w:color="auto"/>
                    <w:left w:val="none" w:sz="0" w:space="0" w:color="auto"/>
                    <w:bottom w:val="none" w:sz="0" w:space="0" w:color="auto"/>
                    <w:right w:val="none" w:sz="0" w:space="0" w:color="auto"/>
                  </w:divBdr>
                </w:div>
                <w:div w:id="1631982564">
                  <w:marLeft w:val="640"/>
                  <w:marRight w:val="0"/>
                  <w:marTop w:val="0"/>
                  <w:marBottom w:val="0"/>
                  <w:divBdr>
                    <w:top w:val="none" w:sz="0" w:space="0" w:color="auto"/>
                    <w:left w:val="none" w:sz="0" w:space="0" w:color="auto"/>
                    <w:bottom w:val="none" w:sz="0" w:space="0" w:color="auto"/>
                    <w:right w:val="none" w:sz="0" w:space="0" w:color="auto"/>
                  </w:divBdr>
                </w:div>
                <w:div w:id="805851367">
                  <w:marLeft w:val="640"/>
                  <w:marRight w:val="0"/>
                  <w:marTop w:val="0"/>
                  <w:marBottom w:val="0"/>
                  <w:divBdr>
                    <w:top w:val="none" w:sz="0" w:space="0" w:color="auto"/>
                    <w:left w:val="none" w:sz="0" w:space="0" w:color="auto"/>
                    <w:bottom w:val="none" w:sz="0" w:space="0" w:color="auto"/>
                    <w:right w:val="none" w:sz="0" w:space="0" w:color="auto"/>
                  </w:divBdr>
                </w:div>
                <w:div w:id="1067995058">
                  <w:marLeft w:val="640"/>
                  <w:marRight w:val="0"/>
                  <w:marTop w:val="0"/>
                  <w:marBottom w:val="0"/>
                  <w:divBdr>
                    <w:top w:val="none" w:sz="0" w:space="0" w:color="auto"/>
                    <w:left w:val="none" w:sz="0" w:space="0" w:color="auto"/>
                    <w:bottom w:val="none" w:sz="0" w:space="0" w:color="auto"/>
                    <w:right w:val="none" w:sz="0" w:space="0" w:color="auto"/>
                  </w:divBdr>
                </w:div>
                <w:div w:id="145174368">
                  <w:marLeft w:val="640"/>
                  <w:marRight w:val="0"/>
                  <w:marTop w:val="0"/>
                  <w:marBottom w:val="0"/>
                  <w:divBdr>
                    <w:top w:val="none" w:sz="0" w:space="0" w:color="auto"/>
                    <w:left w:val="none" w:sz="0" w:space="0" w:color="auto"/>
                    <w:bottom w:val="none" w:sz="0" w:space="0" w:color="auto"/>
                    <w:right w:val="none" w:sz="0" w:space="0" w:color="auto"/>
                  </w:divBdr>
                </w:div>
                <w:div w:id="246887736">
                  <w:marLeft w:val="640"/>
                  <w:marRight w:val="0"/>
                  <w:marTop w:val="0"/>
                  <w:marBottom w:val="0"/>
                  <w:divBdr>
                    <w:top w:val="none" w:sz="0" w:space="0" w:color="auto"/>
                    <w:left w:val="none" w:sz="0" w:space="0" w:color="auto"/>
                    <w:bottom w:val="none" w:sz="0" w:space="0" w:color="auto"/>
                    <w:right w:val="none" w:sz="0" w:space="0" w:color="auto"/>
                  </w:divBdr>
                </w:div>
                <w:div w:id="813570216">
                  <w:marLeft w:val="640"/>
                  <w:marRight w:val="0"/>
                  <w:marTop w:val="0"/>
                  <w:marBottom w:val="0"/>
                  <w:divBdr>
                    <w:top w:val="none" w:sz="0" w:space="0" w:color="auto"/>
                    <w:left w:val="none" w:sz="0" w:space="0" w:color="auto"/>
                    <w:bottom w:val="none" w:sz="0" w:space="0" w:color="auto"/>
                    <w:right w:val="none" w:sz="0" w:space="0" w:color="auto"/>
                  </w:divBdr>
                </w:div>
                <w:div w:id="28915416">
                  <w:marLeft w:val="640"/>
                  <w:marRight w:val="0"/>
                  <w:marTop w:val="0"/>
                  <w:marBottom w:val="0"/>
                  <w:divBdr>
                    <w:top w:val="none" w:sz="0" w:space="0" w:color="auto"/>
                    <w:left w:val="none" w:sz="0" w:space="0" w:color="auto"/>
                    <w:bottom w:val="none" w:sz="0" w:space="0" w:color="auto"/>
                    <w:right w:val="none" w:sz="0" w:space="0" w:color="auto"/>
                  </w:divBdr>
                </w:div>
                <w:div w:id="438649239">
                  <w:marLeft w:val="640"/>
                  <w:marRight w:val="0"/>
                  <w:marTop w:val="0"/>
                  <w:marBottom w:val="0"/>
                  <w:divBdr>
                    <w:top w:val="none" w:sz="0" w:space="0" w:color="auto"/>
                    <w:left w:val="none" w:sz="0" w:space="0" w:color="auto"/>
                    <w:bottom w:val="none" w:sz="0" w:space="0" w:color="auto"/>
                    <w:right w:val="none" w:sz="0" w:space="0" w:color="auto"/>
                  </w:divBdr>
                </w:div>
                <w:div w:id="1723165722">
                  <w:marLeft w:val="640"/>
                  <w:marRight w:val="0"/>
                  <w:marTop w:val="0"/>
                  <w:marBottom w:val="0"/>
                  <w:divBdr>
                    <w:top w:val="none" w:sz="0" w:space="0" w:color="auto"/>
                    <w:left w:val="none" w:sz="0" w:space="0" w:color="auto"/>
                    <w:bottom w:val="none" w:sz="0" w:space="0" w:color="auto"/>
                    <w:right w:val="none" w:sz="0" w:space="0" w:color="auto"/>
                  </w:divBdr>
                </w:div>
                <w:div w:id="1229457823">
                  <w:marLeft w:val="640"/>
                  <w:marRight w:val="0"/>
                  <w:marTop w:val="0"/>
                  <w:marBottom w:val="0"/>
                  <w:divBdr>
                    <w:top w:val="none" w:sz="0" w:space="0" w:color="auto"/>
                    <w:left w:val="none" w:sz="0" w:space="0" w:color="auto"/>
                    <w:bottom w:val="none" w:sz="0" w:space="0" w:color="auto"/>
                    <w:right w:val="none" w:sz="0" w:space="0" w:color="auto"/>
                  </w:divBdr>
                </w:div>
                <w:div w:id="880284358">
                  <w:marLeft w:val="640"/>
                  <w:marRight w:val="0"/>
                  <w:marTop w:val="0"/>
                  <w:marBottom w:val="0"/>
                  <w:divBdr>
                    <w:top w:val="none" w:sz="0" w:space="0" w:color="auto"/>
                    <w:left w:val="none" w:sz="0" w:space="0" w:color="auto"/>
                    <w:bottom w:val="none" w:sz="0" w:space="0" w:color="auto"/>
                    <w:right w:val="none" w:sz="0" w:space="0" w:color="auto"/>
                  </w:divBdr>
                </w:div>
                <w:div w:id="1155951208">
                  <w:marLeft w:val="640"/>
                  <w:marRight w:val="0"/>
                  <w:marTop w:val="0"/>
                  <w:marBottom w:val="0"/>
                  <w:divBdr>
                    <w:top w:val="none" w:sz="0" w:space="0" w:color="auto"/>
                    <w:left w:val="none" w:sz="0" w:space="0" w:color="auto"/>
                    <w:bottom w:val="none" w:sz="0" w:space="0" w:color="auto"/>
                    <w:right w:val="none" w:sz="0" w:space="0" w:color="auto"/>
                  </w:divBdr>
                </w:div>
                <w:div w:id="1097753187">
                  <w:marLeft w:val="640"/>
                  <w:marRight w:val="0"/>
                  <w:marTop w:val="0"/>
                  <w:marBottom w:val="0"/>
                  <w:divBdr>
                    <w:top w:val="none" w:sz="0" w:space="0" w:color="auto"/>
                    <w:left w:val="none" w:sz="0" w:space="0" w:color="auto"/>
                    <w:bottom w:val="none" w:sz="0" w:space="0" w:color="auto"/>
                    <w:right w:val="none" w:sz="0" w:space="0" w:color="auto"/>
                  </w:divBdr>
                </w:div>
                <w:div w:id="253629226">
                  <w:marLeft w:val="640"/>
                  <w:marRight w:val="0"/>
                  <w:marTop w:val="0"/>
                  <w:marBottom w:val="0"/>
                  <w:divBdr>
                    <w:top w:val="none" w:sz="0" w:space="0" w:color="auto"/>
                    <w:left w:val="none" w:sz="0" w:space="0" w:color="auto"/>
                    <w:bottom w:val="none" w:sz="0" w:space="0" w:color="auto"/>
                    <w:right w:val="none" w:sz="0" w:space="0" w:color="auto"/>
                  </w:divBdr>
                </w:div>
                <w:div w:id="919368727">
                  <w:marLeft w:val="640"/>
                  <w:marRight w:val="0"/>
                  <w:marTop w:val="0"/>
                  <w:marBottom w:val="0"/>
                  <w:divBdr>
                    <w:top w:val="none" w:sz="0" w:space="0" w:color="auto"/>
                    <w:left w:val="none" w:sz="0" w:space="0" w:color="auto"/>
                    <w:bottom w:val="none" w:sz="0" w:space="0" w:color="auto"/>
                    <w:right w:val="none" w:sz="0" w:space="0" w:color="auto"/>
                  </w:divBdr>
                </w:div>
                <w:div w:id="1348411583">
                  <w:marLeft w:val="640"/>
                  <w:marRight w:val="0"/>
                  <w:marTop w:val="0"/>
                  <w:marBottom w:val="0"/>
                  <w:divBdr>
                    <w:top w:val="none" w:sz="0" w:space="0" w:color="auto"/>
                    <w:left w:val="none" w:sz="0" w:space="0" w:color="auto"/>
                    <w:bottom w:val="none" w:sz="0" w:space="0" w:color="auto"/>
                    <w:right w:val="none" w:sz="0" w:space="0" w:color="auto"/>
                  </w:divBdr>
                </w:div>
                <w:div w:id="1485270739">
                  <w:marLeft w:val="640"/>
                  <w:marRight w:val="0"/>
                  <w:marTop w:val="0"/>
                  <w:marBottom w:val="0"/>
                  <w:divBdr>
                    <w:top w:val="none" w:sz="0" w:space="0" w:color="auto"/>
                    <w:left w:val="none" w:sz="0" w:space="0" w:color="auto"/>
                    <w:bottom w:val="none" w:sz="0" w:space="0" w:color="auto"/>
                    <w:right w:val="none" w:sz="0" w:space="0" w:color="auto"/>
                  </w:divBdr>
                </w:div>
                <w:div w:id="1300302776">
                  <w:marLeft w:val="640"/>
                  <w:marRight w:val="0"/>
                  <w:marTop w:val="0"/>
                  <w:marBottom w:val="0"/>
                  <w:divBdr>
                    <w:top w:val="none" w:sz="0" w:space="0" w:color="auto"/>
                    <w:left w:val="none" w:sz="0" w:space="0" w:color="auto"/>
                    <w:bottom w:val="none" w:sz="0" w:space="0" w:color="auto"/>
                    <w:right w:val="none" w:sz="0" w:space="0" w:color="auto"/>
                  </w:divBdr>
                </w:div>
                <w:div w:id="626858958">
                  <w:marLeft w:val="640"/>
                  <w:marRight w:val="0"/>
                  <w:marTop w:val="0"/>
                  <w:marBottom w:val="0"/>
                  <w:divBdr>
                    <w:top w:val="none" w:sz="0" w:space="0" w:color="auto"/>
                    <w:left w:val="none" w:sz="0" w:space="0" w:color="auto"/>
                    <w:bottom w:val="none" w:sz="0" w:space="0" w:color="auto"/>
                    <w:right w:val="none" w:sz="0" w:space="0" w:color="auto"/>
                  </w:divBdr>
                </w:div>
                <w:div w:id="1234704531">
                  <w:marLeft w:val="640"/>
                  <w:marRight w:val="0"/>
                  <w:marTop w:val="0"/>
                  <w:marBottom w:val="0"/>
                  <w:divBdr>
                    <w:top w:val="none" w:sz="0" w:space="0" w:color="auto"/>
                    <w:left w:val="none" w:sz="0" w:space="0" w:color="auto"/>
                    <w:bottom w:val="none" w:sz="0" w:space="0" w:color="auto"/>
                    <w:right w:val="none" w:sz="0" w:space="0" w:color="auto"/>
                  </w:divBdr>
                </w:div>
                <w:div w:id="1430275705">
                  <w:marLeft w:val="640"/>
                  <w:marRight w:val="0"/>
                  <w:marTop w:val="0"/>
                  <w:marBottom w:val="0"/>
                  <w:divBdr>
                    <w:top w:val="none" w:sz="0" w:space="0" w:color="auto"/>
                    <w:left w:val="none" w:sz="0" w:space="0" w:color="auto"/>
                    <w:bottom w:val="none" w:sz="0" w:space="0" w:color="auto"/>
                    <w:right w:val="none" w:sz="0" w:space="0" w:color="auto"/>
                  </w:divBdr>
                </w:div>
                <w:div w:id="696661736">
                  <w:marLeft w:val="640"/>
                  <w:marRight w:val="0"/>
                  <w:marTop w:val="0"/>
                  <w:marBottom w:val="0"/>
                  <w:divBdr>
                    <w:top w:val="none" w:sz="0" w:space="0" w:color="auto"/>
                    <w:left w:val="none" w:sz="0" w:space="0" w:color="auto"/>
                    <w:bottom w:val="none" w:sz="0" w:space="0" w:color="auto"/>
                    <w:right w:val="none" w:sz="0" w:space="0" w:color="auto"/>
                  </w:divBdr>
                </w:div>
                <w:div w:id="166603187">
                  <w:marLeft w:val="640"/>
                  <w:marRight w:val="0"/>
                  <w:marTop w:val="0"/>
                  <w:marBottom w:val="0"/>
                  <w:divBdr>
                    <w:top w:val="none" w:sz="0" w:space="0" w:color="auto"/>
                    <w:left w:val="none" w:sz="0" w:space="0" w:color="auto"/>
                    <w:bottom w:val="none" w:sz="0" w:space="0" w:color="auto"/>
                    <w:right w:val="none" w:sz="0" w:space="0" w:color="auto"/>
                  </w:divBdr>
                </w:div>
                <w:div w:id="1393625192">
                  <w:marLeft w:val="640"/>
                  <w:marRight w:val="0"/>
                  <w:marTop w:val="0"/>
                  <w:marBottom w:val="0"/>
                  <w:divBdr>
                    <w:top w:val="none" w:sz="0" w:space="0" w:color="auto"/>
                    <w:left w:val="none" w:sz="0" w:space="0" w:color="auto"/>
                    <w:bottom w:val="none" w:sz="0" w:space="0" w:color="auto"/>
                    <w:right w:val="none" w:sz="0" w:space="0" w:color="auto"/>
                  </w:divBdr>
                </w:div>
                <w:div w:id="447699949">
                  <w:marLeft w:val="640"/>
                  <w:marRight w:val="0"/>
                  <w:marTop w:val="0"/>
                  <w:marBottom w:val="0"/>
                  <w:divBdr>
                    <w:top w:val="none" w:sz="0" w:space="0" w:color="auto"/>
                    <w:left w:val="none" w:sz="0" w:space="0" w:color="auto"/>
                    <w:bottom w:val="none" w:sz="0" w:space="0" w:color="auto"/>
                    <w:right w:val="none" w:sz="0" w:space="0" w:color="auto"/>
                  </w:divBdr>
                </w:div>
                <w:div w:id="875703479">
                  <w:marLeft w:val="640"/>
                  <w:marRight w:val="0"/>
                  <w:marTop w:val="0"/>
                  <w:marBottom w:val="0"/>
                  <w:divBdr>
                    <w:top w:val="none" w:sz="0" w:space="0" w:color="auto"/>
                    <w:left w:val="none" w:sz="0" w:space="0" w:color="auto"/>
                    <w:bottom w:val="none" w:sz="0" w:space="0" w:color="auto"/>
                    <w:right w:val="none" w:sz="0" w:space="0" w:color="auto"/>
                  </w:divBdr>
                </w:div>
                <w:div w:id="65693986">
                  <w:marLeft w:val="640"/>
                  <w:marRight w:val="0"/>
                  <w:marTop w:val="0"/>
                  <w:marBottom w:val="0"/>
                  <w:divBdr>
                    <w:top w:val="none" w:sz="0" w:space="0" w:color="auto"/>
                    <w:left w:val="none" w:sz="0" w:space="0" w:color="auto"/>
                    <w:bottom w:val="none" w:sz="0" w:space="0" w:color="auto"/>
                    <w:right w:val="none" w:sz="0" w:space="0" w:color="auto"/>
                  </w:divBdr>
                </w:div>
                <w:div w:id="1404177750">
                  <w:marLeft w:val="640"/>
                  <w:marRight w:val="0"/>
                  <w:marTop w:val="0"/>
                  <w:marBottom w:val="0"/>
                  <w:divBdr>
                    <w:top w:val="none" w:sz="0" w:space="0" w:color="auto"/>
                    <w:left w:val="none" w:sz="0" w:space="0" w:color="auto"/>
                    <w:bottom w:val="none" w:sz="0" w:space="0" w:color="auto"/>
                    <w:right w:val="none" w:sz="0" w:space="0" w:color="auto"/>
                  </w:divBdr>
                </w:div>
                <w:div w:id="885526678">
                  <w:marLeft w:val="640"/>
                  <w:marRight w:val="0"/>
                  <w:marTop w:val="0"/>
                  <w:marBottom w:val="0"/>
                  <w:divBdr>
                    <w:top w:val="none" w:sz="0" w:space="0" w:color="auto"/>
                    <w:left w:val="none" w:sz="0" w:space="0" w:color="auto"/>
                    <w:bottom w:val="none" w:sz="0" w:space="0" w:color="auto"/>
                    <w:right w:val="none" w:sz="0" w:space="0" w:color="auto"/>
                  </w:divBdr>
                </w:div>
                <w:div w:id="1660771547">
                  <w:marLeft w:val="640"/>
                  <w:marRight w:val="0"/>
                  <w:marTop w:val="0"/>
                  <w:marBottom w:val="0"/>
                  <w:divBdr>
                    <w:top w:val="none" w:sz="0" w:space="0" w:color="auto"/>
                    <w:left w:val="none" w:sz="0" w:space="0" w:color="auto"/>
                    <w:bottom w:val="none" w:sz="0" w:space="0" w:color="auto"/>
                    <w:right w:val="none" w:sz="0" w:space="0" w:color="auto"/>
                  </w:divBdr>
                </w:div>
                <w:div w:id="1489243518">
                  <w:marLeft w:val="640"/>
                  <w:marRight w:val="0"/>
                  <w:marTop w:val="0"/>
                  <w:marBottom w:val="0"/>
                  <w:divBdr>
                    <w:top w:val="none" w:sz="0" w:space="0" w:color="auto"/>
                    <w:left w:val="none" w:sz="0" w:space="0" w:color="auto"/>
                    <w:bottom w:val="none" w:sz="0" w:space="0" w:color="auto"/>
                    <w:right w:val="none" w:sz="0" w:space="0" w:color="auto"/>
                  </w:divBdr>
                </w:div>
                <w:div w:id="563637992">
                  <w:marLeft w:val="640"/>
                  <w:marRight w:val="0"/>
                  <w:marTop w:val="0"/>
                  <w:marBottom w:val="0"/>
                  <w:divBdr>
                    <w:top w:val="none" w:sz="0" w:space="0" w:color="auto"/>
                    <w:left w:val="none" w:sz="0" w:space="0" w:color="auto"/>
                    <w:bottom w:val="none" w:sz="0" w:space="0" w:color="auto"/>
                    <w:right w:val="none" w:sz="0" w:space="0" w:color="auto"/>
                  </w:divBdr>
                </w:div>
              </w:divsChild>
            </w:div>
            <w:div w:id="1294410633">
              <w:marLeft w:val="0"/>
              <w:marRight w:val="0"/>
              <w:marTop w:val="0"/>
              <w:marBottom w:val="0"/>
              <w:divBdr>
                <w:top w:val="none" w:sz="0" w:space="0" w:color="auto"/>
                <w:left w:val="none" w:sz="0" w:space="0" w:color="auto"/>
                <w:bottom w:val="none" w:sz="0" w:space="0" w:color="auto"/>
                <w:right w:val="none" w:sz="0" w:space="0" w:color="auto"/>
              </w:divBdr>
              <w:divsChild>
                <w:div w:id="675886876">
                  <w:marLeft w:val="640"/>
                  <w:marRight w:val="0"/>
                  <w:marTop w:val="0"/>
                  <w:marBottom w:val="0"/>
                  <w:divBdr>
                    <w:top w:val="none" w:sz="0" w:space="0" w:color="auto"/>
                    <w:left w:val="none" w:sz="0" w:space="0" w:color="auto"/>
                    <w:bottom w:val="none" w:sz="0" w:space="0" w:color="auto"/>
                    <w:right w:val="none" w:sz="0" w:space="0" w:color="auto"/>
                  </w:divBdr>
                </w:div>
                <w:div w:id="1188760884">
                  <w:marLeft w:val="640"/>
                  <w:marRight w:val="0"/>
                  <w:marTop w:val="0"/>
                  <w:marBottom w:val="0"/>
                  <w:divBdr>
                    <w:top w:val="none" w:sz="0" w:space="0" w:color="auto"/>
                    <w:left w:val="none" w:sz="0" w:space="0" w:color="auto"/>
                    <w:bottom w:val="none" w:sz="0" w:space="0" w:color="auto"/>
                    <w:right w:val="none" w:sz="0" w:space="0" w:color="auto"/>
                  </w:divBdr>
                </w:div>
                <w:div w:id="396823072">
                  <w:marLeft w:val="640"/>
                  <w:marRight w:val="0"/>
                  <w:marTop w:val="0"/>
                  <w:marBottom w:val="0"/>
                  <w:divBdr>
                    <w:top w:val="none" w:sz="0" w:space="0" w:color="auto"/>
                    <w:left w:val="none" w:sz="0" w:space="0" w:color="auto"/>
                    <w:bottom w:val="none" w:sz="0" w:space="0" w:color="auto"/>
                    <w:right w:val="none" w:sz="0" w:space="0" w:color="auto"/>
                  </w:divBdr>
                </w:div>
                <w:div w:id="43872261">
                  <w:marLeft w:val="640"/>
                  <w:marRight w:val="0"/>
                  <w:marTop w:val="0"/>
                  <w:marBottom w:val="0"/>
                  <w:divBdr>
                    <w:top w:val="none" w:sz="0" w:space="0" w:color="auto"/>
                    <w:left w:val="none" w:sz="0" w:space="0" w:color="auto"/>
                    <w:bottom w:val="none" w:sz="0" w:space="0" w:color="auto"/>
                    <w:right w:val="none" w:sz="0" w:space="0" w:color="auto"/>
                  </w:divBdr>
                </w:div>
                <w:div w:id="398401575">
                  <w:marLeft w:val="640"/>
                  <w:marRight w:val="0"/>
                  <w:marTop w:val="0"/>
                  <w:marBottom w:val="0"/>
                  <w:divBdr>
                    <w:top w:val="none" w:sz="0" w:space="0" w:color="auto"/>
                    <w:left w:val="none" w:sz="0" w:space="0" w:color="auto"/>
                    <w:bottom w:val="none" w:sz="0" w:space="0" w:color="auto"/>
                    <w:right w:val="none" w:sz="0" w:space="0" w:color="auto"/>
                  </w:divBdr>
                </w:div>
                <w:div w:id="476461102">
                  <w:marLeft w:val="640"/>
                  <w:marRight w:val="0"/>
                  <w:marTop w:val="0"/>
                  <w:marBottom w:val="0"/>
                  <w:divBdr>
                    <w:top w:val="none" w:sz="0" w:space="0" w:color="auto"/>
                    <w:left w:val="none" w:sz="0" w:space="0" w:color="auto"/>
                    <w:bottom w:val="none" w:sz="0" w:space="0" w:color="auto"/>
                    <w:right w:val="none" w:sz="0" w:space="0" w:color="auto"/>
                  </w:divBdr>
                </w:div>
                <w:div w:id="1212307924">
                  <w:marLeft w:val="640"/>
                  <w:marRight w:val="0"/>
                  <w:marTop w:val="0"/>
                  <w:marBottom w:val="0"/>
                  <w:divBdr>
                    <w:top w:val="none" w:sz="0" w:space="0" w:color="auto"/>
                    <w:left w:val="none" w:sz="0" w:space="0" w:color="auto"/>
                    <w:bottom w:val="none" w:sz="0" w:space="0" w:color="auto"/>
                    <w:right w:val="none" w:sz="0" w:space="0" w:color="auto"/>
                  </w:divBdr>
                </w:div>
                <w:div w:id="1165512741">
                  <w:marLeft w:val="640"/>
                  <w:marRight w:val="0"/>
                  <w:marTop w:val="0"/>
                  <w:marBottom w:val="0"/>
                  <w:divBdr>
                    <w:top w:val="none" w:sz="0" w:space="0" w:color="auto"/>
                    <w:left w:val="none" w:sz="0" w:space="0" w:color="auto"/>
                    <w:bottom w:val="none" w:sz="0" w:space="0" w:color="auto"/>
                    <w:right w:val="none" w:sz="0" w:space="0" w:color="auto"/>
                  </w:divBdr>
                </w:div>
                <w:div w:id="728529955">
                  <w:marLeft w:val="640"/>
                  <w:marRight w:val="0"/>
                  <w:marTop w:val="0"/>
                  <w:marBottom w:val="0"/>
                  <w:divBdr>
                    <w:top w:val="none" w:sz="0" w:space="0" w:color="auto"/>
                    <w:left w:val="none" w:sz="0" w:space="0" w:color="auto"/>
                    <w:bottom w:val="none" w:sz="0" w:space="0" w:color="auto"/>
                    <w:right w:val="none" w:sz="0" w:space="0" w:color="auto"/>
                  </w:divBdr>
                </w:div>
                <w:div w:id="1939216753">
                  <w:marLeft w:val="640"/>
                  <w:marRight w:val="0"/>
                  <w:marTop w:val="0"/>
                  <w:marBottom w:val="0"/>
                  <w:divBdr>
                    <w:top w:val="none" w:sz="0" w:space="0" w:color="auto"/>
                    <w:left w:val="none" w:sz="0" w:space="0" w:color="auto"/>
                    <w:bottom w:val="none" w:sz="0" w:space="0" w:color="auto"/>
                    <w:right w:val="none" w:sz="0" w:space="0" w:color="auto"/>
                  </w:divBdr>
                </w:div>
                <w:div w:id="635379460">
                  <w:marLeft w:val="640"/>
                  <w:marRight w:val="0"/>
                  <w:marTop w:val="0"/>
                  <w:marBottom w:val="0"/>
                  <w:divBdr>
                    <w:top w:val="none" w:sz="0" w:space="0" w:color="auto"/>
                    <w:left w:val="none" w:sz="0" w:space="0" w:color="auto"/>
                    <w:bottom w:val="none" w:sz="0" w:space="0" w:color="auto"/>
                    <w:right w:val="none" w:sz="0" w:space="0" w:color="auto"/>
                  </w:divBdr>
                </w:div>
                <w:div w:id="2111319598">
                  <w:marLeft w:val="640"/>
                  <w:marRight w:val="0"/>
                  <w:marTop w:val="0"/>
                  <w:marBottom w:val="0"/>
                  <w:divBdr>
                    <w:top w:val="none" w:sz="0" w:space="0" w:color="auto"/>
                    <w:left w:val="none" w:sz="0" w:space="0" w:color="auto"/>
                    <w:bottom w:val="none" w:sz="0" w:space="0" w:color="auto"/>
                    <w:right w:val="none" w:sz="0" w:space="0" w:color="auto"/>
                  </w:divBdr>
                </w:div>
                <w:div w:id="1010303199">
                  <w:marLeft w:val="640"/>
                  <w:marRight w:val="0"/>
                  <w:marTop w:val="0"/>
                  <w:marBottom w:val="0"/>
                  <w:divBdr>
                    <w:top w:val="none" w:sz="0" w:space="0" w:color="auto"/>
                    <w:left w:val="none" w:sz="0" w:space="0" w:color="auto"/>
                    <w:bottom w:val="none" w:sz="0" w:space="0" w:color="auto"/>
                    <w:right w:val="none" w:sz="0" w:space="0" w:color="auto"/>
                  </w:divBdr>
                </w:div>
                <w:div w:id="1693602725">
                  <w:marLeft w:val="640"/>
                  <w:marRight w:val="0"/>
                  <w:marTop w:val="0"/>
                  <w:marBottom w:val="0"/>
                  <w:divBdr>
                    <w:top w:val="none" w:sz="0" w:space="0" w:color="auto"/>
                    <w:left w:val="none" w:sz="0" w:space="0" w:color="auto"/>
                    <w:bottom w:val="none" w:sz="0" w:space="0" w:color="auto"/>
                    <w:right w:val="none" w:sz="0" w:space="0" w:color="auto"/>
                  </w:divBdr>
                </w:div>
                <w:div w:id="2003507923">
                  <w:marLeft w:val="640"/>
                  <w:marRight w:val="0"/>
                  <w:marTop w:val="0"/>
                  <w:marBottom w:val="0"/>
                  <w:divBdr>
                    <w:top w:val="none" w:sz="0" w:space="0" w:color="auto"/>
                    <w:left w:val="none" w:sz="0" w:space="0" w:color="auto"/>
                    <w:bottom w:val="none" w:sz="0" w:space="0" w:color="auto"/>
                    <w:right w:val="none" w:sz="0" w:space="0" w:color="auto"/>
                  </w:divBdr>
                </w:div>
                <w:div w:id="368534614">
                  <w:marLeft w:val="640"/>
                  <w:marRight w:val="0"/>
                  <w:marTop w:val="0"/>
                  <w:marBottom w:val="0"/>
                  <w:divBdr>
                    <w:top w:val="none" w:sz="0" w:space="0" w:color="auto"/>
                    <w:left w:val="none" w:sz="0" w:space="0" w:color="auto"/>
                    <w:bottom w:val="none" w:sz="0" w:space="0" w:color="auto"/>
                    <w:right w:val="none" w:sz="0" w:space="0" w:color="auto"/>
                  </w:divBdr>
                </w:div>
                <w:div w:id="1465658220">
                  <w:marLeft w:val="640"/>
                  <w:marRight w:val="0"/>
                  <w:marTop w:val="0"/>
                  <w:marBottom w:val="0"/>
                  <w:divBdr>
                    <w:top w:val="none" w:sz="0" w:space="0" w:color="auto"/>
                    <w:left w:val="none" w:sz="0" w:space="0" w:color="auto"/>
                    <w:bottom w:val="none" w:sz="0" w:space="0" w:color="auto"/>
                    <w:right w:val="none" w:sz="0" w:space="0" w:color="auto"/>
                  </w:divBdr>
                </w:div>
                <w:div w:id="1618099959">
                  <w:marLeft w:val="640"/>
                  <w:marRight w:val="0"/>
                  <w:marTop w:val="0"/>
                  <w:marBottom w:val="0"/>
                  <w:divBdr>
                    <w:top w:val="none" w:sz="0" w:space="0" w:color="auto"/>
                    <w:left w:val="none" w:sz="0" w:space="0" w:color="auto"/>
                    <w:bottom w:val="none" w:sz="0" w:space="0" w:color="auto"/>
                    <w:right w:val="none" w:sz="0" w:space="0" w:color="auto"/>
                  </w:divBdr>
                </w:div>
                <w:div w:id="583759618">
                  <w:marLeft w:val="640"/>
                  <w:marRight w:val="0"/>
                  <w:marTop w:val="0"/>
                  <w:marBottom w:val="0"/>
                  <w:divBdr>
                    <w:top w:val="none" w:sz="0" w:space="0" w:color="auto"/>
                    <w:left w:val="none" w:sz="0" w:space="0" w:color="auto"/>
                    <w:bottom w:val="none" w:sz="0" w:space="0" w:color="auto"/>
                    <w:right w:val="none" w:sz="0" w:space="0" w:color="auto"/>
                  </w:divBdr>
                </w:div>
                <w:div w:id="837769070">
                  <w:marLeft w:val="640"/>
                  <w:marRight w:val="0"/>
                  <w:marTop w:val="0"/>
                  <w:marBottom w:val="0"/>
                  <w:divBdr>
                    <w:top w:val="none" w:sz="0" w:space="0" w:color="auto"/>
                    <w:left w:val="none" w:sz="0" w:space="0" w:color="auto"/>
                    <w:bottom w:val="none" w:sz="0" w:space="0" w:color="auto"/>
                    <w:right w:val="none" w:sz="0" w:space="0" w:color="auto"/>
                  </w:divBdr>
                </w:div>
                <w:div w:id="1081442166">
                  <w:marLeft w:val="640"/>
                  <w:marRight w:val="0"/>
                  <w:marTop w:val="0"/>
                  <w:marBottom w:val="0"/>
                  <w:divBdr>
                    <w:top w:val="none" w:sz="0" w:space="0" w:color="auto"/>
                    <w:left w:val="none" w:sz="0" w:space="0" w:color="auto"/>
                    <w:bottom w:val="none" w:sz="0" w:space="0" w:color="auto"/>
                    <w:right w:val="none" w:sz="0" w:space="0" w:color="auto"/>
                  </w:divBdr>
                </w:div>
                <w:div w:id="163522539">
                  <w:marLeft w:val="640"/>
                  <w:marRight w:val="0"/>
                  <w:marTop w:val="0"/>
                  <w:marBottom w:val="0"/>
                  <w:divBdr>
                    <w:top w:val="none" w:sz="0" w:space="0" w:color="auto"/>
                    <w:left w:val="none" w:sz="0" w:space="0" w:color="auto"/>
                    <w:bottom w:val="none" w:sz="0" w:space="0" w:color="auto"/>
                    <w:right w:val="none" w:sz="0" w:space="0" w:color="auto"/>
                  </w:divBdr>
                </w:div>
                <w:div w:id="1989090800">
                  <w:marLeft w:val="640"/>
                  <w:marRight w:val="0"/>
                  <w:marTop w:val="0"/>
                  <w:marBottom w:val="0"/>
                  <w:divBdr>
                    <w:top w:val="none" w:sz="0" w:space="0" w:color="auto"/>
                    <w:left w:val="none" w:sz="0" w:space="0" w:color="auto"/>
                    <w:bottom w:val="none" w:sz="0" w:space="0" w:color="auto"/>
                    <w:right w:val="none" w:sz="0" w:space="0" w:color="auto"/>
                  </w:divBdr>
                </w:div>
                <w:div w:id="32266695">
                  <w:marLeft w:val="640"/>
                  <w:marRight w:val="0"/>
                  <w:marTop w:val="0"/>
                  <w:marBottom w:val="0"/>
                  <w:divBdr>
                    <w:top w:val="none" w:sz="0" w:space="0" w:color="auto"/>
                    <w:left w:val="none" w:sz="0" w:space="0" w:color="auto"/>
                    <w:bottom w:val="none" w:sz="0" w:space="0" w:color="auto"/>
                    <w:right w:val="none" w:sz="0" w:space="0" w:color="auto"/>
                  </w:divBdr>
                </w:div>
                <w:div w:id="1022242516">
                  <w:marLeft w:val="640"/>
                  <w:marRight w:val="0"/>
                  <w:marTop w:val="0"/>
                  <w:marBottom w:val="0"/>
                  <w:divBdr>
                    <w:top w:val="none" w:sz="0" w:space="0" w:color="auto"/>
                    <w:left w:val="none" w:sz="0" w:space="0" w:color="auto"/>
                    <w:bottom w:val="none" w:sz="0" w:space="0" w:color="auto"/>
                    <w:right w:val="none" w:sz="0" w:space="0" w:color="auto"/>
                  </w:divBdr>
                </w:div>
                <w:div w:id="121315678">
                  <w:marLeft w:val="640"/>
                  <w:marRight w:val="0"/>
                  <w:marTop w:val="0"/>
                  <w:marBottom w:val="0"/>
                  <w:divBdr>
                    <w:top w:val="none" w:sz="0" w:space="0" w:color="auto"/>
                    <w:left w:val="none" w:sz="0" w:space="0" w:color="auto"/>
                    <w:bottom w:val="none" w:sz="0" w:space="0" w:color="auto"/>
                    <w:right w:val="none" w:sz="0" w:space="0" w:color="auto"/>
                  </w:divBdr>
                </w:div>
                <w:div w:id="906114672">
                  <w:marLeft w:val="640"/>
                  <w:marRight w:val="0"/>
                  <w:marTop w:val="0"/>
                  <w:marBottom w:val="0"/>
                  <w:divBdr>
                    <w:top w:val="none" w:sz="0" w:space="0" w:color="auto"/>
                    <w:left w:val="none" w:sz="0" w:space="0" w:color="auto"/>
                    <w:bottom w:val="none" w:sz="0" w:space="0" w:color="auto"/>
                    <w:right w:val="none" w:sz="0" w:space="0" w:color="auto"/>
                  </w:divBdr>
                </w:div>
                <w:div w:id="2037609126">
                  <w:marLeft w:val="640"/>
                  <w:marRight w:val="0"/>
                  <w:marTop w:val="0"/>
                  <w:marBottom w:val="0"/>
                  <w:divBdr>
                    <w:top w:val="none" w:sz="0" w:space="0" w:color="auto"/>
                    <w:left w:val="none" w:sz="0" w:space="0" w:color="auto"/>
                    <w:bottom w:val="none" w:sz="0" w:space="0" w:color="auto"/>
                    <w:right w:val="none" w:sz="0" w:space="0" w:color="auto"/>
                  </w:divBdr>
                </w:div>
                <w:div w:id="69934797">
                  <w:marLeft w:val="640"/>
                  <w:marRight w:val="0"/>
                  <w:marTop w:val="0"/>
                  <w:marBottom w:val="0"/>
                  <w:divBdr>
                    <w:top w:val="none" w:sz="0" w:space="0" w:color="auto"/>
                    <w:left w:val="none" w:sz="0" w:space="0" w:color="auto"/>
                    <w:bottom w:val="none" w:sz="0" w:space="0" w:color="auto"/>
                    <w:right w:val="none" w:sz="0" w:space="0" w:color="auto"/>
                  </w:divBdr>
                </w:div>
                <w:div w:id="711853737">
                  <w:marLeft w:val="640"/>
                  <w:marRight w:val="0"/>
                  <w:marTop w:val="0"/>
                  <w:marBottom w:val="0"/>
                  <w:divBdr>
                    <w:top w:val="none" w:sz="0" w:space="0" w:color="auto"/>
                    <w:left w:val="none" w:sz="0" w:space="0" w:color="auto"/>
                    <w:bottom w:val="none" w:sz="0" w:space="0" w:color="auto"/>
                    <w:right w:val="none" w:sz="0" w:space="0" w:color="auto"/>
                  </w:divBdr>
                </w:div>
                <w:div w:id="432171259">
                  <w:marLeft w:val="640"/>
                  <w:marRight w:val="0"/>
                  <w:marTop w:val="0"/>
                  <w:marBottom w:val="0"/>
                  <w:divBdr>
                    <w:top w:val="none" w:sz="0" w:space="0" w:color="auto"/>
                    <w:left w:val="none" w:sz="0" w:space="0" w:color="auto"/>
                    <w:bottom w:val="none" w:sz="0" w:space="0" w:color="auto"/>
                    <w:right w:val="none" w:sz="0" w:space="0" w:color="auto"/>
                  </w:divBdr>
                </w:div>
                <w:div w:id="160047417">
                  <w:marLeft w:val="640"/>
                  <w:marRight w:val="0"/>
                  <w:marTop w:val="0"/>
                  <w:marBottom w:val="0"/>
                  <w:divBdr>
                    <w:top w:val="none" w:sz="0" w:space="0" w:color="auto"/>
                    <w:left w:val="none" w:sz="0" w:space="0" w:color="auto"/>
                    <w:bottom w:val="none" w:sz="0" w:space="0" w:color="auto"/>
                    <w:right w:val="none" w:sz="0" w:space="0" w:color="auto"/>
                  </w:divBdr>
                </w:div>
                <w:div w:id="622002691">
                  <w:marLeft w:val="640"/>
                  <w:marRight w:val="0"/>
                  <w:marTop w:val="0"/>
                  <w:marBottom w:val="0"/>
                  <w:divBdr>
                    <w:top w:val="none" w:sz="0" w:space="0" w:color="auto"/>
                    <w:left w:val="none" w:sz="0" w:space="0" w:color="auto"/>
                    <w:bottom w:val="none" w:sz="0" w:space="0" w:color="auto"/>
                    <w:right w:val="none" w:sz="0" w:space="0" w:color="auto"/>
                  </w:divBdr>
                </w:div>
                <w:div w:id="673147353">
                  <w:marLeft w:val="640"/>
                  <w:marRight w:val="0"/>
                  <w:marTop w:val="0"/>
                  <w:marBottom w:val="0"/>
                  <w:divBdr>
                    <w:top w:val="none" w:sz="0" w:space="0" w:color="auto"/>
                    <w:left w:val="none" w:sz="0" w:space="0" w:color="auto"/>
                    <w:bottom w:val="none" w:sz="0" w:space="0" w:color="auto"/>
                    <w:right w:val="none" w:sz="0" w:space="0" w:color="auto"/>
                  </w:divBdr>
                </w:div>
                <w:div w:id="1292515026">
                  <w:marLeft w:val="640"/>
                  <w:marRight w:val="0"/>
                  <w:marTop w:val="0"/>
                  <w:marBottom w:val="0"/>
                  <w:divBdr>
                    <w:top w:val="none" w:sz="0" w:space="0" w:color="auto"/>
                    <w:left w:val="none" w:sz="0" w:space="0" w:color="auto"/>
                    <w:bottom w:val="none" w:sz="0" w:space="0" w:color="auto"/>
                    <w:right w:val="none" w:sz="0" w:space="0" w:color="auto"/>
                  </w:divBdr>
                </w:div>
                <w:div w:id="604968230">
                  <w:marLeft w:val="640"/>
                  <w:marRight w:val="0"/>
                  <w:marTop w:val="0"/>
                  <w:marBottom w:val="0"/>
                  <w:divBdr>
                    <w:top w:val="none" w:sz="0" w:space="0" w:color="auto"/>
                    <w:left w:val="none" w:sz="0" w:space="0" w:color="auto"/>
                    <w:bottom w:val="none" w:sz="0" w:space="0" w:color="auto"/>
                    <w:right w:val="none" w:sz="0" w:space="0" w:color="auto"/>
                  </w:divBdr>
                </w:div>
                <w:div w:id="1526481912">
                  <w:marLeft w:val="640"/>
                  <w:marRight w:val="0"/>
                  <w:marTop w:val="0"/>
                  <w:marBottom w:val="0"/>
                  <w:divBdr>
                    <w:top w:val="none" w:sz="0" w:space="0" w:color="auto"/>
                    <w:left w:val="none" w:sz="0" w:space="0" w:color="auto"/>
                    <w:bottom w:val="none" w:sz="0" w:space="0" w:color="auto"/>
                    <w:right w:val="none" w:sz="0" w:space="0" w:color="auto"/>
                  </w:divBdr>
                </w:div>
                <w:div w:id="205141777">
                  <w:marLeft w:val="640"/>
                  <w:marRight w:val="0"/>
                  <w:marTop w:val="0"/>
                  <w:marBottom w:val="0"/>
                  <w:divBdr>
                    <w:top w:val="none" w:sz="0" w:space="0" w:color="auto"/>
                    <w:left w:val="none" w:sz="0" w:space="0" w:color="auto"/>
                    <w:bottom w:val="none" w:sz="0" w:space="0" w:color="auto"/>
                    <w:right w:val="none" w:sz="0" w:space="0" w:color="auto"/>
                  </w:divBdr>
                </w:div>
                <w:div w:id="652299204">
                  <w:marLeft w:val="640"/>
                  <w:marRight w:val="0"/>
                  <w:marTop w:val="0"/>
                  <w:marBottom w:val="0"/>
                  <w:divBdr>
                    <w:top w:val="none" w:sz="0" w:space="0" w:color="auto"/>
                    <w:left w:val="none" w:sz="0" w:space="0" w:color="auto"/>
                    <w:bottom w:val="none" w:sz="0" w:space="0" w:color="auto"/>
                    <w:right w:val="none" w:sz="0" w:space="0" w:color="auto"/>
                  </w:divBdr>
                </w:div>
              </w:divsChild>
            </w:div>
            <w:div w:id="454716693">
              <w:marLeft w:val="0"/>
              <w:marRight w:val="0"/>
              <w:marTop w:val="0"/>
              <w:marBottom w:val="0"/>
              <w:divBdr>
                <w:top w:val="none" w:sz="0" w:space="0" w:color="auto"/>
                <w:left w:val="none" w:sz="0" w:space="0" w:color="auto"/>
                <w:bottom w:val="none" w:sz="0" w:space="0" w:color="auto"/>
                <w:right w:val="none" w:sz="0" w:space="0" w:color="auto"/>
              </w:divBdr>
              <w:divsChild>
                <w:div w:id="315653030">
                  <w:marLeft w:val="640"/>
                  <w:marRight w:val="0"/>
                  <w:marTop w:val="0"/>
                  <w:marBottom w:val="0"/>
                  <w:divBdr>
                    <w:top w:val="none" w:sz="0" w:space="0" w:color="auto"/>
                    <w:left w:val="none" w:sz="0" w:space="0" w:color="auto"/>
                    <w:bottom w:val="none" w:sz="0" w:space="0" w:color="auto"/>
                    <w:right w:val="none" w:sz="0" w:space="0" w:color="auto"/>
                  </w:divBdr>
                </w:div>
                <w:div w:id="1200120986">
                  <w:marLeft w:val="640"/>
                  <w:marRight w:val="0"/>
                  <w:marTop w:val="0"/>
                  <w:marBottom w:val="0"/>
                  <w:divBdr>
                    <w:top w:val="none" w:sz="0" w:space="0" w:color="auto"/>
                    <w:left w:val="none" w:sz="0" w:space="0" w:color="auto"/>
                    <w:bottom w:val="none" w:sz="0" w:space="0" w:color="auto"/>
                    <w:right w:val="none" w:sz="0" w:space="0" w:color="auto"/>
                  </w:divBdr>
                </w:div>
                <w:div w:id="190270804">
                  <w:marLeft w:val="640"/>
                  <w:marRight w:val="0"/>
                  <w:marTop w:val="0"/>
                  <w:marBottom w:val="0"/>
                  <w:divBdr>
                    <w:top w:val="none" w:sz="0" w:space="0" w:color="auto"/>
                    <w:left w:val="none" w:sz="0" w:space="0" w:color="auto"/>
                    <w:bottom w:val="none" w:sz="0" w:space="0" w:color="auto"/>
                    <w:right w:val="none" w:sz="0" w:space="0" w:color="auto"/>
                  </w:divBdr>
                </w:div>
                <w:div w:id="802308484">
                  <w:marLeft w:val="640"/>
                  <w:marRight w:val="0"/>
                  <w:marTop w:val="0"/>
                  <w:marBottom w:val="0"/>
                  <w:divBdr>
                    <w:top w:val="none" w:sz="0" w:space="0" w:color="auto"/>
                    <w:left w:val="none" w:sz="0" w:space="0" w:color="auto"/>
                    <w:bottom w:val="none" w:sz="0" w:space="0" w:color="auto"/>
                    <w:right w:val="none" w:sz="0" w:space="0" w:color="auto"/>
                  </w:divBdr>
                </w:div>
                <w:div w:id="2019768136">
                  <w:marLeft w:val="640"/>
                  <w:marRight w:val="0"/>
                  <w:marTop w:val="0"/>
                  <w:marBottom w:val="0"/>
                  <w:divBdr>
                    <w:top w:val="none" w:sz="0" w:space="0" w:color="auto"/>
                    <w:left w:val="none" w:sz="0" w:space="0" w:color="auto"/>
                    <w:bottom w:val="none" w:sz="0" w:space="0" w:color="auto"/>
                    <w:right w:val="none" w:sz="0" w:space="0" w:color="auto"/>
                  </w:divBdr>
                </w:div>
                <w:div w:id="1515725060">
                  <w:marLeft w:val="640"/>
                  <w:marRight w:val="0"/>
                  <w:marTop w:val="0"/>
                  <w:marBottom w:val="0"/>
                  <w:divBdr>
                    <w:top w:val="none" w:sz="0" w:space="0" w:color="auto"/>
                    <w:left w:val="none" w:sz="0" w:space="0" w:color="auto"/>
                    <w:bottom w:val="none" w:sz="0" w:space="0" w:color="auto"/>
                    <w:right w:val="none" w:sz="0" w:space="0" w:color="auto"/>
                  </w:divBdr>
                </w:div>
                <w:div w:id="806313449">
                  <w:marLeft w:val="640"/>
                  <w:marRight w:val="0"/>
                  <w:marTop w:val="0"/>
                  <w:marBottom w:val="0"/>
                  <w:divBdr>
                    <w:top w:val="none" w:sz="0" w:space="0" w:color="auto"/>
                    <w:left w:val="none" w:sz="0" w:space="0" w:color="auto"/>
                    <w:bottom w:val="none" w:sz="0" w:space="0" w:color="auto"/>
                    <w:right w:val="none" w:sz="0" w:space="0" w:color="auto"/>
                  </w:divBdr>
                </w:div>
                <w:div w:id="1550531590">
                  <w:marLeft w:val="640"/>
                  <w:marRight w:val="0"/>
                  <w:marTop w:val="0"/>
                  <w:marBottom w:val="0"/>
                  <w:divBdr>
                    <w:top w:val="none" w:sz="0" w:space="0" w:color="auto"/>
                    <w:left w:val="none" w:sz="0" w:space="0" w:color="auto"/>
                    <w:bottom w:val="none" w:sz="0" w:space="0" w:color="auto"/>
                    <w:right w:val="none" w:sz="0" w:space="0" w:color="auto"/>
                  </w:divBdr>
                </w:div>
                <w:div w:id="1268083350">
                  <w:marLeft w:val="640"/>
                  <w:marRight w:val="0"/>
                  <w:marTop w:val="0"/>
                  <w:marBottom w:val="0"/>
                  <w:divBdr>
                    <w:top w:val="none" w:sz="0" w:space="0" w:color="auto"/>
                    <w:left w:val="none" w:sz="0" w:space="0" w:color="auto"/>
                    <w:bottom w:val="none" w:sz="0" w:space="0" w:color="auto"/>
                    <w:right w:val="none" w:sz="0" w:space="0" w:color="auto"/>
                  </w:divBdr>
                </w:div>
                <w:div w:id="887374307">
                  <w:marLeft w:val="640"/>
                  <w:marRight w:val="0"/>
                  <w:marTop w:val="0"/>
                  <w:marBottom w:val="0"/>
                  <w:divBdr>
                    <w:top w:val="none" w:sz="0" w:space="0" w:color="auto"/>
                    <w:left w:val="none" w:sz="0" w:space="0" w:color="auto"/>
                    <w:bottom w:val="none" w:sz="0" w:space="0" w:color="auto"/>
                    <w:right w:val="none" w:sz="0" w:space="0" w:color="auto"/>
                  </w:divBdr>
                </w:div>
                <w:div w:id="1259751226">
                  <w:marLeft w:val="640"/>
                  <w:marRight w:val="0"/>
                  <w:marTop w:val="0"/>
                  <w:marBottom w:val="0"/>
                  <w:divBdr>
                    <w:top w:val="none" w:sz="0" w:space="0" w:color="auto"/>
                    <w:left w:val="none" w:sz="0" w:space="0" w:color="auto"/>
                    <w:bottom w:val="none" w:sz="0" w:space="0" w:color="auto"/>
                    <w:right w:val="none" w:sz="0" w:space="0" w:color="auto"/>
                  </w:divBdr>
                </w:div>
                <w:div w:id="489175804">
                  <w:marLeft w:val="640"/>
                  <w:marRight w:val="0"/>
                  <w:marTop w:val="0"/>
                  <w:marBottom w:val="0"/>
                  <w:divBdr>
                    <w:top w:val="none" w:sz="0" w:space="0" w:color="auto"/>
                    <w:left w:val="none" w:sz="0" w:space="0" w:color="auto"/>
                    <w:bottom w:val="none" w:sz="0" w:space="0" w:color="auto"/>
                    <w:right w:val="none" w:sz="0" w:space="0" w:color="auto"/>
                  </w:divBdr>
                </w:div>
                <w:div w:id="1633054795">
                  <w:marLeft w:val="640"/>
                  <w:marRight w:val="0"/>
                  <w:marTop w:val="0"/>
                  <w:marBottom w:val="0"/>
                  <w:divBdr>
                    <w:top w:val="none" w:sz="0" w:space="0" w:color="auto"/>
                    <w:left w:val="none" w:sz="0" w:space="0" w:color="auto"/>
                    <w:bottom w:val="none" w:sz="0" w:space="0" w:color="auto"/>
                    <w:right w:val="none" w:sz="0" w:space="0" w:color="auto"/>
                  </w:divBdr>
                </w:div>
                <w:div w:id="262736825">
                  <w:marLeft w:val="640"/>
                  <w:marRight w:val="0"/>
                  <w:marTop w:val="0"/>
                  <w:marBottom w:val="0"/>
                  <w:divBdr>
                    <w:top w:val="none" w:sz="0" w:space="0" w:color="auto"/>
                    <w:left w:val="none" w:sz="0" w:space="0" w:color="auto"/>
                    <w:bottom w:val="none" w:sz="0" w:space="0" w:color="auto"/>
                    <w:right w:val="none" w:sz="0" w:space="0" w:color="auto"/>
                  </w:divBdr>
                </w:div>
                <w:div w:id="1049259955">
                  <w:marLeft w:val="640"/>
                  <w:marRight w:val="0"/>
                  <w:marTop w:val="0"/>
                  <w:marBottom w:val="0"/>
                  <w:divBdr>
                    <w:top w:val="none" w:sz="0" w:space="0" w:color="auto"/>
                    <w:left w:val="none" w:sz="0" w:space="0" w:color="auto"/>
                    <w:bottom w:val="none" w:sz="0" w:space="0" w:color="auto"/>
                    <w:right w:val="none" w:sz="0" w:space="0" w:color="auto"/>
                  </w:divBdr>
                </w:div>
                <w:div w:id="1223171434">
                  <w:marLeft w:val="640"/>
                  <w:marRight w:val="0"/>
                  <w:marTop w:val="0"/>
                  <w:marBottom w:val="0"/>
                  <w:divBdr>
                    <w:top w:val="none" w:sz="0" w:space="0" w:color="auto"/>
                    <w:left w:val="none" w:sz="0" w:space="0" w:color="auto"/>
                    <w:bottom w:val="none" w:sz="0" w:space="0" w:color="auto"/>
                    <w:right w:val="none" w:sz="0" w:space="0" w:color="auto"/>
                  </w:divBdr>
                </w:div>
                <w:div w:id="13700203">
                  <w:marLeft w:val="640"/>
                  <w:marRight w:val="0"/>
                  <w:marTop w:val="0"/>
                  <w:marBottom w:val="0"/>
                  <w:divBdr>
                    <w:top w:val="none" w:sz="0" w:space="0" w:color="auto"/>
                    <w:left w:val="none" w:sz="0" w:space="0" w:color="auto"/>
                    <w:bottom w:val="none" w:sz="0" w:space="0" w:color="auto"/>
                    <w:right w:val="none" w:sz="0" w:space="0" w:color="auto"/>
                  </w:divBdr>
                </w:div>
                <w:div w:id="22100167">
                  <w:marLeft w:val="640"/>
                  <w:marRight w:val="0"/>
                  <w:marTop w:val="0"/>
                  <w:marBottom w:val="0"/>
                  <w:divBdr>
                    <w:top w:val="none" w:sz="0" w:space="0" w:color="auto"/>
                    <w:left w:val="none" w:sz="0" w:space="0" w:color="auto"/>
                    <w:bottom w:val="none" w:sz="0" w:space="0" w:color="auto"/>
                    <w:right w:val="none" w:sz="0" w:space="0" w:color="auto"/>
                  </w:divBdr>
                </w:div>
                <w:div w:id="863665925">
                  <w:marLeft w:val="640"/>
                  <w:marRight w:val="0"/>
                  <w:marTop w:val="0"/>
                  <w:marBottom w:val="0"/>
                  <w:divBdr>
                    <w:top w:val="none" w:sz="0" w:space="0" w:color="auto"/>
                    <w:left w:val="none" w:sz="0" w:space="0" w:color="auto"/>
                    <w:bottom w:val="none" w:sz="0" w:space="0" w:color="auto"/>
                    <w:right w:val="none" w:sz="0" w:space="0" w:color="auto"/>
                  </w:divBdr>
                </w:div>
                <w:div w:id="362480179">
                  <w:marLeft w:val="640"/>
                  <w:marRight w:val="0"/>
                  <w:marTop w:val="0"/>
                  <w:marBottom w:val="0"/>
                  <w:divBdr>
                    <w:top w:val="none" w:sz="0" w:space="0" w:color="auto"/>
                    <w:left w:val="none" w:sz="0" w:space="0" w:color="auto"/>
                    <w:bottom w:val="none" w:sz="0" w:space="0" w:color="auto"/>
                    <w:right w:val="none" w:sz="0" w:space="0" w:color="auto"/>
                  </w:divBdr>
                </w:div>
                <w:div w:id="1851067479">
                  <w:marLeft w:val="640"/>
                  <w:marRight w:val="0"/>
                  <w:marTop w:val="0"/>
                  <w:marBottom w:val="0"/>
                  <w:divBdr>
                    <w:top w:val="none" w:sz="0" w:space="0" w:color="auto"/>
                    <w:left w:val="none" w:sz="0" w:space="0" w:color="auto"/>
                    <w:bottom w:val="none" w:sz="0" w:space="0" w:color="auto"/>
                    <w:right w:val="none" w:sz="0" w:space="0" w:color="auto"/>
                  </w:divBdr>
                </w:div>
                <w:div w:id="1882084569">
                  <w:marLeft w:val="640"/>
                  <w:marRight w:val="0"/>
                  <w:marTop w:val="0"/>
                  <w:marBottom w:val="0"/>
                  <w:divBdr>
                    <w:top w:val="none" w:sz="0" w:space="0" w:color="auto"/>
                    <w:left w:val="none" w:sz="0" w:space="0" w:color="auto"/>
                    <w:bottom w:val="none" w:sz="0" w:space="0" w:color="auto"/>
                    <w:right w:val="none" w:sz="0" w:space="0" w:color="auto"/>
                  </w:divBdr>
                </w:div>
                <w:div w:id="725884129">
                  <w:marLeft w:val="640"/>
                  <w:marRight w:val="0"/>
                  <w:marTop w:val="0"/>
                  <w:marBottom w:val="0"/>
                  <w:divBdr>
                    <w:top w:val="none" w:sz="0" w:space="0" w:color="auto"/>
                    <w:left w:val="none" w:sz="0" w:space="0" w:color="auto"/>
                    <w:bottom w:val="none" w:sz="0" w:space="0" w:color="auto"/>
                    <w:right w:val="none" w:sz="0" w:space="0" w:color="auto"/>
                  </w:divBdr>
                </w:div>
                <w:div w:id="1951158822">
                  <w:marLeft w:val="640"/>
                  <w:marRight w:val="0"/>
                  <w:marTop w:val="0"/>
                  <w:marBottom w:val="0"/>
                  <w:divBdr>
                    <w:top w:val="none" w:sz="0" w:space="0" w:color="auto"/>
                    <w:left w:val="none" w:sz="0" w:space="0" w:color="auto"/>
                    <w:bottom w:val="none" w:sz="0" w:space="0" w:color="auto"/>
                    <w:right w:val="none" w:sz="0" w:space="0" w:color="auto"/>
                  </w:divBdr>
                </w:div>
                <w:div w:id="222377938">
                  <w:marLeft w:val="640"/>
                  <w:marRight w:val="0"/>
                  <w:marTop w:val="0"/>
                  <w:marBottom w:val="0"/>
                  <w:divBdr>
                    <w:top w:val="none" w:sz="0" w:space="0" w:color="auto"/>
                    <w:left w:val="none" w:sz="0" w:space="0" w:color="auto"/>
                    <w:bottom w:val="none" w:sz="0" w:space="0" w:color="auto"/>
                    <w:right w:val="none" w:sz="0" w:space="0" w:color="auto"/>
                  </w:divBdr>
                </w:div>
                <w:div w:id="493229293">
                  <w:marLeft w:val="640"/>
                  <w:marRight w:val="0"/>
                  <w:marTop w:val="0"/>
                  <w:marBottom w:val="0"/>
                  <w:divBdr>
                    <w:top w:val="none" w:sz="0" w:space="0" w:color="auto"/>
                    <w:left w:val="none" w:sz="0" w:space="0" w:color="auto"/>
                    <w:bottom w:val="none" w:sz="0" w:space="0" w:color="auto"/>
                    <w:right w:val="none" w:sz="0" w:space="0" w:color="auto"/>
                  </w:divBdr>
                </w:div>
                <w:div w:id="1572888787">
                  <w:marLeft w:val="640"/>
                  <w:marRight w:val="0"/>
                  <w:marTop w:val="0"/>
                  <w:marBottom w:val="0"/>
                  <w:divBdr>
                    <w:top w:val="none" w:sz="0" w:space="0" w:color="auto"/>
                    <w:left w:val="none" w:sz="0" w:space="0" w:color="auto"/>
                    <w:bottom w:val="none" w:sz="0" w:space="0" w:color="auto"/>
                    <w:right w:val="none" w:sz="0" w:space="0" w:color="auto"/>
                  </w:divBdr>
                </w:div>
                <w:div w:id="407308139">
                  <w:marLeft w:val="640"/>
                  <w:marRight w:val="0"/>
                  <w:marTop w:val="0"/>
                  <w:marBottom w:val="0"/>
                  <w:divBdr>
                    <w:top w:val="none" w:sz="0" w:space="0" w:color="auto"/>
                    <w:left w:val="none" w:sz="0" w:space="0" w:color="auto"/>
                    <w:bottom w:val="none" w:sz="0" w:space="0" w:color="auto"/>
                    <w:right w:val="none" w:sz="0" w:space="0" w:color="auto"/>
                  </w:divBdr>
                </w:div>
                <w:div w:id="211578885">
                  <w:marLeft w:val="640"/>
                  <w:marRight w:val="0"/>
                  <w:marTop w:val="0"/>
                  <w:marBottom w:val="0"/>
                  <w:divBdr>
                    <w:top w:val="none" w:sz="0" w:space="0" w:color="auto"/>
                    <w:left w:val="none" w:sz="0" w:space="0" w:color="auto"/>
                    <w:bottom w:val="none" w:sz="0" w:space="0" w:color="auto"/>
                    <w:right w:val="none" w:sz="0" w:space="0" w:color="auto"/>
                  </w:divBdr>
                </w:div>
                <w:div w:id="608700593">
                  <w:marLeft w:val="640"/>
                  <w:marRight w:val="0"/>
                  <w:marTop w:val="0"/>
                  <w:marBottom w:val="0"/>
                  <w:divBdr>
                    <w:top w:val="none" w:sz="0" w:space="0" w:color="auto"/>
                    <w:left w:val="none" w:sz="0" w:space="0" w:color="auto"/>
                    <w:bottom w:val="none" w:sz="0" w:space="0" w:color="auto"/>
                    <w:right w:val="none" w:sz="0" w:space="0" w:color="auto"/>
                  </w:divBdr>
                </w:div>
                <w:div w:id="1880238563">
                  <w:marLeft w:val="640"/>
                  <w:marRight w:val="0"/>
                  <w:marTop w:val="0"/>
                  <w:marBottom w:val="0"/>
                  <w:divBdr>
                    <w:top w:val="none" w:sz="0" w:space="0" w:color="auto"/>
                    <w:left w:val="none" w:sz="0" w:space="0" w:color="auto"/>
                    <w:bottom w:val="none" w:sz="0" w:space="0" w:color="auto"/>
                    <w:right w:val="none" w:sz="0" w:space="0" w:color="auto"/>
                  </w:divBdr>
                </w:div>
                <w:div w:id="163668689">
                  <w:marLeft w:val="640"/>
                  <w:marRight w:val="0"/>
                  <w:marTop w:val="0"/>
                  <w:marBottom w:val="0"/>
                  <w:divBdr>
                    <w:top w:val="none" w:sz="0" w:space="0" w:color="auto"/>
                    <w:left w:val="none" w:sz="0" w:space="0" w:color="auto"/>
                    <w:bottom w:val="none" w:sz="0" w:space="0" w:color="auto"/>
                    <w:right w:val="none" w:sz="0" w:space="0" w:color="auto"/>
                  </w:divBdr>
                </w:div>
                <w:div w:id="460656660">
                  <w:marLeft w:val="640"/>
                  <w:marRight w:val="0"/>
                  <w:marTop w:val="0"/>
                  <w:marBottom w:val="0"/>
                  <w:divBdr>
                    <w:top w:val="none" w:sz="0" w:space="0" w:color="auto"/>
                    <w:left w:val="none" w:sz="0" w:space="0" w:color="auto"/>
                    <w:bottom w:val="none" w:sz="0" w:space="0" w:color="auto"/>
                    <w:right w:val="none" w:sz="0" w:space="0" w:color="auto"/>
                  </w:divBdr>
                </w:div>
                <w:div w:id="1230995197">
                  <w:marLeft w:val="640"/>
                  <w:marRight w:val="0"/>
                  <w:marTop w:val="0"/>
                  <w:marBottom w:val="0"/>
                  <w:divBdr>
                    <w:top w:val="none" w:sz="0" w:space="0" w:color="auto"/>
                    <w:left w:val="none" w:sz="0" w:space="0" w:color="auto"/>
                    <w:bottom w:val="none" w:sz="0" w:space="0" w:color="auto"/>
                    <w:right w:val="none" w:sz="0" w:space="0" w:color="auto"/>
                  </w:divBdr>
                </w:div>
                <w:div w:id="1327436818">
                  <w:marLeft w:val="640"/>
                  <w:marRight w:val="0"/>
                  <w:marTop w:val="0"/>
                  <w:marBottom w:val="0"/>
                  <w:divBdr>
                    <w:top w:val="none" w:sz="0" w:space="0" w:color="auto"/>
                    <w:left w:val="none" w:sz="0" w:space="0" w:color="auto"/>
                    <w:bottom w:val="none" w:sz="0" w:space="0" w:color="auto"/>
                    <w:right w:val="none" w:sz="0" w:space="0" w:color="auto"/>
                  </w:divBdr>
                </w:div>
                <w:div w:id="104883984">
                  <w:marLeft w:val="640"/>
                  <w:marRight w:val="0"/>
                  <w:marTop w:val="0"/>
                  <w:marBottom w:val="0"/>
                  <w:divBdr>
                    <w:top w:val="none" w:sz="0" w:space="0" w:color="auto"/>
                    <w:left w:val="none" w:sz="0" w:space="0" w:color="auto"/>
                    <w:bottom w:val="none" w:sz="0" w:space="0" w:color="auto"/>
                    <w:right w:val="none" w:sz="0" w:space="0" w:color="auto"/>
                  </w:divBdr>
                </w:div>
                <w:div w:id="143549075">
                  <w:marLeft w:val="640"/>
                  <w:marRight w:val="0"/>
                  <w:marTop w:val="0"/>
                  <w:marBottom w:val="0"/>
                  <w:divBdr>
                    <w:top w:val="none" w:sz="0" w:space="0" w:color="auto"/>
                    <w:left w:val="none" w:sz="0" w:space="0" w:color="auto"/>
                    <w:bottom w:val="none" w:sz="0" w:space="0" w:color="auto"/>
                    <w:right w:val="none" w:sz="0" w:space="0" w:color="auto"/>
                  </w:divBdr>
                </w:div>
                <w:div w:id="1480923292">
                  <w:marLeft w:val="640"/>
                  <w:marRight w:val="0"/>
                  <w:marTop w:val="0"/>
                  <w:marBottom w:val="0"/>
                  <w:divBdr>
                    <w:top w:val="none" w:sz="0" w:space="0" w:color="auto"/>
                    <w:left w:val="none" w:sz="0" w:space="0" w:color="auto"/>
                    <w:bottom w:val="none" w:sz="0" w:space="0" w:color="auto"/>
                    <w:right w:val="none" w:sz="0" w:space="0" w:color="auto"/>
                  </w:divBdr>
                </w:div>
                <w:div w:id="921453508">
                  <w:marLeft w:val="640"/>
                  <w:marRight w:val="0"/>
                  <w:marTop w:val="0"/>
                  <w:marBottom w:val="0"/>
                  <w:divBdr>
                    <w:top w:val="none" w:sz="0" w:space="0" w:color="auto"/>
                    <w:left w:val="none" w:sz="0" w:space="0" w:color="auto"/>
                    <w:bottom w:val="none" w:sz="0" w:space="0" w:color="auto"/>
                    <w:right w:val="none" w:sz="0" w:space="0" w:color="auto"/>
                  </w:divBdr>
                </w:div>
                <w:div w:id="1442989302">
                  <w:marLeft w:val="640"/>
                  <w:marRight w:val="0"/>
                  <w:marTop w:val="0"/>
                  <w:marBottom w:val="0"/>
                  <w:divBdr>
                    <w:top w:val="none" w:sz="0" w:space="0" w:color="auto"/>
                    <w:left w:val="none" w:sz="0" w:space="0" w:color="auto"/>
                    <w:bottom w:val="none" w:sz="0" w:space="0" w:color="auto"/>
                    <w:right w:val="none" w:sz="0" w:space="0" w:color="auto"/>
                  </w:divBdr>
                </w:div>
              </w:divsChild>
            </w:div>
            <w:div w:id="997269890">
              <w:marLeft w:val="0"/>
              <w:marRight w:val="0"/>
              <w:marTop w:val="0"/>
              <w:marBottom w:val="0"/>
              <w:divBdr>
                <w:top w:val="none" w:sz="0" w:space="0" w:color="auto"/>
                <w:left w:val="none" w:sz="0" w:space="0" w:color="auto"/>
                <w:bottom w:val="none" w:sz="0" w:space="0" w:color="auto"/>
                <w:right w:val="none" w:sz="0" w:space="0" w:color="auto"/>
              </w:divBdr>
              <w:divsChild>
                <w:div w:id="1662343038">
                  <w:marLeft w:val="640"/>
                  <w:marRight w:val="0"/>
                  <w:marTop w:val="0"/>
                  <w:marBottom w:val="0"/>
                  <w:divBdr>
                    <w:top w:val="none" w:sz="0" w:space="0" w:color="auto"/>
                    <w:left w:val="none" w:sz="0" w:space="0" w:color="auto"/>
                    <w:bottom w:val="none" w:sz="0" w:space="0" w:color="auto"/>
                    <w:right w:val="none" w:sz="0" w:space="0" w:color="auto"/>
                  </w:divBdr>
                </w:div>
                <w:div w:id="631254016">
                  <w:marLeft w:val="640"/>
                  <w:marRight w:val="0"/>
                  <w:marTop w:val="0"/>
                  <w:marBottom w:val="0"/>
                  <w:divBdr>
                    <w:top w:val="none" w:sz="0" w:space="0" w:color="auto"/>
                    <w:left w:val="none" w:sz="0" w:space="0" w:color="auto"/>
                    <w:bottom w:val="none" w:sz="0" w:space="0" w:color="auto"/>
                    <w:right w:val="none" w:sz="0" w:space="0" w:color="auto"/>
                  </w:divBdr>
                </w:div>
                <w:div w:id="447627848">
                  <w:marLeft w:val="640"/>
                  <w:marRight w:val="0"/>
                  <w:marTop w:val="0"/>
                  <w:marBottom w:val="0"/>
                  <w:divBdr>
                    <w:top w:val="none" w:sz="0" w:space="0" w:color="auto"/>
                    <w:left w:val="none" w:sz="0" w:space="0" w:color="auto"/>
                    <w:bottom w:val="none" w:sz="0" w:space="0" w:color="auto"/>
                    <w:right w:val="none" w:sz="0" w:space="0" w:color="auto"/>
                  </w:divBdr>
                </w:div>
                <w:div w:id="1923946991">
                  <w:marLeft w:val="640"/>
                  <w:marRight w:val="0"/>
                  <w:marTop w:val="0"/>
                  <w:marBottom w:val="0"/>
                  <w:divBdr>
                    <w:top w:val="none" w:sz="0" w:space="0" w:color="auto"/>
                    <w:left w:val="none" w:sz="0" w:space="0" w:color="auto"/>
                    <w:bottom w:val="none" w:sz="0" w:space="0" w:color="auto"/>
                    <w:right w:val="none" w:sz="0" w:space="0" w:color="auto"/>
                  </w:divBdr>
                </w:div>
                <w:div w:id="63572697">
                  <w:marLeft w:val="640"/>
                  <w:marRight w:val="0"/>
                  <w:marTop w:val="0"/>
                  <w:marBottom w:val="0"/>
                  <w:divBdr>
                    <w:top w:val="none" w:sz="0" w:space="0" w:color="auto"/>
                    <w:left w:val="none" w:sz="0" w:space="0" w:color="auto"/>
                    <w:bottom w:val="none" w:sz="0" w:space="0" w:color="auto"/>
                    <w:right w:val="none" w:sz="0" w:space="0" w:color="auto"/>
                  </w:divBdr>
                </w:div>
                <w:div w:id="717172617">
                  <w:marLeft w:val="640"/>
                  <w:marRight w:val="0"/>
                  <w:marTop w:val="0"/>
                  <w:marBottom w:val="0"/>
                  <w:divBdr>
                    <w:top w:val="none" w:sz="0" w:space="0" w:color="auto"/>
                    <w:left w:val="none" w:sz="0" w:space="0" w:color="auto"/>
                    <w:bottom w:val="none" w:sz="0" w:space="0" w:color="auto"/>
                    <w:right w:val="none" w:sz="0" w:space="0" w:color="auto"/>
                  </w:divBdr>
                </w:div>
                <w:div w:id="506673895">
                  <w:marLeft w:val="640"/>
                  <w:marRight w:val="0"/>
                  <w:marTop w:val="0"/>
                  <w:marBottom w:val="0"/>
                  <w:divBdr>
                    <w:top w:val="none" w:sz="0" w:space="0" w:color="auto"/>
                    <w:left w:val="none" w:sz="0" w:space="0" w:color="auto"/>
                    <w:bottom w:val="none" w:sz="0" w:space="0" w:color="auto"/>
                    <w:right w:val="none" w:sz="0" w:space="0" w:color="auto"/>
                  </w:divBdr>
                </w:div>
                <w:div w:id="934167063">
                  <w:marLeft w:val="640"/>
                  <w:marRight w:val="0"/>
                  <w:marTop w:val="0"/>
                  <w:marBottom w:val="0"/>
                  <w:divBdr>
                    <w:top w:val="none" w:sz="0" w:space="0" w:color="auto"/>
                    <w:left w:val="none" w:sz="0" w:space="0" w:color="auto"/>
                    <w:bottom w:val="none" w:sz="0" w:space="0" w:color="auto"/>
                    <w:right w:val="none" w:sz="0" w:space="0" w:color="auto"/>
                  </w:divBdr>
                </w:div>
                <w:div w:id="98988585">
                  <w:marLeft w:val="640"/>
                  <w:marRight w:val="0"/>
                  <w:marTop w:val="0"/>
                  <w:marBottom w:val="0"/>
                  <w:divBdr>
                    <w:top w:val="none" w:sz="0" w:space="0" w:color="auto"/>
                    <w:left w:val="none" w:sz="0" w:space="0" w:color="auto"/>
                    <w:bottom w:val="none" w:sz="0" w:space="0" w:color="auto"/>
                    <w:right w:val="none" w:sz="0" w:space="0" w:color="auto"/>
                  </w:divBdr>
                </w:div>
                <w:div w:id="988285668">
                  <w:marLeft w:val="640"/>
                  <w:marRight w:val="0"/>
                  <w:marTop w:val="0"/>
                  <w:marBottom w:val="0"/>
                  <w:divBdr>
                    <w:top w:val="none" w:sz="0" w:space="0" w:color="auto"/>
                    <w:left w:val="none" w:sz="0" w:space="0" w:color="auto"/>
                    <w:bottom w:val="none" w:sz="0" w:space="0" w:color="auto"/>
                    <w:right w:val="none" w:sz="0" w:space="0" w:color="auto"/>
                  </w:divBdr>
                </w:div>
                <w:div w:id="1222523484">
                  <w:marLeft w:val="640"/>
                  <w:marRight w:val="0"/>
                  <w:marTop w:val="0"/>
                  <w:marBottom w:val="0"/>
                  <w:divBdr>
                    <w:top w:val="none" w:sz="0" w:space="0" w:color="auto"/>
                    <w:left w:val="none" w:sz="0" w:space="0" w:color="auto"/>
                    <w:bottom w:val="none" w:sz="0" w:space="0" w:color="auto"/>
                    <w:right w:val="none" w:sz="0" w:space="0" w:color="auto"/>
                  </w:divBdr>
                </w:div>
                <w:div w:id="2074767791">
                  <w:marLeft w:val="640"/>
                  <w:marRight w:val="0"/>
                  <w:marTop w:val="0"/>
                  <w:marBottom w:val="0"/>
                  <w:divBdr>
                    <w:top w:val="none" w:sz="0" w:space="0" w:color="auto"/>
                    <w:left w:val="none" w:sz="0" w:space="0" w:color="auto"/>
                    <w:bottom w:val="none" w:sz="0" w:space="0" w:color="auto"/>
                    <w:right w:val="none" w:sz="0" w:space="0" w:color="auto"/>
                  </w:divBdr>
                </w:div>
                <w:div w:id="2008556438">
                  <w:marLeft w:val="640"/>
                  <w:marRight w:val="0"/>
                  <w:marTop w:val="0"/>
                  <w:marBottom w:val="0"/>
                  <w:divBdr>
                    <w:top w:val="none" w:sz="0" w:space="0" w:color="auto"/>
                    <w:left w:val="none" w:sz="0" w:space="0" w:color="auto"/>
                    <w:bottom w:val="none" w:sz="0" w:space="0" w:color="auto"/>
                    <w:right w:val="none" w:sz="0" w:space="0" w:color="auto"/>
                  </w:divBdr>
                </w:div>
                <w:div w:id="1440564499">
                  <w:marLeft w:val="640"/>
                  <w:marRight w:val="0"/>
                  <w:marTop w:val="0"/>
                  <w:marBottom w:val="0"/>
                  <w:divBdr>
                    <w:top w:val="none" w:sz="0" w:space="0" w:color="auto"/>
                    <w:left w:val="none" w:sz="0" w:space="0" w:color="auto"/>
                    <w:bottom w:val="none" w:sz="0" w:space="0" w:color="auto"/>
                    <w:right w:val="none" w:sz="0" w:space="0" w:color="auto"/>
                  </w:divBdr>
                </w:div>
                <w:div w:id="60717480">
                  <w:marLeft w:val="640"/>
                  <w:marRight w:val="0"/>
                  <w:marTop w:val="0"/>
                  <w:marBottom w:val="0"/>
                  <w:divBdr>
                    <w:top w:val="none" w:sz="0" w:space="0" w:color="auto"/>
                    <w:left w:val="none" w:sz="0" w:space="0" w:color="auto"/>
                    <w:bottom w:val="none" w:sz="0" w:space="0" w:color="auto"/>
                    <w:right w:val="none" w:sz="0" w:space="0" w:color="auto"/>
                  </w:divBdr>
                </w:div>
                <w:div w:id="1008171325">
                  <w:marLeft w:val="640"/>
                  <w:marRight w:val="0"/>
                  <w:marTop w:val="0"/>
                  <w:marBottom w:val="0"/>
                  <w:divBdr>
                    <w:top w:val="none" w:sz="0" w:space="0" w:color="auto"/>
                    <w:left w:val="none" w:sz="0" w:space="0" w:color="auto"/>
                    <w:bottom w:val="none" w:sz="0" w:space="0" w:color="auto"/>
                    <w:right w:val="none" w:sz="0" w:space="0" w:color="auto"/>
                  </w:divBdr>
                </w:div>
                <w:div w:id="1251620401">
                  <w:marLeft w:val="640"/>
                  <w:marRight w:val="0"/>
                  <w:marTop w:val="0"/>
                  <w:marBottom w:val="0"/>
                  <w:divBdr>
                    <w:top w:val="none" w:sz="0" w:space="0" w:color="auto"/>
                    <w:left w:val="none" w:sz="0" w:space="0" w:color="auto"/>
                    <w:bottom w:val="none" w:sz="0" w:space="0" w:color="auto"/>
                    <w:right w:val="none" w:sz="0" w:space="0" w:color="auto"/>
                  </w:divBdr>
                </w:div>
                <w:div w:id="63839063">
                  <w:marLeft w:val="640"/>
                  <w:marRight w:val="0"/>
                  <w:marTop w:val="0"/>
                  <w:marBottom w:val="0"/>
                  <w:divBdr>
                    <w:top w:val="none" w:sz="0" w:space="0" w:color="auto"/>
                    <w:left w:val="none" w:sz="0" w:space="0" w:color="auto"/>
                    <w:bottom w:val="none" w:sz="0" w:space="0" w:color="auto"/>
                    <w:right w:val="none" w:sz="0" w:space="0" w:color="auto"/>
                  </w:divBdr>
                </w:div>
                <w:div w:id="1677730064">
                  <w:marLeft w:val="640"/>
                  <w:marRight w:val="0"/>
                  <w:marTop w:val="0"/>
                  <w:marBottom w:val="0"/>
                  <w:divBdr>
                    <w:top w:val="none" w:sz="0" w:space="0" w:color="auto"/>
                    <w:left w:val="none" w:sz="0" w:space="0" w:color="auto"/>
                    <w:bottom w:val="none" w:sz="0" w:space="0" w:color="auto"/>
                    <w:right w:val="none" w:sz="0" w:space="0" w:color="auto"/>
                  </w:divBdr>
                </w:div>
                <w:div w:id="1807233966">
                  <w:marLeft w:val="640"/>
                  <w:marRight w:val="0"/>
                  <w:marTop w:val="0"/>
                  <w:marBottom w:val="0"/>
                  <w:divBdr>
                    <w:top w:val="none" w:sz="0" w:space="0" w:color="auto"/>
                    <w:left w:val="none" w:sz="0" w:space="0" w:color="auto"/>
                    <w:bottom w:val="none" w:sz="0" w:space="0" w:color="auto"/>
                    <w:right w:val="none" w:sz="0" w:space="0" w:color="auto"/>
                  </w:divBdr>
                </w:div>
                <w:div w:id="1048724520">
                  <w:marLeft w:val="640"/>
                  <w:marRight w:val="0"/>
                  <w:marTop w:val="0"/>
                  <w:marBottom w:val="0"/>
                  <w:divBdr>
                    <w:top w:val="none" w:sz="0" w:space="0" w:color="auto"/>
                    <w:left w:val="none" w:sz="0" w:space="0" w:color="auto"/>
                    <w:bottom w:val="none" w:sz="0" w:space="0" w:color="auto"/>
                    <w:right w:val="none" w:sz="0" w:space="0" w:color="auto"/>
                  </w:divBdr>
                </w:div>
                <w:div w:id="1390226471">
                  <w:marLeft w:val="640"/>
                  <w:marRight w:val="0"/>
                  <w:marTop w:val="0"/>
                  <w:marBottom w:val="0"/>
                  <w:divBdr>
                    <w:top w:val="none" w:sz="0" w:space="0" w:color="auto"/>
                    <w:left w:val="none" w:sz="0" w:space="0" w:color="auto"/>
                    <w:bottom w:val="none" w:sz="0" w:space="0" w:color="auto"/>
                    <w:right w:val="none" w:sz="0" w:space="0" w:color="auto"/>
                  </w:divBdr>
                </w:div>
                <w:div w:id="1692682977">
                  <w:marLeft w:val="640"/>
                  <w:marRight w:val="0"/>
                  <w:marTop w:val="0"/>
                  <w:marBottom w:val="0"/>
                  <w:divBdr>
                    <w:top w:val="none" w:sz="0" w:space="0" w:color="auto"/>
                    <w:left w:val="none" w:sz="0" w:space="0" w:color="auto"/>
                    <w:bottom w:val="none" w:sz="0" w:space="0" w:color="auto"/>
                    <w:right w:val="none" w:sz="0" w:space="0" w:color="auto"/>
                  </w:divBdr>
                </w:div>
                <w:div w:id="1007831679">
                  <w:marLeft w:val="640"/>
                  <w:marRight w:val="0"/>
                  <w:marTop w:val="0"/>
                  <w:marBottom w:val="0"/>
                  <w:divBdr>
                    <w:top w:val="none" w:sz="0" w:space="0" w:color="auto"/>
                    <w:left w:val="none" w:sz="0" w:space="0" w:color="auto"/>
                    <w:bottom w:val="none" w:sz="0" w:space="0" w:color="auto"/>
                    <w:right w:val="none" w:sz="0" w:space="0" w:color="auto"/>
                  </w:divBdr>
                </w:div>
                <w:div w:id="188223942">
                  <w:marLeft w:val="640"/>
                  <w:marRight w:val="0"/>
                  <w:marTop w:val="0"/>
                  <w:marBottom w:val="0"/>
                  <w:divBdr>
                    <w:top w:val="none" w:sz="0" w:space="0" w:color="auto"/>
                    <w:left w:val="none" w:sz="0" w:space="0" w:color="auto"/>
                    <w:bottom w:val="none" w:sz="0" w:space="0" w:color="auto"/>
                    <w:right w:val="none" w:sz="0" w:space="0" w:color="auto"/>
                  </w:divBdr>
                </w:div>
                <w:div w:id="1658918598">
                  <w:marLeft w:val="640"/>
                  <w:marRight w:val="0"/>
                  <w:marTop w:val="0"/>
                  <w:marBottom w:val="0"/>
                  <w:divBdr>
                    <w:top w:val="none" w:sz="0" w:space="0" w:color="auto"/>
                    <w:left w:val="none" w:sz="0" w:space="0" w:color="auto"/>
                    <w:bottom w:val="none" w:sz="0" w:space="0" w:color="auto"/>
                    <w:right w:val="none" w:sz="0" w:space="0" w:color="auto"/>
                  </w:divBdr>
                </w:div>
                <w:div w:id="920069620">
                  <w:marLeft w:val="640"/>
                  <w:marRight w:val="0"/>
                  <w:marTop w:val="0"/>
                  <w:marBottom w:val="0"/>
                  <w:divBdr>
                    <w:top w:val="none" w:sz="0" w:space="0" w:color="auto"/>
                    <w:left w:val="none" w:sz="0" w:space="0" w:color="auto"/>
                    <w:bottom w:val="none" w:sz="0" w:space="0" w:color="auto"/>
                    <w:right w:val="none" w:sz="0" w:space="0" w:color="auto"/>
                  </w:divBdr>
                </w:div>
                <w:div w:id="217862968">
                  <w:marLeft w:val="640"/>
                  <w:marRight w:val="0"/>
                  <w:marTop w:val="0"/>
                  <w:marBottom w:val="0"/>
                  <w:divBdr>
                    <w:top w:val="none" w:sz="0" w:space="0" w:color="auto"/>
                    <w:left w:val="none" w:sz="0" w:space="0" w:color="auto"/>
                    <w:bottom w:val="none" w:sz="0" w:space="0" w:color="auto"/>
                    <w:right w:val="none" w:sz="0" w:space="0" w:color="auto"/>
                  </w:divBdr>
                </w:div>
                <w:div w:id="471871360">
                  <w:marLeft w:val="640"/>
                  <w:marRight w:val="0"/>
                  <w:marTop w:val="0"/>
                  <w:marBottom w:val="0"/>
                  <w:divBdr>
                    <w:top w:val="none" w:sz="0" w:space="0" w:color="auto"/>
                    <w:left w:val="none" w:sz="0" w:space="0" w:color="auto"/>
                    <w:bottom w:val="none" w:sz="0" w:space="0" w:color="auto"/>
                    <w:right w:val="none" w:sz="0" w:space="0" w:color="auto"/>
                  </w:divBdr>
                </w:div>
                <w:div w:id="1364598773">
                  <w:marLeft w:val="640"/>
                  <w:marRight w:val="0"/>
                  <w:marTop w:val="0"/>
                  <w:marBottom w:val="0"/>
                  <w:divBdr>
                    <w:top w:val="none" w:sz="0" w:space="0" w:color="auto"/>
                    <w:left w:val="none" w:sz="0" w:space="0" w:color="auto"/>
                    <w:bottom w:val="none" w:sz="0" w:space="0" w:color="auto"/>
                    <w:right w:val="none" w:sz="0" w:space="0" w:color="auto"/>
                  </w:divBdr>
                </w:div>
                <w:div w:id="402144371">
                  <w:marLeft w:val="640"/>
                  <w:marRight w:val="0"/>
                  <w:marTop w:val="0"/>
                  <w:marBottom w:val="0"/>
                  <w:divBdr>
                    <w:top w:val="none" w:sz="0" w:space="0" w:color="auto"/>
                    <w:left w:val="none" w:sz="0" w:space="0" w:color="auto"/>
                    <w:bottom w:val="none" w:sz="0" w:space="0" w:color="auto"/>
                    <w:right w:val="none" w:sz="0" w:space="0" w:color="auto"/>
                  </w:divBdr>
                </w:div>
                <w:div w:id="582301831">
                  <w:marLeft w:val="640"/>
                  <w:marRight w:val="0"/>
                  <w:marTop w:val="0"/>
                  <w:marBottom w:val="0"/>
                  <w:divBdr>
                    <w:top w:val="none" w:sz="0" w:space="0" w:color="auto"/>
                    <w:left w:val="none" w:sz="0" w:space="0" w:color="auto"/>
                    <w:bottom w:val="none" w:sz="0" w:space="0" w:color="auto"/>
                    <w:right w:val="none" w:sz="0" w:space="0" w:color="auto"/>
                  </w:divBdr>
                </w:div>
                <w:div w:id="458960348">
                  <w:marLeft w:val="640"/>
                  <w:marRight w:val="0"/>
                  <w:marTop w:val="0"/>
                  <w:marBottom w:val="0"/>
                  <w:divBdr>
                    <w:top w:val="none" w:sz="0" w:space="0" w:color="auto"/>
                    <w:left w:val="none" w:sz="0" w:space="0" w:color="auto"/>
                    <w:bottom w:val="none" w:sz="0" w:space="0" w:color="auto"/>
                    <w:right w:val="none" w:sz="0" w:space="0" w:color="auto"/>
                  </w:divBdr>
                </w:div>
                <w:div w:id="1482576988">
                  <w:marLeft w:val="640"/>
                  <w:marRight w:val="0"/>
                  <w:marTop w:val="0"/>
                  <w:marBottom w:val="0"/>
                  <w:divBdr>
                    <w:top w:val="none" w:sz="0" w:space="0" w:color="auto"/>
                    <w:left w:val="none" w:sz="0" w:space="0" w:color="auto"/>
                    <w:bottom w:val="none" w:sz="0" w:space="0" w:color="auto"/>
                    <w:right w:val="none" w:sz="0" w:space="0" w:color="auto"/>
                  </w:divBdr>
                </w:div>
                <w:div w:id="1715080352">
                  <w:marLeft w:val="640"/>
                  <w:marRight w:val="0"/>
                  <w:marTop w:val="0"/>
                  <w:marBottom w:val="0"/>
                  <w:divBdr>
                    <w:top w:val="none" w:sz="0" w:space="0" w:color="auto"/>
                    <w:left w:val="none" w:sz="0" w:space="0" w:color="auto"/>
                    <w:bottom w:val="none" w:sz="0" w:space="0" w:color="auto"/>
                    <w:right w:val="none" w:sz="0" w:space="0" w:color="auto"/>
                  </w:divBdr>
                </w:div>
                <w:div w:id="1923173635">
                  <w:marLeft w:val="640"/>
                  <w:marRight w:val="0"/>
                  <w:marTop w:val="0"/>
                  <w:marBottom w:val="0"/>
                  <w:divBdr>
                    <w:top w:val="none" w:sz="0" w:space="0" w:color="auto"/>
                    <w:left w:val="none" w:sz="0" w:space="0" w:color="auto"/>
                    <w:bottom w:val="none" w:sz="0" w:space="0" w:color="auto"/>
                    <w:right w:val="none" w:sz="0" w:space="0" w:color="auto"/>
                  </w:divBdr>
                </w:div>
                <w:div w:id="2117093999">
                  <w:marLeft w:val="640"/>
                  <w:marRight w:val="0"/>
                  <w:marTop w:val="0"/>
                  <w:marBottom w:val="0"/>
                  <w:divBdr>
                    <w:top w:val="none" w:sz="0" w:space="0" w:color="auto"/>
                    <w:left w:val="none" w:sz="0" w:space="0" w:color="auto"/>
                    <w:bottom w:val="none" w:sz="0" w:space="0" w:color="auto"/>
                    <w:right w:val="none" w:sz="0" w:space="0" w:color="auto"/>
                  </w:divBdr>
                </w:div>
                <w:div w:id="897744661">
                  <w:marLeft w:val="640"/>
                  <w:marRight w:val="0"/>
                  <w:marTop w:val="0"/>
                  <w:marBottom w:val="0"/>
                  <w:divBdr>
                    <w:top w:val="none" w:sz="0" w:space="0" w:color="auto"/>
                    <w:left w:val="none" w:sz="0" w:space="0" w:color="auto"/>
                    <w:bottom w:val="none" w:sz="0" w:space="0" w:color="auto"/>
                    <w:right w:val="none" w:sz="0" w:space="0" w:color="auto"/>
                  </w:divBdr>
                </w:div>
                <w:div w:id="1886259963">
                  <w:marLeft w:val="640"/>
                  <w:marRight w:val="0"/>
                  <w:marTop w:val="0"/>
                  <w:marBottom w:val="0"/>
                  <w:divBdr>
                    <w:top w:val="none" w:sz="0" w:space="0" w:color="auto"/>
                    <w:left w:val="none" w:sz="0" w:space="0" w:color="auto"/>
                    <w:bottom w:val="none" w:sz="0" w:space="0" w:color="auto"/>
                    <w:right w:val="none" w:sz="0" w:space="0" w:color="auto"/>
                  </w:divBdr>
                </w:div>
                <w:div w:id="1292785862">
                  <w:marLeft w:val="640"/>
                  <w:marRight w:val="0"/>
                  <w:marTop w:val="0"/>
                  <w:marBottom w:val="0"/>
                  <w:divBdr>
                    <w:top w:val="none" w:sz="0" w:space="0" w:color="auto"/>
                    <w:left w:val="none" w:sz="0" w:space="0" w:color="auto"/>
                    <w:bottom w:val="none" w:sz="0" w:space="0" w:color="auto"/>
                    <w:right w:val="none" w:sz="0" w:space="0" w:color="auto"/>
                  </w:divBdr>
                </w:div>
              </w:divsChild>
            </w:div>
            <w:div w:id="1096629876">
              <w:marLeft w:val="0"/>
              <w:marRight w:val="0"/>
              <w:marTop w:val="0"/>
              <w:marBottom w:val="0"/>
              <w:divBdr>
                <w:top w:val="none" w:sz="0" w:space="0" w:color="auto"/>
                <w:left w:val="none" w:sz="0" w:space="0" w:color="auto"/>
                <w:bottom w:val="none" w:sz="0" w:space="0" w:color="auto"/>
                <w:right w:val="none" w:sz="0" w:space="0" w:color="auto"/>
              </w:divBdr>
              <w:divsChild>
                <w:div w:id="1590113609">
                  <w:marLeft w:val="640"/>
                  <w:marRight w:val="0"/>
                  <w:marTop w:val="0"/>
                  <w:marBottom w:val="0"/>
                  <w:divBdr>
                    <w:top w:val="none" w:sz="0" w:space="0" w:color="auto"/>
                    <w:left w:val="none" w:sz="0" w:space="0" w:color="auto"/>
                    <w:bottom w:val="none" w:sz="0" w:space="0" w:color="auto"/>
                    <w:right w:val="none" w:sz="0" w:space="0" w:color="auto"/>
                  </w:divBdr>
                </w:div>
                <w:div w:id="1083066428">
                  <w:marLeft w:val="640"/>
                  <w:marRight w:val="0"/>
                  <w:marTop w:val="0"/>
                  <w:marBottom w:val="0"/>
                  <w:divBdr>
                    <w:top w:val="none" w:sz="0" w:space="0" w:color="auto"/>
                    <w:left w:val="none" w:sz="0" w:space="0" w:color="auto"/>
                    <w:bottom w:val="none" w:sz="0" w:space="0" w:color="auto"/>
                    <w:right w:val="none" w:sz="0" w:space="0" w:color="auto"/>
                  </w:divBdr>
                </w:div>
                <w:div w:id="899947573">
                  <w:marLeft w:val="640"/>
                  <w:marRight w:val="0"/>
                  <w:marTop w:val="0"/>
                  <w:marBottom w:val="0"/>
                  <w:divBdr>
                    <w:top w:val="none" w:sz="0" w:space="0" w:color="auto"/>
                    <w:left w:val="none" w:sz="0" w:space="0" w:color="auto"/>
                    <w:bottom w:val="none" w:sz="0" w:space="0" w:color="auto"/>
                    <w:right w:val="none" w:sz="0" w:space="0" w:color="auto"/>
                  </w:divBdr>
                </w:div>
                <w:div w:id="856314678">
                  <w:marLeft w:val="640"/>
                  <w:marRight w:val="0"/>
                  <w:marTop w:val="0"/>
                  <w:marBottom w:val="0"/>
                  <w:divBdr>
                    <w:top w:val="none" w:sz="0" w:space="0" w:color="auto"/>
                    <w:left w:val="none" w:sz="0" w:space="0" w:color="auto"/>
                    <w:bottom w:val="none" w:sz="0" w:space="0" w:color="auto"/>
                    <w:right w:val="none" w:sz="0" w:space="0" w:color="auto"/>
                  </w:divBdr>
                </w:div>
                <w:div w:id="1601647814">
                  <w:marLeft w:val="640"/>
                  <w:marRight w:val="0"/>
                  <w:marTop w:val="0"/>
                  <w:marBottom w:val="0"/>
                  <w:divBdr>
                    <w:top w:val="none" w:sz="0" w:space="0" w:color="auto"/>
                    <w:left w:val="none" w:sz="0" w:space="0" w:color="auto"/>
                    <w:bottom w:val="none" w:sz="0" w:space="0" w:color="auto"/>
                    <w:right w:val="none" w:sz="0" w:space="0" w:color="auto"/>
                  </w:divBdr>
                </w:div>
                <w:div w:id="826752360">
                  <w:marLeft w:val="640"/>
                  <w:marRight w:val="0"/>
                  <w:marTop w:val="0"/>
                  <w:marBottom w:val="0"/>
                  <w:divBdr>
                    <w:top w:val="none" w:sz="0" w:space="0" w:color="auto"/>
                    <w:left w:val="none" w:sz="0" w:space="0" w:color="auto"/>
                    <w:bottom w:val="none" w:sz="0" w:space="0" w:color="auto"/>
                    <w:right w:val="none" w:sz="0" w:space="0" w:color="auto"/>
                  </w:divBdr>
                </w:div>
                <w:div w:id="1316303110">
                  <w:marLeft w:val="640"/>
                  <w:marRight w:val="0"/>
                  <w:marTop w:val="0"/>
                  <w:marBottom w:val="0"/>
                  <w:divBdr>
                    <w:top w:val="none" w:sz="0" w:space="0" w:color="auto"/>
                    <w:left w:val="none" w:sz="0" w:space="0" w:color="auto"/>
                    <w:bottom w:val="none" w:sz="0" w:space="0" w:color="auto"/>
                    <w:right w:val="none" w:sz="0" w:space="0" w:color="auto"/>
                  </w:divBdr>
                </w:div>
                <w:div w:id="1049065063">
                  <w:marLeft w:val="640"/>
                  <w:marRight w:val="0"/>
                  <w:marTop w:val="0"/>
                  <w:marBottom w:val="0"/>
                  <w:divBdr>
                    <w:top w:val="none" w:sz="0" w:space="0" w:color="auto"/>
                    <w:left w:val="none" w:sz="0" w:space="0" w:color="auto"/>
                    <w:bottom w:val="none" w:sz="0" w:space="0" w:color="auto"/>
                    <w:right w:val="none" w:sz="0" w:space="0" w:color="auto"/>
                  </w:divBdr>
                </w:div>
                <w:div w:id="1788308355">
                  <w:marLeft w:val="640"/>
                  <w:marRight w:val="0"/>
                  <w:marTop w:val="0"/>
                  <w:marBottom w:val="0"/>
                  <w:divBdr>
                    <w:top w:val="none" w:sz="0" w:space="0" w:color="auto"/>
                    <w:left w:val="none" w:sz="0" w:space="0" w:color="auto"/>
                    <w:bottom w:val="none" w:sz="0" w:space="0" w:color="auto"/>
                    <w:right w:val="none" w:sz="0" w:space="0" w:color="auto"/>
                  </w:divBdr>
                </w:div>
                <w:div w:id="605625750">
                  <w:marLeft w:val="640"/>
                  <w:marRight w:val="0"/>
                  <w:marTop w:val="0"/>
                  <w:marBottom w:val="0"/>
                  <w:divBdr>
                    <w:top w:val="none" w:sz="0" w:space="0" w:color="auto"/>
                    <w:left w:val="none" w:sz="0" w:space="0" w:color="auto"/>
                    <w:bottom w:val="none" w:sz="0" w:space="0" w:color="auto"/>
                    <w:right w:val="none" w:sz="0" w:space="0" w:color="auto"/>
                  </w:divBdr>
                </w:div>
                <w:div w:id="77143741">
                  <w:marLeft w:val="640"/>
                  <w:marRight w:val="0"/>
                  <w:marTop w:val="0"/>
                  <w:marBottom w:val="0"/>
                  <w:divBdr>
                    <w:top w:val="none" w:sz="0" w:space="0" w:color="auto"/>
                    <w:left w:val="none" w:sz="0" w:space="0" w:color="auto"/>
                    <w:bottom w:val="none" w:sz="0" w:space="0" w:color="auto"/>
                    <w:right w:val="none" w:sz="0" w:space="0" w:color="auto"/>
                  </w:divBdr>
                </w:div>
                <w:div w:id="931006913">
                  <w:marLeft w:val="640"/>
                  <w:marRight w:val="0"/>
                  <w:marTop w:val="0"/>
                  <w:marBottom w:val="0"/>
                  <w:divBdr>
                    <w:top w:val="none" w:sz="0" w:space="0" w:color="auto"/>
                    <w:left w:val="none" w:sz="0" w:space="0" w:color="auto"/>
                    <w:bottom w:val="none" w:sz="0" w:space="0" w:color="auto"/>
                    <w:right w:val="none" w:sz="0" w:space="0" w:color="auto"/>
                  </w:divBdr>
                </w:div>
                <w:div w:id="808934963">
                  <w:marLeft w:val="640"/>
                  <w:marRight w:val="0"/>
                  <w:marTop w:val="0"/>
                  <w:marBottom w:val="0"/>
                  <w:divBdr>
                    <w:top w:val="none" w:sz="0" w:space="0" w:color="auto"/>
                    <w:left w:val="none" w:sz="0" w:space="0" w:color="auto"/>
                    <w:bottom w:val="none" w:sz="0" w:space="0" w:color="auto"/>
                    <w:right w:val="none" w:sz="0" w:space="0" w:color="auto"/>
                  </w:divBdr>
                </w:div>
                <w:div w:id="1563834346">
                  <w:marLeft w:val="640"/>
                  <w:marRight w:val="0"/>
                  <w:marTop w:val="0"/>
                  <w:marBottom w:val="0"/>
                  <w:divBdr>
                    <w:top w:val="none" w:sz="0" w:space="0" w:color="auto"/>
                    <w:left w:val="none" w:sz="0" w:space="0" w:color="auto"/>
                    <w:bottom w:val="none" w:sz="0" w:space="0" w:color="auto"/>
                    <w:right w:val="none" w:sz="0" w:space="0" w:color="auto"/>
                  </w:divBdr>
                </w:div>
                <w:div w:id="886524179">
                  <w:marLeft w:val="640"/>
                  <w:marRight w:val="0"/>
                  <w:marTop w:val="0"/>
                  <w:marBottom w:val="0"/>
                  <w:divBdr>
                    <w:top w:val="none" w:sz="0" w:space="0" w:color="auto"/>
                    <w:left w:val="none" w:sz="0" w:space="0" w:color="auto"/>
                    <w:bottom w:val="none" w:sz="0" w:space="0" w:color="auto"/>
                    <w:right w:val="none" w:sz="0" w:space="0" w:color="auto"/>
                  </w:divBdr>
                </w:div>
                <w:div w:id="1784807810">
                  <w:marLeft w:val="640"/>
                  <w:marRight w:val="0"/>
                  <w:marTop w:val="0"/>
                  <w:marBottom w:val="0"/>
                  <w:divBdr>
                    <w:top w:val="none" w:sz="0" w:space="0" w:color="auto"/>
                    <w:left w:val="none" w:sz="0" w:space="0" w:color="auto"/>
                    <w:bottom w:val="none" w:sz="0" w:space="0" w:color="auto"/>
                    <w:right w:val="none" w:sz="0" w:space="0" w:color="auto"/>
                  </w:divBdr>
                </w:div>
                <w:div w:id="1337071691">
                  <w:marLeft w:val="640"/>
                  <w:marRight w:val="0"/>
                  <w:marTop w:val="0"/>
                  <w:marBottom w:val="0"/>
                  <w:divBdr>
                    <w:top w:val="none" w:sz="0" w:space="0" w:color="auto"/>
                    <w:left w:val="none" w:sz="0" w:space="0" w:color="auto"/>
                    <w:bottom w:val="none" w:sz="0" w:space="0" w:color="auto"/>
                    <w:right w:val="none" w:sz="0" w:space="0" w:color="auto"/>
                  </w:divBdr>
                </w:div>
                <w:div w:id="272438753">
                  <w:marLeft w:val="640"/>
                  <w:marRight w:val="0"/>
                  <w:marTop w:val="0"/>
                  <w:marBottom w:val="0"/>
                  <w:divBdr>
                    <w:top w:val="none" w:sz="0" w:space="0" w:color="auto"/>
                    <w:left w:val="none" w:sz="0" w:space="0" w:color="auto"/>
                    <w:bottom w:val="none" w:sz="0" w:space="0" w:color="auto"/>
                    <w:right w:val="none" w:sz="0" w:space="0" w:color="auto"/>
                  </w:divBdr>
                </w:div>
                <w:div w:id="1590460311">
                  <w:marLeft w:val="640"/>
                  <w:marRight w:val="0"/>
                  <w:marTop w:val="0"/>
                  <w:marBottom w:val="0"/>
                  <w:divBdr>
                    <w:top w:val="none" w:sz="0" w:space="0" w:color="auto"/>
                    <w:left w:val="none" w:sz="0" w:space="0" w:color="auto"/>
                    <w:bottom w:val="none" w:sz="0" w:space="0" w:color="auto"/>
                    <w:right w:val="none" w:sz="0" w:space="0" w:color="auto"/>
                  </w:divBdr>
                </w:div>
                <w:div w:id="1664778098">
                  <w:marLeft w:val="640"/>
                  <w:marRight w:val="0"/>
                  <w:marTop w:val="0"/>
                  <w:marBottom w:val="0"/>
                  <w:divBdr>
                    <w:top w:val="none" w:sz="0" w:space="0" w:color="auto"/>
                    <w:left w:val="none" w:sz="0" w:space="0" w:color="auto"/>
                    <w:bottom w:val="none" w:sz="0" w:space="0" w:color="auto"/>
                    <w:right w:val="none" w:sz="0" w:space="0" w:color="auto"/>
                  </w:divBdr>
                </w:div>
                <w:div w:id="1849633946">
                  <w:marLeft w:val="640"/>
                  <w:marRight w:val="0"/>
                  <w:marTop w:val="0"/>
                  <w:marBottom w:val="0"/>
                  <w:divBdr>
                    <w:top w:val="none" w:sz="0" w:space="0" w:color="auto"/>
                    <w:left w:val="none" w:sz="0" w:space="0" w:color="auto"/>
                    <w:bottom w:val="none" w:sz="0" w:space="0" w:color="auto"/>
                    <w:right w:val="none" w:sz="0" w:space="0" w:color="auto"/>
                  </w:divBdr>
                </w:div>
                <w:div w:id="814299861">
                  <w:marLeft w:val="640"/>
                  <w:marRight w:val="0"/>
                  <w:marTop w:val="0"/>
                  <w:marBottom w:val="0"/>
                  <w:divBdr>
                    <w:top w:val="none" w:sz="0" w:space="0" w:color="auto"/>
                    <w:left w:val="none" w:sz="0" w:space="0" w:color="auto"/>
                    <w:bottom w:val="none" w:sz="0" w:space="0" w:color="auto"/>
                    <w:right w:val="none" w:sz="0" w:space="0" w:color="auto"/>
                  </w:divBdr>
                </w:div>
                <w:div w:id="314186899">
                  <w:marLeft w:val="640"/>
                  <w:marRight w:val="0"/>
                  <w:marTop w:val="0"/>
                  <w:marBottom w:val="0"/>
                  <w:divBdr>
                    <w:top w:val="none" w:sz="0" w:space="0" w:color="auto"/>
                    <w:left w:val="none" w:sz="0" w:space="0" w:color="auto"/>
                    <w:bottom w:val="none" w:sz="0" w:space="0" w:color="auto"/>
                    <w:right w:val="none" w:sz="0" w:space="0" w:color="auto"/>
                  </w:divBdr>
                </w:div>
                <w:div w:id="1147821348">
                  <w:marLeft w:val="640"/>
                  <w:marRight w:val="0"/>
                  <w:marTop w:val="0"/>
                  <w:marBottom w:val="0"/>
                  <w:divBdr>
                    <w:top w:val="none" w:sz="0" w:space="0" w:color="auto"/>
                    <w:left w:val="none" w:sz="0" w:space="0" w:color="auto"/>
                    <w:bottom w:val="none" w:sz="0" w:space="0" w:color="auto"/>
                    <w:right w:val="none" w:sz="0" w:space="0" w:color="auto"/>
                  </w:divBdr>
                </w:div>
                <w:div w:id="1522863286">
                  <w:marLeft w:val="640"/>
                  <w:marRight w:val="0"/>
                  <w:marTop w:val="0"/>
                  <w:marBottom w:val="0"/>
                  <w:divBdr>
                    <w:top w:val="none" w:sz="0" w:space="0" w:color="auto"/>
                    <w:left w:val="none" w:sz="0" w:space="0" w:color="auto"/>
                    <w:bottom w:val="none" w:sz="0" w:space="0" w:color="auto"/>
                    <w:right w:val="none" w:sz="0" w:space="0" w:color="auto"/>
                  </w:divBdr>
                </w:div>
                <w:div w:id="482041357">
                  <w:marLeft w:val="640"/>
                  <w:marRight w:val="0"/>
                  <w:marTop w:val="0"/>
                  <w:marBottom w:val="0"/>
                  <w:divBdr>
                    <w:top w:val="none" w:sz="0" w:space="0" w:color="auto"/>
                    <w:left w:val="none" w:sz="0" w:space="0" w:color="auto"/>
                    <w:bottom w:val="none" w:sz="0" w:space="0" w:color="auto"/>
                    <w:right w:val="none" w:sz="0" w:space="0" w:color="auto"/>
                  </w:divBdr>
                </w:div>
                <w:div w:id="875119726">
                  <w:marLeft w:val="640"/>
                  <w:marRight w:val="0"/>
                  <w:marTop w:val="0"/>
                  <w:marBottom w:val="0"/>
                  <w:divBdr>
                    <w:top w:val="none" w:sz="0" w:space="0" w:color="auto"/>
                    <w:left w:val="none" w:sz="0" w:space="0" w:color="auto"/>
                    <w:bottom w:val="none" w:sz="0" w:space="0" w:color="auto"/>
                    <w:right w:val="none" w:sz="0" w:space="0" w:color="auto"/>
                  </w:divBdr>
                </w:div>
                <w:div w:id="1598097843">
                  <w:marLeft w:val="640"/>
                  <w:marRight w:val="0"/>
                  <w:marTop w:val="0"/>
                  <w:marBottom w:val="0"/>
                  <w:divBdr>
                    <w:top w:val="none" w:sz="0" w:space="0" w:color="auto"/>
                    <w:left w:val="none" w:sz="0" w:space="0" w:color="auto"/>
                    <w:bottom w:val="none" w:sz="0" w:space="0" w:color="auto"/>
                    <w:right w:val="none" w:sz="0" w:space="0" w:color="auto"/>
                  </w:divBdr>
                </w:div>
                <w:div w:id="492718081">
                  <w:marLeft w:val="640"/>
                  <w:marRight w:val="0"/>
                  <w:marTop w:val="0"/>
                  <w:marBottom w:val="0"/>
                  <w:divBdr>
                    <w:top w:val="none" w:sz="0" w:space="0" w:color="auto"/>
                    <w:left w:val="none" w:sz="0" w:space="0" w:color="auto"/>
                    <w:bottom w:val="none" w:sz="0" w:space="0" w:color="auto"/>
                    <w:right w:val="none" w:sz="0" w:space="0" w:color="auto"/>
                  </w:divBdr>
                </w:div>
                <w:div w:id="1655067566">
                  <w:marLeft w:val="640"/>
                  <w:marRight w:val="0"/>
                  <w:marTop w:val="0"/>
                  <w:marBottom w:val="0"/>
                  <w:divBdr>
                    <w:top w:val="none" w:sz="0" w:space="0" w:color="auto"/>
                    <w:left w:val="none" w:sz="0" w:space="0" w:color="auto"/>
                    <w:bottom w:val="none" w:sz="0" w:space="0" w:color="auto"/>
                    <w:right w:val="none" w:sz="0" w:space="0" w:color="auto"/>
                  </w:divBdr>
                </w:div>
                <w:div w:id="1258441468">
                  <w:marLeft w:val="640"/>
                  <w:marRight w:val="0"/>
                  <w:marTop w:val="0"/>
                  <w:marBottom w:val="0"/>
                  <w:divBdr>
                    <w:top w:val="none" w:sz="0" w:space="0" w:color="auto"/>
                    <w:left w:val="none" w:sz="0" w:space="0" w:color="auto"/>
                    <w:bottom w:val="none" w:sz="0" w:space="0" w:color="auto"/>
                    <w:right w:val="none" w:sz="0" w:space="0" w:color="auto"/>
                  </w:divBdr>
                </w:div>
                <w:div w:id="1065419843">
                  <w:marLeft w:val="640"/>
                  <w:marRight w:val="0"/>
                  <w:marTop w:val="0"/>
                  <w:marBottom w:val="0"/>
                  <w:divBdr>
                    <w:top w:val="none" w:sz="0" w:space="0" w:color="auto"/>
                    <w:left w:val="none" w:sz="0" w:space="0" w:color="auto"/>
                    <w:bottom w:val="none" w:sz="0" w:space="0" w:color="auto"/>
                    <w:right w:val="none" w:sz="0" w:space="0" w:color="auto"/>
                  </w:divBdr>
                </w:div>
                <w:div w:id="214507985">
                  <w:marLeft w:val="640"/>
                  <w:marRight w:val="0"/>
                  <w:marTop w:val="0"/>
                  <w:marBottom w:val="0"/>
                  <w:divBdr>
                    <w:top w:val="none" w:sz="0" w:space="0" w:color="auto"/>
                    <w:left w:val="none" w:sz="0" w:space="0" w:color="auto"/>
                    <w:bottom w:val="none" w:sz="0" w:space="0" w:color="auto"/>
                    <w:right w:val="none" w:sz="0" w:space="0" w:color="auto"/>
                  </w:divBdr>
                </w:div>
                <w:div w:id="1534229460">
                  <w:marLeft w:val="640"/>
                  <w:marRight w:val="0"/>
                  <w:marTop w:val="0"/>
                  <w:marBottom w:val="0"/>
                  <w:divBdr>
                    <w:top w:val="none" w:sz="0" w:space="0" w:color="auto"/>
                    <w:left w:val="none" w:sz="0" w:space="0" w:color="auto"/>
                    <w:bottom w:val="none" w:sz="0" w:space="0" w:color="auto"/>
                    <w:right w:val="none" w:sz="0" w:space="0" w:color="auto"/>
                  </w:divBdr>
                </w:div>
                <w:div w:id="316884654">
                  <w:marLeft w:val="640"/>
                  <w:marRight w:val="0"/>
                  <w:marTop w:val="0"/>
                  <w:marBottom w:val="0"/>
                  <w:divBdr>
                    <w:top w:val="none" w:sz="0" w:space="0" w:color="auto"/>
                    <w:left w:val="none" w:sz="0" w:space="0" w:color="auto"/>
                    <w:bottom w:val="none" w:sz="0" w:space="0" w:color="auto"/>
                    <w:right w:val="none" w:sz="0" w:space="0" w:color="auto"/>
                  </w:divBdr>
                </w:div>
                <w:div w:id="813645855">
                  <w:marLeft w:val="640"/>
                  <w:marRight w:val="0"/>
                  <w:marTop w:val="0"/>
                  <w:marBottom w:val="0"/>
                  <w:divBdr>
                    <w:top w:val="none" w:sz="0" w:space="0" w:color="auto"/>
                    <w:left w:val="none" w:sz="0" w:space="0" w:color="auto"/>
                    <w:bottom w:val="none" w:sz="0" w:space="0" w:color="auto"/>
                    <w:right w:val="none" w:sz="0" w:space="0" w:color="auto"/>
                  </w:divBdr>
                </w:div>
                <w:div w:id="205067042">
                  <w:marLeft w:val="640"/>
                  <w:marRight w:val="0"/>
                  <w:marTop w:val="0"/>
                  <w:marBottom w:val="0"/>
                  <w:divBdr>
                    <w:top w:val="none" w:sz="0" w:space="0" w:color="auto"/>
                    <w:left w:val="none" w:sz="0" w:space="0" w:color="auto"/>
                    <w:bottom w:val="none" w:sz="0" w:space="0" w:color="auto"/>
                    <w:right w:val="none" w:sz="0" w:space="0" w:color="auto"/>
                  </w:divBdr>
                </w:div>
                <w:div w:id="54551368">
                  <w:marLeft w:val="640"/>
                  <w:marRight w:val="0"/>
                  <w:marTop w:val="0"/>
                  <w:marBottom w:val="0"/>
                  <w:divBdr>
                    <w:top w:val="none" w:sz="0" w:space="0" w:color="auto"/>
                    <w:left w:val="none" w:sz="0" w:space="0" w:color="auto"/>
                    <w:bottom w:val="none" w:sz="0" w:space="0" w:color="auto"/>
                    <w:right w:val="none" w:sz="0" w:space="0" w:color="auto"/>
                  </w:divBdr>
                </w:div>
                <w:div w:id="1735621589">
                  <w:marLeft w:val="640"/>
                  <w:marRight w:val="0"/>
                  <w:marTop w:val="0"/>
                  <w:marBottom w:val="0"/>
                  <w:divBdr>
                    <w:top w:val="none" w:sz="0" w:space="0" w:color="auto"/>
                    <w:left w:val="none" w:sz="0" w:space="0" w:color="auto"/>
                    <w:bottom w:val="none" w:sz="0" w:space="0" w:color="auto"/>
                    <w:right w:val="none" w:sz="0" w:space="0" w:color="auto"/>
                  </w:divBdr>
                </w:div>
                <w:div w:id="1091704595">
                  <w:marLeft w:val="640"/>
                  <w:marRight w:val="0"/>
                  <w:marTop w:val="0"/>
                  <w:marBottom w:val="0"/>
                  <w:divBdr>
                    <w:top w:val="none" w:sz="0" w:space="0" w:color="auto"/>
                    <w:left w:val="none" w:sz="0" w:space="0" w:color="auto"/>
                    <w:bottom w:val="none" w:sz="0" w:space="0" w:color="auto"/>
                    <w:right w:val="none" w:sz="0" w:space="0" w:color="auto"/>
                  </w:divBdr>
                </w:div>
              </w:divsChild>
            </w:div>
            <w:div w:id="1149712384">
              <w:marLeft w:val="0"/>
              <w:marRight w:val="0"/>
              <w:marTop w:val="0"/>
              <w:marBottom w:val="0"/>
              <w:divBdr>
                <w:top w:val="none" w:sz="0" w:space="0" w:color="auto"/>
                <w:left w:val="none" w:sz="0" w:space="0" w:color="auto"/>
                <w:bottom w:val="none" w:sz="0" w:space="0" w:color="auto"/>
                <w:right w:val="none" w:sz="0" w:space="0" w:color="auto"/>
              </w:divBdr>
              <w:divsChild>
                <w:div w:id="932010019">
                  <w:marLeft w:val="640"/>
                  <w:marRight w:val="0"/>
                  <w:marTop w:val="0"/>
                  <w:marBottom w:val="0"/>
                  <w:divBdr>
                    <w:top w:val="none" w:sz="0" w:space="0" w:color="auto"/>
                    <w:left w:val="none" w:sz="0" w:space="0" w:color="auto"/>
                    <w:bottom w:val="none" w:sz="0" w:space="0" w:color="auto"/>
                    <w:right w:val="none" w:sz="0" w:space="0" w:color="auto"/>
                  </w:divBdr>
                </w:div>
                <w:div w:id="1750733194">
                  <w:marLeft w:val="640"/>
                  <w:marRight w:val="0"/>
                  <w:marTop w:val="0"/>
                  <w:marBottom w:val="0"/>
                  <w:divBdr>
                    <w:top w:val="none" w:sz="0" w:space="0" w:color="auto"/>
                    <w:left w:val="none" w:sz="0" w:space="0" w:color="auto"/>
                    <w:bottom w:val="none" w:sz="0" w:space="0" w:color="auto"/>
                    <w:right w:val="none" w:sz="0" w:space="0" w:color="auto"/>
                  </w:divBdr>
                </w:div>
                <w:div w:id="1849363775">
                  <w:marLeft w:val="640"/>
                  <w:marRight w:val="0"/>
                  <w:marTop w:val="0"/>
                  <w:marBottom w:val="0"/>
                  <w:divBdr>
                    <w:top w:val="none" w:sz="0" w:space="0" w:color="auto"/>
                    <w:left w:val="none" w:sz="0" w:space="0" w:color="auto"/>
                    <w:bottom w:val="none" w:sz="0" w:space="0" w:color="auto"/>
                    <w:right w:val="none" w:sz="0" w:space="0" w:color="auto"/>
                  </w:divBdr>
                </w:div>
                <w:div w:id="1131022323">
                  <w:marLeft w:val="640"/>
                  <w:marRight w:val="0"/>
                  <w:marTop w:val="0"/>
                  <w:marBottom w:val="0"/>
                  <w:divBdr>
                    <w:top w:val="none" w:sz="0" w:space="0" w:color="auto"/>
                    <w:left w:val="none" w:sz="0" w:space="0" w:color="auto"/>
                    <w:bottom w:val="none" w:sz="0" w:space="0" w:color="auto"/>
                    <w:right w:val="none" w:sz="0" w:space="0" w:color="auto"/>
                  </w:divBdr>
                </w:div>
                <w:div w:id="234631293">
                  <w:marLeft w:val="640"/>
                  <w:marRight w:val="0"/>
                  <w:marTop w:val="0"/>
                  <w:marBottom w:val="0"/>
                  <w:divBdr>
                    <w:top w:val="none" w:sz="0" w:space="0" w:color="auto"/>
                    <w:left w:val="none" w:sz="0" w:space="0" w:color="auto"/>
                    <w:bottom w:val="none" w:sz="0" w:space="0" w:color="auto"/>
                    <w:right w:val="none" w:sz="0" w:space="0" w:color="auto"/>
                  </w:divBdr>
                </w:div>
                <w:div w:id="1401052727">
                  <w:marLeft w:val="640"/>
                  <w:marRight w:val="0"/>
                  <w:marTop w:val="0"/>
                  <w:marBottom w:val="0"/>
                  <w:divBdr>
                    <w:top w:val="none" w:sz="0" w:space="0" w:color="auto"/>
                    <w:left w:val="none" w:sz="0" w:space="0" w:color="auto"/>
                    <w:bottom w:val="none" w:sz="0" w:space="0" w:color="auto"/>
                    <w:right w:val="none" w:sz="0" w:space="0" w:color="auto"/>
                  </w:divBdr>
                </w:div>
                <w:div w:id="181087553">
                  <w:marLeft w:val="640"/>
                  <w:marRight w:val="0"/>
                  <w:marTop w:val="0"/>
                  <w:marBottom w:val="0"/>
                  <w:divBdr>
                    <w:top w:val="none" w:sz="0" w:space="0" w:color="auto"/>
                    <w:left w:val="none" w:sz="0" w:space="0" w:color="auto"/>
                    <w:bottom w:val="none" w:sz="0" w:space="0" w:color="auto"/>
                    <w:right w:val="none" w:sz="0" w:space="0" w:color="auto"/>
                  </w:divBdr>
                </w:div>
                <w:div w:id="955721881">
                  <w:marLeft w:val="640"/>
                  <w:marRight w:val="0"/>
                  <w:marTop w:val="0"/>
                  <w:marBottom w:val="0"/>
                  <w:divBdr>
                    <w:top w:val="none" w:sz="0" w:space="0" w:color="auto"/>
                    <w:left w:val="none" w:sz="0" w:space="0" w:color="auto"/>
                    <w:bottom w:val="none" w:sz="0" w:space="0" w:color="auto"/>
                    <w:right w:val="none" w:sz="0" w:space="0" w:color="auto"/>
                  </w:divBdr>
                </w:div>
                <w:div w:id="270279351">
                  <w:marLeft w:val="640"/>
                  <w:marRight w:val="0"/>
                  <w:marTop w:val="0"/>
                  <w:marBottom w:val="0"/>
                  <w:divBdr>
                    <w:top w:val="none" w:sz="0" w:space="0" w:color="auto"/>
                    <w:left w:val="none" w:sz="0" w:space="0" w:color="auto"/>
                    <w:bottom w:val="none" w:sz="0" w:space="0" w:color="auto"/>
                    <w:right w:val="none" w:sz="0" w:space="0" w:color="auto"/>
                  </w:divBdr>
                </w:div>
                <w:div w:id="1571379827">
                  <w:marLeft w:val="640"/>
                  <w:marRight w:val="0"/>
                  <w:marTop w:val="0"/>
                  <w:marBottom w:val="0"/>
                  <w:divBdr>
                    <w:top w:val="none" w:sz="0" w:space="0" w:color="auto"/>
                    <w:left w:val="none" w:sz="0" w:space="0" w:color="auto"/>
                    <w:bottom w:val="none" w:sz="0" w:space="0" w:color="auto"/>
                    <w:right w:val="none" w:sz="0" w:space="0" w:color="auto"/>
                  </w:divBdr>
                </w:div>
                <w:div w:id="469443410">
                  <w:marLeft w:val="640"/>
                  <w:marRight w:val="0"/>
                  <w:marTop w:val="0"/>
                  <w:marBottom w:val="0"/>
                  <w:divBdr>
                    <w:top w:val="none" w:sz="0" w:space="0" w:color="auto"/>
                    <w:left w:val="none" w:sz="0" w:space="0" w:color="auto"/>
                    <w:bottom w:val="none" w:sz="0" w:space="0" w:color="auto"/>
                    <w:right w:val="none" w:sz="0" w:space="0" w:color="auto"/>
                  </w:divBdr>
                </w:div>
                <w:div w:id="173736298">
                  <w:marLeft w:val="640"/>
                  <w:marRight w:val="0"/>
                  <w:marTop w:val="0"/>
                  <w:marBottom w:val="0"/>
                  <w:divBdr>
                    <w:top w:val="none" w:sz="0" w:space="0" w:color="auto"/>
                    <w:left w:val="none" w:sz="0" w:space="0" w:color="auto"/>
                    <w:bottom w:val="none" w:sz="0" w:space="0" w:color="auto"/>
                    <w:right w:val="none" w:sz="0" w:space="0" w:color="auto"/>
                  </w:divBdr>
                </w:div>
                <w:div w:id="984822603">
                  <w:marLeft w:val="640"/>
                  <w:marRight w:val="0"/>
                  <w:marTop w:val="0"/>
                  <w:marBottom w:val="0"/>
                  <w:divBdr>
                    <w:top w:val="none" w:sz="0" w:space="0" w:color="auto"/>
                    <w:left w:val="none" w:sz="0" w:space="0" w:color="auto"/>
                    <w:bottom w:val="none" w:sz="0" w:space="0" w:color="auto"/>
                    <w:right w:val="none" w:sz="0" w:space="0" w:color="auto"/>
                  </w:divBdr>
                </w:div>
                <w:div w:id="1454907742">
                  <w:marLeft w:val="640"/>
                  <w:marRight w:val="0"/>
                  <w:marTop w:val="0"/>
                  <w:marBottom w:val="0"/>
                  <w:divBdr>
                    <w:top w:val="none" w:sz="0" w:space="0" w:color="auto"/>
                    <w:left w:val="none" w:sz="0" w:space="0" w:color="auto"/>
                    <w:bottom w:val="none" w:sz="0" w:space="0" w:color="auto"/>
                    <w:right w:val="none" w:sz="0" w:space="0" w:color="auto"/>
                  </w:divBdr>
                </w:div>
                <w:div w:id="368262036">
                  <w:marLeft w:val="640"/>
                  <w:marRight w:val="0"/>
                  <w:marTop w:val="0"/>
                  <w:marBottom w:val="0"/>
                  <w:divBdr>
                    <w:top w:val="none" w:sz="0" w:space="0" w:color="auto"/>
                    <w:left w:val="none" w:sz="0" w:space="0" w:color="auto"/>
                    <w:bottom w:val="none" w:sz="0" w:space="0" w:color="auto"/>
                    <w:right w:val="none" w:sz="0" w:space="0" w:color="auto"/>
                  </w:divBdr>
                </w:div>
                <w:div w:id="1104157977">
                  <w:marLeft w:val="640"/>
                  <w:marRight w:val="0"/>
                  <w:marTop w:val="0"/>
                  <w:marBottom w:val="0"/>
                  <w:divBdr>
                    <w:top w:val="none" w:sz="0" w:space="0" w:color="auto"/>
                    <w:left w:val="none" w:sz="0" w:space="0" w:color="auto"/>
                    <w:bottom w:val="none" w:sz="0" w:space="0" w:color="auto"/>
                    <w:right w:val="none" w:sz="0" w:space="0" w:color="auto"/>
                  </w:divBdr>
                </w:div>
                <w:div w:id="1392579144">
                  <w:marLeft w:val="640"/>
                  <w:marRight w:val="0"/>
                  <w:marTop w:val="0"/>
                  <w:marBottom w:val="0"/>
                  <w:divBdr>
                    <w:top w:val="none" w:sz="0" w:space="0" w:color="auto"/>
                    <w:left w:val="none" w:sz="0" w:space="0" w:color="auto"/>
                    <w:bottom w:val="none" w:sz="0" w:space="0" w:color="auto"/>
                    <w:right w:val="none" w:sz="0" w:space="0" w:color="auto"/>
                  </w:divBdr>
                </w:div>
                <w:div w:id="1536774711">
                  <w:marLeft w:val="640"/>
                  <w:marRight w:val="0"/>
                  <w:marTop w:val="0"/>
                  <w:marBottom w:val="0"/>
                  <w:divBdr>
                    <w:top w:val="none" w:sz="0" w:space="0" w:color="auto"/>
                    <w:left w:val="none" w:sz="0" w:space="0" w:color="auto"/>
                    <w:bottom w:val="none" w:sz="0" w:space="0" w:color="auto"/>
                    <w:right w:val="none" w:sz="0" w:space="0" w:color="auto"/>
                  </w:divBdr>
                </w:div>
                <w:div w:id="812067528">
                  <w:marLeft w:val="640"/>
                  <w:marRight w:val="0"/>
                  <w:marTop w:val="0"/>
                  <w:marBottom w:val="0"/>
                  <w:divBdr>
                    <w:top w:val="none" w:sz="0" w:space="0" w:color="auto"/>
                    <w:left w:val="none" w:sz="0" w:space="0" w:color="auto"/>
                    <w:bottom w:val="none" w:sz="0" w:space="0" w:color="auto"/>
                    <w:right w:val="none" w:sz="0" w:space="0" w:color="auto"/>
                  </w:divBdr>
                </w:div>
                <w:div w:id="1426461559">
                  <w:marLeft w:val="640"/>
                  <w:marRight w:val="0"/>
                  <w:marTop w:val="0"/>
                  <w:marBottom w:val="0"/>
                  <w:divBdr>
                    <w:top w:val="none" w:sz="0" w:space="0" w:color="auto"/>
                    <w:left w:val="none" w:sz="0" w:space="0" w:color="auto"/>
                    <w:bottom w:val="none" w:sz="0" w:space="0" w:color="auto"/>
                    <w:right w:val="none" w:sz="0" w:space="0" w:color="auto"/>
                  </w:divBdr>
                </w:div>
                <w:div w:id="1349717053">
                  <w:marLeft w:val="640"/>
                  <w:marRight w:val="0"/>
                  <w:marTop w:val="0"/>
                  <w:marBottom w:val="0"/>
                  <w:divBdr>
                    <w:top w:val="none" w:sz="0" w:space="0" w:color="auto"/>
                    <w:left w:val="none" w:sz="0" w:space="0" w:color="auto"/>
                    <w:bottom w:val="none" w:sz="0" w:space="0" w:color="auto"/>
                    <w:right w:val="none" w:sz="0" w:space="0" w:color="auto"/>
                  </w:divBdr>
                </w:div>
                <w:div w:id="341049771">
                  <w:marLeft w:val="640"/>
                  <w:marRight w:val="0"/>
                  <w:marTop w:val="0"/>
                  <w:marBottom w:val="0"/>
                  <w:divBdr>
                    <w:top w:val="none" w:sz="0" w:space="0" w:color="auto"/>
                    <w:left w:val="none" w:sz="0" w:space="0" w:color="auto"/>
                    <w:bottom w:val="none" w:sz="0" w:space="0" w:color="auto"/>
                    <w:right w:val="none" w:sz="0" w:space="0" w:color="auto"/>
                  </w:divBdr>
                </w:div>
                <w:div w:id="2004157195">
                  <w:marLeft w:val="640"/>
                  <w:marRight w:val="0"/>
                  <w:marTop w:val="0"/>
                  <w:marBottom w:val="0"/>
                  <w:divBdr>
                    <w:top w:val="none" w:sz="0" w:space="0" w:color="auto"/>
                    <w:left w:val="none" w:sz="0" w:space="0" w:color="auto"/>
                    <w:bottom w:val="none" w:sz="0" w:space="0" w:color="auto"/>
                    <w:right w:val="none" w:sz="0" w:space="0" w:color="auto"/>
                  </w:divBdr>
                </w:div>
                <w:div w:id="1352953189">
                  <w:marLeft w:val="640"/>
                  <w:marRight w:val="0"/>
                  <w:marTop w:val="0"/>
                  <w:marBottom w:val="0"/>
                  <w:divBdr>
                    <w:top w:val="none" w:sz="0" w:space="0" w:color="auto"/>
                    <w:left w:val="none" w:sz="0" w:space="0" w:color="auto"/>
                    <w:bottom w:val="none" w:sz="0" w:space="0" w:color="auto"/>
                    <w:right w:val="none" w:sz="0" w:space="0" w:color="auto"/>
                  </w:divBdr>
                </w:div>
                <w:div w:id="1452699421">
                  <w:marLeft w:val="640"/>
                  <w:marRight w:val="0"/>
                  <w:marTop w:val="0"/>
                  <w:marBottom w:val="0"/>
                  <w:divBdr>
                    <w:top w:val="none" w:sz="0" w:space="0" w:color="auto"/>
                    <w:left w:val="none" w:sz="0" w:space="0" w:color="auto"/>
                    <w:bottom w:val="none" w:sz="0" w:space="0" w:color="auto"/>
                    <w:right w:val="none" w:sz="0" w:space="0" w:color="auto"/>
                  </w:divBdr>
                </w:div>
                <w:div w:id="1690763717">
                  <w:marLeft w:val="640"/>
                  <w:marRight w:val="0"/>
                  <w:marTop w:val="0"/>
                  <w:marBottom w:val="0"/>
                  <w:divBdr>
                    <w:top w:val="none" w:sz="0" w:space="0" w:color="auto"/>
                    <w:left w:val="none" w:sz="0" w:space="0" w:color="auto"/>
                    <w:bottom w:val="none" w:sz="0" w:space="0" w:color="auto"/>
                    <w:right w:val="none" w:sz="0" w:space="0" w:color="auto"/>
                  </w:divBdr>
                </w:div>
                <w:div w:id="1864246167">
                  <w:marLeft w:val="640"/>
                  <w:marRight w:val="0"/>
                  <w:marTop w:val="0"/>
                  <w:marBottom w:val="0"/>
                  <w:divBdr>
                    <w:top w:val="none" w:sz="0" w:space="0" w:color="auto"/>
                    <w:left w:val="none" w:sz="0" w:space="0" w:color="auto"/>
                    <w:bottom w:val="none" w:sz="0" w:space="0" w:color="auto"/>
                    <w:right w:val="none" w:sz="0" w:space="0" w:color="auto"/>
                  </w:divBdr>
                </w:div>
                <w:div w:id="1718050108">
                  <w:marLeft w:val="640"/>
                  <w:marRight w:val="0"/>
                  <w:marTop w:val="0"/>
                  <w:marBottom w:val="0"/>
                  <w:divBdr>
                    <w:top w:val="none" w:sz="0" w:space="0" w:color="auto"/>
                    <w:left w:val="none" w:sz="0" w:space="0" w:color="auto"/>
                    <w:bottom w:val="none" w:sz="0" w:space="0" w:color="auto"/>
                    <w:right w:val="none" w:sz="0" w:space="0" w:color="auto"/>
                  </w:divBdr>
                </w:div>
                <w:div w:id="1918318557">
                  <w:marLeft w:val="640"/>
                  <w:marRight w:val="0"/>
                  <w:marTop w:val="0"/>
                  <w:marBottom w:val="0"/>
                  <w:divBdr>
                    <w:top w:val="none" w:sz="0" w:space="0" w:color="auto"/>
                    <w:left w:val="none" w:sz="0" w:space="0" w:color="auto"/>
                    <w:bottom w:val="none" w:sz="0" w:space="0" w:color="auto"/>
                    <w:right w:val="none" w:sz="0" w:space="0" w:color="auto"/>
                  </w:divBdr>
                </w:div>
                <w:div w:id="1107578630">
                  <w:marLeft w:val="640"/>
                  <w:marRight w:val="0"/>
                  <w:marTop w:val="0"/>
                  <w:marBottom w:val="0"/>
                  <w:divBdr>
                    <w:top w:val="none" w:sz="0" w:space="0" w:color="auto"/>
                    <w:left w:val="none" w:sz="0" w:space="0" w:color="auto"/>
                    <w:bottom w:val="none" w:sz="0" w:space="0" w:color="auto"/>
                    <w:right w:val="none" w:sz="0" w:space="0" w:color="auto"/>
                  </w:divBdr>
                </w:div>
                <w:div w:id="1014042114">
                  <w:marLeft w:val="640"/>
                  <w:marRight w:val="0"/>
                  <w:marTop w:val="0"/>
                  <w:marBottom w:val="0"/>
                  <w:divBdr>
                    <w:top w:val="none" w:sz="0" w:space="0" w:color="auto"/>
                    <w:left w:val="none" w:sz="0" w:space="0" w:color="auto"/>
                    <w:bottom w:val="none" w:sz="0" w:space="0" w:color="auto"/>
                    <w:right w:val="none" w:sz="0" w:space="0" w:color="auto"/>
                  </w:divBdr>
                </w:div>
                <w:div w:id="1663195655">
                  <w:marLeft w:val="640"/>
                  <w:marRight w:val="0"/>
                  <w:marTop w:val="0"/>
                  <w:marBottom w:val="0"/>
                  <w:divBdr>
                    <w:top w:val="none" w:sz="0" w:space="0" w:color="auto"/>
                    <w:left w:val="none" w:sz="0" w:space="0" w:color="auto"/>
                    <w:bottom w:val="none" w:sz="0" w:space="0" w:color="auto"/>
                    <w:right w:val="none" w:sz="0" w:space="0" w:color="auto"/>
                  </w:divBdr>
                </w:div>
                <w:div w:id="1814711105">
                  <w:marLeft w:val="640"/>
                  <w:marRight w:val="0"/>
                  <w:marTop w:val="0"/>
                  <w:marBottom w:val="0"/>
                  <w:divBdr>
                    <w:top w:val="none" w:sz="0" w:space="0" w:color="auto"/>
                    <w:left w:val="none" w:sz="0" w:space="0" w:color="auto"/>
                    <w:bottom w:val="none" w:sz="0" w:space="0" w:color="auto"/>
                    <w:right w:val="none" w:sz="0" w:space="0" w:color="auto"/>
                  </w:divBdr>
                </w:div>
                <w:div w:id="486439043">
                  <w:marLeft w:val="640"/>
                  <w:marRight w:val="0"/>
                  <w:marTop w:val="0"/>
                  <w:marBottom w:val="0"/>
                  <w:divBdr>
                    <w:top w:val="none" w:sz="0" w:space="0" w:color="auto"/>
                    <w:left w:val="none" w:sz="0" w:space="0" w:color="auto"/>
                    <w:bottom w:val="none" w:sz="0" w:space="0" w:color="auto"/>
                    <w:right w:val="none" w:sz="0" w:space="0" w:color="auto"/>
                  </w:divBdr>
                </w:div>
                <w:div w:id="1653020834">
                  <w:marLeft w:val="640"/>
                  <w:marRight w:val="0"/>
                  <w:marTop w:val="0"/>
                  <w:marBottom w:val="0"/>
                  <w:divBdr>
                    <w:top w:val="none" w:sz="0" w:space="0" w:color="auto"/>
                    <w:left w:val="none" w:sz="0" w:space="0" w:color="auto"/>
                    <w:bottom w:val="none" w:sz="0" w:space="0" w:color="auto"/>
                    <w:right w:val="none" w:sz="0" w:space="0" w:color="auto"/>
                  </w:divBdr>
                </w:div>
                <w:div w:id="515581025">
                  <w:marLeft w:val="640"/>
                  <w:marRight w:val="0"/>
                  <w:marTop w:val="0"/>
                  <w:marBottom w:val="0"/>
                  <w:divBdr>
                    <w:top w:val="none" w:sz="0" w:space="0" w:color="auto"/>
                    <w:left w:val="none" w:sz="0" w:space="0" w:color="auto"/>
                    <w:bottom w:val="none" w:sz="0" w:space="0" w:color="auto"/>
                    <w:right w:val="none" w:sz="0" w:space="0" w:color="auto"/>
                  </w:divBdr>
                </w:div>
                <w:div w:id="516508675">
                  <w:marLeft w:val="640"/>
                  <w:marRight w:val="0"/>
                  <w:marTop w:val="0"/>
                  <w:marBottom w:val="0"/>
                  <w:divBdr>
                    <w:top w:val="none" w:sz="0" w:space="0" w:color="auto"/>
                    <w:left w:val="none" w:sz="0" w:space="0" w:color="auto"/>
                    <w:bottom w:val="none" w:sz="0" w:space="0" w:color="auto"/>
                    <w:right w:val="none" w:sz="0" w:space="0" w:color="auto"/>
                  </w:divBdr>
                </w:div>
                <w:div w:id="568225896">
                  <w:marLeft w:val="640"/>
                  <w:marRight w:val="0"/>
                  <w:marTop w:val="0"/>
                  <w:marBottom w:val="0"/>
                  <w:divBdr>
                    <w:top w:val="none" w:sz="0" w:space="0" w:color="auto"/>
                    <w:left w:val="none" w:sz="0" w:space="0" w:color="auto"/>
                    <w:bottom w:val="none" w:sz="0" w:space="0" w:color="auto"/>
                    <w:right w:val="none" w:sz="0" w:space="0" w:color="auto"/>
                  </w:divBdr>
                </w:div>
                <w:div w:id="1791361857">
                  <w:marLeft w:val="640"/>
                  <w:marRight w:val="0"/>
                  <w:marTop w:val="0"/>
                  <w:marBottom w:val="0"/>
                  <w:divBdr>
                    <w:top w:val="none" w:sz="0" w:space="0" w:color="auto"/>
                    <w:left w:val="none" w:sz="0" w:space="0" w:color="auto"/>
                    <w:bottom w:val="none" w:sz="0" w:space="0" w:color="auto"/>
                    <w:right w:val="none" w:sz="0" w:space="0" w:color="auto"/>
                  </w:divBdr>
                </w:div>
                <w:div w:id="1846675488">
                  <w:marLeft w:val="640"/>
                  <w:marRight w:val="0"/>
                  <w:marTop w:val="0"/>
                  <w:marBottom w:val="0"/>
                  <w:divBdr>
                    <w:top w:val="none" w:sz="0" w:space="0" w:color="auto"/>
                    <w:left w:val="none" w:sz="0" w:space="0" w:color="auto"/>
                    <w:bottom w:val="none" w:sz="0" w:space="0" w:color="auto"/>
                    <w:right w:val="none" w:sz="0" w:space="0" w:color="auto"/>
                  </w:divBdr>
                </w:div>
              </w:divsChild>
            </w:div>
            <w:div w:id="1204513042">
              <w:marLeft w:val="0"/>
              <w:marRight w:val="0"/>
              <w:marTop w:val="0"/>
              <w:marBottom w:val="0"/>
              <w:divBdr>
                <w:top w:val="none" w:sz="0" w:space="0" w:color="auto"/>
                <w:left w:val="none" w:sz="0" w:space="0" w:color="auto"/>
                <w:bottom w:val="none" w:sz="0" w:space="0" w:color="auto"/>
                <w:right w:val="none" w:sz="0" w:space="0" w:color="auto"/>
              </w:divBdr>
              <w:divsChild>
                <w:div w:id="1526137770">
                  <w:marLeft w:val="640"/>
                  <w:marRight w:val="0"/>
                  <w:marTop w:val="0"/>
                  <w:marBottom w:val="0"/>
                  <w:divBdr>
                    <w:top w:val="none" w:sz="0" w:space="0" w:color="auto"/>
                    <w:left w:val="none" w:sz="0" w:space="0" w:color="auto"/>
                    <w:bottom w:val="none" w:sz="0" w:space="0" w:color="auto"/>
                    <w:right w:val="none" w:sz="0" w:space="0" w:color="auto"/>
                  </w:divBdr>
                </w:div>
                <w:div w:id="484127808">
                  <w:marLeft w:val="640"/>
                  <w:marRight w:val="0"/>
                  <w:marTop w:val="0"/>
                  <w:marBottom w:val="0"/>
                  <w:divBdr>
                    <w:top w:val="none" w:sz="0" w:space="0" w:color="auto"/>
                    <w:left w:val="none" w:sz="0" w:space="0" w:color="auto"/>
                    <w:bottom w:val="none" w:sz="0" w:space="0" w:color="auto"/>
                    <w:right w:val="none" w:sz="0" w:space="0" w:color="auto"/>
                  </w:divBdr>
                </w:div>
                <w:div w:id="602152400">
                  <w:marLeft w:val="640"/>
                  <w:marRight w:val="0"/>
                  <w:marTop w:val="0"/>
                  <w:marBottom w:val="0"/>
                  <w:divBdr>
                    <w:top w:val="none" w:sz="0" w:space="0" w:color="auto"/>
                    <w:left w:val="none" w:sz="0" w:space="0" w:color="auto"/>
                    <w:bottom w:val="none" w:sz="0" w:space="0" w:color="auto"/>
                    <w:right w:val="none" w:sz="0" w:space="0" w:color="auto"/>
                  </w:divBdr>
                </w:div>
                <w:div w:id="1347487401">
                  <w:marLeft w:val="640"/>
                  <w:marRight w:val="0"/>
                  <w:marTop w:val="0"/>
                  <w:marBottom w:val="0"/>
                  <w:divBdr>
                    <w:top w:val="none" w:sz="0" w:space="0" w:color="auto"/>
                    <w:left w:val="none" w:sz="0" w:space="0" w:color="auto"/>
                    <w:bottom w:val="none" w:sz="0" w:space="0" w:color="auto"/>
                    <w:right w:val="none" w:sz="0" w:space="0" w:color="auto"/>
                  </w:divBdr>
                </w:div>
                <w:div w:id="336271421">
                  <w:marLeft w:val="640"/>
                  <w:marRight w:val="0"/>
                  <w:marTop w:val="0"/>
                  <w:marBottom w:val="0"/>
                  <w:divBdr>
                    <w:top w:val="none" w:sz="0" w:space="0" w:color="auto"/>
                    <w:left w:val="none" w:sz="0" w:space="0" w:color="auto"/>
                    <w:bottom w:val="none" w:sz="0" w:space="0" w:color="auto"/>
                    <w:right w:val="none" w:sz="0" w:space="0" w:color="auto"/>
                  </w:divBdr>
                </w:div>
                <w:div w:id="1672022278">
                  <w:marLeft w:val="640"/>
                  <w:marRight w:val="0"/>
                  <w:marTop w:val="0"/>
                  <w:marBottom w:val="0"/>
                  <w:divBdr>
                    <w:top w:val="none" w:sz="0" w:space="0" w:color="auto"/>
                    <w:left w:val="none" w:sz="0" w:space="0" w:color="auto"/>
                    <w:bottom w:val="none" w:sz="0" w:space="0" w:color="auto"/>
                    <w:right w:val="none" w:sz="0" w:space="0" w:color="auto"/>
                  </w:divBdr>
                </w:div>
                <w:div w:id="852456771">
                  <w:marLeft w:val="640"/>
                  <w:marRight w:val="0"/>
                  <w:marTop w:val="0"/>
                  <w:marBottom w:val="0"/>
                  <w:divBdr>
                    <w:top w:val="none" w:sz="0" w:space="0" w:color="auto"/>
                    <w:left w:val="none" w:sz="0" w:space="0" w:color="auto"/>
                    <w:bottom w:val="none" w:sz="0" w:space="0" w:color="auto"/>
                    <w:right w:val="none" w:sz="0" w:space="0" w:color="auto"/>
                  </w:divBdr>
                </w:div>
                <w:div w:id="612859326">
                  <w:marLeft w:val="640"/>
                  <w:marRight w:val="0"/>
                  <w:marTop w:val="0"/>
                  <w:marBottom w:val="0"/>
                  <w:divBdr>
                    <w:top w:val="none" w:sz="0" w:space="0" w:color="auto"/>
                    <w:left w:val="none" w:sz="0" w:space="0" w:color="auto"/>
                    <w:bottom w:val="none" w:sz="0" w:space="0" w:color="auto"/>
                    <w:right w:val="none" w:sz="0" w:space="0" w:color="auto"/>
                  </w:divBdr>
                </w:div>
                <w:div w:id="210655219">
                  <w:marLeft w:val="640"/>
                  <w:marRight w:val="0"/>
                  <w:marTop w:val="0"/>
                  <w:marBottom w:val="0"/>
                  <w:divBdr>
                    <w:top w:val="none" w:sz="0" w:space="0" w:color="auto"/>
                    <w:left w:val="none" w:sz="0" w:space="0" w:color="auto"/>
                    <w:bottom w:val="none" w:sz="0" w:space="0" w:color="auto"/>
                    <w:right w:val="none" w:sz="0" w:space="0" w:color="auto"/>
                  </w:divBdr>
                </w:div>
                <w:div w:id="851341637">
                  <w:marLeft w:val="640"/>
                  <w:marRight w:val="0"/>
                  <w:marTop w:val="0"/>
                  <w:marBottom w:val="0"/>
                  <w:divBdr>
                    <w:top w:val="none" w:sz="0" w:space="0" w:color="auto"/>
                    <w:left w:val="none" w:sz="0" w:space="0" w:color="auto"/>
                    <w:bottom w:val="none" w:sz="0" w:space="0" w:color="auto"/>
                    <w:right w:val="none" w:sz="0" w:space="0" w:color="auto"/>
                  </w:divBdr>
                </w:div>
                <w:div w:id="366563834">
                  <w:marLeft w:val="640"/>
                  <w:marRight w:val="0"/>
                  <w:marTop w:val="0"/>
                  <w:marBottom w:val="0"/>
                  <w:divBdr>
                    <w:top w:val="none" w:sz="0" w:space="0" w:color="auto"/>
                    <w:left w:val="none" w:sz="0" w:space="0" w:color="auto"/>
                    <w:bottom w:val="none" w:sz="0" w:space="0" w:color="auto"/>
                    <w:right w:val="none" w:sz="0" w:space="0" w:color="auto"/>
                  </w:divBdr>
                </w:div>
                <w:div w:id="1904564685">
                  <w:marLeft w:val="640"/>
                  <w:marRight w:val="0"/>
                  <w:marTop w:val="0"/>
                  <w:marBottom w:val="0"/>
                  <w:divBdr>
                    <w:top w:val="none" w:sz="0" w:space="0" w:color="auto"/>
                    <w:left w:val="none" w:sz="0" w:space="0" w:color="auto"/>
                    <w:bottom w:val="none" w:sz="0" w:space="0" w:color="auto"/>
                    <w:right w:val="none" w:sz="0" w:space="0" w:color="auto"/>
                  </w:divBdr>
                </w:div>
                <w:div w:id="780223023">
                  <w:marLeft w:val="640"/>
                  <w:marRight w:val="0"/>
                  <w:marTop w:val="0"/>
                  <w:marBottom w:val="0"/>
                  <w:divBdr>
                    <w:top w:val="none" w:sz="0" w:space="0" w:color="auto"/>
                    <w:left w:val="none" w:sz="0" w:space="0" w:color="auto"/>
                    <w:bottom w:val="none" w:sz="0" w:space="0" w:color="auto"/>
                    <w:right w:val="none" w:sz="0" w:space="0" w:color="auto"/>
                  </w:divBdr>
                </w:div>
                <w:div w:id="276525872">
                  <w:marLeft w:val="640"/>
                  <w:marRight w:val="0"/>
                  <w:marTop w:val="0"/>
                  <w:marBottom w:val="0"/>
                  <w:divBdr>
                    <w:top w:val="none" w:sz="0" w:space="0" w:color="auto"/>
                    <w:left w:val="none" w:sz="0" w:space="0" w:color="auto"/>
                    <w:bottom w:val="none" w:sz="0" w:space="0" w:color="auto"/>
                    <w:right w:val="none" w:sz="0" w:space="0" w:color="auto"/>
                  </w:divBdr>
                </w:div>
                <w:div w:id="699478680">
                  <w:marLeft w:val="640"/>
                  <w:marRight w:val="0"/>
                  <w:marTop w:val="0"/>
                  <w:marBottom w:val="0"/>
                  <w:divBdr>
                    <w:top w:val="none" w:sz="0" w:space="0" w:color="auto"/>
                    <w:left w:val="none" w:sz="0" w:space="0" w:color="auto"/>
                    <w:bottom w:val="none" w:sz="0" w:space="0" w:color="auto"/>
                    <w:right w:val="none" w:sz="0" w:space="0" w:color="auto"/>
                  </w:divBdr>
                </w:div>
                <w:div w:id="408767065">
                  <w:marLeft w:val="640"/>
                  <w:marRight w:val="0"/>
                  <w:marTop w:val="0"/>
                  <w:marBottom w:val="0"/>
                  <w:divBdr>
                    <w:top w:val="none" w:sz="0" w:space="0" w:color="auto"/>
                    <w:left w:val="none" w:sz="0" w:space="0" w:color="auto"/>
                    <w:bottom w:val="none" w:sz="0" w:space="0" w:color="auto"/>
                    <w:right w:val="none" w:sz="0" w:space="0" w:color="auto"/>
                  </w:divBdr>
                </w:div>
                <w:div w:id="1378549771">
                  <w:marLeft w:val="640"/>
                  <w:marRight w:val="0"/>
                  <w:marTop w:val="0"/>
                  <w:marBottom w:val="0"/>
                  <w:divBdr>
                    <w:top w:val="none" w:sz="0" w:space="0" w:color="auto"/>
                    <w:left w:val="none" w:sz="0" w:space="0" w:color="auto"/>
                    <w:bottom w:val="none" w:sz="0" w:space="0" w:color="auto"/>
                    <w:right w:val="none" w:sz="0" w:space="0" w:color="auto"/>
                  </w:divBdr>
                </w:div>
                <w:div w:id="873225205">
                  <w:marLeft w:val="640"/>
                  <w:marRight w:val="0"/>
                  <w:marTop w:val="0"/>
                  <w:marBottom w:val="0"/>
                  <w:divBdr>
                    <w:top w:val="none" w:sz="0" w:space="0" w:color="auto"/>
                    <w:left w:val="none" w:sz="0" w:space="0" w:color="auto"/>
                    <w:bottom w:val="none" w:sz="0" w:space="0" w:color="auto"/>
                    <w:right w:val="none" w:sz="0" w:space="0" w:color="auto"/>
                  </w:divBdr>
                </w:div>
                <w:div w:id="1535464883">
                  <w:marLeft w:val="640"/>
                  <w:marRight w:val="0"/>
                  <w:marTop w:val="0"/>
                  <w:marBottom w:val="0"/>
                  <w:divBdr>
                    <w:top w:val="none" w:sz="0" w:space="0" w:color="auto"/>
                    <w:left w:val="none" w:sz="0" w:space="0" w:color="auto"/>
                    <w:bottom w:val="none" w:sz="0" w:space="0" w:color="auto"/>
                    <w:right w:val="none" w:sz="0" w:space="0" w:color="auto"/>
                  </w:divBdr>
                </w:div>
                <w:div w:id="1625187462">
                  <w:marLeft w:val="640"/>
                  <w:marRight w:val="0"/>
                  <w:marTop w:val="0"/>
                  <w:marBottom w:val="0"/>
                  <w:divBdr>
                    <w:top w:val="none" w:sz="0" w:space="0" w:color="auto"/>
                    <w:left w:val="none" w:sz="0" w:space="0" w:color="auto"/>
                    <w:bottom w:val="none" w:sz="0" w:space="0" w:color="auto"/>
                    <w:right w:val="none" w:sz="0" w:space="0" w:color="auto"/>
                  </w:divBdr>
                </w:div>
                <w:div w:id="318967978">
                  <w:marLeft w:val="640"/>
                  <w:marRight w:val="0"/>
                  <w:marTop w:val="0"/>
                  <w:marBottom w:val="0"/>
                  <w:divBdr>
                    <w:top w:val="none" w:sz="0" w:space="0" w:color="auto"/>
                    <w:left w:val="none" w:sz="0" w:space="0" w:color="auto"/>
                    <w:bottom w:val="none" w:sz="0" w:space="0" w:color="auto"/>
                    <w:right w:val="none" w:sz="0" w:space="0" w:color="auto"/>
                  </w:divBdr>
                </w:div>
                <w:div w:id="1469785065">
                  <w:marLeft w:val="640"/>
                  <w:marRight w:val="0"/>
                  <w:marTop w:val="0"/>
                  <w:marBottom w:val="0"/>
                  <w:divBdr>
                    <w:top w:val="none" w:sz="0" w:space="0" w:color="auto"/>
                    <w:left w:val="none" w:sz="0" w:space="0" w:color="auto"/>
                    <w:bottom w:val="none" w:sz="0" w:space="0" w:color="auto"/>
                    <w:right w:val="none" w:sz="0" w:space="0" w:color="auto"/>
                  </w:divBdr>
                </w:div>
                <w:div w:id="556673156">
                  <w:marLeft w:val="640"/>
                  <w:marRight w:val="0"/>
                  <w:marTop w:val="0"/>
                  <w:marBottom w:val="0"/>
                  <w:divBdr>
                    <w:top w:val="none" w:sz="0" w:space="0" w:color="auto"/>
                    <w:left w:val="none" w:sz="0" w:space="0" w:color="auto"/>
                    <w:bottom w:val="none" w:sz="0" w:space="0" w:color="auto"/>
                    <w:right w:val="none" w:sz="0" w:space="0" w:color="auto"/>
                  </w:divBdr>
                </w:div>
                <w:div w:id="1428647918">
                  <w:marLeft w:val="640"/>
                  <w:marRight w:val="0"/>
                  <w:marTop w:val="0"/>
                  <w:marBottom w:val="0"/>
                  <w:divBdr>
                    <w:top w:val="none" w:sz="0" w:space="0" w:color="auto"/>
                    <w:left w:val="none" w:sz="0" w:space="0" w:color="auto"/>
                    <w:bottom w:val="none" w:sz="0" w:space="0" w:color="auto"/>
                    <w:right w:val="none" w:sz="0" w:space="0" w:color="auto"/>
                  </w:divBdr>
                </w:div>
                <w:div w:id="545680920">
                  <w:marLeft w:val="640"/>
                  <w:marRight w:val="0"/>
                  <w:marTop w:val="0"/>
                  <w:marBottom w:val="0"/>
                  <w:divBdr>
                    <w:top w:val="none" w:sz="0" w:space="0" w:color="auto"/>
                    <w:left w:val="none" w:sz="0" w:space="0" w:color="auto"/>
                    <w:bottom w:val="none" w:sz="0" w:space="0" w:color="auto"/>
                    <w:right w:val="none" w:sz="0" w:space="0" w:color="auto"/>
                  </w:divBdr>
                </w:div>
                <w:div w:id="1090348989">
                  <w:marLeft w:val="640"/>
                  <w:marRight w:val="0"/>
                  <w:marTop w:val="0"/>
                  <w:marBottom w:val="0"/>
                  <w:divBdr>
                    <w:top w:val="none" w:sz="0" w:space="0" w:color="auto"/>
                    <w:left w:val="none" w:sz="0" w:space="0" w:color="auto"/>
                    <w:bottom w:val="none" w:sz="0" w:space="0" w:color="auto"/>
                    <w:right w:val="none" w:sz="0" w:space="0" w:color="auto"/>
                  </w:divBdr>
                </w:div>
                <w:div w:id="1396663721">
                  <w:marLeft w:val="640"/>
                  <w:marRight w:val="0"/>
                  <w:marTop w:val="0"/>
                  <w:marBottom w:val="0"/>
                  <w:divBdr>
                    <w:top w:val="none" w:sz="0" w:space="0" w:color="auto"/>
                    <w:left w:val="none" w:sz="0" w:space="0" w:color="auto"/>
                    <w:bottom w:val="none" w:sz="0" w:space="0" w:color="auto"/>
                    <w:right w:val="none" w:sz="0" w:space="0" w:color="auto"/>
                  </w:divBdr>
                </w:div>
                <w:div w:id="928586722">
                  <w:marLeft w:val="640"/>
                  <w:marRight w:val="0"/>
                  <w:marTop w:val="0"/>
                  <w:marBottom w:val="0"/>
                  <w:divBdr>
                    <w:top w:val="none" w:sz="0" w:space="0" w:color="auto"/>
                    <w:left w:val="none" w:sz="0" w:space="0" w:color="auto"/>
                    <w:bottom w:val="none" w:sz="0" w:space="0" w:color="auto"/>
                    <w:right w:val="none" w:sz="0" w:space="0" w:color="auto"/>
                  </w:divBdr>
                </w:div>
                <w:div w:id="879363072">
                  <w:marLeft w:val="640"/>
                  <w:marRight w:val="0"/>
                  <w:marTop w:val="0"/>
                  <w:marBottom w:val="0"/>
                  <w:divBdr>
                    <w:top w:val="none" w:sz="0" w:space="0" w:color="auto"/>
                    <w:left w:val="none" w:sz="0" w:space="0" w:color="auto"/>
                    <w:bottom w:val="none" w:sz="0" w:space="0" w:color="auto"/>
                    <w:right w:val="none" w:sz="0" w:space="0" w:color="auto"/>
                  </w:divBdr>
                </w:div>
                <w:div w:id="22558349">
                  <w:marLeft w:val="640"/>
                  <w:marRight w:val="0"/>
                  <w:marTop w:val="0"/>
                  <w:marBottom w:val="0"/>
                  <w:divBdr>
                    <w:top w:val="none" w:sz="0" w:space="0" w:color="auto"/>
                    <w:left w:val="none" w:sz="0" w:space="0" w:color="auto"/>
                    <w:bottom w:val="none" w:sz="0" w:space="0" w:color="auto"/>
                    <w:right w:val="none" w:sz="0" w:space="0" w:color="auto"/>
                  </w:divBdr>
                </w:div>
                <w:div w:id="1740786312">
                  <w:marLeft w:val="640"/>
                  <w:marRight w:val="0"/>
                  <w:marTop w:val="0"/>
                  <w:marBottom w:val="0"/>
                  <w:divBdr>
                    <w:top w:val="none" w:sz="0" w:space="0" w:color="auto"/>
                    <w:left w:val="none" w:sz="0" w:space="0" w:color="auto"/>
                    <w:bottom w:val="none" w:sz="0" w:space="0" w:color="auto"/>
                    <w:right w:val="none" w:sz="0" w:space="0" w:color="auto"/>
                  </w:divBdr>
                </w:div>
                <w:div w:id="1518496946">
                  <w:marLeft w:val="640"/>
                  <w:marRight w:val="0"/>
                  <w:marTop w:val="0"/>
                  <w:marBottom w:val="0"/>
                  <w:divBdr>
                    <w:top w:val="none" w:sz="0" w:space="0" w:color="auto"/>
                    <w:left w:val="none" w:sz="0" w:space="0" w:color="auto"/>
                    <w:bottom w:val="none" w:sz="0" w:space="0" w:color="auto"/>
                    <w:right w:val="none" w:sz="0" w:space="0" w:color="auto"/>
                  </w:divBdr>
                </w:div>
                <w:div w:id="516425171">
                  <w:marLeft w:val="640"/>
                  <w:marRight w:val="0"/>
                  <w:marTop w:val="0"/>
                  <w:marBottom w:val="0"/>
                  <w:divBdr>
                    <w:top w:val="none" w:sz="0" w:space="0" w:color="auto"/>
                    <w:left w:val="none" w:sz="0" w:space="0" w:color="auto"/>
                    <w:bottom w:val="none" w:sz="0" w:space="0" w:color="auto"/>
                    <w:right w:val="none" w:sz="0" w:space="0" w:color="auto"/>
                  </w:divBdr>
                </w:div>
                <w:div w:id="1777747363">
                  <w:marLeft w:val="640"/>
                  <w:marRight w:val="0"/>
                  <w:marTop w:val="0"/>
                  <w:marBottom w:val="0"/>
                  <w:divBdr>
                    <w:top w:val="none" w:sz="0" w:space="0" w:color="auto"/>
                    <w:left w:val="none" w:sz="0" w:space="0" w:color="auto"/>
                    <w:bottom w:val="none" w:sz="0" w:space="0" w:color="auto"/>
                    <w:right w:val="none" w:sz="0" w:space="0" w:color="auto"/>
                  </w:divBdr>
                </w:div>
                <w:div w:id="244388339">
                  <w:marLeft w:val="640"/>
                  <w:marRight w:val="0"/>
                  <w:marTop w:val="0"/>
                  <w:marBottom w:val="0"/>
                  <w:divBdr>
                    <w:top w:val="none" w:sz="0" w:space="0" w:color="auto"/>
                    <w:left w:val="none" w:sz="0" w:space="0" w:color="auto"/>
                    <w:bottom w:val="none" w:sz="0" w:space="0" w:color="auto"/>
                    <w:right w:val="none" w:sz="0" w:space="0" w:color="auto"/>
                  </w:divBdr>
                </w:div>
                <w:div w:id="695928715">
                  <w:marLeft w:val="640"/>
                  <w:marRight w:val="0"/>
                  <w:marTop w:val="0"/>
                  <w:marBottom w:val="0"/>
                  <w:divBdr>
                    <w:top w:val="none" w:sz="0" w:space="0" w:color="auto"/>
                    <w:left w:val="none" w:sz="0" w:space="0" w:color="auto"/>
                    <w:bottom w:val="none" w:sz="0" w:space="0" w:color="auto"/>
                    <w:right w:val="none" w:sz="0" w:space="0" w:color="auto"/>
                  </w:divBdr>
                </w:div>
                <w:div w:id="2056654948">
                  <w:marLeft w:val="640"/>
                  <w:marRight w:val="0"/>
                  <w:marTop w:val="0"/>
                  <w:marBottom w:val="0"/>
                  <w:divBdr>
                    <w:top w:val="none" w:sz="0" w:space="0" w:color="auto"/>
                    <w:left w:val="none" w:sz="0" w:space="0" w:color="auto"/>
                    <w:bottom w:val="none" w:sz="0" w:space="0" w:color="auto"/>
                    <w:right w:val="none" w:sz="0" w:space="0" w:color="auto"/>
                  </w:divBdr>
                </w:div>
                <w:div w:id="1341928800">
                  <w:marLeft w:val="640"/>
                  <w:marRight w:val="0"/>
                  <w:marTop w:val="0"/>
                  <w:marBottom w:val="0"/>
                  <w:divBdr>
                    <w:top w:val="none" w:sz="0" w:space="0" w:color="auto"/>
                    <w:left w:val="none" w:sz="0" w:space="0" w:color="auto"/>
                    <w:bottom w:val="none" w:sz="0" w:space="0" w:color="auto"/>
                    <w:right w:val="none" w:sz="0" w:space="0" w:color="auto"/>
                  </w:divBdr>
                </w:div>
                <w:div w:id="726958000">
                  <w:marLeft w:val="640"/>
                  <w:marRight w:val="0"/>
                  <w:marTop w:val="0"/>
                  <w:marBottom w:val="0"/>
                  <w:divBdr>
                    <w:top w:val="none" w:sz="0" w:space="0" w:color="auto"/>
                    <w:left w:val="none" w:sz="0" w:space="0" w:color="auto"/>
                    <w:bottom w:val="none" w:sz="0" w:space="0" w:color="auto"/>
                    <w:right w:val="none" w:sz="0" w:space="0" w:color="auto"/>
                  </w:divBdr>
                </w:div>
                <w:div w:id="542596999">
                  <w:marLeft w:val="640"/>
                  <w:marRight w:val="0"/>
                  <w:marTop w:val="0"/>
                  <w:marBottom w:val="0"/>
                  <w:divBdr>
                    <w:top w:val="none" w:sz="0" w:space="0" w:color="auto"/>
                    <w:left w:val="none" w:sz="0" w:space="0" w:color="auto"/>
                    <w:bottom w:val="none" w:sz="0" w:space="0" w:color="auto"/>
                    <w:right w:val="none" w:sz="0" w:space="0" w:color="auto"/>
                  </w:divBdr>
                </w:div>
                <w:div w:id="1723170223">
                  <w:marLeft w:val="640"/>
                  <w:marRight w:val="0"/>
                  <w:marTop w:val="0"/>
                  <w:marBottom w:val="0"/>
                  <w:divBdr>
                    <w:top w:val="none" w:sz="0" w:space="0" w:color="auto"/>
                    <w:left w:val="none" w:sz="0" w:space="0" w:color="auto"/>
                    <w:bottom w:val="none" w:sz="0" w:space="0" w:color="auto"/>
                    <w:right w:val="none" w:sz="0" w:space="0" w:color="auto"/>
                  </w:divBdr>
                </w:div>
              </w:divsChild>
            </w:div>
            <w:div w:id="126437679">
              <w:marLeft w:val="0"/>
              <w:marRight w:val="0"/>
              <w:marTop w:val="0"/>
              <w:marBottom w:val="0"/>
              <w:divBdr>
                <w:top w:val="none" w:sz="0" w:space="0" w:color="auto"/>
                <w:left w:val="none" w:sz="0" w:space="0" w:color="auto"/>
                <w:bottom w:val="none" w:sz="0" w:space="0" w:color="auto"/>
                <w:right w:val="none" w:sz="0" w:space="0" w:color="auto"/>
              </w:divBdr>
              <w:divsChild>
                <w:div w:id="1654262587">
                  <w:marLeft w:val="640"/>
                  <w:marRight w:val="0"/>
                  <w:marTop w:val="0"/>
                  <w:marBottom w:val="0"/>
                  <w:divBdr>
                    <w:top w:val="none" w:sz="0" w:space="0" w:color="auto"/>
                    <w:left w:val="none" w:sz="0" w:space="0" w:color="auto"/>
                    <w:bottom w:val="none" w:sz="0" w:space="0" w:color="auto"/>
                    <w:right w:val="none" w:sz="0" w:space="0" w:color="auto"/>
                  </w:divBdr>
                </w:div>
                <w:div w:id="1790860205">
                  <w:marLeft w:val="640"/>
                  <w:marRight w:val="0"/>
                  <w:marTop w:val="0"/>
                  <w:marBottom w:val="0"/>
                  <w:divBdr>
                    <w:top w:val="none" w:sz="0" w:space="0" w:color="auto"/>
                    <w:left w:val="none" w:sz="0" w:space="0" w:color="auto"/>
                    <w:bottom w:val="none" w:sz="0" w:space="0" w:color="auto"/>
                    <w:right w:val="none" w:sz="0" w:space="0" w:color="auto"/>
                  </w:divBdr>
                </w:div>
                <w:div w:id="737703815">
                  <w:marLeft w:val="640"/>
                  <w:marRight w:val="0"/>
                  <w:marTop w:val="0"/>
                  <w:marBottom w:val="0"/>
                  <w:divBdr>
                    <w:top w:val="none" w:sz="0" w:space="0" w:color="auto"/>
                    <w:left w:val="none" w:sz="0" w:space="0" w:color="auto"/>
                    <w:bottom w:val="none" w:sz="0" w:space="0" w:color="auto"/>
                    <w:right w:val="none" w:sz="0" w:space="0" w:color="auto"/>
                  </w:divBdr>
                </w:div>
                <w:div w:id="590550188">
                  <w:marLeft w:val="640"/>
                  <w:marRight w:val="0"/>
                  <w:marTop w:val="0"/>
                  <w:marBottom w:val="0"/>
                  <w:divBdr>
                    <w:top w:val="none" w:sz="0" w:space="0" w:color="auto"/>
                    <w:left w:val="none" w:sz="0" w:space="0" w:color="auto"/>
                    <w:bottom w:val="none" w:sz="0" w:space="0" w:color="auto"/>
                    <w:right w:val="none" w:sz="0" w:space="0" w:color="auto"/>
                  </w:divBdr>
                </w:div>
                <w:div w:id="482282115">
                  <w:marLeft w:val="640"/>
                  <w:marRight w:val="0"/>
                  <w:marTop w:val="0"/>
                  <w:marBottom w:val="0"/>
                  <w:divBdr>
                    <w:top w:val="none" w:sz="0" w:space="0" w:color="auto"/>
                    <w:left w:val="none" w:sz="0" w:space="0" w:color="auto"/>
                    <w:bottom w:val="none" w:sz="0" w:space="0" w:color="auto"/>
                    <w:right w:val="none" w:sz="0" w:space="0" w:color="auto"/>
                  </w:divBdr>
                </w:div>
                <w:div w:id="1011377326">
                  <w:marLeft w:val="640"/>
                  <w:marRight w:val="0"/>
                  <w:marTop w:val="0"/>
                  <w:marBottom w:val="0"/>
                  <w:divBdr>
                    <w:top w:val="none" w:sz="0" w:space="0" w:color="auto"/>
                    <w:left w:val="none" w:sz="0" w:space="0" w:color="auto"/>
                    <w:bottom w:val="none" w:sz="0" w:space="0" w:color="auto"/>
                    <w:right w:val="none" w:sz="0" w:space="0" w:color="auto"/>
                  </w:divBdr>
                </w:div>
                <w:div w:id="376975854">
                  <w:marLeft w:val="640"/>
                  <w:marRight w:val="0"/>
                  <w:marTop w:val="0"/>
                  <w:marBottom w:val="0"/>
                  <w:divBdr>
                    <w:top w:val="none" w:sz="0" w:space="0" w:color="auto"/>
                    <w:left w:val="none" w:sz="0" w:space="0" w:color="auto"/>
                    <w:bottom w:val="none" w:sz="0" w:space="0" w:color="auto"/>
                    <w:right w:val="none" w:sz="0" w:space="0" w:color="auto"/>
                  </w:divBdr>
                </w:div>
                <w:div w:id="211844671">
                  <w:marLeft w:val="640"/>
                  <w:marRight w:val="0"/>
                  <w:marTop w:val="0"/>
                  <w:marBottom w:val="0"/>
                  <w:divBdr>
                    <w:top w:val="none" w:sz="0" w:space="0" w:color="auto"/>
                    <w:left w:val="none" w:sz="0" w:space="0" w:color="auto"/>
                    <w:bottom w:val="none" w:sz="0" w:space="0" w:color="auto"/>
                    <w:right w:val="none" w:sz="0" w:space="0" w:color="auto"/>
                  </w:divBdr>
                </w:div>
                <w:div w:id="2001887997">
                  <w:marLeft w:val="640"/>
                  <w:marRight w:val="0"/>
                  <w:marTop w:val="0"/>
                  <w:marBottom w:val="0"/>
                  <w:divBdr>
                    <w:top w:val="none" w:sz="0" w:space="0" w:color="auto"/>
                    <w:left w:val="none" w:sz="0" w:space="0" w:color="auto"/>
                    <w:bottom w:val="none" w:sz="0" w:space="0" w:color="auto"/>
                    <w:right w:val="none" w:sz="0" w:space="0" w:color="auto"/>
                  </w:divBdr>
                </w:div>
                <w:div w:id="804003483">
                  <w:marLeft w:val="640"/>
                  <w:marRight w:val="0"/>
                  <w:marTop w:val="0"/>
                  <w:marBottom w:val="0"/>
                  <w:divBdr>
                    <w:top w:val="none" w:sz="0" w:space="0" w:color="auto"/>
                    <w:left w:val="none" w:sz="0" w:space="0" w:color="auto"/>
                    <w:bottom w:val="none" w:sz="0" w:space="0" w:color="auto"/>
                    <w:right w:val="none" w:sz="0" w:space="0" w:color="auto"/>
                  </w:divBdr>
                </w:div>
                <w:div w:id="670530125">
                  <w:marLeft w:val="640"/>
                  <w:marRight w:val="0"/>
                  <w:marTop w:val="0"/>
                  <w:marBottom w:val="0"/>
                  <w:divBdr>
                    <w:top w:val="none" w:sz="0" w:space="0" w:color="auto"/>
                    <w:left w:val="none" w:sz="0" w:space="0" w:color="auto"/>
                    <w:bottom w:val="none" w:sz="0" w:space="0" w:color="auto"/>
                    <w:right w:val="none" w:sz="0" w:space="0" w:color="auto"/>
                  </w:divBdr>
                </w:div>
                <w:div w:id="329842710">
                  <w:marLeft w:val="640"/>
                  <w:marRight w:val="0"/>
                  <w:marTop w:val="0"/>
                  <w:marBottom w:val="0"/>
                  <w:divBdr>
                    <w:top w:val="none" w:sz="0" w:space="0" w:color="auto"/>
                    <w:left w:val="none" w:sz="0" w:space="0" w:color="auto"/>
                    <w:bottom w:val="none" w:sz="0" w:space="0" w:color="auto"/>
                    <w:right w:val="none" w:sz="0" w:space="0" w:color="auto"/>
                  </w:divBdr>
                </w:div>
                <w:div w:id="1679195995">
                  <w:marLeft w:val="640"/>
                  <w:marRight w:val="0"/>
                  <w:marTop w:val="0"/>
                  <w:marBottom w:val="0"/>
                  <w:divBdr>
                    <w:top w:val="none" w:sz="0" w:space="0" w:color="auto"/>
                    <w:left w:val="none" w:sz="0" w:space="0" w:color="auto"/>
                    <w:bottom w:val="none" w:sz="0" w:space="0" w:color="auto"/>
                    <w:right w:val="none" w:sz="0" w:space="0" w:color="auto"/>
                  </w:divBdr>
                </w:div>
                <w:div w:id="2107194265">
                  <w:marLeft w:val="640"/>
                  <w:marRight w:val="0"/>
                  <w:marTop w:val="0"/>
                  <w:marBottom w:val="0"/>
                  <w:divBdr>
                    <w:top w:val="none" w:sz="0" w:space="0" w:color="auto"/>
                    <w:left w:val="none" w:sz="0" w:space="0" w:color="auto"/>
                    <w:bottom w:val="none" w:sz="0" w:space="0" w:color="auto"/>
                    <w:right w:val="none" w:sz="0" w:space="0" w:color="auto"/>
                  </w:divBdr>
                </w:div>
                <w:div w:id="5602894">
                  <w:marLeft w:val="640"/>
                  <w:marRight w:val="0"/>
                  <w:marTop w:val="0"/>
                  <w:marBottom w:val="0"/>
                  <w:divBdr>
                    <w:top w:val="none" w:sz="0" w:space="0" w:color="auto"/>
                    <w:left w:val="none" w:sz="0" w:space="0" w:color="auto"/>
                    <w:bottom w:val="none" w:sz="0" w:space="0" w:color="auto"/>
                    <w:right w:val="none" w:sz="0" w:space="0" w:color="auto"/>
                  </w:divBdr>
                </w:div>
                <w:div w:id="352656961">
                  <w:marLeft w:val="640"/>
                  <w:marRight w:val="0"/>
                  <w:marTop w:val="0"/>
                  <w:marBottom w:val="0"/>
                  <w:divBdr>
                    <w:top w:val="none" w:sz="0" w:space="0" w:color="auto"/>
                    <w:left w:val="none" w:sz="0" w:space="0" w:color="auto"/>
                    <w:bottom w:val="none" w:sz="0" w:space="0" w:color="auto"/>
                    <w:right w:val="none" w:sz="0" w:space="0" w:color="auto"/>
                  </w:divBdr>
                </w:div>
                <w:div w:id="856113111">
                  <w:marLeft w:val="640"/>
                  <w:marRight w:val="0"/>
                  <w:marTop w:val="0"/>
                  <w:marBottom w:val="0"/>
                  <w:divBdr>
                    <w:top w:val="none" w:sz="0" w:space="0" w:color="auto"/>
                    <w:left w:val="none" w:sz="0" w:space="0" w:color="auto"/>
                    <w:bottom w:val="none" w:sz="0" w:space="0" w:color="auto"/>
                    <w:right w:val="none" w:sz="0" w:space="0" w:color="auto"/>
                  </w:divBdr>
                </w:div>
                <w:div w:id="1199463793">
                  <w:marLeft w:val="640"/>
                  <w:marRight w:val="0"/>
                  <w:marTop w:val="0"/>
                  <w:marBottom w:val="0"/>
                  <w:divBdr>
                    <w:top w:val="none" w:sz="0" w:space="0" w:color="auto"/>
                    <w:left w:val="none" w:sz="0" w:space="0" w:color="auto"/>
                    <w:bottom w:val="none" w:sz="0" w:space="0" w:color="auto"/>
                    <w:right w:val="none" w:sz="0" w:space="0" w:color="auto"/>
                  </w:divBdr>
                </w:div>
                <w:div w:id="1585991712">
                  <w:marLeft w:val="640"/>
                  <w:marRight w:val="0"/>
                  <w:marTop w:val="0"/>
                  <w:marBottom w:val="0"/>
                  <w:divBdr>
                    <w:top w:val="none" w:sz="0" w:space="0" w:color="auto"/>
                    <w:left w:val="none" w:sz="0" w:space="0" w:color="auto"/>
                    <w:bottom w:val="none" w:sz="0" w:space="0" w:color="auto"/>
                    <w:right w:val="none" w:sz="0" w:space="0" w:color="auto"/>
                  </w:divBdr>
                </w:div>
                <w:div w:id="1779251405">
                  <w:marLeft w:val="640"/>
                  <w:marRight w:val="0"/>
                  <w:marTop w:val="0"/>
                  <w:marBottom w:val="0"/>
                  <w:divBdr>
                    <w:top w:val="none" w:sz="0" w:space="0" w:color="auto"/>
                    <w:left w:val="none" w:sz="0" w:space="0" w:color="auto"/>
                    <w:bottom w:val="none" w:sz="0" w:space="0" w:color="auto"/>
                    <w:right w:val="none" w:sz="0" w:space="0" w:color="auto"/>
                  </w:divBdr>
                </w:div>
                <w:div w:id="928930374">
                  <w:marLeft w:val="640"/>
                  <w:marRight w:val="0"/>
                  <w:marTop w:val="0"/>
                  <w:marBottom w:val="0"/>
                  <w:divBdr>
                    <w:top w:val="none" w:sz="0" w:space="0" w:color="auto"/>
                    <w:left w:val="none" w:sz="0" w:space="0" w:color="auto"/>
                    <w:bottom w:val="none" w:sz="0" w:space="0" w:color="auto"/>
                    <w:right w:val="none" w:sz="0" w:space="0" w:color="auto"/>
                  </w:divBdr>
                </w:div>
                <w:div w:id="1376391451">
                  <w:marLeft w:val="640"/>
                  <w:marRight w:val="0"/>
                  <w:marTop w:val="0"/>
                  <w:marBottom w:val="0"/>
                  <w:divBdr>
                    <w:top w:val="none" w:sz="0" w:space="0" w:color="auto"/>
                    <w:left w:val="none" w:sz="0" w:space="0" w:color="auto"/>
                    <w:bottom w:val="none" w:sz="0" w:space="0" w:color="auto"/>
                    <w:right w:val="none" w:sz="0" w:space="0" w:color="auto"/>
                  </w:divBdr>
                </w:div>
                <w:div w:id="1045450879">
                  <w:marLeft w:val="640"/>
                  <w:marRight w:val="0"/>
                  <w:marTop w:val="0"/>
                  <w:marBottom w:val="0"/>
                  <w:divBdr>
                    <w:top w:val="none" w:sz="0" w:space="0" w:color="auto"/>
                    <w:left w:val="none" w:sz="0" w:space="0" w:color="auto"/>
                    <w:bottom w:val="none" w:sz="0" w:space="0" w:color="auto"/>
                    <w:right w:val="none" w:sz="0" w:space="0" w:color="auto"/>
                  </w:divBdr>
                </w:div>
                <w:div w:id="1059087379">
                  <w:marLeft w:val="640"/>
                  <w:marRight w:val="0"/>
                  <w:marTop w:val="0"/>
                  <w:marBottom w:val="0"/>
                  <w:divBdr>
                    <w:top w:val="none" w:sz="0" w:space="0" w:color="auto"/>
                    <w:left w:val="none" w:sz="0" w:space="0" w:color="auto"/>
                    <w:bottom w:val="none" w:sz="0" w:space="0" w:color="auto"/>
                    <w:right w:val="none" w:sz="0" w:space="0" w:color="auto"/>
                  </w:divBdr>
                </w:div>
                <w:div w:id="1148279465">
                  <w:marLeft w:val="640"/>
                  <w:marRight w:val="0"/>
                  <w:marTop w:val="0"/>
                  <w:marBottom w:val="0"/>
                  <w:divBdr>
                    <w:top w:val="none" w:sz="0" w:space="0" w:color="auto"/>
                    <w:left w:val="none" w:sz="0" w:space="0" w:color="auto"/>
                    <w:bottom w:val="none" w:sz="0" w:space="0" w:color="auto"/>
                    <w:right w:val="none" w:sz="0" w:space="0" w:color="auto"/>
                  </w:divBdr>
                </w:div>
                <w:div w:id="462432210">
                  <w:marLeft w:val="640"/>
                  <w:marRight w:val="0"/>
                  <w:marTop w:val="0"/>
                  <w:marBottom w:val="0"/>
                  <w:divBdr>
                    <w:top w:val="none" w:sz="0" w:space="0" w:color="auto"/>
                    <w:left w:val="none" w:sz="0" w:space="0" w:color="auto"/>
                    <w:bottom w:val="none" w:sz="0" w:space="0" w:color="auto"/>
                    <w:right w:val="none" w:sz="0" w:space="0" w:color="auto"/>
                  </w:divBdr>
                </w:div>
                <w:div w:id="960183980">
                  <w:marLeft w:val="640"/>
                  <w:marRight w:val="0"/>
                  <w:marTop w:val="0"/>
                  <w:marBottom w:val="0"/>
                  <w:divBdr>
                    <w:top w:val="none" w:sz="0" w:space="0" w:color="auto"/>
                    <w:left w:val="none" w:sz="0" w:space="0" w:color="auto"/>
                    <w:bottom w:val="none" w:sz="0" w:space="0" w:color="auto"/>
                    <w:right w:val="none" w:sz="0" w:space="0" w:color="auto"/>
                  </w:divBdr>
                </w:div>
                <w:div w:id="1445154044">
                  <w:marLeft w:val="640"/>
                  <w:marRight w:val="0"/>
                  <w:marTop w:val="0"/>
                  <w:marBottom w:val="0"/>
                  <w:divBdr>
                    <w:top w:val="none" w:sz="0" w:space="0" w:color="auto"/>
                    <w:left w:val="none" w:sz="0" w:space="0" w:color="auto"/>
                    <w:bottom w:val="none" w:sz="0" w:space="0" w:color="auto"/>
                    <w:right w:val="none" w:sz="0" w:space="0" w:color="auto"/>
                  </w:divBdr>
                </w:div>
                <w:div w:id="2009626161">
                  <w:marLeft w:val="640"/>
                  <w:marRight w:val="0"/>
                  <w:marTop w:val="0"/>
                  <w:marBottom w:val="0"/>
                  <w:divBdr>
                    <w:top w:val="none" w:sz="0" w:space="0" w:color="auto"/>
                    <w:left w:val="none" w:sz="0" w:space="0" w:color="auto"/>
                    <w:bottom w:val="none" w:sz="0" w:space="0" w:color="auto"/>
                    <w:right w:val="none" w:sz="0" w:space="0" w:color="auto"/>
                  </w:divBdr>
                </w:div>
                <w:div w:id="1455559009">
                  <w:marLeft w:val="640"/>
                  <w:marRight w:val="0"/>
                  <w:marTop w:val="0"/>
                  <w:marBottom w:val="0"/>
                  <w:divBdr>
                    <w:top w:val="none" w:sz="0" w:space="0" w:color="auto"/>
                    <w:left w:val="none" w:sz="0" w:space="0" w:color="auto"/>
                    <w:bottom w:val="none" w:sz="0" w:space="0" w:color="auto"/>
                    <w:right w:val="none" w:sz="0" w:space="0" w:color="auto"/>
                  </w:divBdr>
                </w:div>
                <w:div w:id="1174108236">
                  <w:marLeft w:val="640"/>
                  <w:marRight w:val="0"/>
                  <w:marTop w:val="0"/>
                  <w:marBottom w:val="0"/>
                  <w:divBdr>
                    <w:top w:val="none" w:sz="0" w:space="0" w:color="auto"/>
                    <w:left w:val="none" w:sz="0" w:space="0" w:color="auto"/>
                    <w:bottom w:val="none" w:sz="0" w:space="0" w:color="auto"/>
                    <w:right w:val="none" w:sz="0" w:space="0" w:color="auto"/>
                  </w:divBdr>
                </w:div>
                <w:div w:id="944462050">
                  <w:marLeft w:val="640"/>
                  <w:marRight w:val="0"/>
                  <w:marTop w:val="0"/>
                  <w:marBottom w:val="0"/>
                  <w:divBdr>
                    <w:top w:val="none" w:sz="0" w:space="0" w:color="auto"/>
                    <w:left w:val="none" w:sz="0" w:space="0" w:color="auto"/>
                    <w:bottom w:val="none" w:sz="0" w:space="0" w:color="auto"/>
                    <w:right w:val="none" w:sz="0" w:space="0" w:color="auto"/>
                  </w:divBdr>
                </w:div>
                <w:div w:id="2118522209">
                  <w:marLeft w:val="640"/>
                  <w:marRight w:val="0"/>
                  <w:marTop w:val="0"/>
                  <w:marBottom w:val="0"/>
                  <w:divBdr>
                    <w:top w:val="none" w:sz="0" w:space="0" w:color="auto"/>
                    <w:left w:val="none" w:sz="0" w:space="0" w:color="auto"/>
                    <w:bottom w:val="none" w:sz="0" w:space="0" w:color="auto"/>
                    <w:right w:val="none" w:sz="0" w:space="0" w:color="auto"/>
                  </w:divBdr>
                </w:div>
                <w:div w:id="936988131">
                  <w:marLeft w:val="640"/>
                  <w:marRight w:val="0"/>
                  <w:marTop w:val="0"/>
                  <w:marBottom w:val="0"/>
                  <w:divBdr>
                    <w:top w:val="none" w:sz="0" w:space="0" w:color="auto"/>
                    <w:left w:val="none" w:sz="0" w:space="0" w:color="auto"/>
                    <w:bottom w:val="none" w:sz="0" w:space="0" w:color="auto"/>
                    <w:right w:val="none" w:sz="0" w:space="0" w:color="auto"/>
                  </w:divBdr>
                </w:div>
                <w:div w:id="551648753">
                  <w:marLeft w:val="640"/>
                  <w:marRight w:val="0"/>
                  <w:marTop w:val="0"/>
                  <w:marBottom w:val="0"/>
                  <w:divBdr>
                    <w:top w:val="none" w:sz="0" w:space="0" w:color="auto"/>
                    <w:left w:val="none" w:sz="0" w:space="0" w:color="auto"/>
                    <w:bottom w:val="none" w:sz="0" w:space="0" w:color="auto"/>
                    <w:right w:val="none" w:sz="0" w:space="0" w:color="auto"/>
                  </w:divBdr>
                </w:div>
                <w:div w:id="727918157">
                  <w:marLeft w:val="640"/>
                  <w:marRight w:val="0"/>
                  <w:marTop w:val="0"/>
                  <w:marBottom w:val="0"/>
                  <w:divBdr>
                    <w:top w:val="none" w:sz="0" w:space="0" w:color="auto"/>
                    <w:left w:val="none" w:sz="0" w:space="0" w:color="auto"/>
                    <w:bottom w:val="none" w:sz="0" w:space="0" w:color="auto"/>
                    <w:right w:val="none" w:sz="0" w:space="0" w:color="auto"/>
                  </w:divBdr>
                </w:div>
                <w:div w:id="2085638119">
                  <w:marLeft w:val="640"/>
                  <w:marRight w:val="0"/>
                  <w:marTop w:val="0"/>
                  <w:marBottom w:val="0"/>
                  <w:divBdr>
                    <w:top w:val="none" w:sz="0" w:space="0" w:color="auto"/>
                    <w:left w:val="none" w:sz="0" w:space="0" w:color="auto"/>
                    <w:bottom w:val="none" w:sz="0" w:space="0" w:color="auto"/>
                    <w:right w:val="none" w:sz="0" w:space="0" w:color="auto"/>
                  </w:divBdr>
                </w:div>
                <w:div w:id="50619688">
                  <w:marLeft w:val="640"/>
                  <w:marRight w:val="0"/>
                  <w:marTop w:val="0"/>
                  <w:marBottom w:val="0"/>
                  <w:divBdr>
                    <w:top w:val="none" w:sz="0" w:space="0" w:color="auto"/>
                    <w:left w:val="none" w:sz="0" w:space="0" w:color="auto"/>
                    <w:bottom w:val="none" w:sz="0" w:space="0" w:color="auto"/>
                    <w:right w:val="none" w:sz="0" w:space="0" w:color="auto"/>
                  </w:divBdr>
                </w:div>
                <w:div w:id="1306818448">
                  <w:marLeft w:val="640"/>
                  <w:marRight w:val="0"/>
                  <w:marTop w:val="0"/>
                  <w:marBottom w:val="0"/>
                  <w:divBdr>
                    <w:top w:val="none" w:sz="0" w:space="0" w:color="auto"/>
                    <w:left w:val="none" w:sz="0" w:space="0" w:color="auto"/>
                    <w:bottom w:val="none" w:sz="0" w:space="0" w:color="auto"/>
                    <w:right w:val="none" w:sz="0" w:space="0" w:color="auto"/>
                  </w:divBdr>
                </w:div>
                <w:div w:id="1774402288">
                  <w:marLeft w:val="640"/>
                  <w:marRight w:val="0"/>
                  <w:marTop w:val="0"/>
                  <w:marBottom w:val="0"/>
                  <w:divBdr>
                    <w:top w:val="none" w:sz="0" w:space="0" w:color="auto"/>
                    <w:left w:val="none" w:sz="0" w:space="0" w:color="auto"/>
                    <w:bottom w:val="none" w:sz="0" w:space="0" w:color="auto"/>
                    <w:right w:val="none" w:sz="0" w:space="0" w:color="auto"/>
                  </w:divBdr>
                </w:div>
                <w:div w:id="653145245">
                  <w:marLeft w:val="640"/>
                  <w:marRight w:val="0"/>
                  <w:marTop w:val="0"/>
                  <w:marBottom w:val="0"/>
                  <w:divBdr>
                    <w:top w:val="none" w:sz="0" w:space="0" w:color="auto"/>
                    <w:left w:val="none" w:sz="0" w:space="0" w:color="auto"/>
                    <w:bottom w:val="none" w:sz="0" w:space="0" w:color="auto"/>
                    <w:right w:val="none" w:sz="0" w:space="0" w:color="auto"/>
                  </w:divBdr>
                </w:div>
              </w:divsChild>
            </w:div>
            <w:div w:id="568999935">
              <w:marLeft w:val="0"/>
              <w:marRight w:val="0"/>
              <w:marTop w:val="0"/>
              <w:marBottom w:val="0"/>
              <w:divBdr>
                <w:top w:val="none" w:sz="0" w:space="0" w:color="auto"/>
                <w:left w:val="none" w:sz="0" w:space="0" w:color="auto"/>
                <w:bottom w:val="none" w:sz="0" w:space="0" w:color="auto"/>
                <w:right w:val="none" w:sz="0" w:space="0" w:color="auto"/>
              </w:divBdr>
              <w:divsChild>
                <w:div w:id="535587664">
                  <w:marLeft w:val="640"/>
                  <w:marRight w:val="0"/>
                  <w:marTop w:val="0"/>
                  <w:marBottom w:val="0"/>
                  <w:divBdr>
                    <w:top w:val="none" w:sz="0" w:space="0" w:color="auto"/>
                    <w:left w:val="none" w:sz="0" w:space="0" w:color="auto"/>
                    <w:bottom w:val="none" w:sz="0" w:space="0" w:color="auto"/>
                    <w:right w:val="none" w:sz="0" w:space="0" w:color="auto"/>
                  </w:divBdr>
                </w:div>
                <w:div w:id="197742838">
                  <w:marLeft w:val="640"/>
                  <w:marRight w:val="0"/>
                  <w:marTop w:val="0"/>
                  <w:marBottom w:val="0"/>
                  <w:divBdr>
                    <w:top w:val="none" w:sz="0" w:space="0" w:color="auto"/>
                    <w:left w:val="none" w:sz="0" w:space="0" w:color="auto"/>
                    <w:bottom w:val="none" w:sz="0" w:space="0" w:color="auto"/>
                    <w:right w:val="none" w:sz="0" w:space="0" w:color="auto"/>
                  </w:divBdr>
                </w:div>
                <w:div w:id="26104375">
                  <w:marLeft w:val="640"/>
                  <w:marRight w:val="0"/>
                  <w:marTop w:val="0"/>
                  <w:marBottom w:val="0"/>
                  <w:divBdr>
                    <w:top w:val="none" w:sz="0" w:space="0" w:color="auto"/>
                    <w:left w:val="none" w:sz="0" w:space="0" w:color="auto"/>
                    <w:bottom w:val="none" w:sz="0" w:space="0" w:color="auto"/>
                    <w:right w:val="none" w:sz="0" w:space="0" w:color="auto"/>
                  </w:divBdr>
                </w:div>
                <w:div w:id="411242881">
                  <w:marLeft w:val="640"/>
                  <w:marRight w:val="0"/>
                  <w:marTop w:val="0"/>
                  <w:marBottom w:val="0"/>
                  <w:divBdr>
                    <w:top w:val="none" w:sz="0" w:space="0" w:color="auto"/>
                    <w:left w:val="none" w:sz="0" w:space="0" w:color="auto"/>
                    <w:bottom w:val="none" w:sz="0" w:space="0" w:color="auto"/>
                    <w:right w:val="none" w:sz="0" w:space="0" w:color="auto"/>
                  </w:divBdr>
                </w:div>
                <w:div w:id="220874813">
                  <w:marLeft w:val="640"/>
                  <w:marRight w:val="0"/>
                  <w:marTop w:val="0"/>
                  <w:marBottom w:val="0"/>
                  <w:divBdr>
                    <w:top w:val="none" w:sz="0" w:space="0" w:color="auto"/>
                    <w:left w:val="none" w:sz="0" w:space="0" w:color="auto"/>
                    <w:bottom w:val="none" w:sz="0" w:space="0" w:color="auto"/>
                    <w:right w:val="none" w:sz="0" w:space="0" w:color="auto"/>
                  </w:divBdr>
                </w:div>
                <w:div w:id="1882472525">
                  <w:marLeft w:val="640"/>
                  <w:marRight w:val="0"/>
                  <w:marTop w:val="0"/>
                  <w:marBottom w:val="0"/>
                  <w:divBdr>
                    <w:top w:val="none" w:sz="0" w:space="0" w:color="auto"/>
                    <w:left w:val="none" w:sz="0" w:space="0" w:color="auto"/>
                    <w:bottom w:val="none" w:sz="0" w:space="0" w:color="auto"/>
                    <w:right w:val="none" w:sz="0" w:space="0" w:color="auto"/>
                  </w:divBdr>
                </w:div>
                <w:div w:id="1994604625">
                  <w:marLeft w:val="640"/>
                  <w:marRight w:val="0"/>
                  <w:marTop w:val="0"/>
                  <w:marBottom w:val="0"/>
                  <w:divBdr>
                    <w:top w:val="none" w:sz="0" w:space="0" w:color="auto"/>
                    <w:left w:val="none" w:sz="0" w:space="0" w:color="auto"/>
                    <w:bottom w:val="none" w:sz="0" w:space="0" w:color="auto"/>
                    <w:right w:val="none" w:sz="0" w:space="0" w:color="auto"/>
                  </w:divBdr>
                </w:div>
                <w:div w:id="58672235">
                  <w:marLeft w:val="640"/>
                  <w:marRight w:val="0"/>
                  <w:marTop w:val="0"/>
                  <w:marBottom w:val="0"/>
                  <w:divBdr>
                    <w:top w:val="none" w:sz="0" w:space="0" w:color="auto"/>
                    <w:left w:val="none" w:sz="0" w:space="0" w:color="auto"/>
                    <w:bottom w:val="none" w:sz="0" w:space="0" w:color="auto"/>
                    <w:right w:val="none" w:sz="0" w:space="0" w:color="auto"/>
                  </w:divBdr>
                </w:div>
                <w:div w:id="1635021040">
                  <w:marLeft w:val="640"/>
                  <w:marRight w:val="0"/>
                  <w:marTop w:val="0"/>
                  <w:marBottom w:val="0"/>
                  <w:divBdr>
                    <w:top w:val="none" w:sz="0" w:space="0" w:color="auto"/>
                    <w:left w:val="none" w:sz="0" w:space="0" w:color="auto"/>
                    <w:bottom w:val="none" w:sz="0" w:space="0" w:color="auto"/>
                    <w:right w:val="none" w:sz="0" w:space="0" w:color="auto"/>
                  </w:divBdr>
                </w:div>
                <w:div w:id="1414474126">
                  <w:marLeft w:val="640"/>
                  <w:marRight w:val="0"/>
                  <w:marTop w:val="0"/>
                  <w:marBottom w:val="0"/>
                  <w:divBdr>
                    <w:top w:val="none" w:sz="0" w:space="0" w:color="auto"/>
                    <w:left w:val="none" w:sz="0" w:space="0" w:color="auto"/>
                    <w:bottom w:val="none" w:sz="0" w:space="0" w:color="auto"/>
                    <w:right w:val="none" w:sz="0" w:space="0" w:color="auto"/>
                  </w:divBdr>
                </w:div>
                <w:div w:id="769468983">
                  <w:marLeft w:val="640"/>
                  <w:marRight w:val="0"/>
                  <w:marTop w:val="0"/>
                  <w:marBottom w:val="0"/>
                  <w:divBdr>
                    <w:top w:val="none" w:sz="0" w:space="0" w:color="auto"/>
                    <w:left w:val="none" w:sz="0" w:space="0" w:color="auto"/>
                    <w:bottom w:val="none" w:sz="0" w:space="0" w:color="auto"/>
                    <w:right w:val="none" w:sz="0" w:space="0" w:color="auto"/>
                  </w:divBdr>
                </w:div>
                <w:div w:id="634067237">
                  <w:marLeft w:val="640"/>
                  <w:marRight w:val="0"/>
                  <w:marTop w:val="0"/>
                  <w:marBottom w:val="0"/>
                  <w:divBdr>
                    <w:top w:val="none" w:sz="0" w:space="0" w:color="auto"/>
                    <w:left w:val="none" w:sz="0" w:space="0" w:color="auto"/>
                    <w:bottom w:val="none" w:sz="0" w:space="0" w:color="auto"/>
                    <w:right w:val="none" w:sz="0" w:space="0" w:color="auto"/>
                  </w:divBdr>
                </w:div>
                <w:div w:id="592973951">
                  <w:marLeft w:val="640"/>
                  <w:marRight w:val="0"/>
                  <w:marTop w:val="0"/>
                  <w:marBottom w:val="0"/>
                  <w:divBdr>
                    <w:top w:val="none" w:sz="0" w:space="0" w:color="auto"/>
                    <w:left w:val="none" w:sz="0" w:space="0" w:color="auto"/>
                    <w:bottom w:val="none" w:sz="0" w:space="0" w:color="auto"/>
                    <w:right w:val="none" w:sz="0" w:space="0" w:color="auto"/>
                  </w:divBdr>
                </w:div>
                <w:div w:id="1410998329">
                  <w:marLeft w:val="640"/>
                  <w:marRight w:val="0"/>
                  <w:marTop w:val="0"/>
                  <w:marBottom w:val="0"/>
                  <w:divBdr>
                    <w:top w:val="none" w:sz="0" w:space="0" w:color="auto"/>
                    <w:left w:val="none" w:sz="0" w:space="0" w:color="auto"/>
                    <w:bottom w:val="none" w:sz="0" w:space="0" w:color="auto"/>
                    <w:right w:val="none" w:sz="0" w:space="0" w:color="auto"/>
                  </w:divBdr>
                </w:div>
                <w:div w:id="984432673">
                  <w:marLeft w:val="640"/>
                  <w:marRight w:val="0"/>
                  <w:marTop w:val="0"/>
                  <w:marBottom w:val="0"/>
                  <w:divBdr>
                    <w:top w:val="none" w:sz="0" w:space="0" w:color="auto"/>
                    <w:left w:val="none" w:sz="0" w:space="0" w:color="auto"/>
                    <w:bottom w:val="none" w:sz="0" w:space="0" w:color="auto"/>
                    <w:right w:val="none" w:sz="0" w:space="0" w:color="auto"/>
                  </w:divBdr>
                </w:div>
                <w:div w:id="1399665863">
                  <w:marLeft w:val="640"/>
                  <w:marRight w:val="0"/>
                  <w:marTop w:val="0"/>
                  <w:marBottom w:val="0"/>
                  <w:divBdr>
                    <w:top w:val="none" w:sz="0" w:space="0" w:color="auto"/>
                    <w:left w:val="none" w:sz="0" w:space="0" w:color="auto"/>
                    <w:bottom w:val="none" w:sz="0" w:space="0" w:color="auto"/>
                    <w:right w:val="none" w:sz="0" w:space="0" w:color="auto"/>
                  </w:divBdr>
                </w:div>
                <w:div w:id="1155531770">
                  <w:marLeft w:val="640"/>
                  <w:marRight w:val="0"/>
                  <w:marTop w:val="0"/>
                  <w:marBottom w:val="0"/>
                  <w:divBdr>
                    <w:top w:val="none" w:sz="0" w:space="0" w:color="auto"/>
                    <w:left w:val="none" w:sz="0" w:space="0" w:color="auto"/>
                    <w:bottom w:val="none" w:sz="0" w:space="0" w:color="auto"/>
                    <w:right w:val="none" w:sz="0" w:space="0" w:color="auto"/>
                  </w:divBdr>
                </w:div>
                <w:div w:id="373889412">
                  <w:marLeft w:val="640"/>
                  <w:marRight w:val="0"/>
                  <w:marTop w:val="0"/>
                  <w:marBottom w:val="0"/>
                  <w:divBdr>
                    <w:top w:val="none" w:sz="0" w:space="0" w:color="auto"/>
                    <w:left w:val="none" w:sz="0" w:space="0" w:color="auto"/>
                    <w:bottom w:val="none" w:sz="0" w:space="0" w:color="auto"/>
                    <w:right w:val="none" w:sz="0" w:space="0" w:color="auto"/>
                  </w:divBdr>
                </w:div>
                <w:div w:id="2049446416">
                  <w:marLeft w:val="640"/>
                  <w:marRight w:val="0"/>
                  <w:marTop w:val="0"/>
                  <w:marBottom w:val="0"/>
                  <w:divBdr>
                    <w:top w:val="none" w:sz="0" w:space="0" w:color="auto"/>
                    <w:left w:val="none" w:sz="0" w:space="0" w:color="auto"/>
                    <w:bottom w:val="none" w:sz="0" w:space="0" w:color="auto"/>
                    <w:right w:val="none" w:sz="0" w:space="0" w:color="auto"/>
                  </w:divBdr>
                </w:div>
                <w:div w:id="1997105129">
                  <w:marLeft w:val="640"/>
                  <w:marRight w:val="0"/>
                  <w:marTop w:val="0"/>
                  <w:marBottom w:val="0"/>
                  <w:divBdr>
                    <w:top w:val="none" w:sz="0" w:space="0" w:color="auto"/>
                    <w:left w:val="none" w:sz="0" w:space="0" w:color="auto"/>
                    <w:bottom w:val="none" w:sz="0" w:space="0" w:color="auto"/>
                    <w:right w:val="none" w:sz="0" w:space="0" w:color="auto"/>
                  </w:divBdr>
                </w:div>
                <w:div w:id="45104142">
                  <w:marLeft w:val="640"/>
                  <w:marRight w:val="0"/>
                  <w:marTop w:val="0"/>
                  <w:marBottom w:val="0"/>
                  <w:divBdr>
                    <w:top w:val="none" w:sz="0" w:space="0" w:color="auto"/>
                    <w:left w:val="none" w:sz="0" w:space="0" w:color="auto"/>
                    <w:bottom w:val="none" w:sz="0" w:space="0" w:color="auto"/>
                    <w:right w:val="none" w:sz="0" w:space="0" w:color="auto"/>
                  </w:divBdr>
                </w:div>
                <w:div w:id="234316522">
                  <w:marLeft w:val="640"/>
                  <w:marRight w:val="0"/>
                  <w:marTop w:val="0"/>
                  <w:marBottom w:val="0"/>
                  <w:divBdr>
                    <w:top w:val="none" w:sz="0" w:space="0" w:color="auto"/>
                    <w:left w:val="none" w:sz="0" w:space="0" w:color="auto"/>
                    <w:bottom w:val="none" w:sz="0" w:space="0" w:color="auto"/>
                    <w:right w:val="none" w:sz="0" w:space="0" w:color="auto"/>
                  </w:divBdr>
                </w:div>
                <w:div w:id="1129318410">
                  <w:marLeft w:val="640"/>
                  <w:marRight w:val="0"/>
                  <w:marTop w:val="0"/>
                  <w:marBottom w:val="0"/>
                  <w:divBdr>
                    <w:top w:val="none" w:sz="0" w:space="0" w:color="auto"/>
                    <w:left w:val="none" w:sz="0" w:space="0" w:color="auto"/>
                    <w:bottom w:val="none" w:sz="0" w:space="0" w:color="auto"/>
                    <w:right w:val="none" w:sz="0" w:space="0" w:color="auto"/>
                  </w:divBdr>
                </w:div>
                <w:div w:id="1864979152">
                  <w:marLeft w:val="640"/>
                  <w:marRight w:val="0"/>
                  <w:marTop w:val="0"/>
                  <w:marBottom w:val="0"/>
                  <w:divBdr>
                    <w:top w:val="none" w:sz="0" w:space="0" w:color="auto"/>
                    <w:left w:val="none" w:sz="0" w:space="0" w:color="auto"/>
                    <w:bottom w:val="none" w:sz="0" w:space="0" w:color="auto"/>
                    <w:right w:val="none" w:sz="0" w:space="0" w:color="auto"/>
                  </w:divBdr>
                </w:div>
                <w:div w:id="689916717">
                  <w:marLeft w:val="640"/>
                  <w:marRight w:val="0"/>
                  <w:marTop w:val="0"/>
                  <w:marBottom w:val="0"/>
                  <w:divBdr>
                    <w:top w:val="none" w:sz="0" w:space="0" w:color="auto"/>
                    <w:left w:val="none" w:sz="0" w:space="0" w:color="auto"/>
                    <w:bottom w:val="none" w:sz="0" w:space="0" w:color="auto"/>
                    <w:right w:val="none" w:sz="0" w:space="0" w:color="auto"/>
                  </w:divBdr>
                </w:div>
                <w:div w:id="418798629">
                  <w:marLeft w:val="640"/>
                  <w:marRight w:val="0"/>
                  <w:marTop w:val="0"/>
                  <w:marBottom w:val="0"/>
                  <w:divBdr>
                    <w:top w:val="none" w:sz="0" w:space="0" w:color="auto"/>
                    <w:left w:val="none" w:sz="0" w:space="0" w:color="auto"/>
                    <w:bottom w:val="none" w:sz="0" w:space="0" w:color="auto"/>
                    <w:right w:val="none" w:sz="0" w:space="0" w:color="auto"/>
                  </w:divBdr>
                </w:div>
                <w:div w:id="215164676">
                  <w:marLeft w:val="640"/>
                  <w:marRight w:val="0"/>
                  <w:marTop w:val="0"/>
                  <w:marBottom w:val="0"/>
                  <w:divBdr>
                    <w:top w:val="none" w:sz="0" w:space="0" w:color="auto"/>
                    <w:left w:val="none" w:sz="0" w:space="0" w:color="auto"/>
                    <w:bottom w:val="none" w:sz="0" w:space="0" w:color="auto"/>
                    <w:right w:val="none" w:sz="0" w:space="0" w:color="auto"/>
                  </w:divBdr>
                </w:div>
                <w:div w:id="1443383173">
                  <w:marLeft w:val="640"/>
                  <w:marRight w:val="0"/>
                  <w:marTop w:val="0"/>
                  <w:marBottom w:val="0"/>
                  <w:divBdr>
                    <w:top w:val="none" w:sz="0" w:space="0" w:color="auto"/>
                    <w:left w:val="none" w:sz="0" w:space="0" w:color="auto"/>
                    <w:bottom w:val="none" w:sz="0" w:space="0" w:color="auto"/>
                    <w:right w:val="none" w:sz="0" w:space="0" w:color="auto"/>
                  </w:divBdr>
                </w:div>
                <w:div w:id="1236356195">
                  <w:marLeft w:val="640"/>
                  <w:marRight w:val="0"/>
                  <w:marTop w:val="0"/>
                  <w:marBottom w:val="0"/>
                  <w:divBdr>
                    <w:top w:val="none" w:sz="0" w:space="0" w:color="auto"/>
                    <w:left w:val="none" w:sz="0" w:space="0" w:color="auto"/>
                    <w:bottom w:val="none" w:sz="0" w:space="0" w:color="auto"/>
                    <w:right w:val="none" w:sz="0" w:space="0" w:color="auto"/>
                  </w:divBdr>
                </w:div>
                <w:div w:id="248537602">
                  <w:marLeft w:val="640"/>
                  <w:marRight w:val="0"/>
                  <w:marTop w:val="0"/>
                  <w:marBottom w:val="0"/>
                  <w:divBdr>
                    <w:top w:val="none" w:sz="0" w:space="0" w:color="auto"/>
                    <w:left w:val="none" w:sz="0" w:space="0" w:color="auto"/>
                    <w:bottom w:val="none" w:sz="0" w:space="0" w:color="auto"/>
                    <w:right w:val="none" w:sz="0" w:space="0" w:color="auto"/>
                  </w:divBdr>
                </w:div>
                <w:div w:id="134294929">
                  <w:marLeft w:val="640"/>
                  <w:marRight w:val="0"/>
                  <w:marTop w:val="0"/>
                  <w:marBottom w:val="0"/>
                  <w:divBdr>
                    <w:top w:val="none" w:sz="0" w:space="0" w:color="auto"/>
                    <w:left w:val="none" w:sz="0" w:space="0" w:color="auto"/>
                    <w:bottom w:val="none" w:sz="0" w:space="0" w:color="auto"/>
                    <w:right w:val="none" w:sz="0" w:space="0" w:color="auto"/>
                  </w:divBdr>
                </w:div>
                <w:div w:id="584145847">
                  <w:marLeft w:val="640"/>
                  <w:marRight w:val="0"/>
                  <w:marTop w:val="0"/>
                  <w:marBottom w:val="0"/>
                  <w:divBdr>
                    <w:top w:val="none" w:sz="0" w:space="0" w:color="auto"/>
                    <w:left w:val="none" w:sz="0" w:space="0" w:color="auto"/>
                    <w:bottom w:val="none" w:sz="0" w:space="0" w:color="auto"/>
                    <w:right w:val="none" w:sz="0" w:space="0" w:color="auto"/>
                  </w:divBdr>
                </w:div>
                <w:div w:id="693068687">
                  <w:marLeft w:val="640"/>
                  <w:marRight w:val="0"/>
                  <w:marTop w:val="0"/>
                  <w:marBottom w:val="0"/>
                  <w:divBdr>
                    <w:top w:val="none" w:sz="0" w:space="0" w:color="auto"/>
                    <w:left w:val="none" w:sz="0" w:space="0" w:color="auto"/>
                    <w:bottom w:val="none" w:sz="0" w:space="0" w:color="auto"/>
                    <w:right w:val="none" w:sz="0" w:space="0" w:color="auto"/>
                  </w:divBdr>
                </w:div>
                <w:div w:id="113984485">
                  <w:marLeft w:val="640"/>
                  <w:marRight w:val="0"/>
                  <w:marTop w:val="0"/>
                  <w:marBottom w:val="0"/>
                  <w:divBdr>
                    <w:top w:val="none" w:sz="0" w:space="0" w:color="auto"/>
                    <w:left w:val="none" w:sz="0" w:space="0" w:color="auto"/>
                    <w:bottom w:val="none" w:sz="0" w:space="0" w:color="auto"/>
                    <w:right w:val="none" w:sz="0" w:space="0" w:color="auto"/>
                  </w:divBdr>
                </w:div>
                <w:div w:id="1242519477">
                  <w:marLeft w:val="640"/>
                  <w:marRight w:val="0"/>
                  <w:marTop w:val="0"/>
                  <w:marBottom w:val="0"/>
                  <w:divBdr>
                    <w:top w:val="none" w:sz="0" w:space="0" w:color="auto"/>
                    <w:left w:val="none" w:sz="0" w:space="0" w:color="auto"/>
                    <w:bottom w:val="none" w:sz="0" w:space="0" w:color="auto"/>
                    <w:right w:val="none" w:sz="0" w:space="0" w:color="auto"/>
                  </w:divBdr>
                </w:div>
                <w:div w:id="1456870988">
                  <w:marLeft w:val="640"/>
                  <w:marRight w:val="0"/>
                  <w:marTop w:val="0"/>
                  <w:marBottom w:val="0"/>
                  <w:divBdr>
                    <w:top w:val="none" w:sz="0" w:space="0" w:color="auto"/>
                    <w:left w:val="none" w:sz="0" w:space="0" w:color="auto"/>
                    <w:bottom w:val="none" w:sz="0" w:space="0" w:color="auto"/>
                    <w:right w:val="none" w:sz="0" w:space="0" w:color="auto"/>
                  </w:divBdr>
                </w:div>
                <w:div w:id="1604147765">
                  <w:marLeft w:val="640"/>
                  <w:marRight w:val="0"/>
                  <w:marTop w:val="0"/>
                  <w:marBottom w:val="0"/>
                  <w:divBdr>
                    <w:top w:val="none" w:sz="0" w:space="0" w:color="auto"/>
                    <w:left w:val="none" w:sz="0" w:space="0" w:color="auto"/>
                    <w:bottom w:val="none" w:sz="0" w:space="0" w:color="auto"/>
                    <w:right w:val="none" w:sz="0" w:space="0" w:color="auto"/>
                  </w:divBdr>
                </w:div>
                <w:div w:id="867719056">
                  <w:marLeft w:val="640"/>
                  <w:marRight w:val="0"/>
                  <w:marTop w:val="0"/>
                  <w:marBottom w:val="0"/>
                  <w:divBdr>
                    <w:top w:val="none" w:sz="0" w:space="0" w:color="auto"/>
                    <w:left w:val="none" w:sz="0" w:space="0" w:color="auto"/>
                    <w:bottom w:val="none" w:sz="0" w:space="0" w:color="auto"/>
                    <w:right w:val="none" w:sz="0" w:space="0" w:color="auto"/>
                  </w:divBdr>
                </w:div>
                <w:div w:id="1408727415">
                  <w:marLeft w:val="640"/>
                  <w:marRight w:val="0"/>
                  <w:marTop w:val="0"/>
                  <w:marBottom w:val="0"/>
                  <w:divBdr>
                    <w:top w:val="none" w:sz="0" w:space="0" w:color="auto"/>
                    <w:left w:val="none" w:sz="0" w:space="0" w:color="auto"/>
                    <w:bottom w:val="none" w:sz="0" w:space="0" w:color="auto"/>
                    <w:right w:val="none" w:sz="0" w:space="0" w:color="auto"/>
                  </w:divBdr>
                </w:div>
                <w:div w:id="1886484264">
                  <w:marLeft w:val="640"/>
                  <w:marRight w:val="0"/>
                  <w:marTop w:val="0"/>
                  <w:marBottom w:val="0"/>
                  <w:divBdr>
                    <w:top w:val="none" w:sz="0" w:space="0" w:color="auto"/>
                    <w:left w:val="none" w:sz="0" w:space="0" w:color="auto"/>
                    <w:bottom w:val="none" w:sz="0" w:space="0" w:color="auto"/>
                    <w:right w:val="none" w:sz="0" w:space="0" w:color="auto"/>
                  </w:divBdr>
                </w:div>
                <w:div w:id="1385329172">
                  <w:marLeft w:val="640"/>
                  <w:marRight w:val="0"/>
                  <w:marTop w:val="0"/>
                  <w:marBottom w:val="0"/>
                  <w:divBdr>
                    <w:top w:val="none" w:sz="0" w:space="0" w:color="auto"/>
                    <w:left w:val="none" w:sz="0" w:space="0" w:color="auto"/>
                    <w:bottom w:val="none" w:sz="0" w:space="0" w:color="auto"/>
                    <w:right w:val="none" w:sz="0" w:space="0" w:color="auto"/>
                  </w:divBdr>
                </w:div>
              </w:divsChild>
            </w:div>
            <w:div w:id="1129055249">
              <w:marLeft w:val="0"/>
              <w:marRight w:val="0"/>
              <w:marTop w:val="0"/>
              <w:marBottom w:val="0"/>
              <w:divBdr>
                <w:top w:val="none" w:sz="0" w:space="0" w:color="auto"/>
                <w:left w:val="none" w:sz="0" w:space="0" w:color="auto"/>
                <w:bottom w:val="none" w:sz="0" w:space="0" w:color="auto"/>
                <w:right w:val="none" w:sz="0" w:space="0" w:color="auto"/>
              </w:divBdr>
              <w:divsChild>
                <w:div w:id="1410924655">
                  <w:marLeft w:val="640"/>
                  <w:marRight w:val="0"/>
                  <w:marTop w:val="0"/>
                  <w:marBottom w:val="0"/>
                  <w:divBdr>
                    <w:top w:val="none" w:sz="0" w:space="0" w:color="auto"/>
                    <w:left w:val="none" w:sz="0" w:space="0" w:color="auto"/>
                    <w:bottom w:val="none" w:sz="0" w:space="0" w:color="auto"/>
                    <w:right w:val="none" w:sz="0" w:space="0" w:color="auto"/>
                  </w:divBdr>
                </w:div>
                <w:div w:id="880091499">
                  <w:marLeft w:val="640"/>
                  <w:marRight w:val="0"/>
                  <w:marTop w:val="0"/>
                  <w:marBottom w:val="0"/>
                  <w:divBdr>
                    <w:top w:val="none" w:sz="0" w:space="0" w:color="auto"/>
                    <w:left w:val="none" w:sz="0" w:space="0" w:color="auto"/>
                    <w:bottom w:val="none" w:sz="0" w:space="0" w:color="auto"/>
                    <w:right w:val="none" w:sz="0" w:space="0" w:color="auto"/>
                  </w:divBdr>
                </w:div>
                <w:div w:id="324866455">
                  <w:marLeft w:val="640"/>
                  <w:marRight w:val="0"/>
                  <w:marTop w:val="0"/>
                  <w:marBottom w:val="0"/>
                  <w:divBdr>
                    <w:top w:val="none" w:sz="0" w:space="0" w:color="auto"/>
                    <w:left w:val="none" w:sz="0" w:space="0" w:color="auto"/>
                    <w:bottom w:val="none" w:sz="0" w:space="0" w:color="auto"/>
                    <w:right w:val="none" w:sz="0" w:space="0" w:color="auto"/>
                  </w:divBdr>
                </w:div>
                <w:div w:id="1712652541">
                  <w:marLeft w:val="640"/>
                  <w:marRight w:val="0"/>
                  <w:marTop w:val="0"/>
                  <w:marBottom w:val="0"/>
                  <w:divBdr>
                    <w:top w:val="none" w:sz="0" w:space="0" w:color="auto"/>
                    <w:left w:val="none" w:sz="0" w:space="0" w:color="auto"/>
                    <w:bottom w:val="none" w:sz="0" w:space="0" w:color="auto"/>
                    <w:right w:val="none" w:sz="0" w:space="0" w:color="auto"/>
                  </w:divBdr>
                </w:div>
                <w:div w:id="1784418999">
                  <w:marLeft w:val="640"/>
                  <w:marRight w:val="0"/>
                  <w:marTop w:val="0"/>
                  <w:marBottom w:val="0"/>
                  <w:divBdr>
                    <w:top w:val="none" w:sz="0" w:space="0" w:color="auto"/>
                    <w:left w:val="none" w:sz="0" w:space="0" w:color="auto"/>
                    <w:bottom w:val="none" w:sz="0" w:space="0" w:color="auto"/>
                    <w:right w:val="none" w:sz="0" w:space="0" w:color="auto"/>
                  </w:divBdr>
                </w:div>
                <w:div w:id="2136175951">
                  <w:marLeft w:val="640"/>
                  <w:marRight w:val="0"/>
                  <w:marTop w:val="0"/>
                  <w:marBottom w:val="0"/>
                  <w:divBdr>
                    <w:top w:val="none" w:sz="0" w:space="0" w:color="auto"/>
                    <w:left w:val="none" w:sz="0" w:space="0" w:color="auto"/>
                    <w:bottom w:val="none" w:sz="0" w:space="0" w:color="auto"/>
                    <w:right w:val="none" w:sz="0" w:space="0" w:color="auto"/>
                  </w:divBdr>
                </w:div>
                <w:div w:id="278269918">
                  <w:marLeft w:val="640"/>
                  <w:marRight w:val="0"/>
                  <w:marTop w:val="0"/>
                  <w:marBottom w:val="0"/>
                  <w:divBdr>
                    <w:top w:val="none" w:sz="0" w:space="0" w:color="auto"/>
                    <w:left w:val="none" w:sz="0" w:space="0" w:color="auto"/>
                    <w:bottom w:val="none" w:sz="0" w:space="0" w:color="auto"/>
                    <w:right w:val="none" w:sz="0" w:space="0" w:color="auto"/>
                  </w:divBdr>
                </w:div>
                <w:div w:id="1102184520">
                  <w:marLeft w:val="640"/>
                  <w:marRight w:val="0"/>
                  <w:marTop w:val="0"/>
                  <w:marBottom w:val="0"/>
                  <w:divBdr>
                    <w:top w:val="none" w:sz="0" w:space="0" w:color="auto"/>
                    <w:left w:val="none" w:sz="0" w:space="0" w:color="auto"/>
                    <w:bottom w:val="none" w:sz="0" w:space="0" w:color="auto"/>
                    <w:right w:val="none" w:sz="0" w:space="0" w:color="auto"/>
                  </w:divBdr>
                </w:div>
                <w:div w:id="1540431845">
                  <w:marLeft w:val="640"/>
                  <w:marRight w:val="0"/>
                  <w:marTop w:val="0"/>
                  <w:marBottom w:val="0"/>
                  <w:divBdr>
                    <w:top w:val="none" w:sz="0" w:space="0" w:color="auto"/>
                    <w:left w:val="none" w:sz="0" w:space="0" w:color="auto"/>
                    <w:bottom w:val="none" w:sz="0" w:space="0" w:color="auto"/>
                    <w:right w:val="none" w:sz="0" w:space="0" w:color="auto"/>
                  </w:divBdr>
                </w:div>
                <w:div w:id="898516110">
                  <w:marLeft w:val="640"/>
                  <w:marRight w:val="0"/>
                  <w:marTop w:val="0"/>
                  <w:marBottom w:val="0"/>
                  <w:divBdr>
                    <w:top w:val="none" w:sz="0" w:space="0" w:color="auto"/>
                    <w:left w:val="none" w:sz="0" w:space="0" w:color="auto"/>
                    <w:bottom w:val="none" w:sz="0" w:space="0" w:color="auto"/>
                    <w:right w:val="none" w:sz="0" w:space="0" w:color="auto"/>
                  </w:divBdr>
                </w:div>
                <w:div w:id="89200222">
                  <w:marLeft w:val="640"/>
                  <w:marRight w:val="0"/>
                  <w:marTop w:val="0"/>
                  <w:marBottom w:val="0"/>
                  <w:divBdr>
                    <w:top w:val="none" w:sz="0" w:space="0" w:color="auto"/>
                    <w:left w:val="none" w:sz="0" w:space="0" w:color="auto"/>
                    <w:bottom w:val="none" w:sz="0" w:space="0" w:color="auto"/>
                    <w:right w:val="none" w:sz="0" w:space="0" w:color="auto"/>
                  </w:divBdr>
                </w:div>
                <w:div w:id="625237870">
                  <w:marLeft w:val="640"/>
                  <w:marRight w:val="0"/>
                  <w:marTop w:val="0"/>
                  <w:marBottom w:val="0"/>
                  <w:divBdr>
                    <w:top w:val="none" w:sz="0" w:space="0" w:color="auto"/>
                    <w:left w:val="none" w:sz="0" w:space="0" w:color="auto"/>
                    <w:bottom w:val="none" w:sz="0" w:space="0" w:color="auto"/>
                    <w:right w:val="none" w:sz="0" w:space="0" w:color="auto"/>
                  </w:divBdr>
                </w:div>
                <w:div w:id="683435024">
                  <w:marLeft w:val="640"/>
                  <w:marRight w:val="0"/>
                  <w:marTop w:val="0"/>
                  <w:marBottom w:val="0"/>
                  <w:divBdr>
                    <w:top w:val="none" w:sz="0" w:space="0" w:color="auto"/>
                    <w:left w:val="none" w:sz="0" w:space="0" w:color="auto"/>
                    <w:bottom w:val="none" w:sz="0" w:space="0" w:color="auto"/>
                    <w:right w:val="none" w:sz="0" w:space="0" w:color="auto"/>
                  </w:divBdr>
                </w:div>
                <w:div w:id="1603608408">
                  <w:marLeft w:val="640"/>
                  <w:marRight w:val="0"/>
                  <w:marTop w:val="0"/>
                  <w:marBottom w:val="0"/>
                  <w:divBdr>
                    <w:top w:val="none" w:sz="0" w:space="0" w:color="auto"/>
                    <w:left w:val="none" w:sz="0" w:space="0" w:color="auto"/>
                    <w:bottom w:val="none" w:sz="0" w:space="0" w:color="auto"/>
                    <w:right w:val="none" w:sz="0" w:space="0" w:color="auto"/>
                  </w:divBdr>
                </w:div>
                <w:div w:id="283343386">
                  <w:marLeft w:val="640"/>
                  <w:marRight w:val="0"/>
                  <w:marTop w:val="0"/>
                  <w:marBottom w:val="0"/>
                  <w:divBdr>
                    <w:top w:val="none" w:sz="0" w:space="0" w:color="auto"/>
                    <w:left w:val="none" w:sz="0" w:space="0" w:color="auto"/>
                    <w:bottom w:val="none" w:sz="0" w:space="0" w:color="auto"/>
                    <w:right w:val="none" w:sz="0" w:space="0" w:color="auto"/>
                  </w:divBdr>
                </w:div>
                <w:div w:id="1790051891">
                  <w:marLeft w:val="640"/>
                  <w:marRight w:val="0"/>
                  <w:marTop w:val="0"/>
                  <w:marBottom w:val="0"/>
                  <w:divBdr>
                    <w:top w:val="none" w:sz="0" w:space="0" w:color="auto"/>
                    <w:left w:val="none" w:sz="0" w:space="0" w:color="auto"/>
                    <w:bottom w:val="none" w:sz="0" w:space="0" w:color="auto"/>
                    <w:right w:val="none" w:sz="0" w:space="0" w:color="auto"/>
                  </w:divBdr>
                </w:div>
                <w:div w:id="1501311830">
                  <w:marLeft w:val="640"/>
                  <w:marRight w:val="0"/>
                  <w:marTop w:val="0"/>
                  <w:marBottom w:val="0"/>
                  <w:divBdr>
                    <w:top w:val="none" w:sz="0" w:space="0" w:color="auto"/>
                    <w:left w:val="none" w:sz="0" w:space="0" w:color="auto"/>
                    <w:bottom w:val="none" w:sz="0" w:space="0" w:color="auto"/>
                    <w:right w:val="none" w:sz="0" w:space="0" w:color="auto"/>
                  </w:divBdr>
                </w:div>
                <w:div w:id="2028674250">
                  <w:marLeft w:val="640"/>
                  <w:marRight w:val="0"/>
                  <w:marTop w:val="0"/>
                  <w:marBottom w:val="0"/>
                  <w:divBdr>
                    <w:top w:val="none" w:sz="0" w:space="0" w:color="auto"/>
                    <w:left w:val="none" w:sz="0" w:space="0" w:color="auto"/>
                    <w:bottom w:val="none" w:sz="0" w:space="0" w:color="auto"/>
                    <w:right w:val="none" w:sz="0" w:space="0" w:color="auto"/>
                  </w:divBdr>
                </w:div>
                <w:div w:id="2146851909">
                  <w:marLeft w:val="640"/>
                  <w:marRight w:val="0"/>
                  <w:marTop w:val="0"/>
                  <w:marBottom w:val="0"/>
                  <w:divBdr>
                    <w:top w:val="none" w:sz="0" w:space="0" w:color="auto"/>
                    <w:left w:val="none" w:sz="0" w:space="0" w:color="auto"/>
                    <w:bottom w:val="none" w:sz="0" w:space="0" w:color="auto"/>
                    <w:right w:val="none" w:sz="0" w:space="0" w:color="auto"/>
                  </w:divBdr>
                </w:div>
                <w:div w:id="1449087852">
                  <w:marLeft w:val="640"/>
                  <w:marRight w:val="0"/>
                  <w:marTop w:val="0"/>
                  <w:marBottom w:val="0"/>
                  <w:divBdr>
                    <w:top w:val="none" w:sz="0" w:space="0" w:color="auto"/>
                    <w:left w:val="none" w:sz="0" w:space="0" w:color="auto"/>
                    <w:bottom w:val="none" w:sz="0" w:space="0" w:color="auto"/>
                    <w:right w:val="none" w:sz="0" w:space="0" w:color="auto"/>
                  </w:divBdr>
                </w:div>
                <w:div w:id="1886746262">
                  <w:marLeft w:val="640"/>
                  <w:marRight w:val="0"/>
                  <w:marTop w:val="0"/>
                  <w:marBottom w:val="0"/>
                  <w:divBdr>
                    <w:top w:val="none" w:sz="0" w:space="0" w:color="auto"/>
                    <w:left w:val="none" w:sz="0" w:space="0" w:color="auto"/>
                    <w:bottom w:val="none" w:sz="0" w:space="0" w:color="auto"/>
                    <w:right w:val="none" w:sz="0" w:space="0" w:color="auto"/>
                  </w:divBdr>
                </w:div>
                <w:div w:id="2065714220">
                  <w:marLeft w:val="640"/>
                  <w:marRight w:val="0"/>
                  <w:marTop w:val="0"/>
                  <w:marBottom w:val="0"/>
                  <w:divBdr>
                    <w:top w:val="none" w:sz="0" w:space="0" w:color="auto"/>
                    <w:left w:val="none" w:sz="0" w:space="0" w:color="auto"/>
                    <w:bottom w:val="none" w:sz="0" w:space="0" w:color="auto"/>
                    <w:right w:val="none" w:sz="0" w:space="0" w:color="auto"/>
                  </w:divBdr>
                </w:div>
                <w:div w:id="1328821636">
                  <w:marLeft w:val="640"/>
                  <w:marRight w:val="0"/>
                  <w:marTop w:val="0"/>
                  <w:marBottom w:val="0"/>
                  <w:divBdr>
                    <w:top w:val="none" w:sz="0" w:space="0" w:color="auto"/>
                    <w:left w:val="none" w:sz="0" w:space="0" w:color="auto"/>
                    <w:bottom w:val="none" w:sz="0" w:space="0" w:color="auto"/>
                    <w:right w:val="none" w:sz="0" w:space="0" w:color="auto"/>
                  </w:divBdr>
                </w:div>
                <w:div w:id="674528518">
                  <w:marLeft w:val="640"/>
                  <w:marRight w:val="0"/>
                  <w:marTop w:val="0"/>
                  <w:marBottom w:val="0"/>
                  <w:divBdr>
                    <w:top w:val="none" w:sz="0" w:space="0" w:color="auto"/>
                    <w:left w:val="none" w:sz="0" w:space="0" w:color="auto"/>
                    <w:bottom w:val="none" w:sz="0" w:space="0" w:color="auto"/>
                    <w:right w:val="none" w:sz="0" w:space="0" w:color="auto"/>
                  </w:divBdr>
                </w:div>
                <w:div w:id="1936208292">
                  <w:marLeft w:val="640"/>
                  <w:marRight w:val="0"/>
                  <w:marTop w:val="0"/>
                  <w:marBottom w:val="0"/>
                  <w:divBdr>
                    <w:top w:val="none" w:sz="0" w:space="0" w:color="auto"/>
                    <w:left w:val="none" w:sz="0" w:space="0" w:color="auto"/>
                    <w:bottom w:val="none" w:sz="0" w:space="0" w:color="auto"/>
                    <w:right w:val="none" w:sz="0" w:space="0" w:color="auto"/>
                  </w:divBdr>
                </w:div>
                <w:div w:id="22751377">
                  <w:marLeft w:val="640"/>
                  <w:marRight w:val="0"/>
                  <w:marTop w:val="0"/>
                  <w:marBottom w:val="0"/>
                  <w:divBdr>
                    <w:top w:val="none" w:sz="0" w:space="0" w:color="auto"/>
                    <w:left w:val="none" w:sz="0" w:space="0" w:color="auto"/>
                    <w:bottom w:val="none" w:sz="0" w:space="0" w:color="auto"/>
                    <w:right w:val="none" w:sz="0" w:space="0" w:color="auto"/>
                  </w:divBdr>
                </w:div>
                <w:div w:id="1700009483">
                  <w:marLeft w:val="640"/>
                  <w:marRight w:val="0"/>
                  <w:marTop w:val="0"/>
                  <w:marBottom w:val="0"/>
                  <w:divBdr>
                    <w:top w:val="none" w:sz="0" w:space="0" w:color="auto"/>
                    <w:left w:val="none" w:sz="0" w:space="0" w:color="auto"/>
                    <w:bottom w:val="none" w:sz="0" w:space="0" w:color="auto"/>
                    <w:right w:val="none" w:sz="0" w:space="0" w:color="auto"/>
                  </w:divBdr>
                </w:div>
                <w:div w:id="932204440">
                  <w:marLeft w:val="640"/>
                  <w:marRight w:val="0"/>
                  <w:marTop w:val="0"/>
                  <w:marBottom w:val="0"/>
                  <w:divBdr>
                    <w:top w:val="none" w:sz="0" w:space="0" w:color="auto"/>
                    <w:left w:val="none" w:sz="0" w:space="0" w:color="auto"/>
                    <w:bottom w:val="none" w:sz="0" w:space="0" w:color="auto"/>
                    <w:right w:val="none" w:sz="0" w:space="0" w:color="auto"/>
                  </w:divBdr>
                </w:div>
                <w:div w:id="723527910">
                  <w:marLeft w:val="640"/>
                  <w:marRight w:val="0"/>
                  <w:marTop w:val="0"/>
                  <w:marBottom w:val="0"/>
                  <w:divBdr>
                    <w:top w:val="none" w:sz="0" w:space="0" w:color="auto"/>
                    <w:left w:val="none" w:sz="0" w:space="0" w:color="auto"/>
                    <w:bottom w:val="none" w:sz="0" w:space="0" w:color="auto"/>
                    <w:right w:val="none" w:sz="0" w:space="0" w:color="auto"/>
                  </w:divBdr>
                </w:div>
                <w:div w:id="98454866">
                  <w:marLeft w:val="640"/>
                  <w:marRight w:val="0"/>
                  <w:marTop w:val="0"/>
                  <w:marBottom w:val="0"/>
                  <w:divBdr>
                    <w:top w:val="none" w:sz="0" w:space="0" w:color="auto"/>
                    <w:left w:val="none" w:sz="0" w:space="0" w:color="auto"/>
                    <w:bottom w:val="none" w:sz="0" w:space="0" w:color="auto"/>
                    <w:right w:val="none" w:sz="0" w:space="0" w:color="auto"/>
                  </w:divBdr>
                </w:div>
                <w:div w:id="1419476042">
                  <w:marLeft w:val="640"/>
                  <w:marRight w:val="0"/>
                  <w:marTop w:val="0"/>
                  <w:marBottom w:val="0"/>
                  <w:divBdr>
                    <w:top w:val="none" w:sz="0" w:space="0" w:color="auto"/>
                    <w:left w:val="none" w:sz="0" w:space="0" w:color="auto"/>
                    <w:bottom w:val="none" w:sz="0" w:space="0" w:color="auto"/>
                    <w:right w:val="none" w:sz="0" w:space="0" w:color="auto"/>
                  </w:divBdr>
                </w:div>
                <w:div w:id="1147942580">
                  <w:marLeft w:val="640"/>
                  <w:marRight w:val="0"/>
                  <w:marTop w:val="0"/>
                  <w:marBottom w:val="0"/>
                  <w:divBdr>
                    <w:top w:val="none" w:sz="0" w:space="0" w:color="auto"/>
                    <w:left w:val="none" w:sz="0" w:space="0" w:color="auto"/>
                    <w:bottom w:val="none" w:sz="0" w:space="0" w:color="auto"/>
                    <w:right w:val="none" w:sz="0" w:space="0" w:color="auto"/>
                  </w:divBdr>
                </w:div>
                <w:div w:id="731659287">
                  <w:marLeft w:val="640"/>
                  <w:marRight w:val="0"/>
                  <w:marTop w:val="0"/>
                  <w:marBottom w:val="0"/>
                  <w:divBdr>
                    <w:top w:val="none" w:sz="0" w:space="0" w:color="auto"/>
                    <w:left w:val="none" w:sz="0" w:space="0" w:color="auto"/>
                    <w:bottom w:val="none" w:sz="0" w:space="0" w:color="auto"/>
                    <w:right w:val="none" w:sz="0" w:space="0" w:color="auto"/>
                  </w:divBdr>
                </w:div>
                <w:div w:id="1501507111">
                  <w:marLeft w:val="640"/>
                  <w:marRight w:val="0"/>
                  <w:marTop w:val="0"/>
                  <w:marBottom w:val="0"/>
                  <w:divBdr>
                    <w:top w:val="none" w:sz="0" w:space="0" w:color="auto"/>
                    <w:left w:val="none" w:sz="0" w:space="0" w:color="auto"/>
                    <w:bottom w:val="none" w:sz="0" w:space="0" w:color="auto"/>
                    <w:right w:val="none" w:sz="0" w:space="0" w:color="auto"/>
                  </w:divBdr>
                </w:div>
                <w:div w:id="280966194">
                  <w:marLeft w:val="640"/>
                  <w:marRight w:val="0"/>
                  <w:marTop w:val="0"/>
                  <w:marBottom w:val="0"/>
                  <w:divBdr>
                    <w:top w:val="none" w:sz="0" w:space="0" w:color="auto"/>
                    <w:left w:val="none" w:sz="0" w:space="0" w:color="auto"/>
                    <w:bottom w:val="none" w:sz="0" w:space="0" w:color="auto"/>
                    <w:right w:val="none" w:sz="0" w:space="0" w:color="auto"/>
                  </w:divBdr>
                </w:div>
                <w:div w:id="1920433913">
                  <w:marLeft w:val="640"/>
                  <w:marRight w:val="0"/>
                  <w:marTop w:val="0"/>
                  <w:marBottom w:val="0"/>
                  <w:divBdr>
                    <w:top w:val="none" w:sz="0" w:space="0" w:color="auto"/>
                    <w:left w:val="none" w:sz="0" w:space="0" w:color="auto"/>
                    <w:bottom w:val="none" w:sz="0" w:space="0" w:color="auto"/>
                    <w:right w:val="none" w:sz="0" w:space="0" w:color="auto"/>
                  </w:divBdr>
                </w:div>
                <w:div w:id="1008294503">
                  <w:marLeft w:val="640"/>
                  <w:marRight w:val="0"/>
                  <w:marTop w:val="0"/>
                  <w:marBottom w:val="0"/>
                  <w:divBdr>
                    <w:top w:val="none" w:sz="0" w:space="0" w:color="auto"/>
                    <w:left w:val="none" w:sz="0" w:space="0" w:color="auto"/>
                    <w:bottom w:val="none" w:sz="0" w:space="0" w:color="auto"/>
                    <w:right w:val="none" w:sz="0" w:space="0" w:color="auto"/>
                  </w:divBdr>
                </w:div>
                <w:div w:id="1071200577">
                  <w:marLeft w:val="640"/>
                  <w:marRight w:val="0"/>
                  <w:marTop w:val="0"/>
                  <w:marBottom w:val="0"/>
                  <w:divBdr>
                    <w:top w:val="none" w:sz="0" w:space="0" w:color="auto"/>
                    <w:left w:val="none" w:sz="0" w:space="0" w:color="auto"/>
                    <w:bottom w:val="none" w:sz="0" w:space="0" w:color="auto"/>
                    <w:right w:val="none" w:sz="0" w:space="0" w:color="auto"/>
                  </w:divBdr>
                </w:div>
                <w:div w:id="425997389">
                  <w:marLeft w:val="640"/>
                  <w:marRight w:val="0"/>
                  <w:marTop w:val="0"/>
                  <w:marBottom w:val="0"/>
                  <w:divBdr>
                    <w:top w:val="none" w:sz="0" w:space="0" w:color="auto"/>
                    <w:left w:val="none" w:sz="0" w:space="0" w:color="auto"/>
                    <w:bottom w:val="none" w:sz="0" w:space="0" w:color="auto"/>
                    <w:right w:val="none" w:sz="0" w:space="0" w:color="auto"/>
                  </w:divBdr>
                </w:div>
                <w:div w:id="2101564502">
                  <w:marLeft w:val="640"/>
                  <w:marRight w:val="0"/>
                  <w:marTop w:val="0"/>
                  <w:marBottom w:val="0"/>
                  <w:divBdr>
                    <w:top w:val="none" w:sz="0" w:space="0" w:color="auto"/>
                    <w:left w:val="none" w:sz="0" w:space="0" w:color="auto"/>
                    <w:bottom w:val="none" w:sz="0" w:space="0" w:color="auto"/>
                    <w:right w:val="none" w:sz="0" w:space="0" w:color="auto"/>
                  </w:divBdr>
                </w:div>
                <w:div w:id="78913226">
                  <w:marLeft w:val="640"/>
                  <w:marRight w:val="0"/>
                  <w:marTop w:val="0"/>
                  <w:marBottom w:val="0"/>
                  <w:divBdr>
                    <w:top w:val="none" w:sz="0" w:space="0" w:color="auto"/>
                    <w:left w:val="none" w:sz="0" w:space="0" w:color="auto"/>
                    <w:bottom w:val="none" w:sz="0" w:space="0" w:color="auto"/>
                    <w:right w:val="none" w:sz="0" w:space="0" w:color="auto"/>
                  </w:divBdr>
                </w:div>
              </w:divsChild>
            </w:div>
            <w:div w:id="1734351232">
              <w:marLeft w:val="0"/>
              <w:marRight w:val="0"/>
              <w:marTop w:val="0"/>
              <w:marBottom w:val="0"/>
              <w:divBdr>
                <w:top w:val="none" w:sz="0" w:space="0" w:color="auto"/>
                <w:left w:val="none" w:sz="0" w:space="0" w:color="auto"/>
                <w:bottom w:val="none" w:sz="0" w:space="0" w:color="auto"/>
                <w:right w:val="none" w:sz="0" w:space="0" w:color="auto"/>
              </w:divBdr>
              <w:divsChild>
                <w:div w:id="1721512970">
                  <w:marLeft w:val="640"/>
                  <w:marRight w:val="0"/>
                  <w:marTop w:val="0"/>
                  <w:marBottom w:val="0"/>
                  <w:divBdr>
                    <w:top w:val="none" w:sz="0" w:space="0" w:color="auto"/>
                    <w:left w:val="none" w:sz="0" w:space="0" w:color="auto"/>
                    <w:bottom w:val="none" w:sz="0" w:space="0" w:color="auto"/>
                    <w:right w:val="none" w:sz="0" w:space="0" w:color="auto"/>
                  </w:divBdr>
                </w:div>
                <w:div w:id="178546770">
                  <w:marLeft w:val="640"/>
                  <w:marRight w:val="0"/>
                  <w:marTop w:val="0"/>
                  <w:marBottom w:val="0"/>
                  <w:divBdr>
                    <w:top w:val="none" w:sz="0" w:space="0" w:color="auto"/>
                    <w:left w:val="none" w:sz="0" w:space="0" w:color="auto"/>
                    <w:bottom w:val="none" w:sz="0" w:space="0" w:color="auto"/>
                    <w:right w:val="none" w:sz="0" w:space="0" w:color="auto"/>
                  </w:divBdr>
                </w:div>
                <w:div w:id="848955065">
                  <w:marLeft w:val="640"/>
                  <w:marRight w:val="0"/>
                  <w:marTop w:val="0"/>
                  <w:marBottom w:val="0"/>
                  <w:divBdr>
                    <w:top w:val="none" w:sz="0" w:space="0" w:color="auto"/>
                    <w:left w:val="none" w:sz="0" w:space="0" w:color="auto"/>
                    <w:bottom w:val="none" w:sz="0" w:space="0" w:color="auto"/>
                    <w:right w:val="none" w:sz="0" w:space="0" w:color="auto"/>
                  </w:divBdr>
                </w:div>
                <w:div w:id="1759012882">
                  <w:marLeft w:val="640"/>
                  <w:marRight w:val="0"/>
                  <w:marTop w:val="0"/>
                  <w:marBottom w:val="0"/>
                  <w:divBdr>
                    <w:top w:val="none" w:sz="0" w:space="0" w:color="auto"/>
                    <w:left w:val="none" w:sz="0" w:space="0" w:color="auto"/>
                    <w:bottom w:val="none" w:sz="0" w:space="0" w:color="auto"/>
                    <w:right w:val="none" w:sz="0" w:space="0" w:color="auto"/>
                  </w:divBdr>
                </w:div>
                <w:div w:id="734746205">
                  <w:marLeft w:val="640"/>
                  <w:marRight w:val="0"/>
                  <w:marTop w:val="0"/>
                  <w:marBottom w:val="0"/>
                  <w:divBdr>
                    <w:top w:val="none" w:sz="0" w:space="0" w:color="auto"/>
                    <w:left w:val="none" w:sz="0" w:space="0" w:color="auto"/>
                    <w:bottom w:val="none" w:sz="0" w:space="0" w:color="auto"/>
                    <w:right w:val="none" w:sz="0" w:space="0" w:color="auto"/>
                  </w:divBdr>
                </w:div>
                <w:div w:id="1219046489">
                  <w:marLeft w:val="640"/>
                  <w:marRight w:val="0"/>
                  <w:marTop w:val="0"/>
                  <w:marBottom w:val="0"/>
                  <w:divBdr>
                    <w:top w:val="none" w:sz="0" w:space="0" w:color="auto"/>
                    <w:left w:val="none" w:sz="0" w:space="0" w:color="auto"/>
                    <w:bottom w:val="none" w:sz="0" w:space="0" w:color="auto"/>
                    <w:right w:val="none" w:sz="0" w:space="0" w:color="auto"/>
                  </w:divBdr>
                </w:div>
                <w:div w:id="1945920838">
                  <w:marLeft w:val="640"/>
                  <w:marRight w:val="0"/>
                  <w:marTop w:val="0"/>
                  <w:marBottom w:val="0"/>
                  <w:divBdr>
                    <w:top w:val="none" w:sz="0" w:space="0" w:color="auto"/>
                    <w:left w:val="none" w:sz="0" w:space="0" w:color="auto"/>
                    <w:bottom w:val="none" w:sz="0" w:space="0" w:color="auto"/>
                    <w:right w:val="none" w:sz="0" w:space="0" w:color="auto"/>
                  </w:divBdr>
                </w:div>
                <w:div w:id="1516533144">
                  <w:marLeft w:val="640"/>
                  <w:marRight w:val="0"/>
                  <w:marTop w:val="0"/>
                  <w:marBottom w:val="0"/>
                  <w:divBdr>
                    <w:top w:val="none" w:sz="0" w:space="0" w:color="auto"/>
                    <w:left w:val="none" w:sz="0" w:space="0" w:color="auto"/>
                    <w:bottom w:val="none" w:sz="0" w:space="0" w:color="auto"/>
                    <w:right w:val="none" w:sz="0" w:space="0" w:color="auto"/>
                  </w:divBdr>
                </w:div>
                <w:div w:id="1691099864">
                  <w:marLeft w:val="640"/>
                  <w:marRight w:val="0"/>
                  <w:marTop w:val="0"/>
                  <w:marBottom w:val="0"/>
                  <w:divBdr>
                    <w:top w:val="none" w:sz="0" w:space="0" w:color="auto"/>
                    <w:left w:val="none" w:sz="0" w:space="0" w:color="auto"/>
                    <w:bottom w:val="none" w:sz="0" w:space="0" w:color="auto"/>
                    <w:right w:val="none" w:sz="0" w:space="0" w:color="auto"/>
                  </w:divBdr>
                </w:div>
                <w:div w:id="1551458488">
                  <w:marLeft w:val="640"/>
                  <w:marRight w:val="0"/>
                  <w:marTop w:val="0"/>
                  <w:marBottom w:val="0"/>
                  <w:divBdr>
                    <w:top w:val="none" w:sz="0" w:space="0" w:color="auto"/>
                    <w:left w:val="none" w:sz="0" w:space="0" w:color="auto"/>
                    <w:bottom w:val="none" w:sz="0" w:space="0" w:color="auto"/>
                    <w:right w:val="none" w:sz="0" w:space="0" w:color="auto"/>
                  </w:divBdr>
                </w:div>
                <w:div w:id="394083439">
                  <w:marLeft w:val="640"/>
                  <w:marRight w:val="0"/>
                  <w:marTop w:val="0"/>
                  <w:marBottom w:val="0"/>
                  <w:divBdr>
                    <w:top w:val="none" w:sz="0" w:space="0" w:color="auto"/>
                    <w:left w:val="none" w:sz="0" w:space="0" w:color="auto"/>
                    <w:bottom w:val="none" w:sz="0" w:space="0" w:color="auto"/>
                    <w:right w:val="none" w:sz="0" w:space="0" w:color="auto"/>
                  </w:divBdr>
                </w:div>
                <w:div w:id="124930559">
                  <w:marLeft w:val="640"/>
                  <w:marRight w:val="0"/>
                  <w:marTop w:val="0"/>
                  <w:marBottom w:val="0"/>
                  <w:divBdr>
                    <w:top w:val="none" w:sz="0" w:space="0" w:color="auto"/>
                    <w:left w:val="none" w:sz="0" w:space="0" w:color="auto"/>
                    <w:bottom w:val="none" w:sz="0" w:space="0" w:color="auto"/>
                    <w:right w:val="none" w:sz="0" w:space="0" w:color="auto"/>
                  </w:divBdr>
                </w:div>
                <w:div w:id="1599635139">
                  <w:marLeft w:val="640"/>
                  <w:marRight w:val="0"/>
                  <w:marTop w:val="0"/>
                  <w:marBottom w:val="0"/>
                  <w:divBdr>
                    <w:top w:val="none" w:sz="0" w:space="0" w:color="auto"/>
                    <w:left w:val="none" w:sz="0" w:space="0" w:color="auto"/>
                    <w:bottom w:val="none" w:sz="0" w:space="0" w:color="auto"/>
                    <w:right w:val="none" w:sz="0" w:space="0" w:color="auto"/>
                  </w:divBdr>
                </w:div>
                <w:div w:id="1070932102">
                  <w:marLeft w:val="640"/>
                  <w:marRight w:val="0"/>
                  <w:marTop w:val="0"/>
                  <w:marBottom w:val="0"/>
                  <w:divBdr>
                    <w:top w:val="none" w:sz="0" w:space="0" w:color="auto"/>
                    <w:left w:val="none" w:sz="0" w:space="0" w:color="auto"/>
                    <w:bottom w:val="none" w:sz="0" w:space="0" w:color="auto"/>
                    <w:right w:val="none" w:sz="0" w:space="0" w:color="auto"/>
                  </w:divBdr>
                </w:div>
                <w:div w:id="1123497350">
                  <w:marLeft w:val="640"/>
                  <w:marRight w:val="0"/>
                  <w:marTop w:val="0"/>
                  <w:marBottom w:val="0"/>
                  <w:divBdr>
                    <w:top w:val="none" w:sz="0" w:space="0" w:color="auto"/>
                    <w:left w:val="none" w:sz="0" w:space="0" w:color="auto"/>
                    <w:bottom w:val="none" w:sz="0" w:space="0" w:color="auto"/>
                    <w:right w:val="none" w:sz="0" w:space="0" w:color="auto"/>
                  </w:divBdr>
                </w:div>
                <w:div w:id="1567839199">
                  <w:marLeft w:val="640"/>
                  <w:marRight w:val="0"/>
                  <w:marTop w:val="0"/>
                  <w:marBottom w:val="0"/>
                  <w:divBdr>
                    <w:top w:val="none" w:sz="0" w:space="0" w:color="auto"/>
                    <w:left w:val="none" w:sz="0" w:space="0" w:color="auto"/>
                    <w:bottom w:val="none" w:sz="0" w:space="0" w:color="auto"/>
                    <w:right w:val="none" w:sz="0" w:space="0" w:color="auto"/>
                  </w:divBdr>
                </w:div>
                <w:div w:id="858540409">
                  <w:marLeft w:val="640"/>
                  <w:marRight w:val="0"/>
                  <w:marTop w:val="0"/>
                  <w:marBottom w:val="0"/>
                  <w:divBdr>
                    <w:top w:val="none" w:sz="0" w:space="0" w:color="auto"/>
                    <w:left w:val="none" w:sz="0" w:space="0" w:color="auto"/>
                    <w:bottom w:val="none" w:sz="0" w:space="0" w:color="auto"/>
                    <w:right w:val="none" w:sz="0" w:space="0" w:color="auto"/>
                  </w:divBdr>
                </w:div>
                <w:div w:id="841428532">
                  <w:marLeft w:val="640"/>
                  <w:marRight w:val="0"/>
                  <w:marTop w:val="0"/>
                  <w:marBottom w:val="0"/>
                  <w:divBdr>
                    <w:top w:val="none" w:sz="0" w:space="0" w:color="auto"/>
                    <w:left w:val="none" w:sz="0" w:space="0" w:color="auto"/>
                    <w:bottom w:val="none" w:sz="0" w:space="0" w:color="auto"/>
                    <w:right w:val="none" w:sz="0" w:space="0" w:color="auto"/>
                  </w:divBdr>
                </w:div>
                <w:div w:id="171920361">
                  <w:marLeft w:val="640"/>
                  <w:marRight w:val="0"/>
                  <w:marTop w:val="0"/>
                  <w:marBottom w:val="0"/>
                  <w:divBdr>
                    <w:top w:val="none" w:sz="0" w:space="0" w:color="auto"/>
                    <w:left w:val="none" w:sz="0" w:space="0" w:color="auto"/>
                    <w:bottom w:val="none" w:sz="0" w:space="0" w:color="auto"/>
                    <w:right w:val="none" w:sz="0" w:space="0" w:color="auto"/>
                  </w:divBdr>
                </w:div>
                <w:div w:id="926042683">
                  <w:marLeft w:val="640"/>
                  <w:marRight w:val="0"/>
                  <w:marTop w:val="0"/>
                  <w:marBottom w:val="0"/>
                  <w:divBdr>
                    <w:top w:val="none" w:sz="0" w:space="0" w:color="auto"/>
                    <w:left w:val="none" w:sz="0" w:space="0" w:color="auto"/>
                    <w:bottom w:val="none" w:sz="0" w:space="0" w:color="auto"/>
                    <w:right w:val="none" w:sz="0" w:space="0" w:color="auto"/>
                  </w:divBdr>
                </w:div>
                <w:div w:id="1158377113">
                  <w:marLeft w:val="640"/>
                  <w:marRight w:val="0"/>
                  <w:marTop w:val="0"/>
                  <w:marBottom w:val="0"/>
                  <w:divBdr>
                    <w:top w:val="none" w:sz="0" w:space="0" w:color="auto"/>
                    <w:left w:val="none" w:sz="0" w:space="0" w:color="auto"/>
                    <w:bottom w:val="none" w:sz="0" w:space="0" w:color="auto"/>
                    <w:right w:val="none" w:sz="0" w:space="0" w:color="auto"/>
                  </w:divBdr>
                </w:div>
                <w:div w:id="178324684">
                  <w:marLeft w:val="640"/>
                  <w:marRight w:val="0"/>
                  <w:marTop w:val="0"/>
                  <w:marBottom w:val="0"/>
                  <w:divBdr>
                    <w:top w:val="none" w:sz="0" w:space="0" w:color="auto"/>
                    <w:left w:val="none" w:sz="0" w:space="0" w:color="auto"/>
                    <w:bottom w:val="none" w:sz="0" w:space="0" w:color="auto"/>
                    <w:right w:val="none" w:sz="0" w:space="0" w:color="auto"/>
                  </w:divBdr>
                </w:div>
                <w:div w:id="35087481">
                  <w:marLeft w:val="640"/>
                  <w:marRight w:val="0"/>
                  <w:marTop w:val="0"/>
                  <w:marBottom w:val="0"/>
                  <w:divBdr>
                    <w:top w:val="none" w:sz="0" w:space="0" w:color="auto"/>
                    <w:left w:val="none" w:sz="0" w:space="0" w:color="auto"/>
                    <w:bottom w:val="none" w:sz="0" w:space="0" w:color="auto"/>
                    <w:right w:val="none" w:sz="0" w:space="0" w:color="auto"/>
                  </w:divBdr>
                </w:div>
                <w:div w:id="605112725">
                  <w:marLeft w:val="640"/>
                  <w:marRight w:val="0"/>
                  <w:marTop w:val="0"/>
                  <w:marBottom w:val="0"/>
                  <w:divBdr>
                    <w:top w:val="none" w:sz="0" w:space="0" w:color="auto"/>
                    <w:left w:val="none" w:sz="0" w:space="0" w:color="auto"/>
                    <w:bottom w:val="none" w:sz="0" w:space="0" w:color="auto"/>
                    <w:right w:val="none" w:sz="0" w:space="0" w:color="auto"/>
                  </w:divBdr>
                </w:div>
                <w:div w:id="2142646700">
                  <w:marLeft w:val="640"/>
                  <w:marRight w:val="0"/>
                  <w:marTop w:val="0"/>
                  <w:marBottom w:val="0"/>
                  <w:divBdr>
                    <w:top w:val="none" w:sz="0" w:space="0" w:color="auto"/>
                    <w:left w:val="none" w:sz="0" w:space="0" w:color="auto"/>
                    <w:bottom w:val="none" w:sz="0" w:space="0" w:color="auto"/>
                    <w:right w:val="none" w:sz="0" w:space="0" w:color="auto"/>
                  </w:divBdr>
                </w:div>
                <w:div w:id="573128047">
                  <w:marLeft w:val="640"/>
                  <w:marRight w:val="0"/>
                  <w:marTop w:val="0"/>
                  <w:marBottom w:val="0"/>
                  <w:divBdr>
                    <w:top w:val="none" w:sz="0" w:space="0" w:color="auto"/>
                    <w:left w:val="none" w:sz="0" w:space="0" w:color="auto"/>
                    <w:bottom w:val="none" w:sz="0" w:space="0" w:color="auto"/>
                    <w:right w:val="none" w:sz="0" w:space="0" w:color="auto"/>
                  </w:divBdr>
                </w:div>
                <w:div w:id="1697777789">
                  <w:marLeft w:val="640"/>
                  <w:marRight w:val="0"/>
                  <w:marTop w:val="0"/>
                  <w:marBottom w:val="0"/>
                  <w:divBdr>
                    <w:top w:val="none" w:sz="0" w:space="0" w:color="auto"/>
                    <w:left w:val="none" w:sz="0" w:space="0" w:color="auto"/>
                    <w:bottom w:val="none" w:sz="0" w:space="0" w:color="auto"/>
                    <w:right w:val="none" w:sz="0" w:space="0" w:color="auto"/>
                  </w:divBdr>
                </w:div>
                <w:div w:id="926764344">
                  <w:marLeft w:val="640"/>
                  <w:marRight w:val="0"/>
                  <w:marTop w:val="0"/>
                  <w:marBottom w:val="0"/>
                  <w:divBdr>
                    <w:top w:val="none" w:sz="0" w:space="0" w:color="auto"/>
                    <w:left w:val="none" w:sz="0" w:space="0" w:color="auto"/>
                    <w:bottom w:val="none" w:sz="0" w:space="0" w:color="auto"/>
                    <w:right w:val="none" w:sz="0" w:space="0" w:color="auto"/>
                  </w:divBdr>
                </w:div>
                <w:div w:id="1777216395">
                  <w:marLeft w:val="640"/>
                  <w:marRight w:val="0"/>
                  <w:marTop w:val="0"/>
                  <w:marBottom w:val="0"/>
                  <w:divBdr>
                    <w:top w:val="none" w:sz="0" w:space="0" w:color="auto"/>
                    <w:left w:val="none" w:sz="0" w:space="0" w:color="auto"/>
                    <w:bottom w:val="none" w:sz="0" w:space="0" w:color="auto"/>
                    <w:right w:val="none" w:sz="0" w:space="0" w:color="auto"/>
                  </w:divBdr>
                </w:div>
                <w:div w:id="435636980">
                  <w:marLeft w:val="640"/>
                  <w:marRight w:val="0"/>
                  <w:marTop w:val="0"/>
                  <w:marBottom w:val="0"/>
                  <w:divBdr>
                    <w:top w:val="none" w:sz="0" w:space="0" w:color="auto"/>
                    <w:left w:val="none" w:sz="0" w:space="0" w:color="auto"/>
                    <w:bottom w:val="none" w:sz="0" w:space="0" w:color="auto"/>
                    <w:right w:val="none" w:sz="0" w:space="0" w:color="auto"/>
                  </w:divBdr>
                </w:div>
                <w:div w:id="542447213">
                  <w:marLeft w:val="640"/>
                  <w:marRight w:val="0"/>
                  <w:marTop w:val="0"/>
                  <w:marBottom w:val="0"/>
                  <w:divBdr>
                    <w:top w:val="none" w:sz="0" w:space="0" w:color="auto"/>
                    <w:left w:val="none" w:sz="0" w:space="0" w:color="auto"/>
                    <w:bottom w:val="none" w:sz="0" w:space="0" w:color="auto"/>
                    <w:right w:val="none" w:sz="0" w:space="0" w:color="auto"/>
                  </w:divBdr>
                </w:div>
                <w:div w:id="1561089088">
                  <w:marLeft w:val="640"/>
                  <w:marRight w:val="0"/>
                  <w:marTop w:val="0"/>
                  <w:marBottom w:val="0"/>
                  <w:divBdr>
                    <w:top w:val="none" w:sz="0" w:space="0" w:color="auto"/>
                    <w:left w:val="none" w:sz="0" w:space="0" w:color="auto"/>
                    <w:bottom w:val="none" w:sz="0" w:space="0" w:color="auto"/>
                    <w:right w:val="none" w:sz="0" w:space="0" w:color="auto"/>
                  </w:divBdr>
                </w:div>
                <w:div w:id="805007916">
                  <w:marLeft w:val="640"/>
                  <w:marRight w:val="0"/>
                  <w:marTop w:val="0"/>
                  <w:marBottom w:val="0"/>
                  <w:divBdr>
                    <w:top w:val="none" w:sz="0" w:space="0" w:color="auto"/>
                    <w:left w:val="none" w:sz="0" w:space="0" w:color="auto"/>
                    <w:bottom w:val="none" w:sz="0" w:space="0" w:color="auto"/>
                    <w:right w:val="none" w:sz="0" w:space="0" w:color="auto"/>
                  </w:divBdr>
                </w:div>
                <w:div w:id="983513056">
                  <w:marLeft w:val="640"/>
                  <w:marRight w:val="0"/>
                  <w:marTop w:val="0"/>
                  <w:marBottom w:val="0"/>
                  <w:divBdr>
                    <w:top w:val="none" w:sz="0" w:space="0" w:color="auto"/>
                    <w:left w:val="none" w:sz="0" w:space="0" w:color="auto"/>
                    <w:bottom w:val="none" w:sz="0" w:space="0" w:color="auto"/>
                    <w:right w:val="none" w:sz="0" w:space="0" w:color="auto"/>
                  </w:divBdr>
                </w:div>
                <w:div w:id="305817311">
                  <w:marLeft w:val="640"/>
                  <w:marRight w:val="0"/>
                  <w:marTop w:val="0"/>
                  <w:marBottom w:val="0"/>
                  <w:divBdr>
                    <w:top w:val="none" w:sz="0" w:space="0" w:color="auto"/>
                    <w:left w:val="none" w:sz="0" w:space="0" w:color="auto"/>
                    <w:bottom w:val="none" w:sz="0" w:space="0" w:color="auto"/>
                    <w:right w:val="none" w:sz="0" w:space="0" w:color="auto"/>
                  </w:divBdr>
                </w:div>
                <w:div w:id="311374871">
                  <w:marLeft w:val="640"/>
                  <w:marRight w:val="0"/>
                  <w:marTop w:val="0"/>
                  <w:marBottom w:val="0"/>
                  <w:divBdr>
                    <w:top w:val="none" w:sz="0" w:space="0" w:color="auto"/>
                    <w:left w:val="none" w:sz="0" w:space="0" w:color="auto"/>
                    <w:bottom w:val="none" w:sz="0" w:space="0" w:color="auto"/>
                    <w:right w:val="none" w:sz="0" w:space="0" w:color="auto"/>
                  </w:divBdr>
                </w:div>
                <w:div w:id="1585533347">
                  <w:marLeft w:val="640"/>
                  <w:marRight w:val="0"/>
                  <w:marTop w:val="0"/>
                  <w:marBottom w:val="0"/>
                  <w:divBdr>
                    <w:top w:val="none" w:sz="0" w:space="0" w:color="auto"/>
                    <w:left w:val="none" w:sz="0" w:space="0" w:color="auto"/>
                    <w:bottom w:val="none" w:sz="0" w:space="0" w:color="auto"/>
                    <w:right w:val="none" w:sz="0" w:space="0" w:color="auto"/>
                  </w:divBdr>
                </w:div>
                <w:div w:id="1737122732">
                  <w:marLeft w:val="640"/>
                  <w:marRight w:val="0"/>
                  <w:marTop w:val="0"/>
                  <w:marBottom w:val="0"/>
                  <w:divBdr>
                    <w:top w:val="none" w:sz="0" w:space="0" w:color="auto"/>
                    <w:left w:val="none" w:sz="0" w:space="0" w:color="auto"/>
                    <w:bottom w:val="none" w:sz="0" w:space="0" w:color="auto"/>
                    <w:right w:val="none" w:sz="0" w:space="0" w:color="auto"/>
                  </w:divBdr>
                </w:div>
                <w:div w:id="1484618778">
                  <w:marLeft w:val="640"/>
                  <w:marRight w:val="0"/>
                  <w:marTop w:val="0"/>
                  <w:marBottom w:val="0"/>
                  <w:divBdr>
                    <w:top w:val="none" w:sz="0" w:space="0" w:color="auto"/>
                    <w:left w:val="none" w:sz="0" w:space="0" w:color="auto"/>
                    <w:bottom w:val="none" w:sz="0" w:space="0" w:color="auto"/>
                    <w:right w:val="none" w:sz="0" w:space="0" w:color="auto"/>
                  </w:divBdr>
                </w:div>
                <w:div w:id="464737791">
                  <w:marLeft w:val="640"/>
                  <w:marRight w:val="0"/>
                  <w:marTop w:val="0"/>
                  <w:marBottom w:val="0"/>
                  <w:divBdr>
                    <w:top w:val="none" w:sz="0" w:space="0" w:color="auto"/>
                    <w:left w:val="none" w:sz="0" w:space="0" w:color="auto"/>
                    <w:bottom w:val="none" w:sz="0" w:space="0" w:color="auto"/>
                    <w:right w:val="none" w:sz="0" w:space="0" w:color="auto"/>
                  </w:divBdr>
                </w:div>
                <w:div w:id="717167844">
                  <w:marLeft w:val="640"/>
                  <w:marRight w:val="0"/>
                  <w:marTop w:val="0"/>
                  <w:marBottom w:val="0"/>
                  <w:divBdr>
                    <w:top w:val="none" w:sz="0" w:space="0" w:color="auto"/>
                    <w:left w:val="none" w:sz="0" w:space="0" w:color="auto"/>
                    <w:bottom w:val="none" w:sz="0" w:space="0" w:color="auto"/>
                    <w:right w:val="none" w:sz="0" w:space="0" w:color="auto"/>
                  </w:divBdr>
                </w:div>
              </w:divsChild>
            </w:div>
            <w:div w:id="1622028714">
              <w:marLeft w:val="0"/>
              <w:marRight w:val="0"/>
              <w:marTop w:val="0"/>
              <w:marBottom w:val="0"/>
              <w:divBdr>
                <w:top w:val="none" w:sz="0" w:space="0" w:color="auto"/>
                <w:left w:val="none" w:sz="0" w:space="0" w:color="auto"/>
                <w:bottom w:val="none" w:sz="0" w:space="0" w:color="auto"/>
                <w:right w:val="none" w:sz="0" w:space="0" w:color="auto"/>
              </w:divBdr>
              <w:divsChild>
                <w:div w:id="1309169394">
                  <w:marLeft w:val="640"/>
                  <w:marRight w:val="0"/>
                  <w:marTop w:val="0"/>
                  <w:marBottom w:val="0"/>
                  <w:divBdr>
                    <w:top w:val="none" w:sz="0" w:space="0" w:color="auto"/>
                    <w:left w:val="none" w:sz="0" w:space="0" w:color="auto"/>
                    <w:bottom w:val="none" w:sz="0" w:space="0" w:color="auto"/>
                    <w:right w:val="none" w:sz="0" w:space="0" w:color="auto"/>
                  </w:divBdr>
                </w:div>
                <w:div w:id="824509271">
                  <w:marLeft w:val="640"/>
                  <w:marRight w:val="0"/>
                  <w:marTop w:val="0"/>
                  <w:marBottom w:val="0"/>
                  <w:divBdr>
                    <w:top w:val="none" w:sz="0" w:space="0" w:color="auto"/>
                    <w:left w:val="none" w:sz="0" w:space="0" w:color="auto"/>
                    <w:bottom w:val="none" w:sz="0" w:space="0" w:color="auto"/>
                    <w:right w:val="none" w:sz="0" w:space="0" w:color="auto"/>
                  </w:divBdr>
                </w:div>
                <w:div w:id="780802717">
                  <w:marLeft w:val="640"/>
                  <w:marRight w:val="0"/>
                  <w:marTop w:val="0"/>
                  <w:marBottom w:val="0"/>
                  <w:divBdr>
                    <w:top w:val="none" w:sz="0" w:space="0" w:color="auto"/>
                    <w:left w:val="none" w:sz="0" w:space="0" w:color="auto"/>
                    <w:bottom w:val="none" w:sz="0" w:space="0" w:color="auto"/>
                    <w:right w:val="none" w:sz="0" w:space="0" w:color="auto"/>
                  </w:divBdr>
                </w:div>
                <w:div w:id="2015302664">
                  <w:marLeft w:val="640"/>
                  <w:marRight w:val="0"/>
                  <w:marTop w:val="0"/>
                  <w:marBottom w:val="0"/>
                  <w:divBdr>
                    <w:top w:val="none" w:sz="0" w:space="0" w:color="auto"/>
                    <w:left w:val="none" w:sz="0" w:space="0" w:color="auto"/>
                    <w:bottom w:val="none" w:sz="0" w:space="0" w:color="auto"/>
                    <w:right w:val="none" w:sz="0" w:space="0" w:color="auto"/>
                  </w:divBdr>
                </w:div>
                <w:div w:id="350497301">
                  <w:marLeft w:val="640"/>
                  <w:marRight w:val="0"/>
                  <w:marTop w:val="0"/>
                  <w:marBottom w:val="0"/>
                  <w:divBdr>
                    <w:top w:val="none" w:sz="0" w:space="0" w:color="auto"/>
                    <w:left w:val="none" w:sz="0" w:space="0" w:color="auto"/>
                    <w:bottom w:val="none" w:sz="0" w:space="0" w:color="auto"/>
                    <w:right w:val="none" w:sz="0" w:space="0" w:color="auto"/>
                  </w:divBdr>
                </w:div>
                <w:div w:id="1832988390">
                  <w:marLeft w:val="640"/>
                  <w:marRight w:val="0"/>
                  <w:marTop w:val="0"/>
                  <w:marBottom w:val="0"/>
                  <w:divBdr>
                    <w:top w:val="none" w:sz="0" w:space="0" w:color="auto"/>
                    <w:left w:val="none" w:sz="0" w:space="0" w:color="auto"/>
                    <w:bottom w:val="none" w:sz="0" w:space="0" w:color="auto"/>
                    <w:right w:val="none" w:sz="0" w:space="0" w:color="auto"/>
                  </w:divBdr>
                </w:div>
                <w:div w:id="1341740614">
                  <w:marLeft w:val="640"/>
                  <w:marRight w:val="0"/>
                  <w:marTop w:val="0"/>
                  <w:marBottom w:val="0"/>
                  <w:divBdr>
                    <w:top w:val="none" w:sz="0" w:space="0" w:color="auto"/>
                    <w:left w:val="none" w:sz="0" w:space="0" w:color="auto"/>
                    <w:bottom w:val="none" w:sz="0" w:space="0" w:color="auto"/>
                    <w:right w:val="none" w:sz="0" w:space="0" w:color="auto"/>
                  </w:divBdr>
                </w:div>
                <w:div w:id="1371568534">
                  <w:marLeft w:val="640"/>
                  <w:marRight w:val="0"/>
                  <w:marTop w:val="0"/>
                  <w:marBottom w:val="0"/>
                  <w:divBdr>
                    <w:top w:val="none" w:sz="0" w:space="0" w:color="auto"/>
                    <w:left w:val="none" w:sz="0" w:space="0" w:color="auto"/>
                    <w:bottom w:val="none" w:sz="0" w:space="0" w:color="auto"/>
                    <w:right w:val="none" w:sz="0" w:space="0" w:color="auto"/>
                  </w:divBdr>
                </w:div>
                <w:div w:id="545794207">
                  <w:marLeft w:val="640"/>
                  <w:marRight w:val="0"/>
                  <w:marTop w:val="0"/>
                  <w:marBottom w:val="0"/>
                  <w:divBdr>
                    <w:top w:val="none" w:sz="0" w:space="0" w:color="auto"/>
                    <w:left w:val="none" w:sz="0" w:space="0" w:color="auto"/>
                    <w:bottom w:val="none" w:sz="0" w:space="0" w:color="auto"/>
                    <w:right w:val="none" w:sz="0" w:space="0" w:color="auto"/>
                  </w:divBdr>
                </w:div>
                <w:div w:id="1953583952">
                  <w:marLeft w:val="640"/>
                  <w:marRight w:val="0"/>
                  <w:marTop w:val="0"/>
                  <w:marBottom w:val="0"/>
                  <w:divBdr>
                    <w:top w:val="none" w:sz="0" w:space="0" w:color="auto"/>
                    <w:left w:val="none" w:sz="0" w:space="0" w:color="auto"/>
                    <w:bottom w:val="none" w:sz="0" w:space="0" w:color="auto"/>
                    <w:right w:val="none" w:sz="0" w:space="0" w:color="auto"/>
                  </w:divBdr>
                </w:div>
                <w:div w:id="1215120213">
                  <w:marLeft w:val="640"/>
                  <w:marRight w:val="0"/>
                  <w:marTop w:val="0"/>
                  <w:marBottom w:val="0"/>
                  <w:divBdr>
                    <w:top w:val="none" w:sz="0" w:space="0" w:color="auto"/>
                    <w:left w:val="none" w:sz="0" w:space="0" w:color="auto"/>
                    <w:bottom w:val="none" w:sz="0" w:space="0" w:color="auto"/>
                    <w:right w:val="none" w:sz="0" w:space="0" w:color="auto"/>
                  </w:divBdr>
                </w:div>
                <w:div w:id="896478748">
                  <w:marLeft w:val="640"/>
                  <w:marRight w:val="0"/>
                  <w:marTop w:val="0"/>
                  <w:marBottom w:val="0"/>
                  <w:divBdr>
                    <w:top w:val="none" w:sz="0" w:space="0" w:color="auto"/>
                    <w:left w:val="none" w:sz="0" w:space="0" w:color="auto"/>
                    <w:bottom w:val="none" w:sz="0" w:space="0" w:color="auto"/>
                    <w:right w:val="none" w:sz="0" w:space="0" w:color="auto"/>
                  </w:divBdr>
                </w:div>
                <w:div w:id="1997563624">
                  <w:marLeft w:val="640"/>
                  <w:marRight w:val="0"/>
                  <w:marTop w:val="0"/>
                  <w:marBottom w:val="0"/>
                  <w:divBdr>
                    <w:top w:val="none" w:sz="0" w:space="0" w:color="auto"/>
                    <w:left w:val="none" w:sz="0" w:space="0" w:color="auto"/>
                    <w:bottom w:val="none" w:sz="0" w:space="0" w:color="auto"/>
                    <w:right w:val="none" w:sz="0" w:space="0" w:color="auto"/>
                  </w:divBdr>
                </w:div>
                <w:div w:id="2123646767">
                  <w:marLeft w:val="640"/>
                  <w:marRight w:val="0"/>
                  <w:marTop w:val="0"/>
                  <w:marBottom w:val="0"/>
                  <w:divBdr>
                    <w:top w:val="none" w:sz="0" w:space="0" w:color="auto"/>
                    <w:left w:val="none" w:sz="0" w:space="0" w:color="auto"/>
                    <w:bottom w:val="none" w:sz="0" w:space="0" w:color="auto"/>
                    <w:right w:val="none" w:sz="0" w:space="0" w:color="auto"/>
                  </w:divBdr>
                </w:div>
                <w:div w:id="2095777905">
                  <w:marLeft w:val="640"/>
                  <w:marRight w:val="0"/>
                  <w:marTop w:val="0"/>
                  <w:marBottom w:val="0"/>
                  <w:divBdr>
                    <w:top w:val="none" w:sz="0" w:space="0" w:color="auto"/>
                    <w:left w:val="none" w:sz="0" w:space="0" w:color="auto"/>
                    <w:bottom w:val="none" w:sz="0" w:space="0" w:color="auto"/>
                    <w:right w:val="none" w:sz="0" w:space="0" w:color="auto"/>
                  </w:divBdr>
                </w:div>
                <w:div w:id="1877237290">
                  <w:marLeft w:val="640"/>
                  <w:marRight w:val="0"/>
                  <w:marTop w:val="0"/>
                  <w:marBottom w:val="0"/>
                  <w:divBdr>
                    <w:top w:val="none" w:sz="0" w:space="0" w:color="auto"/>
                    <w:left w:val="none" w:sz="0" w:space="0" w:color="auto"/>
                    <w:bottom w:val="none" w:sz="0" w:space="0" w:color="auto"/>
                    <w:right w:val="none" w:sz="0" w:space="0" w:color="auto"/>
                  </w:divBdr>
                </w:div>
                <w:div w:id="147945507">
                  <w:marLeft w:val="640"/>
                  <w:marRight w:val="0"/>
                  <w:marTop w:val="0"/>
                  <w:marBottom w:val="0"/>
                  <w:divBdr>
                    <w:top w:val="none" w:sz="0" w:space="0" w:color="auto"/>
                    <w:left w:val="none" w:sz="0" w:space="0" w:color="auto"/>
                    <w:bottom w:val="none" w:sz="0" w:space="0" w:color="auto"/>
                    <w:right w:val="none" w:sz="0" w:space="0" w:color="auto"/>
                  </w:divBdr>
                </w:div>
                <w:div w:id="1954168397">
                  <w:marLeft w:val="640"/>
                  <w:marRight w:val="0"/>
                  <w:marTop w:val="0"/>
                  <w:marBottom w:val="0"/>
                  <w:divBdr>
                    <w:top w:val="none" w:sz="0" w:space="0" w:color="auto"/>
                    <w:left w:val="none" w:sz="0" w:space="0" w:color="auto"/>
                    <w:bottom w:val="none" w:sz="0" w:space="0" w:color="auto"/>
                    <w:right w:val="none" w:sz="0" w:space="0" w:color="auto"/>
                  </w:divBdr>
                </w:div>
                <w:div w:id="754668552">
                  <w:marLeft w:val="640"/>
                  <w:marRight w:val="0"/>
                  <w:marTop w:val="0"/>
                  <w:marBottom w:val="0"/>
                  <w:divBdr>
                    <w:top w:val="none" w:sz="0" w:space="0" w:color="auto"/>
                    <w:left w:val="none" w:sz="0" w:space="0" w:color="auto"/>
                    <w:bottom w:val="none" w:sz="0" w:space="0" w:color="auto"/>
                    <w:right w:val="none" w:sz="0" w:space="0" w:color="auto"/>
                  </w:divBdr>
                </w:div>
                <w:div w:id="1509248617">
                  <w:marLeft w:val="640"/>
                  <w:marRight w:val="0"/>
                  <w:marTop w:val="0"/>
                  <w:marBottom w:val="0"/>
                  <w:divBdr>
                    <w:top w:val="none" w:sz="0" w:space="0" w:color="auto"/>
                    <w:left w:val="none" w:sz="0" w:space="0" w:color="auto"/>
                    <w:bottom w:val="none" w:sz="0" w:space="0" w:color="auto"/>
                    <w:right w:val="none" w:sz="0" w:space="0" w:color="auto"/>
                  </w:divBdr>
                </w:div>
                <w:div w:id="1082415930">
                  <w:marLeft w:val="640"/>
                  <w:marRight w:val="0"/>
                  <w:marTop w:val="0"/>
                  <w:marBottom w:val="0"/>
                  <w:divBdr>
                    <w:top w:val="none" w:sz="0" w:space="0" w:color="auto"/>
                    <w:left w:val="none" w:sz="0" w:space="0" w:color="auto"/>
                    <w:bottom w:val="none" w:sz="0" w:space="0" w:color="auto"/>
                    <w:right w:val="none" w:sz="0" w:space="0" w:color="auto"/>
                  </w:divBdr>
                </w:div>
                <w:div w:id="1889413419">
                  <w:marLeft w:val="640"/>
                  <w:marRight w:val="0"/>
                  <w:marTop w:val="0"/>
                  <w:marBottom w:val="0"/>
                  <w:divBdr>
                    <w:top w:val="none" w:sz="0" w:space="0" w:color="auto"/>
                    <w:left w:val="none" w:sz="0" w:space="0" w:color="auto"/>
                    <w:bottom w:val="none" w:sz="0" w:space="0" w:color="auto"/>
                    <w:right w:val="none" w:sz="0" w:space="0" w:color="auto"/>
                  </w:divBdr>
                </w:div>
                <w:div w:id="2080009578">
                  <w:marLeft w:val="640"/>
                  <w:marRight w:val="0"/>
                  <w:marTop w:val="0"/>
                  <w:marBottom w:val="0"/>
                  <w:divBdr>
                    <w:top w:val="none" w:sz="0" w:space="0" w:color="auto"/>
                    <w:left w:val="none" w:sz="0" w:space="0" w:color="auto"/>
                    <w:bottom w:val="none" w:sz="0" w:space="0" w:color="auto"/>
                    <w:right w:val="none" w:sz="0" w:space="0" w:color="auto"/>
                  </w:divBdr>
                </w:div>
                <w:div w:id="335496528">
                  <w:marLeft w:val="640"/>
                  <w:marRight w:val="0"/>
                  <w:marTop w:val="0"/>
                  <w:marBottom w:val="0"/>
                  <w:divBdr>
                    <w:top w:val="none" w:sz="0" w:space="0" w:color="auto"/>
                    <w:left w:val="none" w:sz="0" w:space="0" w:color="auto"/>
                    <w:bottom w:val="none" w:sz="0" w:space="0" w:color="auto"/>
                    <w:right w:val="none" w:sz="0" w:space="0" w:color="auto"/>
                  </w:divBdr>
                </w:div>
                <w:div w:id="881524961">
                  <w:marLeft w:val="640"/>
                  <w:marRight w:val="0"/>
                  <w:marTop w:val="0"/>
                  <w:marBottom w:val="0"/>
                  <w:divBdr>
                    <w:top w:val="none" w:sz="0" w:space="0" w:color="auto"/>
                    <w:left w:val="none" w:sz="0" w:space="0" w:color="auto"/>
                    <w:bottom w:val="none" w:sz="0" w:space="0" w:color="auto"/>
                    <w:right w:val="none" w:sz="0" w:space="0" w:color="auto"/>
                  </w:divBdr>
                </w:div>
                <w:div w:id="1026055147">
                  <w:marLeft w:val="640"/>
                  <w:marRight w:val="0"/>
                  <w:marTop w:val="0"/>
                  <w:marBottom w:val="0"/>
                  <w:divBdr>
                    <w:top w:val="none" w:sz="0" w:space="0" w:color="auto"/>
                    <w:left w:val="none" w:sz="0" w:space="0" w:color="auto"/>
                    <w:bottom w:val="none" w:sz="0" w:space="0" w:color="auto"/>
                    <w:right w:val="none" w:sz="0" w:space="0" w:color="auto"/>
                  </w:divBdr>
                </w:div>
                <w:div w:id="1576547529">
                  <w:marLeft w:val="640"/>
                  <w:marRight w:val="0"/>
                  <w:marTop w:val="0"/>
                  <w:marBottom w:val="0"/>
                  <w:divBdr>
                    <w:top w:val="none" w:sz="0" w:space="0" w:color="auto"/>
                    <w:left w:val="none" w:sz="0" w:space="0" w:color="auto"/>
                    <w:bottom w:val="none" w:sz="0" w:space="0" w:color="auto"/>
                    <w:right w:val="none" w:sz="0" w:space="0" w:color="auto"/>
                  </w:divBdr>
                </w:div>
                <w:div w:id="603732255">
                  <w:marLeft w:val="640"/>
                  <w:marRight w:val="0"/>
                  <w:marTop w:val="0"/>
                  <w:marBottom w:val="0"/>
                  <w:divBdr>
                    <w:top w:val="none" w:sz="0" w:space="0" w:color="auto"/>
                    <w:left w:val="none" w:sz="0" w:space="0" w:color="auto"/>
                    <w:bottom w:val="none" w:sz="0" w:space="0" w:color="auto"/>
                    <w:right w:val="none" w:sz="0" w:space="0" w:color="auto"/>
                  </w:divBdr>
                </w:div>
                <w:div w:id="2037459283">
                  <w:marLeft w:val="640"/>
                  <w:marRight w:val="0"/>
                  <w:marTop w:val="0"/>
                  <w:marBottom w:val="0"/>
                  <w:divBdr>
                    <w:top w:val="none" w:sz="0" w:space="0" w:color="auto"/>
                    <w:left w:val="none" w:sz="0" w:space="0" w:color="auto"/>
                    <w:bottom w:val="none" w:sz="0" w:space="0" w:color="auto"/>
                    <w:right w:val="none" w:sz="0" w:space="0" w:color="auto"/>
                  </w:divBdr>
                </w:div>
                <w:div w:id="1455248879">
                  <w:marLeft w:val="640"/>
                  <w:marRight w:val="0"/>
                  <w:marTop w:val="0"/>
                  <w:marBottom w:val="0"/>
                  <w:divBdr>
                    <w:top w:val="none" w:sz="0" w:space="0" w:color="auto"/>
                    <w:left w:val="none" w:sz="0" w:space="0" w:color="auto"/>
                    <w:bottom w:val="none" w:sz="0" w:space="0" w:color="auto"/>
                    <w:right w:val="none" w:sz="0" w:space="0" w:color="auto"/>
                  </w:divBdr>
                </w:div>
                <w:div w:id="1274677815">
                  <w:marLeft w:val="640"/>
                  <w:marRight w:val="0"/>
                  <w:marTop w:val="0"/>
                  <w:marBottom w:val="0"/>
                  <w:divBdr>
                    <w:top w:val="none" w:sz="0" w:space="0" w:color="auto"/>
                    <w:left w:val="none" w:sz="0" w:space="0" w:color="auto"/>
                    <w:bottom w:val="none" w:sz="0" w:space="0" w:color="auto"/>
                    <w:right w:val="none" w:sz="0" w:space="0" w:color="auto"/>
                  </w:divBdr>
                </w:div>
                <w:div w:id="1589074346">
                  <w:marLeft w:val="640"/>
                  <w:marRight w:val="0"/>
                  <w:marTop w:val="0"/>
                  <w:marBottom w:val="0"/>
                  <w:divBdr>
                    <w:top w:val="none" w:sz="0" w:space="0" w:color="auto"/>
                    <w:left w:val="none" w:sz="0" w:space="0" w:color="auto"/>
                    <w:bottom w:val="none" w:sz="0" w:space="0" w:color="auto"/>
                    <w:right w:val="none" w:sz="0" w:space="0" w:color="auto"/>
                  </w:divBdr>
                </w:div>
                <w:div w:id="2011519348">
                  <w:marLeft w:val="640"/>
                  <w:marRight w:val="0"/>
                  <w:marTop w:val="0"/>
                  <w:marBottom w:val="0"/>
                  <w:divBdr>
                    <w:top w:val="none" w:sz="0" w:space="0" w:color="auto"/>
                    <w:left w:val="none" w:sz="0" w:space="0" w:color="auto"/>
                    <w:bottom w:val="none" w:sz="0" w:space="0" w:color="auto"/>
                    <w:right w:val="none" w:sz="0" w:space="0" w:color="auto"/>
                  </w:divBdr>
                </w:div>
                <w:div w:id="1484925805">
                  <w:marLeft w:val="640"/>
                  <w:marRight w:val="0"/>
                  <w:marTop w:val="0"/>
                  <w:marBottom w:val="0"/>
                  <w:divBdr>
                    <w:top w:val="none" w:sz="0" w:space="0" w:color="auto"/>
                    <w:left w:val="none" w:sz="0" w:space="0" w:color="auto"/>
                    <w:bottom w:val="none" w:sz="0" w:space="0" w:color="auto"/>
                    <w:right w:val="none" w:sz="0" w:space="0" w:color="auto"/>
                  </w:divBdr>
                </w:div>
                <w:div w:id="176967310">
                  <w:marLeft w:val="640"/>
                  <w:marRight w:val="0"/>
                  <w:marTop w:val="0"/>
                  <w:marBottom w:val="0"/>
                  <w:divBdr>
                    <w:top w:val="none" w:sz="0" w:space="0" w:color="auto"/>
                    <w:left w:val="none" w:sz="0" w:space="0" w:color="auto"/>
                    <w:bottom w:val="none" w:sz="0" w:space="0" w:color="auto"/>
                    <w:right w:val="none" w:sz="0" w:space="0" w:color="auto"/>
                  </w:divBdr>
                </w:div>
                <w:div w:id="946275617">
                  <w:marLeft w:val="640"/>
                  <w:marRight w:val="0"/>
                  <w:marTop w:val="0"/>
                  <w:marBottom w:val="0"/>
                  <w:divBdr>
                    <w:top w:val="none" w:sz="0" w:space="0" w:color="auto"/>
                    <w:left w:val="none" w:sz="0" w:space="0" w:color="auto"/>
                    <w:bottom w:val="none" w:sz="0" w:space="0" w:color="auto"/>
                    <w:right w:val="none" w:sz="0" w:space="0" w:color="auto"/>
                  </w:divBdr>
                </w:div>
                <w:div w:id="1328750248">
                  <w:marLeft w:val="640"/>
                  <w:marRight w:val="0"/>
                  <w:marTop w:val="0"/>
                  <w:marBottom w:val="0"/>
                  <w:divBdr>
                    <w:top w:val="none" w:sz="0" w:space="0" w:color="auto"/>
                    <w:left w:val="none" w:sz="0" w:space="0" w:color="auto"/>
                    <w:bottom w:val="none" w:sz="0" w:space="0" w:color="auto"/>
                    <w:right w:val="none" w:sz="0" w:space="0" w:color="auto"/>
                  </w:divBdr>
                </w:div>
                <w:div w:id="410126415">
                  <w:marLeft w:val="640"/>
                  <w:marRight w:val="0"/>
                  <w:marTop w:val="0"/>
                  <w:marBottom w:val="0"/>
                  <w:divBdr>
                    <w:top w:val="none" w:sz="0" w:space="0" w:color="auto"/>
                    <w:left w:val="none" w:sz="0" w:space="0" w:color="auto"/>
                    <w:bottom w:val="none" w:sz="0" w:space="0" w:color="auto"/>
                    <w:right w:val="none" w:sz="0" w:space="0" w:color="auto"/>
                  </w:divBdr>
                </w:div>
                <w:div w:id="1485244116">
                  <w:marLeft w:val="640"/>
                  <w:marRight w:val="0"/>
                  <w:marTop w:val="0"/>
                  <w:marBottom w:val="0"/>
                  <w:divBdr>
                    <w:top w:val="none" w:sz="0" w:space="0" w:color="auto"/>
                    <w:left w:val="none" w:sz="0" w:space="0" w:color="auto"/>
                    <w:bottom w:val="none" w:sz="0" w:space="0" w:color="auto"/>
                    <w:right w:val="none" w:sz="0" w:space="0" w:color="auto"/>
                  </w:divBdr>
                </w:div>
                <w:div w:id="2091778991">
                  <w:marLeft w:val="640"/>
                  <w:marRight w:val="0"/>
                  <w:marTop w:val="0"/>
                  <w:marBottom w:val="0"/>
                  <w:divBdr>
                    <w:top w:val="none" w:sz="0" w:space="0" w:color="auto"/>
                    <w:left w:val="none" w:sz="0" w:space="0" w:color="auto"/>
                    <w:bottom w:val="none" w:sz="0" w:space="0" w:color="auto"/>
                    <w:right w:val="none" w:sz="0" w:space="0" w:color="auto"/>
                  </w:divBdr>
                </w:div>
              </w:divsChild>
            </w:div>
            <w:div w:id="1811093385">
              <w:marLeft w:val="0"/>
              <w:marRight w:val="0"/>
              <w:marTop w:val="0"/>
              <w:marBottom w:val="0"/>
              <w:divBdr>
                <w:top w:val="none" w:sz="0" w:space="0" w:color="auto"/>
                <w:left w:val="none" w:sz="0" w:space="0" w:color="auto"/>
                <w:bottom w:val="none" w:sz="0" w:space="0" w:color="auto"/>
                <w:right w:val="none" w:sz="0" w:space="0" w:color="auto"/>
              </w:divBdr>
              <w:divsChild>
                <w:div w:id="464397972">
                  <w:marLeft w:val="640"/>
                  <w:marRight w:val="0"/>
                  <w:marTop w:val="0"/>
                  <w:marBottom w:val="0"/>
                  <w:divBdr>
                    <w:top w:val="none" w:sz="0" w:space="0" w:color="auto"/>
                    <w:left w:val="none" w:sz="0" w:space="0" w:color="auto"/>
                    <w:bottom w:val="none" w:sz="0" w:space="0" w:color="auto"/>
                    <w:right w:val="none" w:sz="0" w:space="0" w:color="auto"/>
                  </w:divBdr>
                </w:div>
                <w:div w:id="292519335">
                  <w:marLeft w:val="640"/>
                  <w:marRight w:val="0"/>
                  <w:marTop w:val="0"/>
                  <w:marBottom w:val="0"/>
                  <w:divBdr>
                    <w:top w:val="none" w:sz="0" w:space="0" w:color="auto"/>
                    <w:left w:val="none" w:sz="0" w:space="0" w:color="auto"/>
                    <w:bottom w:val="none" w:sz="0" w:space="0" w:color="auto"/>
                    <w:right w:val="none" w:sz="0" w:space="0" w:color="auto"/>
                  </w:divBdr>
                </w:div>
                <w:div w:id="367800249">
                  <w:marLeft w:val="640"/>
                  <w:marRight w:val="0"/>
                  <w:marTop w:val="0"/>
                  <w:marBottom w:val="0"/>
                  <w:divBdr>
                    <w:top w:val="none" w:sz="0" w:space="0" w:color="auto"/>
                    <w:left w:val="none" w:sz="0" w:space="0" w:color="auto"/>
                    <w:bottom w:val="none" w:sz="0" w:space="0" w:color="auto"/>
                    <w:right w:val="none" w:sz="0" w:space="0" w:color="auto"/>
                  </w:divBdr>
                </w:div>
                <w:div w:id="1955138779">
                  <w:marLeft w:val="640"/>
                  <w:marRight w:val="0"/>
                  <w:marTop w:val="0"/>
                  <w:marBottom w:val="0"/>
                  <w:divBdr>
                    <w:top w:val="none" w:sz="0" w:space="0" w:color="auto"/>
                    <w:left w:val="none" w:sz="0" w:space="0" w:color="auto"/>
                    <w:bottom w:val="none" w:sz="0" w:space="0" w:color="auto"/>
                    <w:right w:val="none" w:sz="0" w:space="0" w:color="auto"/>
                  </w:divBdr>
                </w:div>
                <w:div w:id="850607520">
                  <w:marLeft w:val="640"/>
                  <w:marRight w:val="0"/>
                  <w:marTop w:val="0"/>
                  <w:marBottom w:val="0"/>
                  <w:divBdr>
                    <w:top w:val="none" w:sz="0" w:space="0" w:color="auto"/>
                    <w:left w:val="none" w:sz="0" w:space="0" w:color="auto"/>
                    <w:bottom w:val="none" w:sz="0" w:space="0" w:color="auto"/>
                    <w:right w:val="none" w:sz="0" w:space="0" w:color="auto"/>
                  </w:divBdr>
                </w:div>
                <w:div w:id="1224172286">
                  <w:marLeft w:val="640"/>
                  <w:marRight w:val="0"/>
                  <w:marTop w:val="0"/>
                  <w:marBottom w:val="0"/>
                  <w:divBdr>
                    <w:top w:val="none" w:sz="0" w:space="0" w:color="auto"/>
                    <w:left w:val="none" w:sz="0" w:space="0" w:color="auto"/>
                    <w:bottom w:val="none" w:sz="0" w:space="0" w:color="auto"/>
                    <w:right w:val="none" w:sz="0" w:space="0" w:color="auto"/>
                  </w:divBdr>
                </w:div>
                <w:div w:id="1256088144">
                  <w:marLeft w:val="640"/>
                  <w:marRight w:val="0"/>
                  <w:marTop w:val="0"/>
                  <w:marBottom w:val="0"/>
                  <w:divBdr>
                    <w:top w:val="none" w:sz="0" w:space="0" w:color="auto"/>
                    <w:left w:val="none" w:sz="0" w:space="0" w:color="auto"/>
                    <w:bottom w:val="none" w:sz="0" w:space="0" w:color="auto"/>
                    <w:right w:val="none" w:sz="0" w:space="0" w:color="auto"/>
                  </w:divBdr>
                </w:div>
                <w:div w:id="1296451679">
                  <w:marLeft w:val="640"/>
                  <w:marRight w:val="0"/>
                  <w:marTop w:val="0"/>
                  <w:marBottom w:val="0"/>
                  <w:divBdr>
                    <w:top w:val="none" w:sz="0" w:space="0" w:color="auto"/>
                    <w:left w:val="none" w:sz="0" w:space="0" w:color="auto"/>
                    <w:bottom w:val="none" w:sz="0" w:space="0" w:color="auto"/>
                    <w:right w:val="none" w:sz="0" w:space="0" w:color="auto"/>
                  </w:divBdr>
                </w:div>
                <w:div w:id="2010016413">
                  <w:marLeft w:val="640"/>
                  <w:marRight w:val="0"/>
                  <w:marTop w:val="0"/>
                  <w:marBottom w:val="0"/>
                  <w:divBdr>
                    <w:top w:val="none" w:sz="0" w:space="0" w:color="auto"/>
                    <w:left w:val="none" w:sz="0" w:space="0" w:color="auto"/>
                    <w:bottom w:val="none" w:sz="0" w:space="0" w:color="auto"/>
                    <w:right w:val="none" w:sz="0" w:space="0" w:color="auto"/>
                  </w:divBdr>
                </w:div>
                <w:div w:id="780684410">
                  <w:marLeft w:val="640"/>
                  <w:marRight w:val="0"/>
                  <w:marTop w:val="0"/>
                  <w:marBottom w:val="0"/>
                  <w:divBdr>
                    <w:top w:val="none" w:sz="0" w:space="0" w:color="auto"/>
                    <w:left w:val="none" w:sz="0" w:space="0" w:color="auto"/>
                    <w:bottom w:val="none" w:sz="0" w:space="0" w:color="auto"/>
                    <w:right w:val="none" w:sz="0" w:space="0" w:color="auto"/>
                  </w:divBdr>
                </w:div>
                <w:div w:id="73624334">
                  <w:marLeft w:val="640"/>
                  <w:marRight w:val="0"/>
                  <w:marTop w:val="0"/>
                  <w:marBottom w:val="0"/>
                  <w:divBdr>
                    <w:top w:val="none" w:sz="0" w:space="0" w:color="auto"/>
                    <w:left w:val="none" w:sz="0" w:space="0" w:color="auto"/>
                    <w:bottom w:val="none" w:sz="0" w:space="0" w:color="auto"/>
                    <w:right w:val="none" w:sz="0" w:space="0" w:color="auto"/>
                  </w:divBdr>
                </w:div>
                <w:div w:id="265161119">
                  <w:marLeft w:val="640"/>
                  <w:marRight w:val="0"/>
                  <w:marTop w:val="0"/>
                  <w:marBottom w:val="0"/>
                  <w:divBdr>
                    <w:top w:val="none" w:sz="0" w:space="0" w:color="auto"/>
                    <w:left w:val="none" w:sz="0" w:space="0" w:color="auto"/>
                    <w:bottom w:val="none" w:sz="0" w:space="0" w:color="auto"/>
                    <w:right w:val="none" w:sz="0" w:space="0" w:color="auto"/>
                  </w:divBdr>
                </w:div>
                <w:div w:id="286473698">
                  <w:marLeft w:val="640"/>
                  <w:marRight w:val="0"/>
                  <w:marTop w:val="0"/>
                  <w:marBottom w:val="0"/>
                  <w:divBdr>
                    <w:top w:val="none" w:sz="0" w:space="0" w:color="auto"/>
                    <w:left w:val="none" w:sz="0" w:space="0" w:color="auto"/>
                    <w:bottom w:val="none" w:sz="0" w:space="0" w:color="auto"/>
                    <w:right w:val="none" w:sz="0" w:space="0" w:color="auto"/>
                  </w:divBdr>
                </w:div>
                <w:div w:id="709770825">
                  <w:marLeft w:val="640"/>
                  <w:marRight w:val="0"/>
                  <w:marTop w:val="0"/>
                  <w:marBottom w:val="0"/>
                  <w:divBdr>
                    <w:top w:val="none" w:sz="0" w:space="0" w:color="auto"/>
                    <w:left w:val="none" w:sz="0" w:space="0" w:color="auto"/>
                    <w:bottom w:val="none" w:sz="0" w:space="0" w:color="auto"/>
                    <w:right w:val="none" w:sz="0" w:space="0" w:color="auto"/>
                  </w:divBdr>
                </w:div>
                <w:div w:id="60298588">
                  <w:marLeft w:val="640"/>
                  <w:marRight w:val="0"/>
                  <w:marTop w:val="0"/>
                  <w:marBottom w:val="0"/>
                  <w:divBdr>
                    <w:top w:val="none" w:sz="0" w:space="0" w:color="auto"/>
                    <w:left w:val="none" w:sz="0" w:space="0" w:color="auto"/>
                    <w:bottom w:val="none" w:sz="0" w:space="0" w:color="auto"/>
                    <w:right w:val="none" w:sz="0" w:space="0" w:color="auto"/>
                  </w:divBdr>
                </w:div>
                <w:div w:id="146744738">
                  <w:marLeft w:val="640"/>
                  <w:marRight w:val="0"/>
                  <w:marTop w:val="0"/>
                  <w:marBottom w:val="0"/>
                  <w:divBdr>
                    <w:top w:val="none" w:sz="0" w:space="0" w:color="auto"/>
                    <w:left w:val="none" w:sz="0" w:space="0" w:color="auto"/>
                    <w:bottom w:val="none" w:sz="0" w:space="0" w:color="auto"/>
                    <w:right w:val="none" w:sz="0" w:space="0" w:color="auto"/>
                  </w:divBdr>
                </w:div>
                <w:div w:id="1365130641">
                  <w:marLeft w:val="640"/>
                  <w:marRight w:val="0"/>
                  <w:marTop w:val="0"/>
                  <w:marBottom w:val="0"/>
                  <w:divBdr>
                    <w:top w:val="none" w:sz="0" w:space="0" w:color="auto"/>
                    <w:left w:val="none" w:sz="0" w:space="0" w:color="auto"/>
                    <w:bottom w:val="none" w:sz="0" w:space="0" w:color="auto"/>
                    <w:right w:val="none" w:sz="0" w:space="0" w:color="auto"/>
                  </w:divBdr>
                </w:div>
                <w:div w:id="70543434">
                  <w:marLeft w:val="640"/>
                  <w:marRight w:val="0"/>
                  <w:marTop w:val="0"/>
                  <w:marBottom w:val="0"/>
                  <w:divBdr>
                    <w:top w:val="none" w:sz="0" w:space="0" w:color="auto"/>
                    <w:left w:val="none" w:sz="0" w:space="0" w:color="auto"/>
                    <w:bottom w:val="none" w:sz="0" w:space="0" w:color="auto"/>
                    <w:right w:val="none" w:sz="0" w:space="0" w:color="auto"/>
                  </w:divBdr>
                </w:div>
                <w:div w:id="217981236">
                  <w:marLeft w:val="640"/>
                  <w:marRight w:val="0"/>
                  <w:marTop w:val="0"/>
                  <w:marBottom w:val="0"/>
                  <w:divBdr>
                    <w:top w:val="none" w:sz="0" w:space="0" w:color="auto"/>
                    <w:left w:val="none" w:sz="0" w:space="0" w:color="auto"/>
                    <w:bottom w:val="none" w:sz="0" w:space="0" w:color="auto"/>
                    <w:right w:val="none" w:sz="0" w:space="0" w:color="auto"/>
                  </w:divBdr>
                </w:div>
                <w:div w:id="1301110709">
                  <w:marLeft w:val="640"/>
                  <w:marRight w:val="0"/>
                  <w:marTop w:val="0"/>
                  <w:marBottom w:val="0"/>
                  <w:divBdr>
                    <w:top w:val="none" w:sz="0" w:space="0" w:color="auto"/>
                    <w:left w:val="none" w:sz="0" w:space="0" w:color="auto"/>
                    <w:bottom w:val="none" w:sz="0" w:space="0" w:color="auto"/>
                    <w:right w:val="none" w:sz="0" w:space="0" w:color="auto"/>
                  </w:divBdr>
                </w:div>
                <w:div w:id="1119953870">
                  <w:marLeft w:val="640"/>
                  <w:marRight w:val="0"/>
                  <w:marTop w:val="0"/>
                  <w:marBottom w:val="0"/>
                  <w:divBdr>
                    <w:top w:val="none" w:sz="0" w:space="0" w:color="auto"/>
                    <w:left w:val="none" w:sz="0" w:space="0" w:color="auto"/>
                    <w:bottom w:val="none" w:sz="0" w:space="0" w:color="auto"/>
                    <w:right w:val="none" w:sz="0" w:space="0" w:color="auto"/>
                  </w:divBdr>
                </w:div>
                <w:div w:id="719323615">
                  <w:marLeft w:val="640"/>
                  <w:marRight w:val="0"/>
                  <w:marTop w:val="0"/>
                  <w:marBottom w:val="0"/>
                  <w:divBdr>
                    <w:top w:val="none" w:sz="0" w:space="0" w:color="auto"/>
                    <w:left w:val="none" w:sz="0" w:space="0" w:color="auto"/>
                    <w:bottom w:val="none" w:sz="0" w:space="0" w:color="auto"/>
                    <w:right w:val="none" w:sz="0" w:space="0" w:color="auto"/>
                  </w:divBdr>
                </w:div>
                <w:div w:id="1288585331">
                  <w:marLeft w:val="640"/>
                  <w:marRight w:val="0"/>
                  <w:marTop w:val="0"/>
                  <w:marBottom w:val="0"/>
                  <w:divBdr>
                    <w:top w:val="none" w:sz="0" w:space="0" w:color="auto"/>
                    <w:left w:val="none" w:sz="0" w:space="0" w:color="auto"/>
                    <w:bottom w:val="none" w:sz="0" w:space="0" w:color="auto"/>
                    <w:right w:val="none" w:sz="0" w:space="0" w:color="auto"/>
                  </w:divBdr>
                </w:div>
                <w:div w:id="89738667">
                  <w:marLeft w:val="640"/>
                  <w:marRight w:val="0"/>
                  <w:marTop w:val="0"/>
                  <w:marBottom w:val="0"/>
                  <w:divBdr>
                    <w:top w:val="none" w:sz="0" w:space="0" w:color="auto"/>
                    <w:left w:val="none" w:sz="0" w:space="0" w:color="auto"/>
                    <w:bottom w:val="none" w:sz="0" w:space="0" w:color="auto"/>
                    <w:right w:val="none" w:sz="0" w:space="0" w:color="auto"/>
                  </w:divBdr>
                </w:div>
                <w:div w:id="1154679876">
                  <w:marLeft w:val="640"/>
                  <w:marRight w:val="0"/>
                  <w:marTop w:val="0"/>
                  <w:marBottom w:val="0"/>
                  <w:divBdr>
                    <w:top w:val="none" w:sz="0" w:space="0" w:color="auto"/>
                    <w:left w:val="none" w:sz="0" w:space="0" w:color="auto"/>
                    <w:bottom w:val="none" w:sz="0" w:space="0" w:color="auto"/>
                    <w:right w:val="none" w:sz="0" w:space="0" w:color="auto"/>
                  </w:divBdr>
                </w:div>
                <w:div w:id="1024331131">
                  <w:marLeft w:val="640"/>
                  <w:marRight w:val="0"/>
                  <w:marTop w:val="0"/>
                  <w:marBottom w:val="0"/>
                  <w:divBdr>
                    <w:top w:val="none" w:sz="0" w:space="0" w:color="auto"/>
                    <w:left w:val="none" w:sz="0" w:space="0" w:color="auto"/>
                    <w:bottom w:val="none" w:sz="0" w:space="0" w:color="auto"/>
                    <w:right w:val="none" w:sz="0" w:space="0" w:color="auto"/>
                  </w:divBdr>
                </w:div>
                <w:div w:id="1184323041">
                  <w:marLeft w:val="640"/>
                  <w:marRight w:val="0"/>
                  <w:marTop w:val="0"/>
                  <w:marBottom w:val="0"/>
                  <w:divBdr>
                    <w:top w:val="none" w:sz="0" w:space="0" w:color="auto"/>
                    <w:left w:val="none" w:sz="0" w:space="0" w:color="auto"/>
                    <w:bottom w:val="none" w:sz="0" w:space="0" w:color="auto"/>
                    <w:right w:val="none" w:sz="0" w:space="0" w:color="auto"/>
                  </w:divBdr>
                </w:div>
                <w:div w:id="757600159">
                  <w:marLeft w:val="640"/>
                  <w:marRight w:val="0"/>
                  <w:marTop w:val="0"/>
                  <w:marBottom w:val="0"/>
                  <w:divBdr>
                    <w:top w:val="none" w:sz="0" w:space="0" w:color="auto"/>
                    <w:left w:val="none" w:sz="0" w:space="0" w:color="auto"/>
                    <w:bottom w:val="none" w:sz="0" w:space="0" w:color="auto"/>
                    <w:right w:val="none" w:sz="0" w:space="0" w:color="auto"/>
                  </w:divBdr>
                </w:div>
                <w:div w:id="1349066661">
                  <w:marLeft w:val="640"/>
                  <w:marRight w:val="0"/>
                  <w:marTop w:val="0"/>
                  <w:marBottom w:val="0"/>
                  <w:divBdr>
                    <w:top w:val="none" w:sz="0" w:space="0" w:color="auto"/>
                    <w:left w:val="none" w:sz="0" w:space="0" w:color="auto"/>
                    <w:bottom w:val="none" w:sz="0" w:space="0" w:color="auto"/>
                    <w:right w:val="none" w:sz="0" w:space="0" w:color="auto"/>
                  </w:divBdr>
                </w:div>
                <w:div w:id="165872084">
                  <w:marLeft w:val="640"/>
                  <w:marRight w:val="0"/>
                  <w:marTop w:val="0"/>
                  <w:marBottom w:val="0"/>
                  <w:divBdr>
                    <w:top w:val="none" w:sz="0" w:space="0" w:color="auto"/>
                    <w:left w:val="none" w:sz="0" w:space="0" w:color="auto"/>
                    <w:bottom w:val="none" w:sz="0" w:space="0" w:color="auto"/>
                    <w:right w:val="none" w:sz="0" w:space="0" w:color="auto"/>
                  </w:divBdr>
                </w:div>
                <w:div w:id="936476465">
                  <w:marLeft w:val="640"/>
                  <w:marRight w:val="0"/>
                  <w:marTop w:val="0"/>
                  <w:marBottom w:val="0"/>
                  <w:divBdr>
                    <w:top w:val="none" w:sz="0" w:space="0" w:color="auto"/>
                    <w:left w:val="none" w:sz="0" w:space="0" w:color="auto"/>
                    <w:bottom w:val="none" w:sz="0" w:space="0" w:color="auto"/>
                    <w:right w:val="none" w:sz="0" w:space="0" w:color="auto"/>
                  </w:divBdr>
                </w:div>
                <w:div w:id="402720871">
                  <w:marLeft w:val="640"/>
                  <w:marRight w:val="0"/>
                  <w:marTop w:val="0"/>
                  <w:marBottom w:val="0"/>
                  <w:divBdr>
                    <w:top w:val="none" w:sz="0" w:space="0" w:color="auto"/>
                    <w:left w:val="none" w:sz="0" w:space="0" w:color="auto"/>
                    <w:bottom w:val="none" w:sz="0" w:space="0" w:color="auto"/>
                    <w:right w:val="none" w:sz="0" w:space="0" w:color="auto"/>
                  </w:divBdr>
                </w:div>
                <w:div w:id="1946578449">
                  <w:marLeft w:val="640"/>
                  <w:marRight w:val="0"/>
                  <w:marTop w:val="0"/>
                  <w:marBottom w:val="0"/>
                  <w:divBdr>
                    <w:top w:val="none" w:sz="0" w:space="0" w:color="auto"/>
                    <w:left w:val="none" w:sz="0" w:space="0" w:color="auto"/>
                    <w:bottom w:val="none" w:sz="0" w:space="0" w:color="auto"/>
                    <w:right w:val="none" w:sz="0" w:space="0" w:color="auto"/>
                  </w:divBdr>
                </w:div>
                <w:div w:id="499851329">
                  <w:marLeft w:val="640"/>
                  <w:marRight w:val="0"/>
                  <w:marTop w:val="0"/>
                  <w:marBottom w:val="0"/>
                  <w:divBdr>
                    <w:top w:val="none" w:sz="0" w:space="0" w:color="auto"/>
                    <w:left w:val="none" w:sz="0" w:space="0" w:color="auto"/>
                    <w:bottom w:val="none" w:sz="0" w:space="0" w:color="auto"/>
                    <w:right w:val="none" w:sz="0" w:space="0" w:color="auto"/>
                  </w:divBdr>
                </w:div>
                <w:div w:id="1930037236">
                  <w:marLeft w:val="640"/>
                  <w:marRight w:val="0"/>
                  <w:marTop w:val="0"/>
                  <w:marBottom w:val="0"/>
                  <w:divBdr>
                    <w:top w:val="none" w:sz="0" w:space="0" w:color="auto"/>
                    <w:left w:val="none" w:sz="0" w:space="0" w:color="auto"/>
                    <w:bottom w:val="none" w:sz="0" w:space="0" w:color="auto"/>
                    <w:right w:val="none" w:sz="0" w:space="0" w:color="auto"/>
                  </w:divBdr>
                </w:div>
                <w:div w:id="724066582">
                  <w:marLeft w:val="640"/>
                  <w:marRight w:val="0"/>
                  <w:marTop w:val="0"/>
                  <w:marBottom w:val="0"/>
                  <w:divBdr>
                    <w:top w:val="none" w:sz="0" w:space="0" w:color="auto"/>
                    <w:left w:val="none" w:sz="0" w:space="0" w:color="auto"/>
                    <w:bottom w:val="none" w:sz="0" w:space="0" w:color="auto"/>
                    <w:right w:val="none" w:sz="0" w:space="0" w:color="auto"/>
                  </w:divBdr>
                </w:div>
                <w:div w:id="1025985703">
                  <w:marLeft w:val="640"/>
                  <w:marRight w:val="0"/>
                  <w:marTop w:val="0"/>
                  <w:marBottom w:val="0"/>
                  <w:divBdr>
                    <w:top w:val="none" w:sz="0" w:space="0" w:color="auto"/>
                    <w:left w:val="none" w:sz="0" w:space="0" w:color="auto"/>
                    <w:bottom w:val="none" w:sz="0" w:space="0" w:color="auto"/>
                    <w:right w:val="none" w:sz="0" w:space="0" w:color="auto"/>
                  </w:divBdr>
                </w:div>
                <w:div w:id="1348100754">
                  <w:marLeft w:val="640"/>
                  <w:marRight w:val="0"/>
                  <w:marTop w:val="0"/>
                  <w:marBottom w:val="0"/>
                  <w:divBdr>
                    <w:top w:val="none" w:sz="0" w:space="0" w:color="auto"/>
                    <w:left w:val="none" w:sz="0" w:space="0" w:color="auto"/>
                    <w:bottom w:val="none" w:sz="0" w:space="0" w:color="auto"/>
                    <w:right w:val="none" w:sz="0" w:space="0" w:color="auto"/>
                  </w:divBdr>
                </w:div>
                <w:div w:id="672150933">
                  <w:marLeft w:val="640"/>
                  <w:marRight w:val="0"/>
                  <w:marTop w:val="0"/>
                  <w:marBottom w:val="0"/>
                  <w:divBdr>
                    <w:top w:val="none" w:sz="0" w:space="0" w:color="auto"/>
                    <w:left w:val="none" w:sz="0" w:space="0" w:color="auto"/>
                    <w:bottom w:val="none" w:sz="0" w:space="0" w:color="auto"/>
                    <w:right w:val="none" w:sz="0" w:space="0" w:color="auto"/>
                  </w:divBdr>
                </w:div>
                <w:div w:id="516432638">
                  <w:marLeft w:val="640"/>
                  <w:marRight w:val="0"/>
                  <w:marTop w:val="0"/>
                  <w:marBottom w:val="0"/>
                  <w:divBdr>
                    <w:top w:val="none" w:sz="0" w:space="0" w:color="auto"/>
                    <w:left w:val="none" w:sz="0" w:space="0" w:color="auto"/>
                    <w:bottom w:val="none" w:sz="0" w:space="0" w:color="auto"/>
                    <w:right w:val="none" w:sz="0" w:space="0" w:color="auto"/>
                  </w:divBdr>
                </w:div>
              </w:divsChild>
            </w:div>
            <w:div w:id="2126609764">
              <w:marLeft w:val="0"/>
              <w:marRight w:val="0"/>
              <w:marTop w:val="0"/>
              <w:marBottom w:val="0"/>
              <w:divBdr>
                <w:top w:val="none" w:sz="0" w:space="0" w:color="auto"/>
                <w:left w:val="none" w:sz="0" w:space="0" w:color="auto"/>
                <w:bottom w:val="none" w:sz="0" w:space="0" w:color="auto"/>
                <w:right w:val="none" w:sz="0" w:space="0" w:color="auto"/>
              </w:divBdr>
              <w:divsChild>
                <w:div w:id="1201745605">
                  <w:marLeft w:val="640"/>
                  <w:marRight w:val="0"/>
                  <w:marTop w:val="0"/>
                  <w:marBottom w:val="0"/>
                  <w:divBdr>
                    <w:top w:val="none" w:sz="0" w:space="0" w:color="auto"/>
                    <w:left w:val="none" w:sz="0" w:space="0" w:color="auto"/>
                    <w:bottom w:val="none" w:sz="0" w:space="0" w:color="auto"/>
                    <w:right w:val="none" w:sz="0" w:space="0" w:color="auto"/>
                  </w:divBdr>
                </w:div>
                <w:div w:id="1111709962">
                  <w:marLeft w:val="640"/>
                  <w:marRight w:val="0"/>
                  <w:marTop w:val="0"/>
                  <w:marBottom w:val="0"/>
                  <w:divBdr>
                    <w:top w:val="none" w:sz="0" w:space="0" w:color="auto"/>
                    <w:left w:val="none" w:sz="0" w:space="0" w:color="auto"/>
                    <w:bottom w:val="none" w:sz="0" w:space="0" w:color="auto"/>
                    <w:right w:val="none" w:sz="0" w:space="0" w:color="auto"/>
                  </w:divBdr>
                </w:div>
                <w:div w:id="1748726389">
                  <w:marLeft w:val="640"/>
                  <w:marRight w:val="0"/>
                  <w:marTop w:val="0"/>
                  <w:marBottom w:val="0"/>
                  <w:divBdr>
                    <w:top w:val="none" w:sz="0" w:space="0" w:color="auto"/>
                    <w:left w:val="none" w:sz="0" w:space="0" w:color="auto"/>
                    <w:bottom w:val="none" w:sz="0" w:space="0" w:color="auto"/>
                    <w:right w:val="none" w:sz="0" w:space="0" w:color="auto"/>
                  </w:divBdr>
                </w:div>
                <w:div w:id="657659787">
                  <w:marLeft w:val="640"/>
                  <w:marRight w:val="0"/>
                  <w:marTop w:val="0"/>
                  <w:marBottom w:val="0"/>
                  <w:divBdr>
                    <w:top w:val="none" w:sz="0" w:space="0" w:color="auto"/>
                    <w:left w:val="none" w:sz="0" w:space="0" w:color="auto"/>
                    <w:bottom w:val="none" w:sz="0" w:space="0" w:color="auto"/>
                    <w:right w:val="none" w:sz="0" w:space="0" w:color="auto"/>
                  </w:divBdr>
                </w:div>
                <w:div w:id="965047773">
                  <w:marLeft w:val="640"/>
                  <w:marRight w:val="0"/>
                  <w:marTop w:val="0"/>
                  <w:marBottom w:val="0"/>
                  <w:divBdr>
                    <w:top w:val="none" w:sz="0" w:space="0" w:color="auto"/>
                    <w:left w:val="none" w:sz="0" w:space="0" w:color="auto"/>
                    <w:bottom w:val="none" w:sz="0" w:space="0" w:color="auto"/>
                    <w:right w:val="none" w:sz="0" w:space="0" w:color="auto"/>
                  </w:divBdr>
                </w:div>
                <w:div w:id="1206874567">
                  <w:marLeft w:val="640"/>
                  <w:marRight w:val="0"/>
                  <w:marTop w:val="0"/>
                  <w:marBottom w:val="0"/>
                  <w:divBdr>
                    <w:top w:val="none" w:sz="0" w:space="0" w:color="auto"/>
                    <w:left w:val="none" w:sz="0" w:space="0" w:color="auto"/>
                    <w:bottom w:val="none" w:sz="0" w:space="0" w:color="auto"/>
                    <w:right w:val="none" w:sz="0" w:space="0" w:color="auto"/>
                  </w:divBdr>
                </w:div>
                <w:div w:id="399167">
                  <w:marLeft w:val="640"/>
                  <w:marRight w:val="0"/>
                  <w:marTop w:val="0"/>
                  <w:marBottom w:val="0"/>
                  <w:divBdr>
                    <w:top w:val="none" w:sz="0" w:space="0" w:color="auto"/>
                    <w:left w:val="none" w:sz="0" w:space="0" w:color="auto"/>
                    <w:bottom w:val="none" w:sz="0" w:space="0" w:color="auto"/>
                    <w:right w:val="none" w:sz="0" w:space="0" w:color="auto"/>
                  </w:divBdr>
                </w:div>
                <w:div w:id="1823933073">
                  <w:marLeft w:val="640"/>
                  <w:marRight w:val="0"/>
                  <w:marTop w:val="0"/>
                  <w:marBottom w:val="0"/>
                  <w:divBdr>
                    <w:top w:val="none" w:sz="0" w:space="0" w:color="auto"/>
                    <w:left w:val="none" w:sz="0" w:space="0" w:color="auto"/>
                    <w:bottom w:val="none" w:sz="0" w:space="0" w:color="auto"/>
                    <w:right w:val="none" w:sz="0" w:space="0" w:color="auto"/>
                  </w:divBdr>
                </w:div>
                <w:div w:id="76022195">
                  <w:marLeft w:val="640"/>
                  <w:marRight w:val="0"/>
                  <w:marTop w:val="0"/>
                  <w:marBottom w:val="0"/>
                  <w:divBdr>
                    <w:top w:val="none" w:sz="0" w:space="0" w:color="auto"/>
                    <w:left w:val="none" w:sz="0" w:space="0" w:color="auto"/>
                    <w:bottom w:val="none" w:sz="0" w:space="0" w:color="auto"/>
                    <w:right w:val="none" w:sz="0" w:space="0" w:color="auto"/>
                  </w:divBdr>
                </w:div>
                <w:div w:id="641619889">
                  <w:marLeft w:val="640"/>
                  <w:marRight w:val="0"/>
                  <w:marTop w:val="0"/>
                  <w:marBottom w:val="0"/>
                  <w:divBdr>
                    <w:top w:val="none" w:sz="0" w:space="0" w:color="auto"/>
                    <w:left w:val="none" w:sz="0" w:space="0" w:color="auto"/>
                    <w:bottom w:val="none" w:sz="0" w:space="0" w:color="auto"/>
                    <w:right w:val="none" w:sz="0" w:space="0" w:color="auto"/>
                  </w:divBdr>
                </w:div>
                <w:div w:id="1423919205">
                  <w:marLeft w:val="640"/>
                  <w:marRight w:val="0"/>
                  <w:marTop w:val="0"/>
                  <w:marBottom w:val="0"/>
                  <w:divBdr>
                    <w:top w:val="none" w:sz="0" w:space="0" w:color="auto"/>
                    <w:left w:val="none" w:sz="0" w:space="0" w:color="auto"/>
                    <w:bottom w:val="none" w:sz="0" w:space="0" w:color="auto"/>
                    <w:right w:val="none" w:sz="0" w:space="0" w:color="auto"/>
                  </w:divBdr>
                </w:div>
                <w:div w:id="1778286311">
                  <w:marLeft w:val="640"/>
                  <w:marRight w:val="0"/>
                  <w:marTop w:val="0"/>
                  <w:marBottom w:val="0"/>
                  <w:divBdr>
                    <w:top w:val="none" w:sz="0" w:space="0" w:color="auto"/>
                    <w:left w:val="none" w:sz="0" w:space="0" w:color="auto"/>
                    <w:bottom w:val="none" w:sz="0" w:space="0" w:color="auto"/>
                    <w:right w:val="none" w:sz="0" w:space="0" w:color="auto"/>
                  </w:divBdr>
                </w:div>
                <w:div w:id="471367131">
                  <w:marLeft w:val="640"/>
                  <w:marRight w:val="0"/>
                  <w:marTop w:val="0"/>
                  <w:marBottom w:val="0"/>
                  <w:divBdr>
                    <w:top w:val="none" w:sz="0" w:space="0" w:color="auto"/>
                    <w:left w:val="none" w:sz="0" w:space="0" w:color="auto"/>
                    <w:bottom w:val="none" w:sz="0" w:space="0" w:color="auto"/>
                    <w:right w:val="none" w:sz="0" w:space="0" w:color="auto"/>
                  </w:divBdr>
                </w:div>
                <w:div w:id="1509128468">
                  <w:marLeft w:val="640"/>
                  <w:marRight w:val="0"/>
                  <w:marTop w:val="0"/>
                  <w:marBottom w:val="0"/>
                  <w:divBdr>
                    <w:top w:val="none" w:sz="0" w:space="0" w:color="auto"/>
                    <w:left w:val="none" w:sz="0" w:space="0" w:color="auto"/>
                    <w:bottom w:val="none" w:sz="0" w:space="0" w:color="auto"/>
                    <w:right w:val="none" w:sz="0" w:space="0" w:color="auto"/>
                  </w:divBdr>
                </w:div>
                <w:div w:id="433402527">
                  <w:marLeft w:val="640"/>
                  <w:marRight w:val="0"/>
                  <w:marTop w:val="0"/>
                  <w:marBottom w:val="0"/>
                  <w:divBdr>
                    <w:top w:val="none" w:sz="0" w:space="0" w:color="auto"/>
                    <w:left w:val="none" w:sz="0" w:space="0" w:color="auto"/>
                    <w:bottom w:val="none" w:sz="0" w:space="0" w:color="auto"/>
                    <w:right w:val="none" w:sz="0" w:space="0" w:color="auto"/>
                  </w:divBdr>
                </w:div>
                <w:div w:id="619382378">
                  <w:marLeft w:val="640"/>
                  <w:marRight w:val="0"/>
                  <w:marTop w:val="0"/>
                  <w:marBottom w:val="0"/>
                  <w:divBdr>
                    <w:top w:val="none" w:sz="0" w:space="0" w:color="auto"/>
                    <w:left w:val="none" w:sz="0" w:space="0" w:color="auto"/>
                    <w:bottom w:val="none" w:sz="0" w:space="0" w:color="auto"/>
                    <w:right w:val="none" w:sz="0" w:space="0" w:color="auto"/>
                  </w:divBdr>
                </w:div>
                <w:div w:id="691567135">
                  <w:marLeft w:val="640"/>
                  <w:marRight w:val="0"/>
                  <w:marTop w:val="0"/>
                  <w:marBottom w:val="0"/>
                  <w:divBdr>
                    <w:top w:val="none" w:sz="0" w:space="0" w:color="auto"/>
                    <w:left w:val="none" w:sz="0" w:space="0" w:color="auto"/>
                    <w:bottom w:val="none" w:sz="0" w:space="0" w:color="auto"/>
                    <w:right w:val="none" w:sz="0" w:space="0" w:color="auto"/>
                  </w:divBdr>
                </w:div>
                <w:div w:id="874537448">
                  <w:marLeft w:val="640"/>
                  <w:marRight w:val="0"/>
                  <w:marTop w:val="0"/>
                  <w:marBottom w:val="0"/>
                  <w:divBdr>
                    <w:top w:val="none" w:sz="0" w:space="0" w:color="auto"/>
                    <w:left w:val="none" w:sz="0" w:space="0" w:color="auto"/>
                    <w:bottom w:val="none" w:sz="0" w:space="0" w:color="auto"/>
                    <w:right w:val="none" w:sz="0" w:space="0" w:color="auto"/>
                  </w:divBdr>
                </w:div>
                <w:div w:id="782774202">
                  <w:marLeft w:val="640"/>
                  <w:marRight w:val="0"/>
                  <w:marTop w:val="0"/>
                  <w:marBottom w:val="0"/>
                  <w:divBdr>
                    <w:top w:val="none" w:sz="0" w:space="0" w:color="auto"/>
                    <w:left w:val="none" w:sz="0" w:space="0" w:color="auto"/>
                    <w:bottom w:val="none" w:sz="0" w:space="0" w:color="auto"/>
                    <w:right w:val="none" w:sz="0" w:space="0" w:color="auto"/>
                  </w:divBdr>
                </w:div>
                <w:div w:id="460348328">
                  <w:marLeft w:val="640"/>
                  <w:marRight w:val="0"/>
                  <w:marTop w:val="0"/>
                  <w:marBottom w:val="0"/>
                  <w:divBdr>
                    <w:top w:val="none" w:sz="0" w:space="0" w:color="auto"/>
                    <w:left w:val="none" w:sz="0" w:space="0" w:color="auto"/>
                    <w:bottom w:val="none" w:sz="0" w:space="0" w:color="auto"/>
                    <w:right w:val="none" w:sz="0" w:space="0" w:color="auto"/>
                  </w:divBdr>
                </w:div>
                <w:div w:id="1654984029">
                  <w:marLeft w:val="640"/>
                  <w:marRight w:val="0"/>
                  <w:marTop w:val="0"/>
                  <w:marBottom w:val="0"/>
                  <w:divBdr>
                    <w:top w:val="none" w:sz="0" w:space="0" w:color="auto"/>
                    <w:left w:val="none" w:sz="0" w:space="0" w:color="auto"/>
                    <w:bottom w:val="none" w:sz="0" w:space="0" w:color="auto"/>
                    <w:right w:val="none" w:sz="0" w:space="0" w:color="auto"/>
                  </w:divBdr>
                </w:div>
                <w:div w:id="768239883">
                  <w:marLeft w:val="640"/>
                  <w:marRight w:val="0"/>
                  <w:marTop w:val="0"/>
                  <w:marBottom w:val="0"/>
                  <w:divBdr>
                    <w:top w:val="none" w:sz="0" w:space="0" w:color="auto"/>
                    <w:left w:val="none" w:sz="0" w:space="0" w:color="auto"/>
                    <w:bottom w:val="none" w:sz="0" w:space="0" w:color="auto"/>
                    <w:right w:val="none" w:sz="0" w:space="0" w:color="auto"/>
                  </w:divBdr>
                </w:div>
                <w:div w:id="1624117317">
                  <w:marLeft w:val="640"/>
                  <w:marRight w:val="0"/>
                  <w:marTop w:val="0"/>
                  <w:marBottom w:val="0"/>
                  <w:divBdr>
                    <w:top w:val="none" w:sz="0" w:space="0" w:color="auto"/>
                    <w:left w:val="none" w:sz="0" w:space="0" w:color="auto"/>
                    <w:bottom w:val="none" w:sz="0" w:space="0" w:color="auto"/>
                    <w:right w:val="none" w:sz="0" w:space="0" w:color="auto"/>
                  </w:divBdr>
                </w:div>
                <w:div w:id="1158690122">
                  <w:marLeft w:val="640"/>
                  <w:marRight w:val="0"/>
                  <w:marTop w:val="0"/>
                  <w:marBottom w:val="0"/>
                  <w:divBdr>
                    <w:top w:val="none" w:sz="0" w:space="0" w:color="auto"/>
                    <w:left w:val="none" w:sz="0" w:space="0" w:color="auto"/>
                    <w:bottom w:val="none" w:sz="0" w:space="0" w:color="auto"/>
                    <w:right w:val="none" w:sz="0" w:space="0" w:color="auto"/>
                  </w:divBdr>
                </w:div>
                <w:div w:id="1924097988">
                  <w:marLeft w:val="640"/>
                  <w:marRight w:val="0"/>
                  <w:marTop w:val="0"/>
                  <w:marBottom w:val="0"/>
                  <w:divBdr>
                    <w:top w:val="none" w:sz="0" w:space="0" w:color="auto"/>
                    <w:left w:val="none" w:sz="0" w:space="0" w:color="auto"/>
                    <w:bottom w:val="none" w:sz="0" w:space="0" w:color="auto"/>
                    <w:right w:val="none" w:sz="0" w:space="0" w:color="auto"/>
                  </w:divBdr>
                </w:div>
                <w:div w:id="1924333910">
                  <w:marLeft w:val="640"/>
                  <w:marRight w:val="0"/>
                  <w:marTop w:val="0"/>
                  <w:marBottom w:val="0"/>
                  <w:divBdr>
                    <w:top w:val="none" w:sz="0" w:space="0" w:color="auto"/>
                    <w:left w:val="none" w:sz="0" w:space="0" w:color="auto"/>
                    <w:bottom w:val="none" w:sz="0" w:space="0" w:color="auto"/>
                    <w:right w:val="none" w:sz="0" w:space="0" w:color="auto"/>
                  </w:divBdr>
                </w:div>
                <w:div w:id="1294016373">
                  <w:marLeft w:val="640"/>
                  <w:marRight w:val="0"/>
                  <w:marTop w:val="0"/>
                  <w:marBottom w:val="0"/>
                  <w:divBdr>
                    <w:top w:val="none" w:sz="0" w:space="0" w:color="auto"/>
                    <w:left w:val="none" w:sz="0" w:space="0" w:color="auto"/>
                    <w:bottom w:val="none" w:sz="0" w:space="0" w:color="auto"/>
                    <w:right w:val="none" w:sz="0" w:space="0" w:color="auto"/>
                  </w:divBdr>
                </w:div>
                <w:div w:id="1352679605">
                  <w:marLeft w:val="640"/>
                  <w:marRight w:val="0"/>
                  <w:marTop w:val="0"/>
                  <w:marBottom w:val="0"/>
                  <w:divBdr>
                    <w:top w:val="none" w:sz="0" w:space="0" w:color="auto"/>
                    <w:left w:val="none" w:sz="0" w:space="0" w:color="auto"/>
                    <w:bottom w:val="none" w:sz="0" w:space="0" w:color="auto"/>
                    <w:right w:val="none" w:sz="0" w:space="0" w:color="auto"/>
                  </w:divBdr>
                </w:div>
                <w:div w:id="65303908">
                  <w:marLeft w:val="640"/>
                  <w:marRight w:val="0"/>
                  <w:marTop w:val="0"/>
                  <w:marBottom w:val="0"/>
                  <w:divBdr>
                    <w:top w:val="none" w:sz="0" w:space="0" w:color="auto"/>
                    <w:left w:val="none" w:sz="0" w:space="0" w:color="auto"/>
                    <w:bottom w:val="none" w:sz="0" w:space="0" w:color="auto"/>
                    <w:right w:val="none" w:sz="0" w:space="0" w:color="auto"/>
                  </w:divBdr>
                </w:div>
                <w:div w:id="872304407">
                  <w:marLeft w:val="640"/>
                  <w:marRight w:val="0"/>
                  <w:marTop w:val="0"/>
                  <w:marBottom w:val="0"/>
                  <w:divBdr>
                    <w:top w:val="none" w:sz="0" w:space="0" w:color="auto"/>
                    <w:left w:val="none" w:sz="0" w:space="0" w:color="auto"/>
                    <w:bottom w:val="none" w:sz="0" w:space="0" w:color="auto"/>
                    <w:right w:val="none" w:sz="0" w:space="0" w:color="auto"/>
                  </w:divBdr>
                </w:div>
                <w:div w:id="1005477407">
                  <w:marLeft w:val="640"/>
                  <w:marRight w:val="0"/>
                  <w:marTop w:val="0"/>
                  <w:marBottom w:val="0"/>
                  <w:divBdr>
                    <w:top w:val="none" w:sz="0" w:space="0" w:color="auto"/>
                    <w:left w:val="none" w:sz="0" w:space="0" w:color="auto"/>
                    <w:bottom w:val="none" w:sz="0" w:space="0" w:color="auto"/>
                    <w:right w:val="none" w:sz="0" w:space="0" w:color="auto"/>
                  </w:divBdr>
                </w:div>
                <w:div w:id="1624144102">
                  <w:marLeft w:val="640"/>
                  <w:marRight w:val="0"/>
                  <w:marTop w:val="0"/>
                  <w:marBottom w:val="0"/>
                  <w:divBdr>
                    <w:top w:val="none" w:sz="0" w:space="0" w:color="auto"/>
                    <w:left w:val="none" w:sz="0" w:space="0" w:color="auto"/>
                    <w:bottom w:val="none" w:sz="0" w:space="0" w:color="auto"/>
                    <w:right w:val="none" w:sz="0" w:space="0" w:color="auto"/>
                  </w:divBdr>
                </w:div>
                <w:div w:id="1194877767">
                  <w:marLeft w:val="640"/>
                  <w:marRight w:val="0"/>
                  <w:marTop w:val="0"/>
                  <w:marBottom w:val="0"/>
                  <w:divBdr>
                    <w:top w:val="none" w:sz="0" w:space="0" w:color="auto"/>
                    <w:left w:val="none" w:sz="0" w:space="0" w:color="auto"/>
                    <w:bottom w:val="none" w:sz="0" w:space="0" w:color="auto"/>
                    <w:right w:val="none" w:sz="0" w:space="0" w:color="auto"/>
                  </w:divBdr>
                </w:div>
                <w:div w:id="1034116665">
                  <w:marLeft w:val="640"/>
                  <w:marRight w:val="0"/>
                  <w:marTop w:val="0"/>
                  <w:marBottom w:val="0"/>
                  <w:divBdr>
                    <w:top w:val="none" w:sz="0" w:space="0" w:color="auto"/>
                    <w:left w:val="none" w:sz="0" w:space="0" w:color="auto"/>
                    <w:bottom w:val="none" w:sz="0" w:space="0" w:color="auto"/>
                    <w:right w:val="none" w:sz="0" w:space="0" w:color="auto"/>
                  </w:divBdr>
                </w:div>
                <w:div w:id="1499148463">
                  <w:marLeft w:val="640"/>
                  <w:marRight w:val="0"/>
                  <w:marTop w:val="0"/>
                  <w:marBottom w:val="0"/>
                  <w:divBdr>
                    <w:top w:val="none" w:sz="0" w:space="0" w:color="auto"/>
                    <w:left w:val="none" w:sz="0" w:space="0" w:color="auto"/>
                    <w:bottom w:val="none" w:sz="0" w:space="0" w:color="auto"/>
                    <w:right w:val="none" w:sz="0" w:space="0" w:color="auto"/>
                  </w:divBdr>
                </w:div>
                <w:div w:id="1130440633">
                  <w:marLeft w:val="640"/>
                  <w:marRight w:val="0"/>
                  <w:marTop w:val="0"/>
                  <w:marBottom w:val="0"/>
                  <w:divBdr>
                    <w:top w:val="none" w:sz="0" w:space="0" w:color="auto"/>
                    <w:left w:val="none" w:sz="0" w:space="0" w:color="auto"/>
                    <w:bottom w:val="none" w:sz="0" w:space="0" w:color="auto"/>
                    <w:right w:val="none" w:sz="0" w:space="0" w:color="auto"/>
                  </w:divBdr>
                </w:div>
                <w:div w:id="2026398621">
                  <w:marLeft w:val="640"/>
                  <w:marRight w:val="0"/>
                  <w:marTop w:val="0"/>
                  <w:marBottom w:val="0"/>
                  <w:divBdr>
                    <w:top w:val="none" w:sz="0" w:space="0" w:color="auto"/>
                    <w:left w:val="none" w:sz="0" w:space="0" w:color="auto"/>
                    <w:bottom w:val="none" w:sz="0" w:space="0" w:color="auto"/>
                    <w:right w:val="none" w:sz="0" w:space="0" w:color="auto"/>
                  </w:divBdr>
                </w:div>
                <w:div w:id="532109497">
                  <w:marLeft w:val="640"/>
                  <w:marRight w:val="0"/>
                  <w:marTop w:val="0"/>
                  <w:marBottom w:val="0"/>
                  <w:divBdr>
                    <w:top w:val="none" w:sz="0" w:space="0" w:color="auto"/>
                    <w:left w:val="none" w:sz="0" w:space="0" w:color="auto"/>
                    <w:bottom w:val="none" w:sz="0" w:space="0" w:color="auto"/>
                    <w:right w:val="none" w:sz="0" w:space="0" w:color="auto"/>
                  </w:divBdr>
                </w:div>
                <w:div w:id="1253852853">
                  <w:marLeft w:val="640"/>
                  <w:marRight w:val="0"/>
                  <w:marTop w:val="0"/>
                  <w:marBottom w:val="0"/>
                  <w:divBdr>
                    <w:top w:val="none" w:sz="0" w:space="0" w:color="auto"/>
                    <w:left w:val="none" w:sz="0" w:space="0" w:color="auto"/>
                    <w:bottom w:val="none" w:sz="0" w:space="0" w:color="auto"/>
                    <w:right w:val="none" w:sz="0" w:space="0" w:color="auto"/>
                  </w:divBdr>
                </w:div>
                <w:div w:id="800464441">
                  <w:marLeft w:val="640"/>
                  <w:marRight w:val="0"/>
                  <w:marTop w:val="0"/>
                  <w:marBottom w:val="0"/>
                  <w:divBdr>
                    <w:top w:val="none" w:sz="0" w:space="0" w:color="auto"/>
                    <w:left w:val="none" w:sz="0" w:space="0" w:color="auto"/>
                    <w:bottom w:val="none" w:sz="0" w:space="0" w:color="auto"/>
                    <w:right w:val="none" w:sz="0" w:space="0" w:color="auto"/>
                  </w:divBdr>
                </w:div>
              </w:divsChild>
            </w:div>
            <w:div w:id="1825924900">
              <w:marLeft w:val="0"/>
              <w:marRight w:val="0"/>
              <w:marTop w:val="0"/>
              <w:marBottom w:val="0"/>
              <w:divBdr>
                <w:top w:val="none" w:sz="0" w:space="0" w:color="auto"/>
                <w:left w:val="none" w:sz="0" w:space="0" w:color="auto"/>
                <w:bottom w:val="none" w:sz="0" w:space="0" w:color="auto"/>
                <w:right w:val="none" w:sz="0" w:space="0" w:color="auto"/>
              </w:divBdr>
              <w:divsChild>
                <w:div w:id="2125741">
                  <w:marLeft w:val="640"/>
                  <w:marRight w:val="0"/>
                  <w:marTop w:val="0"/>
                  <w:marBottom w:val="0"/>
                  <w:divBdr>
                    <w:top w:val="none" w:sz="0" w:space="0" w:color="auto"/>
                    <w:left w:val="none" w:sz="0" w:space="0" w:color="auto"/>
                    <w:bottom w:val="none" w:sz="0" w:space="0" w:color="auto"/>
                    <w:right w:val="none" w:sz="0" w:space="0" w:color="auto"/>
                  </w:divBdr>
                </w:div>
                <w:div w:id="1859616450">
                  <w:marLeft w:val="640"/>
                  <w:marRight w:val="0"/>
                  <w:marTop w:val="0"/>
                  <w:marBottom w:val="0"/>
                  <w:divBdr>
                    <w:top w:val="none" w:sz="0" w:space="0" w:color="auto"/>
                    <w:left w:val="none" w:sz="0" w:space="0" w:color="auto"/>
                    <w:bottom w:val="none" w:sz="0" w:space="0" w:color="auto"/>
                    <w:right w:val="none" w:sz="0" w:space="0" w:color="auto"/>
                  </w:divBdr>
                </w:div>
                <w:div w:id="145782839">
                  <w:marLeft w:val="640"/>
                  <w:marRight w:val="0"/>
                  <w:marTop w:val="0"/>
                  <w:marBottom w:val="0"/>
                  <w:divBdr>
                    <w:top w:val="none" w:sz="0" w:space="0" w:color="auto"/>
                    <w:left w:val="none" w:sz="0" w:space="0" w:color="auto"/>
                    <w:bottom w:val="none" w:sz="0" w:space="0" w:color="auto"/>
                    <w:right w:val="none" w:sz="0" w:space="0" w:color="auto"/>
                  </w:divBdr>
                </w:div>
                <w:div w:id="32971310">
                  <w:marLeft w:val="640"/>
                  <w:marRight w:val="0"/>
                  <w:marTop w:val="0"/>
                  <w:marBottom w:val="0"/>
                  <w:divBdr>
                    <w:top w:val="none" w:sz="0" w:space="0" w:color="auto"/>
                    <w:left w:val="none" w:sz="0" w:space="0" w:color="auto"/>
                    <w:bottom w:val="none" w:sz="0" w:space="0" w:color="auto"/>
                    <w:right w:val="none" w:sz="0" w:space="0" w:color="auto"/>
                  </w:divBdr>
                </w:div>
                <w:div w:id="1703357495">
                  <w:marLeft w:val="640"/>
                  <w:marRight w:val="0"/>
                  <w:marTop w:val="0"/>
                  <w:marBottom w:val="0"/>
                  <w:divBdr>
                    <w:top w:val="none" w:sz="0" w:space="0" w:color="auto"/>
                    <w:left w:val="none" w:sz="0" w:space="0" w:color="auto"/>
                    <w:bottom w:val="none" w:sz="0" w:space="0" w:color="auto"/>
                    <w:right w:val="none" w:sz="0" w:space="0" w:color="auto"/>
                  </w:divBdr>
                </w:div>
                <w:div w:id="1410425047">
                  <w:marLeft w:val="640"/>
                  <w:marRight w:val="0"/>
                  <w:marTop w:val="0"/>
                  <w:marBottom w:val="0"/>
                  <w:divBdr>
                    <w:top w:val="none" w:sz="0" w:space="0" w:color="auto"/>
                    <w:left w:val="none" w:sz="0" w:space="0" w:color="auto"/>
                    <w:bottom w:val="none" w:sz="0" w:space="0" w:color="auto"/>
                    <w:right w:val="none" w:sz="0" w:space="0" w:color="auto"/>
                  </w:divBdr>
                </w:div>
                <w:div w:id="1193882446">
                  <w:marLeft w:val="640"/>
                  <w:marRight w:val="0"/>
                  <w:marTop w:val="0"/>
                  <w:marBottom w:val="0"/>
                  <w:divBdr>
                    <w:top w:val="none" w:sz="0" w:space="0" w:color="auto"/>
                    <w:left w:val="none" w:sz="0" w:space="0" w:color="auto"/>
                    <w:bottom w:val="none" w:sz="0" w:space="0" w:color="auto"/>
                    <w:right w:val="none" w:sz="0" w:space="0" w:color="auto"/>
                  </w:divBdr>
                </w:div>
                <w:div w:id="1205219462">
                  <w:marLeft w:val="640"/>
                  <w:marRight w:val="0"/>
                  <w:marTop w:val="0"/>
                  <w:marBottom w:val="0"/>
                  <w:divBdr>
                    <w:top w:val="none" w:sz="0" w:space="0" w:color="auto"/>
                    <w:left w:val="none" w:sz="0" w:space="0" w:color="auto"/>
                    <w:bottom w:val="none" w:sz="0" w:space="0" w:color="auto"/>
                    <w:right w:val="none" w:sz="0" w:space="0" w:color="auto"/>
                  </w:divBdr>
                </w:div>
                <w:div w:id="193739745">
                  <w:marLeft w:val="640"/>
                  <w:marRight w:val="0"/>
                  <w:marTop w:val="0"/>
                  <w:marBottom w:val="0"/>
                  <w:divBdr>
                    <w:top w:val="none" w:sz="0" w:space="0" w:color="auto"/>
                    <w:left w:val="none" w:sz="0" w:space="0" w:color="auto"/>
                    <w:bottom w:val="none" w:sz="0" w:space="0" w:color="auto"/>
                    <w:right w:val="none" w:sz="0" w:space="0" w:color="auto"/>
                  </w:divBdr>
                </w:div>
                <w:div w:id="1314412155">
                  <w:marLeft w:val="640"/>
                  <w:marRight w:val="0"/>
                  <w:marTop w:val="0"/>
                  <w:marBottom w:val="0"/>
                  <w:divBdr>
                    <w:top w:val="none" w:sz="0" w:space="0" w:color="auto"/>
                    <w:left w:val="none" w:sz="0" w:space="0" w:color="auto"/>
                    <w:bottom w:val="none" w:sz="0" w:space="0" w:color="auto"/>
                    <w:right w:val="none" w:sz="0" w:space="0" w:color="auto"/>
                  </w:divBdr>
                </w:div>
                <w:div w:id="1112483244">
                  <w:marLeft w:val="640"/>
                  <w:marRight w:val="0"/>
                  <w:marTop w:val="0"/>
                  <w:marBottom w:val="0"/>
                  <w:divBdr>
                    <w:top w:val="none" w:sz="0" w:space="0" w:color="auto"/>
                    <w:left w:val="none" w:sz="0" w:space="0" w:color="auto"/>
                    <w:bottom w:val="none" w:sz="0" w:space="0" w:color="auto"/>
                    <w:right w:val="none" w:sz="0" w:space="0" w:color="auto"/>
                  </w:divBdr>
                </w:div>
                <w:div w:id="1490445292">
                  <w:marLeft w:val="640"/>
                  <w:marRight w:val="0"/>
                  <w:marTop w:val="0"/>
                  <w:marBottom w:val="0"/>
                  <w:divBdr>
                    <w:top w:val="none" w:sz="0" w:space="0" w:color="auto"/>
                    <w:left w:val="none" w:sz="0" w:space="0" w:color="auto"/>
                    <w:bottom w:val="none" w:sz="0" w:space="0" w:color="auto"/>
                    <w:right w:val="none" w:sz="0" w:space="0" w:color="auto"/>
                  </w:divBdr>
                </w:div>
                <w:div w:id="2031254656">
                  <w:marLeft w:val="640"/>
                  <w:marRight w:val="0"/>
                  <w:marTop w:val="0"/>
                  <w:marBottom w:val="0"/>
                  <w:divBdr>
                    <w:top w:val="none" w:sz="0" w:space="0" w:color="auto"/>
                    <w:left w:val="none" w:sz="0" w:space="0" w:color="auto"/>
                    <w:bottom w:val="none" w:sz="0" w:space="0" w:color="auto"/>
                    <w:right w:val="none" w:sz="0" w:space="0" w:color="auto"/>
                  </w:divBdr>
                </w:div>
                <w:div w:id="1799838812">
                  <w:marLeft w:val="640"/>
                  <w:marRight w:val="0"/>
                  <w:marTop w:val="0"/>
                  <w:marBottom w:val="0"/>
                  <w:divBdr>
                    <w:top w:val="none" w:sz="0" w:space="0" w:color="auto"/>
                    <w:left w:val="none" w:sz="0" w:space="0" w:color="auto"/>
                    <w:bottom w:val="none" w:sz="0" w:space="0" w:color="auto"/>
                    <w:right w:val="none" w:sz="0" w:space="0" w:color="auto"/>
                  </w:divBdr>
                </w:div>
                <w:div w:id="1230766246">
                  <w:marLeft w:val="640"/>
                  <w:marRight w:val="0"/>
                  <w:marTop w:val="0"/>
                  <w:marBottom w:val="0"/>
                  <w:divBdr>
                    <w:top w:val="none" w:sz="0" w:space="0" w:color="auto"/>
                    <w:left w:val="none" w:sz="0" w:space="0" w:color="auto"/>
                    <w:bottom w:val="none" w:sz="0" w:space="0" w:color="auto"/>
                    <w:right w:val="none" w:sz="0" w:space="0" w:color="auto"/>
                  </w:divBdr>
                </w:div>
                <w:div w:id="1816993234">
                  <w:marLeft w:val="640"/>
                  <w:marRight w:val="0"/>
                  <w:marTop w:val="0"/>
                  <w:marBottom w:val="0"/>
                  <w:divBdr>
                    <w:top w:val="none" w:sz="0" w:space="0" w:color="auto"/>
                    <w:left w:val="none" w:sz="0" w:space="0" w:color="auto"/>
                    <w:bottom w:val="none" w:sz="0" w:space="0" w:color="auto"/>
                    <w:right w:val="none" w:sz="0" w:space="0" w:color="auto"/>
                  </w:divBdr>
                </w:div>
                <w:div w:id="226764762">
                  <w:marLeft w:val="640"/>
                  <w:marRight w:val="0"/>
                  <w:marTop w:val="0"/>
                  <w:marBottom w:val="0"/>
                  <w:divBdr>
                    <w:top w:val="none" w:sz="0" w:space="0" w:color="auto"/>
                    <w:left w:val="none" w:sz="0" w:space="0" w:color="auto"/>
                    <w:bottom w:val="none" w:sz="0" w:space="0" w:color="auto"/>
                    <w:right w:val="none" w:sz="0" w:space="0" w:color="auto"/>
                  </w:divBdr>
                </w:div>
                <w:div w:id="1566604822">
                  <w:marLeft w:val="640"/>
                  <w:marRight w:val="0"/>
                  <w:marTop w:val="0"/>
                  <w:marBottom w:val="0"/>
                  <w:divBdr>
                    <w:top w:val="none" w:sz="0" w:space="0" w:color="auto"/>
                    <w:left w:val="none" w:sz="0" w:space="0" w:color="auto"/>
                    <w:bottom w:val="none" w:sz="0" w:space="0" w:color="auto"/>
                    <w:right w:val="none" w:sz="0" w:space="0" w:color="auto"/>
                  </w:divBdr>
                </w:div>
                <w:div w:id="929003690">
                  <w:marLeft w:val="640"/>
                  <w:marRight w:val="0"/>
                  <w:marTop w:val="0"/>
                  <w:marBottom w:val="0"/>
                  <w:divBdr>
                    <w:top w:val="none" w:sz="0" w:space="0" w:color="auto"/>
                    <w:left w:val="none" w:sz="0" w:space="0" w:color="auto"/>
                    <w:bottom w:val="none" w:sz="0" w:space="0" w:color="auto"/>
                    <w:right w:val="none" w:sz="0" w:space="0" w:color="auto"/>
                  </w:divBdr>
                </w:div>
                <w:div w:id="827214423">
                  <w:marLeft w:val="640"/>
                  <w:marRight w:val="0"/>
                  <w:marTop w:val="0"/>
                  <w:marBottom w:val="0"/>
                  <w:divBdr>
                    <w:top w:val="none" w:sz="0" w:space="0" w:color="auto"/>
                    <w:left w:val="none" w:sz="0" w:space="0" w:color="auto"/>
                    <w:bottom w:val="none" w:sz="0" w:space="0" w:color="auto"/>
                    <w:right w:val="none" w:sz="0" w:space="0" w:color="auto"/>
                  </w:divBdr>
                </w:div>
                <w:div w:id="2014450993">
                  <w:marLeft w:val="640"/>
                  <w:marRight w:val="0"/>
                  <w:marTop w:val="0"/>
                  <w:marBottom w:val="0"/>
                  <w:divBdr>
                    <w:top w:val="none" w:sz="0" w:space="0" w:color="auto"/>
                    <w:left w:val="none" w:sz="0" w:space="0" w:color="auto"/>
                    <w:bottom w:val="none" w:sz="0" w:space="0" w:color="auto"/>
                    <w:right w:val="none" w:sz="0" w:space="0" w:color="auto"/>
                  </w:divBdr>
                </w:div>
                <w:div w:id="309093758">
                  <w:marLeft w:val="640"/>
                  <w:marRight w:val="0"/>
                  <w:marTop w:val="0"/>
                  <w:marBottom w:val="0"/>
                  <w:divBdr>
                    <w:top w:val="none" w:sz="0" w:space="0" w:color="auto"/>
                    <w:left w:val="none" w:sz="0" w:space="0" w:color="auto"/>
                    <w:bottom w:val="none" w:sz="0" w:space="0" w:color="auto"/>
                    <w:right w:val="none" w:sz="0" w:space="0" w:color="auto"/>
                  </w:divBdr>
                </w:div>
                <w:div w:id="642005287">
                  <w:marLeft w:val="640"/>
                  <w:marRight w:val="0"/>
                  <w:marTop w:val="0"/>
                  <w:marBottom w:val="0"/>
                  <w:divBdr>
                    <w:top w:val="none" w:sz="0" w:space="0" w:color="auto"/>
                    <w:left w:val="none" w:sz="0" w:space="0" w:color="auto"/>
                    <w:bottom w:val="none" w:sz="0" w:space="0" w:color="auto"/>
                    <w:right w:val="none" w:sz="0" w:space="0" w:color="auto"/>
                  </w:divBdr>
                </w:div>
                <w:div w:id="675497904">
                  <w:marLeft w:val="640"/>
                  <w:marRight w:val="0"/>
                  <w:marTop w:val="0"/>
                  <w:marBottom w:val="0"/>
                  <w:divBdr>
                    <w:top w:val="none" w:sz="0" w:space="0" w:color="auto"/>
                    <w:left w:val="none" w:sz="0" w:space="0" w:color="auto"/>
                    <w:bottom w:val="none" w:sz="0" w:space="0" w:color="auto"/>
                    <w:right w:val="none" w:sz="0" w:space="0" w:color="auto"/>
                  </w:divBdr>
                </w:div>
                <w:div w:id="1298877693">
                  <w:marLeft w:val="640"/>
                  <w:marRight w:val="0"/>
                  <w:marTop w:val="0"/>
                  <w:marBottom w:val="0"/>
                  <w:divBdr>
                    <w:top w:val="none" w:sz="0" w:space="0" w:color="auto"/>
                    <w:left w:val="none" w:sz="0" w:space="0" w:color="auto"/>
                    <w:bottom w:val="none" w:sz="0" w:space="0" w:color="auto"/>
                    <w:right w:val="none" w:sz="0" w:space="0" w:color="auto"/>
                  </w:divBdr>
                </w:div>
                <w:div w:id="621964256">
                  <w:marLeft w:val="640"/>
                  <w:marRight w:val="0"/>
                  <w:marTop w:val="0"/>
                  <w:marBottom w:val="0"/>
                  <w:divBdr>
                    <w:top w:val="none" w:sz="0" w:space="0" w:color="auto"/>
                    <w:left w:val="none" w:sz="0" w:space="0" w:color="auto"/>
                    <w:bottom w:val="none" w:sz="0" w:space="0" w:color="auto"/>
                    <w:right w:val="none" w:sz="0" w:space="0" w:color="auto"/>
                  </w:divBdr>
                </w:div>
                <w:div w:id="242110237">
                  <w:marLeft w:val="640"/>
                  <w:marRight w:val="0"/>
                  <w:marTop w:val="0"/>
                  <w:marBottom w:val="0"/>
                  <w:divBdr>
                    <w:top w:val="none" w:sz="0" w:space="0" w:color="auto"/>
                    <w:left w:val="none" w:sz="0" w:space="0" w:color="auto"/>
                    <w:bottom w:val="none" w:sz="0" w:space="0" w:color="auto"/>
                    <w:right w:val="none" w:sz="0" w:space="0" w:color="auto"/>
                  </w:divBdr>
                </w:div>
                <w:div w:id="511260589">
                  <w:marLeft w:val="640"/>
                  <w:marRight w:val="0"/>
                  <w:marTop w:val="0"/>
                  <w:marBottom w:val="0"/>
                  <w:divBdr>
                    <w:top w:val="none" w:sz="0" w:space="0" w:color="auto"/>
                    <w:left w:val="none" w:sz="0" w:space="0" w:color="auto"/>
                    <w:bottom w:val="none" w:sz="0" w:space="0" w:color="auto"/>
                    <w:right w:val="none" w:sz="0" w:space="0" w:color="auto"/>
                  </w:divBdr>
                </w:div>
                <w:div w:id="2003192524">
                  <w:marLeft w:val="640"/>
                  <w:marRight w:val="0"/>
                  <w:marTop w:val="0"/>
                  <w:marBottom w:val="0"/>
                  <w:divBdr>
                    <w:top w:val="none" w:sz="0" w:space="0" w:color="auto"/>
                    <w:left w:val="none" w:sz="0" w:space="0" w:color="auto"/>
                    <w:bottom w:val="none" w:sz="0" w:space="0" w:color="auto"/>
                    <w:right w:val="none" w:sz="0" w:space="0" w:color="auto"/>
                  </w:divBdr>
                </w:div>
                <w:div w:id="159350681">
                  <w:marLeft w:val="640"/>
                  <w:marRight w:val="0"/>
                  <w:marTop w:val="0"/>
                  <w:marBottom w:val="0"/>
                  <w:divBdr>
                    <w:top w:val="none" w:sz="0" w:space="0" w:color="auto"/>
                    <w:left w:val="none" w:sz="0" w:space="0" w:color="auto"/>
                    <w:bottom w:val="none" w:sz="0" w:space="0" w:color="auto"/>
                    <w:right w:val="none" w:sz="0" w:space="0" w:color="auto"/>
                  </w:divBdr>
                </w:div>
                <w:div w:id="1216435028">
                  <w:marLeft w:val="640"/>
                  <w:marRight w:val="0"/>
                  <w:marTop w:val="0"/>
                  <w:marBottom w:val="0"/>
                  <w:divBdr>
                    <w:top w:val="none" w:sz="0" w:space="0" w:color="auto"/>
                    <w:left w:val="none" w:sz="0" w:space="0" w:color="auto"/>
                    <w:bottom w:val="none" w:sz="0" w:space="0" w:color="auto"/>
                    <w:right w:val="none" w:sz="0" w:space="0" w:color="auto"/>
                  </w:divBdr>
                </w:div>
                <w:div w:id="1716659924">
                  <w:marLeft w:val="640"/>
                  <w:marRight w:val="0"/>
                  <w:marTop w:val="0"/>
                  <w:marBottom w:val="0"/>
                  <w:divBdr>
                    <w:top w:val="none" w:sz="0" w:space="0" w:color="auto"/>
                    <w:left w:val="none" w:sz="0" w:space="0" w:color="auto"/>
                    <w:bottom w:val="none" w:sz="0" w:space="0" w:color="auto"/>
                    <w:right w:val="none" w:sz="0" w:space="0" w:color="auto"/>
                  </w:divBdr>
                </w:div>
                <w:div w:id="399180325">
                  <w:marLeft w:val="640"/>
                  <w:marRight w:val="0"/>
                  <w:marTop w:val="0"/>
                  <w:marBottom w:val="0"/>
                  <w:divBdr>
                    <w:top w:val="none" w:sz="0" w:space="0" w:color="auto"/>
                    <w:left w:val="none" w:sz="0" w:space="0" w:color="auto"/>
                    <w:bottom w:val="none" w:sz="0" w:space="0" w:color="auto"/>
                    <w:right w:val="none" w:sz="0" w:space="0" w:color="auto"/>
                  </w:divBdr>
                </w:div>
                <w:div w:id="1559511079">
                  <w:marLeft w:val="640"/>
                  <w:marRight w:val="0"/>
                  <w:marTop w:val="0"/>
                  <w:marBottom w:val="0"/>
                  <w:divBdr>
                    <w:top w:val="none" w:sz="0" w:space="0" w:color="auto"/>
                    <w:left w:val="none" w:sz="0" w:space="0" w:color="auto"/>
                    <w:bottom w:val="none" w:sz="0" w:space="0" w:color="auto"/>
                    <w:right w:val="none" w:sz="0" w:space="0" w:color="auto"/>
                  </w:divBdr>
                </w:div>
                <w:div w:id="1129054366">
                  <w:marLeft w:val="640"/>
                  <w:marRight w:val="0"/>
                  <w:marTop w:val="0"/>
                  <w:marBottom w:val="0"/>
                  <w:divBdr>
                    <w:top w:val="none" w:sz="0" w:space="0" w:color="auto"/>
                    <w:left w:val="none" w:sz="0" w:space="0" w:color="auto"/>
                    <w:bottom w:val="none" w:sz="0" w:space="0" w:color="auto"/>
                    <w:right w:val="none" w:sz="0" w:space="0" w:color="auto"/>
                  </w:divBdr>
                </w:div>
                <w:div w:id="1043945708">
                  <w:marLeft w:val="640"/>
                  <w:marRight w:val="0"/>
                  <w:marTop w:val="0"/>
                  <w:marBottom w:val="0"/>
                  <w:divBdr>
                    <w:top w:val="none" w:sz="0" w:space="0" w:color="auto"/>
                    <w:left w:val="none" w:sz="0" w:space="0" w:color="auto"/>
                    <w:bottom w:val="none" w:sz="0" w:space="0" w:color="auto"/>
                    <w:right w:val="none" w:sz="0" w:space="0" w:color="auto"/>
                  </w:divBdr>
                </w:div>
                <w:div w:id="2044406561">
                  <w:marLeft w:val="640"/>
                  <w:marRight w:val="0"/>
                  <w:marTop w:val="0"/>
                  <w:marBottom w:val="0"/>
                  <w:divBdr>
                    <w:top w:val="none" w:sz="0" w:space="0" w:color="auto"/>
                    <w:left w:val="none" w:sz="0" w:space="0" w:color="auto"/>
                    <w:bottom w:val="none" w:sz="0" w:space="0" w:color="auto"/>
                    <w:right w:val="none" w:sz="0" w:space="0" w:color="auto"/>
                  </w:divBdr>
                </w:div>
                <w:div w:id="847601174">
                  <w:marLeft w:val="640"/>
                  <w:marRight w:val="0"/>
                  <w:marTop w:val="0"/>
                  <w:marBottom w:val="0"/>
                  <w:divBdr>
                    <w:top w:val="none" w:sz="0" w:space="0" w:color="auto"/>
                    <w:left w:val="none" w:sz="0" w:space="0" w:color="auto"/>
                    <w:bottom w:val="none" w:sz="0" w:space="0" w:color="auto"/>
                    <w:right w:val="none" w:sz="0" w:space="0" w:color="auto"/>
                  </w:divBdr>
                </w:div>
                <w:div w:id="550002298">
                  <w:marLeft w:val="640"/>
                  <w:marRight w:val="0"/>
                  <w:marTop w:val="0"/>
                  <w:marBottom w:val="0"/>
                  <w:divBdr>
                    <w:top w:val="none" w:sz="0" w:space="0" w:color="auto"/>
                    <w:left w:val="none" w:sz="0" w:space="0" w:color="auto"/>
                    <w:bottom w:val="none" w:sz="0" w:space="0" w:color="auto"/>
                    <w:right w:val="none" w:sz="0" w:space="0" w:color="auto"/>
                  </w:divBdr>
                </w:div>
                <w:div w:id="307981069">
                  <w:marLeft w:val="640"/>
                  <w:marRight w:val="0"/>
                  <w:marTop w:val="0"/>
                  <w:marBottom w:val="0"/>
                  <w:divBdr>
                    <w:top w:val="none" w:sz="0" w:space="0" w:color="auto"/>
                    <w:left w:val="none" w:sz="0" w:space="0" w:color="auto"/>
                    <w:bottom w:val="none" w:sz="0" w:space="0" w:color="auto"/>
                    <w:right w:val="none" w:sz="0" w:space="0" w:color="auto"/>
                  </w:divBdr>
                </w:div>
              </w:divsChild>
            </w:div>
            <w:div w:id="1168864916">
              <w:marLeft w:val="0"/>
              <w:marRight w:val="0"/>
              <w:marTop w:val="0"/>
              <w:marBottom w:val="0"/>
              <w:divBdr>
                <w:top w:val="none" w:sz="0" w:space="0" w:color="auto"/>
                <w:left w:val="none" w:sz="0" w:space="0" w:color="auto"/>
                <w:bottom w:val="none" w:sz="0" w:space="0" w:color="auto"/>
                <w:right w:val="none" w:sz="0" w:space="0" w:color="auto"/>
              </w:divBdr>
              <w:divsChild>
                <w:div w:id="913705055">
                  <w:marLeft w:val="640"/>
                  <w:marRight w:val="0"/>
                  <w:marTop w:val="0"/>
                  <w:marBottom w:val="0"/>
                  <w:divBdr>
                    <w:top w:val="none" w:sz="0" w:space="0" w:color="auto"/>
                    <w:left w:val="none" w:sz="0" w:space="0" w:color="auto"/>
                    <w:bottom w:val="none" w:sz="0" w:space="0" w:color="auto"/>
                    <w:right w:val="none" w:sz="0" w:space="0" w:color="auto"/>
                  </w:divBdr>
                </w:div>
                <w:div w:id="589197450">
                  <w:marLeft w:val="640"/>
                  <w:marRight w:val="0"/>
                  <w:marTop w:val="0"/>
                  <w:marBottom w:val="0"/>
                  <w:divBdr>
                    <w:top w:val="none" w:sz="0" w:space="0" w:color="auto"/>
                    <w:left w:val="none" w:sz="0" w:space="0" w:color="auto"/>
                    <w:bottom w:val="none" w:sz="0" w:space="0" w:color="auto"/>
                    <w:right w:val="none" w:sz="0" w:space="0" w:color="auto"/>
                  </w:divBdr>
                </w:div>
                <w:div w:id="2042396183">
                  <w:marLeft w:val="640"/>
                  <w:marRight w:val="0"/>
                  <w:marTop w:val="0"/>
                  <w:marBottom w:val="0"/>
                  <w:divBdr>
                    <w:top w:val="none" w:sz="0" w:space="0" w:color="auto"/>
                    <w:left w:val="none" w:sz="0" w:space="0" w:color="auto"/>
                    <w:bottom w:val="none" w:sz="0" w:space="0" w:color="auto"/>
                    <w:right w:val="none" w:sz="0" w:space="0" w:color="auto"/>
                  </w:divBdr>
                </w:div>
                <w:div w:id="1505315075">
                  <w:marLeft w:val="640"/>
                  <w:marRight w:val="0"/>
                  <w:marTop w:val="0"/>
                  <w:marBottom w:val="0"/>
                  <w:divBdr>
                    <w:top w:val="none" w:sz="0" w:space="0" w:color="auto"/>
                    <w:left w:val="none" w:sz="0" w:space="0" w:color="auto"/>
                    <w:bottom w:val="none" w:sz="0" w:space="0" w:color="auto"/>
                    <w:right w:val="none" w:sz="0" w:space="0" w:color="auto"/>
                  </w:divBdr>
                </w:div>
                <w:div w:id="160315408">
                  <w:marLeft w:val="640"/>
                  <w:marRight w:val="0"/>
                  <w:marTop w:val="0"/>
                  <w:marBottom w:val="0"/>
                  <w:divBdr>
                    <w:top w:val="none" w:sz="0" w:space="0" w:color="auto"/>
                    <w:left w:val="none" w:sz="0" w:space="0" w:color="auto"/>
                    <w:bottom w:val="none" w:sz="0" w:space="0" w:color="auto"/>
                    <w:right w:val="none" w:sz="0" w:space="0" w:color="auto"/>
                  </w:divBdr>
                </w:div>
                <w:div w:id="1549610073">
                  <w:marLeft w:val="640"/>
                  <w:marRight w:val="0"/>
                  <w:marTop w:val="0"/>
                  <w:marBottom w:val="0"/>
                  <w:divBdr>
                    <w:top w:val="none" w:sz="0" w:space="0" w:color="auto"/>
                    <w:left w:val="none" w:sz="0" w:space="0" w:color="auto"/>
                    <w:bottom w:val="none" w:sz="0" w:space="0" w:color="auto"/>
                    <w:right w:val="none" w:sz="0" w:space="0" w:color="auto"/>
                  </w:divBdr>
                </w:div>
                <w:div w:id="1892037236">
                  <w:marLeft w:val="640"/>
                  <w:marRight w:val="0"/>
                  <w:marTop w:val="0"/>
                  <w:marBottom w:val="0"/>
                  <w:divBdr>
                    <w:top w:val="none" w:sz="0" w:space="0" w:color="auto"/>
                    <w:left w:val="none" w:sz="0" w:space="0" w:color="auto"/>
                    <w:bottom w:val="none" w:sz="0" w:space="0" w:color="auto"/>
                    <w:right w:val="none" w:sz="0" w:space="0" w:color="auto"/>
                  </w:divBdr>
                </w:div>
                <w:div w:id="592011195">
                  <w:marLeft w:val="640"/>
                  <w:marRight w:val="0"/>
                  <w:marTop w:val="0"/>
                  <w:marBottom w:val="0"/>
                  <w:divBdr>
                    <w:top w:val="none" w:sz="0" w:space="0" w:color="auto"/>
                    <w:left w:val="none" w:sz="0" w:space="0" w:color="auto"/>
                    <w:bottom w:val="none" w:sz="0" w:space="0" w:color="auto"/>
                    <w:right w:val="none" w:sz="0" w:space="0" w:color="auto"/>
                  </w:divBdr>
                </w:div>
                <w:div w:id="633482258">
                  <w:marLeft w:val="640"/>
                  <w:marRight w:val="0"/>
                  <w:marTop w:val="0"/>
                  <w:marBottom w:val="0"/>
                  <w:divBdr>
                    <w:top w:val="none" w:sz="0" w:space="0" w:color="auto"/>
                    <w:left w:val="none" w:sz="0" w:space="0" w:color="auto"/>
                    <w:bottom w:val="none" w:sz="0" w:space="0" w:color="auto"/>
                    <w:right w:val="none" w:sz="0" w:space="0" w:color="auto"/>
                  </w:divBdr>
                </w:div>
                <w:div w:id="1171333070">
                  <w:marLeft w:val="640"/>
                  <w:marRight w:val="0"/>
                  <w:marTop w:val="0"/>
                  <w:marBottom w:val="0"/>
                  <w:divBdr>
                    <w:top w:val="none" w:sz="0" w:space="0" w:color="auto"/>
                    <w:left w:val="none" w:sz="0" w:space="0" w:color="auto"/>
                    <w:bottom w:val="none" w:sz="0" w:space="0" w:color="auto"/>
                    <w:right w:val="none" w:sz="0" w:space="0" w:color="auto"/>
                  </w:divBdr>
                </w:div>
                <w:div w:id="797799531">
                  <w:marLeft w:val="640"/>
                  <w:marRight w:val="0"/>
                  <w:marTop w:val="0"/>
                  <w:marBottom w:val="0"/>
                  <w:divBdr>
                    <w:top w:val="none" w:sz="0" w:space="0" w:color="auto"/>
                    <w:left w:val="none" w:sz="0" w:space="0" w:color="auto"/>
                    <w:bottom w:val="none" w:sz="0" w:space="0" w:color="auto"/>
                    <w:right w:val="none" w:sz="0" w:space="0" w:color="auto"/>
                  </w:divBdr>
                </w:div>
                <w:div w:id="1521772824">
                  <w:marLeft w:val="640"/>
                  <w:marRight w:val="0"/>
                  <w:marTop w:val="0"/>
                  <w:marBottom w:val="0"/>
                  <w:divBdr>
                    <w:top w:val="none" w:sz="0" w:space="0" w:color="auto"/>
                    <w:left w:val="none" w:sz="0" w:space="0" w:color="auto"/>
                    <w:bottom w:val="none" w:sz="0" w:space="0" w:color="auto"/>
                    <w:right w:val="none" w:sz="0" w:space="0" w:color="auto"/>
                  </w:divBdr>
                </w:div>
                <w:div w:id="1629969799">
                  <w:marLeft w:val="640"/>
                  <w:marRight w:val="0"/>
                  <w:marTop w:val="0"/>
                  <w:marBottom w:val="0"/>
                  <w:divBdr>
                    <w:top w:val="none" w:sz="0" w:space="0" w:color="auto"/>
                    <w:left w:val="none" w:sz="0" w:space="0" w:color="auto"/>
                    <w:bottom w:val="none" w:sz="0" w:space="0" w:color="auto"/>
                    <w:right w:val="none" w:sz="0" w:space="0" w:color="auto"/>
                  </w:divBdr>
                </w:div>
                <w:div w:id="819885519">
                  <w:marLeft w:val="640"/>
                  <w:marRight w:val="0"/>
                  <w:marTop w:val="0"/>
                  <w:marBottom w:val="0"/>
                  <w:divBdr>
                    <w:top w:val="none" w:sz="0" w:space="0" w:color="auto"/>
                    <w:left w:val="none" w:sz="0" w:space="0" w:color="auto"/>
                    <w:bottom w:val="none" w:sz="0" w:space="0" w:color="auto"/>
                    <w:right w:val="none" w:sz="0" w:space="0" w:color="auto"/>
                  </w:divBdr>
                </w:div>
                <w:div w:id="715204840">
                  <w:marLeft w:val="640"/>
                  <w:marRight w:val="0"/>
                  <w:marTop w:val="0"/>
                  <w:marBottom w:val="0"/>
                  <w:divBdr>
                    <w:top w:val="none" w:sz="0" w:space="0" w:color="auto"/>
                    <w:left w:val="none" w:sz="0" w:space="0" w:color="auto"/>
                    <w:bottom w:val="none" w:sz="0" w:space="0" w:color="auto"/>
                    <w:right w:val="none" w:sz="0" w:space="0" w:color="auto"/>
                  </w:divBdr>
                </w:div>
                <w:div w:id="1683358247">
                  <w:marLeft w:val="640"/>
                  <w:marRight w:val="0"/>
                  <w:marTop w:val="0"/>
                  <w:marBottom w:val="0"/>
                  <w:divBdr>
                    <w:top w:val="none" w:sz="0" w:space="0" w:color="auto"/>
                    <w:left w:val="none" w:sz="0" w:space="0" w:color="auto"/>
                    <w:bottom w:val="none" w:sz="0" w:space="0" w:color="auto"/>
                    <w:right w:val="none" w:sz="0" w:space="0" w:color="auto"/>
                  </w:divBdr>
                </w:div>
                <w:div w:id="387344133">
                  <w:marLeft w:val="640"/>
                  <w:marRight w:val="0"/>
                  <w:marTop w:val="0"/>
                  <w:marBottom w:val="0"/>
                  <w:divBdr>
                    <w:top w:val="none" w:sz="0" w:space="0" w:color="auto"/>
                    <w:left w:val="none" w:sz="0" w:space="0" w:color="auto"/>
                    <w:bottom w:val="none" w:sz="0" w:space="0" w:color="auto"/>
                    <w:right w:val="none" w:sz="0" w:space="0" w:color="auto"/>
                  </w:divBdr>
                </w:div>
                <w:div w:id="1374036412">
                  <w:marLeft w:val="640"/>
                  <w:marRight w:val="0"/>
                  <w:marTop w:val="0"/>
                  <w:marBottom w:val="0"/>
                  <w:divBdr>
                    <w:top w:val="none" w:sz="0" w:space="0" w:color="auto"/>
                    <w:left w:val="none" w:sz="0" w:space="0" w:color="auto"/>
                    <w:bottom w:val="none" w:sz="0" w:space="0" w:color="auto"/>
                    <w:right w:val="none" w:sz="0" w:space="0" w:color="auto"/>
                  </w:divBdr>
                </w:div>
                <w:div w:id="1315139060">
                  <w:marLeft w:val="640"/>
                  <w:marRight w:val="0"/>
                  <w:marTop w:val="0"/>
                  <w:marBottom w:val="0"/>
                  <w:divBdr>
                    <w:top w:val="none" w:sz="0" w:space="0" w:color="auto"/>
                    <w:left w:val="none" w:sz="0" w:space="0" w:color="auto"/>
                    <w:bottom w:val="none" w:sz="0" w:space="0" w:color="auto"/>
                    <w:right w:val="none" w:sz="0" w:space="0" w:color="auto"/>
                  </w:divBdr>
                </w:div>
                <w:div w:id="1186560236">
                  <w:marLeft w:val="640"/>
                  <w:marRight w:val="0"/>
                  <w:marTop w:val="0"/>
                  <w:marBottom w:val="0"/>
                  <w:divBdr>
                    <w:top w:val="none" w:sz="0" w:space="0" w:color="auto"/>
                    <w:left w:val="none" w:sz="0" w:space="0" w:color="auto"/>
                    <w:bottom w:val="none" w:sz="0" w:space="0" w:color="auto"/>
                    <w:right w:val="none" w:sz="0" w:space="0" w:color="auto"/>
                  </w:divBdr>
                </w:div>
                <w:div w:id="530146134">
                  <w:marLeft w:val="640"/>
                  <w:marRight w:val="0"/>
                  <w:marTop w:val="0"/>
                  <w:marBottom w:val="0"/>
                  <w:divBdr>
                    <w:top w:val="none" w:sz="0" w:space="0" w:color="auto"/>
                    <w:left w:val="none" w:sz="0" w:space="0" w:color="auto"/>
                    <w:bottom w:val="none" w:sz="0" w:space="0" w:color="auto"/>
                    <w:right w:val="none" w:sz="0" w:space="0" w:color="auto"/>
                  </w:divBdr>
                </w:div>
                <w:div w:id="108163508">
                  <w:marLeft w:val="640"/>
                  <w:marRight w:val="0"/>
                  <w:marTop w:val="0"/>
                  <w:marBottom w:val="0"/>
                  <w:divBdr>
                    <w:top w:val="none" w:sz="0" w:space="0" w:color="auto"/>
                    <w:left w:val="none" w:sz="0" w:space="0" w:color="auto"/>
                    <w:bottom w:val="none" w:sz="0" w:space="0" w:color="auto"/>
                    <w:right w:val="none" w:sz="0" w:space="0" w:color="auto"/>
                  </w:divBdr>
                </w:div>
                <w:div w:id="900095976">
                  <w:marLeft w:val="640"/>
                  <w:marRight w:val="0"/>
                  <w:marTop w:val="0"/>
                  <w:marBottom w:val="0"/>
                  <w:divBdr>
                    <w:top w:val="none" w:sz="0" w:space="0" w:color="auto"/>
                    <w:left w:val="none" w:sz="0" w:space="0" w:color="auto"/>
                    <w:bottom w:val="none" w:sz="0" w:space="0" w:color="auto"/>
                    <w:right w:val="none" w:sz="0" w:space="0" w:color="auto"/>
                  </w:divBdr>
                </w:div>
                <w:div w:id="1530411645">
                  <w:marLeft w:val="640"/>
                  <w:marRight w:val="0"/>
                  <w:marTop w:val="0"/>
                  <w:marBottom w:val="0"/>
                  <w:divBdr>
                    <w:top w:val="none" w:sz="0" w:space="0" w:color="auto"/>
                    <w:left w:val="none" w:sz="0" w:space="0" w:color="auto"/>
                    <w:bottom w:val="none" w:sz="0" w:space="0" w:color="auto"/>
                    <w:right w:val="none" w:sz="0" w:space="0" w:color="auto"/>
                  </w:divBdr>
                </w:div>
                <w:div w:id="1618368377">
                  <w:marLeft w:val="640"/>
                  <w:marRight w:val="0"/>
                  <w:marTop w:val="0"/>
                  <w:marBottom w:val="0"/>
                  <w:divBdr>
                    <w:top w:val="none" w:sz="0" w:space="0" w:color="auto"/>
                    <w:left w:val="none" w:sz="0" w:space="0" w:color="auto"/>
                    <w:bottom w:val="none" w:sz="0" w:space="0" w:color="auto"/>
                    <w:right w:val="none" w:sz="0" w:space="0" w:color="auto"/>
                  </w:divBdr>
                </w:div>
                <w:div w:id="1654529788">
                  <w:marLeft w:val="640"/>
                  <w:marRight w:val="0"/>
                  <w:marTop w:val="0"/>
                  <w:marBottom w:val="0"/>
                  <w:divBdr>
                    <w:top w:val="none" w:sz="0" w:space="0" w:color="auto"/>
                    <w:left w:val="none" w:sz="0" w:space="0" w:color="auto"/>
                    <w:bottom w:val="none" w:sz="0" w:space="0" w:color="auto"/>
                    <w:right w:val="none" w:sz="0" w:space="0" w:color="auto"/>
                  </w:divBdr>
                </w:div>
                <w:div w:id="964893774">
                  <w:marLeft w:val="640"/>
                  <w:marRight w:val="0"/>
                  <w:marTop w:val="0"/>
                  <w:marBottom w:val="0"/>
                  <w:divBdr>
                    <w:top w:val="none" w:sz="0" w:space="0" w:color="auto"/>
                    <w:left w:val="none" w:sz="0" w:space="0" w:color="auto"/>
                    <w:bottom w:val="none" w:sz="0" w:space="0" w:color="auto"/>
                    <w:right w:val="none" w:sz="0" w:space="0" w:color="auto"/>
                  </w:divBdr>
                </w:div>
                <w:div w:id="1644509215">
                  <w:marLeft w:val="640"/>
                  <w:marRight w:val="0"/>
                  <w:marTop w:val="0"/>
                  <w:marBottom w:val="0"/>
                  <w:divBdr>
                    <w:top w:val="none" w:sz="0" w:space="0" w:color="auto"/>
                    <w:left w:val="none" w:sz="0" w:space="0" w:color="auto"/>
                    <w:bottom w:val="none" w:sz="0" w:space="0" w:color="auto"/>
                    <w:right w:val="none" w:sz="0" w:space="0" w:color="auto"/>
                  </w:divBdr>
                </w:div>
                <w:div w:id="347680219">
                  <w:marLeft w:val="640"/>
                  <w:marRight w:val="0"/>
                  <w:marTop w:val="0"/>
                  <w:marBottom w:val="0"/>
                  <w:divBdr>
                    <w:top w:val="none" w:sz="0" w:space="0" w:color="auto"/>
                    <w:left w:val="none" w:sz="0" w:space="0" w:color="auto"/>
                    <w:bottom w:val="none" w:sz="0" w:space="0" w:color="auto"/>
                    <w:right w:val="none" w:sz="0" w:space="0" w:color="auto"/>
                  </w:divBdr>
                </w:div>
                <w:div w:id="978536220">
                  <w:marLeft w:val="640"/>
                  <w:marRight w:val="0"/>
                  <w:marTop w:val="0"/>
                  <w:marBottom w:val="0"/>
                  <w:divBdr>
                    <w:top w:val="none" w:sz="0" w:space="0" w:color="auto"/>
                    <w:left w:val="none" w:sz="0" w:space="0" w:color="auto"/>
                    <w:bottom w:val="none" w:sz="0" w:space="0" w:color="auto"/>
                    <w:right w:val="none" w:sz="0" w:space="0" w:color="auto"/>
                  </w:divBdr>
                </w:div>
                <w:div w:id="247422050">
                  <w:marLeft w:val="640"/>
                  <w:marRight w:val="0"/>
                  <w:marTop w:val="0"/>
                  <w:marBottom w:val="0"/>
                  <w:divBdr>
                    <w:top w:val="none" w:sz="0" w:space="0" w:color="auto"/>
                    <w:left w:val="none" w:sz="0" w:space="0" w:color="auto"/>
                    <w:bottom w:val="none" w:sz="0" w:space="0" w:color="auto"/>
                    <w:right w:val="none" w:sz="0" w:space="0" w:color="auto"/>
                  </w:divBdr>
                </w:div>
                <w:div w:id="1377043057">
                  <w:marLeft w:val="640"/>
                  <w:marRight w:val="0"/>
                  <w:marTop w:val="0"/>
                  <w:marBottom w:val="0"/>
                  <w:divBdr>
                    <w:top w:val="none" w:sz="0" w:space="0" w:color="auto"/>
                    <w:left w:val="none" w:sz="0" w:space="0" w:color="auto"/>
                    <w:bottom w:val="none" w:sz="0" w:space="0" w:color="auto"/>
                    <w:right w:val="none" w:sz="0" w:space="0" w:color="auto"/>
                  </w:divBdr>
                </w:div>
                <w:div w:id="608045491">
                  <w:marLeft w:val="640"/>
                  <w:marRight w:val="0"/>
                  <w:marTop w:val="0"/>
                  <w:marBottom w:val="0"/>
                  <w:divBdr>
                    <w:top w:val="none" w:sz="0" w:space="0" w:color="auto"/>
                    <w:left w:val="none" w:sz="0" w:space="0" w:color="auto"/>
                    <w:bottom w:val="none" w:sz="0" w:space="0" w:color="auto"/>
                    <w:right w:val="none" w:sz="0" w:space="0" w:color="auto"/>
                  </w:divBdr>
                </w:div>
                <w:div w:id="844171328">
                  <w:marLeft w:val="640"/>
                  <w:marRight w:val="0"/>
                  <w:marTop w:val="0"/>
                  <w:marBottom w:val="0"/>
                  <w:divBdr>
                    <w:top w:val="none" w:sz="0" w:space="0" w:color="auto"/>
                    <w:left w:val="none" w:sz="0" w:space="0" w:color="auto"/>
                    <w:bottom w:val="none" w:sz="0" w:space="0" w:color="auto"/>
                    <w:right w:val="none" w:sz="0" w:space="0" w:color="auto"/>
                  </w:divBdr>
                </w:div>
                <w:div w:id="442841309">
                  <w:marLeft w:val="640"/>
                  <w:marRight w:val="0"/>
                  <w:marTop w:val="0"/>
                  <w:marBottom w:val="0"/>
                  <w:divBdr>
                    <w:top w:val="none" w:sz="0" w:space="0" w:color="auto"/>
                    <w:left w:val="none" w:sz="0" w:space="0" w:color="auto"/>
                    <w:bottom w:val="none" w:sz="0" w:space="0" w:color="auto"/>
                    <w:right w:val="none" w:sz="0" w:space="0" w:color="auto"/>
                  </w:divBdr>
                </w:div>
                <w:div w:id="148402602">
                  <w:marLeft w:val="640"/>
                  <w:marRight w:val="0"/>
                  <w:marTop w:val="0"/>
                  <w:marBottom w:val="0"/>
                  <w:divBdr>
                    <w:top w:val="none" w:sz="0" w:space="0" w:color="auto"/>
                    <w:left w:val="none" w:sz="0" w:space="0" w:color="auto"/>
                    <w:bottom w:val="none" w:sz="0" w:space="0" w:color="auto"/>
                    <w:right w:val="none" w:sz="0" w:space="0" w:color="auto"/>
                  </w:divBdr>
                </w:div>
                <w:div w:id="535236734">
                  <w:marLeft w:val="640"/>
                  <w:marRight w:val="0"/>
                  <w:marTop w:val="0"/>
                  <w:marBottom w:val="0"/>
                  <w:divBdr>
                    <w:top w:val="none" w:sz="0" w:space="0" w:color="auto"/>
                    <w:left w:val="none" w:sz="0" w:space="0" w:color="auto"/>
                    <w:bottom w:val="none" w:sz="0" w:space="0" w:color="auto"/>
                    <w:right w:val="none" w:sz="0" w:space="0" w:color="auto"/>
                  </w:divBdr>
                </w:div>
                <w:div w:id="951326751">
                  <w:marLeft w:val="640"/>
                  <w:marRight w:val="0"/>
                  <w:marTop w:val="0"/>
                  <w:marBottom w:val="0"/>
                  <w:divBdr>
                    <w:top w:val="none" w:sz="0" w:space="0" w:color="auto"/>
                    <w:left w:val="none" w:sz="0" w:space="0" w:color="auto"/>
                    <w:bottom w:val="none" w:sz="0" w:space="0" w:color="auto"/>
                    <w:right w:val="none" w:sz="0" w:space="0" w:color="auto"/>
                  </w:divBdr>
                </w:div>
                <w:div w:id="1937712057">
                  <w:marLeft w:val="640"/>
                  <w:marRight w:val="0"/>
                  <w:marTop w:val="0"/>
                  <w:marBottom w:val="0"/>
                  <w:divBdr>
                    <w:top w:val="none" w:sz="0" w:space="0" w:color="auto"/>
                    <w:left w:val="none" w:sz="0" w:space="0" w:color="auto"/>
                    <w:bottom w:val="none" w:sz="0" w:space="0" w:color="auto"/>
                    <w:right w:val="none" w:sz="0" w:space="0" w:color="auto"/>
                  </w:divBdr>
                </w:div>
                <w:div w:id="2047680786">
                  <w:marLeft w:val="640"/>
                  <w:marRight w:val="0"/>
                  <w:marTop w:val="0"/>
                  <w:marBottom w:val="0"/>
                  <w:divBdr>
                    <w:top w:val="none" w:sz="0" w:space="0" w:color="auto"/>
                    <w:left w:val="none" w:sz="0" w:space="0" w:color="auto"/>
                    <w:bottom w:val="none" w:sz="0" w:space="0" w:color="auto"/>
                    <w:right w:val="none" w:sz="0" w:space="0" w:color="auto"/>
                  </w:divBdr>
                </w:div>
                <w:div w:id="1048337970">
                  <w:marLeft w:val="640"/>
                  <w:marRight w:val="0"/>
                  <w:marTop w:val="0"/>
                  <w:marBottom w:val="0"/>
                  <w:divBdr>
                    <w:top w:val="none" w:sz="0" w:space="0" w:color="auto"/>
                    <w:left w:val="none" w:sz="0" w:space="0" w:color="auto"/>
                    <w:bottom w:val="none" w:sz="0" w:space="0" w:color="auto"/>
                    <w:right w:val="none" w:sz="0" w:space="0" w:color="auto"/>
                  </w:divBdr>
                </w:div>
              </w:divsChild>
            </w:div>
            <w:div w:id="135994853">
              <w:marLeft w:val="0"/>
              <w:marRight w:val="0"/>
              <w:marTop w:val="0"/>
              <w:marBottom w:val="0"/>
              <w:divBdr>
                <w:top w:val="none" w:sz="0" w:space="0" w:color="auto"/>
                <w:left w:val="none" w:sz="0" w:space="0" w:color="auto"/>
                <w:bottom w:val="none" w:sz="0" w:space="0" w:color="auto"/>
                <w:right w:val="none" w:sz="0" w:space="0" w:color="auto"/>
              </w:divBdr>
              <w:divsChild>
                <w:div w:id="206450984">
                  <w:marLeft w:val="640"/>
                  <w:marRight w:val="0"/>
                  <w:marTop w:val="0"/>
                  <w:marBottom w:val="0"/>
                  <w:divBdr>
                    <w:top w:val="none" w:sz="0" w:space="0" w:color="auto"/>
                    <w:left w:val="none" w:sz="0" w:space="0" w:color="auto"/>
                    <w:bottom w:val="none" w:sz="0" w:space="0" w:color="auto"/>
                    <w:right w:val="none" w:sz="0" w:space="0" w:color="auto"/>
                  </w:divBdr>
                </w:div>
                <w:div w:id="1637755825">
                  <w:marLeft w:val="640"/>
                  <w:marRight w:val="0"/>
                  <w:marTop w:val="0"/>
                  <w:marBottom w:val="0"/>
                  <w:divBdr>
                    <w:top w:val="none" w:sz="0" w:space="0" w:color="auto"/>
                    <w:left w:val="none" w:sz="0" w:space="0" w:color="auto"/>
                    <w:bottom w:val="none" w:sz="0" w:space="0" w:color="auto"/>
                    <w:right w:val="none" w:sz="0" w:space="0" w:color="auto"/>
                  </w:divBdr>
                </w:div>
                <w:div w:id="843016910">
                  <w:marLeft w:val="640"/>
                  <w:marRight w:val="0"/>
                  <w:marTop w:val="0"/>
                  <w:marBottom w:val="0"/>
                  <w:divBdr>
                    <w:top w:val="none" w:sz="0" w:space="0" w:color="auto"/>
                    <w:left w:val="none" w:sz="0" w:space="0" w:color="auto"/>
                    <w:bottom w:val="none" w:sz="0" w:space="0" w:color="auto"/>
                    <w:right w:val="none" w:sz="0" w:space="0" w:color="auto"/>
                  </w:divBdr>
                </w:div>
                <w:div w:id="287125606">
                  <w:marLeft w:val="640"/>
                  <w:marRight w:val="0"/>
                  <w:marTop w:val="0"/>
                  <w:marBottom w:val="0"/>
                  <w:divBdr>
                    <w:top w:val="none" w:sz="0" w:space="0" w:color="auto"/>
                    <w:left w:val="none" w:sz="0" w:space="0" w:color="auto"/>
                    <w:bottom w:val="none" w:sz="0" w:space="0" w:color="auto"/>
                    <w:right w:val="none" w:sz="0" w:space="0" w:color="auto"/>
                  </w:divBdr>
                </w:div>
                <w:div w:id="1631860343">
                  <w:marLeft w:val="640"/>
                  <w:marRight w:val="0"/>
                  <w:marTop w:val="0"/>
                  <w:marBottom w:val="0"/>
                  <w:divBdr>
                    <w:top w:val="none" w:sz="0" w:space="0" w:color="auto"/>
                    <w:left w:val="none" w:sz="0" w:space="0" w:color="auto"/>
                    <w:bottom w:val="none" w:sz="0" w:space="0" w:color="auto"/>
                    <w:right w:val="none" w:sz="0" w:space="0" w:color="auto"/>
                  </w:divBdr>
                </w:div>
                <w:div w:id="434666916">
                  <w:marLeft w:val="640"/>
                  <w:marRight w:val="0"/>
                  <w:marTop w:val="0"/>
                  <w:marBottom w:val="0"/>
                  <w:divBdr>
                    <w:top w:val="none" w:sz="0" w:space="0" w:color="auto"/>
                    <w:left w:val="none" w:sz="0" w:space="0" w:color="auto"/>
                    <w:bottom w:val="none" w:sz="0" w:space="0" w:color="auto"/>
                    <w:right w:val="none" w:sz="0" w:space="0" w:color="auto"/>
                  </w:divBdr>
                </w:div>
                <w:div w:id="400912300">
                  <w:marLeft w:val="640"/>
                  <w:marRight w:val="0"/>
                  <w:marTop w:val="0"/>
                  <w:marBottom w:val="0"/>
                  <w:divBdr>
                    <w:top w:val="none" w:sz="0" w:space="0" w:color="auto"/>
                    <w:left w:val="none" w:sz="0" w:space="0" w:color="auto"/>
                    <w:bottom w:val="none" w:sz="0" w:space="0" w:color="auto"/>
                    <w:right w:val="none" w:sz="0" w:space="0" w:color="auto"/>
                  </w:divBdr>
                </w:div>
                <w:div w:id="1236470386">
                  <w:marLeft w:val="640"/>
                  <w:marRight w:val="0"/>
                  <w:marTop w:val="0"/>
                  <w:marBottom w:val="0"/>
                  <w:divBdr>
                    <w:top w:val="none" w:sz="0" w:space="0" w:color="auto"/>
                    <w:left w:val="none" w:sz="0" w:space="0" w:color="auto"/>
                    <w:bottom w:val="none" w:sz="0" w:space="0" w:color="auto"/>
                    <w:right w:val="none" w:sz="0" w:space="0" w:color="auto"/>
                  </w:divBdr>
                </w:div>
                <w:div w:id="1219122620">
                  <w:marLeft w:val="640"/>
                  <w:marRight w:val="0"/>
                  <w:marTop w:val="0"/>
                  <w:marBottom w:val="0"/>
                  <w:divBdr>
                    <w:top w:val="none" w:sz="0" w:space="0" w:color="auto"/>
                    <w:left w:val="none" w:sz="0" w:space="0" w:color="auto"/>
                    <w:bottom w:val="none" w:sz="0" w:space="0" w:color="auto"/>
                    <w:right w:val="none" w:sz="0" w:space="0" w:color="auto"/>
                  </w:divBdr>
                </w:div>
                <w:div w:id="766121470">
                  <w:marLeft w:val="640"/>
                  <w:marRight w:val="0"/>
                  <w:marTop w:val="0"/>
                  <w:marBottom w:val="0"/>
                  <w:divBdr>
                    <w:top w:val="none" w:sz="0" w:space="0" w:color="auto"/>
                    <w:left w:val="none" w:sz="0" w:space="0" w:color="auto"/>
                    <w:bottom w:val="none" w:sz="0" w:space="0" w:color="auto"/>
                    <w:right w:val="none" w:sz="0" w:space="0" w:color="auto"/>
                  </w:divBdr>
                </w:div>
                <w:div w:id="1023286593">
                  <w:marLeft w:val="640"/>
                  <w:marRight w:val="0"/>
                  <w:marTop w:val="0"/>
                  <w:marBottom w:val="0"/>
                  <w:divBdr>
                    <w:top w:val="none" w:sz="0" w:space="0" w:color="auto"/>
                    <w:left w:val="none" w:sz="0" w:space="0" w:color="auto"/>
                    <w:bottom w:val="none" w:sz="0" w:space="0" w:color="auto"/>
                    <w:right w:val="none" w:sz="0" w:space="0" w:color="auto"/>
                  </w:divBdr>
                </w:div>
                <w:div w:id="1679036039">
                  <w:marLeft w:val="640"/>
                  <w:marRight w:val="0"/>
                  <w:marTop w:val="0"/>
                  <w:marBottom w:val="0"/>
                  <w:divBdr>
                    <w:top w:val="none" w:sz="0" w:space="0" w:color="auto"/>
                    <w:left w:val="none" w:sz="0" w:space="0" w:color="auto"/>
                    <w:bottom w:val="none" w:sz="0" w:space="0" w:color="auto"/>
                    <w:right w:val="none" w:sz="0" w:space="0" w:color="auto"/>
                  </w:divBdr>
                </w:div>
                <w:div w:id="1732079169">
                  <w:marLeft w:val="640"/>
                  <w:marRight w:val="0"/>
                  <w:marTop w:val="0"/>
                  <w:marBottom w:val="0"/>
                  <w:divBdr>
                    <w:top w:val="none" w:sz="0" w:space="0" w:color="auto"/>
                    <w:left w:val="none" w:sz="0" w:space="0" w:color="auto"/>
                    <w:bottom w:val="none" w:sz="0" w:space="0" w:color="auto"/>
                    <w:right w:val="none" w:sz="0" w:space="0" w:color="auto"/>
                  </w:divBdr>
                </w:div>
                <w:div w:id="1376782373">
                  <w:marLeft w:val="640"/>
                  <w:marRight w:val="0"/>
                  <w:marTop w:val="0"/>
                  <w:marBottom w:val="0"/>
                  <w:divBdr>
                    <w:top w:val="none" w:sz="0" w:space="0" w:color="auto"/>
                    <w:left w:val="none" w:sz="0" w:space="0" w:color="auto"/>
                    <w:bottom w:val="none" w:sz="0" w:space="0" w:color="auto"/>
                    <w:right w:val="none" w:sz="0" w:space="0" w:color="auto"/>
                  </w:divBdr>
                </w:div>
                <w:div w:id="1820926216">
                  <w:marLeft w:val="640"/>
                  <w:marRight w:val="0"/>
                  <w:marTop w:val="0"/>
                  <w:marBottom w:val="0"/>
                  <w:divBdr>
                    <w:top w:val="none" w:sz="0" w:space="0" w:color="auto"/>
                    <w:left w:val="none" w:sz="0" w:space="0" w:color="auto"/>
                    <w:bottom w:val="none" w:sz="0" w:space="0" w:color="auto"/>
                    <w:right w:val="none" w:sz="0" w:space="0" w:color="auto"/>
                  </w:divBdr>
                </w:div>
                <w:div w:id="830411329">
                  <w:marLeft w:val="640"/>
                  <w:marRight w:val="0"/>
                  <w:marTop w:val="0"/>
                  <w:marBottom w:val="0"/>
                  <w:divBdr>
                    <w:top w:val="none" w:sz="0" w:space="0" w:color="auto"/>
                    <w:left w:val="none" w:sz="0" w:space="0" w:color="auto"/>
                    <w:bottom w:val="none" w:sz="0" w:space="0" w:color="auto"/>
                    <w:right w:val="none" w:sz="0" w:space="0" w:color="auto"/>
                  </w:divBdr>
                </w:div>
                <w:div w:id="1248346078">
                  <w:marLeft w:val="640"/>
                  <w:marRight w:val="0"/>
                  <w:marTop w:val="0"/>
                  <w:marBottom w:val="0"/>
                  <w:divBdr>
                    <w:top w:val="none" w:sz="0" w:space="0" w:color="auto"/>
                    <w:left w:val="none" w:sz="0" w:space="0" w:color="auto"/>
                    <w:bottom w:val="none" w:sz="0" w:space="0" w:color="auto"/>
                    <w:right w:val="none" w:sz="0" w:space="0" w:color="auto"/>
                  </w:divBdr>
                </w:div>
                <w:div w:id="1130323170">
                  <w:marLeft w:val="640"/>
                  <w:marRight w:val="0"/>
                  <w:marTop w:val="0"/>
                  <w:marBottom w:val="0"/>
                  <w:divBdr>
                    <w:top w:val="none" w:sz="0" w:space="0" w:color="auto"/>
                    <w:left w:val="none" w:sz="0" w:space="0" w:color="auto"/>
                    <w:bottom w:val="none" w:sz="0" w:space="0" w:color="auto"/>
                    <w:right w:val="none" w:sz="0" w:space="0" w:color="auto"/>
                  </w:divBdr>
                </w:div>
                <w:div w:id="1959335169">
                  <w:marLeft w:val="640"/>
                  <w:marRight w:val="0"/>
                  <w:marTop w:val="0"/>
                  <w:marBottom w:val="0"/>
                  <w:divBdr>
                    <w:top w:val="none" w:sz="0" w:space="0" w:color="auto"/>
                    <w:left w:val="none" w:sz="0" w:space="0" w:color="auto"/>
                    <w:bottom w:val="none" w:sz="0" w:space="0" w:color="auto"/>
                    <w:right w:val="none" w:sz="0" w:space="0" w:color="auto"/>
                  </w:divBdr>
                </w:div>
                <w:div w:id="1141464906">
                  <w:marLeft w:val="640"/>
                  <w:marRight w:val="0"/>
                  <w:marTop w:val="0"/>
                  <w:marBottom w:val="0"/>
                  <w:divBdr>
                    <w:top w:val="none" w:sz="0" w:space="0" w:color="auto"/>
                    <w:left w:val="none" w:sz="0" w:space="0" w:color="auto"/>
                    <w:bottom w:val="none" w:sz="0" w:space="0" w:color="auto"/>
                    <w:right w:val="none" w:sz="0" w:space="0" w:color="auto"/>
                  </w:divBdr>
                </w:div>
                <w:div w:id="1020200509">
                  <w:marLeft w:val="640"/>
                  <w:marRight w:val="0"/>
                  <w:marTop w:val="0"/>
                  <w:marBottom w:val="0"/>
                  <w:divBdr>
                    <w:top w:val="none" w:sz="0" w:space="0" w:color="auto"/>
                    <w:left w:val="none" w:sz="0" w:space="0" w:color="auto"/>
                    <w:bottom w:val="none" w:sz="0" w:space="0" w:color="auto"/>
                    <w:right w:val="none" w:sz="0" w:space="0" w:color="auto"/>
                  </w:divBdr>
                </w:div>
                <w:div w:id="1566456227">
                  <w:marLeft w:val="640"/>
                  <w:marRight w:val="0"/>
                  <w:marTop w:val="0"/>
                  <w:marBottom w:val="0"/>
                  <w:divBdr>
                    <w:top w:val="none" w:sz="0" w:space="0" w:color="auto"/>
                    <w:left w:val="none" w:sz="0" w:space="0" w:color="auto"/>
                    <w:bottom w:val="none" w:sz="0" w:space="0" w:color="auto"/>
                    <w:right w:val="none" w:sz="0" w:space="0" w:color="auto"/>
                  </w:divBdr>
                </w:div>
                <w:div w:id="960765356">
                  <w:marLeft w:val="640"/>
                  <w:marRight w:val="0"/>
                  <w:marTop w:val="0"/>
                  <w:marBottom w:val="0"/>
                  <w:divBdr>
                    <w:top w:val="none" w:sz="0" w:space="0" w:color="auto"/>
                    <w:left w:val="none" w:sz="0" w:space="0" w:color="auto"/>
                    <w:bottom w:val="none" w:sz="0" w:space="0" w:color="auto"/>
                    <w:right w:val="none" w:sz="0" w:space="0" w:color="auto"/>
                  </w:divBdr>
                </w:div>
                <w:div w:id="1775125601">
                  <w:marLeft w:val="640"/>
                  <w:marRight w:val="0"/>
                  <w:marTop w:val="0"/>
                  <w:marBottom w:val="0"/>
                  <w:divBdr>
                    <w:top w:val="none" w:sz="0" w:space="0" w:color="auto"/>
                    <w:left w:val="none" w:sz="0" w:space="0" w:color="auto"/>
                    <w:bottom w:val="none" w:sz="0" w:space="0" w:color="auto"/>
                    <w:right w:val="none" w:sz="0" w:space="0" w:color="auto"/>
                  </w:divBdr>
                </w:div>
                <w:div w:id="1279944656">
                  <w:marLeft w:val="640"/>
                  <w:marRight w:val="0"/>
                  <w:marTop w:val="0"/>
                  <w:marBottom w:val="0"/>
                  <w:divBdr>
                    <w:top w:val="none" w:sz="0" w:space="0" w:color="auto"/>
                    <w:left w:val="none" w:sz="0" w:space="0" w:color="auto"/>
                    <w:bottom w:val="none" w:sz="0" w:space="0" w:color="auto"/>
                    <w:right w:val="none" w:sz="0" w:space="0" w:color="auto"/>
                  </w:divBdr>
                </w:div>
                <w:div w:id="1125856948">
                  <w:marLeft w:val="640"/>
                  <w:marRight w:val="0"/>
                  <w:marTop w:val="0"/>
                  <w:marBottom w:val="0"/>
                  <w:divBdr>
                    <w:top w:val="none" w:sz="0" w:space="0" w:color="auto"/>
                    <w:left w:val="none" w:sz="0" w:space="0" w:color="auto"/>
                    <w:bottom w:val="none" w:sz="0" w:space="0" w:color="auto"/>
                    <w:right w:val="none" w:sz="0" w:space="0" w:color="auto"/>
                  </w:divBdr>
                </w:div>
                <w:div w:id="555628267">
                  <w:marLeft w:val="640"/>
                  <w:marRight w:val="0"/>
                  <w:marTop w:val="0"/>
                  <w:marBottom w:val="0"/>
                  <w:divBdr>
                    <w:top w:val="none" w:sz="0" w:space="0" w:color="auto"/>
                    <w:left w:val="none" w:sz="0" w:space="0" w:color="auto"/>
                    <w:bottom w:val="none" w:sz="0" w:space="0" w:color="auto"/>
                    <w:right w:val="none" w:sz="0" w:space="0" w:color="auto"/>
                  </w:divBdr>
                </w:div>
                <w:div w:id="2023627982">
                  <w:marLeft w:val="640"/>
                  <w:marRight w:val="0"/>
                  <w:marTop w:val="0"/>
                  <w:marBottom w:val="0"/>
                  <w:divBdr>
                    <w:top w:val="none" w:sz="0" w:space="0" w:color="auto"/>
                    <w:left w:val="none" w:sz="0" w:space="0" w:color="auto"/>
                    <w:bottom w:val="none" w:sz="0" w:space="0" w:color="auto"/>
                    <w:right w:val="none" w:sz="0" w:space="0" w:color="auto"/>
                  </w:divBdr>
                </w:div>
                <w:div w:id="480729405">
                  <w:marLeft w:val="640"/>
                  <w:marRight w:val="0"/>
                  <w:marTop w:val="0"/>
                  <w:marBottom w:val="0"/>
                  <w:divBdr>
                    <w:top w:val="none" w:sz="0" w:space="0" w:color="auto"/>
                    <w:left w:val="none" w:sz="0" w:space="0" w:color="auto"/>
                    <w:bottom w:val="none" w:sz="0" w:space="0" w:color="auto"/>
                    <w:right w:val="none" w:sz="0" w:space="0" w:color="auto"/>
                  </w:divBdr>
                </w:div>
                <w:div w:id="240919143">
                  <w:marLeft w:val="640"/>
                  <w:marRight w:val="0"/>
                  <w:marTop w:val="0"/>
                  <w:marBottom w:val="0"/>
                  <w:divBdr>
                    <w:top w:val="none" w:sz="0" w:space="0" w:color="auto"/>
                    <w:left w:val="none" w:sz="0" w:space="0" w:color="auto"/>
                    <w:bottom w:val="none" w:sz="0" w:space="0" w:color="auto"/>
                    <w:right w:val="none" w:sz="0" w:space="0" w:color="auto"/>
                  </w:divBdr>
                </w:div>
                <w:div w:id="1432893895">
                  <w:marLeft w:val="640"/>
                  <w:marRight w:val="0"/>
                  <w:marTop w:val="0"/>
                  <w:marBottom w:val="0"/>
                  <w:divBdr>
                    <w:top w:val="none" w:sz="0" w:space="0" w:color="auto"/>
                    <w:left w:val="none" w:sz="0" w:space="0" w:color="auto"/>
                    <w:bottom w:val="none" w:sz="0" w:space="0" w:color="auto"/>
                    <w:right w:val="none" w:sz="0" w:space="0" w:color="auto"/>
                  </w:divBdr>
                </w:div>
                <w:div w:id="739403573">
                  <w:marLeft w:val="640"/>
                  <w:marRight w:val="0"/>
                  <w:marTop w:val="0"/>
                  <w:marBottom w:val="0"/>
                  <w:divBdr>
                    <w:top w:val="none" w:sz="0" w:space="0" w:color="auto"/>
                    <w:left w:val="none" w:sz="0" w:space="0" w:color="auto"/>
                    <w:bottom w:val="none" w:sz="0" w:space="0" w:color="auto"/>
                    <w:right w:val="none" w:sz="0" w:space="0" w:color="auto"/>
                  </w:divBdr>
                </w:div>
                <w:div w:id="48463547">
                  <w:marLeft w:val="640"/>
                  <w:marRight w:val="0"/>
                  <w:marTop w:val="0"/>
                  <w:marBottom w:val="0"/>
                  <w:divBdr>
                    <w:top w:val="none" w:sz="0" w:space="0" w:color="auto"/>
                    <w:left w:val="none" w:sz="0" w:space="0" w:color="auto"/>
                    <w:bottom w:val="none" w:sz="0" w:space="0" w:color="auto"/>
                    <w:right w:val="none" w:sz="0" w:space="0" w:color="auto"/>
                  </w:divBdr>
                </w:div>
                <w:div w:id="135267180">
                  <w:marLeft w:val="640"/>
                  <w:marRight w:val="0"/>
                  <w:marTop w:val="0"/>
                  <w:marBottom w:val="0"/>
                  <w:divBdr>
                    <w:top w:val="none" w:sz="0" w:space="0" w:color="auto"/>
                    <w:left w:val="none" w:sz="0" w:space="0" w:color="auto"/>
                    <w:bottom w:val="none" w:sz="0" w:space="0" w:color="auto"/>
                    <w:right w:val="none" w:sz="0" w:space="0" w:color="auto"/>
                  </w:divBdr>
                </w:div>
                <w:div w:id="1007633177">
                  <w:marLeft w:val="640"/>
                  <w:marRight w:val="0"/>
                  <w:marTop w:val="0"/>
                  <w:marBottom w:val="0"/>
                  <w:divBdr>
                    <w:top w:val="none" w:sz="0" w:space="0" w:color="auto"/>
                    <w:left w:val="none" w:sz="0" w:space="0" w:color="auto"/>
                    <w:bottom w:val="none" w:sz="0" w:space="0" w:color="auto"/>
                    <w:right w:val="none" w:sz="0" w:space="0" w:color="auto"/>
                  </w:divBdr>
                </w:div>
                <w:div w:id="944381500">
                  <w:marLeft w:val="640"/>
                  <w:marRight w:val="0"/>
                  <w:marTop w:val="0"/>
                  <w:marBottom w:val="0"/>
                  <w:divBdr>
                    <w:top w:val="none" w:sz="0" w:space="0" w:color="auto"/>
                    <w:left w:val="none" w:sz="0" w:space="0" w:color="auto"/>
                    <w:bottom w:val="none" w:sz="0" w:space="0" w:color="auto"/>
                    <w:right w:val="none" w:sz="0" w:space="0" w:color="auto"/>
                  </w:divBdr>
                </w:div>
                <w:div w:id="1839227774">
                  <w:marLeft w:val="640"/>
                  <w:marRight w:val="0"/>
                  <w:marTop w:val="0"/>
                  <w:marBottom w:val="0"/>
                  <w:divBdr>
                    <w:top w:val="none" w:sz="0" w:space="0" w:color="auto"/>
                    <w:left w:val="none" w:sz="0" w:space="0" w:color="auto"/>
                    <w:bottom w:val="none" w:sz="0" w:space="0" w:color="auto"/>
                    <w:right w:val="none" w:sz="0" w:space="0" w:color="auto"/>
                  </w:divBdr>
                </w:div>
                <w:div w:id="279923006">
                  <w:marLeft w:val="640"/>
                  <w:marRight w:val="0"/>
                  <w:marTop w:val="0"/>
                  <w:marBottom w:val="0"/>
                  <w:divBdr>
                    <w:top w:val="none" w:sz="0" w:space="0" w:color="auto"/>
                    <w:left w:val="none" w:sz="0" w:space="0" w:color="auto"/>
                    <w:bottom w:val="none" w:sz="0" w:space="0" w:color="auto"/>
                    <w:right w:val="none" w:sz="0" w:space="0" w:color="auto"/>
                  </w:divBdr>
                </w:div>
                <w:div w:id="2241755">
                  <w:marLeft w:val="640"/>
                  <w:marRight w:val="0"/>
                  <w:marTop w:val="0"/>
                  <w:marBottom w:val="0"/>
                  <w:divBdr>
                    <w:top w:val="none" w:sz="0" w:space="0" w:color="auto"/>
                    <w:left w:val="none" w:sz="0" w:space="0" w:color="auto"/>
                    <w:bottom w:val="none" w:sz="0" w:space="0" w:color="auto"/>
                    <w:right w:val="none" w:sz="0" w:space="0" w:color="auto"/>
                  </w:divBdr>
                </w:div>
                <w:div w:id="1210344327">
                  <w:marLeft w:val="640"/>
                  <w:marRight w:val="0"/>
                  <w:marTop w:val="0"/>
                  <w:marBottom w:val="0"/>
                  <w:divBdr>
                    <w:top w:val="none" w:sz="0" w:space="0" w:color="auto"/>
                    <w:left w:val="none" w:sz="0" w:space="0" w:color="auto"/>
                    <w:bottom w:val="none" w:sz="0" w:space="0" w:color="auto"/>
                    <w:right w:val="none" w:sz="0" w:space="0" w:color="auto"/>
                  </w:divBdr>
                </w:div>
                <w:div w:id="1746758904">
                  <w:marLeft w:val="640"/>
                  <w:marRight w:val="0"/>
                  <w:marTop w:val="0"/>
                  <w:marBottom w:val="0"/>
                  <w:divBdr>
                    <w:top w:val="none" w:sz="0" w:space="0" w:color="auto"/>
                    <w:left w:val="none" w:sz="0" w:space="0" w:color="auto"/>
                    <w:bottom w:val="none" w:sz="0" w:space="0" w:color="auto"/>
                    <w:right w:val="none" w:sz="0" w:space="0" w:color="auto"/>
                  </w:divBdr>
                </w:div>
              </w:divsChild>
            </w:div>
            <w:div w:id="1171332811">
              <w:marLeft w:val="0"/>
              <w:marRight w:val="0"/>
              <w:marTop w:val="0"/>
              <w:marBottom w:val="0"/>
              <w:divBdr>
                <w:top w:val="none" w:sz="0" w:space="0" w:color="auto"/>
                <w:left w:val="none" w:sz="0" w:space="0" w:color="auto"/>
                <w:bottom w:val="none" w:sz="0" w:space="0" w:color="auto"/>
                <w:right w:val="none" w:sz="0" w:space="0" w:color="auto"/>
              </w:divBdr>
              <w:divsChild>
                <w:div w:id="1899515935">
                  <w:marLeft w:val="640"/>
                  <w:marRight w:val="0"/>
                  <w:marTop w:val="0"/>
                  <w:marBottom w:val="0"/>
                  <w:divBdr>
                    <w:top w:val="none" w:sz="0" w:space="0" w:color="auto"/>
                    <w:left w:val="none" w:sz="0" w:space="0" w:color="auto"/>
                    <w:bottom w:val="none" w:sz="0" w:space="0" w:color="auto"/>
                    <w:right w:val="none" w:sz="0" w:space="0" w:color="auto"/>
                  </w:divBdr>
                </w:div>
                <w:div w:id="1664773267">
                  <w:marLeft w:val="640"/>
                  <w:marRight w:val="0"/>
                  <w:marTop w:val="0"/>
                  <w:marBottom w:val="0"/>
                  <w:divBdr>
                    <w:top w:val="none" w:sz="0" w:space="0" w:color="auto"/>
                    <w:left w:val="none" w:sz="0" w:space="0" w:color="auto"/>
                    <w:bottom w:val="none" w:sz="0" w:space="0" w:color="auto"/>
                    <w:right w:val="none" w:sz="0" w:space="0" w:color="auto"/>
                  </w:divBdr>
                </w:div>
                <w:div w:id="1570773044">
                  <w:marLeft w:val="640"/>
                  <w:marRight w:val="0"/>
                  <w:marTop w:val="0"/>
                  <w:marBottom w:val="0"/>
                  <w:divBdr>
                    <w:top w:val="none" w:sz="0" w:space="0" w:color="auto"/>
                    <w:left w:val="none" w:sz="0" w:space="0" w:color="auto"/>
                    <w:bottom w:val="none" w:sz="0" w:space="0" w:color="auto"/>
                    <w:right w:val="none" w:sz="0" w:space="0" w:color="auto"/>
                  </w:divBdr>
                </w:div>
                <w:div w:id="607540939">
                  <w:marLeft w:val="640"/>
                  <w:marRight w:val="0"/>
                  <w:marTop w:val="0"/>
                  <w:marBottom w:val="0"/>
                  <w:divBdr>
                    <w:top w:val="none" w:sz="0" w:space="0" w:color="auto"/>
                    <w:left w:val="none" w:sz="0" w:space="0" w:color="auto"/>
                    <w:bottom w:val="none" w:sz="0" w:space="0" w:color="auto"/>
                    <w:right w:val="none" w:sz="0" w:space="0" w:color="auto"/>
                  </w:divBdr>
                </w:div>
                <w:div w:id="1179854018">
                  <w:marLeft w:val="640"/>
                  <w:marRight w:val="0"/>
                  <w:marTop w:val="0"/>
                  <w:marBottom w:val="0"/>
                  <w:divBdr>
                    <w:top w:val="none" w:sz="0" w:space="0" w:color="auto"/>
                    <w:left w:val="none" w:sz="0" w:space="0" w:color="auto"/>
                    <w:bottom w:val="none" w:sz="0" w:space="0" w:color="auto"/>
                    <w:right w:val="none" w:sz="0" w:space="0" w:color="auto"/>
                  </w:divBdr>
                </w:div>
                <w:div w:id="1044063516">
                  <w:marLeft w:val="640"/>
                  <w:marRight w:val="0"/>
                  <w:marTop w:val="0"/>
                  <w:marBottom w:val="0"/>
                  <w:divBdr>
                    <w:top w:val="none" w:sz="0" w:space="0" w:color="auto"/>
                    <w:left w:val="none" w:sz="0" w:space="0" w:color="auto"/>
                    <w:bottom w:val="none" w:sz="0" w:space="0" w:color="auto"/>
                    <w:right w:val="none" w:sz="0" w:space="0" w:color="auto"/>
                  </w:divBdr>
                </w:div>
                <w:div w:id="1185561321">
                  <w:marLeft w:val="640"/>
                  <w:marRight w:val="0"/>
                  <w:marTop w:val="0"/>
                  <w:marBottom w:val="0"/>
                  <w:divBdr>
                    <w:top w:val="none" w:sz="0" w:space="0" w:color="auto"/>
                    <w:left w:val="none" w:sz="0" w:space="0" w:color="auto"/>
                    <w:bottom w:val="none" w:sz="0" w:space="0" w:color="auto"/>
                    <w:right w:val="none" w:sz="0" w:space="0" w:color="auto"/>
                  </w:divBdr>
                </w:div>
                <w:div w:id="293221072">
                  <w:marLeft w:val="640"/>
                  <w:marRight w:val="0"/>
                  <w:marTop w:val="0"/>
                  <w:marBottom w:val="0"/>
                  <w:divBdr>
                    <w:top w:val="none" w:sz="0" w:space="0" w:color="auto"/>
                    <w:left w:val="none" w:sz="0" w:space="0" w:color="auto"/>
                    <w:bottom w:val="none" w:sz="0" w:space="0" w:color="auto"/>
                    <w:right w:val="none" w:sz="0" w:space="0" w:color="auto"/>
                  </w:divBdr>
                </w:div>
                <w:div w:id="2032684293">
                  <w:marLeft w:val="640"/>
                  <w:marRight w:val="0"/>
                  <w:marTop w:val="0"/>
                  <w:marBottom w:val="0"/>
                  <w:divBdr>
                    <w:top w:val="none" w:sz="0" w:space="0" w:color="auto"/>
                    <w:left w:val="none" w:sz="0" w:space="0" w:color="auto"/>
                    <w:bottom w:val="none" w:sz="0" w:space="0" w:color="auto"/>
                    <w:right w:val="none" w:sz="0" w:space="0" w:color="auto"/>
                  </w:divBdr>
                </w:div>
                <w:div w:id="1520894879">
                  <w:marLeft w:val="640"/>
                  <w:marRight w:val="0"/>
                  <w:marTop w:val="0"/>
                  <w:marBottom w:val="0"/>
                  <w:divBdr>
                    <w:top w:val="none" w:sz="0" w:space="0" w:color="auto"/>
                    <w:left w:val="none" w:sz="0" w:space="0" w:color="auto"/>
                    <w:bottom w:val="none" w:sz="0" w:space="0" w:color="auto"/>
                    <w:right w:val="none" w:sz="0" w:space="0" w:color="auto"/>
                  </w:divBdr>
                </w:div>
                <w:div w:id="1700398306">
                  <w:marLeft w:val="640"/>
                  <w:marRight w:val="0"/>
                  <w:marTop w:val="0"/>
                  <w:marBottom w:val="0"/>
                  <w:divBdr>
                    <w:top w:val="none" w:sz="0" w:space="0" w:color="auto"/>
                    <w:left w:val="none" w:sz="0" w:space="0" w:color="auto"/>
                    <w:bottom w:val="none" w:sz="0" w:space="0" w:color="auto"/>
                    <w:right w:val="none" w:sz="0" w:space="0" w:color="auto"/>
                  </w:divBdr>
                </w:div>
                <w:div w:id="1463380003">
                  <w:marLeft w:val="640"/>
                  <w:marRight w:val="0"/>
                  <w:marTop w:val="0"/>
                  <w:marBottom w:val="0"/>
                  <w:divBdr>
                    <w:top w:val="none" w:sz="0" w:space="0" w:color="auto"/>
                    <w:left w:val="none" w:sz="0" w:space="0" w:color="auto"/>
                    <w:bottom w:val="none" w:sz="0" w:space="0" w:color="auto"/>
                    <w:right w:val="none" w:sz="0" w:space="0" w:color="auto"/>
                  </w:divBdr>
                </w:div>
                <w:div w:id="456340960">
                  <w:marLeft w:val="640"/>
                  <w:marRight w:val="0"/>
                  <w:marTop w:val="0"/>
                  <w:marBottom w:val="0"/>
                  <w:divBdr>
                    <w:top w:val="none" w:sz="0" w:space="0" w:color="auto"/>
                    <w:left w:val="none" w:sz="0" w:space="0" w:color="auto"/>
                    <w:bottom w:val="none" w:sz="0" w:space="0" w:color="auto"/>
                    <w:right w:val="none" w:sz="0" w:space="0" w:color="auto"/>
                  </w:divBdr>
                </w:div>
                <w:div w:id="1992172586">
                  <w:marLeft w:val="640"/>
                  <w:marRight w:val="0"/>
                  <w:marTop w:val="0"/>
                  <w:marBottom w:val="0"/>
                  <w:divBdr>
                    <w:top w:val="none" w:sz="0" w:space="0" w:color="auto"/>
                    <w:left w:val="none" w:sz="0" w:space="0" w:color="auto"/>
                    <w:bottom w:val="none" w:sz="0" w:space="0" w:color="auto"/>
                    <w:right w:val="none" w:sz="0" w:space="0" w:color="auto"/>
                  </w:divBdr>
                </w:div>
                <w:div w:id="1801263289">
                  <w:marLeft w:val="640"/>
                  <w:marRight w:val="0"/>
                  <w:marTop w:val="0"/>
                  <w:marBottom w:val="0"/>
                  <w:divBdr>
                    <w:top w:val="none" w:sz="0" w:space="0" w:color="auto"/>
                    <w:left w:val="none" w:sz="0" w:space="0" w:color="auto"/>
                    <w:bottom w:val="none" w:sz="0" w:space="0" w:color="auto"/>
                    <w:right w:val="none" w:sz="0" w:space="0" w:color="auto"/>
                  </w:divBdr>
                </w:div>
                <w:div w:id="2135245615">
                  <w:marLeft w:val="640"/>
                  <w:marRight w:val="0"/>
                  <w:marTop w:val="0"/>
                  <w:marBottom w:val="0"/>
                  <w:divBdr>
                    <w:top w:val="none" w:sz="0" w:space="0" w:color="auto"/>
                    <w:left w:val="none" w:sz="0" w:space="0" w:color="auto"/>
                    <w:bottom w:val="none" w:sz="0" w:space="0" w:color="auto"/>
                    <w:right w:val="none" w:sz="0" w:space="0" w:color="auto"/>
                  </w:divBdr>
                </w:div>
                <w:div w:id="257255411">
                  <w:marLeft w:val="640"/>
                  <w:marRight w:val="0"/>
                  <w:marTop w:val="0"/>
                  <w:marBottom w:val="0"/>
                  <w:divBdr>
                    <w:top w:val="none" w:sz="0" w:space="0" w:color="auto"/>
                    <w:left w:val="none" w:sz="0" w:space="0" w:color="auto"/>
                    <w:bottom w:val="none" w:sz="0" w:space="0" w:color="auto"/>
                    <w:right w:val="none" w:sz="0" w:space="0" w:color="auto"/>
                  </w:divBdr>
                </w:div>
                <w:div w:id="1847864444">
                  <w:marLeft w:val="640"/>
                  <w:marRight w:val="0"/>
                  <w:marTop w:val="0"/>
                  <w:marBottom w:val="0"/>
                  <w:divBdr>
                    <w:top w:val="none" w:sz="0" w:space="0" w:color="auto"/>
                    <w:left w:val="none" w:sz="0" w:space="0" w:color="auto"/>
                    <w:bottom w:val="none" w:sz="0" w:space="0" w:color="auto"/>
                    <w:right w:val="none" w:sz="0" w:space="0" w:color="auto"/>
                  </w:divBdr>
                </w:div>
                <w:div w:id="723531725">
                  <w:marLeft w:val="640"/>
                  <w:marRight w:val="0"/>
                  <w:marTop w:val="0"/>
                  <w:marBottom w:val="0"/>
                  <w:divBdr>
                    <w:top w:val="none" w:sz="0" w:space="0" w:color="auto"/>
                    <w:left w:val="none" w:sz="0" w:space="0" w:color="auto"/>
                    <w:bottom w:val="none" w:sz="0" w:space="0" w:color="auto"/>
                    <w:right w:val="none" w:sz="0" w:space="0" w:color="auto"/>
                  </w:divBdr>
                </w:div>
                <w:div w:id="1401365765">
                  <w:marLeft w:val="640"/>
                  <w:marRight w:val="0"/>
                  <w:marTop w:val="0"/>
                  <w:marBottom w:val="0"/>
                  <w:divBdr>
                    <w:top w:val="none" w:sz="0" w:space="0" w:color="auto"/>
                    <w:left w:val="none" w:sz="0" w:space="0" w:color="auto"/>
                    <w:bottom w:val="none" w:sz="0" w:space="0" w:color="auto"/>
                    <w:right w:val="none" w:sz="0" w:space="0" w:color="auto"/>
                  </w:divBdr>
                </w:div>
                <w:div w:id="993878407">
                  <w:marLeft w:val="640"/>
                  <w:marRight w:val="0"/>
                  <w:marTop w:val="0"/>
                  <w:marBottom w:val="0"/>
                  <w:divBdr>
                    <w:top w:val="none" w:sz="0" w:space="0" w:color="auto"/>
                    <w:left w:val="none" w:sz="0" w:space="0" w:color="auto"/>
                    <w:bottom w:val="none" w:sz="0" w:space="0" w:color="auto"/>
                    <w:right w:val="none" w:sz="0" w:space="0" w:color="auto"/>
                  </w:divBdr>
                </w:div>
                <w:div w:id="555971028">
                  <w:marLeft w:val="640"/>
                  <w:marRight w:val="0"/>
                  <w:marTop w:val="0"/>
                  <w:marBottom w:val="0"/>
                  <w:divBdr>
                    <w:top w:val="none" w:sz="0" w:space="0" w:color="auto"/>
                    <w:left w:val="none" w:sz="0" w:space="0" w:color="auto"/>
                    <w:bottom w:val="none" w:sz="0" w:space="0" w:color="auto"/>
                    <w:right w:val="none" w:sz="0" w:space="0" w:color="auto"/>
                  </w:divBdr>
                </w:div>
                <w:div w:id="127747078">
                  <w:marLeft w:val="640"/>
                  <w:marRight w:val="0"/>
                  <w:marTop w:val="0"/>
                  <w:marBottom w:val="0"/>
                  <w:divBdr>
                    <w:top w:val="none" w:sz="0" w:space="0" w:color="auto"/>
                    <w:left w:val="none" w:sz="0" w:space="0" w:color="auto"/>
                    <w:bottom w:val="none" w:sz="0" w:space="0" w:color="auto"/>
                    <w:right w:val="none" w:sz="0" w:space="0" w:color="auto"/>
                  </w:divBdr>
                </w:div>
                <w:div w:id="710956360">
                  <w:marLeft w:val="640"/>
                  <w:marRight w:val="0"/>
                  <w:marTop w:val="0"/>
                  <w:marBottom w:val="0"/>
                  <w:divBdr>
                    <w:top w:val="none" w:sz="0" w:space="0" w:color="auto"/>
                    <w:left w:val="none" w:sz="0" w:space="0" w:color="auto"/>
                    <w:bottom w:val="none" w:sz="0" w:space="0" w:color="auto"/>
                    <w:right w:val="none" w:sz="0" w:space="0" w:color="auto"/>
                  </w:divBdr>
                </w:div>
                <w:div w:id="1382483520">
                  <w:marLeft w:val="640"/>
                  <w:marRight w:val="0"/>
                  <w:marTop w:val="0"/>
                  <w:marBottom w:val="0"/>
                  <w:divBdr>
                    <w:top w:val="none" w:sz="0" w:space="0" w:color="auto"/>
                    <w:left w:val="none" w:sz="0" w:space="0" w:color="auto"/>
                    <w:bottom w:val="none" w:sz="0" w:space="0" w:color="auto"/>
                    <w:right w:val="none" w:sz="0" w:space="0" w:color="auto"/>
                  </w:divBdr>
                </w:div>
                <w:div w:id="1416630397">
                  <w:marLeft w:val="640"/>
                  <w:marRight w:val="0"/>
                  <w:marTop w:val="0"/>
                  <w:marBottom w:val="0"/>
                  <w:divBdr>
                    <w:top w:val="none" w:sz="0" w:space="0" w:color="auto"/>
                    <w:left w:val="none" w:sz="0" w:space="0" w:color="auto"/>
                    <w:bottom w:val="none" w:sz="0" w:space="0" w:color="auto"/>
                    <w:right w:val="none" w:sz="0" w:space="0" w:color="auto"/>
                  </w:divBdr>
                </w:div>
                <w:div w:id="164060005">
                  <w:marLeft w:val="640"/>
                  <w:marRight w:val="0"/>
                  <w:marTop w:val="0"/>
                  <w:marBottom w:val="0"/>
                  <w:divBdr>
                    <w:top w:val="none" w:sz="0" w:space="0" w:color="auto"/>
                    <w:left w:val="none" w:sz="0" w:space="0" w:color="auto"/>
                    <w:bottom w:val="none" w:sz="0" w:space="0" w:color="auto"/>
                    <w:right w:val="none" w:sz="0" w:space="0" w:color="auto"/>
                  </w:divBdr>
                </w:div>
                <w:div w:id="1367606840">
                  <w:marLeft w:val="640"/>
                  <w:marRight w:val="0"/>
                  <w:marTop w:val="0"/>
                  <w:marBottom w:val="0"/>
                  <w:divBdr>
                    <w:top w:val="none" w:sz="0" w:space="0" w:color="auto"/>
                    <w:left w:val="none" w:sz="0" w:space="0" w:color="auto"/>
                    <w:bottom w:val="none" w:sz="0" w:space="0" w:color="auto"/>
                    <w:right w:val="none" w:sz="0" w:space="0" w:color="auto"/>
                  </w:divBdr>
                </w:div>
                <w:div w:id="203292761">
                  <w:marLeft w:val="640"/>
                  <w:marRight w:val="0"/>
                  <w:marTop w:val="0"/>
                  <w:marBottom w:val="0"/>
                  <w:divBdr>
                    <w:top w:val="none" w:sz="0" w:space="0" w:color="auto"/>
                    <w:left w:val="none" w:sz="0" w:space="0" w:color="auto"/>
                    <w:bottom w:val="none" w:sz="0" w:space="0" w:color="auto"/>
                    <w:right w:val="none" w:sz="0" w:space="0" w:color="auto"/>
                  </w:divBdr>
                </w:div>
                <w:div w:id="1756824924">
                  <w:marLeft w:val="640"/>
                  <w:marRight w:val="0"/>
                  <w:marTop w:val="0"/>
                  <w:marBottom w:val="0"/>
                  <w:divBdr>
                    <w:top w:val="none" w:sz="0" w:space="0" w:color="auto"/>
                    <w:left w:val="none" w:sz="0" w:space="0" w:color="auto"/>
                    <w:bottom w:val="none" w:sz="0" w:space="0" w:color="auto"/>
                    <w:right w:val="none" w:sz="0" w:space="0" w:color="auto"/>
                  </w:divBdr>
                </w:div>
                <w:div w:id="768233089">
                  <w:marLeft w:val="640"/>
                  <w:marRight w:val="0"/>
                  <w:marTop w:val="0"/>
                  <w:marBottom w:val="0"/>
                  <w:divBdr>
                    <w:top w:val="none" w:sz="0" w:space="0" w:color="auto"/>
                    <w:left w:val="none" w:sz="0" w:space="0" w:color="auto"/>
                    <w:bottom w:val="none" w:sz="0" w:space="0" w:color="auto"/>
                    <w:right w:val="none" w:sz="0" w:space="0" w:color="auto"/>
                  </w:divBdr>
                </w:div>
                <w:div w:id="1219705661">
                  <w:marLeft w:val="640"/>
                  <w:marRight w:val="0"/>
                  <w:marTop w:val="0"/>
                  <w:marBottom w:val="0"/>
                  <w:divBdr>
                    <w:top w:val="none" w:sz="0" w:space="0" w:color="auto"/>
                    <w:left w:val="none" w:sz="0" w:space="0" w:color="auto"/>
                    <w:bottom w:val="none" w:sz="0" w:space="0" w:color="auto"/>
                    <w:right w:val="none" w:sz="0" w:space="0" w:color="auto"/>
                  </w:divBdr>
                </w:div>
                <w:div w:id="1052846331">
                  <w:marLeft w:val="640"/>
                  <w:marRight w:val="0"/>
                  <w:marTop w:val="0"/>
                  <w:marBottom w:val="0"/>
                  <w:divBdr>
                    <w:top w:val="none" w:sz="0" w:space="0" w:color="auto"/>
                    <w:left w:val="none" w:sz="0" w:space="0" w:color="auto"/>
                    <w:bottom w:val="none" w:sz="0" w:space="0" w:color="auto"/>
                    <w:right w:val="none" w:sz="0" w:space="0" w:color="auto"/>
                  </w:divBdr>
                </w:div>
                <w:div w:id="850022033">
                  <w:marLeft w:val="640"/>
                  <w:marRight w:val="0"/>
                  <w:marTop w:val="0"/>
                  <w:marBottom w:val="0"/>
                  <w:divBdr>
                    <w:top w:val="none" w:sz="0" w:space="0" w:color="auto"/>
                    <w:left w:val="none" w:sz="0" w:space="0" w:color="auto"/>
                    <w:bottom w:val="none" w:sz="0" w:space="0" w:color="auto"/>
                    <w:right w:val="none" w:sz="0" w:space="0" w:color="auto"/>
                  </w:divBdr>
                </w:div>
                <w:div w:id="499807716">
                  <w:marLeft w:val="640"/>
                  <w:marRight w:val="0"/>
                  <w:marTop w:val="0"/>
                  <w:marBottom w:val="0"/>
                  <w:divBdr>
                    <w:top w:val="none" w:sz="0" w:space="0" w:color="auto"/>
                    <w:left w:val="none" w:sz="0" w:space="0" w:color="auto"/>
                    <w:bottom w:val="none" w:sz="0" w:space="0" w:color="auto"/>
                    <w:right w:val="none" w:sz="0" w:space="0" w:color="auto"/>
                  </w:divBdr>
                </w:div>
                <w:div w:id="1690182734">
                  <w:marLeft w:val="640"/>
                  <w:marRight w:val="0"/>
                  <w:marTop w:val="0"/>
                  <w:marBottom w:val="0"/>
                  <w:divBdr>
                    <w:top w:val="none" w:sz="0" w:space="0" w:color="auto"/>
                    <w:left w:val="none" w:sz="0" w:space="0" w:color="auto"/>
                    <w:bottom w:val="none" w:sz="0" w:space="0" w:color="auto"/>
                    <w:right w:val="none" w:sz="0" w:space="0" w:color="auto"/>
                  </w:divBdr>
                </w:div>
                <w:div w:id="1468007680">
                  <w:marLeft w:val="640"/>
                  <w:marRight w:val="0"/>
                  <w:marTop w:val="0"/>
                  <w:marBottom w:val="0"/>
                  <w:divBdr>
                    <w:top w:val="none" w:sz="0" w:space="0" w:color="auto"/>
                    <w:left w:val="none" w:sz="0" w:space="0" w:color="auto"/>
                    <w:bottom w:val="none" w:sz="0" w:space="0" w:color="auto"/>
                    <w:right w:val="none" w:sz="0" w:space="0" w:color="auto"/>
                  </w:divBdr>
                </w:div>
                <w:div w:id="1531186089">
                  <w:marLeft w:val="640"/>
                  <w:marRight w:val="0"/>
                  <w:marTop w:val="0"/>
                  <w:marBottom w:val="0"/>
                  <w:divBdr>
                    <w:top w:val="none" w:sz="0" w:space="0" w:color="auto"/>
                    <w:left w:val="none" w:sz="0" w:space="0" w:color="auto"/>
                    <w:bottom w:val="none" w:sz="0" w:space="0" w:color="auto"/>
                    <w:right w:val="none" w:sz="0" w:space="0" w:color="auto"/>
                  </w:divBdr>
                </w:div>
                <w:div w:id="1443256904">
                  <w:marLeft w:val="640"/>
                  <w:marRight w:val="0"/>
                  <w:marTop w:val="0"/>
                  <w:marBottom w:val="0"/>
                  <w:divBdr>
                    <w:top w:val="none" w:sz="0" w:space="0" w:color="auto"/>
                    <w:left w:val="none" w:sz="0" w:space="0" w:color="auto"/>
                    <w:bottom w:val="none" w:sz="0" w:space="0" w:color="auto"/>
                    <w:right w:val="none" w:sz="0" w:space="0" w:color="auto"/>
                  </w:divBdr>
                </w:div>
                <w:div w:id="768165393">
                  <w:marLeft w:val="640"/>
                  <w:marRight w:val="0"/>
                  <w:marTop w:val="0"/>
                  <w:marBottom w:val="0"/>
                  <w:divBdr>
                    <w:top w:val="none" w:sz="0" w:space="0" w:color="auto"/>
                    <w:left w:val="none" w:sz="0" w:space="0" w:color="auto"/>
                    <w:bottom w:val="none" w:sz="0" w:space="0" w:color="auto"/>
                    <w:right w:val="none" w:sz="0" w:space="0" w:color="auto"/>
                  </w:divBdr>
                </w:div>
                <w:div w:id="317852017">
                  <w:marLeft w:val="640"/>
                  <w:marRight w:val="0"/>
                  <w:marTop w:val="0"/>
                  <w:marBottom w:val="0"/>
                  <w:divBdr>
                    <w:top w:val="none" w:sz="0" w:space="0" w:color="auto"/>
                    <w:left w:val="none" w:sz="0" w:space="0" w:color="auto"/>
                    <w:bottom w:val="none" w:sz="0" w:space="0" w:color="auto"/>
                    <w:right w:val="none" w:sz="0" w:space="0" w:color="auto"/>
                  </w:divBdr>
                </w:div>
              </w:divsChild>
            </w:div>
            <w:div w:id="514030206">
              <w:marLeft w:val="0"/>
              <w:marRight w:val="0"/>
              <w:marTop w:val="0"/>
              <w:marBottom w:val="0"/>
              <w:divBdr>
                <w:top w:val="none" w:sz="0" w:space="0" w:color="auto"/>
                <w:left w:val="none" w:sz="0" w:space="0" w:color="auto"/>
                <w:bottom w:val="none" w:sz="0" w:space="0" w:color="auto"/>
                <w:right w:val="none" w:sz="0" w:space="0" w:color="auto"/>
              </w:divBdr>
              <w:divsChild>
                <w:div w:id="734283164">
                  <w:marLeft w:val="640"/>
                  <w:marRight w:val="0"/>
                  <w:marTop w:val="0"/>
                  <w:marBottom w:val="0"/>
                  <w:divBdr>
                    <w:top w:val="none" w:sz="0" w:space="0" w:color="auto"/>
                    <w:left w:val="none" w:sz="0" w:space="0" w:color="auto"/>
                    <w:bottom w:val="none" w:sz="0" w:space="0" w:color="auto"/>
                    <w:right w:val="none" w:sz="0" w:space="0" w:color="auto"/>
                  </w:divBdr>
                </w:div>
                <w:div w:id="2135323084">
                  <w:marLeft w:val="640"/>
                  <w:marRight w:val="0"/>
                  <w:marTop w:val="0"/>
                  <w:marBottom w:val="0"/>
                  <w:divBdr>
                    <w:top w:val="none" w:sz="0" w:space="0" w:color="auto"/>
                    <w:left w:val="none" w:sz="0" w:space="0" w:color="auto"/>
                    <w:bottom w:val="none" w:sz="0" w:space="0" w:color="auto"/>
                    <w:right w:val="none" w:sz="0" w:space="0" w:color="auto"/>
                  </w:divBdr>
                </w:div>
                <w:div w:id="1471897641">
                  <w:marLeft w:val="640"/>
                  <w:marRight w:val="0"/>
                  <w:marTop w:val="0"/>
                  <w:marBottom w:val="0"/>
                  <w:divBdr>
                    <w:top w:val="none" w:sz="0" w:space="0" w:color="auto"/>
                    <w:left w:val="none" w:sz="0" w:space="0" w:color="auto"/>
                    <w:bottom w:val="none" w:sz="0" w:space="0" w:color="auto"/>
                    <w:right w:val="none" w:sz="0" w:space="0" w:color="auto"/>
                  </w:divBdr>
                </w:div>
                <w:div w:id="987053383">
                  <w:marLeft w:val="640"/>
                  <w:marRight w:val="0"/>
                  <w:marTop w:val="0"/>
                  <w:marBottom w:val="0"/>
                  <w:divBdr>
                    <w:top w:val="none" w:sz="0" w:space="0" w:color="auto"/>
                    <w:left w:val="none" w:sz="0" w:space="0" w:color="auto"/>
                    <w:bottom w:val="none" w:sz="0" w:space="0" w:color="auto"/>
                    <w:right w:val="none" w:sz="0" w:space="0" w:color="auto"/>
                  </w:divBdr>
                </w:div>
                <w:div w:id="1455364052">
                  <w:marLeft w:val="640"/>
                  <w:marRight w:val="0"/>
                  <w:marTop w:val="0"/>
                  <w:marBottom w:val="0"/>
                  <w:divBdr>
                    <w:top w:val="none" w:sz="0" w:space="0" w:color="auto"/>
                    <w:left w:val="none" w:sz="0" w:space="0" w:color="auto"/>
                    <w:bottom w:val="none" w:sz="0" w:space="0" w:color="auto"/>
                    <w:right w:val="none" w:sz="0" w:space="0" w:color="auto"/>
                  </w:divBdr>
                </w:div>
                <w:div w:id="512912759">
                  <w:marLeft w:val="640"/>
                  <w:marRight w:val="0"/>
                  <w:marTop w:val="0"/>
                  <w:marBottom w:val="0"/>
                  <w:divBdr>
                    <w:top w:val="none" w:sz="0" w:space="0" w:color="auto"/>
                    <w:left w:val="none" w:sz="0" w:space="0" w:color="auto"/>
                    <w:bottom w:val="none" w:sz="0" w:space="0" w:color="auto"/>
                    <w:right w:val="none" w:sz="0" w:space="0" w:color="auto"/>
                  </w:divBdr>
                </w:div>
                <w:div w:id="388581037">
                  <w:marLeft w:val="640"/>
                  <w:marRight w:val="0"/>
                  <w:marTop w:val="0"/>
                  <w:marBottom w:val="0"/>
                  <w:divBdr>
                    <w:top w:val="none" w:sz="0" w:space="0" w:color="auto"/>
                    <w:left w:val="none" w:sz="0" w:space="0" w:color="auto"/>
                    <w:bottom w:val="none" w:sz="0" w:space="0" w:color="auto"/>
                    <w:right w:val="none" w:sz="0" w:space="0" w:color="auto"/>
                  </w:divBdr>
                </w:div>
                <w:div w:id="2015985166">
                  <w:marLeft w:val="640"/>
                  <w:marRight w:val="0"/>
                  <w:marTop w:val="0"/>
                  <w:marBottom w:val="0"/>
                  <w:divBdr>
                    <w:top w:val="none" w:sz="0" w:space="0" w:color="auto"/>
                    <w:left w:val="none" w:sz="0" w:space="0" w:color="auto"/>
                    <w:bottom w:val="none" w:sz="0" w:space="0" w:color="auto"/>
                    <w:right w:val="none" w:sz="0" w:space="0" w:color="auto"/>
                  </w:divBdr>
                </w:div>
                <w:div w:id="12341547">
                  <w:marLeft w:val="640"/>
                  <w:marRight w:val="0"/>
                  <w:marTop w:val="0"/>
                  <w:marBottom w:val="0"/>
                  <w:divBdr>
                    <w:top w:val="none" w:sz="0" w:space="0" w:color="auto"/>
                    <w:left w:val="none" w:sz="0" w:space="0" w:color="auto"/>
                    <w:bottom w:val="none" w:sz="0" w:space="0" w:color="auto"/>
                    <w:right w:val="none" w:sz="0" w:space="0" w:color="auto"/>
                  </w:divBdr>
                </w:div>
                <w:div w:id="32316504">
                  <w:marLeft w:val="640"/>
                  <w:marRight w:val="0"/>
                  <w:marTop w:val="0"/>
                  <w:marBottom w:val="0"/>
                  <w:divBdr>
                    <w:top w:val="none" w:sz="0" w:space="0" w:color="auto"/>
                    <w:left w:val="none" w:sz="0" w:space="0" w:color="auto"/>
                    <w:bottom w:val="none" w:sz="0" w:space="0" w:color="auto"/>
                    <w:right w:val="none" w:sz="0" w:space="0" w:color="auto"/>
                  </w:divBdr>
                </w:div>
                <w:div w:id="1711104046">
                  <w:marLeft w:val="640"/>
                  <w:marRight w:val="0"/>
                  <w:marTop w:val="0"/>
                  <w:marBottom w:val="0"/>
                  <w:divBdr>
                    <w:top w:val="none" w:sz="0" w:space="0" w:color="auto"/>
                    <w:left w:val="none" w:sz="0" w:space="0" w:color="auto"/>
                    <w:bottom w:val="none" w:sz="0" w:space="0" w:color="auto"/>
                    <w:right w:val="none" w:sz="0" w:space="0" w:color="auto"/>
                  </w:divBdr>
                </w:div>
                <w:div w:id="2020234912">
                  <w:marLeft w:val="640"/>
                  <w:marRight w:val="0"/>
                  <w:marTop w:val="0"/>
                  <w:marBottom w:val="0"/>
                  <w:divBdr>
                    <w:top w:val="none" w:sz="0" w:space="0" w:color="auto"/>
                    <w:left w:val="none" w:sz="0" w:space="0" w:color="auto"/>
                    <w:bottom w:val="none" w:sz="0" w:space="0" w:color="auto"/>
                    <w:right w:val="none" w:sz="0" w:space="0" w:color="auto"/>
                  </w:divBdr>
                </w:div>
                <w:div w:id="1591045389">
                  <w:marLeft w:val="640"/>
                  <w:marRight w:val="0"/>
                  <w:marTop w:val="0"/>
                  <w:marBottom w:val="0"/>
                  <w:divBdr>
                    <w:top w:val="none" w:sz="0" w:space="0" w:color="auto"/>
                    <w:left w:val="none" w:sz="0" w:space="0" w:color="auto"/>
                    <w:bottom w:val="none" w:sz="0" w:space="0" w:color="auto"/>
                    <w:right w:val="none" w:sz="0" w:space="0" w:color="auto"/>
                  </w:divBdr>
                </w:div>
                <w:div w:id="866404740">
                  <w:marLeft w:val="640"/>
                  <w:marRight w:val="0"/>
                  <w:marTop w:val="0"/>
                  <w:marBottom w:val="0"/>
                  <w:divBdr>
                    <w:top w:val="none" w:sz="0" w:space="0" w:color="auto"/>
                    <w:left w:val="none" w:sz="0" w:space="0" w:color="auto"/>
                    <w:bottom w:val="none" w:sz="0" w:space="0" w:color="auto"/>
                    <w:right w:val="none" w:sz="0" w:space="0" w:color="auto"/>
                  </w:divBdr>
                </w:div>
                <w:div w:id="1770470989">
                  <w:marLeft w:val="640"/>
                  <w:marRight w:val="0"/>
                  <w:marTop w:val="0"/>
                  <w:marBottom w:val="0"/>
                  <w:divBdr>
                    <w:top w:val="none" w:sz="0" w:space="0" w:color="auto"/>
                    <w:left w:val="none" w:sz="0" w:space="0" w:color="auto"/>
                    <w:bottom w:val="none" w:sz="0" w:space="0" w:color="auto"/>
                    <w:right w:val="none" w:sz="0" w:space="0" w:color="auto"/>
                  </w:divBdr>
                </w:div>
                <w:div w:id="931552419">
                  <w:marLeft w:val="640"/>
                  <w:marRight w:val="0"/>
                  <w:marTop w:val="0"/>
                  <w:marBottom w:val="0"/>
                  <w:divBdr>
                    <w:top w:val="none" w:sz="0" w:space="0" w:color="auto"/>
                    <w:left w:val="none" w:sz="0" w:space="0" w:color="auto"/>
                    <w:bottom w:val="none" w:sz="0" w:space="0" w:color="auto"/>
                    <w:right w:val="none" w:sz="0" w:space="0" w:color="auto"/>
                  </w:divBdr>
                </w:div>
                <w:div w:id="1826702255">
                  <w:marLeft w:val="640"/>
                  <w:marRight w:val="0"/>
                  <w:marTop w:val="0"/>
                  <w:marBottom w:val="0"/>
                  <w:divBdr>
                    <w:top w:val="none" w:sz="0" w:space="0" w:color="auto"/>
                    <w:left w:val="none" w:sz="0" w:space="0" w:color="auto"/>
                    <w:bottom w:val="none" w:sz="0" w:space="0" w:color="auto"/>
                    <w:right w:val="none" w:sz="0" w:space="0" w:color="auto"/>
                  </w:divBdr>
                </w:div>
                <w:div w:id="1031296757">
                  <w:marLeft w:val="640"/>
                  <w:marRight w:val="0"/>
                  <w:marTop w:val="0"/>
                  <w:marBottom w:val="0"/>
                  <w:divBdr>
                    <w:top w:val="none" w:sz="0" w:space="0" w:color="auto"/>
                    <w:left w:val="none" w:sz="0" w:space="0" w:color="auto"/>
                    <w:bottom w:val="none" w:sz="0" w:space="0" w:color="auto"/>
                    <w:right w:val="none" w:sz="0" w:space="0" w:color="auto"/>
                  </w:divBdr>
                </w:div>
                <w:div w:id="409238130">
                  <w:marLeft w:val="640"/>
                  <w:marRight w:val="0"/>
                  <w:marTop w:val="0"/>
                  <w:marBottom w:val="0"/>
                  <w:divBdr>
                    <w:top w:val="none" w:sz="0" w:space="0" w:color="auto"/>
                    <w:left w:val="none" w:sz="0" w:space="0" w:color="auto"/>
                    <w:bottom w:val="none" w:sz="0" w:space="0" w:color="auto"/>
                    <w:right w:val="none" w:sz="0" w:space="0" w:color="auto"/>
                  </w:divBdr>
                </w:div>
                <w:div w:id="138693597">
                  <w:marLeft w:val="640"/>
                  <w:marRight w:val="0"/>
                  <w:marTop w:val="0"/>
                  <w:marBottom w:val="0"/>
                  <w:divBdr>
                    <w:top w:val="none" w:sz="0" w:space="0" w:color="auto"/>
                    <w:left w:val="none" w:sz="0" w:space="0" w:color="auto"/>
                    <w:bottom w:val="none" w:sz="0" w:space="0" w:color="auto"/>
                    <w:right w:val="none" w:sz="0" w:space="0" w:color="auto"/>
                  </w:divBdr>
                </w:div>
                <w:div w:id="1970823290">
                  <w:marLeft w:val="640"/>
                  <w:marRight w:val="0"/>
                  <w:marTop w:val="0"/>
                  <w:marBottom w:val="0"/>
                  <w:divBdr>
                    <w:top w:val="none" w:sz="0" w:space="0" w:color="auto"/>
                    <w:left w:val="none" w:sz="0" w:space="0" w:color="auto"/>
                    <w:bottom w:val="none" w:sz="0" w:space="0" w:color="auto"/>
                    <w:right w:val="none" w:sz="0" w:space="0" w:color="auto"/>
                  </w:divBdr>
                </w:div>
                <w:div w:id="1028339985">
                  <w:marLeft w:val="640"/>
                  <w:marRight w:val="0"/>
                  <w:marTop w:val="0"/>
                  <w:marBottom w:val="0"/>
                  <w:divBdr>
                    <w:top w:val="none" w:sz="0" w:space="0" w:color="auto"/>
                    <w:left w:val="none" w:sz="0" w:space="0" w:color="auto"/>
                    <w:bottom w:val="none" w:sz="0" w:space="0" w:color="auto"/>
                    <w:right w:val="none" w:sz="0" w:space="0" w:color="auto"/>
                  </w:divBdr>
                </w:div>
                <w:div w:id="1548837387">
                  <w:marLeft w:val="640"/>
                  <w:marRight w:val="0"/>
                  <w:marTop w:val="0"/>
                  <w:marBottom w:val="0"/>
                  <w:divBdr>
                    <w:top w:val="none" w:sz="0" w:space="0" w:color="auto"/>
                    <w:left w:val="none" w:sz="0" w:space="0" w:color="auto"/>
                    <w:bottom w:val="none" w:sz="0" w:space="0" w:color="auto"/>
                    <w:right w:val="none" w:sz="0" w:space="0" w:color="auto"/>
                  </w:divBdr>
                </w:div>
                <w:div w:id="1794517485">
                  <w:marLeft w:val="640"/>
                  <w:marRight w:val="0"/>
                  <w:marTop w:val="0"/>
                  <w:marBottom w:val="0"/>
                  <w:divBdr>
                    <w:top w:val="none" w:sz="0" w:space="0" w:color="auto"/>
                    <w:left w:val="none" w:sz="0" w:space="0" w:color="auto"/>
                    <w:bottom w:val="none" w:sz="0" w:space="0" w:color="auto"/>
                    <w:right w:val="none" w:sz="0" w:space="0" w:color="auto"/>
                  </w:divBdr>
                </w:div>
                <w:div w:id="1908491395">
                  <w:marLeft w:val="640"/>
                  <w:marRight w:val="0"/>
                  <w:marTop w:val="0"/>
                  <w:marBottom w:val="0"/>
                  <w:divBdr>
                    <w:top w:val="none" w:sz="0" w:space="0" w:color="auto"/>
                    <w:left w:val="none" w:sz="0" w:space="0" w:color="auto"/>
                    <w:bottom w:val="none" w:sz="0" w:space="0" w:color="auto"/>
                    <w:right w:val="none" w:sz="0" w:space="0" w:color="auto"/>
                  </w:divBdr>
                </w:div>
                <w:div w:id="1664242021">
                  <w:marLeft w:val="640"/>
                  <w:marRight w:val="0"/>
                  <w:marTop w:val="0"/>
                  <w:marBottom w:val="0"/>
                  <w:divBdr>
                    <w:top w:val="none" w:sz="0" w:space="0" w:color="auto"/>
                    <w:left w:val="none" w:sz="0" w:space="0" w:color="auto"/>
                    <w:bottom w:val="none" w:sz="0" w:space="0" w:color="auto"/>
                    <w:right w:val="none" w:sz="0" w:space="0" w:color="auto"/>
                  </w:divBdr>
                </w:div>
                <w:div w:id="1075013272">
                  <w:marLeft w:val="640"/>
                  <w:marRight w:val="0"/>
                  <w:marTop w:val="0"/>
                  <w:marBottom w:val="0"/>
                  <w:divBdr>
                    <w:top w:val="none" w:sz="0" w:space="0" w:color="auto"/>
                    <w:left w:val="none" w:sz="0" w:space="0" w:color="auto"/>
                    <w:bottom w:val="none" w:sz="0" w:space="0" w:color="auto"/>
                    <w:right w:val="none" w:sz="0" w:space="0" w:color="auto"/>
                  </w:divBdr>
                </w:div>
                <w:div w:id="8991792">
                  <w:marLeft w:val="640"/>
                  <w:marRight w:val="0"/>
                  <w:marTop w:val="0"/>
                  <w:marBottom w:val="0"/>
                  <w:divBdr>
                    <w:top w:val="none" w:sz="0" w:space="0" w:color="auto"/>
                    <w:left w:val="none" w:sz="0" w:space="0" w:color="auto"/>
                    <w:bottom w:val="none" w:sz="0" w:space="0" w:color="auto"/>
                    <w:right w:val="none" w:sz="0" w:space="0" w:color="auto"/>
                  </w:divBdr>
                </w:div>
                <w:div w:id="998188062">
                  <w:marLeft w:val="640"/>
                  <w:marRight w:val="0"/>
                  <w:marTop w:val="0"/>
                  <w:marBottom w:val="0"/>
                  <w:divBdr>
                    <w:top w:val="none" w:sz="0" w:space="0" w:color="auto"/>
                    <w:left w:val="none" w:sz="0" w:space="0" w:color="auto"/>
                    <w:bottom w:val="none" w:sz="0" w:space="0" w:color="auto"/>
                    <w:right w:val="none" w:sz="0" w:space="0" w:color="auto"/>
                  </w:divBdr>
                </w:div>
                <w:div w:id="929390919">
                  <w:marLeft w:val="640"/>
                  <w:marRight w:val="0"/>
                  <w:marTop w:val="0"/>
                  <w:marBottom w:val="0"/>
                  <w:divBdr>
                    <w:top w:val="none" w:sz="0" w:space="0" w:color="auto"/>
                    <w:left w:val="none" w:sz="0" w:space="0" w:color="auto"/>
                    <w:bottom w:val="none" w:sz="0" w:space="0" w:color="auto"/>
                    <w:right w:val="none" w:sz="0" w:space="0" w:color="auto"/>
                  </w:divBdr>
                </w:div>
                <w:div w:id="2050302643">
                  <w:marLeft w:val="640"/>
                  <w:marRight w:val="0"/>
                  <w:marTop w:val="0"/>
                  <w:marBottom w:val="0"/>
                  <w:divBdr>
                    <w:top w:val="none" w:sz="0" w:space="0" w:color="auto"/>
                    <w:left w:val="none" w:sz="0" w:space="0" w:color="auto"/>
                    <w:bottom w:val="none" w:sz="0" w:space="0" w:color="auto"/>
                    <w:right w:val="none" w:sz="0" w:space="0" w:color="auto"/>
                  </w:divBdr>
                </w:div>
                <w:div w:id="1275332974">
                  <w:marLeft w:val="640"/>
                  <w:marRight w:val="0"/>
                  <w:marTop w:val="0"/>
                  <w:marBottom w:val="0"/>
                  <w:divBdr>
                    <w:top w:val="none" w:sz="0" w:space="0" w:color="auto"/>
                    <w:left w:val="none" w:sz="0" w:space="0" w:color="auto"/>
                    <w:bottom w:val="none" w:sz="0" w:space="0" w:color="auto"/>
                    <w:right w:val="none" w:sz="0" w:space="0" w:color="auto"/>
                  </w:divBdr>
                </w:div>
                <w:div w:id="1060053078">
                  <w:marLeft w:val="640"/>
                  <w:marRight w:val="0"/>
                  <w:marTop w:val="0"/>
                  <w:marBottom w:val="0"/>
                  <w:divBdr>
                    <w:top w:val="none" w:sz="0" w:space="0" w:color="auto"/>
                    <w:left w:val="none" w:sz="0" w:space="0" w:color="auto"/>
                    <w:bottom w:val="none" w:sz="0" w:space="0" w:color="auto"/>
                    <w:right w:val="none" w:sz="0" w:space="0" w:color="auto"/>
                  </w:divBdr>
                </w:div>
                <w:div w:id="613753710">
                  <w:marLeft w:val="640"/>
                  <w:marRight w:val="0"/>
                  <w:marTop w:val="0"/>
                  <w:marBottom w:val="0"/>
                  <w:divBdr>
                    <w:top w:val="none" w:sz="0" w:space="0" w:color="auto"/>
                    <w:left w:val="none" w:sz="0" w:space="0" w:color="auto"/>
                    <w:bottom w:val="none" w:sz="0" w:space="0" w:color="auto"/>
                    <w:right w:val="none" w:sz="0" w:space="0" w:color="auto"/>
                  </w:divBdr>
                </w:div>
                <w:div w:id="1186139138">
                  <w:marLeft w:val="640"/>
                  <w:marRight w:val="0"/>
                  <w:marTop w:val="0"/>
                  <w:marBottom w:val="0"/>
                  <w:divBdr>
                    <w:top w:val="none" w:sz="0" w:space="0" w:color="auto"/>
                    <w:left w:val="none" w:sz="0" w:space="0" w:color="auto"/>
                    <w:bottom w:val="none" w:sz="0" w:space="0" w:color="auto"/>
                    <w:right w:val="none" w:sz="0" w:space="0" w:color="auto"/>
                  </w:divBdr>
                </w:div>
                <w:div w:id="988900864">
                  <w:marLeft w:val="640"/>
                  <w:marRight w:val="0"/>
                  <w:marTop w:val="0"/>
                  <w:marBottom w:val="0"/>
                  <w:divBdr>
                    <w:top w:val="none" w:sz="0" w:space="0" w:color="auto"/>
                    <w:left w:val="none" w:sz="0" w:space="0" w:color="auto"/>
                    <w:bottom w:val="none" w:sz="0" w:space="0" w:color="auto"/>
                    <w:right w:val="none" w:sz="0" w:space="0" w:color="auto"/>
                  </w:divBdr>
                </w:div>
                <w:div w:id="428700481">
                  <w:marLeft w:val="640"/>
                  <w:marRight w:val="0"/>
                  <w:marTop w:val="0"/>
                  <w:marBottom w:val="0"/>
                  <w:divBdr>
                    <w:top w:val="none" w:sz="0" w:space="0" w:color="auto"/>
                    <w:left w:val="none" w:sz="0" w:space="0" w:color="auto"/>
                    <w:bottom w:val="none" w:sz="0" w:space="0" w:color="auto"/>
                    <w:right w:val="none" w:sz="0" w:space="0" w:color="auto"/>
                  </w:divBdr>
                </w:div>
                <w:div w:id="575356477">
                  <w:marLeft w:val="640"/>
                  <w:marRight w:val="0"/>
                  <w:marTop w:val="0"/>
                  <w:marBottom w:val="0"/>
                  <w:divBdr>
                    <w:top w:val="none" w:sz="0" w:space="0" w:color="auto"/>
                    <w:left w:val="none" w:sz="0" w:space="0" w:color="auto"/>
                    <w:bottom w:val="none" w:sz="0" w:space="0" w:color="auto"/>
                    <w:right w:val="none" w:sz="0" w:space="0" w:color="auto"/>
                  </w:divBdr>
                </w:div>
                <w:div w:id="1390038739">
                  <w:marLeft w:val="640"/>
                  <w:marRight w:val="0"/>
                  <w:marTop w:val="0"/>
                  <w:marBottom w:val="0"/>
                  <w:divBdr>
                    <w:top w:val="none" w:sz="0" w:space="0" w:color="auto"/>
                    <w:left w:val="none" w:sz="0" w:space="0" w:color="auto"/>
                    <w:bottom w:val="none" w:sz="0" w:space="0" w:color="auto"/>
                    <w:right w:val="none" w:sz="0" w:space="0" w:color="auto"/>
                  </w:divBdr>
                </w:div>
                <w:div w:id="422261900">
                  <w:marLeft w:val="640"/>
                  <w:marRight w:val="0"/>
                  <w:marTop w:val="0"/>
                  <w:marBottom w:val="0"/>
                  <w:divBdr>
                    <w:top w:val="none" w:sz="0" w:space="0" w:color="auto"/>
                    <w:left w:val="none" w:sz="0" w:space="0" w:color="auto"/>
                    <w:bottom w:val="none" w:sz="0" w:space="0" w:color="auto"/>
                    <w:right w:val="none" w:sz="0" w:space="0" w:color="auto"/>
                  </w:divBdr>
                </w:div>
                <w:div w:id="2078740188">
                  <w:marLeft w:val="640"/>
                  <w:marRight w:val="0"/>
                  <w:marTop w:val="0"/>
                  <w:marBottom w:val="0"/>
                  <w:divBdr>
                    <w:top w:val="none" w:sz="0" w:space="0" w:color="auto"/>
                    <w:left w:val="none" w:sz="0" w:space="0" w:color="auto"/>
                    <w:bottom w:val="none" w:sz="0" w:space="0" w:color="auto"/>
                    <w:right w:val="none" w:sz="0" w:space="0" w:color="auto"/>
                  </w:divBdr>
                </w:div>
              </w:divsChild>
            </w:div>
            <w:div w:id="290012932">
              <w:marLeft w:val="0"/>
              <w:marRight w:val="0"/>
              <w:marTop w:val="0"/>
              <w:marBottom w:val="0"/>
              <w:divBdr>
                <w:top w:val="none" w:sz="0" w:space="0" w:color="auto"/>
                <w:left w:val="none" w:sz="0" w:space="0" w:color="auto"/>
                <w:bottom w:val="none" w:sz="0" w:space="0" w:color="auto"/>
                <w:right w:val="none" w:sz="0" w:space="0" w:color="auto"/>
              </w:divBdr>
              <w:divsChild>
                <w:div w:id="1653752066">
                  <w:marLeft w:val="640"/>
                  <w:marRight w:val="0"/>
                  <w:marTop w:val="0"/>
                  <w:marBottom w:val="0"/>
                  <w:divBdr>
                    <w:top w:val="none" w:sz="0" w:space="0" w:color="auto"/>
                    <w:left w:val="none" w:sz="0" w:space="0" w:color="auto"/>
                    <w:bottom w:val="none" w:sz="0" w:space="0" w:color="auto"/>
                    <w:right w:val="none" w:sz="0" w:space="0" w:color="auto"/>
                  </w:divBdr>
                </w:div>
                <w:div w:id="262035410">
                  <w:marLeft w:val="640"/>
                  <w:marRight w:val="0"/>
                  <w:marTop w:val="0"/>
                  <w:marBottom w:val="0"/>
                  <w:divBdr>
                    <w:top w:val="none" w:sz="0" w:space="0" w:color="auto"/>
                    <w:left w:val="none" w:sz="0" w:space="0" w:color="auto"/>
                    <w:bottom w:val="none" w:sz="0" w:space="0" w:color="auto"/>
                    <w:right w:val="none" w:sz="0" w:space="0" w:color="auto"/>
                  </w:divBdr>
                </w:div>
                <w:div w:id="744913370">
                  <w:marLeft w:val="640"/>
                  <w:marRight w:val="0"/>
                  <w:marTop w:val="0"/>
                  <w:marBottom w:val="0"/>
                  <w:divBdr>
                    <w:top w:val="none" w:sz="0" w:space="0" w:color="auto"/>
                    <w:left w:val="none" w:sz="0" w:space="0" w:color="auto"/>
                    <w:bottom w:val="none" w:sz="0" w:space="0" w:color="auto"/>
                    <w:right w:val="none" w:sz="0" w:space="0" w:color="auto"/>
                  </w:divBdr>
                </w:div>
                <w:div w:id="1170407649">
                  <w:marLeft w:val="640"/>
                  <w:marRight w:val="0"/>
                  <w:marTop w:val="0"/>
                  <w:marBottom w:val="0"/>
                  <w:divBdr>
                    <w:top w:val="none" w:sz="0" w:space="0" w:color="auto"/>
                    <w:left w:val="none" w:sz="0" w:space="0" w:color="auto"/>
                    <w:bottom w:val="none" w:sz="0" w:space="0" w:color="auto"/>
                    <w:right w:val="none" w:sz="0" w:space="0" w:color="auto"/>
                  </w:divBdr>
                </w:div>
                <w:div w:id="1211720723">
                  <w:marLeft w:val="640"/>
                  <w:marRight w:val="0"/>
                  <w:marTop w:val="0"/>
                  <w:marBottom w:val="0"/>
                  <w:divBdr>
                    <w:top w:val="none" w:sz="0" w:space="0" w:color="auto"/>
                    <w:left w:val="none" w:sz="0" w:space="0" w:color="auto"/>
                    <w:bottom w:val="none" w:sz="0" w:space="0" w:color="auto"/>
                    <w:right w:val="none" w:sz="0" w:space="0" w:color="auto"/>
                  </w:divBdr>
                </w:div>
                <w:div w:id="1400908575">
                  <w:marLeft w:val="640"/>
                  <w:marRight w:val="0"/>
                  <w:marTop w:val="0"/>
                  <w:marBottom w:val="0"/>
                  <w:divBdr>
                    <w:top w:val="none" w:sz="0" w:space="0" w:color="auto"/>
                    <w:left w:val="none" w:sz="0" w:space="0" w:color="auto"/>
                    <w:bottom w:val="none" w:sz="0" w:space="0" w:color="auto"/>
                    <w:right w:val="none" w:sz="0" w:space="0" w:color="auto"/>
                  </w:divBdr>
                </w:div>
                <w:div w:id="1235820315">
                  <w:marLeft w:val="640"/>
                  <w:marRight w:val="0"/>
                  <w:marTop w:val="0"/>
                  <w:marBottom w:val="0"/>
                  <w:divBdr>
                    <w:top w:val="none" w:sz="0" w:space="0" w:color="auto"/>
                    <w:left w:val="none" w:sz="0" w:space="0" w:color="auto"/>
                    <w:bottom w:val="none" w:sz="0" w:space="0" w:color="auto"/>
                    <w:right w:val="none" w:sz="0" w:space="0" w:color="auto"/>
                  </w:divBdr>
                </w:div>
                <w:div w:id="1834291907">
                  <w:marLeft w:val="640"/>
                  <w:marRight w:val="0"/>
                  <w:marTop w:val="0"/>
                  <w:marBottom w:val="0"/>
                  <w:divBdr>
                    <w:top w:val="none" w:sz="0" w:space="0" w:color="auto"/>
                    <w:left w:val="none" w:sz="0" w:space="0" w:color="auto"/>
                    <w:bottom w:val="none" w:sz="0" w:space="0" w:color="auto"/>
                    <w:right w:val="none" w:sz="0" w:space="0" w:color="auto"/>
                  </w:divBdr>
                </w:div>
                <w:div w:id="1369836687">
                  <w:marLeft w:val="640"/>
                  <w:marRight w:val="0"/>
                  <w:marTop w:val="0"/>
                  <w:marBottom w:val="0"/>
                  <w:divBdr>
                    <w:top w:val="none" w:sz="0" w:space="0" w:color="auto"/>
                    <w:left w:val="none" w:sz="0" w:space="0" w:color="auto"/>
                    <w:bottom w:val="none" w:sz="0" w:space="0" w:color="auto"/>
                    <w:right w:val="none" w:sz="0" w:space="0" w:color="auto"/>
                  </w:divBdr>
                </w:div>
                <w:div w:id="1535733937">
                  <w:marLeft w:val="640"/>
                  <w:marRight w:val="0"/>
                  <w:marTop w:val="0"/>
                  <w:marBottom w:val="0"/>
                  <w:divBdr>
                    <w:top w:val="none" w:sz="0" w:space="0" w:color="auto"/>
                    <w:left w:val="none" w:sz="0" w:space="0" w:color="auto"/>
                    <w:bottom w:val="none" w:sz="0" w:space="0" w:color="auto"/>
                    <w:right w:val="none" w:sz="0" w:space="0" w:color="auto"/>
                  </w:divBdr>
                </w:div>
                <w:div w:id="1442608311">
                  <w:marLeft w:val="640"/>
                  <w:marRight w:val="0"/>
                  <w:marTop w:val="0"/>
                  <w:marBottom w:val="0"/>
                  <w:divBdr>
                    <w:top w:val="none" w:sz="0" w:space="0" w:color="auto"/>
                    <w:left w:val="none" w:sz="0" w:space="0" w:color="auto"/>
                    <w:bottom w:val="none" w:sz="0" w:space="0" w:color="auto"/>
                    <w:right w:val="none" w:sz="0" w:space="0" w:color="auto"/>
                  </w:divBdr>
                </w:div>
                <w:div w:id="854460979">
                  <w:marLeft w:val="640"/>
                  <w:marRight w:val="0"/>
                  <w:marTop w:val="0"/>
                  <w:marBottom w:val="0"/>
                  <w:divBdr>
                    <w:top w:val="none" w:sz="0" w:space="0" w:color="auto"/>
                    <w:left w:val="none" w:sz="0" w:space="0" w:color="auto"/>
                    <w:bottom w:val="none" w:sz="0" w:space="0" w:color="auto"/>
                    <w:right w:val="none" w:sz="0" w:space="0" w:color="auto"/>
                  </w:divBdr>
                </w:div>
                <w:div w:id="1316958624">
                  <w:marLeft w:val="640"/>
                  <w:marRight w:val="0"/>
                  <w:marTop w:val="0"/>
                  <w:marBottom w:val="0"/>
                  <w:divBdr>
                    <w:top w:val="none" w:sz="0" w:space="0" w:color="auto"/>
                    <w:left w:val="none" w:sz="0" w:space="0" w:color="auto"/>
                    <w:bottom w:val="none" w:sz="0" w:space="0" w:color="auto"/>
                    <w:right w:val="none" w:sz="0" w:space="0" w:color="auto"/>
                  </w:divBdr>
                </w:div>
                <w:div w:id="1766681366">
                  <w:marLeft w:val="640"/>
                  <w:marRight w:val="0"/>
                  <w:marTop w:val="0"/>
                  <w:marBottom w:val="0"/>
                  <w:divBdr>
                    <w:top w:val="none" w:sz="0" w:space="0" w:color="auto"/>
                    <w:left w:val="none" w:sz="0" w:space="0" w:color="auto"/>
                    <w:bottom w:val="none" w:sz="0" w:space="0" w:color="auto"/>
                    <w:right w:val="none" w:sz="0" w:space="0" w:color="auto"/>
                  </w:divBdr>
                </w:div>
                <w:div w:id="1358459830">
                  <w:marLeft w:val="640"/>
                  <w:marRight w:val="0"/>
                  <w:marTop w:val="0"/>
                  <w:marBottom w:val="0"/>
                  <w:divBdr>
                    <w:top w:val="none" w:sz="0" w:space="0" w:color="auto"/>
                    <w:left w:val="none" w:sz="0" w:space="0" w:color="auto"/>
                    <w:bottom w:val="none" w:sz="0" w:space="0" w:color="auto"/>
                    <w:right w:val="none" w:sz="0" w:space="0" w:color="auto"/>
                  </w:divBdr>
                </w:div>
                <w:div w:id="1159274689">
                  <w:marLeft w:val="640"/>
                  <w:marRight w:val="0"/>
                  <w:marTop w:val="0"/>
                  <w:marBottom w:val="0"/>
                  <w:divBdr>
                    <w:top w:val="none" w:sz="0" w:space="0" w:color="auto"/>
                    <w:left w:val="none" w:sz="0" w:space="0" w:color="auto"/>
                    <w:bottom w:val="none" w:sz="0" w:space="0" w:color="auto"/>
                    <w:right w:val="none" w:sz="0" w:space="0" w:color="auto"/>
                  </w:divBdr>
                </w:div>
                <w:div w:id="724379193">
                  <w:marLeft w:val="640"/>
                  <w:marRight w:val="0"/>
                  <w:marTop w:val="0"/>
                  <w:marBottom w:val="0"/>
                  <w:divBdr>
                    <w:top w:val="none" w:sz="0" w:space="0" w:color="auto"/>
                    <w:left w:val="none" w:sz="0" w:space="0" w:color="auto"/>
                    <w:bottom w:val="none" w:sz="0" w:space="0" w:color="auto"/>
                    <w:right w:val="none" w:sz="0" w:space="0" w:color="auto"/>
                  </w:divBdr>
                </w:div>
                <w:div w:id="1992900948">
                  <w:marLeft w:val="640"/>
                  <w:marRight w:val="0"/>
                  <w:marTop w:val="0"/>
                  <w:marBottom w:val="0"/>
                  <w:divBdr>
                    <w:top w:val="none" w:sz="0" w:space="0" w:color="auto"/>
                    <w:left w:val="none" w:sz="0" w:space="0" w:color="auto"/>
                    <w:bottom w:val="none" w:sz="0" w:space="0" w:color="auto"/>
                    <w:right w:val="none" w:sz="0" w:space="0" w:color="auto"/>
                  </w:divBdr>
                </w:div>
                <w:div w:id="1308625661">
                  <w:marLeft w:val="640"/>
                  <w:marRight w:val="0"/>
                  <w:marTop w:val="0"/>
                  <w:marBottom w:val="0"/>
                  <w:divBdr>
                    <w:top w:val="none" w:sz="0" w:space="0" w:color="auto"/>
                    <w:left w:val="none" w:sz="0" w:space="0" w:color="auto"/>
                    <w:bottom w:val="none" w:sz="0" w:space="0" w:color="auto"/>
                    <w:right w:val="none" w:sz="0" w:space="0" w:color="auto"/>
                  </w:divBdr>
                </w:div>
                <w:div w:id="148639107">
                  <w:marLeft w:val="640"/>
                  <w:marRight w:val="0"/>
                  <w:marTop w:val="0"/>
                  <w:marBottom w:val="0"/>
                  <w:divBdr>
                    <w:top w:val="none" w:sz="0" w:space="0" w:color="auto"/>
                    <w:left w:val="none" w:sz="0" w:space="0" w:color="auto"/>
                    <w:bottom w:val="none" w:sz="0" w:space="0" w:color="auto"/>
                    <w:right w:val="none" w:sz="0" w:space="0" w:color="auto"/>
                  </w:divBdr>
                </w:div>
                <w:div w:id="1683169318">
                  <w:marLeft w:val="640"/>
                  <w:marRight w:val="0"/>
                  <w:marTop w:val="0"/>
                  <w:marBottom w:val="0"/>
                  <w:divBdr>
                    <w:top w:val="none" w:sz="0" w:space="0" w:color="auto"/>
                    <w:left w:val="none" w:sz="0" w:space="0" w:color="auto"/>
                    <w:bottom w:val="none" w:sz="0" w:space="0" w:color="auto"/>
                    <w:right w:val="none" w:sz="0" w:space="0" w:color="auto"/>
                  </w:divBdr>
                </w:div>
                <w:div w:id="1844323130">
                  <w:marLeft w:val="640"/>
                  <w:marRight w:val="0"/>
                  <w:marTop w:val="0"/>
                  <w:marBottom w:val="0"/>
                  <w:divBdr>
                    <w:top w:val="none" w:sz="0" w:space="0" w:color="auto"/>
                    <w:left w:val="none" w:sz="0" w:space="0" w:color="auto"/>
                    <w:bottom w:val="none" w:sz="0" w:space="0" w:color="auto"/>
                    <w:right w:val="none" w:sz="0" w:space="0" w:color="auto"/>
                  </w:divBdr>
                </w:div>
                <w:div w:id="1956909604">
                  <w:marLeft w:val="640"/>
                  <w:marRight w:val="0"/>
                  <w:marTop w:val="0"/>
                  <w:marBottom w:val="0"/>
                  <w:divBdr>
                    <w:top w:val="none" w:sz="0" w:space="0" w:color="auto"/>
                    <w:left w:val="none" w:sz="0" w:space="0" w:color="auto"/>
                    <w:bottom w:val="none" w:sz="0" w:space="0" w:color="auto"/>
                    <w:right w:val="none" w:sz="0" w:space="0" w:color="auto"/>
                  </w:divBdr>
                </w:div>
                <w:div w:id="2008481857">
                  <w:marLeft w:val="640"/>
                  <w:marRight w:val="0"/>
                  <w:marTop w:val="0"/>
                  <w:marBottom w:val="0"/>
                  <w:divBdr>
                    <w:top w:val="none" w:sz="0" w:space="0" w:color="auto"/>
                    <w:left w:val="none" w:sz="0" w:space="0" w:color="auto"/>
                    <w:bottom w:val="none" w:sz="0" w:space="0" w:color="auto"/>
                    <w:right w:val="none" w:sz="0" w:space="0" w:color="auto"/>
                  </w:divBdr>
                </w:div>
                <w:div w:id="958417386">
                  <w:marLeft w:val="640"/>
                  <w:marRight w:val="0"/>
                  <w:marTop w:val="0"/>
                  <w:marBottom w:val="0"/>
                  <w:divBdr>
                    <w:top w:val="none" w:sz="0" w:space="0" w:color="auto"/>
                    <w:left w:val="none" w:sz="0" w:space="0" w:color="auto"/>
                    <w:bottom w:val="none" w:sz="0" w:space="0" w:color="auto"/>
                    <w:right w:val="none" w:sz="0" w:space="0" w:color="auto"/>
                  </w:divBdr>
                </w:div>
                <w:div w:id="642079214">
                  <w:marLeft w:val="640"/>
                  <w:marRight w:val="0"/>
                  <w:marTop w:val="0"/>
                  <w:marBottom w:val="0"/>
                  <w:divBdr>
                    <w:top w:val="none" w:sz="0" w:space="0" w:color="auto"/>
                    <w:left w:val="none" w:sz="0" w:space="0" w:color="auto"/>
                    <w:bottom w:val="none" w:sz="0" w:space="0" w:color="auto"/>
                    <w:right w:val="none" w:sz="0" w:space="0" w:color="auto"/>
                  </w:divBdr>
                </w:div>
                <w:div w:id="380860136">
                  <w:marLeft w:val="640"/>
                  <w:marRight w:val="0"/>
                  <w:marTop w:val="0"/>
                  <w:marBottom w:val="0"/>
                  <w:divBdr>
                    <w:top w:val="none" w:sz="0" w:space="0" w:color="auto"/>
                    <w:left w:val="none" w:sz="0" w:space="0" w:color="auto"/>
                    <w:bottom w:val="none" w:sz="0" w:space="0" w:color="auto"/>
                    <w:right w:val="none" w:sz="0" w:space="0" w:color="auto"/>
                  </w:divBdr>
                </w:div>
                <w:div w:id="1477532590">
                  <w:marLeft w:val="640"/>
                  <w:marRight w:val="0"/>
                  <w:marTop w:val="0"/>
                  <w:marBottom w:val="0"/>
                  <w:divBdr>
                    <w:top w:val="none" w:sz="0" w:space="0" w:color="auto"/>
                    <w:left w:val="none" w:sz="0" w:space="0" w:color="auto"/>
                    <w:bottom w:val="none" w:sz="0" w:space="0" w:color="auto"/>
                    <w:right w:val="none" w:sz="0" w:space="0" w:color="auto"/>
                  </w:divBdr>
                </w:div>
                <w:div w:id="983654366">
                  <w:marLeft w:val="640"/>
                  <w:marRight w:val="0"/>
                  <w:marTop w:val="0"/>
                  <w:marBottom w:val="0"/>
                  <w:divBdr>
                    <w:top w:val="none" w:sz="0" w:space="0" w:color="auto"/>
                    <w:left w:val="none" w:sz="0" w:space="0" w:color="auto"/>
                    <w:bottom w:val="none" w:sz="0" w:space="0" w:color="auto"/>
                    <w:right w:val="none" w:sz="0" w:space="0" w:color="auto"/>
                  </w:divBdr>
                </w:div>
                <w:div w:id="1645621702">
                  <w:marLeft w:val="640"/>
                  <w:marRight w:val="0"/>
                  <w:marTop w:val="0"/>
                  <w:marBottom w:val="0"/>
                  <w:divBdr>
                    <w:top w:val="none" w:sz="0" w:space="0" w:color="auto"/>
                    <w:left w:val="none" w:sz="0" w:space="0" w:color="auto"/>
                    <w:bottom w:val="none" w:sz="0" w:space="0" w:color="auto"/>
                    <w:right w:val="none" w:sz="0" w:space="0" w:color="auto"/>
                  </w:divBdr>
                </w:div>
                <w:div w:id="352417423">
                  <w:marLeft w:val="640"/>
                  <w:marRight w:val="0"/>
                  <w:marTop w:val="0"/>
                  <w:marBottom w:val="0"/>
                  <w:divBdr>
                    <w:top w:val="none" w:sz="0" w:space="0" w:color="auto"/>
                    <w:left w:val="none" w:sz="0" w:space="0" w:color="auto"/>
                    <w:bottom w:val="none" w:sz="0" w:space="0" w:color="auto"/>
                    <w:right w:val="none" w:sz="0" w:space="0" w:color="auto"/>
                  </w:divBdr>
                </w:div>
                <w:div w:id="140928289">
                  <w:marLeft w:val="640"/>
                  <w:marRight w:val="0"/>
                  <w:marTop w:val="0"/>
                  <w:marBottom w:val="0"/>
                  <w:divBdr>
                    <w:top w:val="none" w:sz="0" w:space="0" w:color="auto"/>
                    <w:left w:val="none" w:sz="0" w:space="0" w:color="auto"/>
                    <w:bottom w:val="none" w:sz="0" w:space="0" w:color="auto"/>
                    <w:right w:val="none" w:sz="0" w:space="0" w:color="auto"/>
                  </w:divBdr>
                </w:div>
                <w:div w:id="1267736423">
                  <w:marLeft w:val="640"/>
                  <w:marRight w:val="0"/>
                  <w:marTop w:val="0"/>
                  <w:marBottom w:val="0"/>
                  <w:divBdr>
                    <w:top w:val="none" w:sz="0" w:space="0" w:color="auto"/>
                    <w:left w:val="none" w:sz="0" w:space="0" w:color="auto"/>
                    <w:bottom w:val="none" w:sz="0" w:space="0" w:color="auto"/>
                    <w:right w:val="none" w:sz="0" w:space="0" w:color="auto"/>
                  </w:divBdr>
                </w:div>
                <w:div w:id="1065297575">
                  <w:marLeft w:val="640"/>
                  <w:marRight w:val="0"/>
                  <w:marTop w:val="0"/>
                  <w:marBottom w:val="0"/>
                  <w:divBdr>
                    <w:top w:val="none" w:sz="0" w:space="0" w:color="auto"/>
                    <w:left w:val="none" w:sz="0" w:space="0" w:color="auto"/>
                    <w:bottom w:val="none" w:sz="0" w:space="0" w:color="auto"/>
                    <w:right w:val="none" w:sz="0" w:space="0" w:color="auto"/>
                  </w:divBdr>
                </w:div>
                <w:div w:id="1496189361">
                  <w:marLeft w:val="640"/>
                  <w:marRight w:val="0"/>
                  <w:marTop w:val="0"/>
                  <w:marBottom w:val="0"/>
                  <w:divBdr>
                    <w:top w:val="none" w:sz="0" w:space="0" w:color="auto"/>
                    <w:left w:val="none" w:sz="0" w:space="0" w:color="auto"/>
                    <w:bottom w:val="none" w:sz="0" w:space="0" w:color="auto"/>
                    <w:right w:val="none" w:sz="0" w:space="0" w:color="auto"/>
                  </w:divBdr>
                </w:div>
                <w:div w:id="1298561493">
                  <w:marLeft w:val="640"/>
                  <w:marRight w:val="0"/>
                  <w:marTop w:val="0"/>
                  <w:marBottom w:val="0"/>
                  <w:divBdr>
                    <w:top w:val="none" w:sz="0" w:space="0" w:color="auto"/>
                    <w:left w:val="none" w:sz="0" w:space="0" w:color="auto"/>
                    <w:bottom w:val="none" w:sz="0" w:space="0" w:color="auto"/>
                    <w:right w:val="none" w:sz="0" w:space="0" w:color="auto"/>
                  </w:divBdr>
                </w:div>
                <w:div w:id="472530741">
                  <w:marLeft w:val="640"/>
                  <w:marRight w:val="0"/>
                  <w:marTop w:val="0"/>
                  <w:marBottom w:val="0"/>
                  <w:divBdr>
                    <w:top w:val="none" w:sz="0" w:space="0" w:color="auto"/>
                    <w:left w:val="none" w:sz="0" w:space="0" w:color="auto"/>
                    <w:bottom w:val="none" w:sz="0" w:space="0" w:color="auto"/>
                    <w:right w:val="none" w:sz="0" w:space="0" w:color="auto"/>
                  </w:divBdr>
                </w:div>
                <w:div w:id="2110352088">
                  <w:marLeft w:val="640"/>
                  <w:marRight w:val="0"/>
                  <w:marTop w:val="0"/>
                  <w:marBottom w:val="0"/>
                  <w:divBdr>
                    <w:top w:val="none" w:sz="0" w:space="0" w:color="auto"/>
                    <w:left w:val="none" w:sz="0" w:space="0" w:color="auto"/>
                    <w:bottom w:val="none" w:sz="0" w:space="0" w:color="auto"/>
                    <w:right w:val="none" w:sz="0" w:space="0" w:color="auto"/>
                  </w:divBdr>
                </w:div>
                <w:div w:id="81882446">
                  <w:marLeft w:val="640"/>
                  <w:marRight w:val="0"/>
                  <w:marTop w:val="0"/>
                  <w:marBottom w:val="0"/>
                  <w:divBdr>
                    <w:top w:val="none" w:sz="0" w:space="0" w:color="auto"/>
                    <w:left w:val="none" w:sz="0" w:space="0" w:color="auto"/>
                    <w:bottom w:val="none" w:sz="0" w:space="0" w:color="auto"/>
                    <w:right w:val="none" w:sz="0" w:space="0" w:color="auto"/>
                  </w:divBdr>
                </w:div>
                <w:div w:id="1777825170">
                  <w:marLeft w:val="640"/>
                  <w:marRight w:val="0"/>
                  <w:marTop w:val="0"/>
                  <w:marBottom w:val="0"/>
                  <w:divBdr>
                    <w:top w:val="none" w:sz="0" w:space="0" w:color="auto"/>
                    <w:left w:val="none" w:sz="0" w:space="0" w:color="auto"/>
                    <w:bottom w:val="none" w:sz="0" w:space="0" w:color="auto"/>
                    <w:right w:val="none" w:sz="0" w:space="0" w:color="auto"/>
                  </w:divBdr>
                </w:div>
              </w:divsChild>
            </w:div>
            <w:div w:id="1480268498">
              <w:marLeft w:val="0"/>
              <w:marRight w:val="0"/>
              <w:marTop w:val="0"/>
              <w:marBottom w:val="0"/>
              <w:divBdr>
                <w:top w:val="none" w:sz="0" w:space="0" w:color="auto"/>
                <w:left w:val="none" w:sz="0" w:space="0" w:color="auto"/>
                <w:bottom w:val="none" w:sz="0" w:space="0" w:color="auto"/>
                <w:right w:val="none" w:sz="0" w:space="0" w:color="auto"/>
              </w:divBdr>
              <w:divsChild>
                <w:div w:id="780799871">
                  <w:marLeft w:val="640"/>
                  <w:marRight w:val="0"/>
                  <w:marTop w:val="0"/>
                  <w:marBottom w:val="0"/>
                  <w:divBdr>
                    <w:top w:val="none" w:sz="0" w:space="0" w:color="auto"/>
                    <w:left w:val="none" w:sz="0" w:space="0" w:color="auto"/>
                    <w:bottom w:val="none" w:sz="0" w:space="0" w:color="auto"/>
                    <w:right w:val="none" w:sz="0" w:space="0" w:color="auto"/>
                  </w:divBdr>
                </w:div>
                <w:div w:id="2124374416">
                  <w:marLeft w:val="640"/>
                  <w:marRight w:val="0"/>
                  <w:marTop w:val="0"/>
                  <w:marBottom w:val="0"/>
                  <w:divBdr>
                    <w:top w:val="none" w:sz="0" w:space="0" w:color="auto"/>
                    <w:left w:val="none" w:sz="0" w:space="0" w:color="auto"/>
                    <w:bottom w:val="none" w:sz="0" w:space="0" w:color="auto"/>
                    <w:right w:val="none" w:sz="0" w:space="0" w:color="auto"/>
                  </w:divBdr>
                </w:div>
                <w:div w:id="2078093755">
                  <w:marLeft w:val="640"/>
                  <w:marRight w:val="0"/>
                  <w:marTop w:val="0"/>
                  <w:marBottom w:val="0"/>
                  <w:divBdr>
                    <w:top w:val="none" w:sz="0" w:space="0" w:color="auto"/>
                    <w:left w:val="none" w:sz="0" w:space="0" w:color="auto"/>
                    <w:bottom w:val="none" w:sz="0" w:space="0" w:color="auto"/>
                    <w:right w:val="none" w:sz="0" w:space="0" w:color="auto"/>
                  </w:divBdr>
                </w:div>
                <w:div w:id="1884705042">
                  <w:marLeft w:val="640"/>
                  <w:marRight w:val="0"/>
                  <w:marTop w:val="0"/>
                  <w:marBottom w:val="0"/>
                  <w:divBdr>
                    <w:top w:val="none" w:sz="0" w:space="0" w:color="auto"/>
                    <w:left w:val="none" w:sz="0" w:space="0" w:color="auto"/>
                    <w:bottom w:val="none" w:sz="0" w:space="0" w:color="auto"/>
                    <w:right w:val="none" w:sz="0" w:space="0" w:color="auto"/>
                  </w:divBdr>
                </w:div>
                <w:div w:id="982346054">
                  <w:marLeft w:val="640"/>
                  <w:marRight w:val="0"/>
                  <w:marTop w:val="0"/>
                  <w:marBottom w:val="0"/>
                  <w:divBdr>
                    <w:top w:val="none" w:sz="0" w:space="0" w:color="auto"/>
                    <w:left w:val="none" w:sz="0" w:space="0" w:color="auto"/>
                    <w:bottom w:val="none" w:sz="0" w:space="0" w:color="auto"/>
                    <w:right w:val="none" w:sz="0" w:space="0" w:color="auto"/>
                  </w:divBdr>
                </w:div>
                <w:div w:id="1133139285">
                  <w:marLeft w:val="640"/>
                  <w:marRight w:val="0"/>
                  <w:marTop w:val="0"/>
                  <w:marBottom w:val="0"/>
                  <w:divBdr>
                    <w:top w:val="none" w:sz="0" w:space="0" w:color="auto"/>
                    <w:left w:val="none" w:sz="0" w:space="0" w:color="auto"/>
                    <w:bottom w:val="none" w:sz="0" w:space="0" w:color="auto"/>
                    <w:right w:val="none" w:sz="0" w:space="0" w:color="auto"/>
                  </w:divBdr>
                </w:div>
                <w:div w:id="1246570048">
                  <w:marLeft w:val="640"/>
                  <w:marRight w:val="0"/>
                  <w:marTop w:val="0"/>
                  <w:marBottom w:val="0"/>
                  <w:divBdr>
                    <w:top w:val="none" w:sz="0" w:space="0" w:color="auto"/>
                    <w:left w:val="none" w:sz="0" w:space="0" w:color="auto"/>
                    <w:bottom w:val="none" w:sz="0" w:space="0" w:color="auto"/>
                    <w:right w:val="none" w:sz="0" w:space="0" w:color="auto"/>
                  </w:divBdr>
                </w:div>
                <w:div w:id="1963801191">
                  <w:marLeft w:val="640"/>
                  <w:marRight w:val="0"/>
                  <w:marTop w:val="0"/>
                  <w:marBottom w:val="0"/>
                  <w:divBdr>
                    <w:top w:val="none" w:sz="0" w:space="0" w:color="auto"/>
                    <w:left w:val="none" w:sz="0" w:space="0" w:color="auto"/>
                    <w:bottom w:val="none" w:sz="0" w:space="0" w:color="auto"/>
                    <w:right w:val="none" w:sz="0" w:space="0" w:color="auto"/>
                  </w:divBdr>
                </w:div>
                <w:div w:id="649095933">
                  <w:marLeft w:val="640"/>
                  <w:marRight w:val="0"/>
                  <w:marTop w:val="0"/>
                  <w:marBottom w:val="0"/>
                  <w:divBdr>
                    <w:top w:val="none" w:sz="0" w:space="0" w:color="auto"/>
                    <w:left w:val="none" w:sz="0" w:space="0" w:color="auto"/>
                    <w:bottom w:val="none" w:sz="0" w:space="0" w:color="auto"/>
                    <w:right w:val="none" w:sz="0" w:space="0" w:color="auto"/>
                  </w:divBdr>
                </w:div>
                <w:div w:id="360907972">
                  <w:marLeft w:val="640"/>
                  <w:marRight w:val="0"/>
                  <w:marTop w:val="0"/>
                  <w:marBottom w:val="0"/>
                  <w:divBdr>
                    <w:top w:val="none" w:sz="0" w:space="0" w:color="auto"/>
                    <w:left w:val="none" w:sz="0" w:space="0" w:color="auto"/>
                    <w:bottom w:val="none" w:sz="0" w:space="0" w:color="auto"/>
                    <w:right w:val="none" w:sz="0" w:space="0" w:color="auto"/>
                  </w:divBdr>
                </w:div>
                <w:div w:id="1701931201">
                  <w:marLeft w:val="640"/>
                  <w:marRight w:val="0"/>
                  <w:marTop w:val="0"/>
                  <w:marBottom w:val="0"/>
                  <w:divBdr>
                    <w:top w:val="none" w:sz="0" w:space="0" w:color="auto"/>
                    <w:left w:val="none" w:sz="0" w:space="0" w:color="auto"/>
                    <w:bottom w:val="none" w:sz="0" w:space="0" w:color="auto"/>
                    <w:right w:val="none" w:sz="0" w:space="0" w:color="auto"/>
                  </w:divBdr>
                </w:div>
                <w:div w:id="1829664211">
                  <w:marLeft w:val="640"/>
                  <w:marRight w:val="0"/>
                  <w:marTop w:val="0"/>
                  <w:marBottom w:val="0"/>
                  <w:divBdr>
                    <w:top w:val="none" w:sz="0" w:space="0" w:color="auto"/>
                    <w:left w:val="none" w:sz="0" w:space="0" w:color="auto"/>
                    <w:bottom w:val="none" w:sz="0" w:space="0" w:color="auto"/>
                    <w:right w:val="none" w:sz="0" w:space="0" w:color="auto"/>
                  </w:divBdr>
                </w:div>
                <w:div w:id="1365249159">
                  <w:marLeft w:val="640"/>
                  <w:marRight w:val="0"/>
                  <w:marTop w:val="0"/>
                  <w:marBottom w:val="0"/>
                  <w:divBdr>
                    <w:top w:val="none" w:sz="0" w:space="0" w:color="auto"/>
                    <w:left w:val="none" w:sz="0" w:space="0" w:color="auto"/>
                    <w:bottom w:val="none" w:sz="0" w:space="0" w:color="auto"/>
                    <w:right w:val="none" w:sz="0" w:space="0" w:color="auto"/>
                  </w:divBdr>
                </w:div>
                <w:div w:id="309285362">
                  <w:marLeft w:val="640"/>
                  <w:marRight w:val="0"/>
                  <w:marTop w:val="0"/>
                  <w:marBottom w:val="0"/>
                  <w:divBdr>
                    <w:top w:val="none" w:sz="0" w:space="0" w:color="auto"/>
                    <w:left w:val="none" w:sz="0" w:space="0" w:color="auto"/>
                    <w:bottom w:val="none" w:sz="0" w:space="0" w:color="auto"/>
                    <w:right w:val="none" w:sz="0" w:space="0" w:color="auto"/>
                  </w:divBdr>
                </w:div>
                <w:div w:id="1405949447">
                  <w:marLeft w:val="640"/>
                  <w:marRight w:val="0"/>
                  <w:marTop w:val="0"/>
                  <w:marBottom w:val="0"/>
                  <w:divBdr>
                    <w:top w:val="none" w:sz="0" w:space="0" w:color="auto"/>
                    <w:left w:val="none" w:sz="0" w:space="0" w:color="auto"/>
                    <w:bottom w:val="none" w:sz="0" w:space="0" w:color="auto"/>
                    <w:right w:val="none" w:sz="0" w:space="0" w:color="auto"/>
                  </w:divBdr>
                </w:div>
                <w:div w:id="407994161">
                  <w:marLeft w:val="640"/>
                  <w:marRight w:val="0"/>
                  <w:marTop w:val="0"/>
                  <w:marBottom w:val="0"/>
                  <w:divBdr>
                    <w:top w:val="none" w:sz="0" w:space="0" w:color="auto"/>
                    <w:left w:val="none" w:sz="0" w:space="0" w:color="auto"/>
                    <w:bottom w:val="none" w:sz="0" w:space="0" w:color="auto"/>
                    <w:right w:val="none" w:sz="0" w:space="0" w:color="auto"/>
                  </w:divBdr>
                </w:div>
                <w:div w:id="529956379">
                  <w:marLeft w:val="640"/>
                  <w:marRight w:val="0"/>
                  <w:marTop w:val="0"/>
                  <w:marBottom w:val="0"/>
                  <w:divBdr>
                    <w:top w:val="none" w:sz="0" w:space="0" w:color="auto"/>
                    <w:left w:val="none" w:sz="0" w:space="0" w:color="auto"/>
                    <w:bottom w:val="none" w:sz="0" w:space="0" w:color="auto"/>
                    <w:right w:val="none" w:sz="0" w:space="0" w:color="auto"/>
                  </w:divBdr>
                </w:div>
                <w:div w:id="237523913">
                  <w:marLeft w:val="640"/>
                  <w:marRight w:val="0"/>
                  <w:marTop w:val="0"/>
                  <w:marBottom w:val="0"/>
                  <w:divBdr>
                    <w:top w:val="none" w:sz="0" w:space="0" w:color="auto"/>
                    <w:left w:val="none" w:sz="0" w:space="0" w:color="auto"/>
                    <w:bottom w:val="none" w:sz="0" w:space="0" w:color="auto"/>
                    <w:right w:val="none" w:sz="0" w:space="0" w:color="auto"/>
                  </w:divBdr>
                </w:div>
                <w:div w:id="1773666533">
                  <w:marLeft w:val="640"/>
                  <w:marRight w:val="0"/>
                  <w:marTop w:val="0"/>
                  <w:marBottom w:val="0"/>
                  <w:divBdr>
                    <w:top w:val="none" w:sz="0" w:space="0" w:color="auto"/>
                    <w:left w:val="none" w:sz="0" w:space="0" w:color="auto"/>
                    <w:bottom w:val="none" w:sz="0" w:space="0" w:color="auto"/>
                    <w:right w:val="none" w:sz="0" w:space="0" w:color="auto"/>
                  </w:divBdr>
                </w:div>
                <w:div w:id="1374958718">
                  <w:marLeft w:val="640"/>
                  <w:marRight w:val="0"/>
                  <w:marTop w:val="0"/>
                  <w:marBottom w:val="0"/>
                  <w:divBdr>
                    <w:top w:val="none" w:sz="0" w:space="0" w:color="auto"/>
                    <w:left w:val="none" w:sz="0" w:space="0" w:color="auto"/>
                    <w:bottom w:val="none" w:sz="0" w:space="0" w:color="auto"/>
                    <w:right w:val="none" w:sz="0" w:space="0" w:color="auto"/>
                  </w:divBdr>
                </w:div>
                <w:div w:id="1743795213">
                  <w:marLeft w:val="640"/>
                  <w:marRight w:val="0"/>
                  <w:marTop w:val="0"/>
                  <w:marBottom w:val="0"/>
                  <w:divBdr>
                    <w:top w:val="none" w:sz="0" w:space="0" w:color="auto"/>
                    <w:left w:val="none" w:sz="0" w:space="0" w:color="auto"/>
                    <w:bottom w:val="none" w:sz="0" w:space="0" w:color="auto"/>
                    <w:right w:val="none" w:sz="0" w:space="0" w:color="auto"/>
                  </w:divBdr>
                </w:div>
                <w:div w:id="1657340893">
                  <w:marLeft w:val="640"/>
                  <w:marRight w:val="0"/>
                  <w:marTop w:val="0"/>
                  <w:marBottom w:val="0"/>
                  <w:divBdr>
                    <w:top w:val="none" w:sz="0" w:space="0" w:color="auto"/>
                    <w:left w:val="none" w:sz="0" w:space="0" w:color="auto"/>
                    <w:bottom w:val="none" w:sz="0" w:space="0" w:color="auto"/>
                    <w:right w:val="none" w:sz="0" w:space="0" w:color="auto"/>
                  </w:divBdr>
                </w:div>
                <w:div w:id="933784367">
                  <w:marLeft w:val="640"/>
                  <w:marRight w:val="0"/>
                  <w:marTop w:val="0"/>
                  <w:marBottom w:val="0"/>
                  <w:divBdr>
                    <w:top w:val="none" w:sz="0" w:space="0" w:color="auto"/>
                    <w:left w:val="none" w:sz="0" w:space="0" w:color="auto"/>
                    <w:bottom w:val="none" w:sz="0" w:space="0" w:color="auto"/>
                    <w:right w:val="none" w:sz="0" w:space="0" w:color="auto"/>
                  </w:divBdr>
                </w:div>
                <w:div w:id="502360578">
                  <w:marLeft w:val="640"/>
                  <w:marRight w:val="0"/>
                  <w:marTop w:val="0"/>
                  <w:marBottom w:val="0"/>
                  <w:divBdr>
                    <w:top w:val="none" w:sz="0" w:space="0" w:color="auto"/>
                    <w:left w:val="none" w:sz="0" w:space="0" w:color="auto"/>
                    <w:bottom w:val="none" w:sz="0" w:space="0" w:color="auto"/>
                    <w:right w:val="none" w:sz="0" w:space="0" w:color="auto"/>
                  </w:divBdr>
                </w:div>
                <w:div w:id="1965696715">
                  <w:marLeft w:val="640"/>
                  <w:marRight w:val="0"/>
                  <w:marTop w:val="0"/>
                  <w:marBottom w:val="0"/>
                  <w:divBdr>
                    <w:top w:val="none" w:sz="0" w:space="0" w:color="auto"/>
                    <w:left w:val="none" w:sz="0" w:space="0" w:color="auto"/>
                    <w:bottom w:val="none" w:sz="0" w:space="0" w:color="auto"/>
                    <w:right w:val="none" w:sz="0" w:space="0" w:color="auto"/>
                  </w:divBdr>
                </w:div>
                <w:div w:id="1007752148">
                  <w:marLeft w:val="640"/>
                  <w:marRight w:val="0"/>
                  <w:marTop w:val="0"/>
                  <w:marBottom w:val="0"/>
                  <w:divBdr>
                    <w:top w:val="none" w:sz="0" w:space="0" w:color="auto"/>
                    <w:left w:val="none" w:sz="0" w:space="0" w:color="auto"/>
                    <w:bottom w:val="none" w:sz="0" w:space="0" w:color="auto"/>
                    <w:right w:val="none" w:sz="0" w:space="0" w:color="auto"/>
                  </w:divBdr>
                </w:div>
                <w:div w:id="1142381780">
                  <w:marLeft w:val="640"/>
                  <w:marRight w:val="0"/>
                  <w:marTop w:val="0"/>
                  <w:marBottom w:val="0"/>
                  <w:divBdr>
                    <w:top w:val="none" w:sz="0" w:space="0" w:color="auto"/>
                    <w:left w:val="none" w:sz="0" w:space="0" w:color="auto"/>
                    <w:bottom w:val="none" w:sz="0" w:space="0" w:color="auto"/>
                    <w:right w:val="none" w:sz="0" w:space="0" w:color="auto"/>
                  </w:divBdr>
                </w:div>
                <w:div w:id="1171605651">
                  <w:marLeft w:val="640"/>
                  <w:marRight w:val="0"/>
                  <w:marTop w:val="0"/>
                  <w:marBottom w:val="0"/>
                  <w:divBdr>
                    <w:top w:val="none" w:sz="0" w:space="0" w:color="auto"/>
                    <w:left w:val="none" w:sz="0" w:space="0" w:color="auto"/>
                    <w:bottom w:val="none" w:sz="0" w:space="0" w:color="auto"/>
                    <w:right w:val="none" w:sz="0" w:space="0" w:color="auto"/>
                  </w:divBdr>
                </w:div>
                <w:div w:id="1307203653">
                  <w:marLeft w:val="640"/>
                  <w:marRight w:val="0"/>
                  <w:marTop w:val="0"/>
                  <w:marBottom w:val="0"/>
                  <w:divBdr>
                    <w:top w:val="none" w:sz="0" w:space="0" w:color="auto"/>
                    <w:left w:val="none" w:sz="0" w:space="0" w:color="auto"/>
                    <w:bottom w:val="none" w:sz="0" w:space="0" w:color="auto"/>
                    <w:right w:val="none" w:sz="0" w:space="0" w:color="auto"/>
                  </w:divBdr>
                </w:div>
                <w:div w:id="1668944755">
                  <w:marLeft w:val="640"/>
                  <w:marRight w:val="0"/>
                  <w:marTop w:val="0"/>
                  <w:marBottom w:val="0"/>
                  <w:divBdr>
                    <w:top w:val="none" w:sz="0" w:space="0" w:color="auto"/>
                    <w:left w:val="none" w:sz="0" w:space="0" w:color="auto"/>
                    <w:bottom w:val="none" w:sz="0" w:space="0" w:color="auto"/>
                    <w:right w:val="none" w:sz="0" w:space="0" w:color="auto"/>
                  </w:divBdr>
                </w:div>
                <w:div w:id="867988154">
                  <w:marLeft w:val="640"/>
                  <w:marRight w:val="0"/>
                  <w:marTop w:val="0"/>
                  <w:marBottom w:val="0"/>
                  <w:divBdr>
                    <w:top w:val="none" w:sz="0" w:space="0" w:color="auto"/>
                    <w:left w:val="none" w:sz="0" w:space="0" w:color="auto"/>
                    <w:bottom w:val="none" w:sz="0" w:space="0" w:color="auto"/>
                    <w:right w:val="none" w:sz="0" w:space="0" w:color="auto"/>
                  </w:divBdr>
                </w:div>
                <w:div w:id="1815558539">
                  <w:marLeft w:val="640"/>
                  <w:marRight w:val="0"/>
                  <w:marTop w:val="0"/>
                  <w:marBottom w:val="0"/>
                  <w:divBdr>
                    <w:top w:val="none" w:sz="0" w:space="0" w:color="auto"/>
                    <w:left w:val="none" w:sz="0" w:space="0" w:color="auto"/>
                    <w:bottom w:val="none" w:sz="0" w:space="0" w:color="auto"/>
                    <w:right w:val="none" w:sz="0" w:space="0" w:color="auto"/>
                  </w:divBdr>
                </w:div>
                <w:div w:id="378631389">
                  <w:marLeft w:val="640"/>
                  <w:marRight w:val="0"/>
                  <w:marTop w:val="0"/>
                  <w:marBottom w:val="0"/>
                  <w:divBdr>
                    <w:top w:val="none" w:sz="0" w:space="0" w:color="auto"/>
                    <w:left w:val="none" w:sz="0" w:space="0" w:color="auto"/>
                    <w:bottom w:val="none" w:sz="0" w:space="0" w:color="auto"/>
                    <w:right w:val="none" w:sz="0" w:space="0" w:color="auto"/>
                  </w:divBdr>
                </w:div>
                <w:div w:id="1861360399">
                  <w:marLeft w:val="640"/>
                  <w:marRight w:val="0"/>
                  <w:marTop w:val="0"/>
                  <w:marBottom w:val="0"/>
                  <w:divBdr>
                    <w:top w:val="none" w:sz="0" w:space="0" w:color="auto"/>
                    <w:left w:val="none" w:sz="0" w:space="0" w:color="auto"/>
                    <w:bottom w:val="none" w:sz="0" w:space="0" w:color="auto"/>
                    <w:right w:val="none" w:sz="0" w:space="0" w:color="auto"/>
                  </w:divBdr>
                </w:div>
                <w:div w:id="324746267">
                  <w:marLeft w:val="640"/>
                  <w:marRight w:val="0"/>
                  <w:marTop w:val="0"/>
                  <w:marBottom w:val="0"/>
                  <w:divBdr>
                    <w:top w:val="none" w:sz="0" w:space="0" w:color="auto"/>
                    <w:left w:val="none" w:sz="0" w:space="0" w:color="auto"/>
                    <w:bottom w:val="none" w:sz="0" w:space="0" w:color="auto"/>
                    <w:right w:val="none" w:sz="0" w:space="0" w:color="auto"/>
                  </w:divBdr>
                </w:div>
                <w:div w:id="1924215821">
                  <w:marLeft w:val="640"/>
                  <w:marRight w:val="0"/>
                  <w:marTop w:val="0"/>
                  <w:marBottom w:val="0"/>
                  <w:divBdr>
                    <w:top w:val="none" w:sz="0" w:space="0" w:color="auto"/>
                    <w:left w:val="none" w:sz="0" w:space="0" w:color="auto"/>
                    <w:bottom w:val="none" w:sz="0" w:space="0" w:color="auto"/>
                    <w:right w:val="none" w:sz="0" w:space="0" w:color="auto"/>
                  </w:divBdr>
                </w:div>
                <w:div w:id="1586692184">
                  <w:marLeft w:val="640"/>
                  <w:marRight w:val="0"/>
                  <w:marTop w:val="0"/>
                  <w:marBottom w:val="0"/>
                  <w:divBdr>
                    <w:top w:val="none" w:sz="0" w:space="0" w:color="auto"/>
                    <w:left w:val="none" w:sz="0" w:space="0" w:color="auto"/>
                    <w:bottom w:val="none" w:sz="0" w:space="0" w:color="auto"/>
                    <w:right w:val="none" w:sz="0" w:space="0" w:color="auto"/>
                  </w:divBdr>
                </w:div>
                <w:div w:id="850143725">
                  <w:marLeft w:val="640"/>
                  <w:marRight w:val="0"/>
                  <w:marTop w:val="0"/>
                  <w:marBottom w:val="0"/>
                  <w:divBdr>
                    <w:top w:val="none" w:sz="0" w:space="0" w:color="auto"/>
                    <w:left w:val="none" w:sz="0" w:space="0" w:color="auto"/>
                    <w:bottom w:val="none" w:sz="0" w:space="0" w:color="auto"/>
                    <w:right w:val="none" w:sz="0" w:space="0" w:color="auto"/>
                  </w:divBdr>
                </w:div>
                <w:div w:id="149639398">
                  <w:marLeft w:val="640"/>
                  <w:marRight w:val="0"/>
                  <w:marTop w:val="0"/>
                  <w:marBottom w:val="0"/>
                  <w:divBdr>
                    <w:top w:val="none" w:sz="0" w:space="0" w:color="auto"/>
                    <w:left w:val="none" w:sz="0" w:space="0" w:color="auto"/>
                    <w:bottom w:val="none" w:sz="0" w:space="0" w:color="auto"/>
                    <w:right w:val="none" w:sz="0" w:space="0" w:color="auto"/>
                  </w:divBdr>
                </w:div>
                <w:div w:id="362637145">
                  <w:marLeft w:val="640"/>
                  <w:marRight w:val="0"/>
                  <w:marTop w:val="0"/>
                  <w:marBottom w:val="0"/>
                  <w:divBdr>
                    <w:top w:val="none" w:sz="0" w:space="0" w:color="auto"/>
                    <w:left w:val="none" w:sz="0" w:space="0" w:color="auto"/>
                    <w:bottom w:val="none" w:sz="0" w:space="0" w:color="auto"/>
                    <w:right w:val="none" w:sz="0" w:space="0" w:color="auto"/>
                  </w:divBdr>
                </w:div>
              </w:divsChild>
            </w:div>
            <w:div w:id="1694529674">
              <w:marLeft w:val="0"/>
              <w:marRight w:val="0"/>
              <w:marTop w:val="0"/>
              <w:marBottom w:val="0"/>
              <w:divBdr>
                <w:top w:val="none" w:sz="0" w:space="0" w:color="auto"/>
                <w:left w:val="none" w:sz="0" w:space="0" w:color="auto"/>
                <w:bottom w:val="none" w:sz="0" w:space="0" w:color="auto"/>
                <w:right w:val="none" w:sz="0" w:space="0" w:color="auto"/>
              </w:divBdr>
              <w:divsChild>
                <w:div w:id="1385058625">
                  <w:marLeft w:val="640"/>
                  <w:marRight w:val="0"/>
                  <w:marTop w:val="0"/>
                  <w:marBottom w:val="0"/>
                  <w:divBdr>
                    <w:top w:val="none" w:sz="0" w:space="0" w:color="auto"/>
                    <w:left w:val="none" w:sz="0" w:space="0" w:color="auto"/>
                    <w:bottom w:val="none" w:sz="0" w:space="0" w:color="auto"/>
                    <w:right w:val="none" w:sz="0" w:space="0" w:color="auto"/>
                  </w:divBdr>
                </w:div>
                <w:div w:id="1106383121">
                  <w:marLeft w:val="640"/>
                  <w:marRight w:val="0"/>
                  <w:marTop w:val="0"/>
                  <w:marBottom w:val="0"/>
                  <w:divBdr>
                    <w:top w:val="none" w:sz="0" w:space="0" w:color="auto"/>
                    <w:left w:val="none" w:sz="0" w:space="0" w:color="auto"/>
                    <w:bottom w:val="none" w:sz="0" w:space="0" w:color="auto"/>
                    <w:right w:val="none" w:sz="0" w:space="0" w:color="auto"/>
                  </w:divBdr>
                </w:div>
                <w:div w:id="1210997429">
                  <w:marLeft w:val="640"/>
                  <w:marRight w:val="0"/>
                  <w:marTop w:val="0"/>
                  <w:marBottom w:val="0"/>
                  <w:divBdr>
                    <w:top w:val="none" w:sz="0" w:space="0" w:color="auto"/>
                    <w:left w:val="none" w:sz="0" w:space="0" w:color="auto"/>
                    <w:bottom w:val="none" w:sz="0" w:space="0" w:color="auto"/>
                    <w:right w:val="none" w:sz="0" w:space="0" w:color="auto"/>
                  </w:divBdr>
                </w:div>
                <w:div w:id="1770926334">
                  <w:marLeft w:val="640"/>
                  <w:marRight w:val="0"/>
                  <w:marTop w:val="0"/>
                  <w:marBottom w:val="0"/>
                  <w:divBdr>
                    <w:top w:val="none" w:sz="0" w:space="0" w:color="auto"/>
                    <w:left w:val="none" w:sz="0" w:space="0" w:color="auto"/>
                    <w:bottom w:val="none" w:sz="0" w:space="0" w:color="auto"/>
                    <w:right w:val="none" w:sz="0" w:space="0" w:color="auto"/>
                  </w:divBdr>
                </w:div>
                <w:div w:id="558399053">
                  <w:marLeft w:val="640"/>
                  <w:marRight w:val="0"/>
                  <w:marTop w:val="0"/>
                  <w:marBottom w:val="0"/>
                  <w:divBdr>
                    <w:top w:val="none" w:sz="0" w:space="0" w:color="auto"/>
                    <w:left w:val="none" w:sz="0" w:space="0" w:color="auto"/>
                    <w:bottom w:val="none" w:sz="0" w:space="0" w:color="auto"/>
                    <w:right w:val="none" w:sz="0" w:space="0" w:color="auto"/>
                  </w:divBdr>
                </w:div>
                <w:div w:id="2008485043">
                  <w:marLeft w:val="640"/>
                  <w:marRight w:val="0"/>
                  <w:marTop w:val="0"/>
                  <w:marBottom w:val="0"/>
                  <w:divBdr>
                    <w:top w:val="none" w:sz="0" w:space="0" w:color="auto"/>
                    <w:left w:val="none" w:sz="0" w:space="0" w:color="auto"/>
                    <w:bottom w:val="none" w:sz="0" w:space="0" w:color="auto"/>
                    <w:right w:val="none" w:sz="0" w:space="0" w:color="auto"/>
                  </w:divBdr>
                </w:div>
                <w:div w:id="851651457">
                  <w:marLeft w:val="640"/>
                  <w:marRight w:val="0"/>
                  <w:marTop w:val="0"/>
                  <w:marBottom w:val="0"/>
                  <w:divBdr>
                    <w:top w:val="none" w:sz="0" w:space="0" w:color="auto"/>
                    <w:left w:val="none" w:sz="0" w:space="0" w:color="auto"/>
                    <w:bottom w:val="none" w:sz="0" w:space="0" w:color="auto"/>
                    <w:right w:val="none" w:sz="0" w:space="0" w:color="auto"/>
                  </w:divBdr>
                </w:div>
                <w:div w:id="2093114369">
                  <w:marLeft w:val="640"/>
                  <w:marRight w:val="0"/>
                  <w:marTop w:val="0"/>
                  <w:marBottom w:val="0"/>
                  <w:divBdr>
                    <w:top w:val="none" w:sz="0" w:space="0" w:color="auto"/>
                    <w:left w:val="none" w:sz="0" w:space="0" w:color="auto"/>
                    <w:bottom w:val="none" w:sz="0" w:space="0" w:color="auto"/>
                    <w:right w:val="none" w:sz="0" w:space="0" w:color="auto"/>
                  </w:divBdr>
                </w:div>
                <w:div w:id="602566902">
                  <w:marLeft w:val="640"/>
                  <w:marRight w:val="0"/>
                  <w:marTop w:val="0"/>
                  <w:marBottom w:val="0"/>
                  <w:divBdr>
                    <w:top w:val="none" w:sz="0" w:space="0" w:color="auto"/>
                    <w:left w:val="none" w:sz="0" w:space="0" w:color="auto"/>
                    <w:bottom w:val="none" w:sz="0" w:space="0" w:color="auto"/>
                    <w:right w:val="none" w:sz="0" w:space="0" w:color="auto"/>
                  </w:divBdr>
                </w:div>
                <w:div w:id="737753821">
                  <w:marLeft w:val="640"/>
                  <w:marRight w:val="0"/>
                  <w:marTop w:val="0"/>
                  <w:marBottom w:val="0"/>
                  <w:divBdr>
                    <w:top w:val="none" w:sz="0" w:space="0" w:color="auto"/>
                    <w:left w:val="none" w:sz="0" w:space="0" w:color="auto"/>
                    <w:bottom w:val="none" w:sz="0" w:space="0" w:color="auto"/>
                    <w:right w:val="none" w:sz="0" w:space="0" w:color="auto"/>
                  </w:divBdr>
                </w:div>
                <w:div w:id="962686806">
                  <w:marLeft w:val="640"/>
                  <w:marRight w:val="0"/>
                  <w:marTop w:val="0"/>
                  <w:marBottom w:val="0"/>
                  <w:divBdr>
                    <w:top w:val="none" w:sz="0" w:space="0" w:color="auto"/>
                    <w:left w:val="none" w:sz="0" w:space="0" w:color="auto"/>
                    <w:bottom w:val="none" w:sz="0" w:space="0" w:color="auto"/>
                    <w:right w:val="none" w:sz="0" w:space="0" w:color="auto"/>
                  </w:divBdr>
                </w:div>
                <w:div w:id="1297180762">
                  <w:marLeft w:val="640"/>
                  <w:marRight w:val="0"/>
                  <w:marTop w:val="0"/>
                  <w:marBottom w:val="0"/>
                  <w:divBdr>
                    <w:top w:val="none" w:sz="0" w:space="0" w:color="auto"/>
                    <w:left w:val="none" w:sz="0" w:space="0" w:color="auto"/>
                    <w:bottom w:val="none" w:sz="0" w:space="0" w:color="auto"/>
                    <w:right w:val="none" w:sz="0" w:space="0" w:color="auto"/>
                  </w:divBdr>
                </w:div>
                <w:div w:id="1672445135">
                  <w:marLeft w:val="640"/>
                  <w:marRight w:val="0"/>
                  <w:marTop w:val="0"/>
                  <w:marBottom w:val="0"/>
                  <w:divBdr>
                    <w:top w:val="none" w:sz="0" w:space="0" w:color="auto"/>
                    <w:left w:val="none" w:sz="0" w:space="0" w:color="auto"/>
                    <w:bottom w:val="none" w:sz="0" w:space="0" w:color="auto"/>
                    <w:right w:val="none" w:sz="0" w:space="0" w:color="auto"/>
                  </w:divBdr>
                </w:div>
                <w:div w:id="1206865481">
                  <w:marLeft w:val="640"/>
                  <w:marRight w:val="0"/>
                  <w:marTop w:val="0"/>
                  <w:marBottom w:val="0"/>
                  <w:divBdr>
                    <w:top w:val="none" w:sz="0" w:space="0" w:color="auto"/>
                    <w:left w:val="none" w:sz="0" w:space="0" w:color="auto"/>
                    <w:bottom w:val="none" w:sz="0" w:space="0" w:color="auto"/>
                    <w:right w:val="none" w:sz="0" w:space="0" w:color="auto"/>
                  </w:divBdr>
                </w:div>
                <w:div w:id="1833715075">
                  <w:marLeft w:val="640"/>
                  <w:marRight w:val="0"/>
                  <w:marTop w:val="0"/>
                  <w:marBottom w:val="0"/>
                  <w:divBdr>
                    <w:top w:val="none" w:sz="0" w:space="0" w:color="auto"/>
                    <w:left w:val="none" w:sz="0" w:space="0" w:color="auto"/>
                    <w:bottom w:val="none" w:sz="0" w:space="0" w:color="auto"/>
                    <w:right w:val="none" w:sz="0" w:space="0" w:color="auto"/>
                  </w:divBdr>
                </w:div>
                <w:div w:id="1133329627">
                  <w:marLeft w:val="640"/>
                  <w:marRight w:val="0"/>
                  <w:marTop w:val="0"/>
                  <w:marBottom w:val="0"/>
                  <w:divBdr>
                    <w:top w:val="none" w:sz="0" w:space="0" w:color="auto"/>
                    <w:left w:val="none" w:sz="0" w:space="0" w:color="auto"/>
                    <w:bottom w:val="none" w:sz="0" w:space="0" w:color="auto"/>
                    <w:right w:val="none" w:sz="0" w:space="0" w:color="auto"/>
                  </w:divBdr>
                </w:div>
                <w:div w:id="1102841147">
                  <w:marLeft w:val="640"/>
                  <w:marRight w:val="0"/>
                  <w:marTop w:val="0"/>
                  <w:marBottom w:val="0"/>
                  <w:divBdr>
                    <w:top w:val="none" w:sz="0" w:space="0" w:color="auto"/>
                    <w:left w:val="none" w:sz="0" w:space="0" w:color="auto"/>
                    <w:bottom w:val="none" w:sz="0" w:space="0" w:color="auto"/>
                    <w:right w:val="none" w:sz="0" w:space="0" w:color="auto"/>
                  </w:divBdr>
                </w:div>
                <w:div w:id="622737418">
                  <w:marLeft w:val="640"/>
                  <w:marRight w:val="0"/>
                  <w:marTop w:val="0"/>
                  <w:marBottom w:val="0"/>
                  <w:divBdr>
                    <w:top w:val="none" w:sz="0" w:space="0" w:color="auto"/>
                    <w:left w:val="none" w:sz="0" w:space="0" w:color="auto"/>
                    <w:bottom w:val="none" w:sz="0" w:space="0" w:color="auto"/>
                    <w:right w:val="none" w:sz="0" w:space="0" w:color="auto"/>
                  </w:divBdr>
                </w:div>
                <w:div w:id="2066756294">
                  <w:marLeft w:val="640"/>
                  <w:marRight w:val="0"/>
                  <w:marTop w:val="0"/>
                  <w:marBottom w:val="0"/>
                  <w:divBdr>
                    <w:top w:val="none" w:sz="0" w:space="0" w:color="auto"/>
                    <w:left w:val="none" w:sz="0" w:space="0" w:color="auto"/>
                    <w:bottom w:val="none" w:sz="0" w:space="0" w:color="auto"/>
                    <w:right w:val="none" w:sz="0" w:space="0" w:color="auto"/>
                  </w:divBdr>
                </w:div>
                <w:div w:id="1981496896">
                  <w:marLeft w:val="640"/>
                  <w:marRight w:val="0"/>
                  <w:marTop w:val="0"/>
                  <w:marBottom w:val="0"/>
                  <w:divBdr>
                    <w:top w:val="none" w:sz="0" w:space="0" w:color="auto"/>
                    <w:left w:val="none" w:sz="0" w:space="0" w:color="auto"/>
                    <w:bottom w:val="none" w:sz="0" w:space="0" w:color="auto"/>
                    <w:right w:val="none" w:sz="0" w:space="0" w:color="auto"/>
                  </w:divBdr>
                </w:div>
                <w:div w:id="638846084">
                  <w:marLeft w:val="640"/>
                  <w:marRight w:val="0"/>
                  <w:marTop w:val="0"/>
                  <w:marBottom w:val="0"/>
                  <w:divBdr>
                    <w:top w:val="none" w:sz="0" w:space="0" w:color="auto"/>
                    <w:left w:val="none" w:sz="0" w:space="0" w:color="auto"/>
                    <w:bottom w:val="none" w:sz="0" w:space="0" w:color="auto"/>
                    <w:right w:val="none" w:sz="0" w:space="0" w:color="auto"/>
                  </w:divBdr>
                </w:div>
                <w:div w:id="1210150026">
                  <w:marLeft w:val="640"/>
                  <w:marRight w:val="0"/>
                  <w:marTop w:val="0"/>
                  <w:marBottom w:val="0"/>
                  <w:divBdr>
                    <w:top w:val="none" w:sz="0" w:space="0" w:color="auto"/>
                    <w:left w:val="none" w:sz="0" w:space="0" w:color="auto"/>
                    <w:bottom w:val="none" w:sz="0" w:space="0" w:color="auto"/>
                    <w:right w:val="none" w:sz="0" w:space="0" w:color="auto"/>
                  </w:divBdr>
                </w:div>
                <w:div w:id="58675727">
                  <w:marLeft w:val="640"/>
                  <w:marRight w:val="0"/>
                  <w:marTop w:val="0"/>
                  <w:marBottom w:val="0"/>
                  <w:divBdr>
                    <w:top w:val="none" w:sz="0" w:space="0" w:color="auto"/>
                    <w:left w:val="none" w:sz="0" w:space="0" w:color="auto"/>
                    <w:bottom w:val="none" w:sz="0" w:space="0" w:color="auto"/>
                    <w:right w:val="none" w:sz="0" w:space="0" w:color="auto"/>
                  </w:divBdr>
                </w:div>
                <w:div w:id="721178898">
                  <w:marLeft w:val="640"/>
                  <w:marRight w:val="0"/>
                  <w:marTop w:val="0"/>
                  <w:marBottom w:val="0"/>
                  <w:divBdr>
                    <w:top w:val="none" w:sz="0" w:space="0" w:color="auto"/>
                    <w:left w:val="none" w:sz="0" w:space="0" w:color="auto"/>
                    <w:bottom w:val="none" w:sz="0" w:space="0" w:color="auto"/>
                    <w:right w:val="none" w:sz="0" w:space="0" w:color="auto"/>
                  </w:divBdr>
                </w:div>
                <w:div w:id="1243416324">
                  <w:marLeft w:val="640"/>
                  <w:marRight w:val="0"/>
                  <w:marTop w:val="0"/>
                  <w:marBottom w:val="0"/>
                  <w:divBdr>
                    <w:top w:val="none" w:sz="0" w:space="0" w:color="auto"/>
                    <w:left w:val="none" w:sz="0" w:space="0" w:color="auto"/>
                    <w:bottom w:val="none" w:sz="0" w:space="0" w:color="auto"/>
                    <w:right w:val="none" w:sz="0" w:space="0" w:color="auto"/>
                  </w:divBdr>
                </w:div>
                <w:div w:id="523977156">
                  <w:marLeft w:val="640"/>
                  <w:marRight w:val="0"/>
                  <w:marTop w:val="0"/>
                  <w:marBottom w:val="0"/>
                  <w:divBdr>
                    <w:top w:val="none" w:sz="0" w:space="0" w:color="auto"/>
                    <w:left w:val="none" w:sz="0" w:space="0" w:color="auto"/>
                    <w:bottom w:val="none" w:sz="0" w:space="0" w:color="auto"/>
                    <w:right w:val="none" w:sz="0" w:space="0" w:color="auto"/>
                  </w:divBdr>
                </w:div>
                <w:div w:id="299120232">
                  <w:marLeft w:val="640"/>
                  <w:marRight w:val="0"/>
                  <w:marTop w:val="0"/>
                  <w:marBottom w:val="0"/>
                  <w:divBdr>
                    <w:top w:val="none" w:sz="0" w:space="0" w:color="auto"/>
                    <w:left w:val="none" w:sz="0" w:space="0" w:color="auto"/>
                    <w:bottom w:val="none" w:sz="0" w:space="0" w:color="auto"/>
                    <w:right w:val="none" w:sz="0" w:space="0" w:color="auto"/>
                  </w:divBdr>
                </w:div>
                <w:div w:id="1023627834">
                  <w:marLeft w:val="640"/>
                  <w:marRight w:val="0"/>
                  <w:marTop w:val="0"/>
                  <w:marBottom w:val="0"/>
                  <w:divBdr>
                    <w:top w:val="none" w:sz="0" w:space="0" w:color="auto"/>
                    <w:left w:val="none" w:sz="0" w:space="0" w:color="auto"/>
                    <w:bottom w:val="none" w:sz="0" w:space="0" w:color="auto"/>
                    <w:right w:val="none" w:sz="0" w:space="0" w:color="auto"/>
                  </w:divBdr>
                </w:div>
                <w:div w:id="699207842">
                  <w:marLeft w:val="640"/>
                  <w:marRight w:val="0"/>
                  <w:marTop w:val="0"/>
                  <w:marBottom w:val="0"/>
                  <w:divBdr>
                    <w:top w:val="none" w:sz="0" w:space="0" w:color="auto"/>
                    <w:left w:val="none" w:sz="0" w:space="0" w:color="auto"/>
                    <w:bottom w:val="none" w:sz="0" w:space="0" w:color="auto"/>
                    <w:right w:val="none" w:sz="0" w:space="0" w:color="auto"/>
                  </w:divBdr>
                </w:div>
                <w:div w:id="546069460">
                  <w:marLeft w:val="640"/>
                  <w:marRight w:val="0"/>
                  <w:marTop w:val="0"/>
                  <w:marBottom w:val="0"/>
                  <w:divBdr>
                    <w:top w:val="none" w:sz="0" w:space="0" w:color="auto"/>
                    <w:left w:val="none" w:sz="0" w:space="0" w:color="auto"/>
                    <w:bottom w:val="none" w:sz="0" w:space="0" w:color="auto"/>
                    <w:right w:val="none" w:sz="0" w:space="0" w:color="auto"/>
                  </w:divBdr>
                </w:div>
                <w:div w:id="1946385194">
                  <w:marLeft w:val="640"/>
                  <w:marRight w:val="0"/>
                  <w:marTop w:val="0"/>
                  <w:marBottom w:val="0"/>
                  <w:divBdr>
                    <w:top w:val="none" w:sz="0" w:space="0" w:color="auto"/>
                    <w:left w:val="none" w:sz="0" w:space="0" w:color="auto"/>
                    <w:bottom w:val="none" w:sz="0" w:space="0" w:color="auto"/>
                    <w:right w:val="none" w:sz="0" w:space="0" w:color="auto"/>
                  </w:divBdr>
                </w:div>
                <w:div w:id="738678473">
                  <w:marLeft w:val="640"/>
                  <w:marRight w:val="0"/>
                  <w:marTop w:val="0"/>
                  <w:marBottom w:val="0"/>
                  <w:divBdr>
                    <w:top w:val="none" w:sz="0" w:space="0" w:color="auto"/>
                    <w:left w:val="none" w:sz="0" w:space="0" w:color="auto"/>
                    <w:bottom w:val="none" w:sz="0" w:space="0" w:color="auto"/>
                    <w:right w:val="none" w:sz="0" w:space="0" w:color="auto"/>
                  </w:divBdr>
                </w:div>
                <w:div w:id="1963725273">
                  <w:marLeft w:val="640"/>
                  <w:marRight w:val="0"/>
                  <w:marTop w:val="0"/>
                  <w:marBottom w:val="0"/>
                  <w:divBdr>
                    <w:top w:val="none" w:sz="0" w:space="0" w:color="auto"/>
                    <w:left w:val="none" w:sz="0" w:space="0" w:color="auto"/>
                    <w:bottom w:val="none" w:sz="0" w:space="0" w:color="auto"/>
                    <w:right w:val="none" w:sz="0" w:space="0" w:color="auto"/>
                  </w:divBdr>
                </w:div>
                <w:div w:id="1157261025">
                  <w:marLeft w:val="640"/>
                  <w:marRight w:val="0"/>
                  <w:marTop w:val="0"/>
                  <w:marBottom w:val="0"/>
                  <w:divBdr>
                    <w:top w:val="none" w:sz="0" w:space="0" w:color="auto"/>
                    <w:left w:val="none" w:sz="0" w:space="0" w:color="auto"/>
                    <w:bottom w:val="none" w:sz="0" w:space="0" w:color="auto"/>
                    <w:right w:val="none" w:sz="0" w:space="0" w:color="auto"/>
                  </w:divBdr>
                </w:div>
                <w:div w:id="1811904159">
                  <w:marLeft w:val="640"/>
                  <w:marRight w:val="0"/>
                  <w:marTop w:val="0"/>
                  <w:marBottom w:val="0"/>
                  <w:divBdr>
                    <w:top w:val="none" w:sz="0" w:space="0" w:color="auto"/>
                    <w:left w:val="none" w:sz="0" w:space="0" w:color="auto"/>
                    <w:bottom w:val="none" w:sz="0" w:space="0" w:color="auto"/>
                    <w:right w:val="none" w:sz="0" w:space="0" w:color="auto"/>
                  </w:divBdr>
                </w:div>
                <w:div w:id="1343971559">
                  <w:marLeft w:val="640"/>
                  <w:marRight w:val="0"/>
                  <w:marTop w:val="0"/>
                  <w:marBottom w:val="0"/>
                  <w:divBdr>
                    <w:top w:val="none" w:sz="0" w:space="0" w:color="auto"/>
                    <w:left w:val="none" w:sz="0" w:space="0" w:color="auto"/>
                    <w:bottom w:val="none" w:sz="0" w:space="0" w:color="auto"/>
                    <w:right w:val="none" w:sz="0" w:space="0" w:color="auto"/>
                  </w:divBdr>
                </w:div>
                <w:div w:id="874197347">
                  <w:marLeft w:val="640"/>
                  <w:marRight w:val="0"/>
                  <w:marTop w:val="0"/>
                  <w:marBottom w:val="0"/>
                  <w:divBdr>
                    <w:top w:val="none" w:sz="0" w:space="0" w:color="auto"/>
                    <w:left w:val="none" w:sz="0" w:space="0" w:color="auto"/>
                    <w:bottom w:val="none" w:sz="0" w:space="0" w:color="auto"/>
                    <w:right w:val="none" w:sz="0" w:space="0" w:color="auto"/>
                  </w:divBdr>
                </w:div>
                <w:div w:id="728310922">
                  <w:marLeft w:val="640"/>
                  <w:marRight w:val="0"/>
                  <w:marTop w:val="0"/>
                  <w:marBottom w:val="0"/>
                  <w:divBdr>
                    <w:top w:val="none" w:sz="0" w:space="0" w:color="auto"/>
                    <w:left w:val="none" w:sz="0" w:space="0" w:color="auto"/>
                    <w:bottom w:val="none" w:sz="0" w:space="0" w:color="auto"/>
                    <w:right w:val="none" w:sz="0" w:space="0" w:color="auto"/>
                  </w:divBdr>
                </w:div>
                <w:div w:id="1124806225">
                  <w:marLeft w:val="640"/>
                  <w:marRight w:val="0"/>
                  <w:marTop w:val="0"/>
                  <w:marBottom w:val="0"/>
                  <w:divBdr>
                    <w:top w:val="none" w:sz="0" w:space="0" w:color="auto"/>
                    <w:left w:val="none" w:sz="0" w:space="0" w:color="auto"/>
                    <w:bottom w:val="none" w:sz="0" w:space="0" w:color="auto"/>
                    <w:right w:val="none" w:sz="0" w:space="0" w:color="auto"/>
                  </w:divBdr>
                </w:div>
              </w:divsChild>
            </w:div>
            <w:div w:id="1204171898">
              <w:marLeft w:val="0"/>
              <w:marRight w:val="0"/>
              <w:marTop w:val="0"/>
              <w:marBottom w:val="0"/>
              <w:divBdr>
                <w:top w:val="none" w:sz="0" w:space="0" w:color="auto"/>
                <w:left w:val="none" w:sz="0" w:space="0" w:color="auto"/>
                <w:bottom w:val="none" w:sz="0" w:space="0" w:color="auto"/>
                <w:right w:val="none" w:sz="0" w:space="0" w:color="auto"/>
              </w:divBdr>
              <w:divsChild>
                <w:div w:id="2046755811">
                  <w:marLeft w:val="640"/>
                  <w:marRight w:val="0"/>
                  <w:marTop w:val="0"/>
                  <w:marBottom w:val="0"/>
                  <w:divBdr>
                    <w:top w:val="none" w:sz="0" w:space="0" w:color="auto"/>
                    <w:left w:val="none" w:sz="0" w:space="0" w:color="auto"/>
                    <w:bottom w:val="none" w:sz="0" w:space="0" w:color="auto"/>
                    <w:right w:val="none" w:sz="0" w:space="0" w:color="auto"/>
                  </w:divBdr>
                </w:div>
                <w:div w:id="384649202">
                  <w:marLeft w:val="640"/>
                  <w:marRight w:val="0"/>
                  <w:marTop w:val="0"/>
                  <w:marBottom w:val="0"/>
                  <w:divBdr>
                    <w:top w:val="none" w:sz="0" w:space="0" w:color="auto"/>
                    <w:left w:val="none" w:sz="0" w:space="0" w:color="auto"/>
                    <w:bottom w:val="none" w:sz="0" w:space="0" w:color="auto"/>
                    <w:right w:val="none" w:sz="0" w:space="0" w:color="auto"/>
                  </w:divBdr>
                </w:div>
                <w:div w:id="1065374581">
                  <w:marLeft w:val="640"/>
                  <w:marRight w:val="0"/>
                  <w:marTop w:val="0"/>
                  <w:marBottom w:val="0"/>
                  <w:divBdr>
                    <w:top w:val="none" w:sz="0" w:space="0" w:color="auto"/>
                    <w:left w:val="none" w:sz="0" w:space="0" w:color="auto"/>
                    <w:bottom w:val="none" w:sz="0" w:space="0" w:color="auto"/>
                    <w:right w:val="none" w:sz="0" w:space="0" w:color="auto"/>
                  </w:divBdr>
                </w:div>
                <w:div w:id="1218781163">
                  <w:marLeft w:val="640"/>
                  <w:marRight w:val="0"/>
                  <w:marTop w:val="0"/>
                  <w:marBottom w:val="0"/>
                  <w:divBdr>
                    <w:top w:val="none" w:sz="0" w:space="0" w:color="auto"/>
                    <w:left w:val="none" w:sz="0" w:space="0" w:color="auto"/>
                    <w:bottom w:val="none" w:sz="0" w:space="0" w:color="auto"/>
                    <w:right w:val="none" w:sz="0" w:space="0" w:color="auto"/>
                  </w:divBdr>
                </w:div>
                <w:div w:id="2058432367">
                  <w:marLeft w:val="640"/>
                  <w:marRight w:val="0"/>
                  <w:marTop w:val="0"/>
                  <w:marBottom w:val="0"/>
                  <w:divBdr>
                    <w:top w:val="none" w:sz="0" w:space="0" w:color="auto"/>
                    <w:left w:val="none" w:sz="0" w:space="0" w:color="auto"/>
                    <w:bottom w:val="none" w:sz="0" w:space="0" w:color="auto"/>
                    <w:right w:val="none" w:sz="0" w:space="0" w:color="auto"/>
                  </w:divBdr>
                </w:div>
                <w:div w:id="1281299839">
                  <w:marLeft w:val="640"/>
                  <w:marRight w:val="0"/>
                  <w:marTop w:val="0"/>
                  <w:marBottom w:val="0"/>
                  <w:divBdr>
                    <w:top w:val="none" w:sz="0" w:space="0" w:color="auto"/>
                    <w:left w:val="none" w:sz="0" w:space="0" w:color="auto"/>
                    <w:bottom w:val="none" w:sz="0" w:space="0" w:color="auto"/>
                    <w:right w:val="none" w:sz="0" w:space="0" w:color="auto"/>
                  </w:divBdr>
                </w:div>
                <w:div w:id="971128978">
                  <w:marLeft w:val="640"/>
                  <w:marRight w:val="0"/>
                  <w:marTop w:val="0"/>
                  <w:marBottom w:val="0"/>
                  <w:divBdr>
                    <w:top w:val="none" w:sz="0" w:space="0" w:color="auto"/>
                    <w:left w:val="none" w:sz="0" w:space="0" w:color="auto"/>
                    <w:bottom w:val="none" w:sz="0" w:space="0" w:color="auto"/>
                    <w:right w:val="none" w:sz="0" w:space="0" w:color="auto"/>
                  </w:divBdr>
                </w:div>
                <w:div w:id="1143158360">
                  <w:marLeft w:val="640"/>
                  <w:marRight w:val="0"/>
                  <w:marTop w:val="0"/>
                  <w:marBottom w:val="0"/>
                  <w:divBdr>
                    <w:top w:val="none" w:sz="0" w:space="0" w:color="auto"/>
                    <w:left w:val="none" w:sz="0" w:space="0" w:color="auto"/>
                    <w:bottom w:val="none" w:sz="0" w:space="0" w:color="auto"/>
                    <w:right w:val="none" w:sz="0" w:space="0" w:color="auto"/>
                  </w:divBdr>
                </w:div>
                <w:div w:id="1914312740">
                  <w:marLeft w:val="640"/>
                  <w:marRight w:val="0"/>
                  <w:marTop w:val="0"/>
                  <w:marBottom w:val="0"/>
                  <w:divBdr>
                    <w:top w:val="none" w:sz="0" w:space="0" w:color="auto"/>
                    <w:left w:val="none" w:sz="0" w:space="0" w:color="auto"/>
                    <w:bottom w:val="none" w:sz="0" w:space="0" w:color="auto"/>
                    <w:right w:val="none" w:sz="0" w:space="0" w:color="auto"/>
                  </w:divBdr>
                </w:div>
                <w:div w:id="536356757">
                  <w:marLeft w:val="640"/>
                  <w:marRight w:val="0"/>
                  <w:marTop w:val="0"/>
                  <w:marBottom w:val="0"/>
                  <w:divBdr>
                    <w:top w:val="none" w:sz="0" w:space="0" w:color="auto"/>
                    <w:left w:val="none" w:sz="0" w:space="0" w:color="auto"/>
                    <w:bottom w:val="none" w:sz="0" w:space="0" w:color="auto"/>
                    <w:right w:val="none" w:sz="0" w:space="0" w:color="auto"/>
                  </w:divBdr>
                </w:div>
                <w:div w:id="426004818">
                  <w:marLeft w:val="640"/>
                  <w:marRight w:val="0"/>
                  <w:marTop w:val="0"/>
                  <w:marBottom w:val="0"/>
                  <w:divBdr>
                    <w:top w:val="none" w:sz="0" w:space="0" w:color="auto"/>
                    <w:left w:val="none" w:sz="0" w:space="0" w:color="auto"/>
                    <w:bottom w:val="none" w:sz="0" w:space="0" w:color="auto"/>
                    <w:right w:val="none" w:sz="0" w:space="0" w:color="auto"/>
                  </w:divBdr>
                </w:div>
                <w:div w:id="1277713450">
                  <w:marLeft w:val="640"/>
                  <w:marRight w:val="0"/>
                  <w:marTop w:val="0"/>
                  <w:marBottom w:val="0"/>
                  <w:divBdr>
                    <w:top w:val="none" w:sz="0" w:space="0" w:color="auto"/>
                    <w:left w:val="none" w:sz="0" w:space="0" w:color="auto"/>
                    <w:bottom w:val="none" w:sz="0" w:space="0" w:color="auto"/>
                    <w:right w:val="none" w:sz="0" w:space="0" w:color="auto"/>
                  </w:divBdr>
                </w:div>
                <w:div w:id="1509712649">
                  <w:marLeft w:val="640"/>
                  <w:marRight w:val="0"/>
                  <w:marTop w:val="0"/>
                  <w:marBottom w:val="0"/>
                  <w:divBdr>
                    <w:top w:val="none" w:sz="0" w:space="0" w:color="auto"/>
                    <w:left w:val="none" w:sz="0" w:space="0" w:color="auto"/>
                    <w:bottom w:val="none" w:sz="0" w:space="0" w:color="auto"/>
                    <w:right w:val="none" w:sz="0" w:space="0" w:color="auto"/>
                  </w:divBdr>
                </w:div>
                <w:div w:id="69930844">
                  <w:marLeft w:val="640"/>
                  <w:marRight w:val="0"/>
                  <w:marTop w:val="0"/>
                  <w:marBottom w:val="0"/>
                  <w:divBdr>
                    <w:top w:val="none" w:sz="0" w:space="0" w:color="auto"/>
                    <w:left w:val="none" w:sz="0" w:space="0" w:color="auto"/>
                    <w:bottom w:val="none" w:sz="0" w:space="0" w:color="auto"/>
                    <w:right w:val="none" w:sz="0" w:space="0" w:color="auto"/>
                  </w:divBdr>
                </w:div>
                <w:div w:id="1078748795">
                  <w:marLeft w:val="640"/>
                  <w:marRight w:val="0"/>
                  <w:marTop w:val="0"/>
                  <w:marBottom w:val="0"/>
                  <w:divBdr>
                    <w:top w:val="none" w:sz="0" w:space="0" w:color="auto"/>
                    <w:left w:val="none" w:sz="0" w:space="0" w:color="auto"/>
                    <w:bottom w:val="none" w:sz="0" w:space="0" w:color="auto"/>
                    <w:right w:val="none" w:sz="0" w:space="0" w:color="auto"/>
                  </w:divBdr>
                </w:div>
                <w:div w:id="656540855">
                  <w:marLeft w:val="640"/>
                  <w:marRight w:val="0"/>
                  <w:marTop w:val="0"/>
                  <w:marBottom w:val="0"/>
                  <w:divBdr>
                    <w:top w:val="none" w:sz="0" w:space="0" w:color="auto"/>
                    <w:left w:val="none" w:sz="0" w:space="0" w:color="auto"/>
                    <w:bottom w:val="none" w:sz="0" w:space="0" w:color="auto"/>
                    <w:right w:val="none" w:sz="0" w:space="0" w:color="auto"/>
                  </w:divBdr>
                </w:div>
                <w:div w:id="2082484718">
                  <w:marLeft w:val="640"/>
                  <w:marRight w:val="0"/>
                  <w:marTop w:val="0"/>
                  <w:marBottom w:val="0"/>
                  <w:divBdr>
                    <w:top w:val="none" w:sz="0" w:space="0" w:color="auto"/>
                    <w:left w:val="none" w:sz="0" w:space="0" w:color="auto"/>
                    <w:bottom w:val="none" w:sz="0" w:space="0" w:color="auto"/>
                    <w:right w:val="none" w:sz="0" w:space="0" w:color="auto"/>
                  </w:divBdr>
                </w:div>
                <w:div w:id="417214722">
                  <w:marLeft w:val="640"/>
                  <w:marRight w:val="0"/>
                  <w:marTop w:val="0"/>
                  <w:marBottom w:val="0"/>
                  <w:divBdr>
                    <w:top w:val="none" w:sz="0" w:space="0" w:color="auto"/>
                    <w:left w:val="none" w:sz="0" w:space="0" w:color="auto"/>
                    <w:bottom w:val="none" w:sz="0" w:space="0" w:color="auto"/>
                    <w:right w:val="none" w:sz="0" w:space="0" w:color="auto"/>
                  </w:divBdr>
                </w:div>
                <w:div w:id="743793421">
                  <w:marLeft w:val="640"/>
                  <w:marRight w:val="0"/>
                  <w:marTop w:val="0"/>
                  <w:marBottom w:val="0"/>
                  <w:divBdr>
                    <w:top w:val="none" w:sz="0" w:space="0" w:color="auto"/>
                    <w:left w:val="none" w:sz="0" w:space="0" w:color="auto"/>
                    <w:bottom w:val="none" w:sz="0" w:space="0" w:color="auto"/>
                    <w:right w:val="none" w:sz="0" w:space="0" w:color="auto"/>
                  </w:divBdr>
                </w:div>
                <w:div w:id="2088767571">
                  <w:marLeft w:val="640"/>
                  <w:marRight w:val="0"/>
                  <w:marTop w:val="0"/>
                  <w:marBottom w:val="0"/>
                  <w:divBdr>
                    <w:top w:val="none" w:sz="0" w:space="0" w:color="auto"/>
                    <w:left w:val="none" w:sz="0" w:space="0" w:color="auto"/>
                    <w:bottom w:val="none" w:sz="0" w:space="0" w:color="auto"/>
                    <w:right w:val="none" w:sz="0" w:space="0" w:color="auto"/>
                  </w:divBdr>
                </w:div>
                <w:div w:id="1289824903">
                  <w:marLeft w:val="640"/>
                  <w:marRight w:val="0"/>
                  <w:marTop w:val="0"/>
                  <w:marBottom w:val="0"/>
                  <w:divBdr>
                    <w:top w:val="none" w:sz="0" w:space="0" w:color="auto"/>
                    <w:left w:val="none" w:sz="0" w:space="0" w:color="auto"/>
                    <w:bottom w:val="none" w:sz="0" w:space="0" w:color="auto"/>
                    <w:right w:val="none" w:sz="0" w:space="0" w:color="auto"/>
                  </w:divBdr>
                </w:div>
                <w:div w:id="179009497">
                  <w:marLeft w:val="640"/>
                  <w:marRight w:val="0"/>
                  <w:marTop w:val="0"/>
                  <w:marBottom w:val="0"/>
                  <w:divBdr>
                    <w:top w:val="none" w:sz="0" w:space="0" w:color="auto"/>
                    <w:left w:val="none" w:sz="0" w:space="0" w:color="auto"/>
                    <w:bottom w:val="none" w:sz="0" w:space="0" w:color="auto"/>
                    <w:right w:val="none" w:sz="0" w:space="0" w:color="auto"/>
                  </w:divBdr>
                </w:div>
                <w:div w:id="2109420570">
                  <w:marLeft w:val="640"/>
                  <w:marRight w:val="0"/>
                  <w:marTop w:val="0"/>
                  <w:marBottom w:val="0"/>
                  <w:divBdr>
                    <w:top w:val="none" w:sz="0" w:space="0" w:color="auto"/>
                    <w:left w:val="none" w:sz="0" w:space="0" w:color="auto"/>
                    <w:bottom w:val="none" w:sz="0" w:space="0" w:color="auto"/>
                    <w:right w:val="none" w:sz="0" w:space="0" w:color="auto"/>
                  </w:divBdr>
                </w:div>
                <w:div w:id="1759401746">
                  <w:marLeft w:val="640"/>
                  <w:marRight w:val="0"/>
                  <w:marTop w:val="0"/>
                  <w:marBottom w:val="0"/>
                  <w:divBdr>
                    <w:top w:val="none" w:sz="0" w:space="0" w:color="auto"/>
                    <w:left w:val="none" w:sz="0" w:space="0" w:color="auto"/>
                    <w:bottom w:val="none" w:sz="0" w:space="0" w:color="auto"/>
                    <w:right w:val="none" w:sz="0" w:space="0" w:color="auto"/>
                  </w:divBdr>
                </w:div>
                <w:div w:id="1814441121">
                  <w:marLeft w:val="640"/>
                  <w:marRight w:val="0"/>
                  <w:marTop w:val="0"/>
                  <w:marBottom w:val="0"/>
                  <w:divBdr>
                    <w:top w:val="none" w:sz="0" w:space="0" w:color="auto"/>
                    <w:left w:val="none" w:sz="0" w:space="0" w:color="auto"/>
                    <w:bottom w:val="none" w:sz="0" w:space="0" w:color="auto"/>
                    <w:right w:val="none" w:sz="0" w:space="0" w:color="auto"/>
                  </w:divBdr>
                </w:div>
                <w:div w:id="527447643">
                  <w:marLeft w:val="640"/>
                  <w:marRight w:val="0"/>
                  <w:marTop w:val="0"/>
                  <w:marBottom w:val="0"/>
                  <w:divBdr>
                    <w:top w:val="none" w:sz="0" w:space="0" w:color="auto"/>
                    <w:left w:val="none" w:sz="0" w:space="0" w:color="auto"/>
                    <w:bottom w:val="none" w:sz="0" w:space="0" w:color="auto"/>
                    <w:right w:val="none" w:sz="0" w:space="0" w:color="auto"/>
                  </w:divBdr>
                </w:div>
                <w:div w:id="1417441181">
                  <w:marLeft w:val="640"/>
                  <w:marRight w:val="0"/>
                  <w:marTop w:val="0"/>
                  <w:marBottom w:val="0"/>
                  <w:divBdr>
                    <w:top w:val="none" w:sz="0" w:space="0" w:color="auto"/>
                    <w:left w:val="none" w:sz="0" w:space="0" w:color="auto"/>
                    <w:bottom w:val="none" w:sz="0" w:space="0" w:color="auto"/>
                    <w:right w:val="none" w:sz="0" w:space="0" w:color="auto"/>
                  </w:divBdr>
                </w:div>
                <w:div w:id="27996513">
                  <w:marLeft w:val="640"/>
                  <w:marRight w:val="0"/>
                  <w:marTop w:val="0"/>
                  <w:marBottom w:val="0"/>
                  <w:divBdr>
                    <w:top w:val="none" w:sz="0" w:space="0" w:color="auto"/>
                    <w:left w:val="none" w:sz="0" w:space="0" w:color="auto"/>
                    <w:bottom w:val="none" w:sz="0" w:space="0" w:color="auto"/>
                    <w:right w:val="none" w:sz="0" w:space="0" w:color="auto"/>
                  </w:divBdr>
                </w:div>
                <w:div w:id="1931618239">
                  <w:marLeft w:val="640"/>
                  <w:marRight w:val="0"/>
                  <w:marTop w:val="0"/>
                  <w:marBottom w:val="0"/>
                  <w:divBdr>
                    <w:top w:val="none" w:sz="0" w:space="0" w:color="auto"/>
                    <w:left w:val="none" w:sz="0" w:space="0" w:color="auto"/>
                    <w:bottom w:val="none" w:sz="0" w:space="0" w:color="auto"/>
                    <w:right w:val="none" w:sz="0" w:space="0" w:color="auto"/>
                  </w:divBdr>
                </w:div>
                <w:div w:id="1777670851">
                  <w:marLeft w:val="640"/>
                  <w:marRight w:val="0"/>
                  <w:marTop w:val="0"/>
                  <w:marBottom w:val="0"/>
                  <w:divBdr>
                    <w:top w:val="none" w:sz="0" w:space="0" w:color="auto"/>
                    <w:left w:val="none" w:sz="0" w:space="0" w:color="auto"/>
                    <w:bottom w:val="none" w:sz="0" w:space="0" w:color="auto"/>
                    <w:right w:val="none" w:sz="0" w:space="0" w:color="auto"/>
                  </w:divBdr>
                </w:div>
                <w:div w:id="1191721491">
                  <w:marLeft w:val="640"/>
                  <w:marRight w:val="0"/>
                  <w:marTop w:val="0"/>
                  <w:marBottom w:val="0"/>
                  <w:divBdr>
                    <w:top w:val="none" w:sz="0" w:space="0" w:color="auto"/>
                    <w:left w:val="none" w:sz="0" w:space="0" w:color="auto"/>
                    <w:bottom w:val="none" w:sz="0" w:space="0" w:color="auto"/>
                    <w:right w:val="none" w:sz="0" w:space="0" w:color="auto"/>
                  </w:divBdr>
                </w:div>
                <w:div w:id="24135812">
                  <w:marLeft w:val="640"/>
                  <w:marRight w:val="0"/>
                  <w:marTop w:val="0"/>
                  <w:marBottom w:val="0"/>
                  <w:divBdr>
                    <w:top w:val="none" w:sz="0" w:space="0" w:color="auto"/>
                    <w:left w:val="none" w:sz="0" w:space="0" w:color="auto"/>
                    <w:bottom w:val="none" w:sz="0" w:space="0" w:color="auto"/>
                    <w:right w:val="none" w:sz="0" w:space="0" w:color="auto"/>
                  </w:divBdr>
                </w:div>
                <w:div w:id="193345695">
                  <w:marLeft w:val="640"/>
                  <w:marRight w:val="0"/>
                  <w:marTop w:val="0"/>
                  <w:marBottom w:val="0"/>
                  <w:divBdr>
                    <w:top w:val="none" w:sz="0" w:space="0" w:color="auto"/>
                    <w:left w:val="none" w:sz="0" w:space="0" w:color="auto"/>
                    <w:bottom w:val="none" w:sz="0" w:space="0" w:color="auto"/>
                    <w:right w:val="none" w:sz="0" w:space="0" w:color="auto"/>
                  </w:divBdr>
                </w:div>
                <w:div w:id="1127047809">
                  <w:marLeft w:val="640"/>
                  <w:marRight w:val="0"/>
                  <w:marTop w:val="0"/>
                  <w:marBottom w:val="0"/>
                  <w:divBdr>
                    <w:top w:val="none" w:sz="0" w:space="0" w:color="auto"/>
                    <w:left w:val="none" w:sz="0" w:space="0" w:color="auto"/>
                    <w:bottom w:val="none" w:sz="0" w:space="0" w:color="auto"/>
                    <w:right w:val="none" w:sz="0" w:space="0" w:color="auto"/>
                  </w:divBdr>
                </w:div>
                <w:div w:id="575091387">
                  <w:marLeft w:val="640"/>
                  <w:marRight w:val="0"/>
                  <w:marTop w:val="0"/>
                  <w:marBottom w:val="0"/>
                  <w:divBdr>
                    <w:top w:val="none" w:sz="0" w:space="0" w:color="auto"/>
                    <w:left w:val="none" w:sz="0" w:space="0" w:color="auto"/>
                    <w:bottom w:val="none" w:sz="0" w:space="0" w:color="auto"/>
                    <w:right w:val="none" w:sz="0" w:space="0" w:color="auto"/>
                  </w:divBdr>
                </w:div>
                <w:div w:id="962266552">
                  <w:marLeft w:val="640"/>
                  <w:marRight w:val="0"/>
                  <w:marTop w:val="0"/>
                  <w:marBottom w:val="0"/>
                  <w:divBdr>
                    <w:top w:val="none" w:sz="0" w:space="0" w:color="auto"/>
                    <w:left w:val="none" w:sz="0" w:space="0" w:color="auto"/>
                    <w:bottom w:val="none" w:sz="0" w:space="0" w:color="auto"/>
                    <w:right w:val="none" w:sz="0" w:space="0" w:color="auto"/>
                  </w:divBdr>
                </w:div>
                <w:div w:id="1528761330">
                  <w:marLeft w:val="640"/>
                  <w:marRight w:val="0"/>
                  <w:marTop w:val="0"/>
                  <w:marBottom w:val="0"/>
                  <w:divBdr>
                    <w:top w:val="none" w:sz="0" w:space="0" w:color="auto"/>
                    <w:left w:val="none" w:sz="0" w:space="0" w:color="auto"/>
                    <w:bottom w:val="none" w:sz="0" w:space="0" w:color="auto"/>
                    <w:right w:val="none" w:sz="0" w:space="0" w:color="auto"/>
                  </w:divBdr>
                </w:div>
                <w:div w:id="1045564640">
                  <w:marLeft w:val="640"/>
                  <w:marRight w:val="0"/>
                  <w:marTop w:val="0"/>
                  <w:marBottom w:val="0"/>
                  <w:divBdr>
                    <w:top w:val="none" w:sz="0" w:space="0" w:color="auto"/>
                    <w:left w:val="none" w:sz="0" w:space="0" w:color="auto"/>
                    <w:bottom w:val="none" w:sz="0" w:space="0" w:color="auto"/>
                    <w:right w:val="none" w:sz="0" w:space="0" w:color="auto"/>
                  </w:divBdr>
                </w:div>
                <w:div w:id="2124424762">
                  <w:marLeft w:val="640"/>
                  <w:marRight w:val="0"/>
                  <w:marTop w:val="0"/>
                  <w:marBottom w:val="0"/>
                  <w:divBdr>
                    <w:top w:val="none" w:sz="0" w:space="0" w:color="auto"/>
                    <w:left w:val="none" w:sz="0" w:space="0" w:color="auto"/>
                    <w:bottom w:val="none" w:sz="0" w:space="0" w:color="auto"/>
                    <w:right w:val="none" w:sz="0" w:space="0" w:color="auto"/>
                  </w:divBdr>
                </w:div>
                <w:div w:id="363288197">
                  <w:marLeft w:val="640"/>
                  <w:marRight w:val="0"/>
                  <w:marTop w:val="0"/>
                  <w:marBottom w:val="0"/>
                  <w:divBdr>
                    <w:top w:val="none" w:sz="0" w:space="0" w:color="auto"/>
                    <w:left w:val="none" w:sz="0" w:space="0" w:color="auto"/>
                    <w:bottom w:val="none" w:sz="0" w:space="0" w:color="auto"/>
                    <w:right w:val="none" w:sz="0" w:space="0" w:color="auto"/>
                  </w:divBdr>
                </w:div>
              </w:divsChild>
            </w:div>
            <w:div w:id="1390377465">
              <w:marLeft w:val="0"/>
              <w:marRight w:val="0"/>
              <w:marTop w:val="0"/>
              <w:marBottom w:val="0"/>
              <w:divBdr>
                <w:top w:val="none" w:sz="0" w:space="0" w:color="auto"/>
                <w:left w:val="none" w:sz="0" w:space="0" w:color="auto"/>
                <w:bottom w:val="none" w:sz="0" w:space="0" w:color="auto"/>
                <w:right w:val="none" w:sz="0" w:space="0" w:color="auto"/>
              </w:divBdr>
              <w:divsChild>
                <w:div w:id="963464303">
                  <w:marLeft w:val="640"/>
                  <w:marRight w:val="0"/>
                  <w:marTop w:val="0"/>
                  <w:marBottom w:val="0"/>
                  <w:divBdr>
                    <w:top w:val="none" w:sz="0" w:space="0" w:color="auto"/>
                    <w:left w:val="none" w:sz="0" w:space="0" w:color="auto"/>
                    <w:bottom w:val="none" w:sz="0" w:space="0" w:color="auto"/>
                    <w:right w:val="none" w:sz="0" w:space="0" w:color="auto"/>
                  </w:divBdr>
                </w:div>
                <w:div w:id="1789468063">
                  <w:marLeft w:val="640"/>
                  <w:marRight w:val="0"/>
                  <w:marTop w:val="0"/>
                  <w:marBottom w:val="0"/>
                  <w:divBdr>
                    <w:top w:val="none" w:sz="0" w:space="0" w:color="auto"/>
                    <w:left w:val="none" w:sz="0" w:space="0" w:color="auto"/>
                    <w:bottom w:val="none" w:sz="0" w:space="0" w:color="auto"/>
                    <w:right w:val="none" w:sz="0" w:space="0" w:color="auto"/>
                  </w:divBdr>
                </w:div>
                <w:div w:id="1640763206">
                  <w:marLeft w:val="640"/>
                  <w:marRight w:val="0"/>
                  <w:marTop w:val="0"/>
                  <w:marBottom w:val="0"/>
                  <w:divBdr>
                    <w:top w:val="none" w:sz="0" w:space="0" w:color="auto"/>
                    <w:left w:val="none" w:sz="0" w:space="0" w:color="auto"/>
                    <w:bottom w:val="none" w:sz="0" w:space="0" w:color="auto"/>
                    <w:right w:val="none" w:sz="0" w:space="0" w:color="auto"/>
                  </w:divBdr>
                </w:div>
                <w:div w:id="49576797">
                  <w:marLeft w:val="640"/>
                  <w:marRight w:val="0"/>
                  <w:marTop w:val="0"/>
                  <w:marBottom w:val="0"/>
                  <w:divBdr>
                    <w:top w:val="none" w:sz="0" w:space="0" w:color="auto"/>
                    <w:left w:val="none" w:sz="0" w:space="0" w:color="auto"/>
                    <w:bottom w:val="none" w:sz="0" w:space="0" w:color="auto"/>
                    <w:right w:val="none" w:sz="0" w:space="0" w:color="auto"/>
                  </w:divBdr>
                </w:div>
                <w:div w:id="1202326692">
                  <w:marLeft w:val="640"/>
                  <w:marRight w:val="0"/>
                  <w:marTop w:val="0"/>
                  <w:marBottom w:val="0"/>
                  <w:divBdr>
                    <w:top w:val="none" w:sz="0" w:space="0" w:color="auto"/>
                    <w:left w:val="none" w:sz="0" w:space="0" w:color="auto"/>
                    <w:bottom w:val="none" w:sz="0" w:space="0" w:color="auto"/>
                    <w:right w:val="none" w:sz="0" w:space="0" w:color="auto"/>
                  </w:divBdr>
                </w:div>
                <w:div w:id="1867257959">
                  <w:marLeft w:val="640"/>
                  <w:marRight w:val="0"/>
                  <w:marTop w:val="0"/>
                  <w:marBottom w:val="0"/>
                  <w:divBdr>
                    <w:top w:val="none" w:sz="0" w:space="0" w:color="auto"/>
                    <w:left w:val="none" w:sz="0" w:space="0" w:color="auto"/>
                    <w:bottom w:val="none" w:sz="0" w:space="0" w:color="auto"/>
                    <w:right w:val="none" w:sz="0" w:space="0" w:color="auto"/>
                  </w:divBdr>
                </w:div>
                <w:div w:id="1175875313">
                  <w:marLeft w:val="640"/>
                  <w:marRight w:val="0"/>
                  <w:marTop w:val="0"/>
                  <w:marBottom w:val="0"/>
                  <w:divBdr>
                    <w:top w:val="none" w:sz="0" w:space="0" w:color="auto"/>
                    <w:left w:val="none" w:sz="0" w:space="0" w:color="auto"/>
                    <w:bottom w:val="none" w:sz="0" w:space="0" w:color="auto"/>
                    <w:right w:val="none" w:sz="0" w:space="0" w:color="auto"/>
                  </w:divBdr>
                </w:div>
                <w:div w:id="1216818428">
                  <w:marLeft w:val="640"/>
                  <w:marRight w:val="0"/>
                  <w:marTop w:val="0"/>
                  <w:marBottom w:val="0"/>
                  <w:divBdr>
                    <w:top w:val="none" w:sz="0" w:space="0" w:color="auto"/>
                    <w:left w:val="none" w:sz="0" w:space="0" w:color="auto"/>
                    <w:bottom w:val="none" w:sz="0" w:space="0" w:color="auto"/>
                    <w:right w:val="none" w:sz="0" w:space="0" w:color="auto"/>
                  </w:divBdr>
                </w:div>
                <w:div w:id="1727559657">
                  <w:marLeft w:val="640"/>
                  <w:marRight w:val="0"/>
                  <w:marTop w:val="0"/>
                  <w:marBottom w:val="0"/>
                  <w:divBdr>
                    <w:top w:val="none" w:sz="0" w:space="0" w:color="auto"/>
                    <w:left w:val="none" w:sz="0" w:space="0" w:color="auto"/>
                    <w:bottom w:val="none" w:sz="0" w:space="0" w:color="auto"/>
                    <w:right w:val="none" w:sz="0" w:space="0" w:color="auto"/>
                  </w:divBdr>
                </w:div>
                <w:div w:id="1153984701">
                  <w:marLeft w:val="640"/>
                  <w:marRight w:val="0"/>
                  <w:marTop w:val="0"/>
                  <w:marBottom w:val="0"/>
                  <w:divBdr>
                    <w:top w:val="none" w:sz="0" w:space="0" w:color="auto"/>
                    <w:left w:val="none" w:sz="0" w:space="0" w:color="auto"/>
                    <w:bottom w:val="none" w:sz="0" w:space="0" w:color="auto"/>
                    <w:right w:val="none" w:sz="0" w:space="0" w:color="auto"/>
                  </w:divBdr>
                </w:div>
                <w:div w:id="811794710">
                  <w:marLeft w:val="640"/>
                  <w:marRight w:val="0"/>
                  <w:marTop w:val="0"/>
                  <w:marBottom w:val="0"/>
                  <w:divBdr>
                    <w:top w:val="none" w:sz="0" w:space="0" w:color="auto"/>
                    <w:left w:val="none" w:sz="0" w:space="0" w:color="auto"/>
                    <w:bottom w:val="none" w:sz="0" w:space="0" w:color="auto"/>
                    <w:right w:val="none" w:sz="0" w:space="0" w:color="auto"/>
                  </w:divBdr>
                </w:div>
                <w:div w:id="708189951">
                  <w:marLeft w:val="640"/>
                  <w:marRight w:val="0"/>
                  <w:marTop w:val="0"/>
                  <w:marBottom w:val="0"/>
                  <w:divBdr>
                    <w:top w:val="none" w:sz="0" w:space="0" w:color="auto"/>
                    <w:left w:val="none" w:sz="0" w:space="0" w:color="auto"/>
                    <w:bottom w:val="none" w:sz="0" w:space="0" w:color="auto"/>
                    <w:right w:val="none" w:sz="0" w:space="0" w:color="auto"/>
                  </w:divBdr>
                </w:div>
                <w:div w:id="992490345">
                  <w:marLeft w:val="640"/>
                  <w:marRight w:val="0"/>
                  <w:marTop w:val="0"/>
                  <w:marBottom w:val="0"/>
                  <w:divBdr>
                    <w:top w:val="none" w:sz="0" w:space="0" w:color="auto"/>
                    <w:left w:val="none" w:sz="0" w:space="0" w:color="auto"/>
                    <w:bottom w:val="none" w:sz="0" w:space="0" w:color="auto"/>
                    <w:right w:val="none" w:sz="0" w:space="0" w:color="auto"/>
                  </w:divBdr>
                </w:div>
                <w:div w:id="1219706753">
                  <w:marLeft w:val="640"/>
                  <w:marRight w:val="0"/>
                  <w:marTop w:val="0"/>
                  <w:marBottom w:val="0"/>
                  <w:divBdr>
                    <w:top w:val="none" w:sz="0" w:space="0" w:color="auto"/>
                    <w:left w:val="none" w:sz="0" w:space="0" w:color="auto"/>
                    <w:bottom w:val="none" w:sz="0" w:space="0" w:color="auto"/>
                    <w:right w:val="none" w:sz="0" w:space="0" w:color="auto"/>
                  </w:divBdr>
                </w:div>
                <w:div w:id="1407924282">
                  <w:marLeft w:val="640"/>
                  <w:marRight w:val="0"/>
                  <w:marTop w:val="0"/>
                  <w:marBottom w:val="0"/>
                  <w:divBdr>
                    <w:top w:val="none" w:sz="0" w:space="0" w:color="auto"/>
                    <w:left w:val="none" w:sz="0" w:space="0" w:color="auto"/>
                    <w:bottom w:val="none" w:sz="0" w:space="0" w:color="auto"/>
                    <w:right w:val="none" w:sz="0" w:space="0" w:color="auto"/>
                  </w:divBdr>
                </w:div>
                <w:div w:id="658387931">
                  <w:marLeft w:val="640"/>
                  <w:marRight w:val="0"/>
                  <w:marTop w:val="0"/>
                  <w:marBottom w:val="0"/>
                  <w:divBdr>
                    <w:top w:val="none" w:sz="0" w:space="0" w:color="auto"/>
                    <w:left w:val="none" w:sz="0" w:space="0" w:color="auto"/>
                    <w:bottom w:val="none" w:sz="0" w:space="0" w:color="auto"/>
                    <w:right w:val="none" w:sz="0" w:space="0" w:color="auto"/>
                  </w:divBdr>
                </w:div>
                <w:div w:id="1669476277">
                  <w:marLeft w:val="640"/>
                  <w:marRight w:val="0"/>
                  <w:marTop w:val="0"/>
                  <w:marBottom w:val="0"/>
                  <w:divBdr>
                    <w:top w:val="none" w:sz="0" w:space="0" w:color="auto"/>
                    <w:left w:val="none" w:sz="0" w:space="0" w:color="auto"/>
                    <w:bottom w:val="none" w:sz="0" w:space="0" w:color="auto"/>
                    <w:right w:val="none" w:sz="0" w:space="0" w:color="auto"/>
                  </w:divBdr>
                </w:div>
                <w:div w:id="1299843735">
                  <w:marLeft w:val="640"/>
                  <w:marRight w:val="0"/>
                  <w:marTop w:val="0"/>
                  <w:marBottom w:val="0"/>
                  <w:divBdr>
                    <w:top w:val="none" w:sz="0" w:space="0" w:color="auto"/>
                    <w:left w:val="none" w:sz="0" w:space="0" w:color="auto"/>
                    <w:bottom w:val="none" w:sz="0" w:space="0" w:color="auto"/>
                    <w:right w:val="none" w:sz="0" w:space="0" w:color="auto"/>
                  </w:divBdr>
                </w:div>
                <w:div w:id="1345092795">
                  <w:marLeft w:val="640"/>
                  <w:marRight w:val="0"/>
                  <w:marTop w:val="0"/>
                  <w:marBottom w:val="0"/>
                  <w:divBdr>
                    <w:top w:val="none" w:sz="0" w:space="0" w:color="auto"/>
                    <w:left w:val="none" w:sz="0" w:space="0" w:color="auto"/>
                    <w:bottom w:val="none" w:sz="0" w:space="0" w:color="auto"/>
                    <w:right w:val="none" w:sz="0" w:space="0" w:color="auto"/>
                  </w:divBdr>
                </w:div>
                <w:div w:id="1071076702">
                  <w:marLeft w:val="640"/>
                  <w:marRight w:val="0"/>
                  <w:marTop w:val="0"/>
                  <w:marBottom w:val="0"/>
                  <w:divBdr>
                    <w:top w:val="none" w:sz="0" w:space="0" w:color="auto"/>
                    <w:left w:val="none" w:sz="0" w:space="0" w:color="auto"/>
                    <w:bottom w:val="none" w:sz="0" w:space="0" w:color="auto"/>
                    <w:right w:val="none" w:sz="0" w:space="0" w:color="auto"/>
                  </w:divBdr>
                </w:div>
                <w:div w:id="598025212">
                  <w:marLeft w:val="640"/>
                  <w:marRight w:val="0"/>
                  <w:marTop w:val="0"/>
                  <w:marBottom w:val="0"/>
                  <w:divBdr>
                    <w:top w:val="none" w:sz="0" w:space="0" w:color="auto"/>
                    <w:left w:val="none" w:sz="0" w:space="0" w:color="auto"/>
                    <w:bottom w:val="none" w:sz="0" w:space="0" w:color="auto"/>
                    <w:right w:val="none" w:sz="0" w:space="0" w:color="auto"/>
                  </w:divBdr>
                </w:div>
                <w:div w:id="2100061404">
                  <w:marLeft w:val="640"/>
                  <w:marRight w:val="0"/>
                  <w:marTop w:val="0"/>
                  <w:marBottom w:val="0"/>
                  <w:divBdr>
                    <w:top w:val="none" w:sz="0" w:space="0" w:color="auto"/>
                    <w:left w:val="none" w:sz="0" w:space="0" w:color="auto"/>
                    <w:bottom w:val="none" w:sz="0" w:space="0" w:color="auto"/>
                    <w:right w:val="none" w:sz="0" w:space="0" w:color="auto"/>
                  </w:divBdr>
                </w:div>
                <w:div w:id="1637563769">
                  <w:marLeft w:val="640"/>
                  <w:marRight w:val="0"/>
                  <w:marTop w:val="0"/>
                  <w:marBottom w:val="0"/>
                  <w:divBdr>
                    <w:top w:val="none" w:sz="0" w:space="0" w:color="auto"/>
                    <w:left w:val="none" w:sz="0" w:space="0" w:color="auto"/>
                    <w:bottom w:val="none" w:sz="0" w:space="0" w:color="auto"/>
                    <w:right w:val="none" w:sz="0" w:space="0" w:color="auto"/>
                  </w:divBdr>
                </w:div>
                <w:div w:id="1512335920">
                  <w:marLeft w:val="640"/>
                  <w:marRight w:val="0"/>
                  <w:marTop w:val="0"/>
                  <w:marBottom w:val="0"/>
                  <w:divBdr>
                    <w:top w:val="none" w:sz="0" w:space="0" w:color="auto"/>
                    <w:left w:val="none" w:sz="0" w:space="0" w:color="auto"/>
                    <w:bottom w:val="none" w:sz="0" w:space="0" w:color="auto"/>
                    <w:right w:val="none" w:sz="0" w:space="0" w:color="auto"/>
                  </w:divBdr>
                </w:div>
                <w:div w:id="1261792495">
                  <w:marLeft w:val="640"/>
                  <w:marRight w:val="0"/>
                  <w:marTop w:val="0"/>
                  <w:marBottom w:val="0"/>
                  <w:divBdr>
                    <w:top w:val="none" w:sz="0" w:space="0" w:color="auto"/>
                    <w:left w:val="none" w:sz="0" w:space="0" w:color="auto"/>
                    <w:bottom w:val="none" w:sz="0" w:space="0" w:color="auto"/>
                    <w:right w:val="none" w:sz="0" w:space="0" w:color="auto"/>
                  </w:divBdr>
                </w:div>
                <w:div w:id="627711666">
                  <w:marLeft w:val="640"/>
                  <w:marRight w:val="0"/>
                  <w:marTop w:val="0"/>
                  <w:marBottom w:val="0"/>
                  <w:divBdr>
                    <w:top w:val="none" w:sz="0" w:space="0" w:color="auto"/>
                    <w:left w:val="none" w:sz="0" w:space="0" w:color="auto"/>
                    <w:bottom w:val="none" w:sz="0" w:space="0" w:color="auto"/>
                    <w:right w:val="none" w:sz="0" w:space="0" w:color="auto"/>
                  </w:divBdr>
                </w:div>
                <w:div w:id="493112514">
                  <w:marLeft w:val="640"/>
                  <w:marRight w:val="0"/>
                  <w:marTop w:val="0"/>
                  <w:marBottom w:val="0"/>
                  <w:divBdr>
                    <w:top w:val="none" w:sz="0" w:space="0" w:color="auto"/>
                    <w:left w:val="none" w:sz="0" w:space="0" w:color="auto"/>
                    <w:bottom w:val="none" w:sz="0" w:space="0" w:color="auto"/>
                    <w:right w:val="none" w:sz="0" w:space="0" w:color="auto"/>
                  </w:divBdr>
                </w:div>
                <w:div w:id="1507474351">
                  <w:marLeft w:val="640"/>
                  <w:marRight w:val="0"/>
                  <w:marTop w:val="0"/>
                  <w:marBottom w:val="0"/>
                  <w:divBdr>
                    <w:top w:val="none" w:sz="0" w:space="0" w:color="auto"/>
                    <w:left w:val="none" w:sz="0" w:space="0" w:color="auto"/>
                    <w:bottom w:val="none" w:sz="0" w:space="0" w:color="auto"/>
                    <w:right w:val="none" w:sz="0" w:space="0" w:color="auto"/>
                  </w:divBdr>
                </w:div>
                <w:div w:id="1034190008">
                  <w:marLeft w:val="640"/>
                  <w:marRight w:val="0"/>
                  <w:marTop w:val="0"/>
                  <w:marBottom w:val="0"/>
                  <w:divBdr>
                    <w:top w:val="none" w:sz="0" w:space="0" w:color="auto"/>
                    <w:left w:val="none" w:sz="0" w:space="0" w:color="auto"/>
                    <w:bottom w:val="none" w:sz="0" w:space="0" w:color="auto"/>
                    <w:right w:val="none" w:sz="0" w:space="0" w:color="auto"/>
                  </w:divBdr>
                </w:div>
                <w:div w:id="1321346069">
                  <w:marLeft w:val="640"/>
                  <w:marRight w:val="0"/>
                  <w:marTop w:val="0"/>
                  <w:marBottom w:val="0"/>
                  <w:divBdr>
                    <w:top w:val="none" w:sz="0" w:space="0" w:color="auto"/>
                    <w:left w:val="none" w:sz="0" w:space="0" w:color="auto"/>
                    <w:bottom w:val="none" w:sz="0" w:space="0" w:color="auto"/>
                    <w:right w:val="none" w:sz="0" w:space="0" w:color="auto"/>
                  </w:divBdr>
                </w:div>
                <w:div w:id="1248727333">
                  <w:marLeft w:val="640"/>
                  <w:marRight w:val="0"/>
                  <w:marTop w:val="0"/>
                  <w:marBottom w:val="0"/>
                  <w:divBdr>
                    <w:top w:val="none" w:sz="0" w:space="0" w:color="auto"/>
                    <w:left w:val="none" w:sz="0" w:space="0" w:color="auto"/>
                    <w:bottom w:val="none" w:sz="0" w:space="0" w:color="auto"/>
                    <w:right w:val="none" w:sz="0" w:space="0" w:color="auto"/>
                  </w:divBdr>
                </w:div>
                <w:div w:id="862667315">
                  <w:marLeft w:val="640"/>
                  <w:marRight w:val="0"/>
                  <w:marTop w:val="0"/>
                  <w:marBottom w:val="0"/>
                  <w:divBdr>
                    <w:top w:val="none" w:sz="0" w:space="0" w:color="auto"/>
                    <w:left w:val="none" w:sz="0" w:space="0" w:color="auto"/>
                    <w:bottom w:val="none" w:sz="0" w:space="0" w:color="auto"/>
                    <w:right w:val="none" w:sz="0" w:space="0" w:color="auto"/>
                  </w:divBdr>
                </w:div>
                <w:div w:id="1022704385">
                  <w:marLeft w:val="640"/>
                  <w:marRight w:val="0"/>
                  <w:marTop w:val="0"/>
                  <w:marBottom w:val="0"/>
                  <w:divBdr>
                    <w:top w:val="none" w:sz="0" w:space="0" w:color="auto"/>
                    <w:left w:val="none" w:sz="0" w:space="0" w:color="auto"/>
                    <w:bottom w:val="none" w:sz="0" w:space="0" w:color="auto"/>
                    <w:right w:val="none" w:sz="0" w:space="0" w:color="auto"/>
                  </w:divBdr>
                </w:div>
                <w:div w:id="1101486835">
                  <w:marLeft w:val="640"/>
                  <w:marRight w:val="0"/>
                  <w:marTop w:val="0"/>
                  <w:marBottom w:val="0"/>
                  <w:divBdr>
                    <w:top w:val="none" w:sz="0" w:space="0" w:color="auto"/>
                    <w:left w:val="none" w:sz="0" w:space="0" w:color="auto"/>
                    <w:bottom w:val="none" w:sz="0" w:space="0" w:color="auto"/>
                    <w:right w:val="none" w:sz="0" w:space="0" w:color="auto"/>
                  </w:divBdr>
                </w:div>
                <w:div w:id="1185902306">
                  <w:marLeft w:val="640"/>
                  <w:marRight w:val="0"/>
                  <w:marTop w:val="0"/>
                  <w:marBottom w:val="0"/>
                  <w:divBdr>
                    <w:top w:val="none" w:sz="0" w:space="0" w:color="auto"/>
                    <w:left w:val="none" w:sz="0" w:space="0" w:color="auto"/>
                    <w:bottom w:val="none" w:sz="0" w:space="0" w:color="auto"/>
                    <w:right w:val="none" w:sz="0" w:space="0" w:color="auto"/>
                  </w:divBdr>
                </w:div>
                <w:div w:id="2095854450">
                  <w:marLeft w:val="640"/>
                  <w:marRight w:val="0"/>
                  <w:marTop w:val="0"/>
                  <w:marBottom w:val="0"/>
                  <w:divBdr>
                    <w:top w:val="none" w:sz="0" w:space="0" w:color="auto"/>
                    <w:left w:val="none" w:sz="0" w:space="0" w:color="auto"/>
                    <w:bottom w:val="none" w:sz="0" w:space="0" w:color="auto"/>
                    <w:right w:val="none" w:sz="0" w:space="0" w:color="auto"/>
                  </w:divBdr>
                </w:div>
                <w:div w:id="772937627">
                  <w:marLeft w:val="640"/>
                  <w:marRight w:val="0"/>
                  <w:marTop w:val="0"/>
                  <w:marBottom w:val="0"/>
                  <w:divBdr>
                    <w:top w:val="none" w:sz="0" w:space="0" w:color="auto"/>
                    <w:left w:val="none" w:sz="0" w:space="0" w:color="auto"/>
                    <w:bottom w:val="none" w:sz="0" w:space="0" w:color="auto"/>
                    <w:right w:val="none" w:sz="0" w:space="0" w:color="auto"/>
                  </w:divBdr>
                </w:div>
                <w:div w:id="638265850">
                  <w:marLeft w:val="640"/>
                  <w:marRight w:val="0"/>
                  <w:marTop w:val="0"/>
                  <w:marBottom w:val="0"/>
                  <w:divBdr>
                    <w:top w:val="none" w:sz="0" w:space="0" w:color="auto"/>
                    <w:left w:val="none" w:sz="0" w:space="0" w:color="auto"/>
                    <w:bottom w:val="none" w:sz="0" w:space="0" w:color="auto"/>
                    <w:right w:val="none" w:sz="0" w:space="0" w:color="auto"/>
                  </w:divBdr>
                </w:div>
                <w:div w:id="1675717030">
                  <w:marLeft w:val="640"/>
                  <w:marRight w:val="0"/>
                  <w:marTop w:val="0"/>
                  <w:marBottom w:val="0"/>
                  <w:divBdr>
                    <w:top w:val="none" w:sz="0" w:space="0" w:color="auto"/>
                    <w:left w:val="none" w:sz="0" w:space="0" w:color="auto"/>
                    <w:bottom w:val="none" w:sz="0" w:space="0" w:color="auto"/>
                    <w:right w:val="none" w:sz="0" w:space="0" w:color="auto"/>
                  </w:divBdr>
                </w:div>
                <w:div w:id="844438839">
                  <w:marLeft w:val="640"/>
                  <w:marRight w:val="0"/>
                  <w:marTop w:val="0"/>
                  <w:marBottom w:val="0"/>
                  <w:divBdr>
                    <w:top w:val="none" w:sz="0" w:space="0" w:color="auto"/>
                    <w:left w:val="none" w:sz="0" w:space="0" w:color="auto"/>
                    <w:bottom w:val="none" w:sz="0" w:space="0" w:color="auto"/>
                    <w:right w:val="none" w:sz="0" w:space="0" w:color="auto"/>
                  </w:divBdr>
                </w:div>
              </w:divsChild>
            </w:div>
            <w:div w:id="1362902091">
              <w:marLeft w:val="0"/>
              <w:marRight w:val="0"/>
              <w:marTop w:val="0"/>
              <w:marBottom w:val="0"/>
              <w:divBdr>
                <w:top w:val="none" w:sz="0" w:space="0" w:color="auto"/>
                <w:left w:val="none" w:sz="0" w:space="0" w:color="auto"/>
                <w:bottom w:val="none" w:sz="0" w:space="0" w:color="auto"/>
                <w:right w:val="none" w:sz="0" w:space="0" w:color="auto"/>
              </w:divBdr>
              <w:divsChild>
                <w:div w:id="311563466">
                  <w:marLeft w:val="640"/>
                  <w:marRight w:val="0"/>
                  <w:marTop w:val="0"/>
                  <w:marBottom w:val="0"/>
                  <w:divBdr>
                    <w:top w:val="none" w:sz="0" w:space="0" w:color="auto"/>
                    <w:left w:val="none" w:sz="0" w:space="0" w:color="auto"/>
                    <w:bottom w:val="none" w:sz="0" w:space="0" w:color="auto"/>
                    <w:right w:val="none" w:sz="0" w:space="0" w:color="auto"/>
                  </w:divBdr>
                </w:div>
                <w:div w:id="501700971">
                  <w:marLeft w:val="640"/>
                  <w:marRight w:val="0"/>
                  <w:marTop w:val="0"/>
                  <w:marBottom w:val="0"/>
                  <w:divBdr>
                    <w:top w:val="none" w:sz="0" w:space="0" w:color="auto"/>
                    <w:left w:val="none" w:sz="0" w:space="0" w:color="auto"/>
                    <w:bottom w:val="none" w:sz="0" w:space="0" w:color="auto"/>
                    <w:right w:val="none" w:sz="0" w:space="0" w:color="auto"/>
                  </w:divBdr>
                </w:div>
                <w:div w:id="2139373856">
                  <w:marLeft w:val="640"/>
                  <w:marRight w:val="0"/>
                  <w:marTop w:val="0"/>
                  <w:marBottom w:val="0"/>
                  <w:divBdr>
                    <w:top w:val="none" w:sz="0" w:space="0" w:color="auto"/>
                    <w:left w:val="none" w:sz="0" w:space="0" w:color="auto"/>
                    <w:bottom w:val="none" w:sz="0" w:space="0" w:color="auto"/>
                    <w:right w:val="none" w:sz="0" w:space="0" w:color="auto"/>
                  </w:divBdr>
                </w:div>
                <w:div w:id="44186717">
                  <w:marLeft w:val="640"/>
                  <w:marRight w:val="0"/>
                  <w:marTop w:val="0"/>
                  <w:marBottom w:val="0"/>
                  <w:divBdr>
                    <w:top w:val="none" w:sz="0" w:space="0" w:color="auto"/>
                    <w:left w:val="none" w:sz="0" w:space="0" w:color="auto"/>
                    <w:bottom w:val="none" w:sz="0" w:space="0" w:color="auto"/>
                    <w:right w:val="none" w:sz="0" w:space="0" w:color="auto"/>
                  </w:divBdr>
                </w:div>
                <w:div w:id="1452435768">
                  <w:marLeft w:val="640"/>
                  <w:marRight w:val="0"/>
                  <w:marTop w:val="0"/>
                  <w:marBottom w:val="0"/>
                  <w:divBdr>
                    <w:top w:val="none" w:sz="0" w:space="0" w:color="auto"/>
                    <w:left w:val="none" w:sz="0" w:space="0" w:color="auto"/>
                    <w:bottom w:val="none" w:sz="0" w:space="0" w:color="auto"/>
                    <w:right w:val="none" w:sz="0" w:space="0" w:color="auto"/>
                  </w:divBdr>
                </w:div>
                <w:div w:id="1061058904">
                  <w:marLeft w:val="640"/>
                  <w:marRight w:val="0"/>
                  <w:marTop w:val="0"/>
                  <w:marBottom w:val="0"/>
                  <w:divBdr>
                    <w:top w:val="none" w:sz="0" w:space="0" w:color="auto"/>
                    <w:left w:val="none" w:sz="0" w:space="0" w:color="auto"/>
                    <w:bottom w:val="none" w:sz="0" w:space="0" w:color="auto"/>
                    <w:right w:val="none" w:sz="0" w:space="0" w:color="auto"/>
                  </w:divBdr>
                </w:div>
                <w:div w:id="1252854223">
                  <w:marLeft w:val="640"/>
                  <w:marRight w:val="0"/>
                  <w:marTop w:val="0"/>
                  <w:marBottom w:val="0"/>
                  <w:divBdr>
                    <w:top w:val="none" w:sz="0" w:space="0" w:color="auto"/>
                    <w:left w:val="none" w:sz="0" w:space="0" w:color="auto"/>
                    <w:bottom w:val="none" w:sz="0" w:space="0" w:color="auto"/>
                    <w:right w:val="none" w:sz="0" w:space="0" w:color="auto"/>
                  </w:divBdr>
                </w:div>
                <w:div w:id="1722439746">
                  <w:marLeft w:val="640"/>
                  <w:marRight w:val="0"/>
                  <w:marTop w:val="0"/>
                  <w:marBottom w:val="0"/>
                  <w:divBdr>
                    <w:top w:val="none" w:sz="0" w:space="0" w:color="auto"/>
                    <w:left w:val="none" w:sz="0" w:space="0" w:color="auto"/>
                    <w:bottom w:val="none" w:sz="0" w:space="0" w:color="auto"/>
                    <w:right w:val="none" w:sz="0" w:space="0" w:color="auto"/>
                  </w:divBdr>
                </w:div>
                <w:div w:id="185943571">
                  <w:marLeft w:val="640"/>
                  <w:marRight w:val="0"/>
                  <w:marTop w:val="0"/>
                  <w:marBottom w:val="0"/>
                  <w:divBdr>
                    <w:top w:val="none" w:sz="0" w:space="0" w:color="auto"/>
                    <w:left w:val="none" w:sz="0" w:space="0" w:color="auto"/>
                    <w:bottom w:val="none" w:sz="0" w:space="0" w:color="auto"/>
                    <w:right w:val="none" w:sz="0" w:space="0" w:color="auto"/>
                  </w:divBdr>
                </w:div>
                <w:div w:id="1604877179">
                  <w:marLeft w:val="640"/>
                  <w:marRight w:val="0"/>
                  <w:marTop w:val="0"/>
                  <w:marBottom w:val="0"/>
                  <w:divBdr>
                    <w:top w:val="none" w:sz="0" w:space="0" w:color="auto"/>
                    <w:left w:val="none" w:sz="0" w:space="0" w:color="auto"/>
                    <w:bottom w:val="none" w:sz="0" w:space="0" w:color="auto"/>
                    <w:right w:val="none" w:sz="0" w:space="0" w:color="auto"/>
                  </w:divBdr>
                </w:div>
                <w:div w:id="1560290128">
                  <w:marLeft w:val="640"/>
                  <w:marRight w:val="0"/>
                  <w:marTop w:val="0"/>
                  <w:marBottom w:val="0"/>
                  <w:divBdr>
                    <w:top w:val="none" w:sz="0" w:space="0" w:color="auto"/>
                    <w:left w:val="none" w:sz="0" w:space="0" w:color="auto"/>
                    <w:bottom w:val="none" w:sz="0" w:space="0" w:color="auto"/>
                    <w:right w:val="none" w:sz="0" w:space="0" w:color="auto"/>
                  </w:divBdr>
                </w:div>
                <w:div w:id="1327981629">
                  <w:marLeft w:val="640"/>
                  <w:marRight w:val="0"/>
                  <w:marTop w:val="0"/>
                  <w:marBottom w:val="0"/>
                  <w:divBdr>
                    <w:top w:val="none" w:sz="0" w:space="0" w:color="auto"/>
                    <w:left w:val="none" w:sz="0" w:space="0" w:color="auto"/>
                    <w:bottom w:val="none" w:sz="0" w:space="0" w:color="auto"/>
                    <w:right w:val="none" w:sz="0" w:space="0" w:color="auto"/>
                  </w:divBdr>
                </w:div>
                <w:div w:id="764768360">
                  <w:marLeft w:val="640"/>
                  <w:marRight w:val="0"/>
                  <w:marTop w:val="0"/>
                  <w:marBottom w:val="0"/>
                  <w:divBdr>
                    <w:top w:val="none" w:sz="0" w:space="0" w:color="auto"/>
                    <w:left w:val="none" w:sz="0" w:space="0" w:color="auto"/>
                    <w:bottom w:val="none" w:sz="0" w:space="0" w:color="auto"/>
                    <w:right w:val="none" w:sz="0" w:space="0" w:color="auto"/>
                  </w:divBdr>
                </w:div>
                <w:div w:id="1935746050">
                  <w:marLeft w:val="640"/>
                  <w:marRight w:val="0"/>
                  <w:marTop w:val="0"/>
                  <w:marBottom w:val="0"/>
                  <w:divBdr>
                    <w:top w:val="none" w:sz="0" w:space="0" w:color="auto"/>
                    <w:left w:val="none" w:sz="0" w:space="0" w:color="auto"/>
                    <w:bottom w:val="none" w:sz="0" w:space="0" w:color="auto"/>
                    <w:right w:val="none" w:sz="0" w:space="0" w:color="auto"/>
                  </w:divBdr>
                </w:div>
                <w:div w:id="1858347026">
                  <w:marLeft w:val="640"/>
                  <w:marRight w:val="0"/>
                  <w:marTop w:val="0"/>
                  <w:marBottom w:val="0"/>
                  <w:divBdr>
                    <w:top w:val="none" w:sz="0" w:space="0" w:color="auto"/>
                    <w:left w:val="none" w:sz="0" w:space="0" w:color="auto"/>
                    <w:bottom w:val="none" w:sz="0" w:space="0" w:color="auto"/>
                    <w:right w:val="none" w:sz="0" w:space="0" w:color="auto"/>
                  </w:divBdr>
                </w:div>
                <w:div w:id="1678927110">
                  <w:marLeft w:val="640"/>
                  <w:marRight w:val="0"/>
                  <w:marTop w:val="0"/>
                  <w:marBottom w:val="0"/>
                  <w:divBdr>
                    <w:top w:val="none" w:sz="0" w:space="0" w:color="auto"/>
                    <w:left w:val="none" w:sz="0" w:space="0" w:color="auto"/>
                    <w:bottom w:val="none" w:sz="0" w:space="0" w:color="auto"/>
                    <w:right w:val="none" w:sz="0" w:space="0" w:color="auto"/>
                  </w:divBdr>
                </w:div>
                <w:div w:id="1054742536">
                  <w:marLeft w:val="640"/>
                  <w:marRight w:val="0"/>
                  <w:marTop w:val="0"/>
                  <w:marBottom w:val="0"/>
                  <w:divBdr>
                    <w:top w:val="none" w:sz="0" w:space="0" w:color="auto"/>
                    <w:left w:val="none" w:sz="0" w:space="0" w:color="auto"/>
                    <w:bottom w:val="none" w:sz="0" w:space="0" w:color="auto"/>
                    <w:right w:val="none" w:sz="0" w:space="0" w:color="auto"/>
                  </w:divBdr>
                </w:div>
                <w:div w:id="102195968">
                  <w:marLeft w:val="640"/>
                  <w:marRight w:val="0"/>
                  <w:marTop w:val="0"/>
                  <w:marBottom w:val="0"/>
                  <w:divBdr>
                    <w:top w:val="none" w:sz="0" w:space="0" w:color="auto"/>
                    <w:left w:val="none" w:sz="0" w:space="0" w:color="auto"/>
                    <w:bottom w:val="none" w:sz="0" w:space="0" w:color="auto"/>
                    <w:right w:val="none" w:sz="0" w:space="0" w:color="auto"/>
                  </w:divBdr>
                </w:div>
                <w:div w:id="397897172">
                  <w:marLeft w:val="640"/>
                  <w:marRight w:val="0"/>
                  <w:marTop w:val="0"/>
                  <w:marBottom w:val="0"/>
                  <w:divBdr>
                    <w:top w:val="none" w:sz="0" w:space="0" w:color="auto"/>
                    <w:left w:val="none" w:sz="0" w:space="0" w:color="auto"/>
                    <w:bottom w:val="none" w:sz="0" w:space="0" w:color="auto"/>
                    <w:right w:val="none" w:sz="0" w:space="0" w:color="auto"/>
                  </w:divBdr>
                </w:div>
                <w:div w:id="2134976268">
                  <w:marLeft w:val="640"/>
                  <w:marRight w:val="0"/>
                  <w:marTop w:val="0"/>
                  <w:marBottom w:val="0"/>
                  <w:divBdr>
                    <w:top w:val="none" w:sz="0" w:space="0" w:color="auto"/>
                    <w:left w:val="none" w:sz="0" w:space="0" w:color="auto"/>
                    <w:bottom w:val="none" w:sz="0" w:space="0" w:color="auto"/>
                    <w:right w:val="none" w:sz="0" w:space="0" w:color="auto"/>
                  </w:divBdr>
                </w:div>
                <w:div w:id="427771689">
                  <w:marLeft w:val="640"/>
                  <w:marRight w:val="0"/>
                  <w:marTop w:val="0"/>
                  <w:marBottom w:val="0"/>
                  <w:divBdr>
                    <w:top w:val="none" w:sz="0" w:space="0" w:color="auto"/>
                    <w:left w:val="none" w:sz="0" w:space="0" w:color="auto"/>
                    <w:bottom w:val="none" w:sz="0" w:space="0" w:color="auto"/>
                    <w:right w:val="none" w:sz="0" w:space="0" w:color="auto"/>
                  </w:divBdr>
                </w:div>
                <w:div w:id="494885070">
                  <w:marLeft w:val="640"/>
                  <w:marRight w:val="0"/>
                  <w:marTop w:val="0"/>
                  <w:marBottom w:val="0"/>
                  <w:divBdr>
                    <w:top w:val="none" w:sz="0" w:space="0" w:color="auto"/>
                    <w:left w:val="none" w:sz="0" w:space="0" w:color="auto"/>
                    <w:bottom w:val="none" w:sz="0" w:space="0" w:color="auto"/>
                    <w:right w:val="none" w:sz="0" w:space="0" w:color="auto"/>
                  </w:divBdr>
                </w:div>
                <w:div w:id="1977442388">
                  <w:marLeft w:val="640"/>
                  <w:marRight w:val="0"/>
                  <w:marTop w:val="0"/>
                  <w:marBottom w:val="0"/>
                  <w:divBdr>
                    <w:top w:val="none" w:sz="0" w:space="0" w:color="auto"/>
                    <w:left w:val="none" w:sz="0" w:space="0" w:color="auto"/>
                    <w:bottom w:val="none" w:sz="0" w:space="0" w:color="auto"/>
                    <w:right w:val="none" w:sz="0" w:space="0" w:color="auto"/>
                  </w:divBdr>
                </w:div>
                <w:div w:id="191962023">
                  <w:marLeft w:val="640"/>
                  <w:marRight w:val="0"/>
                  <w:marTop w:val="0"/>
                  <w:marBottom w:val="0"/>
                  <w:divBdr>
                    <w:top w:val="none" w:sz="0" w:space="0" w:color="auto"/>
                    <w:left w:val="none" w:sz="0" w:space="0" w:color="auto"/>
                    <w:bottom w:val="none" w:sz="0" w:space="0" w:color="auto"/>
                    <w:right w:val="none" w:sz="0" w:space="0" w:color="auto"/>
                  </w:divBdr>
                </w:div>
                <w:div w:id="1658654995">
                  <w:marLeft w:val="640"/>
                  <w:marRight w:val="0"/>
                  <w:marTop w:val="0"/>
                  <w:marBottom w:val="0"/>
                  <w:divBdr>
                    <w:top w:val="none" w:sz="0" w:space="0" w:color="auto"/>
                    <w:left w:val="none" w:sz="0" w:space="0" w:color="auto"/>
                    <w:bottom w:val="none" w:sz="0" w:space="0" w:color="auto"/>
                    <w:right w:val="none" w:sz="0" w:space="0" w:color="auto"/>
                  </w:divBdr>
                </w:div>
                <w:div w:id="32002205">
                  <w:marLeft w:val="640"/>
                  <w:marRight w:val="0"/>
                  <w:marTop w:val="0"/>
                  <w:marBottom w:val="0"/>
                  <w:divBdr>
                    <w:top w:val="none" w:sz="0" w:space="0" w:color="auto"/>
                    <w:left w:val="none" w:sz="0" w:space="0" w:color="auto"/>
                    <w:bottom w:val="none" w:sz="0" w:space="0" w:color="auto"/>
                    <w:right w:val="none" w:sz="0" w:space="0" w:color="auto"/>
                  </w:divBdr>
                </w:div>
                <w:div w:id="783115561">
                  <w:marLeft w:val="640"/>
                  <w:marRight w:val="0"/>
                  <w:marTop w:val="0"/>
                  <w:marBottom w:val="0"/>
                  <w:divBdr>
                    <w:top w:val="none" w:sz="0" w:space="0" w:color="auto"/>
                    <w:left w:val="none" w:sz="0" w:space="0" w:color="auto"/>
                    <w:bottom w:val="none" w:sz="0" w:space="0" w:color="auto"/>
                    <w:right w:val="none" w:sz="0" w:space="0" w:color="auto"/>
                  </w:divBdr>
                </w:div>
                <w:div w:id="56443066">
                  <w:marLeft w:val="640"/>
                  <w:marRight w:val="0"/>
                  <w:marTop w:val="0"/>
                  <w:marBottom w:val="0"/>
                  <w:divBdr>
                    <w:top w:val="none" w:sz="0" w:space="0" w:color="auto"/>
                    <w:left w:val="none" w:sz="0" w:space="0" w:color="auto"/>
                    <w:bottom w:val="none" w:sz="0" w:space="0" w:color="auto"/>
                    <w:right w:val="none" w:sz="0" w:space="0" w:color="auto"/>
                  </w:divBdr>
                </w:div>
                <w:div w:id="842009704">
                  <w:marLeft w:val="640"/>
                  <w:marRight w:val="0"/>
                  <w:marTop w:val="0"/>
                  <w:marBottom w:val="0"/>
                  <w:divBdr>
                    <w:top w:val="none" w:sz="0" w:space="0" w:color="auto"/>
                    <w:left w:val="none" w:sz="0" w:space="0" w:color="auto"/>
                    <w:bottom w:val="none" w:sz="0" w:space="0" w:color="auto"/>
                    <w:right w:val="none" w:sz="0" w:space="0" w:color="auto"/>
                  </w:divBdr>
                </w:div>
                <w:div w:id="1993098855">
                  <w:marLeft w:val="640"/>
                  <w:marRight w:val="0"/>
                  <w:marTop w:val="0"/>
                  <w:marBottom w:val="0"/>
                  <w:divBdr>
                    <w:top w:val="none" w:sz="0" w:space="0" w:color="auto"/>
                    <w:left w:val="none" w:sz="0" w:space="0" w:color="auto"/>
                    <w:bottom w:val="none" w:sz="0" w:space="0" w:color="auto"/>
                    <w:right w:val="none" w:sz="0" w:space="0" w:color="auto"/>
                  </w:divBdr>
                </w:div>
                <w:div w:id="138812315">
                  <w:marLeft w:val="640"/>
                  <w:marRight w:val="0"/>
                  <w:marTop w:val="0"/>
                  <w:marBottom w:val="0"/>
                  <w:divBdr>
                    <w:top w:val="none" w:sz="0" w:space="0" w:color="auto"/>
                    <w:left w:val="none" w:sz="0" w:space="0" w:color="auto"/>
                    <w:bottom w:val="none" w:sz="0" w:space="0" w:color="auto"/>
                    <w:right w:val="none" w:sz="0" w:space="0" w:color="auto"/>
                  </w:divBdr>
                </w:div>
                <w:div w:id="459037939">
                  <w:marLeft w:val="640"/>
                  <w:marRight w:val="0"/>
                  <w:marTop w:val="0"/>
                  <w:marBottom w:val="0"/>
                  <w:divBdr>
                    <w:top w:val="none" w:sz="0" w:space="0" w:color="auto"/>
                    <w:left w:val="none" w:sz="0" w:space="0" w:color="auto"/>
                    <w:bottom w:val="none" w:sz="0" w:space="0" w:color="auto"/>
                    <w:right w:val="none" w:sz="0" w:space="0" w:color="auto"/>
                  </w:divBdr>
                </w:div>
                <w:div w:id="1862665000">
                  <w:marLeft w:val="640"/>
                  <w:marRight w:val="0"/>
                  <w:marTop w:val="0"/>
                  <w:marBottom w:val="0"/>
                  <w:divBdr>
                    <w:top w:val="none" w:sz="0" w:space="0" w:color="auto"/>
                    <w:left w:val="none" w:sz="0" w:space="0" w:color="auto"/>
                    <w:bottom w:val="none" w:sz="0" w:space="0" w:color="auto"/>
                    <w:right w:val="none" w:sz="0" w:space="0" w:color="auto"/>
                  </w:divBdr>
                </w:div>
                <w:div w:id="228734190">
                  <w:marLeft w:val="640"/>
                  <w:marRight w:val="0"/>
                  <w:marTop w:val="0"/>
                  <w:marBottom w:val="0"/>
                  <w:divBdr>
                    <w:top w:val="none" w:sz="0" w:space="0" w:color="auto"/>
                    <w:left w:val="none" w:sz="0" w:space="0" w:color="auto"/>
                    <w:bottom w:val="none" w:sz="0" w:space="0" w:color="auto"/>
                    <w:right w:val="none" w:sz="0" w:space="0" w:color="auto"/>
                  </w:divBdr>
                </w:div>
                <w:div w:id="646208854">
                  <w:marLeft w:val="640"/>
                  <w:marRight w:val="0"/>
                  <w:marTop w:val="0"/>
                  <w:marBottom w:val="0"/>
                  <w:divBdr>
                    <w:top w:val="none" w:sz="0" w:space="0" w:color="auto"/>
                    <w:left w:val="none" w:sz="0" w:space="0" w:color="auto"/>
                    <w:bottom w:val="none" w:sz="0" w:space="0" w:color="auto"/>
                    <w:right w:val="none" w:sz="0" w:space="0" w:color="auto"/>
                  </w:divBdr>
                </w:div>
                <w:div w:id="1087772241">
                  <w:marLeft w:val="640"/>
                  <w:marRight w:val="0"/>
                  <w:marTop w:val="0"/>
                  <w:marBottom w:val="0"/>
                  <w:divBdr>
                    <w:top w:val="none" w:sz="0" w:space="0" w:color="auto"/>
                    <w:left w:val="none" w:sz="0" w:space="0" w:color="auto"/>
                    <w:bottom w:val="none" w:sz="0" w:space="0" w:color="auto"/>
                    <w:right w:val="none" w:sz="0" w:space="0" w:color="auto"/>
                  </w:divBdr>
                </w:div>
                <w:div w:id="975986033">
                  <w:marLeft w:val="640"/>
                  <w:marRight w:val="0"/>
                  <w:marTop w:val="0"/>
                  <w:marBottom w:val="0"/>
                  <w:divBdr>
                    <w:top w:val="none" w:sz="0" w:space="0" w:color="auto"/>
                    <w:left w:val="none" w:sz="0" w:space="0" w:color="auto"/>
                    <w:bottom w:val="none" w:sz="0" w:space="0" w:color="auto"/>
                    <w:right w:val="none" w:sz="0" w:space="0" w:color="auto"/>
                  </w:divBdr>
                </w:div>
                <w:div w:id="1862010876">
                  <w:marLeft w:val="640"/>
                  <w:marRight w:val="0"/>
                  <w:marTop w:val="0"/>
                  <w:marBottom w:val="0"/>
                  <w:divBdr>
                    <w:top w:val="none" w:sz="0" w:space="0" w:color="auto"/>
                    <w:left w:val="none" w:sz="0" w:space="0" w:color="auto"/>
                    <w:bottom w:val="none" w:sz="0" w:space="0" w:color="auto"/>
                    <w:right w:val="none" w:sz="0" w:space="0" w:color="auto"/>
                  </w:divBdr>
                </w:div>
                <w:div w:id="1624460074">
                  <w:marLeft w:val="640"/>
                  <w:marRight w:val="0"/>
                  <w:marTop w:val="0"/>
                  <w:marBottom w:val="0"/>
                  <w:divBdr>
                    <w:top w:val="none" w:sz="0" w:space="0" w:color="auto"/>
                    <w:left w:val="none" w:sz="0" w:space="0" w:color="auto"/>
                    <w:bottom w:val="none" w:sz="0" w:space="0" w:color="auto"/>
                    <w:right w:val="none" w:sz="0" w:space="0" w:color="auto"/>
                  </w:divBdr>
                </w:div>
                <w:div w:id="769468274">
                  <w:marLeft w:val="640"/>
                  <w:marRight w:val="0"/>
                  <w:marTop w:val="0"/>
                  <w:marBottom w:val="0"/>
                  <w:divBdr>
                    <w:top w:val="none" w:sz="0" w:space="0" w:color="auto"/>
                    <w:left w:val="none" w:sz="0" w:space="0" w:color="auto"/>
                    <w:bottom w:val="none" w:sz="0" w:space="0" w:color="auto"/>
                    <w:right w:val="none" w:sz="0" w:space="0" w:color="auto"/>
                  </w:divBdr>
                </w:div>
              </w:divsChild>
            </w:div>
            <w:div w:id="1850020656">
              <w:marLeft w:val="0"/>
              <w:marRight w:val="0"/>
              <w:marTop w:val="0"/>
              <w:marBottom w:val="0"/>
              <w:divBdr>
                <w:top w:val="none" w:sz="0" w:space="0" w:color="auto"/>
                <w:left w:val="none" w:sz="0" w:space="0" w:color="auto"/>
                <w:bottom w:val="none" w:sz="0" w:space="0" w:color="auto"/>
                <w:right w:val="none" w:sz="0" w:space="0" w:color="auto"/>
              </w:divBdr>
              <w:divsChild>
                <w:div w:id="233398117">
                  <w:marLeft w:val="640"/>
                  <w:marRight w:val="0"/>
                  <w:marTop w:val="0"/>
                  <w:marBottom w:val="0"/>
                  <w:divBdr>
                    <w:top w:val="none" w:sz="0" w:space="0" w:color="auto"/>
                    <w:left w:val="none" w:sz="0" w:space="0" w:color="auto"/>
                    <w:bottom w:val="none" w:sz="0" w:space="0" w:color="auto"/>
                    <w:right w:val="none" w:sz="0" w:space="0" w:color="auto"/>
                  </w:divBdr>
                </w:div>
                <w:div w:id="1496070944">
                  <w:marLeft w:val="640"/>
                  <w:marRight w:val="0"/>
                  <w:marTop w:val="0"/>
                  <w:marBottom w:val="0"/>
                  <w:divBdr>
                    <w:top w:val="none" w:sz="0" w:space="0" w:color="auto"/>
                    <w:left w:val="none" w:sz="0" w:space="0" w:color="auto"/>
                    <w:bottom w:val="none" w:sz="0" w:space="0" w:color="auto"/>
                    <w:right w:val="none" w:sz="0" w:space="0" w:color="auto"/>
                  </w:divBdr>
                </w:div>
                <w:div w:id="1559391299">
                  <w:marLeft w:val="640"/>
                  <w:marRight w:val="0"/>
                  <w:marTop w:val="0"/>
                  <w:marBottom w:val="0"/>
                  <w:divBdr>
                    <w:top w:val="none" w:sz="0" w:space="0" w:color="auto"/>
                    <w:left w:val="none" w:sz="0" w:space="0" w:color="auto"/>
                    <w:bottom w:val="none" w:sz="0" w:space="0" w:color="auto"/>
                    <w:right w:val="none" w:sz="0" w:space="0" w:color="auto"/>
                  </w:divBdr>
                </w:div>
                <w:div w:id="1658067030">
                  <w:marLeft w:val="640"/>
                  <w:marRight w:val="0"/>
                  <w:marTop w:val="0"/>
                  <w:marBottom w:val="0"/>
                  <w:divBdr>
                    <w:top w:val="none" w:sz="0" w:space="0" w:color="auto"/>
                    <w:left w:val="none" w:sz="0" w:space="0" w:color="auto"/>
                    <w:bottom w:val="none" w:sz="0" w:space="0" w:color="auto"/>
                    <w:right w:val="none" w:sz="0" w:space="0" w:color="auto"/>
                  </w:divBdr>
                </w:div>
                <w:div w:id="804733313">
                  <w:marLeft w:val="640"/>
                  <w:marRight w:val="0"/>
                  <w:marTop w:val="0"/>
                  <w:marBottom w:val="0"/>
                  <w:divBdr>
                    <w:top w:val="none" w:sz="0" w:space="0" w:color="auto"/>
                    <w:left w:val="none" w:sz="0" w:space="0" w:color="auto"/>
                    <w:bottom w:val="none" w:sz="0" w:space="0" w:color="auto"/>
                    <w:right w:val="none" w:sz="0" w:space="0" w:color="auto"/>
                  </w:divBdr>
                </w:div>
                <w:div w:id="147749748">
                  <w:marLeft w:val="640"/>
                  <w:marRight w:val="0"/>
                  <w:marTop w:val="0"/>
                  <w:marBottom w:val="0"/>
                  <w:divBdr>
                    <w:top w:val="none" w:sz="0" w:space="0" w:color="auto"/>
                    <w:left w:val="none" w:sz="0" w:space="0" w:color="auto"/>
                    <w:bottom w:val="none" w:sz="0" w:space="0" w:color="auto"/>
                    <w:right w:val="none" w:sz="0" w:space="0" w:color="auto"/>
                  </w:divBdr>
                </w:div>
                <w:div w:id="1278489386">
                  <w:marLeft w:val="640"/>
                  <w:marRight w:val="0"/>
                  <w:marTop w:val="0"/>
                  <w:marBottom w:val="0"/>
                  <w:divBdr>
                    <w:top w:val="none" w:sz="0" w:space="0" w:color="auto"/>
                    <w:left w:val="none" w:sz="0" w:space="0" w:color="auto"/>
                    <w:bottom w:val="none" w:sz="0" w:space="0" w:color="auto"/>
                    <w:right w:val="none" w:sz="0" w:space="0" w:color="auto"/>
                  </w:divBdr>
                </w:div>
                <w:div w:id="1989359428">
                  <w:marLeft w:val="640"/>
                  <w:marRight w:val="0"/>
                  <w:marTop w:val="0"/>
                  <w:marBottom w:val="0"/>
                  <w:divBdr>
                    <w:top w:val="none" w:sz="0" w:space="0" w:color="auto"/>
                    <w:left w:val="none" w:sz="0" w:space="0" w:color="auto"/>
                    <w:bottom w:val="none" w:sz="0" w:space="0" w:color="auto"/>
                    <w:right w:val="none" w:sz="0" w:space="0" w:color="auto"/>
                  </w:divBdr>
                </w:div>
                <w:div w:id="1322736714">
                  <w:marLeft w:val="640"/>
                  <w:marRight w:val="0"/>
                  <w:marTop w:val="0"/>
                  <w:marBottom w:val="0"/>
                  <w:divBdr>
                    <w:top w:val="none" w:sz="0" w:space="0" w:color="auto"/>
                    <w:left w:val="none" w:sz="0" w:space="0" w:color="auto"/>
                    <w:bottom w:val="none" w:sz="0" w:space="0" w:color="auto"/>
                    <w:right w:val="none" w:sz="0" w:space="0" w:color="auto"/>
                  </w:divBdr>
                </w:div>
                <w:div w:id="664364164">
                  <w:marLeft w:val="640"/>
                  <w:marRight w:val="0"/>
                  <w:marTop w:val="0"/>
                  <w:marBottom w:val="0"/>
                  <w:divBdr>
                    <w:top w:val="none" w:sz="0" w:space="0" w:color="auto"/>
                    <w:left w:val="none" w:sz="0" w:space="0" w:color="auto"/>
                    <w:bottom w:val="none" w:sz="0" w:space="0" w:color="auto"/>
                    <w:right w:val="none" w:sz="0" w:space="0" w:color="auto"/>
                  </w:divBdr>
                </w:div>
                <w:div w:id="794834522">
                  <w:marLeft w:val="640"/>
                  <w:marRight w:val="0"/>
                  <w:marTop w:val="0"/>
                  <w:marBottom w:val="0"/>
                  <w:divBdr>
                    <w:top w:val="none" w:sz="0" w:space="0" w:color="auto"/>
                    <w:left w:val="none" w:sz="0" w:space="0" w:color="auto"/>
                    <w:bottom w:val="none" w:sz="0" w:space="0" w:color="auto"/>
                    <w:right w:val="none" w:sz="0" w:space="0" w:color="auto"/>
                  </w:divBdr>
                </w:div>
                <w:div w:id="932512484">
                  <w:marLeft w:val="640"/>
                  <w:marRight w:val="0"/>
                  <w:marTop w:val="0"/>
                  <w:marBottom w:val="0"/>
                  <w:divBdr>
                    <w:top w:val="none" w:sz="0" w:space="0" w:color="auto"/>
                    <w:left w:val="none" w:sz="0" w:space="0" w:color="auto"/>
                    <w:bottom w:val="none" w:sz="0" w:space="0" w:color="auto"/>
                    <w:right w:val="none" w:sz="0" w:space="0" w:color="auto"/>
                  </w:divBdr>
                </w:div>
                <w:div w:id="1684235466">
                  <w:marLeft w:val="640"/>
                  <w:marRight w:val="0"/>
                  <w:marTop w:val="0"/>
                  <w:marBottom w:val="0"/>
                  <w:divBdr>
                    <w:top w:val="none" w:sz="0" w:space="0" w:color="auto"/>
                    <w:left w:val="none" w:sz="0" w:space="0" w:color="auto"/>
                    <w:bottom w:val="none" w:sz="0" w:space="0" w:color="auto"/>
                    <w:right w:val="none" w:sz="0" w:space="0" w:color="auto"/>
                  </w:divBdr>
                </w:div>
                <w:div w:id="1193957184">
                  <w:marLeft w:val="640"/>
                  <w:marRight w:val="0"/>
                  <w:marTop w:val="0"/>
                  <w:marBottom w:val="0"/>
                  <w:divBdr>
                    <w:top w:val="none" w:sz="0" w:space="0" w:color="auto"/>
                    <w:left w:val="none" w:sz="0" w:space="0" w:color="auto"/>
                    <w:bottom w:val="none" w:sz="0" w:space="0" w:color="auto"/>
                    <w:right w:val="none" w:sz="0" w:space="0" w:color="auto"/>
                  </w:divBdr>
                </w:div>
                <w:div w:id="1221751756">
                  <w:marLeft w:val="640"/>
                  <w:marRight w:val="0"/>
                  <w:marTop w:val="0"/>
                  <w:marBottom w:val="0"/>
                  <w:divBdr>
                    <w:top w:val="none" w:sz="0" w:space="0" w:color="auto"/>
                    <w:left w:val="none" w:sz="0" w:space="0" w:color="auto"/>
                    <w:bottom w:val="none" w:sz="0" w:space="0" w:color="auto"/>
                    <w:right w:val="none" w:sz="0" w:space="0" w:color="auto"/>
                  </w:divBdr>
                </w:div>
                <w:div w:id="228927272">
                  <w:marLeft w:val="640"/>
                  <w:marRight w:val="0"/>
                  <w:marTop w:val="0"/>
                  <w:marBottom w:val="0"/>
                  <w:divBdr>
                    <w:top w:val="none" w:sz="0" w:space="0" w:color="auto"/>
                    <w:left w:val="none" w:sz="0" w:space="0" w:color="auto"/>
                    <w:bottom w:val="none" w:sz="0" w:space="0" w:color="auto"/>
                    <w:right w:val="none" w:sz="0" w:space="0" w:color="auto"/>
                  </w:divBdr>
                </w:div>
                <w:div w:id="965814110">
                  <w:marLeft w:val="640"/>
                  <w:marRight w:val="0"/>
                  <w:marTop w:val="0"/>
                  <w:marBottom w:val="0"/>
                  <w:divBdr>
                    <w:top w:val="none" w:sz="0" w:space="0" w:color="auto"/>
                    <w:left w:val="none" w:sz="0" w:space="0" w:color="auto"/>
                    <w:bottom w:val="none" w:sz="0" w:space="0" w:color="auto"/>
                    <w:right w:val="none" w:sz="0" w:space="0" w:color="auto"/>
                  </w:divBdr>
                </w:div>
                <w:div w:id="1389842047">
                  <w:marLeft w:val="640"/>
                  <w:marRight w:val="0"/>
                  <w:marTop w:val="0"/>
                  <w:marBottom w:val="0"/>
                  <w:divBdr>
                    <w:top w:val="none" w:sz="0" w:space="0" w:color="auto"/>
                    <w:left w:val="none" w:sz="0" w:space="0" w:color="auto"/>
                    <w:bottom w:val="none" w:sz="0" w:space="0" w:color="auto"/>
                    <w:right w:val="none" w:sz="0" w:space="0" w:color="auto"/>
                  </w:divBdr>
                </w:div>
                <w:div w:id="1874070918">
                  <w:marLeft w:val="640"/>
                  <w:marRight w:val="0"/>
                  <w:marTop w:val="0"/>
                  <w:marBottom w:val="0"/>
                  <w:divBdr>
                    <w:top w:val="none" w:sz="0" w:space="0" w:color="auto"/>
                    <w:left w:val="none" w:sz="0" w:space="0" w:color="auto"/>
                    <w:bottom w:val="none" w:sz="0" w:space="0" w:color="auto"/>
                    <w:right w:val="none" w:sz="0" w:space="0" w:color="auto"/>
                  </w:divBdr>
                </w:div>
                <w:div w:id="1268732426">
                  <w:marLeft w:val="640"/>
                  <w:marRight w:val="0"/>
                  <w:marTop w:val="0"/>
                  <w:marBottom w:val="0"/>
                  <w:divBdr>
                    <w:top w:val="none" w:sz="0" w:space="0" w:color="auto"/>
                    <w:left w:val="none" w:sz="0" w:space="0" w:color="auto"/>
                    <w:bottom w:val="none" w:sz="0" w:space="0" w:color="auto"/>
                    <w:right w:val="none" w:sz="0" w:space="0" w:color="auto"/>
                  </w:divBdr>
                </w:div>
                <w:div w:id="1914461620">
                  <w:marLeft w:val="640"/>
                  <w:marRight w:val="0"/>
                  <w:marTop w:val="0"/>
                  <w:marBottom w:val="0"/>
                  <w:divBdr>
                    <w:top w:val="none" w:sz="0" w:space="0" w:color="auto"/>
                    <w:left w:val="none" w:sz="0" w:space="0" w:color="auto"/>
                    <w:bottom w:val="none" w:sz="0" w:space="0" w:color="auto"/>
                    <w:right w:val="none" w:sz="0" w:space="0" w:color="auto"/>
                  </w:divBdr>
                </w:div>
                <w:div w:id="1976715411">
                  <w:marLeft w:val="640"/>
                  <w:marRight w:val="0"/>
                  <w:marTop w:val="0"/>
                  <w:marBottom w:val="0"/>
                  <w:divBdr>
                    <w:top w:val="none" w:sz="0" w:space="0" w:color="auto"/>
                    <w:left w:val="none" w:sz="0" w:space="0" w:color="auto"/>
                    <w:bottom w:val="none" w:sz="0" w:space="0" w:color="auto"/>
                    <w:right w:val="none" w:sz="0" w:space="0" w:color="auto"/>
                  </w:divBdr>
                </w:div>
                <w:div w:id="1137142740">
                  <w:marLeft w:val="640"/>
                  <w:marRight w:val="0"/>
                  <w:marTop w:val="0"/>
                  <w:marBottom w:val="0"/>
                  <w:divBdr>
                    <w:top w:val="none" w:sz="0" w:space="0" w:color="auto"/>
                    <w:left w:val="none" w:sz="0" w:space="0" w:color="auto"/>
                    <w:bottom w:val="none" w:sz="0" w:space="0" w:color="auto"/>
                    <w:right w:val="none" w:sz="0" w:space="0" w:color="auto"/>
                  </w:divBdr>
                </w:div>
                <w:div w:id="1419980556">
                  <w:marLeft w:val="640"/>
                  <w:marRight w:val="0"/>
                  <w:marTop w:val="0"/>
                  <w:marBottom w:val="0"/>
                  <w:divBdr>
                    <w:top w:val="none" w:sz="0" w:space="0" w:color="auto"/>
                    <w:left w:val="none" w:sz="0" w:space="0" w:color="auto"/>
                    <w:bottom w:val="none" w:sz="0" w:space="0" w:color="auto"/>
                    <w:right w:val="none" w:sz="0" w:space="0" w:color="auto"/>
                  </w:divBdr>
                </w:div>
                <w:div w:id="1958490761">
                  <w:marLeft w:val="640"/>
                  <w:marRight w:val="0"/>
                  <w:marTop w:val="0"/>
                  <w:marBottom w:val="0"/>
                  <w:divBdr>
                    <w:top w:val="none" w:sz="0" w:space="0" w:color="auto"/>
                    <w:left w:val="none" w:sz="0" w:space="0" w:color="auto"/>
                    <w:bottom w:val="none" w:sz="0" w:space="0" w:color="auto"/>
                    <w:right w:val="none" w:sz="0" w:space="0" w:color="auto"/>
                  </w:divBdr>
                </w:div>
                <w:div w:id="1389375357">
                  <w:marLeft w:val="640"/>
                  <w:marRight w:val="0"/>
                  <w:marTop w:val="0"/>
                  <w:marBottom w:val="0"/>
                  <w:divBdr>
                    <w:top w:val="none" w:sz="0" w:space="0" w:color="auto"/>
                    <w:left w:val="none" w:sz="0" w:space="0" w:color="auto"/>
                    <w:bottom w:val="none" w:sz="0" w:space="0" w:color="auto"/>
                    <w:right w:val="none" w:sz="0" w:space="0" w:color="auto"/>
                  </w:divBdr>
                </w:div>
                <w:div w:id="1799492441">
                  <w:marLeft w:val="640"/>
                  <w:marRight w:val="0"/>
                  <w:marTop w:val="0"/>
                  <w:marBottom w:val="0"/>
                  <w:divBdr>
                    <w:top w:val="none" w:sz="0" w:space="0" w:color="auto"/>
                    <w:left w:val="none" w:sz="0" w:space="0" w:color="auto"/>
                    <w:bottom w:val="none" w:sz="0" w:space="0" w:color="auto"/>
                    <w:right w:val="none" w:sz="0" w:space="0" w:color="auto"/>
                  </w:divBdr>
                </w:div>
                <w:div w:id="1164904468">
                  <w:marLeft w:val="640"/>
                  <w:marRight w:val="0"/>
                  <w:marTop w:val="0"/>
                  <w:marBottom w:val="0"/>
                  <w:divBdr>
                    <w:top w:val="none" w:sz="0" w:space="0" w:color="auto"/>
                    <w:left w:val="none" w:sz="0" w:space="0" w:color="auto"/>
                    <w:bottom w:val="none" w:sz="0" w:space="0" w:color="auto"/>
                    <w:right w:val="none" w:sz="0" w:space="0" w:color="auto"/>
                  </w:divBdr>
                </w:div>
                <w:div w:id="2070491685">
                  <w:marLeft w:val="640"/>
                  <w:marRight w:val="0"/>
                  <w:marTop w:val="0"/>
                  <w:marBottom w:val="0"/>
                  <w:divBdr>
                    <w:top w:val="none" w:sz="0" w:space="0" w:color="auto"/>
                    <w:left w:val="none" w:sz="0" w:space="0" w:color="auto"/>
                    <w:bottom w:val="none" w:sz="0" w:space="0" w:color="auto"/>
                    <w:right w:val="none" w:sz="0" w:space="0" w:color="auto"/>
                  </w:divBdr>
                </w:div>
                <w:div w:id="1315180609">
                  <w:marLeft w:val="640"/>
                  <w:marRight w:val="0"/>
                  <w:marTop w:val="0"/>
                  <w:marBottom w:val="0"/>
                  <w:divBdr>
                    <w:top w:val="none" w:sz="0" w:space="0" w:color="auto"/>
                    <w:left w:val="none" w:sz="0" w:space="0" w:color="auto"/>
                    <w:bottom w:val="none" w:sz="0" w:space="0" w:color="auto"/>
                    <w:right w:val="none" w:sz="0" w:space="0" w:color="auto"/>
                  </w:divBdr>
                </w:div>
                <w:div w:id="121924612">
                  <w:marLeft w:val="640"/>
                  <w:marRight w:val="0"/>
                  <w:marTop w:val="0"/>
                  <w:marBottom w:val="0"/>
                  <w:divBdr>
                    <w:top w:val="none" w:sz="0" w:space="0" w:color="auto"/>
                    <w:left w:val="none" w:sz="0" w:space="0" w:color="auto"/>
                    <w:bottom w:val="none" w:sz="0" w:space="0" w:color="auto"/>
                    <w:right w:val="none" w:sz="0" w:space="0" w:color="auto"/>
                  </w:divBdr>
                </w:div>
                <w:div w:id="1994410018">
                  <w:marLeft w:val="640"/>
                  <w:marRight w:val="0"/>
                  <w:marTop w:val="0"/>
                  <w:marBottom w:val="0"/>
                  <w:divBdr>
                    <w:top w:val="none" w:sz="0" w:space="0" w:color="auto"/>
                    <w:left w:val="none" w:sz="0" w:space="0" w:color="auto"/>
                    <w:bottom w:val="none" w:sz="0" w:space="0" w:color="auto"/>
                    <w:right w:val="none" w:sz="0" w:space="0" w:color="auto"/>
                  </w:divBdr>
                </w:div>
                <w:div w:id="1365207949">
                  <w:marLeft w:val="640"/>
                  <w:marRight w:val="0"/>
                  <w:marTop w:val="0"/>
                  <w:marBottom w:val="0"/>
                  <w:divBdr>
                    <w:top w:val="none" w:sz="0" w:space="0" w:color="auto"/>
                    <w:left w:val="none" w:sz="0" w:space="0" w:color="auto"/>
                    <w:bottom w:val="none" w:sz="0" w:space="0" w:color="auto"/>
                    <w:right w:val="none" w:sz="0" w:space="0" w:color="auto"/>
                  </w:divBdr>
                </w:div>
                <w:div w:id="595748976">
                  <w:marLeft w:val="640"/>
                  <w:marRight w:val="0"/>
                  <w:marTop w:val="0"/>
                  <w:marBottom w:val="0"/>
                  <w:divBdr>
                    <w:top w:val="none" w:sz="0" w:space="0" w:color="auto"/>
                    <w:left w:val="none" w:sz="0" w:space="0" w:color="auto"/>
                    <w:bottom w:val="none" w:sz="0" w:space="0" w:color="auto"/>
                    <w:right w:val="none" w:sz="0" w:space="0" w:color="auto"/>
                  </w:divBdr>
                </w:div>
                <w:div w:id="1211958122">
                  <w:marLeft w:val="640"/>
                  <w:marRight w:val="0"/>
                  <w:marTop w:val="0"/>
                  <w:marBottom w:val="0"/>
                  <w:divBdr>
                    <w:top w:val="none" w:sz="0" w:space="0" w:color="auto"/>
                    <w:left w:val="none" w:sz="0" w:space="0" w:color="auto"/>
                    <w:bottom w:val="none" w:sz="0" w:space="0" w:color="auto"/>
                    <w:right w:val="none" w:sz="0" w:space="0" w:color="auto"/>
                  </w:divBdr>
                </w:div>
                <w:div w:id="2078697817">
                  <w:marLeft w:val="640"/>
                  <w:marRight w:val="0"/>
                  <w:marTop w:val="0"/>
                  <w:marBottom w:val="0"/>
                  <w:divBdr>
                    <w:top w:val="none" w:sz="0" w:space="0" w:color="auto"/>
                    <w:left w:val="none" w:sz="0" w:space="0" w:color="auto"/>
                    <w:bottom w:val="none" w:sz="0" w:space="0" w:color="auto"/>
                    <w:right w:val="none" w:sz="0" w:space="0" w:color="auto"/>
                  </w:divBdr>
                </w:div>
                <w:div w:id="799109892">
                  <w:marLeft w:val="640"/>
                  <w:marRight w:val="0"/>
                  <w:marTop w:val="0"/>
                  <w:marBottom w:val="0"/>
                  <w:divBdr>
                    <w:top w:val="none" w:sz="0" w:space="0" w:color="auto"/>
                    <w:left w:val="none" w:sz="0" w:space="0" w:color="auto"/>
                    <w:bottom w:val="none" w:sz="0" w:space="0" w:color="auto"/>
                    <w:right w:val="none" w:sz="0" w:space="0" w:color="auto"/>
                  </w:divBdr>
                </w:div>
                <w:div w:id="2145350591">
                  <w:marLeft w:val="640"/>
                  <w:marRight w:val="0"/>
                  <w:marTop w:val="0"/>
                  <w:marBottom w:val="0"/>
                  <w:divBdr>
                    <w:top w:val="none" w:sz="0" w:space="0" w:color="auto"/>
                    <w:left w:val="none" w:sz="0" w:space="0" w:color="auto"/>
                    <w:bottom w:val="none" w:sz="0" w:space="0" w:color="auto"/>
                    <w:right w:val="none" w:sz="0" w:space="0" w:color="auto"/>
                  </w:divBdr>
                </w:div>
                <w:div w:id="403992735">
                  <w:marLeft w:val="640"/>
                  <w:marRight w:val="0"/>
                  <w:marTop w:val="0"/>
                  <w:marBottom w:val="0"/>
                  <w:divBdr>
                    <w:top w:val="none" w:sz="0" w:space="0" w:color="auto"/>
                    <w:left w:val="none" w:sz="0" w:space="0" w:color="auto"/>
                    <w:bottom w:val="none" w:sz="0" w:space="0" w:color="auto"/>
                    <w:right w:val="none" w:sz="0" w:space="0" w:color="auto"/>
                  </w:divBdr>
                </w:div>
                <w:div w:id="761997911">
                  <w:marLeft w:val="640"/>
                  <w:marRight w:val="0"/>
                  <w:marTop w:val="0"/>
                  <w:marBottom w:val="0"/>
                  <w:divBdr>
                    <w:top w:val="none" w:sz="0" w:space="0" w:color="auto"/>
                    <w:left w:val="none" w:sz="0" w:space="0" w:color="auto"/>
                    <w:bottom w:val="none" w:sz="0" w:space="0" w:color="auto"/>
                    <w:right w:val="none" w:sz="0" w:space="0" w:color="auto"/>
                  </w:divBdr>
                </w:div>
              </w:divsChild>
            </w:div>
            <w:div w:id="1599409443">
              <w:marLeft w:val="0"/>
              <w:marRight w:val="0"/>
              <w:marTop w:val="0"/>
              <w:marBottom w:val="0"/>
              <w:divBdr>
                <w:top w:val="none" w:sz="0" w:space="0" w:color="auto"/>
                <w:left w:val="none" w:sz="0" w:space="0" w:color="auto"/>
                <w:bottom w:val="none" w:sz="0" w:space="0" w:color="auto"/>
                <w:right w:val="none" w:sz="0" w:space="0" w:color="auto"/>
              </w:divBdr>
              <w:divsChild>
                <w:div w:id="1132945005">
                  <w:marLeft w:val="640"/>
                  <w:marRight w:val="0"/>
                  <w:marTop w:val="0"/>
                  <w:marBottom w:val="0"/>
                  <w:divBdr>
                    <w:top w:val="none" w:sz="0" w:space="0" w:color="auto"/>
                    <w:left w:val="none" w:sz="0" w:space="0" w:color="auto"/>
                    <w:bottom w:val="none" w:sz="0" w:space="0" w:color="auto"/>
                    <w:right w:val="none" w:sz="0" w:space="0" w:color="auto"/>
                  </w:divBdr>
                </w:div>
                <w:div w:id="289866801">
                  <w:marLeft w:val="640"/>
                  <w:marRight w:val="0"/>
                  <w:marTop w:val="0"/>
                  <w:marBottom w:val="0"/>
                  <w:divBdr>
                    <w:top w:val="none" w:sz="0" w:space="0" w:color="auto"/>
                    <w:left w:val="none" w:sz="0" w:space="0" w:color="auto"/>
                    <w:bottom w:val="none" w:sz="0" w:space="0" w:color="auto"/>
                    <w:right w:val="none" w:sz="0" w:space="0" w:color="auto"/>
                  </w:divBdr>
                </w:div>
                <w:div w:id="1249997782">
                  <w:marLeft w:val="640"/>
                  <w:marRight w:val="0"/>
                  <w:marTop w:val="0"/>
                  <w:marBottom w:val="0"/>
                  <w:divBdr>
                    <w:top w:val="none" w:sz="0" w:space="0" w:color="auto"/>
                    <w:left w:val="none" w:sz="0" w:space="0" w:color="auto"/>
                    <w:bottom w:val="none" w:sz="0" w:space="0" w:color="auto"/>
                    <w:right w:val="none" w:sz="0" w:space="0" w:color="auto"/>
                  </w:divBdr>
                </w:div>
                <w:div w:id="364522406">
                  <w:marLeft w:val="640"/>
                  <w:marRight w:val="0"/>
                  <w:marTop w:val="0"/>
                  <w:marBottom w:val="0"/>
                  <w:divBdr>
                    <w:top w:val="none" w:sz="0" w:space="0" w:color="auto"/>
                    <w:left w:val="none" w:sz="0" w:space="0" w:color="auto"/>
                    <w:bottom w:val="none" w:sz="0" w:space="0" w:color="auto"/>
                    <w:right w:val="none" w:sz="0" w:space="0" w:color="auto"/>
                  </w:divBdr>
                </w:div>
                <w:div w:id="552010141">
                  <w:marLeft w:val="640"/>
                  <w:marRight w:val="0"/>
                  <w:marTop w:val="0"/>
                  <w:marBottom w:val="0"/>
                  <w:divBdr>
                    <w:top w:val="none" w:sz="0" w:space="0" w:color="auto"/>
                    <w:left w:val="none" w:sz="0" w:space="0" w:color="auto"/>
                    <w:bottom w:val="none" w:sz="0" w:space="0" w:color="auto"/>
                    <w:right w:val="none" w:sz="0" w:space="0" w:color="auto"/>
                  </w:divBdr>
                </w:div>
                <w:div w:id="1579365398">
                  <w:marLeft w:val="640"/>
                  <w:marRight w:val="0"/>
                  <w:marTop w:val="0"/>
                  <w:marBottom w:val="0"/>
                  <w:divBdr>
                    <w:top w:val="none" w:sz="0" w:space="0" w:color="auto"/>
                    <w:left w:val="none" w:sz="0" w:space="0" w:color="auto"/>
                    <w:bottom w:val="none" w:sz="0" w:space="0" w:color="auto"/>
                    <w:right w:val="none" w:sz="0" w:space="0" w:color="auto"/>
                  </w:divBdr>
                </w:div>
                <w:div w:id="1197500723">
                  <w:marLeft w:val="640"/>
                  <w:marRight w:val="0"/>
                  <w:marTop w:val="0"/>
                  <w:marBottom w:val="0"/>
                  <w:divBdr>
                    <w:top w:val="none" w:sz="0" w:space="0" w:color="auto"/>
                    <w:left w:val="none" w:sz="0" w:space="0" w:color="auto"/>
                    <w:bottom w:val="none" w:sz="0" w:space="0" w:color="auto"/>
                    <w:right w:val="none" w:sz="0" w:space="0" w:color="auto"/>
                  </w:divBdr>
                </w:div>
                <w:div w:id="1925793681">
                  <w:marLeft w:val="640"/>
                  <w:marRight w:val="0"/>
                  <w:marTop w:val="0"/>
                  <w:marBottom w:val="0"/>
                  <w:divBdr>
                    <w:top w:val="none" w:sz="0" w:space="0" w:color="auto"/>
                    <w:left w:val="none" w:sz="0" w:space="0" w:color="auto"/>
                    <w:bottom w:val="none" w:sz="0" w:space="0" w:color="auto"/>
                    <w:right w:val="none" w:sz="0" w:space="0" w:color="auto"/>
                  </w:divBdr>
                </w:div>
                <w:div w:id="433789850">
                  <w:marLeft w:val="640"/>
                  <w:marRight w:val="0"/>
                  <w:marTop w:val="0"/>
                  <w:marBottom w:val="0"/>
                  <w:divBdr>
                    <w:top w:val="none" w:sz="0" w:space="0" w:color="auto"/>
                    <w:left w:val="none" w:sz="0" w:space="0" w:color="auto"/>
                    <w:bottom w:val="none" w:sz="0" w:space="0" w:color="auto"/>
                    <w:right w:val="none" w:sz="0" w:space="0" w:color="auto"/>
                  </w:divBdr>
                </w:div>
                <w:div w:id="1772239842">
                  <w:marLeft w:val="640"/>
                  <w:marRight w:val="0"/>
                  <w:marTop w:val="0"/>
                  <w:marBottom w:val="0"/>
                  <w:divBdr>
                    <w:top w:val="none" w:sz="0" w:space="0" w:color="auto"/>
                    <w:left w:val="none" w:sz="0" w:space="0" w:color="auto"/>
                    <w:bottom w:val="none" w:sz="0" w:space="0" w:color="auto"/>
                    <w:right w:val="none" w:sz="0" w:space="0" w:color="auto"/>
                  </w:divBdr>
                </w:div>
                <w:div w:id="1485314928">
                  <w:marLeft w:val="640"/>
                  <w:marRight w:val="0"/>
                  <w:marTop w:val="0"/>
                  <w:marBottom w:val="0"/>
                  <w:divBdr>
                    <w:top w:val="none" w:sz="0" w:space="0" w:color="auto"/>
                    <w:left w:val="none" w:sz="0" w:space="0" w:color="auto"/>
                    <w:bottom w:val="none" w:sz="0" w:space="0" w:color="auto"/>
                    <w:right w:val="none" w:sz="0" w:space="0" w:color="auto"/>
                  </w:divBdr>
                </w:div>
                <w:div w:id="603074731">
                  <w:marLeft w:val="640"/>
                  <w:marRight w:val="0"/>
                  <w:marTop w:val="0"/>
                  <w:marBottom w:val="0"/>
                  <w:divBdr>
                    <w:top w:val="none" w:sz="0" w:space="0" w:color="auto"/>
                    <w:left w:val="none" w:sz="0" w:space="0" w:color="auto"/>
                    <w:bottom w:val="none" w:sz="0" w:space="0" w:color="auto"/>
                    <w:right w:val="none" w:sz="0" w:space="0" w:color="auto"/>
                  </w:divBdr>
                </w:div>
                <w:div w:id="727993446">
                  <w:marLeft w:val="640"/>
                  <w:marRight w:val="0"/>
                  <w:marTop w:val="0"/>
                  <w:marBottom w:val="0"/>
                  <w:divBdr>
                    <w:top w:val="none" w:sz="0" w:space="0" w:color="auto"/>
                    <w:left w:val="none" w:sz="0" w:space="0" w:color="auto"/>
                    <w:bottom w:val="none" w:sz="0" w:space="0" w:color="auto"/>
                    <w:right w:val="none" w:sz="0" w:space="0" w:color="auto"/>
                  </w:divBdr>
                </w:div>
                <w:div w:id="2127582201">
                  <w:marLeft w:val="640"/>
                  <w:marRight w:val="0"/>
                  <w:marTop w:val="0"/>
                  <w:marBottom w:val="0"/>
                  <w:divBdr>
                    <w:top w:val="none" w:sz="0" w:space="0" w:color="auto"/>
                    <w:left w:val="none" w:sz="0" w:space="0" w:color="auto"/>
                    <w:bottom w:val="none" w:sz="0" w:space="0" w:color="auto"/>
                    <w:right w:val="none" w:sz="0" w:space="0" w:color="auto"/>
                  </w:divBdr>
                </w:div>
                <w:div w:id="604460827">
                  <w:marLeft w:val="640"/>
                  <w:marRight w:val="0"/>
                  <w:marTop w:val="0"/>
                  <w:marBottom w:val="0"/>
                  <w:divBdr>
                    <w:top w:val="none" w:sz="0" w:space="0" w:color="auto"/>
                    <w:left w:val="none" w:sz="0" w:space="0" w:color="auto"/>
                    <w:bottom w:val="none" w:sz="0" w:space="0" w:color="auto"/>
                    <w:right w:val="none" w:sz="0" w:space="0" w:color="auto"/>
                  </w:divBdr>
                </w:div>
                <w:div w:id="967277078">
                  <w:marLeft w:val="640"/>
                  <w:marRight w:val="0"/>
                  <w:marTop w:val="0"/>
                  <w:marBottom w:val="0"/>
                  <w:divBdr>
                    <w:top w:val="none" w:sz="0" w:space="0" w:color="auto"/>
                    <w:left w:val="none" w:sz="0" w:space="0" w:color="auto"/>
                    <w:bottom w:val="none" w:sz="0" w:space="0" w:color="auto"/>
                    <w:right w:val="none" w:sz="0" w:space="0" w:color="auto"/>
                  </w:divBdr>
                </w:div>
                <w:div w:id="1335261918">
                  <w:marLeft w:val="640"/>
                  <w:marRight w:val="0"/>
                  <w:marTop w:val="0"/>
                  <w:marBottom w:val="0"/>
                  <w:divBdr>
                    <w:top w:val="none" w:sz="0" w:space="0" w:color="auto"/>
                    <w:left w:val="none" w:sz="0" w:space="0" w:color="auto"/>
                    <w:bottom w:val="none" w:sz="0" w:space="0" w:color="auto"/>
                    <w:right w:val="none" w:sz="0" w:space="0" w:color="auto"/>
                  </w:divBdr>
                </w:div>
                <w:div w:id="1239246277">
                  <w:marLeft w:val="640"/>
                  <w:marRight w:val="0"/>
                  <w:marTop w:val="0"/>
                  <w:marBottom w:val="0"/>
                  <w:divBdr>
                    <w:top w:val="none" w:sz="0" w:space="0" w:color="auto"/>
                    <w:left w:val="none" w:sz="0" w:space="0" w:color="auto"/>
                    <w:bottom w:val="none" w:sz="0" w:space="0" w:color="auto"/>
                    <w:right w:val="none" w:sz="0" w:space="0" w:color="auto"/>
                  </w:divBdr>
                </w:div>
                <w:div w:id="1341809197">
                  <w:marLeft w:val="640"/>
                  <w:marRight w:val="0"/>
                  <w:marTop w:val="0"/>
                  <w:marBottom w:val="0"/>
                  <w:divBdr>
                    <w:top w:val="none" w:sz="0" w:space="0" w:color="auto"/>
                    <w:left w:val="none" w:sz="0" w:space="0" w:color="auto"/>
                    <w:bottom w:val="none" w:sz="0" w:space="0" w:color="auto"/>
                    <w:right w:val="none" w:sz="0" w:space="0" w:color="auto"/>
                  </w:divBdr>
                </w:div>
                <w:div w:id="1831405568">
                  <w:marLeft w:val="640"/>
                  <w:marRight w:val="0"/>
                  <w:marTop w:val="0"/>
                  <w:marBottom w:val="0"/>
                  <w:divBdr>
                    <w:top w:val="none" w:sz="0" w:space="0" w:color="auto"/>
                    <w:left w:val="none" w:sz="0" w:space="0" w:color="auto"/>
                    <w:bottom w:val="none" w:sz="0" w:space="0" w:color="auto"/>
                    <w:right w:val="none" w:sz="0" w:space="0" w:color="auto"/>
                  </w:divBdr>
                </w:div>
                <w:div w:id="1738742244">
                  <w:marLeft w:val="640"/>
                  <w:marRight w:val="0"/>
                  <w:marTop w:val="0"/>
                  <w:marBottom w:val="0"/>
                  <w:divBdr>
                    <w:top w:val="none" w:sz="0" w:space="0" w:color="auto"/>
                    <w:left w:val="none" w:sz="0" w:space="0" w:color="auto"/>
                    <w:bottom w:val="none" w:sz="0" w:space="0" w:color="auto"/>
                    <w:right w:val="none" w:sz="0" w:space="0" w:color="auto"/>
                  </w:divBdr>
                </w:div>
                <w:div w:id="1466922288">
                  <w:marLeft w:val="640"/>
                  <w:marRight w:val="0"/>
                  <w:marTop w:val="0"/>
                  <w:marBottom w:val="0"/>
                  <w:divBdr>
                    <w:top w:val="none" w:sz="0" w:space="0" w:color="auto"/>
                    <w:left w:val="none" w:sz="0" w:space="0" w:color="auto"/>
                    <w:bottom w:val="none" w:sz="0" w:space="0" w:color="auto"/>
                    <w:right w:val="none" w:sz="0" w:space="0" w:color="auto"/>
                  </w:divBdr>
                </w:div>
                <w:div w:id="1553810043">
                  <w:marLeft w:val="640"/>
                  <w:marRight w:val="0"/>
                  <w:marTop w:val="0"/>
                  <w:marBottom w:val="0"/>
                  <w:divBdr>
                    <w:top w:val="none" w:sz="0" w:space="0" w:color="auto"/>
                    <w:left w:val="none" w:sz="0" w:space="0" w:color="auto"/>
                    <w:bottom w:val="none" w:sz="0" w:space="0" w:color="auto"/>
                    <w:right w:val="none" w:sz="0" w:space="0" w:color="auto"/>
                  </w:divBdr>
                </w:div>
                <w:div w:id="2018341091">
                  <w:marLeft w:val="640"/>
                  <w:marRight w:val="0"/>
                  <w:marTop w:val="0"/>
                  <w:marBottom w:val="0"/>
                  <w:divBdr>
                    <w:top w:val="none" w:sz="0" w:space="0" w:color="auto"/>
                    <w:left w:val="none" w:sz="0" w:space="0" w:color="auto"/>
                    <w:bottom w:val="none" w:sz="0" w:space="0" w:color="auto"/>
                    <w:right w:val="none" w:sz="0" w:space="0" w:color="auto"/>
                  </w:divBdr>
                </w:div>
                <w:div w:id="1264999672">
                  <w:marLeft w:val="640"/>
                  <w:marRight w:val="0"/>
                  <w:marTop w:val="0"/>
                  <w:marBottom w:val="0"/>
                  <w:divBdr>
                    <w:top w:val="none" w:sz="0" w:space="0" w:color="auto"/>
                    <w:left w:val="none" w:sz="0" w:space="0" w:color="auto"/>
                    <w:bottom w:val="none" w:sz="0" w:space="0" w:color="auto"/>
                    <w:right w:val="none" w:sz="0" w:space="0" w:color="auto"/>
                  </w:divBdr>
                </w:div>
                <w:div w:id="1119765471">
                  <w:marLeft w:val="640"/>
                  <w:marRight w:val="0"/>
                  <w:marTop w:val="0"/>
                  <w:marBottom w:val="0"/>
                  <w:divBdr>
                    <w:top w:val="none" w:sz="0" w:space="0" w:color="auto"/>
                    <w:left w:val="none" w:sz="0" w:space="0" w:color="auto"/>
                    <w:bottom w:val="none" w:sz="0" w:space="0" w:color="auto"/>
                    <w:right w:val="none" w:sz="0" w:space="0" w:color="auto"/>
                  </w:divBdr>
                </w:div>
                <w:div w:id="1534683599">
                  <w:marLeft w:val="640"/>
                  <w:marRight w:val="0"/>
                  <w:marTop w:val="0"/>
                  <w:marBottom w:val="0"/>
                  <w:divBdr>
                    <w:top w:val="none" w:sz="0" w:space="0" w:color="auto"/>
                    <w:left w:val="none" w:sz="0" w:space="0" w:color="auto"/>
                    <w:bottom w:val="none" w:sz="0" w:space="0" w:color="auto"/>
                    <w:right w:val="none" w:sz="0" w:space="0" w:color="auto"/>
                  </w:divBdr>
                </w:div>
                <w:div w:id="1082727091">
                  <w:marLeft w:val="640"/>
                  <w:marRight w:val="0"/>
                  <w:marTop w:val="0"/>
                  <w:marBottom w:val="0"/>
                  <w:divBdr>
                    <w:top w:val="none" w:sz="0" w:space="0" w:color="auto"/>
                    <w:left w:val="none" w:sz="0" w:space="0" w:color="auto"/>
                    <w:bottom w:val="none" w:sz="0" w:space="0" w:color="auto"/>
                    <w:right w:val="none" w:sz="0" w:space="0" w:color="auto"/>
                  </w:divBdr>
                </w:div>
                <w:div w:id="1129392727">
                  <w:marLeft w:val="640"/>
                  <w:marRight w:val="0"/>
                  <w:marTop w:val="0"/>
                  <w:marBottom w:val="0"/>
                  <w:divBdr>
                    <w:top w:val="none" w:sz="0" w:space="0" w:color="auto"/>
                    <w:left w:val="none" w:sz="0" w:space="0" w:color="auto"/>
                    <w:bottom w:val="none" w:sz="0" w:space="0" w:color="auto"/>
                    <w:right w:val="none" w:sz="0" w:space="0" w:color="auto"/>
                  </w:divBdr>
                </w:div>
                <w:div w:id="1595283106">
                  <w:marLeft w:val="640"/>
                  <w:marRight w:val="0"/>
                  <w:marTop w:val="0"/>
                  <w:marBottom w:val="0"/>
                  <w:divBdr>
                    <w:top w:val="none" w:sz="0" w:space="0" w:color="auto"/>
                    <w:left w:val="none" w:sz="0" w:space="0" w:color="auto"/>
                    <w:bottom w:val="none" w:sz="0" w:space="0" w:color="auto"/>
                    <w:right w:val="none" w:sz="0" w:space="0" w:color="auto"/>
                  </w:divBdr>
                </w:div>
                <w:div w:id="1583636890">
                  <w:marLeft w:val="640"/>
                  <w:marRight w:val="0"/>
                  <w:marTop w:val="0"/>
                  <w:marBottom w:val="0"/>
                  <w:divBdr>
                    <w:top w:val="none" w:sz="0" w:space="0" w:color="auto"/>
                    <w:left w:val="none" w:sz="0" w:space="0" w:color="auto"/>
                    <w:bottom w:val="none" w:sz="0" w:space="0" w:color="auto"/>
                    <w:right w:val="none" w:sz="0" w:space="0" w:color="auto"/>
                  </w:divBdr>
                </w:div>
                <w:div w:id="1855804696">
                  <w:marLeft w:val="640"/>
                  <w:marRight w:val="0"/>
                  <w:marTop w:val="0"/>
                  <w:marBottom w:val="0"/>
                  <w:divBdr>
                    <w:top w:val="none" w:sz="0" w:space="0" w:color="auto"/>
                    <w:left w:val="none" w:sz="0" w:space="0" w:color="auto"/>
                    <w:bottom w:val="none" w:sz="0" w:space="0" w:color="auto"/>
                    <w:right w:val="none" w:sz="0" w:space="0" w:color="auto"/>
                  </w:divBdr>
                </w:div>
                <w:div w:id="558396333">
                  <w:marLeft w:val="640"/>
                  <w:marRight w:val="0"/>
                  <w:marTop w:val="0"/>
                  <w:marBottom w:val="0"/>
                  <w:divBdr>
                    <w:top w:val="none" w:sz="0" w:space="0" w:color="auto"/>
                    <w:left w:val="none" w:sz="0" w:space="0" w:color="auto"/>
                    <w:bottom w:val="none" w:sz="0" w:space="0" w:color="auto"/>
                    <w:right w:val="none" w:sz="0" w:space="0" w:color="auto"/>
                  </w:divBdr>
                </w:div>
                <w:div w:id="1300455864">
                  <w:marLeft w:val="640"/>
                  <w:marRight w:val="0"/>
                  <w:marTop w:val="0"/>
                  <w:marBottom w:val="0"/>
                  <w:divBdr>
                    <w:top w:val="none" w:sz="0" w:space="0" w:color="auto"/>
                    <w:left w:val="none" w:sz="0" w:space="0" w:color="auto"/>
                    <w:bottom w:val="none" w:sz="0" w:space="0" w:color="auto"/>
                    <w:right w:val="none" w:sz="0" w:space="0" w:color="auto"/>
                  </w:divBdr>
                </w:div>
                <w:div w:id="37434230">
                  <w:marLeft w:val="640"/>
                  <w:marRight w:val="0"/>
                  <w:marTop w:val="0"/>
                  <w:marBottom w:val="0"/>
                  <w:divBdr>
                    <w:top w:val="none" w:sz="0" w:space="0" w:color="auto"/>
                    <w:left w:val="none" w:sz="0" w:space="0" w:color="auto"/>
                    <w:bottom w:val="none" w:sz="0" w:space="0" w:color="auto"/>
                    <w:right w:val="none" w:sz="0" w:space="0" w:color="auto"/>
                  </w:divBdr>
                </w:div>
                <w:div w:id="1085958445">
                  <w:marLeft w:val="640"/>
                  <w:marRight w:val="0"/>
                  <w:marTop w:val="0"/>
                  <w:marBottom w:val="0"/>
                  <w:divBdr>
                    <w:top w:val="none" w:sz="0" w:space="0" w:color="auto"/>
                    <w:left w:val="none" w:sz="0" w:space="0" w:color="auto"/>
                    <w:bottom w:val="none" w:sz="0" w:space="0" w:color="auto"/>
                    <w:right w:val="none" w:sz="0" w:space="0" w:color="auto"/>
                  </w:divBdr>
                </w:div>
                <w:div w:id="2110151250">
                  <w:marLeft w:val="640"/>
                  <w:marRight w:val="0"/>
                  <w:marTop w:val="0"/>
                  <w:marBottom w:val="0"/>
                  <w:divBdr>
                    <w:top w:val="none" w:sz="0" w:space="0" w:color="auto"/>
                    <w:left w:val="none" w:sz="0" w:space="0" w:color="auto"/>
                    <w:bottom w:val="none" w:sz="0" w:space="0" w:color="auto"/>
                    <w:right w:val="none" w:sz="0" w:space="0" w:color="auto"/>
                  </w:divBdr>
                </w:div>
                <w:div w:id="297760499">
                  <w:marLeft w:val="640"/>
                  <w:marRight w:val="0"/>
                  <w:marTop w:val="0"/>
                  <w:marBottom w:val="0"/>
                  <w:divBdr>
                    <w:top w:val="none" w:sz="0" w:space="0" w:color="auto"/>
                    <w:left w:val="none" w:sz="0" w:space="0" w:color="auto"/>
                    <w:bottom w:val="none" w:sz="0" w:space="0" w:color="auto"/>
                    <w:right w:val="none" w:sz="0" w:space="0" w:color="auto"/>
                  </w:divBdr>
                </w:div>
                <w:div w:id="1739016883">
                  <w:marLeft w:val="640"/>
                  <w:marRight w:val="0"/>
                  <w:marTop w:val="0"/>
                  <w:marBottom w:val="0"/>
                  <w:divBdr>
                    <w:top w:val="none" w:sz="0" w:space="0" w:color="auto"/>
                    <w:left w:val="none" w:sz="0" w:space="0" w:color="auto"/>
                    <w:bottom w:val="none" w:sz="0" w:space="0" w:color="auto"/>
                    <w:right w:val="none" w:sz="0" w:space="0" w:color="auto"/>
                  </w:divBdr>
                </w:div>
              </w:divsChild>
            </w:div>
            <w:div w:id="1205605705">
              <w:marLeft w:val="0"/>
              <w:marRight w:val="0"/>
              <w:marTop w:val="0"/>
              <w:marBottom w:val="0"/>
              <w:divBdr>
                <w:top w:val="none" w:sz="0" w:space="0" w:color="auto"/>
                <w:left w:val="none" w:sz="0" w:space="0" w:color="auto"/>
                <w:bottom w:val="none" w:sz="0" w:space="0" w:color="auto"/>
                <w:right w:val="none" w:sz="0" w:space="0" w:color="auto"/>
              </w:divBdr>
              <w:divsChild>
                <w:div w:id="117066461">
                  <w:marLeft w:val="640"/>
                  <w:marRight w:val="0"/>
                  <w:marTop w:val="0"/>
                  <w:marBottom w:val="0"/>
                  <w:divBdr>
                    <w:top w:val="none" w:sz="0" w:space="0" w:color="auto"/>
                    <w:left w:val="none" w:sz="0" w:space="0" w:color="auto"/>
                    <w:bottom w:val="none" w:sz="0" w:space="0" w:color="auto"/>
                    <w:right w:val="none" w:sz="0" w:space="0" w:color="auto"/>
                  </w:divBdr>
                  <w:divsChild>
                    <w:div w:id="1087964530">
                      <w:marLeft w:val="0"/>
                      <w:marRight w:val="0"/>
                      <w:marTop w:val="0"/>
                      <w:marBottom w:val="0"/>
                      <w:divBdr>
                        <w:top w:val="none" w:sz="0" w:space="0" w:color="auto"/>
                        <w:left w:val="none" w:sz="0" w:space="0" w:color="auto"/>
                        <w:bottom w:val="none" w:sz="0" w:space="0" w:color="auto"/>
                        <w:right w:val="none" w:sz="0" w:space="0" w:color="auto"/>
                      </w:divBdr>
                    </w:div>
                    <w:div w:id="1644264897">
                      <w:marLeft w:val="0"/>
                      <w:marRight w:val="0"/>
                      <w:marTop w:val="0"/>
                      <w:marBottom w:val="0"/>
                      <w:divBdr>
                        <w:top w:val="none" w:sz="0" w:space="0" w:color="auto"/>
                        <w:left w:val="none" w:sz="0" w:space="0" w:color="auto"/>
                        <w:bottom w:val="none" w:sz="0" w:space="0" w:color="auto"/>
                        <w:right w:val="none" w:sz="0" w:space="0" w:color="auto"/>
                      </w:divBdr>
                    </w:div>
                    <w:div w:id="43262120">
                      <w:marLeft w:val="0"/>
                      <w:marRight w:val="0"/>
                      <w:marTop w:val="0"/>
                      <w:marBottom w:val="0"/>
                      <w:divBdr>
                        <w:top w:val="none" w:sz="0" w:space="0" w:color="auto"/>
                        <w:left w:val="none" w:sz="0" w:space="0" w:color="auto"/>
                        <w:bottom w:val="none" w:sz="0" w:space="0" w:color="auto"/>
                        <w:right w:val="none" w:sz="0" w:space="0" w:color="auto"/>
                      </w:divBdr>
                    </w:div>
                  </w:divsChild>
                </w:div>
                <w:div w:id="280456008">
                  <w:marLeft w:val="640"/>
                  <w:marRight w:val="0"/>
                  <w:marTop w:val="0"/>
                  <w:marBottom w:val="0"/>
                  <w:divBdr>
                    <w:top w:val="none" w:sz="0" w:space="0" w:color="auto"/>
                    <w:left w:val="none" w:sz="0" w:space="0" w:color="auto"/>
                    <w:bottom w:val="none" w:sz="0" w:space="0" w:color="auto"/>
                    <w:right w:val="none" w:sz="0" w:space="0" w:color="auto"/>
                  </w:divBdr>
                </w:div>
                <w:div w:id="1276593717">
                  <w:marLeft w:val="640"/>
                  <w:marRight w:val="0"/>
                  <w:marTop w:val="0"/>
                  <w:marBottom w:val="0"/>
                  <w:divBdr>
                    <w:top w:val="none" w:sz="0" w:space="0" w:color="auto"/>
                    <w:left w:val="none" w:sz="0" w:space="0" w:color="auto"/>
                    <w:bottom w:val="none" w:sz="0" w:space="0" w:color="auto"/>
                    <w:right w:val="none" w:sz="0" w:space="0" w:color="auto"/>
                  </w:divBdr>
                </w:div>
                <w:div w:id="231892994">
                  <w:marLeft w:val="640"/>
                  <w:marRight w:val="0"/>
                  <w:marTop w:val="0"/>
                  <w:marBottom w:val="0"/>
                  <w:divBdr>
                    <w:top w:val="none" w:sz="0" w:space="0" w:color="auto"/>
                    <w:left w:val="none" w:sz="0" w:space="0" w:color="auto"/>
                    <w:bottom w:val="none" w:sz="0" w:space="0" w:color="auto"/>
                    <w:right w:val="none" w:sz="0" w:space="0" w:color="auto"/>
                  </w:divBdr>
                </w:div>
                <w:div w:id="1233001951">
                  <w:marLeft w:val="640"/>
                  <w:marRight w:val="0"/>
                  <w:marTop w:val="0"/>
                  <w:marBottom w:val="0"/>
                  <w:divBdr>
                    <w:top w:val="none" w:sz="0" w:space="0" w:color="auto"/>
                    <w:left w:val="none" w:sz="0" w:space="0" w:color="auto"/>
                    <w:bottom w:val="none" w:sz="0" w:space="0" w:color="auto"/>
                    <w:right w:val="none" w:sz="0" w:space="0" w:color="auto"/>
                  </w:divBdr>
                </w:div>
                <w:div w:id="1916743673">
                  <w:marLeft w:val="640"/>
                  <w:marRight w:val="0"/>
                  <w:marTop w:val="0"/>
                  <w:marBottom w:val="0"/>
                  <w:divBdr>
                    <w:top w:val="none" w:sz="0" w:space="0" w:color="auto"/>
                    <w:left w:val="none" w:sz="0" w:space="0" w:color="auto"/>
                    <w:bottom w:val="none" w:sz="0" w:space="0" w:color="auto"/>
                    <w:right w:val="none" w:sz="0" w:space="0" w:color="auto"/>
                  </w:divBdr>
                </w:div>
                <w:div w:id="1829129116">
                  <w:marLeft w:val="640"/>
                  <w:marRight w:val="0"/>
                  <w:marTop w:val="0"/>
                  <w:marBottom w:val="0"/>
                  <w:divBdr>
                    <w:top w:val="none" w:sz="0" w:space="0" w:color="auto"/>
                    <w:left w:val="none" w:sz="0" w:space="0" w:color="auto"/>
                    <w:bottom w:val="none" w:sz="0" w:space="0" w:color="auto"/>
                    <w:right w:val="none" w:sz="0" w:space="0" w:color="auto"/>
                  </w:divBdr>
                </w:div>
                <w:div w:id="1272392584">
                  <w:marLeft w:val="640"/>
                  <w:marRight w:val="0"/>
                  <w:marTop w:val="0"/>
                  <w:marBottom w:val="0"/>
                  <w:divBdr>
                    <w:top w:val="none" w:sz="0" w:space="0" w:color="auto"/>
                    <w:left w:val="none" w:sz="0" w:space="0" w:color="auto"/>
                    <w:bottom w:val="none" w:sz="0" w:space="0" w:color="auto"/>
                    <w:right w:val="none" w:sz="0" w:space="0" w:color="auto"/>
                  </w:divBdr>
                </w:div>
                <w:div w:id="563416724">
                  <w:marLeft w:val="640"/>
                  <w:marRight w:val="0"/>
                  <w:marTop w:val="0"/>
                  <w:marBottom w:val="0"/>
                  <w:divBdr>
                    <w:top w:val="none" w:sz="0" w:space="0" w:color="auto"/>
                    <w:left w:val="none" w:sz="0" w:space="0" w:color="auto"/>
                    <w:bottom w:val="none" w:sz="0" w:space="0" w:color="auto"/>
                    <w:right w:val="none" w:sz="0" w:space="0" w:color="auto"/>
                  </w:divBdr>
                </w:div>
                <w:div w:id="1239748732">
                  <w:marLeft w:val="640"/>
                  <w:marRight w:val="0"/>
                  <w:marTop w:val="0"/>
                  <w:marBottom w:val="0"/>
                  <w:divBdr>
                    <w:top w:val="none" w:sz="0" w:space="0" w:color="auto"/>
                    <w:left w:val="none" w:sz="0" w:space="0" w:color="auto"/>
                    <w:bottom w:val="none" w:sz="0" w:space="0" w:color="auto"/>
                    <w:right w:val="none" w:sz="0" w:space="0" w:color="auto"/>
                  </w:divBdr>
                </w:div>
                <w:div w:id="1594439961">
                  <w:marLeft w:val="640"/>
                  <w:marRight w:val="0"/>
                  <w:marTop w:val="0"/>
                  <w:marBottom w:val="0"/>
                  <w:divBdr>
                    <w:top w:val="none" w:sz="0" w:space="0" w:color="auto"/>
                    <w:left w:val="none" w:sz="0" w:space="0" w:color="auto"/>
                    <w:bottom w:val="none" w:sz="0" w:space="0" w:color="auto"/>
                    <w:right w:val="none" w:sz="0" w:space="0" w:color="auto"/>
                  </w:divBdr>
                </w:div>
                <w:div w:id="78723261">
                  <w:marLeft w:val="640"/>
                  <w:marRight w:val="0"/>
                  <w:marTop w:val="0"/>
                  <w:marBottom w:val="0"/>
                  <w:divBdr>
                    <w:top w:val="none" w:sz="0" w:space="0" w:color="auto"/>
                    <w:left w:val="none" w:sz="0" w:space="0" w:color="auto"/>
                    <w:bottom w:val="none" w:sz="0" w:space="0" w:color="auto"/>
                    <w:right w:val="none" w:sz="0" w:space="0" w:color="auto"/>
                  </w:divBdr>
                  <w:divsChild>
                    <w:div w:id="1576668858">
                      <w:marLeft w:val="0"/>
                      <w:marRight w:val="0"/>
                      <w:marTop w:val="0"/>
                      <w:marBottom w:val="0"/>
                      <w:divBdr>
                        <w:top w:val="none" w:sz="0" w:space="0" w:color="auto"/>
                        <w:left w:val="none" w:sz="0" w:space="0" w:color="auto"/>
                        <w:bottom w:val="none" w:sz="0" w:space="0" w:color="auto"/>
                        <w:right w:val="none" w:sz="0" w:space="0" w:color="auto"/>
                      </w:divBdr>
                    </w:div>
                  </w:divsChild>
                </w:div>
                <w:div w:id="916135564">
                  <w:marLeft w:val="640"/>
                  <w:marRight w:val="0"/>
                  <w:marTop w:val="0"/>
                  <w:marBottom w:val="0"/>
                  <w:divBdr>
                    <w:top w:val="none" w:sz="0" w:space="0" w:color="auto"/>
                    <w:left w:val="none" w:sz="0" w:space="0" w:color="auto"/>
                    <w:bottom w:val="none" w:sz="0" w:space="0" w:color="auto"/>
                    <w:right w:val="none" w:sz="0" w:space="0" w:color="auto"/>
                  </w:divBdr>
                </w:div>
                <w:div w:id="1978222111">
                  <w:marLeft w:val="640"/>
                  <w:marRight w:val="0"/>
                  <w:marTop w:val="0"/>
                  <w:marBottom w:val="0"/>
                  <w:divBdr>
                    <w:top w:val="none" w:sz="0" w:space="0" w:color="auto"/>
                    <w:left w:val="none" w:sz="0" w:space="0" w:color="auto"/>
                    <w:bottom w:val="none" w:sz="0" w:space="0" w:color="auto"/>
                    <w:right w:val="none" w:sz="0" w:space="0" w:color="auto"/>
                  </w:divBdr>
                </w:div>
                <w:div w:id="1026714560">
                  <w:marLeft w:val="640"/>
                  <w:marRight w:val="0"/>
                  <w:marTop w:val="0"/>
                  <w:marBottom w:val="0"/>
                  <w:divBdr>
                    <w:top w:val="none" w:sz="0" w:space="0" w:color="auto"/>
                    <w:left w:val="none" w:sz="0" w:space="0" w:color="auto"/>
                    <w:bottom w:val="none" w:sz="0" w:space="0" w:color="auto"/>
                    <w:right w:val="none" w:sz="0" w:space="0" w:color="auto"/>
                  </w:divBdr>
                </w:div>
                <w:div w:id="1522090112">
                  <w:marLeft w:val="640"/>
                  <w:marRight w:val="0"/>
                  <w:marTop w:val="0"/>
                  <w:marBottom w:val="0"/>
                  <w:divBdr>
                    <w:top w:val="none" w:sz="0" w:space="0" w:color="auto"/>
                    <w:left w:val="none" w:sz="0" w:space="0" w:color="auto"/>
                    <w:bottom w:val="none" w:sz="0" w:space="0" w:color="auto"/>
                    <w:right w:val="none" w:sz="0" w:space="0" w:color="auto"/>
                  </w:divBdr>
                </w:div>
                <w:div w:id="278032587">
                  <w:marLeft w:val="640"/>
                  <w:marRight w:val="0"/>
                  <w:marTop w:val="0"/>
                  <w:marBottom w:val="0"/>
                  <w:divBdr>
                    <w:top w:val="none" w:sz="0" w:space="0" w:color="auto"/>
                    <w:left w:val="none" w:sz="0" w:space="0" w:color="auto"/>
                    <w:bottom w:val="none" w:sz="0" w:space="0" w:color="auto"/>
                    <w:right w:val="none" w:sz="0" w:space="0" w:color="auto"/>
                  </w:divBdr>
                </w:div>
                <w:div w:id="1062826535">
                  <w:marLeft w:val="640"/>
                  <w:marRight w:val="0"/>
                  <w:marTop w:val="0"/>
                  <w:marBottom w:val="0"/>
                  <w:divBdr>
                    <w:top w:val="none" w:sz="0" w:space="0" w:color="auto"/>
                    <w:left w:val="none" w:sz="0" w:space="0" w:color="auto"/>
                    <w:bottom w:val="none" w:sz="0" w:space="0" w:color="auto"/>
                    <w:right w:val="none" w:sz="0" w:space="0" w:color="auto"/>
                  </w:divBdr>
                </w:div>
                <w:div w:id="2011366609">
                  <w:marLeft w:val="640"/>
                  <w:marRight w:val="0"/>
                  <w:marTop w:val="0"/>
                  <w:marBottom w:val="0"/>
                  <w:divBdr>
                    <w:top w:val="none" w:sz="0" w:space="0" w:color="auto"/>
                    <w:left w:val="none" w:sz="0" w:space="0" w:color="auto"/>
                    <w:bottom w:val="none" w:sz="0" w:space="0" w:color="auto"/>
                    <w:right w:val="none" w:sz="0" w:space="0" w:color="auto"/>
                  </w:divBdr>
                </w:div>
                <w:div w:id="1282877539">
                  <w:marLeft w:val="640"/>
                  <w:marRight w:val="0"/>
                  <w:marTop w:val="0"/>
                  <w:marBottom w:val="0"/>
                  <w:divBdr>
                    <w:top w:val="none" w:sz="0" w:space="0" w:color="auto"/>
                    <w:left w:val="none" w:sz="0" w:space="0" w:color="auto"/>
                    <w:bottom w:val="none" w:sz="0" w:space="0" w:color="auto"/>
                    <w:right w:val="none" w:sz="0" w:space="0" w:color="auto"/>
                  </w:divBdr>
                </w:div>
                <w:div w:id="2062316949">
                  <w:marLeft w:val="640"/>
                  <w:marRight w:val="0"/>
                  <w:marTop w:val="0"/>
                  <w:marBottom w:val="0"/>
                  <w:divBdr>
                    <w:top w:val="none" w:sz="0" w:space="0" w:color="auto"/>
                    <w:left w:val="none" w:sz="0" w:space="0" w:color="auto"/>
                    <w:bottom w:val="none" w:sz="0" w:space="0" w:color="auto"/>
                    <w:right w:val="none" w:sz="0" w:space="0" w:color="auto"/>
                  </w:divBdr>
                </w:div>
                <w:div w:id="153955368">
                  <w:marLeft w:val="640"/>
                  <w:marRight w:val="0"/>
                  <w:marTop w:val="0"/>
                  <w:marBottom w:val="0"/>
                  <w:divBdr>
                    <w:top w:val="none" w:sz="0" w:space="0" w:color="auto"/>
                    <w:left w:val="none" w:sz="0" w:space="0" w:color="auto"/>
                    <w:bottom w:val="none" w:sz="0" w:space="0" w:color="auto"/>
                    <w:right w:val="none" w:sz="0" w:space="0" w:color="auto"/>
                  </w:divBdr>
                  <w:divsChild>
                    <w:div w:id="299697706">
                      <w:marLeft w:val="0"/>
                      <w:marRight w:val="0"/>
                      <w:marTop w:val="0"/>
                      <w:marBottom w:val="0"/>
                      <w:divBdr>
                        <w:top w:val="none" w:sz="0" w:space="0" w:color="auto"/>
                        <w:left w:val="none" w:sz="0" w:space="0" w:color="auto"/>
                        <w:bottom w:val="none" w:sz="0" w:space="0" w:color="auto"/>
                        <w:right w:val="none" w:sz="0" w:space="0" w:color="auto"/>
                      </w:divBdr>
                    </w:div>
                  </w:divsChild>
                </w:div>
                <w:div w:id="2091343559">
                  <w:marLeft w:val="640"/>
                  <w:marRight w:val="0"/>
                  <w:marTop w:val="0"/>
                  <w:marBottom w:val="0"/>
                  <w:divBdr>
                    <w:top w:val="none" w:sz="0" w:space="0" w:color="auto"/>
                    <w:left w:val="none" w:sz="0" w:space="0" w:color="auto"/>
                    <w:bottom w:val="none" w:sz="0" w:space="0" w:color="auto"/>
                    <w:right w:val="none" w:sz="0" w:space="0" w:color="auto"/>
                  </w:divBdr>
                </w:div>
                <w:div w:id="216936437">
                  <w:marLeft w:val="640"/>
                  <w:marRight w:val="0"/>
                  <w:marTop w:val="0"/>
                  <w:marBottom w:val="0"/>
                  <w:divBdr>
                    <w:top w:val="none" w:sz="0" w:space="0" w:color="auto"/>
                    <w:left w:val="none" w:sz="0" w:space="0" w:color="auto"/>
                    <w:bottom w:val="none" w:sz="0" w:space="0" w:color="auto"/>
                    <w:right w:val="none" w:sz="0" w:space="0" w:color="auto"/>
                  </w:divBdr>
                </w:div>
                <w:div w:id="1564876578">
                  <w:marLeft w:val="640"/>
                  <w:marRight w:val="0"/>
                  <w:marTop w:val="0"/>
                  <w:marBottom w:val="0"/>
                  <w:divBdr>
                    <w:top w:val="none" w:sz="0" w:space="0" w:color="auto"/>
                    <w:left w:val="none" w:sz="0" w:space="0" w:color="auto"/>
                    <w:bottom w:val="none" w:sz="0" w:space="0" w:color="auto"/>
                    <w:right w:val="none" w:sz="0" w:space="0" w:color="auto"/>
                  </w:divBdr>
                </w:div>
                <w:div w:id="1678652767">
                  <w:marLeft w:val="640"/>
                  <w:marRight w:val="0"/>
                  <w:marTop w:val="0"/>
                  <w:marBottom w:val="0"/>
                  <w:divBdr>
                    <w:top w:val="none" w:sz="0" w:space="0" w:color="auto"/>
                    <w:left w:val="none" w:sz="0" w:space="0" w:color="auto"/>
                    <w:bottom w:val="none" w:sz="0" w:space="0" w:color="auto"/>
                    <w:right w:val="none" w:sz="0" w:space="0" w:color="auto"/>
                  </w:divBdr>
                </w:div>
                <w:div w:id="301233618">
                  <w:marLeft w:val="640"/>
                  <w:marRight w:val="0"/>
                  <w:marTop w:val="0"/>
                  <w:marBottom w:val="0"/>
                  <w:divBdr>
                    <w:top w:val="none" w:sz="0" w:space="0" w:color="auto"/>
                    <w:left w:val="none" w:sz="0" w:space="0" w:color="auto"/>
                    <w:bottom w:val="none" w:sz="0" w:space="0" w:color="auto"/>
                    <w:right w:val="none" w:sz="0" w:space="0" w:color="auto"/>
                  </w:divBdr>
                </w:div>
                <w:div w:id="782925035">
                  <w:marLeft w:val="640"/>
                  <w:marRight w:val="0"/>
                  <w:marTop w:val="0"/>
                  <w:marBottom w:val="0"/>
                  <w:divBdr>
                    <w:top w:val="none" w:sz="0" w:space="0" w:color="auto"/>
                    <w:left w:val="none" w:sz="0" w:space="0" w:color="auto"/>
                    <w:bottom w:val="none" w:sz="0" w:space="0" w:color="auto"/>
                    <w:right w:val="none" w:sz="0" w:space="0" w:color="auto"/>
                  </w:divBdr>
                </w:div>
                <w:div w:id="1987052417">
                  <w:marLeft w:val="640"/>
                  <w:marRight w:val="0"/>
                  <w:marTop w:val="0"/>
                  <w:marBottom w:val="0"/>
                  <w:divBdr>
                    <w:top w:val="none" w:sz="0" w:space="0" w:color="auto"/>
                    <w:left w:val="none" w:sz="0" w:space="0" w:color="auto"/>
                    <w:bottom w:val="none" w:sz="0" w:space="0" w:color="auto"/>
                    <w:right w:val="none" w:sz="0" w:space="0" w:color="auto"/>
                  </w:divBdr>
                </w:div>
                <w:div w:id="1690599379">
                  <w:marLeft w:val="640"/>
                  <w:marRight w:val="0"/>
                  <w:marTop w:val="0"/>
                  <w:marBottom w:val="0"/>
                  <w:divBdr>
                    <w:top w:val="none" w:sz="0" w:space="0" w:color="auto"/>
                    <w:left w:val="none" w:sz="0" w:space="0" w:color="auto"/>
                    <w:bottom w:val="none" w:sz="0" w:space="0" w:color="auto"/>
                    <w:right w:val="none" w:sz="0" w:space="0" w:color="auto"/>
                  </w:divBdr>
                </w:div>
                <w:div w:id="1898734580">
                  <w:marLeft w:val="640"/>
                  <w:marRight w:val="0"/>
                  <w:marTop w:val="0"/>
                  <w:marBottom w:val="0"/>
                  <w:divBdr>
                    <w:top w:val="none" w:sz="0" w:space="0" w:color="auto"/>
                    <w:left w:val="none" w:sz="0" w:space="0" w:color="auto"/>
                    <w:bottom w:val="none" w:sz="0" w:space="0" w:color="auto"/>
                    <w:right w:val="none" w:sz="0" w:space="0" w:color="auto"/>
                  </w:divBdr>
                </w:div>
                <w:div w:id="602420304">
                  <w:marLeft w:val="640"/>
                  <w:marRight w:val="0"/>
                  <w:marTop w:val="0"/>
                  <w:marBottom w:val="0"/>
                  <w:divBdr>
                    <w:top w:val="none" w:sz="0" w:space="0" w:color="auto"/>
                    <w:left w:val="none" w:sz="0" w:space="0" w:color="auto"/>
                    <w:bottom w:val="none" w:sz="0" w:space="0" w:color="auto"/>
                    <w:right w:val="none" w:sz="0" w:space="0" w:color="auto"/>
                  </w:divBdr>
                </w:div>
                <w:div w:id="1908177007">
                  <w:marLeft w:val="640"/>
                  <w:marRight w:val="0"/>
                  <w:marTop w:val="0"/>
                  <w:marBottom w:val="0"/>
                  <w:divBdr>
                    <w:top w:val="none" w:sz="0" w:space="0" w:color="auto"/>
                    <w:left w:val="none" w:sz="0" w:space="0" w:color="auto"/>
                    <w:bottom w:val="none" w:sz="0" w:space="0" w:color="auto"/>
                    <w:right w:val="none" w:sz="0" w:space="0" w:color="auto"/>
                  </w:divBdr>
                </w:div>
                <w:div w:id="1405839826">
                  <w:marLeft w:val="640"/>
                  <w:marRight w:val="0"/>
                  <w:marTop w:val="0"/>
                  <w:marBottom w:val="0"/>
                  <w:divBdr>
                    <w:top w:val="none" w:sz="0" w:space="0" w:color="auto"/>
                    <w:left w:val="none" w:sz="0" w:space="0" w:color="auto"/>
                    <w:bottom w:val="none" w:sz="0" w:space="0" w:color="auto"/>
                    <w:right w:val="none" w:sz="0" w:space="0" w:color="auto"/>
                  </w:divBdr>
                </w:div>
                <w:div w:id="1228806381">
                  <w:marLeft w:val="640"/>
                  <w:marRight w:val="0"/>
                  <w:marTop w:val="0"/>
                  <w:marBottom w:val="0"/>
                  <w:divBdr>
                    <w:top w:val="none" w:sz="0" w:space="0" w:color="auto"/>
                    <w:left w:val="none" w:sz="0" w:space="0" w:color="auto"/>
                    <w:bottom w:val="none" w:sz="0" w:space="0" w:color="auto"/>
                    <w:right w:val="none" w:sz="0" w:space="0" w:color="auto"/>
                  </w:divBdr>
                </w:div>
                <w:div w:id="1314527199">
                  <w:marLeft w:val="640"/>
                  <w:marRight w:val="0"/>
                  <w:marTop w:val="0"/>
                  <w:marBottom w:val="0"/>
                  <w:divBdr>
                    <w:top w:val="none" w:sz="0" w:space="0" w:color="auto"/>
                    <w:left w:val="none" w:sz="0" w:space="0" w:color="auto"/>
                    <w:bottom w:val="none" w:sz="0" w:space="0" w:color="auto"/>
                    <w:right w:val="none" w:sz="0" w:space="0" w:color="auto"/>
                  </w:divBdr>
                </w:div>
                <w:div w:id="1650355843">
                  <w:marLeft w:val="640"/>
                  <w:marRight w:val="0"/>
                  <w:marTop w:val="0"/>
                  <w:marBottom w:val="0"/>
                  <w:divBdr>
                    <w:top w:val="none" w:sz="0" w:space="0" w:color="auto"/>
                    <w:left w:val="none" w:sz="0" w:space="0" w:color="auto"/>
                    <w:bottom w:val="none" w:sz="0" w:space="0" w:color="auto"/>
                    <w:right w:val="none" w:sz="0" w:space="0" w:color="auto"/>
                  </w:divBdr>
                </w:div>
                <w:div w:id="1278634518">
                  <w:marLeft w:val="640"/>
                  <w:marRight w:val="0"/>
                  <w:marTop w:val="0"/>
                  <w:marBottom w:val="0"/>
                  <w:divBdr>
                    <w:top w:val="none" w:sz="0" w:space="0" w:color="auto"/>
                    <w:left w:val="none" w:sz="0" w:space="0" w:color="auto"/>
                    <w:bottom w:val="none" w:sz="0" w:space="0" w:color="auto"/>
                    <w:right w:val="none" w:sz="0" w:space="0" w:color="auto"/>
                  </w:divBdr>
                </w:div>
                <w:div w:id="1690832828">
                  <w:marLeft w:val="640"/>
                  <w:marRight w:val="0"/>
                  <w:marTop w:val="0"/>
                  <w:marBottom w:val="0"/>
                  <w:divBdr>
                    <w:top w:val="none" w:sz="0" w:space="0" w:color="auto"/>
                    <w:left w:val="none" w:sz="0" w:space="0" w:color="auto"/>
                    <w:bottom w:val="none" w:sz="0" w:space="0" w:color="auto"/>
                    <w:right w:val="none" w:sz="0" w:space="0" w:color="auto"/>
                  </w:divBdr>
                </w:div>
                <w:div w:id="655767217">
                  <w:marLeft w:val="640"/>
                  <w:marRight w:val="0"/>
                  <w:marTop w:val="0"/>
                  <w:marBottom w:val="0"/>
                  <w:divBdr>
                    <w:top w:val="none" w:sz="0" w:space="0" w:color="auto"/>
                    <w:left w:val="none" w:sz="0" w:space="0" w:color="auto"/>
                    <w:bottom w:val="none" w:sz="0" w:space="0" w:color="auto"/>
                    <w:right w:val="none" w:sz="0" w:space="0" w:color="auto"/>
                  </w:divBdr>
                </w:div>
              </w:divsChild>
            </w:div>
            <w:div w:id="1530609303">
              <w:marLeft w:val="0"/>
              <w:marRight w:val="0"/>
              <w:marTop w:val="0"/>
              <w:marBottom w:val="0"/>
              <w:divBdr>
                <w:top w:val="none" w:sz="0" w:space="0" w:color="auto"/>
                <w:left w:val="none" w:sz="0" w:space="0" w:color="auto"/>
                <w:bottom w:val="none" w:sz="0" w:space="0" w:color="auto"/>
                <w:right w:val="none" w:sz="0" w:space="0" w:color="auto"/>
              </w:divBdr>
            </w:div>
            <w:div w:id="1558662482">
              <w:marLeft w:val="0"/>
              <w:marRight w:val="0"/>
              <w:marTop w:val="0"/>
              <w:marBottom w:val="0"/>
              <w:divBdr>
                <w:top w:val="none" w:sz="0" w:space="0" w:color="auto"/>
                <w:left w:val="none" w:sz="0" w:space="0" w:color="auto"/>
                <w:bottom w:val="none" w:sz="0" w:space="0" w:color="auto"/>
                <w:right w:val="none" w:sz="0" w:space="0" w:color="auto"/>
              </w:divBdr>
            </w:div>
            <w:div w:id="2041010156">
              <w:marLeft w:val="0"/>
              <w:marRight w:val="0"/>
              <w:marTop w:val="0"/>
              <w:marBottom w:val="0"/>
              <w:divBdr>
                <w:top w:val="none" w:sz="0" w:space="0" w:color="auto"/>
                <w:left w:val="none" w:sz="0" w:space="0" w:color="auto"/>
                <w:bottom w:val="none" w:sz="0" w:space="0" w:color="auto"/>
                <w:right w:val="none" w:sz="0" w:space="0" w:color="auto"/>
              </w:divBdr>
            </w:div>
            <w:div w:id="1326938107">
              <w:marLeft w:val="0"/>
              <w:marRight w:val="0"/>
              <w:marTop w:val="0"/>
              <w:marBottom w:val="0"/>
              <w:divBdr>
                <w:top w:val="none" w:sz="0" w:space="0" w:color="auto"/>
                <w:left w:val="none" w:sz="0" w:space="0" w:color="auto"/>
                <w:bottom w:val="none" w:sz="0" w:space="0" w:color="auto"/>
                <w:right w:val="none" w:sz="0" w:space="0" w:color="auto"/>
              </w:divBdr>
            </w:div>
            <w:div w:id="754547392">
              <w:marLeft w:val="0"/>
              <w:marRight w:val="0"/>
              <w:marTop w:val="0"/>
              <w:marBottom w:val="0"/>
              <w:divBdr>
                <w:top w:val="none" w:sz="0" w:space="0" w:color="auto"/>
                <w:left w:val="none" w:sz="0" w:space="0" w:color="auto"/>
                <w:bottom w:val="none" w:sz="0" w:space="0" w:color="auto"/>
                <w:right w:val="none" w:sz="0" w:space="0" w:color="auto"/>
              </w:divBdr>
            </w:div>
          </w:divsChild>
        </w:div>
        <w:div w:id="294217044">
          <w:marLeft w:val="640"/>
          <w:marRight w:val="0"/>
          <w:marTop w:val="0"/>
          <w:marBottom w:val="0"/>
          <w:divBdr>
            <w:top w:val="none" w:sz="0" w:space="0" w:color="auto"/>
            <w:left w:val="none" w:sz="0" w:space="0" w:color="auto"/>
            <w:bottom w:val="none" w:sz="0" w:space="0" w:color="auto"/>
            <w:right w:val="none" w:sz="0" w:space="0" w:color="auto"/>
          </w:divBdr>
        </w:div>
        <w:div w:id="1619944481">
          <w:marLeft w:val="640"/>
          <w:marRight w:val="0"/>
          <w:marTop w:val="0"/>
          <w:marBottom w:val="0"/>
          <w:divBdr>
            <w:top w:val="none" w:sz="0" w:space="0" w:color="auto"/>
            <w:left w:val="none" w:sz="0" w:space="0" w:color="auto"/>
            <w:bottom w:val="none" w:sz="0" w:space="0" w:color="auto"/>
            <w:right w:val="none" w:sz="0" w:space="0" w:color="auto"/>
          </w:divBdr>
        </w:div>
      </w:divsChild>
    </w:div>
    <w:div w:id="1717464451">
      <w:bodyDiv w:val="1"/>
      <w:marLeft w:val="0"/>
      <w:marRight w:val="0"/>
      <w:marTop w:val="0"/>
      <w:marBottom w:val="0"/>
      <w:divBdr>
        <w:top w:val="none" w:sz="0" w:space="0" w:color="auto"/>
        <w:left w:val="none" w:sz="0" w:space="0" w:color="auto"/>
        <w:bottom w:val="none" w:sz="0" w:space="0" w:color="auto"/>
        <w:right w:val="none" w:sz="0" w:space="0" w:color="auto"/>
      </w:divBdr>
      <w:divsChild>
        <w:div w:id="2114857813">
          <w:marLeft w:val="640"/>
          <w:marRight w:val="0"/>
          <w:marTop w:val="0"/>
          <w:marBottom w:val="0"/>
          <w:divBdr>
            <w:top w:val="none" w:sz="0" w:space="0" w:color="auto"/>
            <w:left w:val="none" w:sz="0" w:space="0" w:color="auto"/>
            <w:bottom w:val="none" w:sz="0" w:space="0" w:color="auto"/>
            <w:right w:val="none" w:sz="0" w:space="0" w:color="auto"/>
          </w:divBdr>
        </w:div>
        <w:div w:id="2131588686">
          <w:marLeft w:val="640"/>
          <w:marRight w:val="0"/>
          <w:marTop w:val="0"/>
          <w:marBottom w:val="0"/>
          <w:divBdr>
            <w:top w:val="none" w:sz="0" w:space="0" w:color="auto"/>
            <w:left w:val="none" w:sz="0" w:space="0" w:color="auto"/>
            <w:bottom w:val="none" w:sz="0" w:space="0" w:color="auto"/>
            <w:right w:val="none" w:sz="0" w:space="0" w:color="auto"/>
          </w:divBdr>
        </w:div>
        <w:div w:id="945504312">
          <w:marLeft w:val="640"/>
          <w:marRight w:val="0"/>
          <w:marTop w:val="0"/>
          <w:marBottom w:val="0"/>
          <w:divBdr>
            <w:top w:val="none" w:sz="0" w:space="0" w:color="auto"/>
            <w:left w:val="none" w:sz="0" w:space="0" w:color="auto"/>
            <w:bottom w:val="none" w:sz="0" w:space="0" w:color="auto"/>
            <w:right w:val="none" w:sz="0" w:space="0" w:color="auto"/>
          </w:divBdr>
        </w:div>
        <w:div w:id="873427954">
          <w:marLeft w:val="640"/>
          <w:marRight w:val="0"/>
          <w:marTop w:val="0"/>
          <w:marBottom w:val="0"/>
          <w:divBdr>
            <w:top w:val="none" w:sz="0" w:space="0" w:color="auto"/>
            <w:left w:val="none" w:sz="0" w:space="0" w:color="auto"/>
            <w:bottom w:val="none" w:sz="0" w:space="0" w:color="auto"/>
            <w:right w:val="none" w:sz="0" w:space="0" w:color="auto"/>
          </w:divBdr>
        </w:div>
        <w:div w:id="747457383">
          <w:marLeft w:val="640"/>
          <w:marRight w:val="0"/>
          <w:marTop w:val="0"/>
          <w:marBottom w:val="0"/>
          <w:divBdr>
            <w:top w:val="none" w:sz="0" w:space="0" w:color="auto"/>
            <w:left w:val="none" w:sz="0" w:space="0" w:color="auto"/>
            <w:bottom w:val="none" w:sz="0" w:space="0" w:color="auto"/>
            <w:right w:val="none" w:sz="0" w:space="0" w:color="auto"/>
          </w:divBdr>
        </w:div>
        <w:div w:id="974604753">
          <w:marLeft w:val="640"/>
          <w:marRight w:val="0"/>
          <w:marTop w:val="0"/>
          <w:marBottom w:val="0"/>
          <w:divBdr>
            <w:top w:val="none" w:sz="0" w:space="0" w:color="auto"/>
            <w:left w:val="none" w:sz="0" w:space="0" w:color="auto"/>
            <w:bottom w:val="none" w:sz="0" w:space="0" w:color="auto"/>
            <w:right w:val="none" w:sz="0" w:space="0" w:color="auto"/>
          </w:divBdr>
        </w:div>
        <w:div w:id="133716336">
          <w:marLeft w:val="640"/>
          <w:marRight w:val="0"/>
          <w:marTop w:val="0"/>
          <w:marBottom w:val="0"/>
          <w:divBdr>
            <w:top w:val="none" w:sz="0" w:space="0" w:color="auto"/>
            <w:left w:val="none" w:sz="0" w:space="0" w:color="auto"/>
            <w:bottom w:val="none" w:sz="0" w:space="0" w:color="auto"/>
            <w:right w:val="none" w:sz="0" w:space="0" w:color="auto"/>
          </w:divBdr>
        </w:div>
        <w:div w:id="1091001215">
          <w:marLeft w:val="640"/>
          <w:marRight w:val="0"/>
          <w:marTop w:val="0"/>
          <w:marBottom w:val="0"/>
          <w:divBdr>
            <w:top w:val="none" w:sz="0" w:space="0" w:color="auto"/>
            <w:left w:val="none" w:sz="0" w:space="0" w:color="auto"/>
            <w:bottom w:val="none" w:sz="0" w:space="0" w:color="auto"/>
            <w:right w:val="none" w:sz="0" w:space="0" w:color="auto"/>
          </w:divBdr>
        </w:div>
        <w:div w:id="935557412">
          <w:marLeft w:val="640"/>
          <w:marRight w:val="0"/>
          <w:marTop w:val="0"/>
          <w:marBottom w:val="0"/>
          <w:divBdr>
            <w:top w:val="none" w:sz="0" w:space="0" w:color="auto"/>
            <w:left w:val="none" w:sz="0" w:space="0" w:color="auto"/>
            <w:bottom w:val="none" w:sz="0" w:space="0" w:color="auto"/>
            <w:right w:val="none" w:sz="0" w:space="0" w:color="auto"/>
          </w:divBdr>
        </w:div>
        <w:div w:id="198394212">
          <w:marLeft w:val="640"/>
          <w:marRight w:val="0"/>
          <w:marTop w:val="0"/>
          <w:marBottom w:val="0"/>
          <w:divBdr>
            <w:top w:val="none" w:sz="0" w:space="0" w:color="auto"/>
            <w:left w:val="none" w:sz="0" w:space="0" w:color="auto"/>
            <w:bottom w:val="none" w:sz="0" w:space="0" w:color="auto"/>
            <w:right w:val="none" w:sz="0" w:space="0" w:color="auto"/>
          </w:divBdr>
        </w:div>
        <w:div w:id="759566565">
          <w:marLeft w:val="640"/>
          <w:marRight w:val="0"/>
          <w:marTop w:val="0"/>
          <w:marBottom w:val="0"/>
          <w:divBdr>
            <w:top w:val="none" w:sz="0" w:space="0" w:color="auto"/>
            <w:left w:val="none" w:sz="0" w:space="0" w:color="auto"/>
            <w:bottom w:val="none" w:sz="0" w:space="0" w:color="auto"/>
            <w:right w:val="none" w:sz="0" w:space="0" w:color="auto"/>
          </w:divBdr>
        </w:div>
        <w:div w:id="952782352">
          <w:marLeft w:val="640"/>
          <w:marRight w:val="0"/>
          <w:marTop w:val="0"/>
          <w:marBottom w:val="0"/>
          <w:divBdr>
            <w:top w:val="none" w:sz="0" w:space="0" w:color="auto"/>
            <w:left w:val="none" w:sz="0" w:space="0" w:color="auto"/>
            <w:bottom w:val="none" w:sz="0" w:space="0" w:color="auto"/>
            <w:right w:val="none" w:sz="0" w:space="0" w:color="auto"/>
          </w:divBdr>
        </w:div>
        <w:div w:id="1646856859">
          <w:marLeft w:val="640"/>
          <w:marRight w:val="0"/>
          <w:marTop w:val="0"/>
          <w:marBottom w:val="0"/>
          <w:divBdr>
            <w:top w:val="none" w:sz="0" w:space="0" w:color="auto"/>
            <w:left w:val="none" w:sz="0" w:space="0" w:color="auto"/>
            <w:bottom w:val="none" w:sz="0" w:space="0" w:color="auto"/>
            <w:right w:val="none" w:sz="0" w:space="0" w:color="auto"/>
          </w:divBdr>
        </w:div>
        <w:div w:id="1661468815">
          <w:marLeft w:val="640"/>
          <w:marRight w:val="0"/>
          <w:marTop w:val="0"/>
          <w:marBottom w:val="0"/>
          <w:divBdr>
            <w:top w:val="none" w:sz="0" w:space="0" w:color="auto"/>
            <w:left w:val="none" w:sz="0" w:space="0" w:color="auto"/>
            <w:bottom w:val="none" w:sz="0" w:space="0" w:color="auto"/>
            <w:right w:val="none" w:sz="0" w:space="0" w:color="auto"/>
          </w:divBdr>
        </w:div>
        <w:div w:id="1903321439">
          <w:marLeft w:val="640"/>
          <w:marRight w:val="0"/>
          <w:marTop w:val="0"/>
          <w:marBottom w:val="0"/>
          <w:divBdr>
            <w:top w:val="none" w:sz="0" w:space="0" w:color="auto"/>
            <w:left w:val="none" w:sz="0" w:space="0" w:color="auto"/>
            <w:bottom w:val="none" w:sz="0" w:space="0" w:color="auto"/>
            <w:right w:val="none" w:sz="0" w:space="0" w:color="auto"/>
          </w:divBdr>
        </w:div>
        <w:div w:id="264001570">
          <w:marLeft w:val="640"/>
          <w:marRight w:val="0"/>
          <w:marTop w:val="0"/>
          <w:marBottom w:val="0"/>
          <w:divBdr>
            <w:top w:val="none" w:sz="0" w:space="0" w:color="auto"/>
            <w:left w:val="none" w:sz="0" w:space="0" w:color="auto"/>
            <w:bottom w:val="none" w:sz="0" w:space="0" w:color="auto"/>
            <w:right w:val="none" w:sz="0" w:space="0" w:color="auto"/>
          </w:divBdr>
        </w:div>
        <w:div w:id="794446641">
          <w:marLeft w:val="640"/>
          <w:marRight w:val="0"/>
          <w:marTop w:val="0"/>
          <w:marBottom w:val="0"/>
          <w:divBdr>
            <w:top w:val="none" w:sz="0" w:space="0" w:color="auto"/>
            <w:left w:val="none" w:sz="0" w:space="0" w:color="auto"/>
            <w:bottom w:val="none" w:sz="0" w:space="0" w:color="auto"/>
            <w:right w:val="none" w:sz="0" w:space="0" w:color="auto"/>
          </w:divBdr>
        </w:div>
        <w:div w:id="1107845277">
          <w:marLeft w:val="640"/>
          <w:marRight w:val="0"/>
          <w:marTop w:val="0"/>
          <w:marBottom w:val="0"/>
          <w:divBdr>
            <w:top w:val="none" w:sz="0" w:space="0" w:color="auto"/>
            <w:left w:val="none" w:sz="0" w:space="0" w:color="auto"/>
            <w:bottom w:val="none" w:sz="0" w:space="0" w:color="auto"/>
            <w:right w:val="none" w:sz="0" w:space="0" w:color="auto"/>
          </w:divBdr>
        </w:div>
        <w:div w:id="312300262">
          <w:marLeft w:val="640"/>
          <w:marRight w:val="0"/>
          <w:marTop w:val="0"/>
          <w:marBottom w:val="0"/>
          <w:divBdr>
            <w:top w:val="none" w:sz="0" w:space="0" w:color="auto"/>
            <w:left w:val="none" w:sz="0" w:space="0" w:color="auto"/>
            <w:bottom w:val="none" w:sz="0" w:space="0" w:color="auto"/>
            <w:right w:val="none" w:sz="0" w:space="0" w:color="auto"/>
          </w:divBdr>
        </w:div>
        <w:div w:id="1508867829">
          <w:marLeft w:val="640"/>
          <w:marRight w:val="0"/>
          <w:marTop w:val="0"/>
          <w:marBottom w:val="0"/>
          <w:divBdr>
            <w:top w:val="none" w:sz="0" w:space="0" w:color="auto"/>
            <w:left w:val="none" w:sz="0" w:space="0" w:color="auto"/>
            <w:bottom w:val="none" w:sz="0" w:space="0" w:color="auto"/>
            <w:right w:val="none" w:sz="0" w:space="0" w:color="auto"/>
          </w:divBdr>
        </w:div>
        <w:div w:id="983046231">
          <w:marLeft w:val="640"/>
          <w:marRight w:val="0"/>
          <w:marTop w:val="0"/>
          <w:marBottom w:val="0"/>
          <w:divBdr>
            <w:top w:val="none" w:sz="0" w:space="0" w:color="auto"/>
            <w:left w:val="none" w:sz="0" w:space="0" w:color="auto"/>
            <w:bottom w:val="none" w:sz="0" w:space="0" w:color="auto"/>
            <w:right w:val="none" w:sz="0" w:space="0" w:color="auto"/>
          </w:divBdr>
        </w:div>
        <w:div w:id="1547839002">
          <w:marLeft w:val="640"/>
          <w:marRight w:val="0"/>
          <w:marTop w:val="0"/>
          <w:marBottom w:val="0"/>
          <w:divBdr>
            <w:top w:val="none" w:sz="0" w:space="0" w:color="auto"/>
            <w:left w:val="none" w:sz="0" w:space="0" w:color="auto"/>
            <w:bottom w:val="none" w:sz="0" w:space="0" w:color="auto"/>
            <w:right w:val="none" w:sz="0" w:space="0" w:color="auto"/>
          </w:divBdr>
        </w:div>
        <w:div w:id="918948233">
          <w:marLeft w:val="640"/>
          <w:marRight w:val="0"/>
          <w:marTop w:val="0"/>
          <w:marBottom w:val="0"/>
          <w:divBdr>
            <w:top w:val="none" w:sz="0" w:space="0" w:color="auto"/>
            <w:left w:val="none" w:sz="0" w:space="0" w:color="auto"/>
            <w:bottom w:val="none" w:sz="0" w:space="0" w:color="auto"/>
            <w:right w:val="none" w:sz="0" w:space="0" w:color="auto"/>
          </w:divBdr>
        </w:div>
        <w:div w:id="1782214726">
          <w:marLeft w:val="640"/>
          <w:marRight w:val="0"/>
          <w:marTop w:val="0"/>
          <w:marBottom w:val="0"/>
          <w:divBdr>
            <w:top w:val="none" w:sz="0" w:space="0" w:color="auto"/>
            <w:left w:val="none" w:sz="0" w:space="0" w:color="auto"/>
            <w:bottom w:val="none" w:sz="0" w:space="0" w:color="auto"/>
            <w:right w:val="none" w:sz="0" w:space="0" w:color="auto"/>
          </w:divBdr>
        </w:div>
        <w:div w:id="1691058098">
          <w:marLeft w:val="640"/>
          <w:marRight w:val="0"/>
          <w:marTop w:val="0"/>
          <w:marBottom w:val="0"/>
          <w:divBdr>
            <w:top w:val="none" w:sz="0" w:space="0" w:color="auto"/>
            <w:left w:val="none" w:sz="0" w:space="0" w:color="auto"/>
            <w:bottom w:val="none" w:sz="0" w:space="0" w:color="auto"/>
            <w:right w:val="none" w:sz="0" w:space="0" w:color="auto"/>
          </w:divBdr>
        </w:div>
        <w:div w:id="6058836">
          <w:marLeft w:val="640"/>
          <w:marRight w:val="0"/>
          <w:marTop w:val="0"/>
          <w:marBottom w:val="0"/>
          <w:divBdr>
            <w:top w:val="none" w:sz="0" w:space="0" w:color="auto"/>
            <w:left w:val="none" w:sz="0" w:space="0" w:color="auto"/>
            <w:bottom w:val="none" w:sz="0" w:space="0" w:color="auto"/>
            <w:right w:val="none" w:sz="0" w:space="0" w:color="auto"/>
          </w:divBdr>
        </w:div>
        <w:div w:id="87695439">
          <w:marLeft w:val="640"/>
          <w:marRight w:val="0"/>
          <w:marTop w:val="0"/>
          <w:marBottom w:val="0"/>
          <w:divBdr>
            <w:top w:val="none" w:sz="0" w:space="0" w:color="auto"/>
            <w:left w:val="none" w:sz="0" w:space="0" w:color="auto"/>
            <w:bottom w:val="none" w:sz="0" w:space="0" w:color="auto"/>
            <w:right w:val="none" w:sz="0" w:space="0" w:color="auto"/>
          </w:divBdr>
        </w:div>
        <w:div w:id="426387917">
          <w:marLeft w:val="640"/>
          <w:marRight w:val="0"/>
          <w:marTop w:val="0"/>
          <w:marBottom w:val="0"/>
          <w:divBdr>
            <w:top w:val="none" w:sz="0" w:space="0" w:color="auto"/>
            <w:left w:val="none" w:sz="0" w:space="0" w:color="auto"/>
            <w:bottom w:val="none" w:sz="0" w:space="0" w:color="auto"/>
            <w:right w:val="none" w:sz="0" w:space="0" w:color="auto"/>
          </w:divBdr>
        </w:div>
        <w:div w:id="651838374">
          <w:marLeft w:val="640"/>
          <w:marRight w:val="0"/>
          <w:marTop w:val="0"/>
          <w:marBottom w:val="0"/>
          <w:divBdr>
            <w:top w:val="none" w:sz="0" w:space="0" w:color="auto"/>
            <w:left w:val="none" w:sz="0" w:space="0" w:color="auto"/>
            <w:bottom w:val="none" w:sz="0" w:space="0" w:color="auto"/>
            <w:right w:val="none" w:sz="0" w:space="0" w:color="auto"/>
          </w:divBdr>
        </w:div>
        <w:div w:id="1386830544">
          <w:marLeft w:val="640"/>
          <w:marRight w:val="0"/>
          <w:marTop w:val="0"/>
          <w:marBottom w:val="0"/>
          <w:divBdr>
            <w:top w:val="none" w:sz="0" w:space="0" w:color="auto"/>
            <w:left w:val="none" w:sz="0" w:space="0" w:color="auto"/>
            <w:bottom w:val="none" w:sz="0" w:space="0" w:color="auto"/>
            <w:right w:val="none" w:sz="0" w:space="0" w:color="auto"/>
          </w:divBdr>
        </w:div>
        <w:div w:id="78141797">
          <w:marLeft w:val="640"/>
          <w:marRight w:val="0"/>
          <w:marTop w:val="0"/>
          <w:marBottom w:val="0"/>
          <w:divBdr>
            <w:top w:val="none" w:sz="0" w:space="0" w:color="auto"/>
            <w:left w:val="none" w:sz="0" w:space="0" w:color="auto"/>
            <w:bottom w:val="none" w:sz="0" w:space="0" w:color="auto"/>
            <w:right w:val="none" w:sz="0" w:space="0" w:color="auto"/>
          </w:divBdr>
        </w:div>
        <w:div w:id="749087312">
          <w:marLeft w:val="640"/>
          <w:marRight w:val="0"/>
          <w:marTop w:val="0"/>
          <w:marBottom w:val="0"/>
          <w:divBdr>
            <w:top w:val="none" w:sz="0" w:space="0" w:color="auto"/>
            <w:left w:val="none" w:sz="0" w:space="0" w:color="auto"/>
            <w:bottom w:val="none" w:sz="0" w:space="0" w:color="auto"/>
            <w:right w:val="none" w:sz="0" w:space="0" w:color="auto"/>
          </w:divBdr>
        </w:div>
        <w:div w:id="1443836628">
          <w:marLeft w:val="640"/>
          <w:marRight w:val="0"/>
          <w:marTop w:val="0"/>
          <w:marBottom w:val="0"/>
          <w:divBdr>
            <w:top w:val="none" w:sz="0" w:space="0" w:color="auto"/>
            <w:left w:val="none" w:sz="0" w:space="0" w:color="auto"/>
            <w:bottom w:val="none" w:sz="0" w:space="0" w:color="auto"/>
            <w:right w:val="none" w:sz="0" w:space="0" w:color="auto"/>
          </w:divBdr>
        </w:div>
        <w:div w:id="256714776">
          <w:marLeft w:val="640"/>
          <w:marRight w:val="0"/>
          <w:marTop w:val="0"/>
          <w:marBottom w:val="0"/>
          <w:divBdr>
            <w:top w:val="none" w:sz="0" w:space="0" w:color="auto"/>
            <w:left w:val="none" w:sz="0" w:space="0" w:color="auto"/>
            <w:bottom w:val="none" w:sz="0" w:space="0" w:color="auto"/>
            <w:right w:val="none" w:sz="0" w:space="0" w:color="auto"/>
          </w:divBdr>
        </w:div>
        <w:div w:id="958415242">
          <w:marLeft w:val="640"/>
          <w:marRight w:val="0"/>
          <w:marTop w:val="0"/>
          <w:marBottom w:val="0"/>
          <w:divBdr>
            <w:top w:val="none" w:sz="0" w:space="0" w:color="auto"/>
            <w:left w:val="none" w:sz="0" w:space="0" w:color="auto"/>
            <w:bottom w:val="none" w:sz="0" w:space="0" w:color="auto"/>
            <w:right w:val="none" w:sz="0" w:space="0" w:color="auto"/>
          </w:divBdr>
        </w:div>
        <w:div w:id="1735661438">
          <w:marLeft w:val="640"/>
          <w:marRight w:val="0"/>
          <w:marTop w:val="0"/>
          <w:marBottom w:val="0"/>
          <w:divBdr>
            <w:top w:val="none" w:sz="0" w:space="0" w:color="auto"/>
            <w:left w:val="none" w:sz="0" w:space="0" w:color="auto"/>
            <w:bottom w:val="none" w:sz="0" w:space="0" w:color="auto"/>
            <w:right w:val="none" w:sz="0" w:space="0" w:color="auto"/>
          </w:divBdr>
        </w:div>
        <w:div w:id="1416320390">
          <w:marLeft w:val="640"/>
          <w:marRight w:val="0"/>
          <w:marTop w:val="0"/>
          <w:marBottom w:val="0"/>
          <w:divBdr>
            <w:top w:val="none" w:sz="0" w:space="0" w:color="auto"/>
            <w:left w:val="none" w:sz="0" w:space="0" w:color="auto"/>
            <w:bottom w:val="none" w:sz="0" w:space="0" w:color="auto"/>
            <w:right w:val="none" w:sz="0" w:space="0" w:color="auto"/>
          </w:divBdr>
        </w:div>
        <w:div w:id="122433717">
          <w:marLeft w:val="640"/>
          <w:marRight w:val="0"/>
          <w:marTop w:val="0"/>
          <w:marBottom w:val="0"/>
          <w:divBdr>
            <w:top w:val="none" w:sz="0" w:space="0" w:color="auto"/>
            <w:left w:val="none" w:sz="0" w:space="0" w:color="auto"/>
            <w:bottom w:val="none" w:sz="0" w:space="0" w:color="auto"/>
            <w:right w:val="none" w:sz="0" w:space="0" w:color="auto"/>
          </w:divBdr>
        </w:div>
        <w:div w:id="724448189">
          <w:marLeft w:val="640"/>
          <w:marRight w:val="0"/>
          <w:marTop w:val="0"/>
          <w:marBottom w:val="0"/>
          <w:divBdr>
            <w:top w:val="none" w:sz="0" w:space="0" w:color="auto"/>
            <w:left w:val="none" w:sz="0" w:space="0" w:color="auto"/>
            <w:bottom w:val="none" w:sz="0" w:space="0" w:color="auto"/>
            <w:right w:val="none" w:sz="0" w:space="0" w:color="auto"/>
          </w:divBdr>
        </w:div>
        <w:div w:id="1699699402">
          <w:marLeft w:val="640"/>
          <w:marRight w:val="0"/>
          <w:marTop w:val="0"/>
          <w:marBottom w:val="0"/>
          <w:divBdr>
            <w:top w:val="none" w:sz="0" w:space="0" w:color="auto"/>
            <w:left w:val="none" w:sz="0" w:space="0" w:color="auto"/>
            <w:bottom w:val="none" w:sz="0" w:space="0" w:color="auto"/>
            <w:right w:val="none" w:sz="0" w:space="0" w:color="auto"/>
          </w:divBdr>
        </w:div>
        <w:div w:id="351808132">
          <w:marLeft w:val="640"/>
          <w:marRight w:val="0"/>
          <w:marTop w:val="0"/>
          <w:marBottom w:val="0"/>
          <w:divBdr>
            <w:top w:val="none" w:sz="0" w:space="0" w:color="auto"/>
            <w:left w:val="none" w:sz="0" w:space="0" w:color="auto"/>
            <w:bottom w:val="none" w:sz="0" w:space="0" w:color="auto"/>
            <w:right w:val="none" w:sz="0" w:space="0" w:color="auto"/>
          </w:divBdr>
        </w:div>
        <w:div w:id="662971377">
          <w:marLeft w:val="640"/>
          <w:marRight w:val="0"/>
          <w:marTop w:val="0"/>
          <w:marBottom w:val="0"/>
          <w:divBdr>
            <w:top w:val="none" w:sz="0" w:space="0" w:color="auto"/>
            <w:left w:val="none" w:sz="0" w:space="0" w:color="auto"/>
            <w:bottom w:val="none" w:sz="0" w:space="0" w:color="auto"/>
            <w:right w:val="none" w:sz="0" w:space="0" w:color="auto"/>
          </w:divBdr>
        </w:div>
        <w:div w:id="1670207565">
          <w:marLeft w:val="640"/>
          <w:marRight w:val="0"/>
          <w:marTop w:val="0"/>
          <w:marBottom w:val="0"/>
          <w:divBdr>
            <w:top w:val="none" w:sz="0" w:space="0" w:color="auto"/>
            <w:left w:val="none" w:sz="0" w:space="0" w:color="auto"/>
            <w:bottom w:val="none" w:sz="0" w:space="0" w:color="auto"/>
            <w:right w:val="none" w:sz="0" w:space="0" w:color="auto"/>
          </w:divBdr>
        </w:div>
        <w:div w:id="659045867">
          <w:marLeft w:val="640"/>
          <w:marRight w:val="0"/>
          <w:marTop w:val="0"/>
          <w:marBottom w:val="0"/>
          <w:divBdr>
            <w:top w:val="none" w:sz="0" w:space="0" w:color="auto"/>
            <w:left w:val="none" w:sz="0" w:space="0" w:color="auto"/>
            <w:bottom w:val="none" w:sz="0" w:space="0" w:color="auto"/>
            <w:right w:val="none" w:sz="0" w:space="0" w:color="auto"/>
          </w:divBdr>
        </w:div>
        <w:div w:id="224072269">
          <w:marLeft w:val="640"/>
          <w:marRight w:val="0"/>
          <w:marTop w:val="0"/>
          <w:marBottom w:val="0"/>
          <w:divBdr>
            <w:top w:val="none" w:sz="0" w:space="0" w:color="auto"/>
            <w:left w:val="none" w:sz="0" w:space="0" w:color="auto"/>
            <w:bottom w:val="none" w:sz="0" w:space="0" w:color="auto"/>
            <w:right w:val="none" w:sz="0" w:space="0" w:color="auto"/>
          </w:divBdr>
        </w:div>
        <w:div w:id="447823481">
          <w:marLeft w:val="640"/>
          <w:marRight w:val="0"/>
          <w:marTop w:val="0"/>
          <w:marBottom w:val="0"/>
          <w:divBdr>
            <w:top w:val="none" w:sz="0" w:space="0" w:color="auto"/>
            <w:left w:val="none" w:sz="0" w:space="0" w:color="auto"/>
            <w:bottom w:val="none" w:sz="0" w:space="0" w:color="auto"/>
            <w:right w:val="none" w:sz="0" w:space="0" w:color="auto"/>
          </w:divBdr>
        </w:div>
        <w:div w:id="1351637959">
          <w:marLeft w:val="640"/>
          <w:marRight w:val="0"/>
          <w:marTop w:val="0"/>
          <w:marBottom w:val="0"/>
          <w:divBdr>
            <w:top w:val="none" w:sz="0" w:space="0" w:color="auto"/>
            <w:left w:val="none" w:sz="0" w:space="0" w:color="auto"/>
            <w:bottom w:val="none" w:sz="0" w:space="0" w:color="auto"/>
            <w:right w:val="none" w:sz="0" w:space="0" w:color="auto"/>
          </w:divBdr>
        </w:div>
        <w:div w:id="1928886226">
          <w:marLeft w:val="640"/>
          <w:marRight w:val="0"/>
          <w:marTop w:val="0"/>
          <w:marBottom w:val="0"/>
          <w:divBdr>
            <w:top w:val="none" w:sz="0" w:space="0" w:color="auto"/>
            <w:left w:val="none" w:sz="0" w:space="0" w:color="auto"/>
            <w:bottom w:val="none" w:sz="0" w:space="0" w:color="auto"/>
            <w:right w:val="none" w:sz="0" w:space="0" w:color="auto"/>
          </w:divBdr>
        </w:div>
        <w:div w:id="1383091171">
          <w:marLeft w:val="640"/>
          <w:marRight w:val="0"/>
          <w:marTop w:val="0"/>
          <w:marBottom w:val="0"/>
          <w:divBdr>
            <w:top w:val="none" w:sz="0" w:space="0" w:color="auto"/>
            <w:left w:val="none" w:sz="0" w:space="0" w:color="auto"/>
            <w:bottom w:val="none" w:sz="0" w:space="0" w:color="auto"/>
            <w:right w:val="none" w:sz="0" w:space="0" w:color="auto"/>
          </w:divBdr>
        </w:div>
        <w:div w:id="1384676590">
          <w:marLeft w:val="640"/>
          <w:marRight w:val="0"/>
          <w:marTop w:val="0"/>
          <w:marBottom w:val="0"/>
          <w:divBdr>
            <w:top w:val="none" w:sz="0" w:space="0" w:color="auto"/>
            <w:left w:val="none" w:sz="0" w:space="0" w:color="auto"/>
            <w:bottom w:val="none" w:sz="0" w:space="0" w:color="auto"/>
            <w:right w:val="none" w:sz="0" w:space="0" w:color="auto"/>
          </w:divBdr>
        </w:div>
        <w:div w:id="1779762665">
          <w:marLeft w:val="640"/>
          <w:marRight w:val="0"/>
          <w:marTop w:val="0"/>
          <w:marBottom w:val="0"/>
          <w:divBdr>
            <w:top w:val="none" w:sz="0" w:space="0" w:color="auto"/>
            <w:left w:val="none" w:sz="0" w:space="0" w:color="auto"/>
            <w:bottom w:val="none" w:sz="0" w:space="0" w:color="auto"/>
            <w:right w:val="none" w:sz="0" w:space="0" w:color="auto"/>
          </w:divBdr>
        </w:div>
        <w:div w:id="1423918856">
          <w:marLeft w:val="640"/>
          <w:marRight w:val="0"/>
          <w:marTop w:val="0"/>
          <w:marBottom w:val="0"/>
          <w:divBdr>
            <w:top w:val="none" w:sz="0" w:space="0" w:color="auto"/>
            <w:left w:val="none" w:sz="0" w:space="0" w:color="auto"/>
            <w:bottom w:val="none" w:sz="0" w:space="0" w:color="auto"/>
            <w:right w:val="none" w:sz="0" w:space="0" w:color="auto"/>
          </w:divBdr>
        </w:div>
        <w:div w:id="762727762">
          <w:marLeft w:val="640"/>
          <w:marRight w:val="0"/>
          <w:marTop w:val="0"/>
          <w:marBottom w:val="0"/>
          <w:divBdr>
            <w:top w:val="none" w:sz="0" w:space="0" w:color="auto"/>
            <w:left w:val="none" w:sz="0" w:space="0" w:color="auto"/>
            <w:bottom w:val="none" w:sz="0" w:space="0" w:color="auto"/>
            <w:right w:val="none" w:sz="0" w:space="0" w:color="auto"/>
          </w:divBdr>
        </w:div>
        <w:div w:id="1787187926">
          <w:marLeft w:val="640"/>
          <w:marRight w:val="0"/>
          <w:marTop w:val="0"/>
          <w:marBottom w:val="0"/>
          <w:divBdr>
            <w:top w:val="none" w:sz="0" w:space="0" w:color="auto"/>
            <w:left w:val="none" w:sz="0" w:space="0" w:color="auto"/>
            <w:bottom w:val="none" w:sz="0" w:space="0" w:color="auto"/>
            <w:right w:val="none" w:sz="0" w:space="0" w:color="auto"/>
          </w:divBdr>
        </w:div>
        <w:div w:id="1955400837">
          <w:marLeft w:val="640"/>
          <w:marRight w:val="0"/>
          <w:marTop w:val="0"/>
          <w:marBottom w:val="0"/>
          <w:divBdr>
            <w:top w:val="none" w:sz="0" w:space="0" w:color="auto"/>
            <w:left w:val="none" w:sz="0" w:space="0" w:color="auto"/>
            <w:bottom w:val="none" w:sz="0" w:space="0" w:color="auto"/>
            <w:right w:val="none" w:sz="0" w:space="0" w:color="auto"/>
          </w:divBdr>
        </w:div>
        <w:div w:id="1197767139">
          <w:marLeft w:val="640"/>
          <w:marRight w:val="0"/>
          <w:marTop w:val="0"/>
          <w:marBottom w:val="0"/>
          <w:divBdr>
            <w:top w:val="none" w:sz="0" w:space="0" w:color="auto"/>
            <w:left w:val="none" w:sz="0" w:space="0" w:color="auto"/>
            <w:bottom w:val="none" w:sz="0" w:space="0" w:color="auto"/>
            <w:right w:val="none" w:sz="0" w:space="0" w:color="auto"/>
          </w:divBdr>
        </w:div>
        <w:div w:id="565073325">
          <w:marLeft w:val="640"/>
          <w:marRight w:val="0"/>
          <w:marTop w:val="0"/>
          <w:marBottom w:val="0"/>
          <w:divBdr>
            <w:top w:val="none" w:sz="0" w:space="0" w:color="auto"/>
            <w:left w:val="none" w:sz="0" w:space="0" w:color="auto"/>
            <w:bottom w:val="none" w:sz="0" w:space="0" w:color="auto"/>
            <w:right w:val="none" w:sz="0" w:space="0" w:color="auto"/>
          </w:divBdr>
        </w:div>
        <w:div w:id="1985507821">
          <w:marLeft w:val="640"/>
          <w:marRight w:val="0"/>
          <w:marTop w:val="0"/>
          <w:marBottom w:val="0"/>
          <w:divBdr>
            <w:top w:val="none" w:sz="0" w:space="0" w:color="auto"/>
            <w:left w:val="none" w:sz="0" w:space="0" w:color="auto"/>
            <w:bottom w:val="none" w:sz="0" w:space="0" w:color="auto"/>
            <w:right w:val="none" w:sz="0" w:space="0" w:color="auto"/>
          </w:divBdr>
        </w:div>
        <w:div w:id="1276013319">
          <w:marLeft w:val="640"/>
          <w:marRight w:val="0"/>
          <w:marTop w:val="0"/>
          <w:marBottom w:val="0"/>
          <w:divBdr>
            <w:top w:val="none" w:sz="0" w:space="0" w:color="auto"/>
            <w:left w:val="none" w:sz="0" w:space="0" w:color="auto"/>
            <w:bottom w:val="none" w:sz="0" w:space="0" w:color="auto"/>
            <w:right w:val="none" w:sz="0" w:space="0" w:color="auto"/>
          </w:divBdr>
        </w:div>
        <w:div w:id="415398499">
          <w:marLeft w:val="640"/>
          <w:marRight w:val="0"/>
          <w:marTop w:val="0"/>
          <w:marBottom w:val="0"/>
          <w:divBdr>
            <w:top w:val="none" w:sz="0" w:space="0" w:color="auto"/>
            <w:left w:val="none" w:sz="0" w:space="0" w:color="auto"/>
            <w:bottom w:val="none" w:sz="0" w:space="0" w:color="auto"/>
            <w:right w:val="none" w:sz="0" w:space="0" w:color="auto"/>
          </w:divBdr>
        </w:div>
      </w:divsChild>
    </w:div>
    <w:div w:id="1718626452">
      <w:bodyDiv w:val="1"/>
      <w:marLeft w:val="0"/>
      <w:marRight w:val="0"/>
      <w:marTop w:val="0"/>
      <w:marBottom w:val="0"/>
      <w:divBdr>
        <w:top w:val="none" w:sz="0" w:space="0" w:color="auto"/>
        <w:left w:val="none" w:sz="0" w:space="0" w:color="auto"/>
        <w:bottom w:val="none" w:sz="0" w:space="0" w:color="auto"/>
        <w:right w:val="none" w:sz="0" w:space="0" w:color="auto"/>
      </w:divBdr>
    </w:div>
    <w:div w:id="1729911733">
      <w:bodyDiv w:val="1"/>
      <w:marLeft w:val="0"/>
      <w:marRight w:val="0"/>
      <w:marTop w:val="0"/>
      <w:marBottom w:val="0"/>
      <w:divBdr>
        <w:top w:val="none" w:sz="0" w:space="0" w:color="auto"/>
        <w:left w:val="none" w:sz="0" w:space="0" w:color="auto"/>
        <w:bottom w:val="none" w:sz="0" w:space="0" w:color="auto"/>
        <w:right w:val="none" w:sz="0" w:space="0" w:color="auto"/>
      </w:divBdr>
    </w:div>
    <w:div w:id="1735077974">
      <w:bodyDiv w:val="1"/>
      <w:marLeft w:val="0"/>
      <w:marRight w:val="0"/>
      <w:marTop w:val="0"/>
      <w:marBottom w:val="0"/>
      <w:divBdr>
        <w:top w:val="none" w:sz="0" w:space="0" w:color="auto"/>
        <w:left w:val="none" w:sz="0" w:space="0" w:color="auto"/>
        <w:bottom w:val="none" w:sz="0" w:space="0" w:color="auto"/>
        <w:right w:val="none" w:sz="0" w:space="0" w:color="auto"/>
      </w:divBdr>
    </w:div>
    <w:div w:id="1751199854">
      <w:bodyDiv w:val="1"/>
      <w:marLeft w:val="0"/>
      <w:marRight w:val="0"/>
      <w:marTop w:val="0"/>
      <w:marBottom w:val="0"/>
      <w:divBdr>
        <w:top w:val="none" w:sz="0" w:space="0" w:color="auto"/>
        <w:left w:val="none" w:sz="0" w:space="0" w:color="auto"/>
        <w:bottom w:val="none" w:sz="0" w:space="0" w:color="auto"/>
        <w:right w:val="none" w:sz="0" w:space="0" w:color="auto"/>
      </w:divBdr>
      <w:divsChild>
        <w:div w:id="975837721">
          <w:marLeft w:val="640"/>
          <w:marRight w:val="0"/>
          <w:marTop w:val="0"/>
          <w:marBottom w:val="0"/>
          <w:divBdr>
            <w:top w:val="none" w:sz="0" w:space="0" w:color="auto"/>
            <w:left w:val="none" w:sz="0" w:space="0" w:color="auto"/>
            <w:bottom w:val="none" w:sz="0" w:space="0" w:color="auto"/>
            <w:right w:val="none" w:sz="0" w:space="0" w:color="auto"/>
          </w:divBdr>
        </w:div>
        <w:div w:id="793409239">
          <w:marLeft w:val="640"/>
          <w:marRight w:val="0"/>
          <w:marTop w:val="0"/>
          <w:marBottom w:val="0"/>
          <w:divBdr>
            <w:top w:val="none" w:sz="0" w:space="0" w:color="auto"/>
            <w:left w:val="none" w:sz="0" w:space="0" w:color="auto"/>
            <w:bottom w:val="none" w:sz="0" w:space="0" w:color="auto"/>
            <w:right w:val="none" w:sz="0" w:space="0" w:color="auto"/>
          </w:divBdr>
        </w:div>
        <w:div w:id="819469260">
          <w:marLeft w:val="640"/>
          <w:marRight w:val="0"/>
          <w:marTop w:val="0"/>
          <w:marBottom w:val="0"/>
          <w:divBdr>
            <w:top w:val="none" w:sz="0" w:space="0" w:color="auto"/>
            <w:left w:val="none" w:sz="0" w:space="0" w:color="auto"/>
            <w:bottom w:val="none" w:sz="0" w:space="0" w:color="auto"/>
            <w:right w:val="none" w:sz="0" w:space="0" w:color="auto"/>
          </w:divBdr>
        </w:div>
        <w:div w:id="2119062469">
          <w:marLeft w:val="640"/>
          <w:marRight w:val="0"/>
          <w:marTop w:val="0"/>
          <w:marBottom w:val="0"/>
          <w:divBdr>
            <w:top w:val="none" w:sz="0" w:space="0" w:color="auto"/>
            <w:left w:val="none" w:sz="0" w:space="0" w:color="auto"/>
            <w:bottom w:val="none" w:sz="0" w:space="0" w:color="auto"/>
            <w:right w:val="none" w:sz="0" w:space="0" w:color="auto"/>
          </w:divBdr>
        </w:div>
        <w:div w:id="1317222543">
          <w:marLeft w:val="640"/>
          <w:marRight w:val="0"/>
          <w:marTop w:val="0"/>
          <w:marBottom w:val="0"/>
          <w:divBdr>
            <w:top w:val="none" w:sz="0" w:space="0" w:color="auto"/>
            <w:left w:val="none" w:sz="0" w:space="0" w:color="auto"/>
            <w:bottom w:val="none" w:sz="0" w:space="0" w:color="auto"/>
            <w:right w:val="none" w:sz="0" w:space="0" w:color="auto"/>
          </w:divBdr>
        </w:div>
        <w:div w:id="1804422206">
          <w:marLeft w:val="640"/>
          <w:marRight w:val="0"/>
          <w:marTop w:val="0"/>
          <w:marBottom w:val="0"/>
          <w:divBdr>
            <w:top w:val="none" w:sz="0" w:space="0" w:color="auto"/>
            <w:left w:val="none" w:sz="0" w:space="0" w:color="auto"/>
            <w:bottom w:val="none" w:sz="0" w:space="0" w:color="auto"/>
            <w:right w:val="none" w:sz="0" w:space="0" w:color="auto"/>
          </w:divBdr>
        </w:div>
        <w:div w:id="24065019">
          <w:marLeft w:val="640"/>
          <w:marRight w:val="0"/>
          <w:marTop w:val="0"/>
          <w:marBottom w:val="0"/>
          <w:divBdr>
            <w:top w:val="none" w:sz="0" w:space="0" w:color="auto"/>
            <w:left w:val="none" w:sz="0" w:space="0" w:color="auto"/>
            <w:bottom w:val="none" w:sz="0" w:space="0" w:color="auto"/>
            <w:right w:val="none" w:sz="0" w:space="0" w:color="auto"/>
          </w:divBdr>
        </w:div>
        <w:div w:id="801312405">
          <w:marLeft w:val="640"/>
          <w:marRight w:val="0"/>
          <w:marTop w:val="0"/>
          <w:marBottom w:val="0"/>
          <w:divBdr>
            <w:top w:val="none" w:sz="0" w:space="0" w:color="auto"/>
            <w:left w:val="none" w:sz="0" w:space="0" w:color="auto"/>
            <w:bottom w:val="none" w:sz="0" w:space="0" w:color="auto"/>
            <w:right w:val="none" w:sz="0" w:space="0" w:color="auto"/>
          </w:divBdr>
        </w:div>
        <w:div w:id="1777098379">
          <w:marLeft w:val="640"/>
          <w:marRight w:val="0"/>
          <w:marTop w:val="0"/>
          <w:marBottom w:val="0"/>
          <w:divBdr>
            <w:top w:val="none" w:sz="0" w:space="0" w:color="auto"/>
            <w:left w:val="none" w:sz="0" w:space="0" w:color="auto"/>
            <w:bottom w:val="none" w:sz="0" w:space="0" w:color="auto"/>
            <w:right w:val="none" w:sz="0" w:space="0" w:color="auto"/>
          </w:divBdr>
        </w:div>
        <w:div w:id="526987143">
          <w:marLeft w:val="640"/>
          <w:marRight w:val="0"/>
          <w:marTop w:val="0"/>
          <w:marBottom w:val="0"/>
          <w:divBdr>
            <w:top w:val="none" w:sz="0" w:space="0" w:color="auto"/>
            <w:left w:val="none" w:sz="0" w:space="0" w:color="auto"/>
            <w:bottom w:val="none" w:sz="0" w:space="0" w:color="auto"/>
            <w:right w:val="none" w:sz="0" w:space="0" w:color="auto"/>
          </w:divBdr>
        </w:div>
        <w:div w:id="1692299956">
          <w:marLeft w:val="640"/>
          <w:marRight w:val="0"/>
          <w:marTop w:val="0"/>
          <w:marBottom w:val="0"/>
          <w:divBdr>
            <w:top w:val="none" w:sz="0" w:space="0" w:color="auto"/>
            <w:left w:val="none" w:sz="0" w:space="0" w:color="auto"/>
            <w:bottom w:val="none" w:sz="0" w:space="0" w:color="auto"/>
            <w:right w:val="none" w:sz="0" w:space="0" w:color="auto"/>
          </w:divBdr>
        </w:div>
        <w:div w:id="250700645">
          <w:marLeft w:val="640"/>
          <w:marRight w:val="0"/>
          <w:marTop w:val="0"/>
          <w:marBottom w:val="0"/>
          <w:divBdr>
            <w:top w:val="none" w:sz="0" w:space="0" w:color="auto"/>
            <w:left w:val="none" w:sz="0" w:space="0" w:color="auto"/>
            <w:bottom w:val="none" w:sz="0" w:space="0" w:color="auto"/>
            <w:right w:val="none" w:sz="0" w:space="0" w:color="auto"/>
          </w:divBdr>
        </w:div>
        <w:div w:id="851458549">
          <w:marLeft w:val="640"/>
          <w:marRight w:val="0"/>
          <w:marTop w:val="0"/>
          <w:marBottom w:val="0"/>
          <w:divBdr>
            <w:top w:val="none" w:sz="0" w:space="0" w:color="auto"/>
            <w:left w:val="none" w:sz="0" w:space="0" w:color="auto"/>
            <w:bottom w:val="none" w:sz="0" w:space="0" w:color="auto"/>
            <w:right w:val="none" w:sz="0" w:space="0" w:color="auto"/>
          </w:divBdr>
        </w:div>
        <w:div w:id="358969858">
          <w:marLeft w:val="640"/>
          <w:marRight w:val="0"/>
          <w:marTop w:val="0"/>
          <w:marBottom w:val="0"/>
          <w:divBdr>
            <w:top w:val="none" w:sz="0" w:space="0" w:color="auto"/>
            <w:left w:val="none" w:sz="0" w:space="0" w:color="auto"/>
            <w:bottom w:val="none" w:sz="0" w:space="0" w:color="auto"/>
            <w:right w:val="none" w:sz="0" w:space="0" w:color="auto"/>
          </w:divBdr>
        </w:div>
        <w:div w:id="1366952596">
          <w:marLeft w:val="640"/>
          <w:marRight w:val="0"/>
          <w:marTop w:val="0"/>
          <w:marBottom w:val="0"/>
          <w:divBdr>
            <w:top w:val="none" w:sz="0" w:space="0" w:color="auto"/>
            <w:left w:val="none" w:sz="0" w:space="0" w:color="auto"/>
            <w:bottom w:val="none" w:sz="0" w:space="0" w:color="auto"/>
            <w:right w:val="none" w:sz="0" w:space="0" w:color="auto"/>
          </w:divBdr>
        </w:div>
        <w:div w:id="1805735128">
          <w:marLeft w:val="640"/>
          <w:marRight w:val="0"/>
          <w:marTop w:val="0"/>
          <w:marBottom w:val="0"/>
          <w:divBdr>
            <w:top w:val="none" w:sz="0" w:space="0" w:color="auto"/>
            <w:left w:val="none" w:sz="0" w:space="0" w:color="auto"/>
            <w:bottom w:val="none" w:sz="0" w:space="0" w:color="auto"/>
            <w:right w:val="none" w:sz="0" w:space="0" w:color="auto"/>
          </w:divBdr>
        </w:div>
        <w:div w:id="349382714">
          <w:marLeft w:val="640"/>
          <w:marRight w:val="0"/>
          <w:marTop w:val="0"/>
          <w:marBottom w:val="0"/>
          <w:divBdr>
            <w:top w:val="none" w:sz="0" w:space="0" w:color="auto"/>
            <w:left w:val="none" w:sz="0" w:space="0" w:color="auto"/>
            <w:bottom w:val="none" w:sz="0" w:space="0" w:color="auto"/>
            <w:right w:val="none" w:sz="0" w:space="0" w:color="auto"/>
          </w:divBdr>
        </w:div>
        <w:div w:id="1193569573">
          <w:marLeft w:val="640"/>
          <w:marRight w:val="0"/>
          <w:marTop w:val="0"/>
          <w:marBottom w:val="0"/>
          <w:divBdr>
            <w:top w:val="none" w:sz="0" w:space="0" w:color="auto"/>
            <w:left w:val="none" w:sz="0" w:space="0" w:color="auto"/>
            <w:bottom w:val="none" w:sz="0" w:space="0" w:color="auto"/>
            <w:right w:val="none" w:sz="0" w:space="0" w:color="auto"/>
          </w:divBdr>
        </w:div>
        <w:div w:id="1428696139">
          <w:marLeft w:val="640"/>
          <w:marRight w:val="0"/>
          <w:marTop w:val="0"/>
          <w:marBottom w:val="0"/>
          <w:divBdr>
            <w:top w:val="none" w:sz="0" w:space="0" w:color="auto"/>
            <w:left w:val="none" w:sz="0" w:space="0" w:color="auto"/>
            <w:bottom w:val="none" w:sz="0" w:space="0" w:color="auto"/>
            <w:right w:val="none" w:sz="0" w:space="0" w:color="auto"/>
          </w:divBdr>
        </w:div>
        <w:div w:id="1257596068">
          <w:marLeft w:val="640"/>
          <w:marRight w:val="0"/>
          <w:marTop w:val="0"/>
          <w:marBottom w:val="0"/>
          <w:divBdr>
            <w:top w:val="none" w:sz="0" w:space="0" w:color="auto"/>
            <w:left w:val="none" w:sz="0" w:space="0" w:color="auto"/>
            <w:bottom w:val="none" w:sz="0" w:space="0" w:color="auto"/>
            <w:right w:val="none" w:sz="0" w:space="0" w:color="auto"/>
          </w:divBdr>
        </w:div>
        <w:div w:id="144975477">
          <w:marLeft w:val="640"/>
          <w:marRight w:val="0"/>
          <w:marTop w:val="0"/>
          <w:marBottom w:val="0"/>
          <w:divBdr>
            <w:top w:val="none" w:sz="0" w:space="0" w:color="auto"/>
            <w:left w:val="none" w:sz="0" w:space="0" w:color="auto"/>
            <w:bottom w:val="none" w:sz="0" w:space="0" w:color="auto"/>
            <w:right w:val="none" w:sz="0" w:space="0" w:color="auto"/>
          </w:divBdr>
        </w:div>
        <w:div w:id="2045979228">
          <w:marLeft w:val="640"/>
          <w:marRight w:val="0"/>
          <w:marTop w:val="0"/>
          <w:marBottom w:val="0"/>
          <w:divBdr>
            <w:top w:val="none" w:sz="0" w:space="0" w:color="auto"/>
            <w:left w:val="none" w:sz="0" w:space="0" w:color="auto"/>
            <w:bottom w:val="none" w:sz="0" w:space="0" w:color="auto"/>
            <w:right w:val="none" w:sz="0" w:space="0" w:color="auto"/>
          </w:divBdr>
        </w:div>
        <w:div w:id="428549478">
          <w:marLeft w:val="640"/>
          <w:marRight w:val="0"/>
          <w:marTop w:val="0"/>
          <w:marBottom w:val="0"/>
          <w:divBdr>
            <w:top w:val="none" w:sz="0" w:space="0" w:color="auto"/>
            <w:left w:val="none" w:sz="0" w:space="0" w:color="auto"/>
            <w:bottom w:val="none" w:sz="0" w:space="0" w:color="auto"/>
            <w:right w:val="none" w:sz="0" w:space="0" w:color="auto"/>
          </w:divBdr>
        </w:div>
        <w:div w:id="1543207271">
          <w:marLeft w:val="640"/>
          <w:marRight w:val="0"/>
          <w:marTop w:val="0"/>
          <w:marBottom w:val="0"/>
          <w:divBdr>
            <w:top w:val="none" w:sz="0" w:space="0" w:color="auto"/>
            <w:left w:val="none" w:sz="0" w:space="0" w:color="auto"/>
            <w:bottom w:val="none" w:sz="0" w:space="0" w:color="auto"/>
            <w:right w:val="none" w:sz="0" w:space="0" w:color="auto"/>
          </w:divBdr>
        </w:div>
        <w:div w:id="218902653">
          <w:marLeft w:val="640"/>
          <w:marRight w:val="0"/>
          <w:marTop w:val="0"/>
          <w:marBottom w:val="0"/>
          <w:divBdr>
            <w:top w:val="none" w:sz="0" w:space="0" w:color="auto"/>
            <w:left w:val="none" w:sz="0" w:space="0" w:color="auto"/>
            <w:bottom w:val="none" w:sz="0" w:space="0" w:color="auto"/>
            <w:right w:val="none" w:sz="0" w:space="0" w:color="auto"/>
          </w:divBdr>
        </w:div>
        <w:div w:id="1072772817">
          <w:marLeft w:val="640"/>
          <w:marRight w:val="0"/>
          <w:marTop w:val="0"/>
          <w:marBottom w:val="0"/>
          <w:divBdr>
            <w:top w:val="none" w:sz="0" w:space="0" w:color="auto"/>
            <w:left w:val="none" w:sz="0" w:space="0" w:color="auto"/>
            <w:bottom w:val="none" w:sz="0" w:space="0" w:color="auto"/>
            <w:right w:val="none" w:sz="0" w:space="0" w:color="auto"/>
          </w:divBdr>
        </w:div>
        <w:div w:id="2138259875">
          <w:marLeft w:val="640"/>
          <w:marRight w:val="0"/>
          <w:marTop w:val="0"/>
          <w:marBottom w:val="0"/>
          <w:divBdr>
            <w:top w:val="none" w:sz="0" w:space="0" w:color="auto"/>
            <w:left w:val="none" w:sz="0" w:space="0" w:color="auto"/>
            <w:bottom w:val="none" w:sz="0" w:space="0" w:color="auto"/>
            <w:right w:val="none" w:sz="0" w:space="0" w:color="auto"/>
          </w:divBdr>
        </w:div>
        <w:div w:id="734162201">
          <w:marLeft w:val="640"/>
          <w:marRight w:val="0"/>
          <w:marTop w:val="0"/>
          <w:marBottom w:val="0"/>
          <w:divBdr>
            <w:top w:val="none" w:sz="0" w:space="0" w:color="auto"/>
            <w:left w:val="none" w:sz="0" w:space="0" w:color="auto"/>
            <w:bottom w:val="none" w:sz="0" w:space="0" w:color="auto"/>
            <w:right w:val="none" w:sz="0" w:space="0" w:color="auto"/>
          </w:divBdr>
        </w:div>
        <w:div w:id="133723300">
          <w:marLeft w:val="640"/>
          <w:marRight w:val="0"/>
          <w:marTop w:val="0"/>
          <w:marBottom w:val="0"/>
          <w:divBdr>
            <w:top w:val="none" w:sz="0" w:space="0" w:color="auto"/>
            <w:left w:val="none" w:sz="0" w:space="0" w:color="auto"/>
            <w:bottom w:val="none" w:sz="0" w:space="0" w:color="auto"/>
            <w:right w:val="none" w:sz="0" w:space="0" w:color="auto"/>
          </w:divBdr>
        </w:div>
        <w:div w:id="1554927964">
          <w:marLeft w:val="640"/>
          <w:marRight w:val="0"/>
          <w:marTop w:val="0"/>
          <w:marBottom w:val="0"/>
          <w:divBdr>
            <w:top w:val="none" w:sz="0" w:space="0" w:color="auto"/>
            <w:left w:val="none" w:sz="0" w:space="0" w:color="auto"/>
            <w:bottom w:val="none" w:sz="0" w:space="0" w:color="auto"/>
            <w:right w:val="none" w:sz="0" w:space="0" w:color="auto"/>
          </w:divBdr>
        </w:div>
        <w:div w:id="1381636047">
          <w:marLeft w:val="640"/>
          <w:marRight w:val="0"/>
          <w:marTop w:val="0"/>
          <w:marBottom w:val="0"/>
          <w:divBdr>
            <w:top w:val="none" w:sz="0" w:space="0" w:color="auto"/>
            <w:left w:val="none" w:sz="0" w:space="0" w:color="auto"/>
            <w:bottom w:val="none" w:sz="0" w:space="0" w:color="auto"/>
            <w:right w:val="none" w:sz="0" w:space="0" w:color="auto"/>
          </w:divBdr>
        </w:div>
        <w:div w:id="1718047485">
          <w:marLeft w:val="640"/>
          <w:marRight w:val="0"/>
          <w:marTop w:val="0"/>
          <w:marBottom w:val="0"/>
          <w:divBdr>
            <w:top w:val="none" w:sz="0" w:space="0" w:color="auto"/>
            <w:left w:val="none" w:sz="0" w:space="0" w:color="auto"/>
            <w:bottom w:val="none" w:sz="0" w:space="0" w:color="auto"/>
            <w:right w:val="none" w:sz="0" w:space="0" w:color="auto"/>
          </w:divBdr>
        </w:div>
        <w:div w:id="1319574971">
          <w:marLeft w:val="640"/>
          <w:marRight w:val="0"/>
          <w:marTop w:val="0"/>
          <w:marBottom w:val="0"/>
          <w:divBdr>
            <w:top w:val="none" w:sz="0" w:space="0" w:color="auto"/>
            <w:left w:val="none" w:sz="0" w:space="0" w:color="auto"/>
            <w:bottom w:val="none" w:sz="0" w:space="0" w:color="auto"/>
            <w:right w:val="none" w:sz="0" w:space="0" w:color="auto"/>
          </w:divBdr>
        </w:div>
        <w:div w:id="306277638">
          <w:marLeft w:val="640"/>
          <w:marRight w:val="0"/>
          <w:marTop w:val="0"/>
          <w:marBottom w:val="0"/>
          <w:divBdr>
            <w:top w:val="none" w:sz="0" w:space="0" w:color="auto"/>
            <w:left w:val="none" w:sz="0" w:space="0" w:color="auto"/>
            <w:bottom w:val="none" w:sz="0" w:space="0" w:color="auto"/>
            <w:right w:val="none" w:sz="0" w:space="0" w:color="auto"/>
          </w:divBdr>
        </w:div>
        <w:div w:id="725371736">
          <w:marLeft w:val="640"/>
          <w:marRight w:val="0"/>
          <w:marTop w:val="0"/>
          <w:marBottom w:val="0"/>
          <w:divBdr>
            <w:top w:val="none" w:sz="0" w:space="0" w:color="auto"/>
            <w:left w:val="none" w:sz="0" w:space="0" w:color="auto"/>
            <w:bottom w:val="none" w:sz="0" w:space="0" w:color="auto"/>
            <w:right w:val="none" w:sz="0" w:space="0" w:color="auto"/>
          </w:divBdr>
        </w:div>
        <w:div w:id="234823049">
          <w:marLeft w:val="640"/>
          <w:marRight w:val="0"/>
          <w:marTop w:val="0"/>
          <w:marBottom w:val="0"/>
          <w:divBdr>
            <w:top w:val="none" w:sz="0" w:space="0" w:color="auto"/>
            <w:left w:val="none" w:sz="0" w:space="0" w:color="auto"/>
            <w:bottom w:val="none" w:sz="0" w:space="0" w:color="auto"/>
            <w:right w:val="none" w:sz="0" w:space="0" w:color="auto"/>
          </w:divBdr>
        </w:div>
        <w:div w:id="623586569">
          <w:marLeft w:val="640"/>
          <w:marRight w:val="0"/>
          <w:marTop w:val="0"/>
          <w:marBottom w:val="0"/>
          <w:divBdr>
            <w:top w:val="none" w:sz="0" w:space="0" w:color="auto"/>
            <w:left w:val="none" w:sz="0" w:space="0" w:color="auto"/>
            <w:bottom w:val="none" w:sz="0" w:space="0" w:color="auto"/>
            <w:right w:val="none" w:sz="0" w:space="0" w:color="auto"/>
          </w:divBdr>
        </w:div>
        <w:div w:id="1121462496">
          <w:marLeft w:val="640"/>
          <w:marRight w:val="0"/>
          <w:marTop w:val="0"/>
          <w:marBottom w:val="0"/>
          <w:divBdr>
            <w:top w:val="none" w:sz="0" w:space="0" w:color="auto"/>
            <w:left w:val="none" w:sz="0" w:space="0" w:color="auto"/>
            <w:bottom w:val="none" w:sz="0" w:space="0" w:color="auto"/>
            <w:right w:val="none" w:sz="0" w:space="0" w:color="auto"/>
          </w:divBdr>
        </w:div>
        <w:div w:id="851725620">
          <w:marLeft w:val="640"/>
          <w:marRight w:val="0"/>
          <w:marTop w:val="0"/>
          <w:marBottom w:val="0"/>
          <w:divBdr>
            <w:top w:val="none" w:sz="0" w:space="0" w:color="auto"/>
            <w:left w:val="none" w:sz="0" w:space="0" w:color="auto"/>
            <w:bottom w:val="none" w:sz="0" w:space="0" w:color="auto"/>
            <w:right w:val="none" w:sz="0" w:space="0" w:color="auto"/>
          </w:divBdr>
        </w:div>
        <w:div w:id="1395619007">
          <w:marLeft w:val="640"/>
          <w:marRight w:val="0"/>
          <w:marTop w:val="0"/>
          <w:marBottom w:val="0"/>
          <w:divBdr>
            <w:top w:val="none" w:sz="0" w:space="0" w:color="auto"/>
            <w:left w:val="none" w:sz="0" w:space="0" w:color="auto"/>
            <w:bottom w:val="none" w:sz="0" w:space="0" w:color="auto"/>
            <w:right w:val="none" w:sz="0" w:space="0" w:color="auto"/>
          </w:divBdr>
        </w:div>
        <w:div w:id="1713774031">
          <w:marLeft w:val="640"/>
          <w:marRight w:val="0"/>
          <w:marTop w:val="0"/>
          <w:marBottom w:val="0"/>
          <w:divBdr>
            <w:top w:val="none" w:sz="0" w:space="0" w:color="auto"/>
            <w:left w:val="none" w:sz="0" w:space="0" w:color="auto"/>
            <w:bottom w:val="none" w:sz="0" w:space="0" w:color="auto"/>
            <w:right w:val="none" w:sz="0" w:space="0" w:color="auto"/>
          </w:divBdr>
        </w:div>
        <w:div w:id="280763735">
          <w:marLeft w:val="640"/>
          <w:marRight w:val="0"/>
          <w:marTop w:val="0"/>
          <w:marBottom w:val="0"/>
          <w:divBdr>
            <w:top w:val="none" w:sz="0" w:space="0" w:color="auto"/>
            <w:left w:val="none" w:sz="0" w:space="0" w:color="auto"/>
            <w:bottom w:val="none" w:sz="0" w:space="0" w:color="auto"/>
            <w:right w:val="none" w:sz="0" w:space="0" w:color="auto"/>
          </w:divBdr>
        </w:div>
        <w:div w:id="325060157">
          <w:marLeft w:val="640"/>
          <w:marRight w:val="0"/>
          <w:marTop w:val="0"/>
          <w:marBottom w:val="0"/>
          <w:divBdr>
            <w:top w:val="none" w:sz="0" w:space="0" w:color="auto"/>
            <w:left w:val="none" w:sz="0" w:space="0" w:color="auto"/>
            <w:bottom w:val="none" w:sz="0" w:space="0" w:color="auto"/>
            <w:right w:val="none" w:sz="0" w:space="0" w:color="auto"/>
          </w:divBdr>
        </w:div>
        <w:div w:id="1822958766">
          <w:marLeft w:val="640"/>
          <w:marRight w:val="0"/>
          <w:marTop w:val="0"/>
          <w:marBottom w:val="0"/>
          <w:divBdr>
            <w:top w:val="none" w:sz="0" w:space="0" w:color="auto"/>
            <w:left w:val="none" w:sz="0" w:space="0" w:color="auto"/>
            <w:bottom w:val="none" w:sz="0" w:space="0" w:color="auto"/>
            <w:right w:val="none" w:sz="0" w:space="0" w:color="auto"/>
          </w:divBdr>
        </w:div>
        <w:div w:id="701513735">
          <w:marLeft w:val="640"/>
          <w:marRight w:val="0"/>
          <w:marTop w:val="0"/>
          <w:marBottom w:val="0"/>
          <w:divBdr>
            <w:top w:val="none" w:sz="0" w:space="0" w:color="auto"/>
            <w:left w:val="none" w:sz="0" w:space="0" w:color="auto"/>
            <w:bottom w:val="none" w:sz="0" w:space="0" w:color="auto"/>
            <w:right w:val="none" w:sz="0" w:space="0" w:color="auto"/>
          </w:divBdr>
        </w:div>
        <w:div w:id="2026975623">
          <w:marLeft w:val="640"/>
          <w:marRight w:val="0"/>
          <w:marTop w:val="0"/>
          <w:marBottom w:val="0"/>
          <w:divBdr>
            <w:top w:val="none" w:sz="0" w:space="0" w:color="auto"/>
            <w:left w:val="none" w:sz="0" w:space="0" w:color="auto"/>
            <w:bottom w:val="none" w:sz="0" w:space="0" w:color="auto"/>
            <w:right w:val="none" w:sz="0" w:space="0" w:color="auto"/>
          </w:divBdr>
        </w:div>
        <w:div w:id="714349344">
          <w:marLeft w:val="640"/>
          <w:marRight w:val="0"/>
          <w:marTop w:val="0"/>
          <w:marBottom w:val="0"/>
          <w:divBdr>
            <w:top w:val="none" w:sz="0" w:space="0" w:color="auto"/>
            <w:left w:val="none" w:sz="0" w:space="0" w:color="auto"/>
            <w:bottom w:val="none" w:sz="0" w:space="0" w:color="auto"/>
            <w:right w:val="none" w:sz="0" w:space="0" w:color="auto"/>
          </w:divBdr>
        </w:div>
        <w:div w:id="818225419">
          <w:marLeft w:val="640"/>
          <w:marRight w:val="0"/>
          <w:marTop w:val="0"/>
          <w:marBottom w:val="0"/>
          <w:divBdr>
            <w:top w:val="none" w:sz="0" w:space="0" w:color="auto"/>
            <w:left w:val="none" w:sz="0" w:space="0" w:color="auto"/>
            <w:bottom w:val="none" w:sz="0" w:space="0" w:color="auto"/>
            <w:right w:val="none" w:sz="0" w:space="0" w:color="auto"/>
          </w:divBdr>
        </w:div>
        <w:div w:id="702443093">
          <w:marLeft w:val="640"/>
          <w:marRight w:val="0"/>
          <w:marTop w:val="0"/>
          <w:marBottom w:val="0"/>
          <w:divBdr>
            <w:top w:val="none" w:sz="0" w:space="0" w:color="auto"/>
            <w:left w:val="none" w:sz="0" w:space="0" w:color="auto"/>
            <w:bottom w:val="none" w:sz="0" w:space="0" w:color="auto"/>
            <w:right w:val="none" w:sz="0" w:space="0" w:color="auto"/>
          </w:divBdr>
        </w:div>
        <w:div w:id="1778141521">
          <w:marLeft w:val="640"/>
          <w:marRight w:val="0"/>
          <w:marTop w:val="0"/>
          <w:marBottom w:val="0"/>
          <w:divBdr>
            <w:top w:val="none" w:sz="0" w:space="0" w:color="auto"/>
            <w:left w:val="none" w:sz="0" w:space="0" w:color="auto"/>
            <w:bottom w:val="none" w:sz="0" w:space="0" w:color="auto"/>
            <w:right w:val="none" w:sz="0" w:space="0" w:color="auto"/>
          </w:divBdr>
        </w:div>
        <w:div w:id="892732559">
          <w:marLeft w:val="640"/>
          <w:marRight w:val="0"/>
          <w:marTop w:val="0"/>
          <w:marBottom w:val="0"/>
          <w:divBdr>
            <w:top w:val="none" w:sz="0" w:space="0" w:color="auto"/>
            <w:left w:val="none" w:sz="0" w:space="0" w:color="auto"/>
            <w:bottom w:val="none" w:sz="0" w:space="0" w:color="auto"/>
            <w:right w:val="none" w:sz="0" w:space="0" w:color="auto"/>
          </w:divBdr>
        </w:div>
        <w:div w:id="1815758832">
          <w:marLeft w:val="640"/>
          <w:marRight w:val="0"/>
          <w:marTop w:val="0"/>
          <w:marBottom w:val="0"/>
          <w:divBdr>
            <w:top w:val="none" w:sz="0" w:space="0" w:color="auto"/>
            <w:left w:val="none" w:sz="0" w:space="0" w:color="auto"/>
            <w:bottom w:val="none" w:sz="0" w:space="0" w:color="auto"/>
            <w:right w:val="none" w:sz="0" w:space="0" w:color="auto"/>
          </w:divBdr>
        </w:div>
      </w:divsChild>
    </w:div>
    <w:div w:id="1755588058">
      <w:bodyDiv w:val="1"/>
      <w:marLeft w:val="0"/>
      <w:marRight w:val="0"/>
      <w:marTop w:val="0"/>
      <w:marBottom w:val="0"/>
      <w:divBdr>
        <w:top w:val="none" w:sz="0" w:space="0" w:color="auto"/>
        <w:left w:val="none" w:sz="0" w:space="0" w:color="auto"/>
        <w:bottom w:val="none" w:sz="0" w:space="0" w:color="auto"/>
        <w:right w:val="none" w:sz="0" w:space="0" w:color="auto"/>
      </w:divBdr>
      <w:divsChild>
        <w:div w:id="104662465">
          <w:marLeft w:val="640"/>
          <w:marRight w:val="0"/>
          <w:marTop w:val="0"/>
          <w:marBottom w:val="0"/>
          <w:divBdr>
            <w:top w:val="none" w:sz="0" w:space="0" w:color="auto"/>
            <w:left w:val="none" w:sz="0" w:space="0" w:color="auto"/>
            <w:bottom w:val="none" w:sz="0" w:space="0" w:color="auto"/>
            <w:right w:val="none" w:sz="0" w:space="0" w:color="auto"/>
          </w:divBdr>
        </w:div>
        <w:div w:id="1360353521">
          <w:marLeft w:val="640"/>
          <w:marRight w:val="0"/>
          <w:marTop w:val="0"/>
          <w:marBottom w:val="0"/>
          <w:divBdr>
            <w:top w:val="none" w:sz="0" w:space="0" w:color="auto"/>
            <w:left w:val="none" w:sz="0" w:space="0" w:color="auto"/>
            <w:bottom w:val="none" w:sz="0" w:space="0" w:color="auto"/>
            <w:right w:val="none" w:sz="0" w:space="0" w:color="auto"/>
          </w:divBdr>
        </w:div>
        <w:div w:id="1231043458">
          <w:marLeft w:val="640"/>
          <w:marRight w:val="0"/>
          <w:marTop w:val="0"/>
          <w:marBottom w:val="0"/>
          <w:divBdr>
            <w:top w:val="none" w:sz="0" w:space="0" w:color="auto"/>
            <w:left w:val="none" w:sz="0" w:space="0" w:color="auto"/>
            <w:bottom w:val="none" w:sz="0" w:space="0" w:color="auto"/>
            <w:right w:val="none" w:sz="0" w:space="0" w:color="auto"/>
          </w:divBdr>
        </w:div>
        <w:div w:id="284770819">
          <w:marLeft w:val="640"/>
          <w:marRight w:val="0"/>
          <w:marTop w:val="0"/>
          <w:marBottom w:val="0"/>
          <w:divBdr>
            <w:top w:val="none" w:sz="0" w:space="0" w:color="auto"/>
            <w:left w:val="none" w:sz="0" w:space="0" w:color="auto"/>
            <w:bottom w:val="none" w:sz="0" w:space="0" w:color="auto"/>
            <w:right w:val="none" w:sz="0" w:space="0" w:color="auto"/>
          </w:divBdr>
        </w:div>
        <w:div w:id="98111465">
          <w:marLeft w:val="640"/>
          <w:marRight w:val="0"/>
          <w:marTop w:val="0"/>
          <w:marBottom w:val="0"/>
          <w:divBdr>
            <w:top w:val="none" w:sz="0" w:space="0" w:color="auto"/>
            <w:left w:val="none" w:sz="0" w:space="0" w:color="auto"/>
            <w:bottom w:val="none" w:sz="0" w:space="0" w:color="auto"/>
            <w:right w:val="none" w:sz="0" w:space="0" w:color="auto"/>
          </w:divBdr>
        </w:div>
        <w:div w:id="1623422565">
          <w:marLeft w:val="640"/>
          <w:marRight w:val="0"/>
          <w:marTop w:val="0"/>
          <w:marBottom w:val="0"/>
          <w:divBdr>
            <w:top w:val="none" w:sz="0" w:space="0" w:color="auto"/>
            <w:left w:val="none" w:sz="0" w:space="0" w:color="auto"/>
            <w:bottom w:val="none" w:sz="0" w:space="0" w:color="auto"/>
            <w:right w:val="none" w:sz="0" w:space="0" w:color="auto"/>
          </w:divBdr>
        </w:div>
        <w:div w:id="815534405">
          <w:marLeft w:val="640"/>
          <w:marRight w:val="0"/>
          <w:marTop w:val="0"/>
          <w:marBottom w:val="0"/>
          <w:divBdr>
            <w:top w:val="none" w:sz="0" w:space="0" w:color="auto"/>
            <w:left w:val="none" w:sz="0" w:space="0" w:color="auto"/>
            <w:bottom w:val="none" w:sz="0" w:space="0" w:color="auto"/>
            <w:right w:val="none" w:sz="0" w:space="0" w:color="auto"/>
          </w:divBdr>
        </w:div>
        <w:div w:id="2126926352">
          <w:marLeft w:val="640"/>
          <w:marRight w:val="0"/>
          <w:marTop w:val="0"/>
          <w:marBottom w:val="0"/>
          <w:divBdr>
            <w:top w:val="none" w:sz="0" w:space="0" w:color="auto"/>
            <w:left w:val="none" w:sz="0" w:space="0" w:color="auto"/>
            <w:bottom w:val="none" w:sz="0" w:space="0" w:color="auto"/>
            <w:right w:val="none" w:sz="0" w:space="0" w:color="auto"/>
          </w:divBdr>
        </w:div>
        <w:div w:id="1494686665">
          <w:marLeft w:val="640"/>
          <w:marRight w:val="0"/>
          <w:marTop w:val="0"/>
          <w:marBottom w:val="0"/>
          <w:divBdr>
            <w:top w:val="none" w:sz="0" w:space="0" w:color="auto"/>
            <w:left w:val="none" w:sz="0" w:space="0" w:color="auto"/>
            <w:bottom w:val="none" w:sz="0" w:space="0" w:color="auto"/>
            <w:right w:val="none" w:sz="0" w:space="0" w:color="auto"/>
          </w:divBdr>
        </w:div>
        <w:div w:id="284972145">
          <w:marLeft w:val="640"/>
          <w:marRight w:val="0"/>
          <w:marTop w:val="0"/>
          <w:marBottom w:val="0"/>
          <w:divBdr>
            <w:top w:val="none" w:sz="0" w:space="0" w:color="auto"/>
            <w:left w:val="none" w:sz="0" w:space="0" w:color="auto"/>
            <w:bottom w:val="none" w:sz="0" w:space="0" w:color="auto"/>
            <w:right w:val="none" w:sz="0" w:space="0" w:color="auto"/>
          </w:divBdr>
        </w:div>
        <w:div w:id="264731636">
          <w:marLeft w:val="640"/>
          <w:marRight w:val="0"/>
          <w:marTop w:val="0"/>
          <w:marBottom w:val="0"/>
          <w:divBdr>
            <w:top w:val="none" w:sz="0" w:space="0" w:color="auto"/>
            <w:left w:val="none" w:sz="0" w:space="0" w:color="auto"/>
            <w:bottom w:val="none" w:sz="0" w:space="0" w:color="auto"/>
            <w:right w:val="none" w:sz="0" w:space="0" w:color="auto"/>
          </w:divBdr>
        </w:div>
        <w:div w:id="1951816652">
          <w:marLeft w:val="640"/>
          <w:marRight w:val="0"/>
          <w:marTop w:val="0"/>
          <w:marBottom w:val="0"/>
          <w:divBdr>
            <w:top w:val="none" w:sz="0" w:space="0" w:color="auto"/>
            <w:left w:val="none" w:sz="0" w:space="0" w:color="auto"/>
            <w:bottom w:val="none" w:sz="0" w:space="0" w:color="auto"/>
            <w:right w:val="none" w:sz="0" w:space="0" w:color="auto"/>
          </w:divBdr>
        </w:div>
        <w:div w:id="1245332803">
          <w:marLeft w:val="640"/>
          <w:marRight w:val="0"/>
          <w:marTop w:val="0"/>
          <w:marBottom w:val="0"/>
          <w:divBdr>
            <w:top w:val="none" w:sz="0" w:space="0" w:color="auto"/>
            <w:left w:val="none" w:sz="0" w:space="0" w:color="auto"/>
            <w:bottom w:val="none" w:sz="0" w:space="0" w:color="auto"/>
            <w:right w:val="none" w:sz="0" w:space="0" w:color="auto"/>
          </w:divBdr>
        </w:div>
        <w:div w:id="759722507">
          <w:marLeft w:val="640"/>
          <w:marRight w:val="0"/>
          <w:marTop w:val="0"/>
          <w:marBottom w:val="0"/>
          <w:divBdr>
            <w:top w:val="none" w:sz="0" w:space="0" w:color="auto"/>
            <w:left w:val="none" w:sz="0" w:space="0" w:color="auto"/>
            <w:bottom w:val="none" w:sz="0" w:space="0" w:color="auto"/>
            <w:right w:val="none" w:sz="0" w:space="0" w:color="auto"/>
          </w:divBdr>
        </w:div>
        <w:div w:id="1077283030">
          <w:marLeft w:val="640"/>
          <w:marRight w:val="0"/>
          <w:marTop w:val="0"/>
          <w:marBottom w:val="0"/>
          <w:divBdr>
            <w:top w:val="none" w:sz="0" w:space="0" w:color="auto"/>
            <w:left w:val="none" w:sz="0" w:space="0" w:color="auto"/>
            <w:bottom w:val="none" w:sz="0" w:space="0" w:color="auto"/>
            <w:right w:val="none" w:sz="0" w:space="0" w:color="auto"/>
          </w:divBdr>
        </w:div>
        <w:div w:id="1964191519">
          <w:marLeft w:val="640"/>
          <w:marRight w:val="0"/>
          <w:marTop w:val="0"/>
          <w:marBottom w:val="0"/>
          <w:divBdr>
            <w:top w:val="none" w:sz="0" w:space="0" w:color="auto"/>
            <w:left w:val="none" w:sz="0" w:space="0" w:color="auto"/>
            <w:bottom w:val="none" w:sz="0" w:space="0" w:color="auto"/>
            <w:right w:val="none" w:sz="0" w:space="0" w:color="auto"/>
          </w:divBdr>
        </w:div>
        <w:div w:id="1528248297">
          <w:marLeft w:val="640"/>
          <w:marRight w:val="0"/>
          <w:marTop w:val="0"/>
          <w:marBottom w:val="0"/>
          <w:divBdr>
            <w:top w:val="none" w:sz="0" w:space="0" w:color="auto"/>
            <w:left w:val="none" w:sz="0" w:space="0" w:color="auto"/>
            <w:bottom w:val="none" w:sz="0" w:space="0" w:color="auto"/>
            <w:right w:val="none" w:sz="0" w:space="0" w:color="auto"/>
          </w:divBdr>
        </w:div>
        <w:div w:id="1945922474">
          <w:marLeft w:val="640"/>
          <w:marRight w:val="0"/>
          <w:marTop w:val="0"/>
          <w:marBottom w:val="0"/>
          <w:divBdr>
            <w:top w:val="none" w:sz="0" w:space="0" w:color="auto"/>
            <w:left w:val="none" w:sz="0" w:space="0" w:color="auto"/>
            <w:bottom w:val="none" w:sz="0" w:space="0" w:color="auto"/>
            <w:right w:val="none" w:sz="0" w:space="0" w:color="auto"/>
          </w:divBdr>
        </w:div>
        <w:div w:id="20211630">
          <w:marLeft w:val="640"/>
          <w:marRight w:val="0"/>
          <w:marTop w:val="0"/>
          <w:marBottom w:val="0"/>
          <w:divBdr>
            <w:top w:val="none" w:sz="0" w:space="0" w:color="auto"/>
            <w:left w:val="none" w:sz="0" w:space="0" w:color="auto"/>
            <w:bottom w:val="none" w:sz="0" w:space="0" w:color="auto"/>
            <w:right w:val="none" w:sz="0" w:space="0" w:color="auto"/>
          </w:divBdr>
        </w:div>
        <w:div w:id="759914576">
          <w:marLeft w:val="640"/>
          <w:marRight w:val="0"/>
          <w:marTop w:val="0"/>
          <w:marBottom w:val="0"/>
          <w:divBdr>
            <w:top w:val="none" w:sz="0" w:space="0" w:color="auto"/>
            <w:left w:val="none" w:sz="0" w:space="0" w:color="auto"/>
            <w:bottom w:val="none" w:sz="0" w:space="0" w:color="auto"/>
            <w:right w:val="none" w:sz="0" w:space="0" w:color="auto"/>
          </w:divBdr>
        </w:div>
        <w:div w:id="1862889532">
          <w:marLeft w:val="640"/>
          <w:marRight w:val="0"/>
          <w:marTop w:val="0"/>
          <w:marBottom w:val="0"/>
          <w:divBdr>
            <w:top w:val="none" w:sz="0" w:space="0" w:color="auto"/>
            <w:left w:val="none" w:sz="0" w:space="0" w:color="auto"/>
            <w:bottom w:val="none" w:sz="0" w:space="0" w:color="auto"/>
            <w:right w:val="none" w:sz="0" w:space="0" w:color="auto"/>
          </w:divBdr>
        </w:div>
        <w:div w:id="1373533012">
          <w:marLeft w:val="640"/>
          <w:marRight w:val="0"/>
          <w:marTop w:val="0"/>
          <w:marBottom w:val="0"/>
          <w:divBdr>
            <w:top w:val="none" w:sz="0" w:space="0" w:color="auto"/>
            <w:left w:val="none" w:sz="0" w:space="0" w:color="auto"/>
            <w:bottom w:val="none" w:sz="0" w:space="0" w:color="auto"/>
            <w:right w:val="none" w:sz="0" w:space="0" w:color="auto"/>
          </w:divBdr>
        </w:div>
        <w:div w:id="230507805">
          <w:marLeft w:val="640"/>
          <w:marRight w:val="0"/>
          <w:marTop w:val="0"/>
          <w:marBottom w:val="0"/>
          <w:divBdr>
            <w:top w:val="none" w:sz="0" w:space="0" w:color="auto"/>
            <w:left w:val="none" w:sz="0" w:space="0" w:color="auto"/>
            <w:bottom w:val="none" w:sz="0" w:space="0" w:color="auto"/>
            <w:right w:val="none" w:sz="0" w:space="0" w:color="auto"/>
          </w:divBdr>
        </w:div>
        <w:div w:id="383255990">
          <w:marLeft w:val="640"/>
          <w:marRight w:val="0"/>
          <w:marTop w:val="0"/>
          <w:marBottom w:val="0"/>
          <w:divBdr>
            <w:top w:val="none" w:sz="0" w:space="0" w:color="auto"/>
            <w:left w:val="none" w:sz="0" w:space="0" w:color="auto"/>
            <w:bottom w:val="none" w:sz="0" w:space="0" w:color="auto"/>
            <w:right w:val="none" w:sz="0" w:space="0" w:color="auto"/>
          </w:divBdr>
        </w:div>
        <w:div w:id="389428571">
          <w:marLeft w:val="640"/>
          <w:marRight w:val="0"/>
          <w:marTop w:val="0"/>
          <w:marBottom w:val="0"/>
          <w:divBdr>
            <w:top w:val="none" w:sz="0" w:space="0" w:color="auto"/>
            <w:left w:val="none" w:sz="0" w:space="0" w:color="auto"/>
            <w:bottom w:val="none" w:sz="0" w:space="0" w:color="auto"/>
            <w:right w:val="none" w:sz="0" w:space="0" w:color="auto"/>
          </w:divBdr>
        </w:div>
        <w:div w:id="175537844">
          <w:marLeft w:val="640"/>
          <w:marRight w:val="0"/>
          <w:marTop w:val="0"/>
          <w:marBottom w:val="0"/>
          <w:divBdr>
            <w:top w:val="none" w:sz="0" w:space="0" w:color="auto"/>
            <w:left w:val="none" w:sz="0" w:space="0" w:color="auto"/>
            <w:bottom w:val="none" w:sz="0" w:space="0" w:color="auto"/>
            <w:right w:val="none" w:sz="0" w:space="0" w:color="auto"/>
          </w:divBdr>
        </w:div>
        <w:div w:id="1614051201">
          <w:marLeft w:val="640"/>
          <w:marRight w:val="0"/>
          <w:marTop w:val="0"/>
          <w:marBottom w:val="0"/>
          <w:divBdr>
            <w:top w:val="none" w:sz="0" w:space="0" w:color="auto"/>
            <w:left w:val="none" w:sz="0" w:space="0" w:color="auto"/>
            <w:bottom w:val="none" w:sz="0" w:space="0" w:color="auto"/>
            <w:right w:val="none" w:sz="0" w:space="0" w:color="auto"/>
          </w:divBdr>
        </w:div>
        <w:div w:id="986973192">
          <w:marLeft w:val="640"/>
          <w:marRight w:val="0"/>
          <w:marTop w:val="0"/>
          <w:marBottom w:val="0"/>
          <w:divBdr>
            <w:top w:val="none" w:sz="0" w:space="0" w:color="auto"/>
            <w:left w:val="none" w:sz="0" w:space="0" w:color="auto"/>
            <w:bottom w:val="none" w:sz="0" w:space="0" w:color="auto"/>
            <w:right w:val="none" w:sz="0" w:space="0" w:color="auto"/>
          </w:divBdr>
        </w:div>
        <w:div w:id="929774361">
          <w:marLeft w:val="640"/>
          <w:marRight w:val="0"/>
          <w:marTop w:val="0"/>
          <w:marBottom w:val="0"/>
          <w:divBdr>
            <w:top w:val="none" w:sz="0" w:space="0" w:color="auto"/>
            <w:left w:val="none" w:sz="0" w:space="0" w:color="auto"/>
            <w:bottom w:val="none" w:sz="0" w:space="0" w:color="auto"/>
            <w:right w:val="none" w:sz="0" w:space="0" w:color="auto"/>
          </w:divBdr>
        </w:div>
        <w:div w:id="1359234094">
          <w:marLeft w:val="640"/>
          <w:marRight w:val="0"/>
          <w:marTop w:val="0"/>
          <w:marBottom w:val="0"/>
          <w:divBdr>
            <w:top w:val="none" w:sz="0" w:space="0" w:color="auto"/>
            <w:left w:val="none" w:sz="0" w:space="0" w:color="auto"/>
            <w:bottom w:val="none" w:sz="0" w:space="0" w:color="auto"/>
            <w:right w:val="none" w:sz="0" w:space="0" w:color="auto"/>
          </w:divBdr>
        </w:div>
        <w:div w:id="784234309">
          <w:marLeft w:val="640"/>
          <w:marRight w:val="0"/>
          <w:marTop w:val="0"/>
          <w:marBottom w:val="0"/>
          <w:divBdr>
            <w:top w:val="none" w:sz="0" w:space="0" w:color="auto"/>
            <w:left w:val="none" w:sz="0" w:space="0" w:color="auto"/>
            <w:bottom w:val="none" w:sz="0" w:space="0" w:color="auto"/>
            <w:right w:val="none" w:sz="0" w:space="0" w:color="auto"/>
          </w:divBdr>
        </w:div>
        <w:div w:id="826743697">
          <w:marLeft w:val="640"/>
          <w:marRight w:val="0"/>
          <w:marTop w:val="0"/>
          <w:marBottom w:val="0"/>
          <w:divBdr>
            <w:top w:val="none" w:sz="0" w:space="0" w:color="auto"/>
            <w:left w:val="none" w:sz="0" w:space="0" w:color="auto"/>
            <w:bottom w:val="none" w:sz="0" w:space="0" w:color="auto"/>
            <w:right w:val="none" w:sz="0" w:space="0" w:color="auto"/>
          </w:divBdr>
        </w:div>
        <w:div w:id="677582939">
          <w:marLeft w:val="640"/>
          <w:marRight w:val="0"/>
          <w:marTop w:val="0"/>
          <w:marBottom w:val="0"/>
          <w:divBdr>
            <w:top w:val="none" w:sz="0" w:space="0" w:color="auto"/>
            <w:left w:val="none" w:sz="0" w:space="0" w:color="auto"/>
            <w:bottom w:val="none" w:sz="0" w:space="0" w:color="auto"/>
            <w:right w:val="none" w:sz="0" w:space="0" w:color="auto"/>
          </w:divBdr>
        </w:div>
        <w:div w:id="2026706177">
          <w:marLeft w:val="640"/>
          <w:marRight w:val="0"/>
          <w:marTop w:val="0"/>
          <w:marBottom w:val="0"/>
          <w:divBdr>
            <w:top w:val="none" w:sz="0" w:space="0" w:color="auto"/>
            <w:left w:val="none" w:sz="0" w:space="0" w:color="auto"/>
            <w:bottom w:val="none" w:sz="0" w:space="0" w:color="auto"/>
            <w:right w:val="none" w:sz="0" w:space="0" w:color="auto"/>
          </w:divBdr>
        </w:div>
        <w:div w:id="1271936751">
          <w:marLeft w:val="640"/>
          <w:marRight w:val="0"/>
          <w:marTop w:val="0"/>
          <w:marBottom w:val="0"/>
          <w:divBdr>
            <w:top w:val="none" w:sz="0" w:space="0" w:color="auto"/>
            <w:left w:val="none" w:sz="0" w:space="0" w:color="auto"/>
            <w:bottom w:val="none" w:sz="0" w:space="0" w:color="auto"/>
            <w:right w:val="none" w:sz="0" w:space="0" w:color="auto"/>
          </w:divBdr>
        </w:div>
        <w:div w:id="1993170625">
          <w:marLeft w:val="640"/>
          <w:marRight w:val="0"/>
          <w:marTop w:val="0"/>
          <w:marBottom w:val="0"/>
          <w:divBdr>
            <w:top w:val="none" w:sz="0" w:space="0" w:color="auto"/>
            <w:left w:val="none" w:sz="0" w:space="0" w:color="auto"/>
            <w:bottom w:val="none" w:sz="0" w:space="0" w:color="auto"/>
            <w:right w:val="none" w:sz="0" w:space="0" w:color="auto"/>
          </w:divBdr>
        </w:div>
        <w:div w:id="669597946">
          <w:marLeft w:val="640"/>
          <w:marRight w:val="0"/>
          <w:marTop w:val="0"/>
          <w:marBottom w:val="0"/>
          <w:divBdr>
            <w:top w:val="none" w:sz="0" w:space="0" w:color="auto"/>
            <w:left w:val="none" w:sz="0" w:space="0" w:color="auto"/>
            <w:bottom w:val="none" w:sz="0" w:space="0" w:color="auto"/>
            <w:right w:val="none" w:sz="0" w:space="0" w:color="auto"/>
          </w:divBdr>
        </w:div>
        <w:div w:id="1594901738">
          <w:marLeft w:val="640"/>
          <w:marRight w:val="0"/>
          <w:marTop w:val="0"/>
          <w:marBottom w:val="0"/>
          <w:divBdr>
            <w:top w:val="none" w:sz="0" w:space="0" w:color="auto"/>
            <w:left w:val="none" w:sz="0" w:space="0" w:color="auto"/>
            <w:bottom w:val="none" w:sz="0" w:space="0" w:color="auto"/>
            <w:right w:val="none" w:sz="0" w:space="0" w:color="auto"/>
          </w:divBdr>
        </w:div>
        <w:div w:id="1450665146">
          <w:marLeft w:val="640"/>
          <w:marRight w:val="0"/>
          <w:marTop w:val="0"/>
          <w:marBottom w:val="0"/>
          <w:divBdr>
            <w:top w:val="none" w:sz="0" w:space="0" w:color="auto"/>
            <w:left w:val="none" w:sz="0" w:space="0" w:color="auto"/>
            <w:bottom w:val="none" w:sz="0" w:space="0" w:color="auto"/>
            <w:right w:val="none" w:sz="0" w:space="0" w:color="auto"/>
          </w:divBdr>
        </w:div>
        <w:div w:id="1774476388">
          <w:marLeft w:val="640"/>
          <w:marRight w:val="0"/>
          <w:marTop w:val="0"/>
          <w:marBottom w:val="0"/>
          <w:divBdr>
            <w:top w:val="none" w:sz="0" w:space="0" w:color="auto"/>
            <w:left w:val="none" w:sz="0" w:space="0" w:color="auto"/>
            <w:bottom w:val="none" w:sz="0" w:space="0" w:color="auto"/>
            <w:right w:val="none" w:sz="0" w:space="0" w:color="auto"/>
          </w:divBdr>
        </w:div>
        <w:div w:id="166601492">
          <w:marLeft w:val="640"/>
          <w:marRight w:val="0"/>
          <w:marTop w:val="0"/>
          <w:marBottom w:val="0"/>
          <w:divBdr>
            <w:top w:val="none" w:sz="0" w:space="0" w:color="auto"/>
            <w:left w:val="none" w:sz="0" w:space="0" w:color="auto"/>
            <w:bottom w:val="none" w:sz="0" w:space="0" w:color="auto"/>
            <w:right w:val="none" w:sz="0" w:space="0" w:color="auto"/>
          </w:divBdr>
        </w:div>
        <w:div w:id="1372849134">
          <w:marLeft w:val="640"/>
          <w:marRight w:val="0"/>
          <w:marTop w:val="0"/>
          <w:marBottom w:val="0"/>
          <w:divBdr>
            <w:top w:val="none" w:sz="0" w:space="0" w:color="auto"/>
            <w:left w:val="none" w:sz="0" w:space="0" w:color="auto"/>
            <w:bottom w:val="none" w:sz="0" w:space="0" w:color="auto"/>
            <w:right w:val="none" w:sz="0" w:space="0" w:color="auto"/>
          </w:divBdr>
        </w:div>
        <w:div w:id="1416391414">
          <w:marLeft w:val="640"/>
          <w:marRight w:val="0"/>
          <w:marTop w:val="0"/>
          <w:marBottom w:val="0"/>
          <w:divBdr>
            <w:top w:val="none" w:sz="0" w:space="0" w:color="auto"/>
            <w:left w:val="none" w:sz="0" w:space="0" w:color="auto"/>
            <w:bottom w:val="none" w:sz="0" w:space="0" w:color="auto"/>
            <w:right w:val="none" w:sz="0" w:space="0" w:color="auto"/>
          </w:divBdr>
        </w:div>
        <w:div w:id="137382655">
          <w:marLeft w:val="640"/>
          <w:marRight w:val="0"/>
          <w:marTop w:val="0"/>
          <w:marBottom w:val="0"/>
          <w:divBdr>
            <w:top w:val="none" w:sz="0" w:space="0" w:color="auto"/>
            <w:left w:val="none" w:sz="0" w:space="0" w:color="auto"/>
            <w:bottom w:val="none" w:sz="0" w:space="0" w:color="auto"/>
            <w:right w:val="none" w:sz="0" w:space="0" w:color="auto"/>
          </w:divBdr>
        </w:div>
        <w:div w:id="685058045">
          <w:marLeft w:val="640"/>
          <w:marRight w:val="0"/>
          <w:marTop w:val="0"/>
          <w:marBottom w:val="0"/>
          <w:divBdr>
            <w:top w:val="none" w:sz="0" w:space="0" w:color="auto"/>
            <w:left w:val="none" w:sz="0" w:space="0" w:color="auto"/>
            <w:bottom w:val="none" w:sz="0" w:space="0" w:color="auto"/>
            <w:right w:val="none" w:sz="0" w:space="0" w:color="auto"/>
          </w:divBdr>
        </w:div>
        <w:div w:id="404961286">
          <w:marLeft w:val="640"/>
          <w:marRight w:val="0"/>
          <w:marTop w:val="0"/>
          <w:marBottom w:val="0"/>
          <w:divBdr>
            <w:top w:val="none" w:sz="0" w:space="0" w:color="auto"/>
            <w:left w:val="none" w:sz="0" w:space="0" w:color="auto"/>
            <w:bottom w:val="none" w:sz="0" w:space="0" w:color="auto"/>
            <w:right w:val="none" w:sz="0" w:space="0" w:color="auto"/>
          </w:divBdr>
        </w:div>
        <w:div w:id="1408259123">
          <w:marLeft w:val="640"/>
          <w:marRight w:val="0"/>
          <w:marTop w:val="0"/>
          <w:marBottom w:val="0"/>
          <w:divBdr>
            <w:top w:val="none" w:sz="0" w:space="0" w:color="auto"/>
            <w:left w:val="none" w:sz="0" w:space="0" w:color="auto"/>
            <w:bottom w:val="none" w:sz="0" w:space="0" w:color="auto"/>
            <w:right w:val="none" w:sz="0" w:space="0" w:color="auto"/>
          </w:divBdr>
        </w:div>
        <w:div w:id="1132822244">
          <w:marLeft w:val="640"/>
          <w:marRight w:val="0"/>
          <w:marTop w:val="0"/>
          <w:marBottom w:val="0"/>
          <w:divBdr>
            <w:top w:val="none" w:sz="0" w:space="0" w:color="auto"/>
            <w:left w:val="none" w:sz="0" w:space="0" w:color="auto"/>
            <w:bottom w:val="none" w:sz="0" w:space="0" w:color="auto"/>
            <w:right w:val="none" w:sz="0" w:space="0" w:color="auto"/>
          </w:divBdr>
        </w:div>
        <w:div w:id="684793973">
          <w:marLeft w:val="640"/>
          <w:marRight w:val="0"/>
          <w:marTop w:val="0"/>
          <w:marBottom w:val="0"/>
          <w:divBdr>
            <w:top w:val="none" w:sz="0" w:space="0" w:color="auto"/>
            <w:left w:val="none" w:sz="0" w:space="0" w:color="auto"/>
            <w:bottom w:val="none" w:sz="0" w:space="0" w:color="auto"/>
            <w:right w:val="none" w:sz="0" w:space="0" w:color="auto"/>
          </w:divBdr>
        </w:div>
        <w:div w:id="1042174452">
          <w:marLeft w:val="640"/>
          <w:marRight w:val="0"/>
          <w:marTop w:val="0"/>
          <w:marBottom w:val="0"/>
          <w:divBdr>
            <w:top w:val="none" w:sz="0" w:space="0" w:color="auto"/>
            <w:left w:val="none" w:sz="0" w:space="0" w:color="auto"/>
            <w:bottom w:val="none" w:sz="0" w:space="0" w:color="auto"/>
            <w:right w:val="none" w:sz="0" w:space="0" w:color="auto"/>
          </w:divBdr>
        </w:div>
        <w:div w:id="461651034">
          <w:marLeft w:val="640"/>
          <w:marRight w:val="0"/>
          <w:marTop w:val="0"/>
          <w:marBottom w:val="0"/>
          <w:divBdr>
            <w:top w:val="none" w:sz="0" w:space="0" w:color="auto"/>
            <w:left w:val="none" w:sz="0" w:space="0" w:color="auto"/>
            <w:bottom w:val="none" w:sz="0" w:space="0" w:color="auto"/>
            <w:right w:val="none" w:sz="0" w:space="0" w:color="auto"/>
          </w:divBdr>
        </w:div>
      </w:divsChild>
    </w:div>
    <w:div w:id="1755785207">
      <w:bodyDiv w:val="1"/>
      <w:marLeft w:val="0"/>
      <w:marRight w:val="0"/>
      <w:marTop w:val="0"/>
      <w:marBottom w:val="0"/>
      <w:divBdr>
        <w:top w:val="none" w:sz="0" w:space="0" w:color="auto"/>
        <w:left w:val="none" w:sz="0" w:space="0" w:color="auto"/>
        <w:bottom w:val="none" w:sz="0" w:space="0" w:color="auto"/>
        <w:right w:val="none" w:sz="0" w:space="0" w:color="auto"/>
      </w:divBdr>
    </w:div>
    <w:div w:id="1756852624">
      <w:bodyDiv w:val="1"/>
      <w:marLeft w:val="0"/>
      <w:marRight w:val="0"/>
      <w:marTop w:val="0"/>
      <w:marBottom w:val="0"/>
      <w:divBdr>
        <w:top w:val="none" w:sz="0" w:space="0" w:color="auto"/>
        <w:left w:val="none" w:sz="0" w:space="0" w:color="auto"/>
        <w:bottom w:val="none" w:sz="0" w:space="0" w:color="auto"/>
        <w:right w:val="none" w:sz="0" w:space="0" w:color="auto"/>
      </w:divBdr>
    </w:div>
    <w:div w:id="1761293988">
      <w:bodyDiv w:val="1"/>
      <w:marLeft w:val="0"/>
      <w:marRight w:val="0"/>
      <w:marTop w:val="0"/>
      <w:marBottom w:val="0"/>
      <w:divBdr>
        <w:top w:val="none" w:sz="0" w:space="0" w:color="auto"/>
        <w:left w:val="none" w:sz="0" w:space="0" w:color="auto"/>
        <w:bottom w:val="none" w:sz="0" w:space="0" w:color="auto"/>
        <w:right w:val="none" w:sz="0" w:space="0" w:color="auto"/>
      </w:divBdr>
    </w:div>
    <w:div w:id="1771318085">
      <w:bodyDiv w:val="1"/>
      <w:marLeft w:val="0"/>
      <w:marRight w:val="0"/>
      <w:marTop w:val="0"/>
      <w:marBottom w:val="0"/>
      <w:divBdr>
        <w:top w:val="none" w:sz="0" w:space="0" w:color="auto"/>
        <w:left w:val="none" w:sz="0" w:space="0" w:color="auto"/>
        <w:bottom w:val="none" w:sz="0" w:space="0" w:color="auto"/>
        <w:right w:val="none" w:sz="0" w:space="0" w:color="auto"/>
      </w:divBdr>
      <w:divsChild>
        <w:div w:id="1730182087">
          <w:marLeft w:val="640"/>
          <w:marRight w:val="0"/>
          <w:marTop w:val="0"/>
          <w:marBottom w:val="0"/>
          <w:divBdr>
            <w:top w:val="none" w:sz="0" w:space="0" w:color="auto"/>
            <w:left w:val="none" w:sz="0" w:space="0" w:color="auto"/>
            <w:bottom w:val="none" w:sz="0" w:space="0" w:color="auto"/>
            <w:right w:val="none" w:sz="0" w:space="0" w:color="auto"/>
          </w:divBdr>
        </w:div>
        <w:div w:id="1015963395">
          <w:marLeft w:val="640"/>
          <w:marRight w:val="0"/>
          <w:marTop w:val="0"/>
          <w:marBottom w:val="0"/>
          <w:divBdr>
            <w:top w:val="none" w:sz="0" w:space="0" w:color="auto"/>
            <w:left w:val="none" w:sz="0" w:space="0" w:color="auto"/>
            <w:bottom w:val="none" w:sz="0" w:space="0" w:color="auto"/>
            <w:right w:val="none" w:sz="0" w:space="0" w:color="auto"/>
          </w:divBdr>
        </w:div>
        <w:div w:id="209923960">
          <w:marLeft w:val="640"/>
          <w:marRight w:val="0"/>
          <w:marTop w:val="0"/>
          <w:marBottom w:val="0"/>
          <w:divBdr>
            <w:top w:val="none" w:sz="0" w:space="0" w:color="auto"/>
            <w:left w:val="none" w:sz="0" w:space="0" w:color="auto"/>
            <w:bottom w:val="none" w:sz="0" w:space="0" w:color="auto"/>
            <w:right w:val="none" w:sz="0" w:space="0" w:color="auto"/>
          </w:divBdr>
        </w:div>
        <w:div w:id="708458773">
          <w:marLeft w:val="640"/>
          <w:marRight w:val="0"/>
          <w:marTop w:val="0"/>
          <w:marBottom w:val="0"/>
          <w:divBdr>
            <w:top w:val="none" w:sz="0" w:space="0" w:color="auto"/>
            <w:left w:val="none" w:sz="0" w:space="0" w:color="auto"/>
            <w:bottom w:val="none" w:sz="0" w:space="0" w:color="auto"/>
            <w:right w:val="none" w:sz="0" w:space="0" w:color="auto"/>
          </w:divBdr>
        </w:div>
        <w:div w:id="72510053">
          <w:marLeft w:val="640"/>
          <w:marRight w:val="0"/>
          <w:marTop w:val="0"/>
          <w:marBottom w:val="0"/>
          <w:divBdr>
            <w:top w:val="none" w:sz="0" w:space="0" w:color="auto"/>
            <w:left w:val="none" w:sz="0" w:space="0" w:color="auto"/>
            <w:bottom w:val="none" w:sz="0" w:space="0" w:color="auto"/>
            <w:right w:val="none" w:sz="0" w:space="0" w:color="auto"/>
          </w:divBdr>
        </w:div>
        <w:div w:id="1338116001">
          <w:marLeft w:val="640"/>
          <w:marRight w:val="0"/>
          <w:marTop w:val="0"/>
          <w:marBottom w:val="0"/>
          <w:divBdr>
            <w:top w:val="none" w:sz="0" w:space="0" w:color="auto"/>
            <w:left w:val="none" w:sz="0" w:space="0" w:color="auto"/>
            <w:bottom w:val="none" w:sz="0" w:space="0" w:color="auto"/>
            <w:right w:val="none" w:sz="0" w:space="0" w:color="auto"/>
          </w:divBdr>
        </w:div>
        <w:div w:id="956831341">
          <w:marLeft w:val="640"/>
          <w:marRight w:val="0"/>
          <w:marTop w:val="0"/>
          <w:marBottom w:val="0"/>
          <w:divBdr>
            <w:top w:val="none" w:sz="0" w:space="0" w:color="auto"/>
            <w:left w:val="none" w:sz="0" w:space="0" w:color="auto"/>
            <w:bottom w:val="none" w:sz="0" w:space="0" w:color="auto"/>
            <w:right w:val="none" w:sz="0" w:space="0" w:color="auto"/>
          </w:divBdr>
        </w:div>
        <w:div w:id="1440418729">
          <w:marLeft w:val="640"/>
          <w:marRight w:val="0"/>
          <w:marTop w:val="0"/>
          <w:marBottom w:val="0"/>
          <w:divBdr>
            <w:top w:val="none" w:sz="0" w:space="0" w:color="auto"/>
            <w:left w:val="none" w:sz="0" w:space="0" w:color="auto"/>
            <w:bottom w:val="none" w:sz="0" w:space="0" w:color="auto"/>
            <w:right w:val="none" w:sz="0" w:space="0" w:color="auto"/>
          </w:divBdr>
        </w:div>
        <w:div w:id="1571304225">
          <w:marLeft w:val="640"/>
          <w:marRight w:val="0"/>
          <w:marTop w:val="0"/>
          <w:marBottom w:val="0"/>
          <w:divBdr>
            <w:top w:val="none" w:sz="0" w:space="0" w:color="auto"/>
            <w:left w:val="none" w:sz="0" w:space="0" w:color="auto"/>
            <w:bottom w:val="none" w:sz="0" w:space="0" w:color="auto"/>
            <w:right w:val="none" w:sz="0" w:space="0" w:color="auto"/>
          </w:divBdr>
        </w:div>
        <w:div w:id="451478114">
          <w:marLeft w:val="640"/>
          <w:marRight w:val="0"/>
          <w:marTop w:val="0"/>
          <w:marBottom w:val="0"/>
          <w:divBdr>
            <w:top w:val="none" w:sz="0" w:space="0" w:color="auto"/>
            <w:left w:val="none" w:sz="0" w:space="0" w:color="auto"/>
            <w:bottom w:val="none" w:sz="0" w:space="0" w:color="auto"/>
            <w:right w:val="none" w:sz="0" w:space="0" w:color="auto"/>
          </w:divBdr>
        </w:div>
        <w:div w:id="1891651952">
          <w:marLeft w:val="640"/>
          <w:marRight w:val="0"/>
          <w:marTop w:val="0"/>
          <w:marBottom w:val="0"/>
          <w:divBdr>
            <w:top w:val="none" w:sz="0" w:space="0" w:color="auto"/>
            <w:left w:val="none" w:sz="0" w:space="0" w:color="auto"/>
            <w:bottom w:val="none" w:sz="0" w:space="0" w:color="auto"/>
            <w:right w:val="none" w:sz="0" w:space="0" w:color="auto"/>
          </w:divBdr>
        </w:div>
        <w:div w:id="1210341838">
          <w:marLeft w:val="640"/>
          <w:marRight w:val="0"/>
          <w:marTop w:val="0"/>
          <w:marBottom w:val="0"/>
          <w:divBdr>
            <w:top w:val="none" w:sz="0" w:space="0" w:color="auto"/>
            <w:left w:val="none" w:sz="0" w:space="0" w:color="auto"/>
            <w:bottom w:val="none" w:sz="0" w:space="0" w:color="auto"/>
            <w:right w:val="none" w:sz="0" w:space="0" w:color="auto"/>
          </w:divBdr>
        </w:div>
        <w:div w:id="1190677147">
          <w:marLeft w:val="640"/>
          <w:marRight w:val="0"/>
          <w:marTop w:val="0"/>
          <w:marBottom w:val="0"/>
          <w:divBdr>
            <w:top w:val="none" w:sz="0" w:space="0" w:color="auto"/>
            <w:left w:val="none" w:sz="0" w:space="0" w:color="auto"/>
            <w:bottom w:val="none" w:sz="0" w:space="0" w:color="auto"/>
            <w:right w:val="none" w:sz="0" w:space="0" w:color="auto"/>
          </w:divBdr>
        </w:div>
        <w:div w:id="1186023358">
          <w:marLeft w:val="640"/>
          <w:marRight w:val="0"/>
          <w:marTop w:val="0"/>
          <w:marBottom w:val="0"/>
          <w:divBdr>
            <w:top w:val="none" w:sz="0" w:space="0" w:color="auto"/>
            <w:left w:val="none" w:sz="0" w:space="0" w:color="auto"/>
            <w:bottom w:val="none" w:sz="0" w:space="0" w:color="auto"/>
            <w:right w:val="none" w:sz="0" w:space="0" w:color="auto"/>
          </w:divBdr>
        </w:div>
        <w:div w:id="1945191890">
          <w:marLeft w:val="640"/>
          <w:marRight w:val="0"/>
          <w:marTop w:val="0"/>
          <w:marBottom w:val="0"/>
          <w:divBdr>
            <w:top w:val="none" w:sz="0" w:space="0" w:color="auto"/>
            <w:left w:val="none" w:sz="0" w:space="0" w:color="auto"/>
            <w:bottom w:val="none" w:sz="0" w:space="0" w:color="auto"/>
            <w:right w:val="none" w:sz="0" w:space="0" w:color="auto"/>
          </w:divBdr>
        </w:div>
        <w:div w:id="568924651">
          <w:marLeft w:val="640"/>
          <w:marRight w:val="0"/>
          <w:marTop w:val="0"/>
          <w:marBottom w:val="0"/>
          <w:divBdr>
            <w:top w:val="none" w:sz="0" w:space="0" w:color="auto"/>
            <w:left w:val="none" w:sz="0" w:space="0" w:color="auto"/>
            <w:bottom w:val="none" w:sz="0" w:space="0" w:color="auto"/>
            <w:right w:val="none" w:sz="0" w:space="0" w:color="auto"/>
          </w:divBdr>
        </w:div>
        <w:div w:id="1501581635">
          <w:marLeft w:val="640"/>
          <w:marRight w:val="0"/>
          <w:marTop w:val="0"/>
          <w:marBottom w:val="0"/>
          <w:divBdr>
            <w:top w:val="none" w:sz="0" w:space="0" w:color="auto"/>
            <w:left w:val="none" w:sz="0" w:space="0" w:color="auto"/>
            <w:bottom w:val="none" w:sz="0" w:space="0" w:color="auto"/>
            <w:right w:val="none" w:sz="0" w:space="0" w:color="auto"/>
          </w:divBdr>
        </w:div>
        <w:div w:id="326980408">
          <w:marLeft w:val="640"/>
          <w:marRight w:val="0"/>
          <w:marTop w:val="0"/>
          <w:marBottom w:val="0"/>
          <w:divBdr>
            <w:top w:val="none" w:sz="0" w:space="0" w:color="auto"/>
            <w:left w:val="none" w:sz="0" w:space="0" w:color="auto"/>
            <w:bottom w:val="none" w:sz="0" w:space="0" w:color="auto"/>
            <w:right w:val="none" w:sz="0" w:space="0" w:color="auto"/>
          </w:divBdr>
        </w:div>
        <w:div w:id="1049038897">
          <w:marLeft w:val="640"/>
          <w:marRight w:val="0"/>
          <w:marTop w:val="0"/>
          <w:marBottom w:val="0"/>
          <w:divBdr>
            <w:top w:val="none" w:sz="0" w:space="0" w:color="auto"/>
            <w:left w:val="none" w:sz="0" w:space="0" w:color="auto"/>
            <w:bottom w:val="none" w:sz="0" w:space="0" w:color="auto"/>
            <w:right w:val="none" w:sz="0" w:space="0" w:color="auto"/>
          </w:divBdr>
        </w:div>
        <w:div w:id="1005666924">
          <w:marLeft w:val="640"/>
          <w:marRight w:val="0"/>
          <w:marTop w:val="0"/>
          <w:marBottom w:val="0"/>
          <w:divBdr>
            <w:top w:val="none" w:sz="0" w:space="0" w:color="auto"/>
            <w:left w:val="none" w:sz="0" w:space="0" w:color="auto"/>
            <w:bottom w:val="none" w:sz="0" w:space="0" w:color="auto"/>
            <w:right w:val="none" w:sz="0" w:space="0" w:color="auto"/>
          </w:divBdr>
        </w:div>
        <w:div w:id="1269116857">
          <w:marLeft w:val="640"/>
          <w:marRight w:val="0"/>
          <w:marTop w:val="0"/>
          <w:marBottom w:val="0"/>
          <w:divBdr>
            <w:top w:val="none" w:sz="0" w:space="0" w:color="auto"/>
            <w:left w:val="none" w:sz="0" w:space="0" w:color="auto"/>
            <w:bottom w:val="none" w:sz="0" w:space="0" w:color="auto"/>
            <w:right w:val="none" w:sz="0" w:space="0" w:color="auto"/>
          </w:divBdr>
        </w:div>
        <w:div w:id="1629429946">
          <w:marLeft w:val="640"/>
          <w:marRight w:val="0"/>
          <w:marTop w:val="0"/>
          <w:marBottom w:val="0"/>
          <w:divBdr>
            <w:top w:val="none" w:sz="0" w:space="0" w:color="auto"/>
            <w:left w:val="none" w:sz="0" w:space="0" w:color="auto"/>
            <w:bottom w:val="none" w:sz="0" w:space="0" w:color="auto"/>
            <w:right w:val="none" w:sz="0" w:space="0" w:color="auto"/>
          </w:divBdr>
        </w:div>
        <w:div w:id="162353602">
          <w:marLeft w:val="640"/>
          <w:marRight w:val="0"/>
          <w:marTop w:val="0"/>
          <w:marBottom w:val="0"/>
          <w:divBdr>
            <w:top w:val="none" w:sz="0" w:space="0" w:color="auto"/>
            <w:left w:val="none" w:sz="0" w:space="0" w:color="auto"/>
            <w:bottom w:val="none" w:sz="0" w:space="0" w:color="auto"/>
            <w:right w:val="none" w:sz="0" w:space="0" w:color="auto"/>
          </w:divBdr>
        </w:div>
        <w:div w:id="774445828">
          <w:marLeft w:val="640"/>
          <w:marRight w:val="0"/>
          <w:marTop w:val="0"/>
          <w:marBottom w:val="0"/>
          <w:divBdr>
            <w:top w:val="none" w:sz="0" w:space="0" w:color="auto"/>
            <w:left w:val="none" w:sz="0" w:space="0" w:color="auto"/>
            <w:bottom w:val="none" w:sz="0" w:space="0" w:color="auto"/>
            <w:right w:val="none" w:sz="0" w:space="0" w:color="auto"/>
          </w:divBdr>
        </w:div>
        <w:div w:id="1943998470">
          <w:marLeft w:val="640"/>
          <w:marRight w:val="0"/>
          <w:marTop w:val="0"/>
          <w:marBottom w:val="0"/>
          <w:divBdr>
            <w:top w:val="none" w:sz="0" w:space="0" w:color="auto"/>
            <w:left w:val="none" w:sz="0" w:space="0" w:color="auto"/>
            <w:bottom w:val="none" w:sz="0" w:space="0" w:color="auto"/>
            <w:right w:val="none" w:sz="0" w:space="0" w:color="auto"/>
          </w:divBdr>
        </w:div>
        <w:div w:id="901715655">
          <w:marLeft w:val="640"/>
          <w:marRight w:val="0"/>
          <w:marTop w:val="0"/>
          <w:marBottom w:val="0"/>
          <w:divBdr>
            <w:top w:val="none" w:sz="0" w:space="0" w:color="auto"/>
            <w:left w:val="none" w:sz="0" w:space="0" w:color="auto"/>
            <w:bottom w:val="none" w:sz="0" w:space="0" w:color="auto"/>
            <w:right w:val="none" w:sz="0" w:space="0" w:color="auto"/>
          </w:divBdr>
        </w:div>
        <w:div w:id="1470049209">
          <w:marLeft w:val="640"/>
          <w:marRight w:val="0"/>
          <w:marTop w:val="0"/>
          <w:marBottom w:val="0"/>
          <w:divBdr>
            <w:top w:val="none" w:sz="0" w:space="0" w:color="auto"/>
            <w:left w:val="none" w:sz="0" w:space="0" w:color="auto"/>
            <w:bottom w:val="none" w:sz="0" w:space="0" w:color="auto"/>
            <w:right w:val="none" w:sz="0" w:space="0" w:color="auto"/>
          </w:divBdr>
        </w:div>
        <w:div w:id="1539515217">
          <w:marLeft w:val="640"/>
          <w:marRight w:val="0"/>
          <w:marTop w:val="0"/>
          <w:marBottom w:val="0"/>
          <w:divBdr>
            <w:top w:val="none" w:sz="0" w:space="0" w:color="auto"/>
            <w:left w:val="none" w:sz="0" w:space="0" w:color="auto"/>
            <w:bottom w:val="none" w:sz="0" w:space="0" w:color="auto"/>
            <w:right w:val="none" w:sz="0" w:space="0" w:color="auto"/>
          </w:divBdr>
        </w:div>
        <w:div w:id="2019848990">
          <w:marLeft w:val="640"/>
          <w:marRight w:val="0"/>
          <w:marTop w:val="0"/>
          <w:marBottom w:val="0"/>
          <w:divBdr>
            <w:top w:val="none" w:sz="0" w:space="0" w:color="auto"/>
            <w:left w:val="none" w:sz="0" w:space="0" w:color="auto"/>
            <w:bottom w:val="none" w:sz="0" w:space="0" w:color="auto"/>
            <w:right w:val="none" w:sz="0" w:space="0" w:color="auto"/>
          </w:divBdr>
        </w:div>
        <w:div w:id="1769814415">
          <w:marLeft w:val="640"/>
          <w:marRight w:val="0"/>
          <w:marTop w:val="0"/>
          <w:marBottom w:val="0"/>
          <w:divBdr>
            <w:top w:val="none" w:sz="0" w:space="0" w:color="auto"/>
            <w:left w:val="none" w:sz="0" w:space="0" w:color="auto"/>
            <w:bottom w:val="none" w:sz="0" w:space="0" w:color="auto"/>
            <w:right w:val="none" w:sz="0" w:space="0" w:color="auto"/>
          </w:divBdr>
        </w:div>
        <w:div w:id="907307779">
          <w:marLeft w:val="640"/>
          <w:marRight w:val="0"/>
          <w:marTop w:val="0"/>
          <w:marBottom w:val="0"/>
          <w:divBdr>
            <w:top w:val="none" w:sz="0" w:space="0" w:color="auto"/>
            <w:left w:val="none" w:sz="0" w:space="0" w:color="auto"/>
            <w:bottom w:val="none" w:sz="0" w:space="0" w:color="auto"/>
            <w:right w:val="none" w:sz="0" w:space="0" w:color="auto"/>
          </w:divBdr>
        </w:div>
        <w:div w:id="182671077">
          <w:marLeft w:val="640"/>
          <w:marRight w:val="0"/>
          <w:marTop w:val="0"/>
          <w:marBottom w:val="0"/>
          <w:divBdr>
            <w:top w:val="none" w:sz="0" w:space="0" w:color="auto"/>
            <w:left w:val="none" w:sz="0" w:space="0" w:color="auto"/>
            <w:bottom w:val="none" w:sz="0" w:space="0" w:color="auto"/>
            <w:right w:val="none" w:sz="0" w:space="0" w:color="auto"/>
          </w:divBdr>
        </w:div>
        <w:div w:id="754789326">
          <w:marLeft w:val="640"/>
          <w:marRight w:val="0"/>
          <w:marTop w:val="0"/>
          <w:marBottom w:val="0"/>
          <w:divBdr>
            <w:top w:val="none" w:sz="0" w:space="0" w:color="auto"/>
            <w:left w:val="none" w:sz="0" w:space="0" w:color="auto"/>
            <w:bottom w:val="none" w:sz="0" w:space="0" w:color="auto"/>
            <w:right w:val="none" w:sz="0" w:space="0" w:color="auto"/>
          </w:divBdr>
        </w:div>
        <w:div w:id="376051870">
          <w:marLeft w:val="640"/>
          <w:marRight w:val="0"/>
          <w:marTop w:val="0"/>
          <w:marBottom w:val="0"/>
          <w:divBdr>
            <w:top w:val="none" w:sz="0" w:space="0" w:color="auto"/>
            <w:left w:val="none" w:sz="0" w:space="0" w:color="auto"/>
            <w:bottom w:val="none" w:sz="0" w:space="0" w:color="auto"/>
            <w:right w:val="none" w:sz="0" w:space="0" w:color="auto"/>
          </w:divBdr>
        </w:div>
        <w:div w:id="1663007375">
          <w:marLeft w:val="640"/>
          <w:marRight w:val="0"/>
          <w:marTop w:val="0"/>
          <w:marBottom w:val="0"/>
          <w:divBdr>
            <w:top w:val="none" w:sz="0" w:space="0" w:color="auto"/>
            <w:left w:val="none" w:sz="0" w:space="0" w:color="auto"/>
            <w:bottom w:val="none" w:sz="0" w:space="0" w:color="auto"/>
            <w:right w:val="none" w:sz="0" w:space="0" w:color="auto"/>
          </w:divBdr>
        </w:div>
        <w:div w:id="1838955444">
          <w:marLeft w:val="640"/>
          <w:marRight w:val="0"/>
          <w:marTop w:val="0"/>
          <w:marBottom w:val="0"/>
          <w:divBdr>
            <w:top w:val="none" w:sz="0" w:space="0" w:color="auto"/>
            <w:left w:val="none" w:sz="0" w:space="0" w:color="auto"/>
            <w:bottom w:val="none" w:sz="0" w:space="0" w:color="auto"/>
            <w:right w:val="none" w:sz="0" w:space="0" w:color="auto"/>
          </w:divBdr>
        </w:div>
        <w:div w:id="117188924">
          <w:marLeft w:val="640"/>
          <w:marRight w:val="0"/>
          <w:marTop w:val="0"/>
          <w:marBottom w:val="0"/>
          <w:divBdr>
            <w:top w:val="none" w:sz="0" w:space="0" w:color="auto"/>
            <w:left w:val="none" w:sz="0" w:space="0" w:color="auto"/>
            <w:bottom w:val="none" w:sz="0" w:space="0" w:color="auto"/>
            <w:right w:val="none" w:sz="0" w:space="0" w:color="auto"/>
          </w:divBdr>
        </w:div>
        <w:div w:id="1690913588">
          <w:marLeft w:val="640"/>
          <w:marRight w:val="0"/>
          <w:marTop w:val="0"/>
          <w:marBottom w:val="0"/>
          <w:divBdr>
            <w:top w:val="none" w:sz="0" w:space="0" w:color="auto"/>
            <w:left w:val="none" w:sz="0" w:space="0" w:color="auto"/>
            <w:bottom w:val="none" w:sz="0" w:space="0" w:color="auto"/>
            <w:right w:val="none" w:sz="0" w:space="0" w:color="auto"/>
          </w:divBdr>
        </w:div>
        <w:div w:id="683090530">
          <w:marLeft w:val="640"/>
          <w:marRight w:val="0"/>
          <w:marTop w:val="0"/>
          <w:marBottom w:val="0"/>
          <w:divBdr>
            <w:top w:val="none" w:sz="0" w:space="0" w:color="auto"/>
            <w:left w:val="none" w:sz="0" w:space="0" w:color="auto"/>
            <w:bottom w:val="none" w:sz="0" w:space="0" w:color="auto"/>
            <w:right w:val="none" w:sz="0" w:space="0" w:color="auto"/>
          </w:divBdr>
        </w:div>
        <w:div w:id="263075204">
          <w:marLeft w:val="640"/>
          <w:marRight w:val="0"/>
          <w:marTop w:val="0"/>
          <w:marBottom w:val="0"/>
          <w:divBdr>
            <w:top w:val="none" w:sz="0" w:space="0" w:color="auto"/>
            <w:left w:val="none" w:sz="0" w:space="0" w:color="auto"/>
            <w:bottom w:val="none" w:sz="0" w:space="0" w:color="auto"/>
            <w:right w:val="none" w:sz="0" w:space="0" w:color="auto"/>
          </w:divBdr>
        </w:div>
        <w:div w:id="810251361">
          <w:marLeft w:val="640"/>
          <w:marRight w:val="0"/>
          <w:marTop w:val="0"/>
          <w:marBottom w:val="0"/>
          <w:divBdr>
            <w:top w:val="none" w:sz="0" w:space="0" w:color="auto"/>
            <w:left w:val="none" w:sz="0" w:space="0" w:color="auto"/>
            <w:bottom w:val="none" w:sz="0" w:space="0" w:color="auto"/>
            <w:right w:val="none" w:sz="0" w:space="0" w:color="auto"/>
          </w:divBdr>
        </w:div>
        <w:div w:id="1308238551">
          <w:marLeft w:val="640"/>
          <w:marRight w:val="0"/>
          <w:marTop w:val="0"/>
          <w:marBottom w:val="0"/>
          <w:divBdr>
            <w:top w:val="none" w:sz="0" w:space="0" w:color="auto"/>
            <w:left w:val="none" w:sz="0" w:space="0" w:color="auto"/>
            <w:bottom w:val="none" w:sz="0" w:space="0" w:color="auto"/>
            <w:right w:val="none" w:sz="0" w:space="0" w:color="auto"/>
          </w:divBdr>
        </w:div>
        <w:div w:id="587427787">
          <w:marLeft w:val="640"/>
          <w:marRight w:val="0"/>
          <w:marTop w:val="0"/>
          <w:marBottom w:val="0"/>
          <w:divBdr>
            <w:top w:val="none" w:sz="0" w:space="0" w:color="auto"/>
            <w:left w:val="none" w:sz="0" w:space="0" w:color="auto"/>
            <w:bottom w:val="none" w:sz="0" w:space="0" w:color="auto"/>
            <w:right w:val="none" w:sz="0" w:space="0" w:color="auto"/>
          </w:divBdr>
        </w:div>
        <w:div w:id="1814561143">
          <w:marLeft w:val="640"/>
          <w:marRight w:val="0"/>
          <w:marTop w:val="0"/>
          <w:marBottom w:val="0"/>
          <w:divBdr>
            <w:top w:val="none" w:sz="0" w:space="0" w:color="auto"/>
            <w:left w:val="none" w:sz="0" w:space="0" w:color="auto"/>
            <w:bottom w:val="none" w:sz="0" w:space="0" w:color="auto"/>
            <w:right w:val="none" w:sz="0" w:space="0" w:color="auto"/>
          </w:divBdr>
        </w:div>
        <w:div w:id="1030253787">
          <w:marLeft w:val="640"/>
          <w:marRight w:val="0"/>
          <w:marTop w:val="0"/>
          <w:marBottom w:val="0"/>
          <w:divBdr>
            <w:top w:val="none" w:sz="0" w:space="0" w:color="auto"/>
            <w:left w:val="none" w:sz="0" w:space="0" w:color="auto"/>
            <w:bottom w:val="none" w:sz="0" w:space="0" w:color="auto"/>
            <w:right w:val="none" w:sz="0" w:space="0" w:color="auto"/>
          </w:divBdr>
        </w:div>
        <w:div w:id="1133017299">
          <w:marLeft w:val="640"/>
          <w:marRight w:val="0"/>
          <w:marTop w:val="0"/>
          <w:marBottom w:val="0"/>
          <w:divBdr>
            <w:top w:val="none" w:sz="0" w:space="0" w:color="auto"/>
            <w:left w:val="none" w:sz="0" w:space="0" w:color="auto"/>
            <w:bottom w:val="none" w:sz="0" w:space="0" w:color="auto"/>
            <w:right w:val="none" w:sz="0" w:space="0" w:color="auto"/>
          </w:divBdr>
        </w:div>
        <w:div w:id="1690906610">
          <w:marLeft w:val="640"/>
          <w:marRight w:val="0"/>
          <w:marTop w:val="0"/>
          <w:marBottom w:val="0"/>
          <w:divBdr>
            <w:top w:val="none" w:sz="0" w:space="0" w:color="auto"/>
            <w:left w:val="none" w:sz="0" w:space="0" w:color="auto"/>
            <w:bottom w:val="none" w:sz="0" w:space="0" w:color="auto"/>
            <w:right w:val="none" w:sz="0" w:space="0" w:color="auto"/>
          </w:divBdr>
        </w:div>
        <w:div w:id="2058166881">
          <w:marLeft w:val="640"/>
          <w:marRight w:val="0"/>
          <w:marTop w:val="0"/>
          <w:marBottom w:val="0"/>
          <w:divBdr>
            <w:top w:val="none" w:sz="0" w:space="0" w:color="auto"/>
            <w:left w:val="none" w:sz="0" w:space="0" w:color="auto"/>
            <w:bottom w:val="none" w:sz="0" w:space="0" w:color="auto"/>
            <w:right w:val="none" w:sz="0" w:space="0" w:color="auto"/>
          </w:divBdr>
        </w:div>
        <w:div w:id="1801721796">
          <w:marLeft w:val="640"/>
          <w:marRight w:val="0"/>
          <w:marTop w:val="0"/>
          <w:marBottom w:val="0"/>
          <w:divBdr>
            <w:top w:val="none" w:sz="0" w:space="0" w:color="auto"/>
            <w:left w:val="none" w:sz="0" w:space="0" w:color="auto"/>
            <w:bottom w:val="none" w:sz="0" w:space="0" w:color="auto"/>
            <w:right w:val="none" w:sz="0" w:space="0" w:color="auto"/>
          </w:divBdr>
        </w:div>
        <w:div w:id="932249690">
          <w:marLeft w:val="640"/>
          <w:marRight w:val="0"/>
          <w:marTop w:val="0"/>
          <w:marBottom w:val="0"/>
          <w:divBdr>
            <w:top w:val="none" w:sz="0" w:space="0" w:color="auto"/>
            <w:left w:val="none" w:sz="0" w:space="0" w:color="auto"/>
            <w:bottom w:val="none" w:sz="0" w:space="0" w:color="auto"/>
            <w:right w:val="none" w:sz="0" w:space="0" w:color="auto"/>
          </w:divBdr>
        </w:div>
        <w:div w:id="98911526">
          <w:marLeft w:val="640"/>
          <w:marRight w:val="0"/>
          <w:marTop w:val="0"/>
          <w:marBottom w:val="0"/>
          <w:divBdr>
            <w:top w:val="none" w:sz="0" w:space="0" w:color="auto"/>
            <w:left w:val="none" w:sz="0" w:space="0" w:color="auto"/>
            <w:bottom w:val="none" w:sz="0" w:space="0" w:color="auto"/>
            <w:right w:val="none" w:sz="0" w:space="0" w:color="auto"/>
          </w:divBdr>
        </w:div>
      </w:divsChild>
    </w:div>
    <w:div w:id="1786970571">
      <w:bodyDiv w:val="1"/>
      <w:marLeft w:val="0"/>
      <w:marRight w:val="0"/>
      <w:marTop w:val="0"/>
      <w:marBottom w:val="0"/>
      <w:divBdr>
        <w:top w:val="none" w:sz="0" w:space="0" w:color="auto"/>
        <w:left w:val="none" w:sz="0" w:space="0" w:color="auto"/>
        <w:bottom w:val="none" w:sz="0" w:space="0" w:color="auto"/>
        <w:right w:val="none" w:sz="0" w:space="0" w:color="auto"/>
      </w:divBdr>
    </w:div>
    <w:div w:id="1797796990">
      <w:bodyDiv w:val="1"/>
      <w:marLeft w:val="0"/>
      <w:marRight w:val="0"/>
      <w:marTop w:val="0"/>
      <w:marBottom w:val="0"/>
      <w:divBdr>
        <w:top w:val="none" w:sz="0" w:space="0" w:color="auto"/>
        <w:left w:val="none" w:sz="0" w:space="0" w:color="auto"/>
        <w:bottom w:val="none" w:sz="0" w:space="0" w:color="auto"/>
        <w:right w:val="none" w:sz="0" w:space="0" w:color="auto"/>
      </w:divBdr>
    </w:div>
    <w:div w:id="1805729391">
      <w:bodyDiv w:val="1"/>
      <w:marLeft w:val="0"/>
      <w:marRight w:val="0"/>
      <w:marTop w:val="0"/>
      <w:marBottom w:val="0"/>
      <w:divBdr>
        <w:top w:val="none" w:sz="0" w:space="0" w:color="auto"/>
        <w:left w:val="none" w:sz="0" w:space="0" w:color="auto"/>
        <w:bottom w:val="none" w:sz="0" w:space="0" w:color="auto"/>
        <w:right w:val="none" w:sz="0" w:space="0" w:color="auto"/>
      </w:divBdr>
    </w:div>
    <w:div w:id="1809468055">
      <w:bodyDiv w:val="1"/>
      <w:marLeft w:val="0"/>
      <w:marRight w:val="0"/>
      <w:marTop w:val="0"/>
      <w:marBottom w:val="0"/>
      <w:divBdr>
        <w:top w:val="none" w:sz="0" w:space="0" w:color="auto"/>
        <w:left w:val="none" w:sz="0" w:space="0" w:color="auto"/>
        <w:bottom w:val="none" w:sz="0" w:space="0" w:color="auto"/>
        <w:right w:val="none" w:sz="0" w:space="0" w:color="auto"/>
      </w:divBdr>
      <w:divsChild>
        <w:div w:id="1800875699">
          <w:marLeft w:val="640"/>
          <w:marRight w:val="0"/>
          <w:marTop w:val="0"/>
          <w:marBottom w:val="0"/>
          <w:divBdr>
            <w:top w:val="none" w:sz="0" w:space="0" w:color="auto"/>
            <w:left w:val="none" w:sz="0" w:space="0" w:color="auto"/>
            <w:bottom w:val="none" w:sz="0" w:space="0" w:color="auto"/>
            <w:right w:val="none" w:sz="0" w:space="0" w:color="auto"/>
          </w:divBdr>
        </w:div>
        <w:div w:id="743574529">
          <w:marLeft w:val="640"/>
          <w:marRight w:val="0"/>
          <w:marTop w:val="0"/>
          <w:marBottom w:val="0"/>
          <w:divBdr>
            <w:top w:val="none" w:sz="0" w:space="0" w:color="auto"/>
            <w:left w:val="none" w:sz="0" w:space="0" w:color="auto"/>
            <w:bottom w:val="none" w:sz="0" w:space="0" w:color="auto"/>
            <w:right w:val="none" w:sz="0" w:space="0" w:color="auto"/>
          </w:divBdr>
        </w:div>
        <w:div w:id="56366300">
          <w:marLeft w:val="640"/>
          <w:marRight w:val="0"/>
          <w:marTop w:val="0"/>
          <w:marBottom w:val="0"/>
          <w:divBdr>
            <w:top w:val="none" w:sz="0" w:space="0" w:color="auto"/>
            <w:left w:val="none" w:sz="0" w:space="0" w:color="auto"/>
            <w:bottom w:val="none" w:sz="0" w:space="0" w:color="auto"/>
            <w:right w:val="none" w:sz="0" w:space="0" w:color="auto"/>
          </w:divBdr>
        </w:div>
        <w:div w:id="1529562153">
          <w:marLeft w:val="640"/>
          <w:marRight w:val="0"/>
          <w:marTop w:val="0"/>
          <w:marBottom w:val="0"/>
          <w:divBdr>
            <w:top w:val="none" w:sz="0" w:space="0" w:color="auto"/>
            <w:left w:val="none" w:sz="0" w:space="0" w:color="auto"/>
            <w:bottom w:val="none" w:sz="0" w:space="0" w:color="auto"/>
            <w:right w:val="none" w:sz="0" w:space="0" w:color="auto"/>
          </w:divBdr>
        </w:div>
        <w:div w:id="1991709307">
          <w:marLeft w:val="640"/>
          <w:marRight w:val="0"/>
          <w:marTop w:val="0"/>
          <w:marBottom w:val="0"/>
          <w:divBdr>
            <w:top w:val="none" w:sz="0" w:space="0" w:color="auto"/>
            <w:left w:val="none" w:sz="0" w:space="0" w:color="auto"/>
            <w:bottom w:val="none" w:sz="0" w:space="0" w:color="auto"/>
            <w:right w:val="none" w:sz="0" w:space="0" w:color="auto"/>
          </w:divBdr>
        </w:div>
        <w:div w:id="80030950">
          <w:marLeft w:val="640"/>
          <w:marRight w:val="0"/>
          <w:marTop w:val="0"/>
          <w:marBottom w:val="0"/>
          <w:divBdr>
            <w:top w:val="none" w:sz="0" w:space="0" w:color="auto"/>
            <w:left w:val="none" w:sz="0" w:space="0" w:color="auto"/>
            <w:bottom w:val="none" w:sz="0" w:space="0" w:color="auto"/>
            <w:right w:val="none" w:sz="0" w:space="0" w:color="auto"/>
          </w:divBdr>
        </w:div>
        <w:div w:id="443573708">
          <w:marLeft w:val="640"/>
          <w:marRight w:val="0"/>
          <w:marTop w:val="0"/>
          <w:marBottom w:val="0"/>
          <w:divBdr>
            <w:top w:val="none" w:sz="0" w:space="0" w:color="auto"/>
            <w:left w:val="none" w:sz="0" w:space="0" w:color="auto"/>
            <w:bottom w:val="none" w:sz="0" w:space="0" w:color="auto"/>
            <w:right w:val="none" w:sz="0" w:space="0" w:color="auto"/>
          </w:divBdr>
        </w:div>
        <w:div w:id="1644391214">
          <w:marLeft w:val="640"/>
          <w:marRight w:val="0"/>
          <w:marTop w:val="0"/>
          <w:marBottom w:val="0"/>
          <w:divBdr>
            <w:top w:val="none" w:sz="0" w:space="0" w:color="auto"/>
            <w:left w:val="none" w:sz="0" w:space="0" w:color="auto"/>
            <w:bottom w:val="none" w:sz="0" w:space="0" w:color="auto"/>
            <w:right w:val="none" w:sz="0" w:space="0" w:color="auto"/>
          </w:divBdr>
        </w:div>
        <w:div w:id="2082288829">
          <w:marLeft w:val="640"/>
          <w:marRight w:val="0"/>
          <w:marTop w:val="0"/>
          <w:marBottom w:val="0"/>
          <w:divBdr>
            <w:top w:val="none" w:sz="0" w:space="0" w:color="auto"/>
            <w:left w:val="none" w:sz="0" w:space="0" w:color="auto"/>
            <w:bottom w:val="none" w:sz="0" w:space="0" w:color="auto"/>
            <w:right w:val="none" w:sz="0" w:space="0" w:color="auto"/>
          </w:divBdr>
        </w:div>
        <w:div w:id="1269779911">
          <w:marLeft w:val="640"/>
          <w:marRight w:val="0"/>
          <w:marTop w:val="0"/>
          <w:marBottom w:val="0"/>
          <w:divBdr>
            <w:top w:val="none" w:sz="0" w:space="0" w:color="auto"/>
            <w:left w:val="none" w:sz="0" w:space="0" w:color="auto"/>
            <w:bottom w:val="none" w:sz="0" w:space="0" w:color="auto"/>
            <w:right w:val="none" w:sz="0" w:space="0" w:color="auto"/>
          </w:divBdr>
        </w:div>
        <w:div w:id="1689523532">
          <w:marLeft w:val="640"/>
          <w:marRight w:val="0"/>
          <w:marTop w:val="0"/>
          <w:marBottom w:val="0"/>
          <w:divBdr>
            <w:top w:val="none" w:sz="0" w:space="0" w:color="auto"/>
            <w:left w:val="none" w:sz="0" w:space="0" w:color="auto"/>
            <w:bottom w:val="none" w:sz="0" w:space="0" w:color="auto"/>
            <w:right w:val="none" w:sz="0" w:space="0" w:color="auto"/>
          </w:divBdr>
        </w:div>
        <w:div w:id="539367296">
          <w:marLeft w:val="640"/>
          <w:marRight w:val="0"/>
          <w:marTop w:val="0"/>
          <w:marBottom w:val="0"/>
          <w:divBdr>
            <w:top w:val="none" w:sz="0" w:space="0" w:color="auto"/>
            <w:left w:val="none" w:sz="0" w:space="0" w:color="auto"/>
            <w:bottom w:val="none" w:sz="0" w:space="0" w:color="auto"/>
            <w:right w:val="none" w:sz="0" w:space="0" w:color="auto"/>
          </w:divBdr>
        </w:div>
        <w:div w:id="95097683">
          <w:marLeft w:val="640"/>
          <w:marRight w:val="0"/>
          <w:marTop w:val="0"/>
          <w:marBottom w:val="0"/>
          <w:divBdr>
            <w:top w:val="none" w:sz="0" w:space="0" w:color="auto"/>
            <w:left w:val="none" w:sz="0" w:space="0" w:color="auto"/>
            <w:bottom w:val="none" w:sz="0" w:space="0" w:color="auto"/>
            <w:right w:val="none" w:sz="0" w:space="0" w:color="auto"/>
          </w:divBdr>
        </w:div>
        <w:div w:id="1922441973">
          <w:marLeft w:val="640"/>
          <w:marRight w:val="0"/>
          <w:marTop w:val="0"/>
          <w:marBottom w:val="0"/>
          <w:divBdr>
            <w:top w:val="none" w:sz="0" w:space="0" w:color="auto"/>
            <w:left w:val="none" w:sz="0" w:space="0" w:color="auto"/>
            <w:bottom w:val="none" w:sz="0" w:space="0" w:color="auto"/>
            <w:right w:val="none" w:sz="0" w:space="0" w:color="auto"/>
          </w:divBdr>
        </w:div>
        <w:div w:id="495847692">
          <w:marLeft w:val="640"/>
          <w:marRight w:val="0"/>
          <w:marTop w:val="0"/>
          <w:marBottom w:val="0"/>
          <w:divBdr>
            <w:top w:val="none" w:sz="0" w:space="0" w:color="auto"/>
            <w:left w:val="none" w:sz="0" w:space="0" w:color="auto"/>
            <w:bottom w:val="none" w:sz="0" w:space="0" w:color="auto"/>
            <w:right w:val="none" w:sz="0" w:space="0" w:color="auto"/>
          </w:divBdr>
        </w:div>
        <w:div w:id="541937446">
          <w:marLeft w:val="640"/>
          <w:marRight w:val="0"/>
          <w:marTop w:val="0"/>
          <w:marBottom w:val="0"/>
          <w:divBdr>
            <w:top w:val="none" w:sz="0" w:space="0" w:color="auto"/>
            <w:left w:val="none" w:sz="0" w:space="0" w:color="auto"/>
            <w:bottom w:val="none" w:sz="0" w:space="0" w:color="auto"/>
            <w:right w:val="none" w:sz="0" w:space="0" w:color="auto"/>
          </w:divBdr>
        </w:div>
        <w:div w:id="2140342132">
          <w:marLeft w:val="640"/>
          <w:marRight w:val="0"/>
          <w:marTop w:val="0"/>
          <w:marBottom w:val="0"/>
          <w:divBdr>
            <w:top w:val="none" w:sz="0" w:space="0" w:color="auto"/>
            <w:left w:val="none" w:sz="0" w:space="0" w:color="auto"/>
            <w:bottom w:val="none" w:sz="0" w:space="0" w:color="auto"/>
            <w:right w:val="none" w:sz="0" w:space="0" w:color="auto"/>
          </w:divBdr>
        </w:div>
        <w:div w:id="82773251">
          <w:marLeft w:val="640"/>
          <w:marRight w:val="0"/>
          <w:marTop w:val="0"/>
          <w:marBottom w:val="0"/>
          <w:divBdr>
            <w:top w:val="none" w:sz="0" w:space="0" w:color="auto"/>
            <w:left w:val="none" w:sz="0" w:space="0" w:color="auto"/>
            <w:bottom w:val="none" w:sz="0" w:space="0" w:color="auto"/>
            <w:right w:val="none" w:sz="0" w:space="0" w:color="auto"/>
          </w:divBdr>
        </w:div>
        <w:div w:id="1546092349">
          <w:marLeft w:val="640"/>
          <w:marRight w:val="0"/>
          <w:marTop w:val="0"/>
          <w:marBottom w:val="0"/>
          <w:divBdr>
            <w:top w:val="none" w:sz="0" w:space="0" w:color="auto"/>
            <w:left w:val="none" w:sz="0" w:space="0" w:color="auto"/>
            <w:bottom w:val="none" w:sz="0" w:space="0" w:color="auto"/>
            <w:right w:val="none" w:sz="0" w:space="0" w:color="auto"/>
          </w:divBdr>
        </w:div>
        <w:div w:id="20665255">
          <w:marLeft w:val="640"/>
          <w:marRight w:val="0"/>
          <w:marTop w:val="0"/>
          <w:marBottom w:val="0"/>
          <w:divBdr>
            <w:top w:val="none" w:sz="0" w:space="0" w:color="auto"/>
            <w:left w:val="none" w:sz="0" w:space="0" w:color="auto"/>
            <w:bottom w:val="none" w:sz="0" w:space="0" w:color="auto"/>
            <w:right w:val="none" w:sz="0" w:space="0" w:color="auto"/>
          </w:divBdr>
        </w:div>
        <w:div w:id="1411000695">
          <w:marLeft w:val="640"/>
          <w:marRight w:val="0"/>
          <w:marTop w:val="0"/>
          <w:marBottom w:val="0"/>
          <w:divBdr>
            <w:top w:val="none" w:sz="0" w:space="0" w:color="auto"/>
            <w:left w:val="none" w:sz="0" w:space="0" w:color="auto"/>
            <w:bottom w:val="none" w:sz="0" w:space="0" w:color="auto"/>
            <w:right w:val="none" w:sz="0" w:space="0" w:color="auto"/>
          </w:divBdr>
        </w:div>
        <w:div w:id="1153445425">
          <w:marLeft w:val="640"/>
          <w:marRight w:val="0"/>
          <w:marTop w:val="0"/>
          <w:marBottom w:val="0"/>
          <w:divBdr>
            <w:top w:val="none" w:sz="0" w:space="0" w:color="auto"/>
            <w:left w:val="none" w:sz="0" w:space="0" w:color="auto"/>
            <w:bottom w:val="none" w:sz="0" w:space="0" w:color="auto"/>
            <w:right w:val="none" w:sz="0" w:space="0" w:color="auto"/>
          </w:divBdr>
        </w:div>
        <w:div w:id="770710707">
          <w:marLeft w:val="640"/>
          <w:marRight w:val="0"/>
          <w:marTop w:val="0"/>
          <w:marBottom w:val="0"/>
          <w:divBdr>
            <w:top w:val="none" w:sz="0" w:space="0" w:color="auto"/>
            <w:left w:val="none" w:sz="0" w:space="0" w:color="auto"/>
            <w:bottom w:val="none" w:sz="0" w:space="0" w:color="auto"/>
            <w:right w:val="none" w:sz="0" w:space="0" w:color="auto"/>
          </w:divBdr>
        </w:div>
        <w:div w:id="528683148">
          <w:marLeft w:val="640"/>
          <w:marRight w:val="0"/>
          <w:marTop w:val="0"/>
          <w:marBottom w:val="0"/>
          <w:divBdr>
            <w:top w:val="none" w:sz="0" w:space="0" w:color="auto"/>
            <w:left w:val="none" w:sz="0" w:space="0" w:color="auto"/>
            <w:bottom w:val="none" w:sz="0" w:space="0" w:color="auto"/>
            <w:right w:val="none" w:sz="0" w:space="0" w:color="auto"/>
          </w:divBdr>
        </w:div>
        <w:div w:id="1544173946">
          <w:marLeft w:val="640"/>
          <w:marRight w:val="0"/>
          <w:marTop w:val="0"/>
          <w:marBottom w:val="0"/>
          <w:divBdr>
            <w:top w:val="none" w:sz="0" w:space="0" w:color="auto"/>
            <w:left w:val="none" w:sz="0" w:space="0" w:color="auto"/>
            <w:bottom w:val="none" w:sz="0" w:space="0" w:color="auto"/>
            <w:right w:val="none" w:sz="0" w:space="0" w:color="auto"/>
          </w:divBdr>
        </w:div>
        <w:div w:id="677734466">
          <w:marLeft w:val="640"/>
          <w:marRight w:val="0"/>
          <w:marTop w:val="0"/>
          <w:marBottom w:val="0"/>
          <w:divBdr>
            <w:top w:val="none" w:sz="0" w:space="0" w:color="auto"/>
            <w:left w:val="none" w:sz="0" w:space="0" w:color="auto"/>
            <w:bottom w:val="none" w:sz="0" w:space="0" w:color="auto"/>
            <w:right w:val="none" w:sz="0" w:space="0" w:color="auto"/>
          </w:divBdr>
        </w:div>
        <w:div w:id="1369989082">
          <w:marLeft w:val="640"/>
          <w:marRight w:val="0"/>
          <w:marTop w:val="0"/>
          <w:marBottom w:val="0"/>
          <w:divBdr>
            <w:top w:val="none" w:sz="0" w:space="0" w:color="auto"/>
            <w:left w:val="none" w:sz="0" w:space="0" w:color="auto"/>
            <w:bottom w:val="none" w:sz="0" w:space="0" w:color="auto"/>
            <w:right w:val="none" w:sz="0" w:space="0" w:color="auto"/>
          </w:divBdr>
        </w:div>
        <w:div w:id="1393189691">
          <w:marLeft w:val="640"/>
          <w:marRight w:val="0"/>
          <w:marTop w:val="0"/>
          <w:marBottom w:val="0"/>
          <w:divBdr>
            <w:top w:val="none" w:sz="0" w:space="0" w:color="auto"/>
            <w:left w:val="none" w:sz="0" w:space="0" w:color="auto"/>
            <w:bottom w:val="none" w:sz="0" w:space="0" w:color="auto"/>
            <w:right w:val="none" w:sz="0" w:space="0" w:color="auto"/>
          </w:divBdr>
        </w:div>
        <w:div w:id="1630208962">
          <w:marLeft w:val="640"/>
          <w:marRight w:val="0"/>
          <w:marTop w:val="0"/>
          <w:marBottom w:val="0"/>
          <w:divBdr>
            <w:top w:val="none" w:sz="0" w:space="0" w:color="auto"/>
            <w:left w:val="none" w:sz="0" w:space="0" w:color="auto"/>
            <w:bottom w:val="none" w:sz="0" w:space="0" w:color="auto"/>
            <w:right w:val="none" w:sz="0" w:space="0" w:color="auto"/>
          </w:divBdr>
        </w:div>
        <w:div w:id="598562925">
          <w:marLeft w:val="640"/>
          <w:marRight w:val="0"/>
          <w:marTop w:val="0"/>
          <w:marBottom w:val="0"/>
          <w:divBdr>
            <w:top w:val="none" w:sz="0" w:space="0" w:color="auto"/>
            <w:left w:val="none" w:sz="0" w:space="0" w:color="auto"/>
            <w:bottom w:val="none" w:sz="0" w:space="0" w:color="auto"/>
            <w:right w:val="none" w:sz="0" w:space="0" w:color="auto"/>
          </w:divBdr>
        </w:div>
        <w:div w:id="1971206281">
          <w:marLeft w:val="640"/>
          <w:marRight w:val="0"/>
          <w:marTop w:val="0"/>
          <w:marBottom w:val="0"/>
          <w:divBdr>
            <w:top w:val="none" w:sz="0" w:space="0" w:color="auto"/>
            <w:left w:val="none" w:sz="0" w:space="0" w:color="auto"/>
            <w:bottom w:val="none" w:sz="0" w:space="0" w:color="auto"/>
            <w:right w:val="none" w:sz="0" w:space="0" w:color="auto"/>
          </w:divBdr>
        </w:div>
        <w:div w:id="1995377466">
          <w:marLeft w:val="640"/>
          <w:marRight w:val="0"/>
          <w:marTop w:val="0"/>
          <w:marBottom w:val="0"/>
          <w:divBdr>
            <w:top w:val="none" w:sz="0" w:space="0" w:color="auto"/>
            <w:left w:val="none" w:sz="0" w:space="0" w:color="auto"/>
            <w:bottom w:val="none" w:sz="0" w:space="0" w:color="auto"/>
            <w:right w:val="none" w:sz="0" w:space="0" w:color="auto"/>
          </w:divBdr>
        </w:div>
        <w:div w:id="962998638">
          <w:marLeft w:val="640"/>
          <w:marRight w:val="0"/>
          <w:marTop w:val="0"/>
          <w:marBottom w:val="0"/>
          <w:divBdr>
            <w:top w:val="none" w:sz="0" w:space="0" w:color="auto"/>
            <w:left w:val="none" w:sz="0" w:space="0" w:color="auto"/>
            <w:bottom w:val="none" w:sz="0" w:space="0" w:color="auto"/>
            <w:right w:val="none" w:sz="0" w:space="0" w:color="auto"/>
          </w:divBdr>
        </w:div>
        <w:div w:id="1909001691">
          <w:marLeft w:val="640"/>
          <w:marRight w:val="0"/>
          <w:marTop w:val="0"/>
          <w:marBottom w:val="0"/>
          <w:divBdr>
            <w:top w:val="none" w:sz="0" w:space="0" w:color="auto"/>
            <w:left w:val="none" w:sz="0" w:space="0" w:color="auto"/>
            <w:bottom w:val="none" w:sz="0" w:space="0" w:color="auto"/>
            <w:right w:val="none" w:sz="0" w:space="0" w:color="auto"/>
          </w:divBdr>
        </w:div>
        <w:div w:id="192573903">
          <w:marLeft w:val="640"/>
          <w:marRight w:val="0"/>
          <w:marTop w:val="0"/>
          <w:marBottom w:val="0"/>
          <w:divBdr>
            <w:top w:val="none" w:sz="0" w:space="0" w:color="auto"/>
            <w:left w:val="none" w:sz="0" w:space="0" w:color="auto"/>
            <w:bottom w:val="none" w:sz="0" w:space="0" w:color="auto"/>
            <w:right w:val="none" w:sz="0" w:space="0" w:color="auto"/>
          </w:divBdr>
        </w:div>
        <w:div w:id="969555286">
          <w:marLeft w:val="640"/>
          <w:marRight w:val="0"/>
          <w:marTop w:val="0"/>
          <w:marBottom w:val="0"/>
          <w:divBdr>
            <w:top w:val="none" w:sz="0" w:space="0" w:color="auto"/>
            <w:left w:val="none" w:sz="0" w:space="0" w:color="auto"/>
            <w:bottom w:val="none" w:sz="0" w:space="0" w:color="auto"/>
            <w:right w:val="none" w:sz="0" w:space="0" w:color="auto"/>
          </w:divBdr>
        </w:div>
        <w:div w:id="416562517">
          <w:marLeft w:val="640"/>
          <w:marRight w:val="0"/>
          <w:marTop w:val="0"/>
          <w:marBottom w:val="0"/>
          <w:divBdr>
            <w:top w:val="none" w:sz="0" w:space="0" w:color="auto"/>
            <w:left w:val="none" w:sz="0" w:space="0" w:color="auto"/>
            <w:bottom w:val="none" w:sz="0" w:space="0" w:color="auto"/>
            <w:right w:val="none" w:sz="0" w:space="0" w:color="auto"/>
          </w:divBdr>
        </w:div>
        <w:div w:id="1951861056">
          <w:marLeft w:val="640"/>
          <w:marRight w:val="0"/>
          <w:marTop w:val="0"/>
          <w:marBottom w:val="0"/>
          <w:divBdr>
            <w:top w:val="none" w:sz="0" w:space="0" w:color="auto"/>
            <w:left w:val="none" w:sz="0" w:space="0" w:color="auto"/>
            <w:bottom w:val="none" w:sz="0" w:space="0" w:color="auto"/>
            <w:right w:val="none" w:sz="0" w:space="0" w:color="auto"/>
          </w:divBdr>
        </w:div>
        <w:div w:id="1817838978">
          <w:marLeft w:val="640"/>
          <w:marRight w:val="0"/>
          <w:marTop w:val="0"/>
          <w:marBottom w:val="0"/>
          <w:divBdr>
            <w:top w:val="none" w:sz="0" w:space="0" w:color="auto"/>
            <w:left w:val="none" w:sz="0" w:space="0" w:color="auto"/>
            <w:bottom w:val="none" w:sz="0" w:space="0" w:color="auto"/>
            <w:right w:val="none" w:sz="0" w:space="0" w:color="auto"/>
          </w:divBdr>
        </w:div>
        <w:div w:id="1146359805">
          <w:marLeft w:val="640"/>
          <w:marRight w:val="0"/>
          <w:marTop w:val="0"/>
          <w:marBottom w:val="0"/>
          <w:divBdr>
            <w:top w:val="none" w:sz="0" w:space="0" w:color="auto"/>
            <w:left w:val="none" w:sz="0" w:space="0" w:color="auto"/>
            <w:bottom w:val="none" w:sz="0" w:space="0" w:color="auto"/>
            <w:right w:val="none" w:sz="0" w:space="0" w:color="auto"/>
          </w:divBdr>
        </w:div>
      </w:divsChild>
    </w:div>
    <w:div w:id="1810434051">
      <w:bodyDiv w:val="1"/>
      <w:marLeft w:val="0"/>
      <w:marRight w:val="0"/>
      <w:marTop w:val="0"/>
      <w:marBottom w:val="0"/>
      <w:divBdr>
        <w:top w:val="none" w:sz="0" w:space="0" w:color="auto"/>
        <w:left w:val="none" w:sz="0" w:space="0" w:color="auto"/>
        <w:bottom w:val="none" w:sz="0" w:space="0" w:color="auto"/>
        <w:right w:val="none" w:sz="0" w:space="0" w:color="auto"/>
      </w:divBdr>
    </w:div>
    <w:div w:id="1811825074">
      <w:bodyDiv w:val="1"/>
      <w:marLeft w:val="0"/>
      <w:marRight w:val="0"/>
      <w:marTop w:val="0"/>
      <w:marBottom w:val="0"/>
      <w:divBdr>
        <w:top w:val="none" w:sz="0" w:space="0" w:color="auto"/>
        <w:left w:val="none" w:sz="0" w:space="0" w:color="auto"/>
        <w:bottom w:val="none" w:sz="0" w:space="0" w:color="auto"/>
        <w:right w:val="none" w:sz="0" w:space="0" w:color="auto"/>
      </w:divBdr>
      <w:divsChild>
        <w:div w:id="1170751679">
          <w:marLeft w:val="640"/>
          <w:marRight w:val="0"/>
          <w:marTop w:val="0"/>
          <w:marBottom w:val="0"/>
          <w:divBdr>
            <w:top w:val="none" w:sz="0" w:space="0" w:color="auto"/>
            <w:left w:val="none" w:sz="0" w:space="0" w:color="auto"/>
            <w:bottom w:val="none" w:sz="0" w:space="0" w:color="auto"/>
            <w:right w:val="none" w:sz="0" w:space="0" w:color="auto"/>
          </w:divBdr>
        </w:div>
        <w:div w:id="1755777557">
          <w:marLeft w:val="640"/>
          <w:marRight w:val="0"/>
          <w:marTop w:val="0"/>
          <w:marBottom w:val="0"/>
          <w:divBdr>
            <w:top w:val="none" w:sz="0" w:space="0" w:color="auto"/>
            <w:left w:val="none" w:sz="0" w:space="0" w:color="auto"/>
            <w:bottom w:val="none" w:sz="0" w:space="0" w:color="auto"/>
            <w:right w:val="none" w:sz="0" w:space="0" w:color="auto"/>
          </w:divBdr>
        </w:div>
        <w:div w:id="1245918721">
          <w:marLeft w:val="640"/>
          <w:marRight w:val="0"/>
          <w:marTop w:val="0"/>
          <w:marBottom w:val="0"/>
          <w:divBdr>
            <w:top w:val="none" w:sz="0" w:space="0" w:color="auto"/>
            <w:left w:val="none" w:sz="0" w:space="0" w:color="auto"/>
            <w:bottom w:val="none" w:sz="0" w:space="0" w:color="auto"/>
            <w:right w:val="none" w:sz="0" w:space="0" w:color="auto"/>
          </w:divBdr>
        </w:div>
        <w:div w:id="1737432325">
          <w:marLeft w:val="640"/>
          <w:marRight w:val="0"/>
          <w:marTop w:val="0"/>
          <w:marBottom w:val="0"/>
          <w:divBdr>
            <w:top w:val="none" w:sz="0" w:space="0" w:color="auto"/>
            <w:left w:val="none" w:sz="0" w:space="0" w:color="auto"/>
            <w:bottom w:val="none" w:sz="0" w:space="0" w:color="auto"/>
            <w:right w:val="none" w:sz="0" w:space="0" w:color="auto"/>
          </w:divBdr>
        </w:div>
        <w:div w:id="1236012159">
          <w:marLeft w:val="640"/>
          <w:marRight w:val="0"/>
          <w:marTop w:val="0"/>
          <w:marBottom w:val="0"/>
          <w:divBdr>
            <w:top w:val="none" w:sz="0" w:space="0" w:color="auto"/>
            <w:left w:val="none" w:sz="0" w:space="0" w:color="auto"/>
            <w:bottom w:val="none" w:sz="0" w:space="0" w:color="auto"/>
            <w:right w:val="none" w:sz="0" w:space="0" w:color="auto"/>
          </w:divBdr>
        </w:div>
        <w:div w:id="1766725310">
          <w:marLeft w:val="640"/>
          <w:marRight w:val="0"/>
          <w:marTop w:val="0"/>
          <w:marBottom w:val="0"/>
          <w:divBdr>
            <w:top w:val="none" w:sz="0" w:space="0" w:color="auto"/>
            <w:left w:val="none" w:sz="0" w:space="0" w:color="auto"/>
            <w:bottom w:val="none" w:sz="0" w:space="0" w:color="auto"/>
            <w:right w:val="none" w:sz="0" w:space="0" w:color="auto"/>
          </w:divBdr>
        </w:div>
        <w:div w:id="86318766">
          <w:marLeft w:val="640"/>
          <w:marRight w:val="0"/>
          <w:marTop w:val="0"/>
          <w:marBottom w:val="0"/>
          <w:divBdr>
            <w:top w:val="none" w:sz="0" w:space="0" w:color="auto"/>
            <w:left w:val="none" w:sz="0" w:space="0" w:color="auto"/>
            <w:bottom w:val="none" w:sz="0" w:space="0" w:color="auto"/>
            <w:right w:val="none" w:sz="0" w:space="0" w:color="auto"/>
          </w:divBdr>
        </w:div>
        <w:div w:id="2097555338">
          <w:marLeft w:val="640"/>
          <w:marRight w:val="0"/>
          <w:marTop w:val="0"/>
          <w:marBottom w:val="0"/>
          <w:divBdr>
            <w:top w:val="none" w:sz="0" w:space="0" w:color="auto"/>
            <w:left w:val="none" w:sz="0" w:space="0" w:color="auto"/>
            <w:bottom w:val="none" w:sz="0" w:space="0" w:color="auto"/>
            <w:right w:val="none" w:sz="0" w:space="0" w:color="auto"/>
          </w:divBdr>
        </w:div>
        <w:div w:id="1981769562">
          <w:marLeft w:val="640"/>
          <w:marRight w:val="0"/>
          <w:marTop w:val="0"/>
          <w:marBottom w:val="0"/>
          <w:divBdr>
            <w:top w:val="none" w:sz="0" w:space="0" w:color="auto"/>
            <w:left w:val="none" w:sz="0" w:space="0" w:color="auto"/>
            <w:bottom w:val="none" w:sz="0" w:space="0" w:color="auto"/>
            <w:right w:val="none" w:sz="0" w:space="0" w:color="auto"/>
          </w:divBdr>
        </w:div>
        <w:div w:id="196083900">
          <w:marLeft w:val="640"/>
          <w:marRight w:val="0"/>
          <w:marTop w:val="0"/>
          <w:marBottom w:val="0"/>
          <w:divBdr>
            <w:top w:val="none" w:sz="0" w:space="0" w:color="auto"/>
            <w:left w:val="none" w:sz="0" w:space="0" w:color="auto"/>
            <w:bottom w:val="none" w:sz="0" w:space="0" w:color="auto"/>
            <w:right w:val="none" w:sz="0" w:space="0" w:color="auto"/>
          </w:divBdr>
        </w:div>
        <w:div w:id="557399051">
          <w:marLeft w:val="640"/>
          <w:marRight w:val="0"/>
          <w:marTop w:val="0"/>
          <w:marBottom w:val="0"/>
          <w:divBdr>
            <w:top w:val="none" w:sz="0" w:space="0" w:color="auto"/>
            <w:left w:val="none" w:sz="0" w:space="0" w:color="auto"/>
            <w:bottom w:val="none" w:sz="0" w:space="0" w:color="auto"/>
            <w:right w:val="none" w:sz="0" w:space="0" w:color="auto"/>
          </w:divBdr>
        </w:div>
        <w:div w:id="501774317">
          <w:marLeft w:val="640"/>
          <w:marRight w:val="0"/>
          <w:marTop w:val="0"/>
          <w:marBottom w:val="0"/>
          <w:divBdr>
            <w:top w:val="none" w:sz="0" w:space="0" w:color="auto"/>
            <w:left w:val="none" w:sz="0" w:space="0" w:color="auto"/>
            <w:bottom w:val="none" w:sz="0" w:space="0" w:color="auto"/>
            <w:right w:val="none" w:sz="0" w:space="0" w:color="auto"/>
          </w:divBdr>
        </w:div>
        <w:div w:id="2045322817">
          <w:marLeft w:val="640"/>
          <w:marRight w:val="0"/>
          <w:marTop w:val="0"/>
          <w:marBottom w:val="0"/>
          <w:divBdr>
            <w:top w:val="none" w:sz="0" w:space="0" w:color="auto"/>
            <w:left w:val="none" w:sz="0" w:space="0" w:color="auto"/>
            <w:bottom w:val="none" w:sz="0" w:space="0" w:color="auto"/>
            <w:right w:val="none" w:sz="0" w:space="0" w:color="auto"/>
          </w:divBdr>
        </w:div>
        <w:div w:id="542793963">
          <w:marLeft w:val="640"/>
          <w:marRight w:val="0"/>
          <w:marTop w:val="0"/>
          <w:marBottom w:val="0"/>
          <w:divBdr>
            <w:top w:val="none" w:sz="0" w:space="0" w:color="auto"/>
            <w:left w:val="none" w:sz="0" w:space="0" w:color="auto"/>
            <w:bottom w:val="none" w:sz="0" w:space="0" w:color="auto"/>
            <w:right w:val="none" w:sz="0" w:space="0" w:color="auto"/>
          </w:divBdr>
        </w:div>
        <w:div w:id="986786284">
          <w:marLeft w:val="640"/>
          <w:marRight w:val="0"/>
          <w:marTop w:val="0"/>
          <w:marBottom w:val="0"/>
          <w:divBdr>
            <w:top w:val="none" w:sz="0" w:space="0" w:color="auto"/>
            <w:left w:val="none" w:sz="0" w:space="0" w:color="auto"/>
            <w:bottom w:val="none" w:sz="0" w:space="0" w:color="auto"/>
            <w:right w:val="none" w:sz="0" w:space="0" w:color="auto"/>
          </w:divBdr>
        </w:div>
        <w:div w:id="1262420912">
          <w:marLeft w:val="640"/>
          <w:marRight w:val="0"/>
          <w:marTop w:val="0"/>
          <w:marBottom w:val="0"/>
          <w:divBdr>
            <w:top w:val="none" w:sz="0" w:space="0" w:color="auto"/>
            <w:left w:val="none" w:sz="0" w:space="0" w:color="auto"/>
            <w:bottom w:val="none" w:sz="0" w:space="0" w:color="auto"/>
            <w:right w:val="none" w:sz="0" w:space="0" w:color="auto"/>
          </w:divBdr>
        </w:div>
        <w:div w:id="2052419244">
          <w:marLeft w:val="640"/>
          <w:marRight w:val="0"/>
          <w:marTop w:val="0"/>
          <w:marBottom w:val="0"/>
          <w:divBdr>
            <w:top w:val="none" w:sz="0" w:space="0" w:color="auto"/>
            <w:left w:val="none" w:sz="0" w:space="0" w:color="auto"/>
            <w:bottom w:val="none" w:sz="0" w:space="0" w:color="auto"/>
            <w:right w:val="none" w:sz="0" w:space="0" w:color="auto"/>
          </w:divBdr>
        </w:div>
        <w:div w:id="1885366677">
          <w:marLeft w:val="640"/>
          <w:marRight w:val="0"/>
          <w:marTop w:val="0"/>
          <w:marBottom w:val="0"/>
          <w:divBdr>
            <w:top w:val="none" w:sz="0" w:space="0" w:color="auto"/>
            <w:left w:val="none" w:sz="0" w:space="0" w:color="auto"/>
            <w:bottom w:val="none" w:sz="0" w:space="0" w:color="auto"/>
            <w:right w:val="none" w:sz="0" w:space="0" w:color="auto"/>
          </w:divBdr>
        </w:div>
        <w:div w:id="547650257">
          <w:marLeft w:val="640"/>
          <w:marRight w:val="0"/>
          <w:marTop w:val="0"/>
          <w:marBottom w:val="0"/>
          <w:divBdr>
            <w:top w:val="none" w:sz="0" w:space="0" w:color="auto"/>
            <w:left w:val="none" w:sz="0" w:space="0" w:color="auto"/>
            <w:bottom w:val="none" w:sz="0" w:space="0" w:color="auto"/>
            <w:right w:val="none" w:sz="0" w:space="0" w:color="auto"/>
          </w:divBdr>
        </w:div>
        <w:div w:id="1506826212">
          <w:marLeft w:val="640"/>
          <w:marRight w:val="0"/>
          <w:marTop w:val="0"/>
          <w:marBottom w:val="0"/>
          <w:divBdr>
            <w:top w:val="none" w:sz="0" w:space="0" w:color="auto"/>
            <w:left w:val="none" w:sz="0" w:space="0" w:color="auto"/>
            <w:bottom w:val="none" w:sz="0" w:space="0" w:color="auto"/>
            <w:right w:val="none" w:sz="0" w:space="0" w:color="auto"/>
          </w:divBdr>
        </w:div>
        <w:div w:id="1666124809">
          <w:marLeft w:val="640"/>
          <w:marRight w:val="0"/>
          <w:marTop w:val="0"/>
          <w:marBottom w:val="0"/>
          <w:divBdr>
            <w:top w:val="none" w:sz="0" w:space="0" w:color="auto"/>
            <w:left w:val="none" w:sz="0" w:space="0" w:color="auto"/>
            <w:bottom w:val="none" w:sz="0" w:space="0" w:color="auto"/>
            <w:right w:val="none" w:sz="0" w:space="0" w:color="auto"/>
          </w:divBdr>
        </w:div>
        <w:div w:id="917207507">
          <w:marLeft w:val="640"/>
          <w:marRight w:val="0"/>
          <w:marTop w:val="0"/>
          <w:marBottom w:val="0"/>
          <w:divBdr>
            <w:top w:val="none" w:sz="0" w:space="0" w:color="auto"/>
            <w:left w:val="none" w:sz="0" w:space="0" w:color="auto"/>
            <w:bottom w:val="none" w:sz="0" w:space="0" w:color="auto"/>
            <w:right w:val="none" w:sz="0" w:space="0" w:color="auto"/>
          </w:divBdr>
        </w:div>
        <w:div w:id="1028067971">
          <w:marLeft w:val="640"/>
          <w:marRight w:val="0"/>
          <w:marTop w:val="0"/>
          <w:marBottom w:val="0"/>
          <w:divBdr>
            <w:top w:val="none" w:sz="0" w:space="0" w:color="auto"/>
            <w:left w:val="none" w:sz="0" w:space="0" w:color="auto"/>
            <w:bottom w:val="none" w:sz="0" w:space="0" w:color="auto"/>
            <w:right w:val="none" w:sz="0" w:space="0" w:color="auto"/>
          </w:divBdr>
        </w:div>
        <w:div w:id="785931038">
          <w:marLeft w:val="640"/>
          <w:marRight w:val="0"/>
          <w:marTop w:val="0"/>
          <w:marBottom w:val="0"/>
          <w:divBdr>
            <w:top w:val="none" w:sz="0" w:space="0" w:color="auto"/>
            <w:left w:val="none" w:sz="0" w:space="0" w:color="auto"/>
            <w:bottom w:val="none" w:sz="0" w:space="0" w:color="auto"/>
            <w:right w:val="none" w:sz="0" w:space="0" w:color="auto"/>
          </w:divBdr>
        </w:div>
        <w:div w:id="1034384594">
          <w:marLeft w:val="640"/>
          <w:marRight w:val="0"/>
          <w:marTop w:val="0"/>
          <w:marBottom w:val="0"/>
          <w:divBdr>
            <w:top w:val="none" w:sz="0" w:space="0" w:color="auto"/>
            <w:left w:val="none" w:sz="0" w:space="0" w:color="auto"/>
            <w:bottom w:val="none" w:sz="0" w:space="0" w:color="auto"/>
            <w:right w:val="none" w:sz="0" w:space="0" w:color="auto"/>
          </w:divBdr>
        </w:div>
        <w:div w:id="1455101330">
          <w:marLeft w:val="640"/>
          <w:marRight w:val="0"/>
          <w:marTop w:val="0"/>
          <w:marBottom w:val="0"/>
          <w:divBdr>
            <w:top w:val="none" w:sz="0" w:space="0" w:color="auto"/>
            <w:left w:val="none" w:sz="0" w:space="0" w:color="auto"/>
            <w:bottom w:val="none" w:sz="0" w:space="0" w:color="auto"/>
            <w:right w:val="none" w:sz="0" w:space="0" w:color="auto"/>
          </w:divBdr>
        </w:div>
        <w:div w:id="284850396">
          <w:marLeft w:val="640"/>
          <w:marRight w:val="0"/>
          <w:marTop w:val="0"/>
          <w:marBottom w:val="0"/>
          <w:divBdr>
            <w:top w:val="none" w:sz="0" w:space="0" w:color="auto"/>
            <w:left w:val="none" w:sz="0" w:space="0" w:color="auto"/>
            <w:bottom w:val="none" w:sz="0" w:space="0" w:color="auto"/>
            <w:right w:val="none" w:sz="0" w:space="0" w:color="auto"/>
          </w:divBdr>
        </w:div>
        <w:div w:id="730687710">
          <w:marLeft w:val="640"/>
          <w:marRight w:val="0"/>
          <w:marTop w:val="0"/>
          <w:marBottom w:val="0"/>
          <w:divBdr>
            <w:top w:val="none" w:sz="0" w:space="0" w:color="auto"/>
            <w:left w:val="none" w:sz="0" w:space="0" w:color="auto"/>
            <w:bottom w:val="none" w:sz="0" w:space="0" w:color="auto"/>
            <w:right w:val="none" w:sz="0" w:space="0" w:color="auto"/>
          </w:divBdr>
        </w:div>
        <w:div w:id="942037735">
          <w:marLeft w:val="640"/>
          <w:marRight w:val="0"/>
          <w:marTop w:val="0"/>
          <w:marBottom w:val="0"/>
          <w:divBdr>
            <w:top w:val="none" w:sz="0" w:space="0" w:color="auto"/>
            <w:left w:val="none" w:sz="0" w:space="0" w:color="auto"/>
            <w:bottom w:val="none" w:sz="0" w:space="0" w:color="auto"/>
            <w:right w:val="none" w:sz="0" w:space="0" w:color="auto"/>
          </w:divBdr>
        </w:div>
        <w:div w:id="58984669">
          <w:marLeft w:val="640"/>
          <w:marRight w:val="0"/>
          <w:marTop w:val="0"/>
          <w:marBottom w:val="0"/>
          <w:divBdr>
            <w:top w:val="none" w:sz="0" w:space="0" w:color="auto"/>
            <w:left w:val="none" w:sz="0" w:space="0" w:color="auto"/>
            <w:bottom w:val="none" w:sz="0" w:space="0" w:color="auto"/>
            <w:right w:val="none" w:sz="0" w:space="0" w:color="auto"/>
          </w:divBdr>
        </w:div>
        <w:div w:id="21789941">
          <w:marLeft w:val="640"/>
          <w:marRight w:val="0"/>
          <w:marTop w:val="0"/>
          <w:marBottom w:val="0"/>
          <w:divBdr>
            <w:top w:val="none" w:sz="0" w:space="0" w:color="auto"/>
            <w:left w:val="none" w:sz="0" w:space="0" w:color="auto"/>
            <w:bottom w:val="none" w:sz="0" w:space="0" w:color="auto"/>
            <w:right w:val="none" w:sz="0" w:space="0" w:color="auto"/>
          </w:divBdr>
        </w:div>
        <w:div w:id="2127111851">
          <w:marLeft w:val="640"/>
          <w:marRight w:val="0"/>
          <w:marTop w:val="0"/>
          <w:marBottom w:val="0"/>
          <w:divBdr>
            <w:top w:val="none" w:sz="0" w:space="0" w:color="auto"/>
            <w:left w:val="none" w:sz="0" w:space="0" w:color="auto"/>
            <w:bottom w:val="none" w:sz="0" w:space="0" w:color="auto"/>
            <w:right w:val="none" w:sz="0" w:space="0" w:color="auto"/>
          </w:divBdr>
        </w:div>
        <w:div w:id="2096435700">
          <w:marLeft w:val="640"/>
          <w:marRight w:val="0"/>
          <w:marTop w:val="0"/>
          <w:marBottom w:val="0"/>
          <w:divBdr>
            <w:top w:val="none" w:sz="0" w:space="0" w:color="auto"/>
            <w:left w:val="none" w:sz="0" w:space="0" w:color="auto"/>
            <w:bottom w:val="none" w:sz="0" w:space="0" w:color="auto"/>
            <w:right w:val="none" w:sz="0" w:space="0" w:color="auto"/>
          </w:divBdr>
        </w:div>
        <w:div w:id="1304701228">
          <w:marLeft w:val="640"/>
          <w:marRight w:val="0"/>
          <w:marTop w:val="0"/>
          <w:marBottom w:val="0"/>
          <w:divBdr>
            <w:top w:val="none" w:sz="0" w:space="0" w:color="auto"/>
            <w:left w:val="none" w:sz="0" w:space="0" w:color="auto"/>
            <w:bottom w:val="none" w:sz="0" w:space="0" w:color="auto"/>
            <w:right w:val="none" w:sz="0" w:space="0" w:color="auto"/>
          </w:divBdr>
        </w:div>
        <w:div w:id="271939139">
          <w:marLeft w:val="640"/>
          <w:marRight w:val="0"/>
          <w:marTop w:val="0"/>
          <w:marBottom w:val="0"/>
          <w:divBdr>
            <w:top w:val="none" w:sz="0" w:space="0" w:color="auto"/>
            <w:left w:val="none" w:sz="0" w:space="0" w:color="auto"/>
            <w:bottom w:val="none" w:sz="0" w:space="0" w:color="auto"/>
            <w:right w:val="none" w:sz="0" w:space="0" w:color="auto"/>
          </w:divBdr>
        </w:div>
        <w:div w:id="114566365">
          <w:marLeft w:val="640"/>
          <w:marRight w:val="0"/>
          <w:marTop w:val="0"/>
          <w:marBottom w:val="0"/>
          <w:divBdr>
            <w:top w:val="none" w:sz="0" w:space="0" w:color="auto"/>
            <w:left w:val="none" w:sz="0" w:space="0" w:color="auto"/>
            <w:bottom w:val="none" w:sz="0" w:space="0" w:color="auto"/>
            <w:right w:val="none" w:sz="0" w:space="0" w:color="auto"/>
          </w:divBdr>
        </w:div>
        <w:div w:id="1433627442">
          <w:marLeft w:val="640"/>
          <w:marRight w:val="0"/>
          <w:marTop w:val="0"/>
          <w:marBottom w:val="0"/>
          <w:divBdr>
            <w:top w:val="none" w:sz="0" w:space="0" w:color="auto"/>
            <w:left w:val="none" w:sz="0" w:space="0" w:color="auto"/>
            <w:bottom w:val="none" w:sz="0" w:space="0" w:color="auto"/>
            <w:right w:val="none" w:sz="0" w:space="0" w:color="auto"/>
          </w:divBdr>
        </w:div>
        <w:div w:id="2039042052">
          <w:marLeft w:val="640"/>
          <w:marRight w:val="0"/>
          <w:marTop w:val="0"/>
          <w:marBottom w:val="0"/>
          <w:divBdr>
            <w:top w:val="none" w:sz="0" w:space="0" w:color="auto"/>
            <w:left w:val="none" w:sz="0" w:space="0" w:color="auto"/>
            <w:bottom w:val="none" w:sz="0" w:space="0" w:color="auto"/>
            <w:right w:val="none" w:sz="0" w:space="0" w:color="auto"/>
          </w:divBdr>
        </w:div>
        <w:div w:id="1196383268">
          <w:marLeft w:val="640"/>
          <w:marRight w:val="0"/>
          <w:marTop w:val="0"/>
          <w:marBottom w:val="0"/>
          <w:divBdr>
            <w:top w:val="none" w:sz="0" w:space="0" w:color="auto"/>
            <w:left w:val="none" w:sz="0" w:space="0" w:color="auto"/>
            <w:bottom w:val="none" w:sz="0" w:space="0" w:color="auto"/>
            <w:right w:val="none" w:sz="0" w:space="0" w:color="auto"/>
          </w:divBdr>
        </w:div>
        <w:div w:id="1772818465">
          <w:marLeft w:val="640"/>
          <w:marRight w:val="0"/>
          <w:marTop w:val="0"/>
          <w:marBottom w:val="0"/>
          <w:divBdr>
            <w:top w:val="none" w:sz="0" w:space="0" w:color="auto"/>
            <w:left w:val="none" w:sz="0" w:space="0" w:color="auto"/>
            <w:bottom w:val="none" w:sz="0" w:space="0" w:color="auto"/>
            <w:right w:val="none" w:sz="0" w:space="0" w:color="auto"/>
          </w:divBdr>
        </w:div>
        <w:div w:id="1292125948">
          <w:marLeft w:val="640"/>
          <w:marRight w:val="0"/>
          <w:marTop w:val="0"/>
          <w:marBottom w:val="0"/>
          <w:divBdr>
            <w:top w:val="none" w:sz="0" w:space="0" w:color="auto"/>
            <w:left w:val="none" w:sz="0" w:space="0" w:color="auto"/>
            <w:bottom w:val="none" w:sz="0" w:space="0" w:color="auto"/>
            <w:right w:val="none" w:sz="0" w:space="0" w:color="auto"/>
          </w:divBdr>
        </w:div>
        <w:div w:id="1284578007">
          <w:marLeft w:val="640"/>
          <w:marRight w:val="0"/>
          <w:marTop w:val="0"/>
          <w:marBottom w:val="0"/>
          <w:divBdr>
            <w:top w:val="none" w:sz="0" w:space="0" w:color="auto"/>
            <w:left w:val="none" w:sz="0" w:space="0" w:color="auto"/>
            <w:bottom w:val="none" w:sz="0" w:space="0" w:color="auto"/>
            <w:right w:val="none" w:sz="0" w:space="0" w:color="auto"/>
          </w:divBdr>
        </w:div>
        <w:div w:id="1045133566">
          <w:marLeft w:val="640"/>
          <w:marRight w:val="0"/>
          <w:marTop w:val="0"/>
          <w:marBottom w:val="0"/>
          <w:divBdr>
            <w:top w:val="none" w:sz="0" w:space="0" w:color="auto"/>
            <w:left w:val="none" w:sz="0" w:space="0" w:color="auto"/>
            <w:bottom w:val="none" w:sz="0" w:space="0" w:color="auto"/>
            <w:right w:val="none" w:sz="0" w:space="0" w:color="auto"/>
          </w:divBdr>
        </w:div>
        <w:div w:id="1120221624">
          <w:marLeft w:val="640"/>
          <w:marRight w:val="0"/>
          <w:marTop w:val="0"/>
          <w:marBottom w:val="0"/>
          <w:divBdr>
            <w:top w:val="none" w:sz="0" w:space="0" w:color="auto"/>
            <w:left w:val="none" w:sz="0" w:space="0" w:color="auto"/>
            <w:bottom w:val="none" w:sz="0" w:space="0" w:color="auto"/>
            <w:right w:val="none" w:sz="0" w:space="0" w:color="auto"/>
          </w:divBdr>
        </w:div>
        <w:div w:id="1694649910">
          <w:marLeft w:val="640"/>
          <w:marRight w:val="0"/>
          <w:marTop w:val="0"/>
          <w:marBottom w:val="0"/>
          <w:divBdr>
            <w:top w:val="none" w:sz="0" w:space="0" w:color="auto"/>
            <w:left w:val="none" w:sz="0" w:space="0" w:color="auto"/>
            <w:bottom w:val="none" w:sz="0" w:space="0" w:color="auto"/>
            <w:right w:val="none" w:sz="0" w:space="0" w:color="auto"/>
          </w:divBdr>
        </w:div>
        <w:div w:id="351607956">
          <w:marLeft w:val="640"/>
          <w:marRight w:val="0"/>
          <w:marTop w:val="0"/>
          <w:marBottom w:val="0"/>
          <w:divBdr>
            <w:top w:val="none" w:sz="0" w:space="0" w:color="auto"/>
            <w:left w:val="none" w:sz="0" w:space="0" w:color="auto"/>
            <w:bottom w:val="none" w:sz="0" w:space="0" w:color="auto"/>
            <w:right w:val="none" w:sz="0" w:space="0" w:color="auto"/>
          </w:divBdr>
        </w:div>
        <w:div w:id="1936085509">
          <w:marLeft w:val="640"/>
          <w:marRight w:val="0"/>
          <w:marTop w:val="0"/>
          <w:marBottom w:val="0"/>
          <w:divBdr>
            <w:top w:val="none" w:sz="0" w:space="0" w:color="auto"/>
            <w:left w:val="none" w:sz="0" w:space="0" w:color="auto"/>
            <w:bottom w:val="none" w:sz="0" w:space="0" w:color="auto"/>
            <w:right w:val="none" w:sz="0" w:space="0" w:color="auto"/>
          </w:divBdr>
        </w:div>
        <w:div w:id="472648378">
          <w:marLeft w:val="640"/>
          <w:marRight w:val="0"/>
          <w:marTop w:val="0"/>
          <w:marBottom w:val="0"/>
          <w:divBdr>
            <w:top w:val="none" w:sz="0" w:space="0" w:color="auto"/>
            <w:left w:val="none" w:sz="0" w:space="0" w:color="auto"/>
            <w:bottom w:val="none" w:sz="0" w:space="0" w:color="auto"/>
            <w:right w:val="none" w:sz="0" w:space="0" w:color="auto"/>
          </w:divBdr>
        </w:div>
        <w:div w:id="295333441">
          <w:marLeft w:val="640"/>
          <w:marRight w:val="0"/>
          <w:marTop w:val="0"/>
          <w:marBottom w:val="0"/>
          <w:divBdr>
            <w:top w:val="none" w:sz="0" w:space="0" w:color="auto"/>
            <w:left w:val="none" w:sz="0" w:space="0" w:color="auto"/>
            <w:bottom w:val="none" w:sz="0" w:space="0" w:color="auto"/>
            <w:right w:val="none" w:sz="0" w:space="0" w:color="auto"/>
          </w:divBdr>
        </w:div>
        <w:div w:id="1689217444">
          <w:marLeft w:val="640"/>
          <w:marRight w:val="0"/>
          <w:marTop w:val="0"/>
          <w:marBottom w:val="0"/>
          <w:divBdr>
            <w:top w:val="none" w:sz="0" w:space="0" w:color="auto"/>
            <w:left w:val="none" w:sz="0" w:space="0" w:color="auto"/>
            <w:bottom w:val="none" w:sz="0" w:space="0" w:color="auto"/>
            <w:right w:val="none" w:sz="0" w:space="0" w:color="auto"/>
          </w:divBdr>
        </w:div>
        <w:div w:id="1887184641">
          <w:marLeft w:val="640"/>
          <w:marRight w:val="0"/>
          <w:marTop w:val="0"/>
          <w:marBottom w:val="0"/>
          <w:divBdr>
            <w:top w:val="none" w:sz="0" w:space="0" w:color="auto"/>
            <w:left w:val="none" w:sz="0" w:space="0" w:color="auto"/>
            <w:bottom w:val="none" w:sz="0" w:space="0" w:color="auto"/>
            <w:right w:val="none" w:sz="0" w:space="0" w:color="auto"/>
          </w:divBdr>
        </w:div>
        <w:div w:id="1896306350">
          <w:marLeft w:val="640"/>
          <w:marRight w:val="0"/>
          <w:marTop w:val="0"/>
          <w:marBottom w:val="0"/>
          <w:divBdr>
            <w:top w:val="none" w:sz="0" w:space="0" w:color="auto"/>
            <w:left w:val="none" w:sz="0" w:space="0" w:color="auto"/>
            <w:bottom w:val="none" w:sz="0" w:space="0" w:color="auto"/>
            <w:right w:val="none" w:sz="0" w:space="0" w:color="auto"/>
          </w:divBdr>
        </w:div>
        <w:div w:id="1770469257">
          <w:marLeft w:val="640"/>
          <w:marRight w:val="0"/>
          <w:marTop w:val="0"/>
          <w:marBottom w:val="0"/>
          <w:divBdr>
            <w:top w:val="none" w:sz="0" w:space="0" w:color="auto"/>
            <w:left w:val="none" w:sz="0" w:space="0" w:color="auto"/>
            <w:bottom w:val="none" w:sz="0" w:space="0" w:color="auto"/>
            <w:right w:val="none" w:sz="0" w:space="0" w:color="auto"/>
          </w:divBdr>
        </w:div>
        <w:div w:id="558399290">
          <w:marLeft w:val="640"/>
          <w:marRight w:val="0"/>
          <w:marTop w:val="0"/>
          <w:marBottom w:val="0"/>
          <w:divBdr>
            <w:top w:val="none" w:sz="0" w:space="0" w:color="auto"/>
            <w:left w:val="none" w:sz="0" w:space="0" w:color="auto"/>
            <w:bottom w:val="none" w:sz="0" w:space="0" w:color="auto"/>
            <w:right w:val="none" w:sz="0" w:space="0" w:color="auto"/>
          </w:divBdr>
        </w:div>
        <w:div w:id="248000318">
          <w:marLeft w:val="640"/>
          <w:marRight w:val="0"/>
          <w:marTop w:val="0"/>
          <w:marBottom w:val="0"/>
          <w:divBdr>
            <w:top w:val="none" w:sz="0" w:space="0" w:color="auto"/>
            <w:left w:val="none" w:sz="0" w:space="0" w:color="auto"/>
            <w:bottom w:val="none" w:sz="0" w:space="0" w:color="auto"/>
            <w:right w:val="none" w:sz="0" w:space="0" w:color="auto"/>
          </w:divBdr>
        </w:div>
      </w:divsChild>
    </w:div>
    <w:div w:id="1823548213">
      <w:bodyDiv w:val="1"/>
      <w:marLeft w:val="0"/>
      <w:marRight w:val="0"/>
      <w:marTop w:val="0"/>
      <w:marBottom w:val="0"/>
      <w:divBdr>
        <w:top w:val="none" w:sz="0" w:space="0" w:color="auto"/>
        <w:left w:val="none" w:sz="0" w:space="0" w:color="auto"/>
        <w:bottom w:val="none" w:sz="0" w:space="0" w:color="auto"/>
        <w:right w:val="none" w:sz="0" w:space="0" w:color="auto"/>
      </w:divBdr>
      <w:divsChild>
        <w:div w:id="995034187">
          <w:marLeft w:val="640"/>
          <w:marRight w:val="0"/>
          <w:marTop w:val="0"/>
          <w:marBottom w:val="0"/>
          <w:divBdr>
            <w:top w:val="none" w:sz="0" w:space="0" w:color="auto"/>
            <w:left w:val="none" w:sz="0" w:space="0" w:color="auto"/>
            <w:bottom w:val="none" w:sz="0" w:space="0" w:color="auto"/>
            <w:right w:val="none" w:sz="0" w:space="0" w:color="auto"/>
          </w:divBdr>
        </w:div>
        <w:div w:id="1135175081">
          <w:marLeft w:val="640"/>
          <w:marRight w:val="0"/>
          <w:marTop w:val="0"/>
          <w:marBottom w:val="0"/>
          <w:divBdr>
            <w:top w:val="none" w:sz="0" w:space="0" w:color="auto"/>
            <w:left w:val="none" w:sz="0" w:space="0" w:color="auto"/>
            <w:bottom w:val="none" w:sz="0" w:space="0" w:color="auto"/>
            <w:right w:val="none" w:sz="0" w:space="0" w:color="auto"/>
          </w:divBdr>
        </w:div>
        <w:div w:id="504445187">
          <w:marLeft w:val="640"/>
          <w:marRight w:val="0"/>
          <w:marTop w:val="0"/>
          <w:marBottom w:val="0"/>
          <w:divBdr>
            <w:top w:val="none" w:sz="0" w:space="0" w:color="auto"/>
            <w:left w:val="none" w:sz="0" w:space="0" w:color="auto"/>
            <w:bottom w:val="none" w:sz="0" w:space="0" w:color="auto"/>
            <w:right w:val="none" w:sz="0" w:space="0" w:color="auto"/>
          </w:divBdr>
        </w:div>
        <w:div w:id="1315793427">
          <w:marLeft w:val="640"/>
          <w:marRight w:val="0"/>
          <w:marTop w:val="0"/>
          <w:marBottom w:val="0"/>
          <w:divBdr>
            <w:top w:val="none" w:sz="0" w:space="0" w:color="auto"/>
            <w:left w:val="none" w:sz="0" w:space="0" w:color="auto"/>
            <w:bottom w:val="none" w:sz="0" w:space="0" w:color="auto"/>
            <w:right w:val="none" w:sz="0" w:space="0" w:color="auto"/>
          </w:divBdr>
        </w:div>
        <w:div w:id="309943109">
          <w:marLeft w:val="640"/>
          <w:marRight w:val="0"/>
          <w:marTop w:val="0"/>
          <w:marBottom w:val="0"/>
          <w:divBdr>
            <w:top w:val="none" w:sz="0" w:space="0" w:color="auto"/>
            <w:left w:val="none" w:sz="0" w:space="0" w:color="auto"/>
            <w:bottom w:val="none" w:sz="0" w:space="0" w:color="auto"/>
            <w:right w:val="none" w:sz="0" w:space="0" w:color="auto"/>
          </w:divBdr>
        </w:div>
        <w:div w:id="73092631">
          <w:marLeft w:val="640"/>
          <w:marRight w:val="0"/>
          <w:marTop w:val="0"/>
          <w:marBottom w:val="0"/>
          <w:divBdr>
            <w:top w:val="none" w:sz="0" w:space="0" w:color="auto"/>
            <w:left w:val="none" w:sz="0" w:space="0" w:color="auto"/>
            <w:bottom w:val="none" w:sz="0" w:space="0" w:color="auto"/>
            <w:right w:val="none" w:sz="0" w:space="0" w:color="auto"/>
          </w:divBdr>
        </w:div>
        <w:div w:id="1750686068">
          <w:marLeft w:val="640"/>
          <w:marRight w:val="0"/>
          <w:marTop w:val="0"/>
          <w:marBottom w:val="0"/>
          <w:divBdr>
            <w:top w:val="none" w:sz="0" w:space="0" w:color="auto"/>
            <w:left w:val="none" w:sz="0" w:space="0" w:color="auto"/>
            <w:bottom w:val="none" w:sz="0" w:space="0" w:color="auto"/>
            <w:right w:val="none" w:sz="0" w:space="0" w:color="auto"/>
          </w:divBdr>
        </w:div>
        <w:div w:id="1482429108">
          <w:marLeft w:val="640"/>
          <w:marRight w:val="0"/>
          <w:marTop w:val="0"/>
          <w:marBottom w:val="0"/>
          <w:divBdr>
            <w:top w:val="none" w:sz="0" w:space="0" w:color="auto"/>
            <w:left w:val="none" w:sz="0" w:space="0" w:color="auto"/>
            <w:bottom w:val="none" w:sz="0" w:space="0" w:color="auto"/>
            <w:right w:val="none" w:sz="0" w:space="0" w:color="auto"/>
          </w:divBdr>
        </w:div>
        <w:div w:id="479425290">
          <w:marLeft w:val="640"/>
          <w:marRight w:val="0"/>
          <w:marTop w:val="0"/>
          <w:marBottom w:val="0"/>
          <w:divBdr>
            <w:top w:val="none" w:sz="0" w:space="0" w:color="auto"/>
            <w:left w:val="none" w:sz="0" w:space="0" w:color="auto"/>
            <w:bottom w:val="none" w:sz="0" w:space="0" w:color="auto"/>
            <w:right w:val="none" w:sz="0" w:space="0" w:color="auto"/>
          </w:divBdr>
        </w:div>
        <w:div w:id="49693551">
          <w:marLeft w:val="640"/>
          <w:marRight w:val="0"/>
          <w:marTop w:val="0"/>
          <w:marBottom w:val="0"/>
          <w:divBdr>
            <w:top w:val="none" w:sz="0" w:space="0" w:color="auto"/>
            <w:left w:val="none" w:sz="0" w:space="0" w:color="auto"/>
            <w:bottom w:val="none" w:sz="0" w:space="0" w:color="auto"/>
            <w:right w:val="none" w:sz="0" w:space="0" w:color="auto"/>
          </w:divBdr>
        </w:div>
        <w:div w:id="160892708">
          <w:marLeft w:val="640"/>
          <w:marRight w:val="0"/>
          <w:marTop w:val="0"/>
          <w:marBottom w:val="0"/>
          <w:divBdr>
            <w:top w:val="none" w:sz="0" w:space="0" w:color="auto"/>
            <w:left w:val="none" w:sz="0" w:space="0" w:color="auto"/>
            <w:bottom w:val="none" w:sz="0" w:space="0" w:color="auto"/>
            <w:right w:val="none" w:sz="0" w:space="0" w:color="auto"/>
          </w:divBdr>
        </w:div>
        <w:div w:id="199785382">
          <w:marLeft w:val="640"/>
          <w:marRight w:val="0"/>
          <w:marTop w:val="0"/>
          <w:marBottom w:val="0"/>
          <w:divBdr>
            <w:top w:val="none" w:sz="0" w:space="0" w:color="auto"/>
            <w:left w:val="none" w:sz="0" w:space="0" w:color="auto"/>
            <w:bottom w:val="none" w:sz="0" w:space="0" w:color="auto"/>
            <w:right w:val="none" w:sz="0" w:space="0" w:color="auto"/>
          </w:divBdr>
        </w:div>
        <w:div w:id="1238786264">
          <w:marLeft w:val="640"/>
          <w:marRight w:val="0"/>
          <w:marTop w:val="0"/>
          <w:marBottom w:val="0"/>
          <w:divBdr>
            <w:top w:val="none" w:sz="0" w:space="0" w:color="auto"/>
            <w:left w:val="none" w:sz="0" w:space="0" w:color="auto"/>
            <w:bottom w:val="none" w:sz="0" w:space="0" w:color="auto"/>
            <w:right w:val="none" w:sz="0" w:space="0" w:color="auto"/>
          </w:divBdr>
        </w:div>
        <w:div w:id="1791436759">
          <w:marLeft w:val="640"/>
          <w:marRight w:val="0"/>
          <w:marTop w:val="0"/>
          <w:marBottom w:val="0"/>
          <w:divBdr>
            <w:top w:val="none" w:sz="0" w:space="0" w:color="auto"/>
            <w:left w:val="none" w:sz="0" w:space="0" w:color="auto"/>
            <w:bottom w:val="none" w:sz="0" w:space="0" w:color="auto"/>
            <w:right w:val="none" w:sz="0" w:space="0" w:color="auto"/>
          </w:divBdr>
        </w:div>
        <w:div w:id="1793939241">
          <w:marLeft w:val="640"/>
          <w:marRight w:val="0"/>
          <w:marTop w:val="0"/>
          <w:marBottom w:val="0"/>
          <w:divBdr>
            <w:top w:val="none" w:sz="0" w:space="0" w:color="auto"/>
            <w:left w:val="none" w:sz="0" w:space="0" w:color="auto"/>
            <w:bottom w:val="none" w:sz="0" w:space="0" w:color="auto"/>
            <w:right w:val="none" w:sz="0" w:space="0" w:color="auto"/>
          </w:divBdr>
        </w:div>
        <w:div w:id="1369910821">
          <w:marLeft w:val="640"/>
          <w:marRight w:val="0"/>
          <w:marTop w:val="0"/>
          <w:marBottom w:val="0"/>
          <w:divBdr>
            <w:top w:val="none" w:sz="0" w:space="0" w:color="auto"/>
            <w:left w:val="none" w:sz="0" w:space="0" w:color="auto"/>
            <w:bottom w:val="none" w:sz="0" w:space="0" w:color="auto"/>
            <w:right w:val="none" w:sz="0" w:space="0" w:color="auto"/>
          </w:divBdr>
        </w:div>
        <w:div w:id="1771731701">
          <w:marLeft w:val="640"/>
          <w:marRight w:val="0"/>
          <w:marTop w:val="0"/>
          <w:marBottom w:val="0"/>
          <w:divBdr>
            <w:top w:val="none" w:sz="0" w:space="0" w:color="auto"/>
            <w:left w:val="none" w:sz="0" w:space="0" w:color="auto"/>
            <w:bottom w:val="none" w:sz="0" w:space="0" w:color="auto"/>
            <w:right w:val="none" w:sz="0" w:space="0" w:color="auto"/>
          </w:divBdr>
        </w:div>
        <w:div w:id="714082576">
          <w:marLeft w:val="640"/>
          <w:marRight w:val="0"/>
          <w:marTop w:val="0"/>
          <w:marBottom w:val="0"/>
          <w:divBdr>
            <w:top w:val="none" w:sz="0" w:space="0" w:color="auto"/>
            <w:left w:val="none" w:sz="0" w:space="0" w:color="auto"/>
            <w:bottom w:val="none" w:sz="0" w:space="0" w:color="auto"/>
            <w:right w:val="none" w:sz="0" w:space="0" w:color="auto"/>
          </w:divBdr>
        </w:div>
        <w:div w:id="875237167">
          <w:marLeft w:val="640"/>
          <w:marRight w:val="0"/>
          <w:marTop w:val="0"/>
          <w:marBottom w:val="0"/>
          <w:divBdr>
            <w:top w:val="none" w:sz="0" w:space="0" w:color="auto"/>
            <w:left w:val="none" w:sz="0" w:space="0" w:color="auto"/>
            <w:bottom w:val="none" w:sz="0" w:space="0" w:color="auto"/>
            <w:right w:val="none" w:sz="0" w:space="0" w:color="auto"/>
          </w:divBdr>
        </w:div>
        <w:div w:id="179509798">
          <w:marLeft w:val="640"/>
          <w:marRight w:val="0"/>
          <w:marTop w:val="0"/>
          <w:marBottom w:val="0"/>
          <w:divBdr>
            <w:top w:val="none" w:sz="0" w:space="0" w:color="auto"/>
            <w:left w:val="none" w:sz="0" w:space="0" w:color="auto"/>
            <w:bottom w:val="none" w:sz="0" w:space="0" w:color="auto"/>
            <w:right w:val="none" w:sz="0" w:space="0" w:color="auto"/>
          </w:divBdr>
        </w:div>
        <w:div w:id="819929410">
          <w:marLeft w:val="640"/>
          <w:marRight w:val="0"/>
          <w:marTop w:val="0"/>
          <w:marBottom w:val="0"/>
          <w:divBdr>
            <w:top w:val="none" w:sz="0" w:space="0" w:color="auto"/>
            <w:left w:val="none" w:sz="0" w:space="0" w:color="auto"/>
            <w:bottom w:val="none" w:sz="0" w:space="0" w:color="auto"/>
            <w:right w:val="none" w:sz="0" w:space="0" w:color="auto"/>
          </w:divBdr>
        </w:div>
        <w:div w:id="1989237783">
          <w:marLeft w:val="640"/>
          <w:marRight w:val="0"/>
          <w:marTop w:val="0"/>
          <w:marBottom w:val="0"/>
          <w:divBdr>
            <w:top w:val="none" w:sz="0" w:space="0" w:color="auto"/>
            <w:left w:val="none" w:sz="0" w:space="0" w:color="auto"/>
            <w:bottom w:val="none" w:sz="0" w:space="0" w:color="auto"/>
            <w:right w:val="none" w:sz="0" w:space="0" w:color="auto"/>
          </w:divBdr>
        </w:div>
        <w:div w:id="284046831">
          <w:marLeft w:val="640"/>
          <w:marRight w:val="0"/>
          <w:marTop w:val="0"/>
          <w:marBottom w:val="0"/>
          <w:divBdr>
            <w:top w:val="none" w:sz="0" w:space="0" w:color="auto"/>
            <w:left w:val="none" w:sz="0" w:space="0" w:color="auto"/>
            <w:bottom w:val="none" w:sz="0" w:space="0" w:color="auto"/>
            <w:right w:val="none" w:sz="0" w:space="0" w:color="auto"/>
          </w:divBdr>
        </w:div>
        <w:div w:id="566495625">
          <w:marLeft w:val="640"/>
          <w:marRight w:val="0"/>
          <w:marTop w:val="0"/>
          <w:marBottom w:val="0"/>
          <w:divBdr>
            <w:top w:val="none" w:sz="0" w:space="0" w:color="auto"/>
            <w:left w:val="none" w:sz="0" w:space="0" w:color="auto"/>
            <w:bottom w:val="none" w:sz="0" w:space="0" w:color="auto"/>
            <w:right w:val="none" w:sz="0" w:space="0" w:color="auto"/>
          </w:divBdr>
        </w:div>
        <w:div w:id="1594435151">
          <w:marLeft w:val="640"/>
          <w:marRight w:val="0"/>
          <w:marTop w:val="0"/>
          <w:marBottom w:val="0"/>
          <w:divBdr>
            <w:top w:val="none" w:sz="0" w:space="0" w:color="auto"/>
            <w:left w:val="none" w:sz="0" w:space="0" w:color="auto"/>
            <w:bottom w:val="none" w:sz="0" w:space="0" w:color="auto"/>
            <w:right w:val="none" w:sz="0" w:space="0" w:color="auto"/>
          </w:divBdr>
        </w:div>
        <w:div w:id="1238319991">
          <w:marLeft w:val="640"/>
          <w:marRight w:val="0"/>
          <w:marTop w:val="0"/>
          <w:marBottom w:val="0"/>
          <w:divBdr>
            <w:top w:val="none" w:sz="0" w:space="0" w:color="auto"/>
            <w:left w:val="none" w:sz="0" w:space="0" w:color="auto"/>
            <w:bottom w:val="none" w:sz="0" w:space="0" w:color="auto"/>
            <w:right w:val="none" w:sz="0" w:space="0" w:color="auto"/>
          </w:divBdr>
        </w:div>
        <w:div w:id="916286652">
          <w:marLeft w:val="640"/>
          <w:marRight w:val="0"/>
          <w:marTop w:val="0"/>
          <w:marBottom w:val="0"/>
          <w:divBdr>
            <w:top w:val="none" w:sz="0" w:space="0" w:color="auto"/>
            <w:left w:val="none" w:sz="0" w:space="0" w:color="auto"/>
            <w:bottom w:val="none" w:sz="0" w:space="0" w:color="auto"/>
            <w:right w:val="none" w:sz="0" w:space="0" w:color="auto"/>
          </w:divBdr>
        </w:div>
        <w:div w:id="8607996">
          <w:marLeft w:val="640"/>
          <w:marRight w:val="0"/>
          <w:marTop w:val="0"/>
          <w:marBottom w:val="0"/>
          <w:divBdr>
            <w:top w:val="none" w:sz="0" w:space="0" w:color="auto"/>
            <w:left w:val="none" w:sz="0" w:space="0" w:color="auto"/>
            <w:bottom w:val="none" w:sz="0" w:space="0" w:color="auto"/>
            <w:right w:val="none" w:sz="0" w:space="0" w:color="auto"/>
          </w:divBdr>
        </w:div>
        <w:div w:id="1877888577">
          <w:marLeft w:val="640"/>
          <w:marRight w:val="0"/>
          <w:marTop w:val="0"/>
          <w:marBottom w:val="0"/>
          <w:divBdr>
            <w:top w:val="none" w:sz="0" w:space="0" w:color="auto"/>
            <w:left w:val="none" w:sz="0" w:space="0" w:color="auto"/>
            <w:bottom w:val="none" w:sz="0" w:space="0" w:color="auto"/>
            <w:right w:val="none" w:sz="0" w:space="0" w:color="auto"/>
          </w:divBdr>
        </w:div>
        <w:div w:id="1127236346">
          <w:marLeft w:val="640"/>
          <w:marRight w:val="0"/>
          <w:marTop w:val="0"/>
          <w:marBottom w:val="0"/>
          <w:divBdr>
            <w:top w:val="none" w:sz="0" w:space="0" w:color="auto"/>
            <w:left w:val="none" w:sz="0" w:space="0" w:color="auto"/>
            <w:bottom w:val="none" w:sz="0" w:space="0" w:color="auto"/>
            <w:right w:val="none" w:sz="0" w:space="0" w:color="auto"/>
          </w:divBdr>
        </w:div>
        <w:div w:id="402994954">
          <w:marLeft w:val="640"/>
          <w:marRight w:val="0"/>
          <w:marTop w:val="0"/>
          <w:marBottom w:val="0"/>
          <w:divBdr>
            <w:top w:val="none" w:sz="0" w:space="0" w:color="auto"/>
            <w:left w:val="none" w:sz="0" w:space="0" w:color="auto"/>
            <w:bottom w:val="none" w:sz="0" w:space="0" w:color="auto"/>
            <w:right w:val="none" w:sz="0" w:space="0" w:color="auto"/>
          </w:divBdr>
        </w:div>
        <w:div w:id="614755522">
          <w:marLeft w:val="640"/>
          <w:marRight w:val="0"/>
          <w:marTop w:val="0"/>
          <w:marBottom w:val="0"/>
          <w:divBdr>
            <w:top w:val="none" w:sz="0" w:space="0" w:color="auto"/>
            <w:left w:val="none" w:sz="0" w:space="0" w:color="auto"/>
            <w:bottom w:val="none" w:sz="0" w:space="0" w:color="auto"/>
            <w:right w:val="none" w:sz="0" w:space="0" w:color="auto"/>
          </w:divBdr>
        </w:div>
        <w:div w:id="1694071869">
          <w:marLeft w:val="640"/>
          <w:marRight w:val="0"/>
          <w:marTop w:val="0"/>
          <w:marBottom w:val="0"/>
          <w:divBdr>
            <w:top w:val="none" w:sz="0" w:space="0" w:color="auto"/>
            <w:left w:val="none" w:sz="0" w:space="0" w:color="auto"/>
            <w:bottom w:val="none" w:sz="0" w:space="0" w:color="auto"/>
            <w:right w:val="none" w:sz="0" w:space="0" w:color="auto"/>
          </w:divBdr>
        </w:div>
        <w:div w:id="1352730562">
          <w:marLeft w:val="640"/>
          <w:marRight w:val="0"/>
          <w:marTop w:val="0"/>
          <w:marBottom w:val="0"/>
          <w:divBdr>
            <w:top w:val="none" w:sz="0" w:space="0" w:color="auto"/>
            <w:left w:val="none" w:sz="0" w:space="0" w:color="auto"/>
            <w:bottom w:val="none" w:sz="0" w:space="0" w:color="auto"/>
            <w:right w:val="none" w:sz="0" w:space="0" w:color="auto"/>
          </w:divBdr>
        </w:div>
        <w:div w:id="834494487">
          <w:marLeft w:val="640"/>
          <w:marRight w:val="0"/>
          <w:marTop w:val="0"/>
          <w:marBottom w:val="0"/>
          <w:divBdr>
            <w:top w:val="none" w:sz="0" w:space="0" w:color="auto"/>
            <w:left w:val="none" w:sz="0" w:space="0" w:color="auto"/>
            <w:bottom w:val="none" w:sz="0" w:space="0" w:color="auto"/>
            <w:right w:val="none" w:sz="0" w:space="0" w:color="auto"/>
          </w:divBdr>
        </w:div>
        <w:div w:id="2051688051">
          <w:marLeft w:val="640"/>
          <w:marRight w:val="0"/>
          <w:marTop w:val="0"/>
          <w:marBottom w:val="0"/>
          <w:divBdr>
            <w:top w:val="none" w:sz="0" w:space="0" w:color="auto"/>
            <w:left w:val="none" w:sz="0" w:space="0" w:color="auto"/>
            <w:bottom w:val="none" w:sz="0" w:space="0" w:color="auto"/>
            <w:right w:val="none" w:sz="0" w:space="0" w:color="auto"/>
          </w:divBdr>
        </w:div>
        <w:div w:id="937710086">
          <w:marLeft w:val="640"/>
          <w:marRight w:val="0"/>
          <w:marTop w:val="0"/>
          <w:marBottom w:val="0"/>
          <w:divBdr>
            <w:top w:val="none" w:sz="0" w:space="0" w:color="auto"/>
            <w:left w:val="none" w:sz="0" w:space="0" w:color="auto"/>
            <w:bottom w:val="none" w:sz="0" w:space="0" w:color="auto"/>
            <w:right w:val="none" w:sz="0" w:space="0" w:color="auto"/>
          </w:divBdr>
        </w:div>
        <w:div w:id="1479613244">
          <w:marLeft w:val="640"/>
          <w:marRight w:val="0"/>
          <w:marTop w:val="0"/>
          <w:marBottom w:val="0"/>
          <w:divBdr>
            <w:top w:val="none" w:sz="0" w:space="0" w:color="auto"/>
            <w:left w:val="none" w:sz="0" w:space="0" w:color="auto"/>
            <w:bottom w:val="none" w:sz="0" w:space="0" w:color="auto"/>
            <w:right w:val="none" w:sz="0" w:space="0" w:color="auto"/>
          </w:divBdr>
        </w:div>
        <w:div w:id="1313408613">
          <w:marLeft w:val="640"/>
          <w:marRight w:val="0"/>
          <w:marTop w:val="0"/>
          <w:marBottom w:val="0"/>
          <w:divBdr>
            <w:top w:val="none" w:sz="0" w:space="0" w:color="auto"/>
            <w:left w:val="none" w:sz="0" w:space="0" w:color="auto"/>
            <w:bottom w:val="none" w:sz="0" w:space="0" w:color="auto"/>
            <w:right w:val="none" w:sz="0" w:space="0" w:color="auto"/>
          </w:divBdr>
        </w:div>
        <w:div w:id="1401826033">
          <w:marLeft w:val="640"/>
          <w:marRight w:val="0"/>
          <w:marTop w:val="0"/>
          <w:marBottom w:val="0"/>
          <w:divBdr>
            <w:top w:val="none" w:sz="0" w:space="0" w:color="auto"/>
            <w:left w:val="none" w:sz="0" w:space="0" w:color="auto"/>
            <w:bottom w:val="none" w:sz="0" w:space="0" w:color="auto"/>
            <w:right w:val="none" w:sz="0" w:space="0" w:color="auto"/>
          </w:divBdr>
        </w:div>
        <w:div w:id="1881473419">
          <w:marLeft w:val="640"/>
          <w:marRight w:val="0"/>
          <w:marTop w:val="0"/>
          <w:marBottom w:val="0"/>
          <w:divBdr>
            <w:top w:val="none" w:sz="0" w:space="0" w:color="auto"/>
            <w:left w:val="none" w:sz="0" w:space="0" w:color="auto"/>
            <w:bottom w:val="none" w:sz="0" w:space="0" w:color="auto"/>
            <w:right w:val="none" w:sz="0" w:space="0" w:color="auto"/>
          </w:divBdr>
        </w:div>
        <w:div w:id="747188582">
          <w:marLeft w:val="640"/>
          <w:marRight w:val="0"/>
          <w:marTop w:val="0"/>
          <w:marBottom w:val="0"/>
          <w:divBdr>
            <w:top w:val="none" w:sz="0" w:space="0" w:color="auto"/>
            <w:left w:val="none" w:sz="0" w:space="0" w:color="auto"/>
            <w:bottom w:val="none" w:sz="0" w:space="0" w:color="auto"/>
            <w:right w:val="none" w:sz="0" w:space="0" w:color="auto"/>
          </w:divBdr>
        </w:div>
        <w:div w:id="700672504">
          <w:marLeft w:val="640"/>
          <w:marRight w:val="0"/>
          <w:marTop w:val="0"/>
          <w:marBottom w:val="0"/>
          <w:divBdr>
            <w:top w:val="none" w:sz="0" w:space="0" w:color="auto"/>
            <w:left w:val="none" w:sz="0" w:space="0" w:color="auto"/>
            <w:bottom w:val="none" w:sz="0" w:space="0" w:color="auto"/>
            <w:right w:val="none" w:sz="0" w:space="0" w:color="auto"/>
          </w:divBdr>
        </w:div>
        <w:div w:id="1676807320">
          <w:marLeft w:val="640"/>
          <w:marRight w:val="0"/>
          <w:marTop w:val="0"/>
          <w:marBottom w:val="0"/>
          <w:divBdr>
            <w:top w:val="none" w:sz="0" w:space="0" w:color="auto"/>
            <w:left w:val="none" w:sz="0" w:space="0" w:color="auto"/>
            <w:bottom w:val="none" w:sz="0" w:space="0" w:color="auto"/>
            <w:right w:val="none" w:sz="0" w:space="0" w:color="auto"/>
          </w:divBdr>
        </w:div>
        <w:div w:id="479884840">
          <w:marLeft w:val="640"/>
          <w:marRight w:val="0"/>
          <w:marTop w:val="0"/>
          <w:marBottom w:val="0"/>
          <w:divBdr>
            <w:top w:val="none" w:sz="0" w:space="0" w:color="auto"/>
            <w:left w:val="none" w:sz="0" w:space="0" w:color="auto"/>
            <w:bottom w:val="none" w:sz="0" w:space="0" w:color="auto"/>
            <w:right w:val="none" w:sz="0" w:space="0" w:color="auto"/>
          </w:divBdr>
        </w:div>
        <w:div w:id="177039708">
          <w:marLeft w:val="640"/>
          <w:marRight w:val="0"/>
          <w:marTop w:val="0"/>
          <w:marBottom w:val="0"/>
          <w:divBdr>
            <w:top w:val="none" w:sz="0" w:space="0" w:color="auto"/>
            <w:left w:val="none" w:sz="0" w:space="0" w:color="auto"/>
            <w:bottom w:val="none" w:sz="0" w:space="0" w:color="auto"/>
            <w:right w:val="none" w:sz="0" w:space="0" w:color="auto"/>
          </w:divBdr>
        </w:div>
        <w:div w:id="275453806">
          <w:marLeft w:val="640"/>
          <w:marRight w:val="0"/>
          <w:marTop w:val="0"/>
          <w:marBottom w:val="0"/>
          <w:divBdr>
            <w:top w:val="none" w:sz="0" w:space="0" w:color="auto"/>
            <w:left w:val="none" w:sz="0" w:space="0" w:color="auto"/>
            <w:bottom w:val="none" w:sz="0" w:space="0" w:color="auto"/>
            <w:right w:val="none" w:sz="0" w:space="0" w:color="auto"/>
          </w:divBdr>
        </w:div>
        <w:div w:id="1797333193">
          <w:marLeft w:val="640"/>
          <w:marRight w:val="0"/>
          <w:marTop w:val="0"/>
          <w:marBottom w:val="0"/>
          <w:divBdr>
            <w:top w:val="none" w:sz="0" w:space="0" w:color="auto"/>
            <w:left w:val="none" w:sz="0" w:space="0" w:color="auto"/>
            <w:bottom w:val="none" w:sz="0" w:space="0" w:color="auto"/>
            <w:right w:val="none" w:sz="0" w:space="0" w:color="auto"/>
          </w:divBdr>
        </w:div>
        <w:div w:id="1394278445">
          <w:marLeft w:val="640"/>
          <w:marRight w:val="0"/>
          <w:marTop w:val="0"/>
          <w:marBottom w:val="0"/>
          <w:divBdr>
            <w:top w:val="none" w:sz="0" w:space="0" w:color="auto"/>
            <w:left w:val="none" w:sz="0" w:space="0" w:color="auto"/>
            <w:bottom w:val="none" w:sz="0" w:space="0" w:color="auto"/>
            <w:right w:val="none" w:sz="0" w:space="0" w:color="auto"/>
          </w:divBdr>
        </w:div>
        <w:div w:id="1370299591">
          <w:marLeft w:val="640"/>
          <w:marRight w:val="0"/>
          <w:marTop w:val="0"/>
          <w:marBottom w:val="0"/>
          <w:divBdr>
            <w:top w:val="none" w:sz="0" w:space="0" w:color="auto"/>
            <w:left w:val="none" w:sz="0" w:space="0" w:color="auto"/>
            <w:bottom w:val="none" w:sz="0" w:space="0" w:color="auto"/>
            <w:right w:val="none" w:sz="0" w:space="0" w:color="auto"/>
          </w:divBdr>
        </w:div>
        <w:div w:id="336003712">
          <w:marLeft w:val="640"/>
          <w:marRight w:val="0"/>
          <w:marTop w:val="0"/>
          <w:marBottom w:val="0"/>
          <w:divBdr>
            <w:top w:val="none" w:sz="0" w:space="0" w:color="auto"/>
            <w:left w:val="none" w:sz="0" w:space="0" w:color="auto"/>
            <w:bottom w:val="none" w:sz="0" w:space="0" w:color="auto"/>
            <w:right w:val="none" w:sz="0" w:space="0" w:color="auto"/>
          </w:divBdr>
        </w:div>
        <w:div w:id="1667704274">
          <w:marLeft w:val="640"/>
          <w:marRight w:val="0"/>
          <w:marTop w:val="0"/>
          <w:marBottom w:val="0"/>
          <w:divBdr>
            <w:top w:val="none" w:sz="0" w:space="0" w:color="auto"/>
            <w:left w:val="none" w:sz="0" w:space="0" w:color="auto"/>
            <w:bottom w:val="none" w:sz="0" w:space="0" w:color="auto"/>
            <w:right w:val="none" w:sz="0" w:space="0" w:color="auto"/>
          </w:divBdr>
        </w:div>
        <w:div w:id="181474727">
          <w:marLeft w:val="640"/>
          <w:marRight w:val="0"/>
          <w:marTop w:val="0"/>
          <w:marBottom w:val="0"/>
          <w:divBdr>
            <w:top w:val="none" w:sz="0" w:space="0" w:color="auto"/>
            <w:left w:val="none" w:sz="0" w:space="0" w:color="auto"/>
            <w:bottom w:val="none" w:sz="0" w:space="0" w:color="auto"/>
            <w:right w:val="none" w:sz="0" w:space="0" w:color="auto"/>
          </w:divBdr>
        </w:div>
        <w:div w:id="628514683">
          <w:marLeft w:val="640"/>
          <w:marRight w:val="0"/>
          <w:marTop w:val="0"/>
          <w:marBottom w:val="0"/>
          <w:divBdr>
            <w:top w:val="none" w:sz="0" w:space="0" w:color="auto"/>
            <w:left w:val="none" w:sz="0" w:space="0" w:color="auto"/>
            <w:bottom w:val="none" w:sz="0" w:space="0" w:color="auto"/>
            <w:right w:val="none" w:sz="0" w:space="0" w:color="auto"/>
          </w:divBdr>
        </w:div>
        <w:div w:id="244385568">
          <w:marLeft w:val="640"/>
          <w:marRight w:val="0"/>
          <w:marTop w:val="0"/>
          <w:marBottom w:val="0"/>
          <w:divBdr>
            <w:top w:val="none" w:sz="0" w:space="0" w:color="auto"/>
            <w:left w:val="none" w:sz="0" w:space="0" w:color="auto"/>
            <w:bottom w:val="none" w:sz="0" w:space="0" w:color="auto"/>
            <w:right w:val="none" w:sz="0" w:space="0" w:color="auto"/>
          </w:divBdr>
        </w:div>
        <w:div w:id="1915703724">
          <w:marLeft w:val="640"/>
          <w:marRight w:val="0"/>
          <w:marTop w:val="0"/>
          <w:marBottom w:val="0"/>
          <w:divBdr>
            <w:top w:val="none" w:sz="0" w:space="0" w:color="auto"/>
            <w:left w:val="none" w:sz="0" w:space="0" w:color="auto"/>
            <w:bottom w:val="none" w:sz="0" w:space="0" w:color="auto"/>
            <w:right w:val="none" w:sz="0" w:space="0" w:color="auto"/>
          </w:divBdr>
        </w:div>
        <w:div w:id="1420176117">
          <w:marLeft w:val="640"/>
          <w:marRight w:val="0"/>
          <w:marTop w:val="0"/>
          <w:marBottom w:val="0"/>
          <w:divBdr>
            <w:top w:val="none" w:sz="0" w:space="0" w:color="auto"/>
            <w:left w:val="none" w:sz="0" w:space="0" w:color="auto"/>
            <w:bottom w:val="none" w:sz="0" w:space="0" w:color="auto"/>
            <w:right w:val="none" w:sz="0" w:space="0" w:color="auto"/>
          </w:divBdr>
        </w:div>
        <w:div w:id="316224205">
          <w:marLeft w:val="640"/>
          <w:marRight w:val="0"/>
          <w:marTop w:val="0"/>
          <w:marBottom w:val="0"/>
          <w:divBdr>
            <w:top w:val="none" w:sz="0" w:space="0" w:color="auto"/>
            <w:left w:val="none" w:sz="0" w:space="0" w:color="auto"/>
            <w:bottom w:val="none" w:sz="0" w:space="0" w:color="auto"/>
            <w:right w:val="none" w:sz="0" w:space="0" w:color="auto"/>
          </w:divBdr>
        </w:div>
        <w:div w:id="1973439416">
          <w:marLeft w:val="640"/>
          <w:marRight w:val="0"/>
          <w:marTop w:val="0"/>
          <w:marBottom w:val="0"/>
          <w:divBdr>
            <w:top w:val="none" w:sz="0" w:space="0" w:color="auto"/>
            <w:left w:val="none" w:sz="0" w:space="0" w:color="auto"/>
            <w:bottom w:val="none" w:sz="0" w:space="0" w:color="auto"/>
            <w:right w:val="none" w:sz="0" w:space="0" w:color="auto"/>
          </w:divBdr>
        </w:div>
        <w:div w:id="1933976059">
          <w:marLeft w:val="640"/>
          <w:marRight w:val="0"/>
          <w:marTop w:val="0"/>
          <w:marBottom w:val="0"/>
          <w:divBdr>
            <w:top w:val="none" w:sz="0" w:space="0" w:color="auto"/>
            <w:left w:val="none" w:sz="0" w:space="0" w:color="auto"/>
            <w:bottom w:val="none" w:sz="0" w:space="0" w:color="auto"/>
            <w:right w:val="none" w:sz="0" w:space="0" w:color="auto"/>
          </w:divBdr>
        </w:div>
        <w:div w:id="616764273">
          <w:marLeft w:val="640"/>
          <w:marRight w:val="0"/>
          <w:marTop w:val="0"/>
          <w:marBottom w:val="0"/>
          <w:divBdr>
            <w:top w:val="none" w:sz="0" w:space="0" w:color="auto"/>
            <w:left w:val="none" w:sz="0" w:space="0" w:color="auto"/>
            <w:bottom w:val="none" w:sz="0" w:space="0" w:color="auto"/>
            <w:right w:val="none" w:sz="0" w:space="0" w:color="auto"/>
          </w:divBdr>
        </w:div>
        <w:div w:id="1367028162">
          <w:marLeft w:val="640"/>
          <w:marRight w:val="0"/>
          <w:marTop w:val="0"/>
          <w:marBottom w:val="0"/>
          <w:divBdr>
            <w:top w:val="none" w:sz="0" w:space="0" w:color="auto"/>
            <w:left w:val="none" w:sz="0" w:space="0" w:color="auto"/>
            <w:bottom w:val="none" w:sz="0" w:space="0" w:color="auto"/>
            <w:right w:val="none" w:sz="0" w:space="0" w:color="auto"/>
          </w:divBdr>
        </w:div>
      </w:divsChild>
    </w:div>
    <w:div w:id="1824931455">
      <w:bodyDiv w:val="1"/>
      <w:marLeft w:val="0"/>
      <w:marRight w:val="0"/>
      <w:marTop w:val="0"/>
      <w:marBottom w:val="0"/>
      <w:divBdr>
        <w:top w:val="none" w:sz="0" w:space="0" w:color="auto"/>
        <w:left w:val="none" w:sz="0" w:space="0" w:color="auto"/>
        <w:bottom w:val="none" w:sz="0" w:space="0" w:color="auto"/>
        <w:right w:val="none" w:sz="0" w:space="0" w:color="auto"/>
      </w:divBdr>
      <w:divsChild>
        <w:div w:id="1685548004">
          <w:marLeft w:val="640"/>
          <w:marRight w:val="0"/>
          <w:marTop w:val="0"/>
          <w:marBottom w:val="0"/>
          <w:divBdr>
            <w:top w:val="none" w:sz="0" w:space="0" w:color="auto"/>
            <w:left w:val="none" w:sz="0" w:space="0" w:color="auto"/>
            <w:bottom w:val="none" w:sz="0" w:space="0" w:color="auto"/>
            <w:right w:val="none" w:sz="0" w:space="0" w:color="auto"/>
          </w:divBdr>
        </w:div>
        <w:div w:id="1036126073">
          <w:marLeft w:val="640"/>
          <w:marRight w:val="0"/>
          <w:marTop w:val="0"/>
          <w:marBottom w:val="0"/>
          <w:divBdr>
            <w:top w:val="none" w:sz="0" w:space="0" w:color="auto"/>
            <w:left w:val="none" w:sz="0" w:space="0" w:color="auto"/>
            <w:bottom w:val="none" w:sz="0" w:space="0" w:color="auto"/>
            <w:right w:val="none" w:sz="0" w:space="0" w:color="auto"/>
          </w:divBdr>
        </w:div>
        <w:div w:id="1238244860">
          <w:marLeft w:val="640"/>
          <w:marRight w:val="0"/>
          <w:marTop w:val="0"/>
          <w:marBottom w:val="0"/>
          <w:divBdr>
            <w:top w:val="none" w:sz="0" w:space="0" w:color="auto"/>
            <w:left w:val="none" w:sz="0" w:space="0" w:color="auto"/>
            <w:bottom w:val="none" w:sz="0" w:space="0" w:color="auto"/>
            <w:right w:val="none" w:sz="0" w:space="0" w:color="auto"/>
          </w:divBdr>
        </w:div>
        <w:div w:id="1661420000">
          <w:marLeft w:val="640"/>
          <w:marRight w:val="0"/>
          <w:marTop w:val="0"/>
          <w:marBottom w:val="0"/>
          <w:divBdr>
            <w:top w:val="none" w:sz="0" w:space="0" w:color="auto"/>
            <w:left w:val="none" w:sz="0" w:space="0" w:color="auto"/>
            <w:bottom w:val="none" w:sz="0" w:space="0" w:color="auto"/>
            <w:right w:val="none" w:sz="0" w:space="0" w:color="auto"/>
          </w:divBdr>
        </w:div>
        <w:div w:id="1112824634">
          <w:marLeft w:val="640"/>
          <w:marRight w:val="0"/>
          <w:marTop w:val="0"/>
          <w:marBottom w:val="0"/>
          <w:divBdr>
            <w:top w:val="none" w:sz="0" w:space="0" w:color="auto"/>
            <w:left w:val="none" w:sz="0" w:space="0" w:color="auto"/>
            <w:bottom w:val="none" w:sz="0" w:space="0" w:color="auto"/>
            <w:right w:val="none" w:sz="0" w:space="0" w:color="auto"/>
          </w:divBdr>
        </w:div>
        <w:div w:id="1353073550">
          <w:marLeft w:val="640"/>
          <w:marRight w:val="0"/>
          <w:marTop w:val="0"/>
          <w:marBottom w:val="0"/>
          <w:divBdr>
            <w:top w:val="none" w:sz="0" w:space="0" w:color="auto"/>
            <w:left w:val="none" w:sz="0" w:space="0" w:color="auto"/>
            <w:bottom w:val="none" w:sz="0" w:space="0" w:color="auto"/>
            <w:right w:val="none" w:sz="0" w:space="0" w:color="auto"/>
          </w:divBdr>
        </w:div>
        <w:div w:id="1194000955">
          <w:marLeft w:val="640"/>
          <w:marRight w:val="0"/>
          <w:marTop w:val="0"/>
          <w:marBottom w:val="0"/>
          <w:divBdr>
            <w:top w:val="none" w:sz="0" w:space="0" w:color="auto"/>
            <w:left w:val="none" w:sz="0" w:space="0" w:color="auto"/>
            <w:bottom w:val="none" w:sz="0" w:space="0" w:color="auto"/>
            <w:right w:val="none" w:sz="0" w:space="0" w:color="auto"/>
          </w:divBdr>
        </w:div>
        <w:div w:id="408695179">
          <w:marLeft w:val="640"/>
          <w:marRight w:val="0"/>
          <w:marTop w:val="0"/>
          <w:marBottom w:val="0"/>
          <w:divBdr>
            <w:top w:val="none" w:sz="0" w:space="0" w:color="auto"/>
            <w:left w:val="none" w:sz="0" w:space="0" w:color="auto"/>
            <w:bottom w:val="none" w:sz="0" w:space="0" w:color="auto"/>
            <w:right w:val="none" w:sz="0" w:space="0" w:color="auto"/>
          </w:divBdr>
        </w:div>
        <w:div w:id="1252399307">
          <w:marLeft w:val="640"/>
          <w:marRight w:val="0"/>
          <w:marTop w:val="0"/>
          <w:marBottom w:val="0"/>
          <w:divBdr>
            <w:top w:val="none" w:sz="0" w:space="0" w:color="auto"/>
            <w:left w:val="none" w:sz="0" w:space="0" w:color="auto"/>
            <w:bottom w:val="none" w:sz="0" w:space="0" w:color="auto"/>
            <w:right w:val="none" w:sz="0" w:space="0" w:color="auto"/>
          </w:divBdr>
        </w:div>
        <w:div w:id="954210297">
          <w:marLeft w:val="640"/>
          <w:marRight w:val="0"/>
          <w:marTop w:val="0"/>
          <w:marBottom w:val="0"/>
          <w:divBdr>
            <w:top w:val="none" w:sz="0" w:space="0" w:color="auto"/>
            <w:left w:val="none" w:sz="0" w:space="0" w:color="auto"/>
            <w:bottom w:val="none" w:sz="0" w:space="0" w:color="auto"/>
            <w:right w:val="none" w:sz="0" w:space="0" w:color="auto"/>
          </w:divBdr>
        </w:div>
        <w:div w:id="1081413346">
          <w:marLeft w:val="640"/>
          <w:marRight w:val="0"/>
          <w:marTop w:val="0"/>
          <w:marBottom w:val="0"/>
          <w:divBdr>
            <w:top w:val="none" w:sz="0" w:space="0" w:color="auto"/>
            <w:left w:val="none" w:sz="0" w:space="0" w:color="auto"/>
            <w:bottom w:val="none" w:sz="0" w:space="0" w:color="auto"/>
            <w:right w:val="none" w:sz="0" w:space="0" w:color="auto"/>
          </w:divBdr>
        </w:div>
        <w:div w:id="2067144900">
          <w:marLeft w:val="640"/>
          <w:marRight w:val="0"/>
          <w:marTop w:val="0"/>
          <w:marBottom w:val="0"/>
          <w:divBdr>
            <w:top w:val="none" w:sz="0" w:space="0" w:color="auto"/>
            <w:left w:val="none" w:sz="0" w:space="0" w:color="auto"/>
            <w:bottom w:val="none" w:sz="0" w:space="0" w:color="auto"/>
            <w:right w:val="none" w:sz="0" w:space="0" w:color="auto"/>
          </w:divBdr>
        </w:div>
        <w:div w:id="427695154">
          <w:marLeft w:val="640"/>
          <w:marRight w:val="0"/>
          <w:marTop w:val="0"/>
          <w:marBottom w:val="0"/>
          <w:divBdr>
            <w:top w:val="none" w:sz="0" w:space="0" w:color="auto"/>
            <w:left w:val="none" w:sz="0" w:space="0" w:color="auto"/>
            <w:bottom w:val="none" w:sz="0" w:space="0" w:color="auto"/>
            <w:right w:val="none" w:sz="0" w:space="0" w:color="auto"/>
          </w:divBdr>
        </w:div>
        <w:div w:id="1299797648">
          <w:marLeft w:val="640"/>
          <w:marRight w:val="0"/>
          <w:marTop w:val="0"/>
          <w:marBottom w:val="0"/>
          <w:divBdr>
            <w:top w:val="none" w:sz="0" w:space="0" w:color="auto"/>
            <w:left w:val="none" w:sz="0" w:space="0" w:color="auto"/>
            <w:bottom w:val="none" w:sz="0" w:space="0" w:color="auto"/>
            <w:right w:val="none" w:sz="0" w:space="0" w:color="auto"/>
          </w:divBdr>
        </w:div>
        <w:div w:id="101808372">
          <w:marLeft w:val="640"/>
          <w:marRight w:val="0"/>
          <w:marTop w:val="0"/>
          <w:marBottom w:val="0"/>
          <w:divBdr>
            <w:top w:val="none" w:sz="0" w:space="0" w:color="auto"/>
            <w:left w:val="none" w:sz="0" w:space="0" w:color="auto"/>
            <w:bottom w:val="none" w:sz="0" w:space="0" w:color="auto"/>
            <w:right w:val="none" w:sz="0" w:space="0" w:color="auto"/>
          </w:divBdr>
        </w:div>
        <w:div w:id="1657606009">
          <w:marLeft w:val="640"/>
          <w:marRight w:val="0"/>
          <w:marTop w:val="0"/>
          <w:marBottom w:val="0"/>
          <w:divBdr>
            <w:top w:val="none" w:sz="0" w:space="0" w:color="auto"/>
            <w:left w:val="none" w:sz="0" w:space="0" w:color="auto"/>
            <w:bottom w:val="none" w:sz="0" w:space="0" w:color="auto"/>
            <w:right w:val="none" w:sz="0" w:space="0" w:color="auto"/>
          </w:divBdr>
        </w:div>
        <w:div w:id="811218592">
          <w:marLeft w:val="640"/>
          <w:marRight w:val="0"/>
          <w:marTop w:val="0"/>
          <w:marBottom w:val="0"/>
          <w:divBdr>
            <w:top w:val="none" w:sz="0" w:space="0" w:color="auto"/>
            <w:left w:val="none" w:sz="0" w:space="0" w:color="auto"/>
            <w:bottom w:val="none" w:sz="0" w:space="0" w:color="auto"/>
            <w:right w:val="none" w:sz="0" w:space="0" w:color="auto"/>
          </w:divBdr>
        </w:div>
        <w:div w:id="531114646">
          <w:marLeft w:val="640"/>
          <w:marRight w:val="0"/>
          <w:marTop w:val="0"/>
          <w:marBottom w:val="0"/>
          <w:divBdr>
            <w:top w:val="none" w:sz="0" w:space="0" w:color="auto"/>
            <w:left w:val="none" w:sz="0" w:space="0" w:color="auto"/>
            <w:bottom w:val="none" w:sz="0" w:space="0" w:color="auto"/>
            <w:right w:val="none" w:sz="0" w:space="0" w:color="auto"/>
          </w:divBdr>
        </w:div>
        <w:div w:id="1223560912">
          <w:marLeft w:val="640"/>
          <w:marRight w:val="0"/>
          <w:marTop w:val="0"/>
          <w:marBottom w:val="0"/>
          <w:divBdr>
            <w:top w:val="none" w:sz="0" w:space="0" w:color="auto"/>
            <w:left w:val="none" w:sz="0" w:space="0" w:color="auto"/>
            <w:bottom w:val="none" w:sz="0" w:space="0" w:color="auto"/>
            <w:right w:val="none" w:sz="0" w:space="0" w:color="auto"/>
          </w:divBdr>
        </w:div>
        <w:div w:id="1192184526">
          <w:marLeft w:val="640"/>
          <w:marRight w:val="0"/>
          <w:marTop w:val="0"/>
          <w:marBottom w:val="0"/>
          <w:divBdr>
            <w:top w:val="none" w:sz="0" w:space="0" w:color="auto"/>
            <w:left w:val="none" w:sz="0" w:space="0" w:color="auto"/>
            <w:bottom w:val="none" w:sz="0" w:space="0" w:color="auto"/>
            <w:right w:val="none" w:sz="0" w:space="0" w:color="auto"/>
          </w:divBdr>
        </w:div>
        <w:div w:id="1606962598">
          <w:marLeft w:val="640"/>
          <w:marRight w:val="0"/>
          <w:marTop w:val="0"/>
          <w:marBottom w:val="0"/>
          <w:divBdr>
            <w:top w:val="none" w:sz="0" w:space="0" w:color="auto"/>
            <w:left w:val="none" w:sz="0" w:space="0" w:color="auto"/>
            <w:bottom w:val="none" w:sz="0" w:space="0" w:color="auto"/>
            <w:right w:val="none" w:sz="0" w:space="0" w:color="auto"/>
          </w:divBdr>
        </w:div>
        <w:div w:id="2079934072">
          <w:marLeft w:val="640"/>
          <w:marRight w:val="0"/>
          <w:marTop w:val="0"/>
          <w:marBottom w:val="0"/>
          <w:divBdr>
            <w:top w:val="none" w:sz="0" w:space="0" w:color="auto"/>
            <w:left w:val="none" w:sz="0" w:space="0" w:color="auto"/>
            <w:bottom w:val="none" w:sz="0" w:space="0" w:color="auto"/>
            <w:right w:val="none" w:sz="0" w:space="0" w:color="auto"/>
          </w:divBdr>
        </w:div>
        <w:div w:id="1948080877">
          <w:marLeft w:val="640"/>
          <w:marRight w:val="0"/>
          <w:marTop w:val="0"/>
          <w:marBottom w:val="0"/>
          <w:divBdr>
            <w:top w:val="none" w:sz="0" w:space="0" w:color="auto"/>
            <w:left w:val="none" w:sz="0" w:space="0" w:color="auto"/>
            <w:bottom w:val="none" w:sz="0" w:space="0" w:color="auto"/>
            <w:right w:val="none" w:sz="0" w:space="0" w:color="auto"/>
          </w:divBdr>
        </w:div>
        <w:div w:id="1519276854">
          <w:marLeft w:val="640"/>
          <w:marRight w:val="0"/>
          <w:marTop w:val="0"/>
          <w:marBottom w:val="0"/>
          <w:divBdr>
            <w:top w:val="none" w:sz="0" w:space="0" w:color="auto"/>
            <w:left w:val="none" w:sz="0" w:space="0" w:color="auto"/>
            <w:bottom w:val="none" w:sz="0" w:space="0" w:color="auto"/>
            <w:right w:val="none" w:sz="0" w:space="0" w:color="auto"/>
          </w:divBdr>
        </w:div>
        <w:div w:id="1890994693">
          <w:marLeft w:val="640"/>
          <w:marRight w:val="0"/>
          <w:marTop w:val="0"/>
          <w:marBottom w:val="0"/>
          <w:divBdr>
            <w:top w:val="none" w:sz="0" w:space="0" w:color="auto"/>
            <w:left w:val="none" w:sz="0" w:space="0" w:color="auto"/>
            <w:bottom w:val="none" w:sz="0" w:space="0" w:color="auto"/>
            <w:right w:val="none" w:sz="0" w:space="0" w:color="auto"/>
          </w:divBdr>
        </w:div>
        <w:div w:id="1123302367">
          <w:marLeft w:val="640"/>
          <w:marRight w:val="0"/>
          <w:marTop w:val="0"/>
          <w:marBottom w:val="0"/>
          <w:divBdr>
            <w:top w:val="none" w:sz="0" w:space="0" w:color="auto"/>
            <w:left w:val="none" w:sz="0" w:space="0" w:color="auto"/>
            <w:bottom w:val="none" w:sz="0" w:space="0" w:color="auto"/>
            <w:right w:val="none" w:sz="0" w:space="0" w:color="auto"/>
          </w:divBdr>
        </w:div>
        <w:div w:id="1973096540">
          <w:marLeft w:val="640"/>
          <w:marRight w:val="0"/>
          <w:marTop w:val="0"/>
          <w:marBottom w:val="0"/>
          <w:divBdr>
            <w:top w:val="none" w:sz="0" w:space="0" w:color="auto"/>
            <w:left w:val="none" w:sz="0" w:space="0" w:color="auto"/>
            <w:bottom w:val="none" w:sz="0" w:space="0" w:color="auto"/>
            <w:right w:val="none" w:sz="0" w:space="0" w:color="auto"/>
          </w:divBdr>
        </w:div>
        <w:div w:id="455610572">
          <w:marLeft w:val="640"/>
          <w:marRight w:val="0"/>
          <w:marTop w:val="0"/>
          <w:marBottom w:val="0"/>
          <w:divBdr>
            <w:top w:val="none" w:sz="0" w:space="0" w:color="auto"/>
            <w:left w:val="none" w:sz="0" w:space="0" w:color="auto"/>
            <w:bottom w:val="none" w:sz="0" w:space="0" w:color="auto"/>
            <w:right w:val="none" w:sz="0" w:space="0" w:color="auto"/>
          </w:divBdr>
        </w:div>
        <w:div w:id="2086411434">
          <w:marLeft w:val="640"/>
          <w:marRight w:val="0"/>
          <w:marTop w:val="0"/>
          <w:marBottom w:val="0"/>
          <w:divBdr>
            <w:top w:val="none" w:sz="0" w:space="0" w:color="auto"/>
            <w:left w:val="none" w:sz="0" w:space="0" w:color="auto"/>
            <w:bottom w:val="none" w:sz="0" w:space="0" w:color="auto"/>
            <w:right w:val="none" w:sz="0" w:space="0" w:color="auto"/>
          </w:divBdr>
        </w:div>
        <w:div w:id="1218324513">
          <w:marLeft w:val="640"/>
          <w:marRight w:val="0"/>
          <w:marTop w:val="0"/>
          <w:marBottom w:val="0"/>
          <w:divBdr>
            <w:top w:val="none" w:sz="0" w:space="0" w:color="auto"/>
            <w:left w:val="none" w:sz="0" w:space="0" w:color="auto"/>
            <w:bottom w:val="none" w:sz="0" w:space="0" w:color="auto"/>
            <w:right w:val="none" w:sz="0" w:space="0" w:color="auto"/>
          </w:divBdr>
        </w:div>
        <w:div w:id="2077703427">
          <w:marLeft w:val="640"/>
          <w:marRight w:val="0"/>
          <w:marTop w:val="0"/>
          <w:marBottom w:val="0"/>
          <w:divBdr>
            <w:top w:val="none" w:sz="0" w:space="0" w:color="auto"/>
            <w:left w:val="none" w:sz="0" w:space="0" w:color="auto"/>
            <w:bottom w:val="none" w:sz="0" w:space="0" w:color="auto"/>
            <w:right w:val="none" w:sz="0" w:space="0" w:color="auto"/>
          </w:divBdr>
        </w:div>
        <w:div w:id="674573023">
          <w:marLeft w:val="640"/>
          <w:marRight w:val="0"/>
          <w:marTop w:val="0"/>
          <w:marBottom w:val="0"/>
          <w:divBdr>
            <w:top w:val="none" w:sz="0" w:space="0" w:color="auto"/>
            <w:left w:val="none" w:sz="0" w:space="0" w:color="auto"/>
            <w:bottom w:val="none" w:sz="0" w:space="0" w:color="auto"/>
            <w:right w:val="none" w:sz="0" w:space="0" w:color="auto"/>
          </w:divBdr>
        </w:div>
        <w:div w:id="1258946856">
          <w:marLeft w:val="640"/>
          <w:marRight w:val="0"/>
          <w:marTop w:val="0"/>
          <w:marBottom w:val="0"/>
          <w:divBdr>
            <w:top w:val="none" w:sz="0" w:space="0" w:color="auto"/>
            <w:left w:val="none" w:sz="0" w:space="0" w:color="auto"/>
            <w:bottom w:val="none" w:sz="0" w:space="0" w:color="auto"/>
            <w:right w:val="none" w:sz="0" w:space="0" w:color="auto"/>
          </w:divBdr>
        </w:div>
        <w:div w:id="1589533630">
          <w:marLeft w:val="640"/>
          <w:marRight w:val="0"/>
          <w:marTop w:val="0"/>
          <w:marBottom w:val="0"/>
          <w:divBdr>
            <w:top w:val="none" w:sz="0" w:space="0" w:color="auto"/>
            <w:left w:val="none" w:sz="0" w:space="0" w:color="auto"/>
            <w:bottom w:val="none" w:sz="0" w:space="0" w:color="auto"/>
            <w:right w:val="none" w:sz="0" w:space="0" w:color="auto"/>
          </w:divBdr>
        </w:div>
        <w:div w:id="812063305">
          <w:marLeft w:val="640"/>
          <w:marRight w:val="0"/>
          <w:marTop w:val="0"/>
          <w:marBottom w:val="0"/>
          <w:divBdr>
            <w:top w:val="none" w:sz="0" w:space="0" w:color="auto"/>
            <w:left w:val="none" w:sz="0" w:space="0" w:color="auto"/>
            <w:bottom w:val="none" w:sz="0" w:space="0" w:color="auto"/>
            <w:right w:val="none" w:sz="0" w:space="0" w:color="auto"/>
          </w:divBdr>
        </w:div>
        <w:div w:id="1598557780">
          <w:marLeft w:val="640"/>
          <w:marRight w:val="0"/>
          <w:marTop w:val="0"/>
          <w:marBottom w:val="0"/>
          <w:divBdr>
            <w:top w:val="none" w:sz="0" w:space="0" w:color="auto"/>
            <w:left w:val="none" w:sz="0" w:space="0" w:color="auto"/>
            <w:bottom w:val="none" w:sz="0" w:space="0" w:color="auto"/>
            <w:right w:val="none" w:sz="0" w:space="0" w:color="auto"/>
          </w:divBdr>
        </w:div>
        <w:div w:id="647518917">
          <w:marLeft w:val="640"/>
          <w:marRight w:val="0"/>
          <w:marTop w:val="0"/>
          <w:marBottom w:val="0"/>
          <w:divBdr>
            <w:top w:val="none" w:sz="0" w:space="0" w:color="auto"/>
            <w:left w:val="none" w:sz="0" w:space="0" w:color="auto"/>
            <w:bottom w:val="none" w:sz="0" w:space="0" w:color="auto"/>
            <w:right w:val="none" w:sz="0" w:space="0" w:color="auto"/>
          </w:divBdr>
        </w:div>
        <w:div w:id="1677003859">
          <w:marLeft w:val="640"/>
          <w:marRight w:val="0"/>
          <w:marTop w:val="0"/>
          <w:marBottom w:val="0"/>
          <w:divBdr>
            <w:top w:val="none" w:sz="0" w:space="0" w:color="auto"/>
            <w:left w:val="none" w:sz="0" w:space="0" w:color="auto"/>
            <w:bottom w:val="none" w:sz="0" w:space="0" w:color="auto"/>
            <w:right w:val="none" w:sz="0" w:space="0" w:color="auto"/>
          </w:divBdr>
        </w:div>
        <w:div w:id="1260483277">
          <w:marLeft w:val="640"/>
          <w:marRight w:val="0"/>
          <w:marTop w:val="0"/>
          <w:marBottom w:val="0"/>
          <w:divBdr>
            <w:top w:val="none" w:sz="0" w:space="0" w:color="auto"/>
            <w:left w:val="none" w:sz="0" w:space="0" w:color="auto"/>
            <w:bottom w:val="none" w:sz="0" w:space="0" w:color="auto"/>
            <w:right w:val="none" w:sz="0" w:space="0" w:color="auto"/>
          </w:divBdr>
        </w:div>
        <w:div w:id="1496921803">
          <w:marLeft w:val="640"/>
          <w:marRight w:val="0"/>
          <w:marTop w:val="0"/>
          <w:marBottom w:val="0"/>
          <w:divBdr>
            <w:top w:val="none" w:sz="0" w:space="0" w:color="auto"/>
            <w:left w:val="none" w:sz="0" w:space="0" w:color="auto"/>
            <w:bottom w:val="none" w:sz="0" w:space="0" w:color="auto"/>
            <w:right w:val="none" w:sz="0" w:space="0" w:color="auto"/>
          </w:divBdr>
        </w:div>
        <w:div w:id="459104792">
          <w:marLeft w:val="640"/>
          <w:marRight w:val="0"/>
          <w:marTop w:val="0"/>
          <w:marBottom w:val="0"/>
          <w:divBdr>
            <w:top w:val="none" w:sz="0" w:space="0" w:color="auto"/>
            <w:left w:val="none" w:sz="0" w:space="0" w:color="auto"/>
            <w:bottom w:val="none" w:sz="0" w:space="0" w:color="auto"/>
            <w:right w:val="none" w:sz="0" w:space="0" w:color="auto"/>
          </w:divBdr>
        </w:div>
        <w:div w:id="1398017199">
          <w:marLeft w:val="640"/>
          <w:marRight w:val="0"/>
          <w:marTop w:val="0"/>
          <w:marBottom w:val="0"/>
          <w:divBdr>
            <w:top w:val="none" w:sz="0" w:space="0" w:color="auto"/>
            <w:left w:val="none" w:sz="0" w:space="0" w:color="auto"/>
            <w:bottom w:val="none" w:sz="0" w:space="0" w:color="auto"/>
            <w:right w:val="none" w:sz="0" w:space="0" w:color="auto"/>
          </w:divBdr>
        </w:div>
        <w:div w:id="527332150">
          <w:marLeft w:val="640"/>
          <w:marRight w:val="0"/>
          <w:marTop w:val="0"/>
          <w:marBottom w:val="0"/>
          <w:divBdr>
            <w:top w:val="none" w:sz="0" w:space="0" w:color="auto"/>
            <w:left w:val="none" w:sz="0" w:space="0" w:color="auto"/>
            <w:bottom w:val="none" w:sz="0" w:space="0" w:color="auto"/>
            <w:right w:val="none" w:sz="0" w:space="0" w:color="auto"/>
          </w:divBdr>
        </w:div>
        <w:div w:id="174003459">
          <w:marLeft w:val="640"/>
          <w:marRight w:val="0"/>
          <w:marTop w:val="0"/>
          <w:marBottom w:val="0"/>
          <w:divBdr>
            <w:top w:val="none" w:sz="0" w:space="0" w:color="auto"/>
            <w:left w:val="none" w:sz="0" w:space="0" w:color="auto"/>
            <w:bottom w:val="none" w:sz="0" w:space="0" w:color="auto"/>
            <w:right w:val="none" w:sz="0" w:space="0" w:color="auto"/>
          </w:divBdr>
        </w:div>
        <w:div w:id="724530173">
          <w:marLeft w:val="640"/>
          <w:marRight w:val="0"/>
          <w:marTop w:val="0"/>
          <w:marBottom w:val="0"/>
          <w:divBdr>
            <w:top w:val="none" w:sz="0" w:space="0" w:color="auto"/>
            <w:left w:val="none" w:sz="0" w:space="0" w:color="auto"/>
            <w:bottom w:val="none" w:sz="0" w:space="0" w:color="auto"/>
            <w:right w:val="none" w:sz="0" w:space="0" w:color="auto"/>
          </w:divBdr>
        </w:div>
        <w:div w:id="1636451472">
          <w:marLeft w:val="640"/>
          <w:marRight w:val="0"/>
          <w:marTop w:val="0"/>
          <w:marBottom w:val="0"/>
          <w:divBdr>
            <w:top w:val="none" w:sz="0" w:space="0" w:color="auto"/>
            <w:left w:val="none" w:sz="0" w:space="0" w:color="auto"/>
            <w:bottom w:val="none" w:sz="0" w:space="0" w:color="auto"/>
            <w:right w:val="none" w:sz="0" w:space="0" w:color="auto"/>
          </w:divBdr>
        </w:div>
        <w:div w:id="1527521119">
          <w:marLeft w:val="640"/>
          <w:marRight w:val="0"/>
          <w:marTop w:val="0"/>
          <w:marBottom w:val="0"/>
          <w:divBdr>
            <w:top w:val="none" w:sz="0" w:space="0" w:color="auto"/>
            <w:left w:val="none" w:sz="0" w:space="0" w:color="auto"/>
            <w:bottom w:val="none" w:sz="0" w:space="0" w:color="auto"/>
            <w:right w:val="none" w:sz="0" w:space="0" w:color="auto"/>
          </w:divBdr>
        </w:div>
        <w:div w:id="148986936">
          <w:marLeft w:val="640"/>
          <w:marRight w:val="0"/>
          <w:marTop w:val="0"/>
          <w:marBottom w:val="0"/>
          <w:divBdr>
            <w:top w:val="none" w:sz="0" w:space="0" w:color="auto"/>
            <w:left w:val="none" w:sz="0" w:space="0" w:color="auto"/>
            <w:bottom w:val="none" w:sz="0" w:space="0" w:color="auto"/>
            <w:right w:val="none" w:sz="0" w:space="0" w:color="auto"/>
          </w:divBdr>
        </w:div>
        <w:div w:id="17629354">
          <w:marLeft w:val="640"/>
          <w:marRight w:val="0"/>
          <w:marTop w:val="0"/>
          <w:marBottom w:val="0"/>
          <w:divBdr>
            <w:top w:val="none" w:sz="0" w:space="0" w:color="auto"/>
            <w:left w:val="none" w:sz="0" w:space="0" w:color="auto"/>
            <w:bottom w:val="none" w:sz="0" w:space="0" w:color="auto"/>
            <w:right w:val="none" w:sz="0" w:space="0" w:color="auto"/>
          </w:divBdr>
        </w:div>
        <w:div w:id="2068600136">
          <w:marLeft w:val="640"/>
          <w:marRight w:val="0"/>
          <w:marTop w:val="0"/>
          <w:marBottom w:val="0"/>
          <w:divBdr>
            <w:top w:val="none" w:sz="0" w:space="0" w:color="auto"/>
            <w:left w:val="none" w:sz="0" w:space="0" w:color="auto"/>
            <w:bottom w:val="none" w:sz="0" w:space="0" w:color="auto"/>
            <w:right w:val="none" w:sz="0" w:space="0" w:color="auto"/>
          </w:divBdr>
        </w:div>
        <w:div w:id="1001276699">
          <w:marLeft w:val="640"/>
          <w:marRight w:val="0"/>
          <w:marTop w:val="0"/>
          <w:marBottom w:val="0"/>
          <w:divBdr>
            <w:top w:val="none" w:sz="0" w:space="0" w:color="auto"/>
            <w:left w:val="none" w:sz="0" w:space="0" w:color="auto"/>
            <w:bottom w:val="none" w:sz="0" w:space="0" w:color="auto"/>
            <w:right w:val="none" w:sz="0" w:space="0" w:color="auto"/>
          </w:divBdr>
        </w:div>
        <w:div w:id="1180125611">
          <w:marLeft w:val="640"/>
          <w:marRight w:val="0"/>
          <w:marTop w:val="0"/>
          <w:marBottom w:val="0"/>
          <w:divBdr>
            <w:top w:val="none" w:sz="0" w:space="0" w:color="auto"/>
            <w:left w:val="none" w:sz="0" w:space="0" w:color="auto"/>
            <w:bottom w:val="none" w:sz="0" w:space="0" w:color="auto"/>
            <w:right w:val="none" w:sz="0" w:space="0" w:color="auto"/>
          </w:divBdr>
        </w:div>
        <w:div w:id="834145282">
          <w:marLeft w:val="640"/>
          <w:marRight w:val="0"/>
          <w:marTop w:val="0"/>
          <w:marBottom w:val="0"/>
          <w:divBdr>
            <w:top w:val="none" w:sz="0" w:space="0" w:color="auto"/>
            <w:left w:val="none" w:sz="0" w:space="0" w:color="auto"/>
            <w:bottom w:val="none" w:sz="0" w:space="0" w:color="auto"/>
            <w:right w:val="none" w:sz="0" w:space="0" w:color="auto"/>
          </w:divBdr>
        </w:div>
        <w:div w:id="831798034">
          <w:marLeft w:val="640"/>
          <w:marRight w:val="0"/>
          <w:marTop w:val="0"/>
          <w:marBottom w:val="0"/>
          <w:divBdr>
            <w:top w:val="none" w:sz="0" w:space="0" w:color="auto"/>
            <w:left w:val="none" w:sz="0" w:space="0" w:color="auto"/>
            <w:bottom w:val="none" w:sz="0" w:space="0" w:color="auto"/>
            <w:right w:val="none" w:sz="0" w:space="0" w:color="auto"/>
          </w:divBdr>
        </w:div>
        <w:div w:id="758477623">
          <w:marLeft w:val="640"/>
          <w:marRight w:val="0"/>
          <w:marTop w:val="0"/>
          <w:marBottom w:val="0"/>
          <w:divBdr>
            <w:top w:val="none" w:sz="0" w:space="0" w:color="auto"/>
            <w:left w:val="none" w:sz="0" w:space="0" w:color="auto"/>
            <w:bottom w:val="none" w:sz="0" w:space="0" w:color="auto"/>
            <w:right w:val="none" w:sz="0" w:space="0" w:color="auto"/>
          </w:divBdr>
        </w:div>
        <w:div w:id="509417694">
          <w:marLeft w:val="640"/>
          <w:marRight w:val="0"/>
          <w:marTop w:val="0"/>
          <w:marBottom w:val="0"/>
          <w:divBdr>
            <w:top w:val="none" w:sz="0" w:space="0" w:color="auto"/>
            <w:left w:val="none" w:sz="0" w:space="0" w:color="auto"/>
            <w:bottom w:val="none" w:sz="0" w:space="0" w:color="auto"/>
            <w:right w:val="none" w:sz="0" w:space="0" w:color="auto"/>
          </w:divBdr>
        </w:div>
        <w:div w:id="115834546">
          <w:marLeft w:val="640"/>
          <w:marRight w:val="0"/>
          <w:marTop w:val="0"/>
          <w:marBottom w:val="0"/>
          <w:divBdr>
            <w:top w:val="none" w:sz="0" w:space="0" w:color="auto"/>
            <w:left w:val="none" w:sz="0" w:space="0" w:color="auto"/>
            <w:bottom w:val="none" w:sz="0" w:space="0" w:color="auto"/>
            <w:right w:val="none" w:sz="0" w:space="0" w:color="auto"/>
          </w:divBdr>
        </w:div>
        <w:div w:id="358970541">
          <w:marLeft w:val="640"/>
          <w:marRight w:val="0"/>
          <w:marTop w:val="0"/>
          <w:marBottom w:val="0"/>
          <w:divBdr>
            <w:top w:val="none" w:sz="0" w:space="0" w:color="auto"/>
            <w:left w:val="none" w:sz="0" w:space="0" w:color="auto"/>
            <w:bottom w:val="none" w:sz="0" w:space="0" w:color="auto"/>
            <w:right w:val="none" w:sz="0" w:space="0" w:color="auto"/>
          </w:divBdr>
        </w:div>
        <w:div w:id="700978499">
          <w:marLeft w:val="640"/>
          <w:marRight w:val="0"/>
          <w:marTop w:val="0"/>
          <w:marBottom w:val="0"/>
          <w:divBdr>
            <w:top w:val="none" w:sz="0" w:space="0" w:color="auto"/>
            <w:left w:val="none" w:sz="0" w:space="0" w:color="auto"/>
            <w:bottom w:val="none" w:sz="0" w:space="0" w:color="auto"/>
            <w:right w:val="none" w:sz="0" w:space="0" w:color="auto"/>
          </w:divBdr>
        </w:div>
        <w:div w:id="1144389876">
          <w:marLeft w:val="640"/>
          <w:marRight w:val="0"/>
          <w:marTop w:val="0"/>
          <w:marBottom w:val="0"/>
          <w:divBdr>
            <w:top w:val="none" w:sz="0" w:space="0" w:color="auto"/>
            <w:left w:val="none" w:sz="0" w:space="0" w:color="auto"/>
            <w:bottom w:val="none" w:sz="0" w:space="0" w:color="auto"/>
            <w:right w:val="none" w:sz="0" w:space="0" w:color="auto"/>
          </w:divBdr>
        </w:div>
        <w:div w:id="192886983">
          <w:marLeft w:val="640"/>
          <w:marRight w:val="0"/>
          <w:marTop w:val="0"/>
          <w:marBottom w:val="0"/>
          <w:divBdr>
            <w:top w:val="none" w:sz="0" w:space="0" w:color="auto"/>
            <w:left w:val="none" w:sz="0" w:space="0" w:color="auto"/>
            <w:bottom w:val="none" w:sz="0" w:space="0" w:color="auto"/>
            <w:right w:val="none" w:sz="0" w:space="0" w:color="auto"/>
          </w:divBdr>
        </w:div>
        <w:div w:id="921992808">
          <w:marLeft w:val="640"/>
          <w:marRight w:val="0"/>
          <w:marTop w:val="0"/>
          <w:marBottom w:val="0"/>
          <w:divBdr>
            <w:top w:val="none" w:sz="0" w:space="0" w:color="auto"/>
            <w:left w:val="none" w:sz="0" w:space="0" w:color="auto"/>
            <w:bottom w:val="none" w:sz="0" w:space="0" w:color="auto"/>
            <w:right w:val="none" w:sz="0" w:space="0" w:color="auto"/>
          </w:divBdr>
        </w:div>
        <w:div w:id="4021320">
          <w:marLeft w:val="640"/>
          <w:marRight w:val="0"/>
          <w:marTop w:val="0"/>
          <w:marBottom w:val="0"/>
          <w:divBdr>
            <w:top w:val="none" w:sz="0" w:space="0" w:color="auto"/>
            <w:left w:val="none" w:sz="0" w:space="0" w:color="auto"/>
            <w:bottom w:val="none" w:sz="0" w:space="0" w:color="auto"/>
            <w:right w:val="none" w:sz="0" w:space="0" w:color="auto"/>
          </w:divBdr>
        </w:div>
        <w:div w:id="1432238896">
          <w:marLeft w:val="640"/>
          <w:marRight w:val="0"/>
          <w:marTop w:val="0"/>
          <w:marBottom w:val="0"/>
          <w:divBdr>
            <w:top w:val="none" w:sz="0" w:space="0" w:color="auto"/>
            <w:left w:val="none" w:sz="0" w:space="0" w:color="auto"/>
            <w:bottom w:val="none" w:sz="0" w:space="0" w:color="auto"/>
            <w:right w:val="none" w:sz="0" w:space="0" w:color="auto"/>
          </w:divBdr>
        </w:div>
        <w:div w:id="846820950">
          <w:marLeft w:val="640"/>
          <w:marRight w:val="0"/>
          <w:marTop w:val="0"/>
          <w:marBottom w:val="0"/>
          <w:divBdr>
            <w:top w:val="none" w:sz="0" w:space="0" w:color="auto"/>
            <w:left w:val="none" w:sz="0" w:space="0" w:color="auto"/>
            <w:bottom w:val="none" w:sz="0" w:space="0" w:color="auto"/>
            <w:right w:val="none" w:sz="0" w:space="0" w:color="auto"/>
          </w:divBdr>
        </w:div>
        <w:div w:id="1802841525">
          <w:marLeft w:val="640"/>
          <w:marRight w:val="0"/>
          <w:marTop w:val="0"/>
          <w:marBottom w:val="0"/>
          <w:divBdr>
            <w:top w:val="none" w:sz="0" w:space="0" w:color="auto"/>
            <w:left w:val="none" w:sz="0" w:space="0" w:color="auto"/>
            <w:bottom w:val="none" w:sz="0" w:space="0" w:color="auto"/>
            <w:right w:val="none" w:sz="0" w:space="0" w:color="auto"/>
          </w:divBdr>
        </w:div>
        <w:div w:id="321399220">
          <w:marLeft w:val="640"/>
          <w:marRight w:val="0"/>
          <w:marTop w:val="0"/>
          <w:marBottom w:val="0"/>
          <w:divBdr>
            <w:top w:val="none" w:sz="0" w:space="0" w:color="auto"/>
            <w:left w:val="none" w:sz="0" w:space="0" w:color="auto"/>
            <w:bottom w:val="none" w:sz="0" w:space="0" w:color="auto"/>
            <w:right w:val="none" w:sz="0" w:space="0" w:color="auto"/>
          </w:divBdr>
        </w:div>
        <w:div w:id="68887229">
          <w:marLeft w:val="640"/>
          <w:marRight w:val="0"/>
          <w:marTop w:val="0"/>
          <w:marBottom w:val="0"/>
          <w:divBdr>
            <w:top w:val="none" w:sz="0" w:space="0" w:color="auto"/>
            <w:left w:val="none" w:sz="0" w:space="0" w:color="auto"/>
            <w:bottom w:val="none" w:sz="0" w:space="0" w:color="auto"/>
            <w:right w:val="none" w:sz="0" w:space="0" w:color="auto"/>
          </w:divBdr>
        </w:div>
        <w:div w:id="1229606233">
          <w:marLeft w:val="640"/>
          <w:marRight w:val="0"/>
          <w:marTop w:val="0"/>
          <w:marBottom w:val="0"/>
          <w:divBdr>
            <w:top w:val="none" w:sz="0" w:space="0" w:color="auto"/>
            <w:left w:val="none" w:sz="0" w:space="0" w:color="auto"/>
            <w:bottom w:val="none" w:sz="0" w:space="0" w:color="auto"/>
            <w:right w:val="none" w:sz="0" w:space="0" w:color="auto"/>
          </w:divBdr>
        </w:div>
        <w:div w:id="1657567671">
          <w:marLeft w:val="640"/>
          <w:marRight w:val="0"/>
          <w:marTop w:val="0"/>
          <w:marBottom w:val="0"/>
          <w:divBdr>
            <w:top w:val="none" w:sz="0" w:space="0" w:color="auto"/>
            <w:left w:val="none" w:sz="0" w:space="0" w:color="auto"/>
            <w:bottom w:val="none" w:sz="0" w:space="0" w:color="auto"/>
            <w:right w:val="none" w:sz="0" w:space="0" w:color="auto"/>
          </w:divBdr>
        </w:div>
        <w:div w:id="245042101">
          <w:marLeft w:val="640"/>
          <w:marRight w:val="0"/>
          <w:marTop w:val="0"/>
          <w:marBottom w:val="0"/>
          <w:divBdr>
            <w:top w:val="none" w:sz="0" w:space="0" w:color="auto"/>
            <w:left w:val="none" w:sz="0" w:space="0" w:color="auto"/>
            <w:bottom w:val="none" w:sz="0" w:space="0" w:color="auto"/>
            <w:right w:val="none" w:sz="0" w:space="0" w:color="auto"/>
          </w:divBdr>
        </w:div>
        <w:div w:id="955258798">
          <w:marLeft w:val="640"/>
          <w:marRight w:val="0"/>
          <w:marTop w:val="0"/>
          <w:marBottom w:val="0"/>
          <w:divBdr>
            <w:top w:val="none" w:sz="0" w:space="0" w:color="auto"/>
            <w:left w:val="none" w:sz="0" w:space="0" w:color="auto"/>
            <w:bottom w:val="none" w:sz="0" w:space="0" w:color="auto"/>
            <w:right w:val="none" w:sz="0" w:space="0" w:color="auto"/>
          </w:divBdr>
        </w:div>
        <w:div w:id="68117827">
          <w:marLeft w:val="640"/>
          <w:marRight w:val="0"/>
          <w:marTop w:val="0"/>
          <w:marBottom w:val="0"/>
          <w:divBdr>
            <w:top w:val="none" w:sz="0" w:space="0" w:color="auto"/>
            <w:left w:val="none" w:sz="0" w:space="0" w:color="auto"/>
            <w:bottom w:val="none" w:sz="0" w:space="0" w:color="auto"/>
            <w:right w:val="none" w:sz="0" w:space="0" w:color="auto"/>
          </w:divBdr>
        </w:div>
        <w:div w:id="1764376771">
          <w:marLeft w:val="640"/>
          <w:marRight w:val="0"/>
          <w:marTop w:val="0"/>
          <w:marBottom w:val="0"/>
          <w:divBdr>
            <w:top w:val="none" w:sz="0" w:space="0" w:color="auto"/>
            <w:left w:val="none" w:sz="0" w:space="0" w:color="auto"/>
            <w:bottom w:val="none" w:sz="0" w:space="0" w:color="auto"/>
            <w:right w:val="none" w:sz="0" w:space="0" w:color="auto"/>
          </w:divBdr>
        </w:div>
        <w:div w:id="140312757">
          <w:marLeft w:val="640"/>
          <w:marRight w:val="0"/>
          <w:marTop w:val="0"/>
          <w:marBottom w:val="0"/>
          <w:divBdr>
            <w:top w:val="none" w:sz="0" w:space="0" w:color="auto"/>
            <w:left w:val="none" w:sz="0" w:space="0" w:color="auto"/>
            <w:bottom w:val="none" w:sz="0" w:space="0" w:color="auto"/>
            <w:right w:val="none" w:sz="0" w:space="0" w:color="auto"/>
          </w:divBdr>
        </w:div>
        <w:div w:id="842428280">
          <w:marLeft w:val="640"/>
          <w:marRight w:val="0"/>
          <w:marTop w:val="0"/>
          <w:marBottom w:val="0"/>
          <w:divBdr>
            <w:top w:val="none" w:sz="0" w:space="0" w:color="auto"/>
            <w:left w:val="none" w:sz="0" w:space="0" w:color="auto"/>
            <w:bottom w:val="none" w:sz="0" w:space="0" w:color="auto"/>
            <w:right w:val="none" w:sz="0" w:space="0" w:color="auto"/>
          </w:divBdr>
        </w:div>
      </w:divsChild>
    </w:div>
    <w:div w:id="1826579156">
      <w:bodyDiv w:val="1"/>
      <w:marLeft w:val="0"/>
      <w:marRight w:val="0"/>
      <w:marTop w:val="0"/>
      <w:marBottom w:val="0"/>
      <w:divBdr>
        <w:top w:val="none" w:sz="0" w:space="0" w:color="auto"/>
        <w:left w:val="none" w:sz="0" w:space="0" w:color="auto"/>
        <w:bottom w:val="none" w:sz="0" w:space="0" w:color="auto"/>
        <w:right w:val="none" w:sz="0" w:space="0" w:color="auto"/>
      </w:divBdr>
    </w:div>
    <w:div w:id="1829054226">
      <w:bodyDiv w:val="1"/>
      <w:marLeft w:val="0"/>
      <w:marRight w:val="0"/>
      <w:marTop w:val="0"/>
      <w:marBottom w:val="0"/>
      <w:divBdr>
        <w:top w:val="none" w:sz="0" w:space="0" w:color="auto"/>
        <w:left w:val="none" w:sz="0" w:space="0" w:color="auto"/>
        <w:bottom w:val="none" w:sz="0" w:space="0" w:color="auto"/>
        <w:right w:val="none" w:sz="0" w:space="0" w:color="auto"/>
      </w:divBdr>
      <w:divsChild>
        <w:div w:id="567885078">
          <w:marLeft w:val="640"/>
          <w:marRight w:val="0"/>
          <w:marTop w:val="0"/>
          <w:marBottom w:val="0"/>
          <w:divBdr>
            <w:top w:val="none" w:sz="0" w:space="0" w:color="auto"/>
            <w:left w:val="none" w:sz="0" w:space="0" w:color="auto"/>
            <w:bottom w:val="none" w:sz="0" w:space="0" w:color="auto"/>
            <w:right w:val="none" w:sz="0" w:space="0" w:color="auto"/>
          </w:divBdr>
        </w:div>
        <w:div w:id="76484892">
          <w:marLeft w:val="640"/>
          <w:marRight w:val="0"/>
          <w:marTop w:val="0"/>
          <w:marBottom w:val="0"/>
          <w:divBdr>
            <w:top w:val="none" w:sz="0" w:space="0" w:color="auto"/>
            <w:left w:val="none" w:sz="0" w:space="0" w:color="auto"/>
            <w:bottom w:val="none" w:sz="0" w:space="0" w:color="auto"/>
            <w:right w:val="none" w:sz="0" w:space="0" w:color="auto"/>
          </w:divBdr>
        </w:div>
        <w:div w:id="1573858080">
          <w:marLeft w:val="640"/>
          <w:marRight w:val="0"/>
          <w:marTop w:val="0"/>
          <w:marBottom w:val="0"/>
          <w:divBdr>
            <w:top w:val="none" w:sz="0" w:space="0" w:color="auto"/>
            <w:left w:val="none" w:sz="0" w:space="0" w:color="auto"/>
            <w:bottom w:val="none" w:sz="0" w:space="0" w:color="auto"/>
            <w:right w:val="none" w:sz="0" w:space="0" w:color="auto"/>
          </w:divBdr>
        </w:div>
        <w:div w:id="1865556844">
          <w:marLeft w:val="640"/>
          <w:marRight w:val="0"/>
          <w:marTop w:val="0"/>
          <w:marBottom w:val="0"/>
          <w:divBdr>
            <w:top w:val="none" w:sz="0" w:space="0" w:color="auto"/>
            <w:left w:val="none" w:sz="0" w:space="0" w:color="auto"/>
            <w:bottom w:val="none" w:sz="0" w:space="0" w:color="auto"/>
            <w:right w:val="none" w:sz="0" w:space="0" w:color="auto"/>
          </w:divBdr>
        </w:div>
        <w:div w:id="2077044073">
          <w:marLeft w:val="640"/>
          <w:marRight w:val="0"/>
          <w:marTop w:val="0"/>
          <w:marBottom w:val="0"/>
          <w:divBdr>
            <w:top w:val="none" w:sz="0" w:space="0" w:color="auto"/>
            <w:left w:val="none" w:sz="0" w:space="0" w:color="auto"/>
            <w:bottom w:val="none" w:sz="0" w:space="0" w:color="auto"/>
            <w:right w:val="none" w:sz="0" w:space="0" w:color="auto"/>
          </w:divBdr>
        </w:div>
        <w:div w:id="957033282">
          <w:marLeft w:val="640"/>
          <w:marRight w:val="0"/>
          <w:marTop w:val="0"/>
          <w:marBottom w:val="0"/>
          <w:divBdr>
            <w:top w:val="none" w:sz="0" w:space="0" w:color="auto"/>
            <w:left w:val="none" w:sz="0" w:space="0" w:color="auto"/>
            <w:bottom w:val="none" w:sz="0" w:space="0" w:color="auto"/>
            <w:right w:val="none" w:sz="0" w:space="0" w:color="auto"/>
          </w:divBdr>
        </w:div>
        <w:div w:id="400449873">
          <w:marLeft w:val="640"/>
          <w:marRight w:val="0"/>
          <w:marTop w:val="0"/>
          <w:marBottom w:val="0"/>
          <w:divBdr>
            <w:top w:val="none" w:sz="0" w:space="0" w:color="auto"/>
            <w:left w:val="none" w:sz="0" w:space="0" w:color="auto"/>
            <w:bottom w:val="none" w:sz="0" w:space="0" w:color="auto"/>
            <w:right w:val="none" w:sz="0" w:space="0" w:color="auto"/>
          </w:divBdr>
        </w:div>
        <w:div w:id="258760662">
          <w:marLeft w:val="640"/>
          <w:marRight w:val="0"/>
          <w:marTop w:val="0"/>
          <w:marBottom w:val="0"/>
          <w:divBdr>
            <w:top w:val="none" w:sz="0" w:space="0" w:color="auto"/>
            <w:left w:val="none" w:sz="0" w:space="0" w:color="auto"/>
            <w:bottom w:val="none" w:sz="0" w:space="0" w:color="auto"/>
            <w:right w:val="none" w:sz="0" w:space="0" w:color="auto"/>
          </w:divBdr>
        </w:div>
        <w:div w:id="1204830398">
          <w:marLeft w:val="640"/>
          <w:marRight w:val="0"/>
          <w:marTop w:val="0"/>
          <w:marBottom w:val="0"/>
          <w:divBdr>
            <w:top w:val="none" w:sz="0" w:space="0" w:color="auto"/>
            <w:left w:val="none" w:sz="0" w:space="0" w:color="auto"/>
            <w:bottom w:val="none" w:sz="0" w:space="0" w:color="auto"/>
            <w:right w:val="none" w:sz="0" w:space="0" w:color="auto"/>
          </w:divBdr>
        </w:div>
        <w:div w:id="1151365486">
          <w:marLeft w:val="640"/>
          <w:marRight w:val="0"/>
          <w:marTop w:val="0"/>
          <w:marBottom w:val="0"/>
          <w:divBdr>
            <w:top w:val="none" w:sz="0" w:space="0" w:color="auto"/>
            <w:left w:val="none" w:sz="0" w:space="0" w:color="auto"/>
            <w:bottom w:val="none" w:sz="0" w:space="0" w:color="auto"/>
            <w:right w:val="none" w:sz="0" w:space="0" w:color="auto"/>
          </w:divBdr>
        </w:div>
        <w:div w:id="677076852">
          <w:marLeft w:val="640"/>
          <w:marRight w:val="0"/>
          <w:marTop w:val="0"/>
          <w:marBottom w:val="0"/>
          <w:divBdr>
            <w:top w:val="none" w:sz="0" w:space="0" w:color="auto"/>
            <w:left w:val="none" w:sz="0" w:space="0" w:color="auto"/>
            <w:bottom w:val="none" w:sz="0" w:space="0" w:color="auto"/>
            <w:right w:val="none" w:sz="0" w:space="0" w:color="auto"/>
          </w:divBdr>
        </w:div>
        <w:div w:id="2096632904">
          <w:marLeft w:val="640"/>
          <w:marRight w:val="0"/>
          <w:marTop w:val="0"/>
          <w:marBottom w:val="0"/>
          <w:divBdr>
            <w:top w:val="none" w:sz="0" w:space="0" w:color="auto"/>
            <w:left w:val="none" w:sz="0" w:space="0" w:color="auto"/>
            <w:bottom w:val="none" w:sz="0" w:space="0" w:color="auto"/>
            <w:right w:val="none" w:sz="0" w:space="0" w:color="auto"/>
          </w:divBdr>
        </w:div>
        <w:div w:id="313878787">
          <w:marLeft w:val="640"/>
          <w:marRight w:val="0"/>
          <w:marTop w:val="0"/>
          <w:marBottom w:val="0"/>
          <w:divBdr>
            <w:top w:val="none" w:sz="0" w:space="0" w:color="auto"/>
            <w:left w:val="none" w:sz="0" w:space="0" w:color="auto"/>
            <w:bottom w:val="none" w:sz="0" w:space="0" w:color="auto"/>
            <w:right w:val="none" w:sz="0" w:space="0" w:color="auto"/>
          </w:divBdr>
        </w:div>
        <w:div w:id="997539136">
          <w:marLeft w:val="640"/>
          <w:marRight w:val="0"/>
          <w:marTop w:val="0"/>
          <w:marBottom w:val="0"/>
          <w:divBdr>
            <w:top w:val="none" w:sz="0" w:space="0" w:color="auto"/>
            <w:left w:val="none" w:sz="0" w:space="0" w:color="auto"/>
            <w:bottom w:val="none" w:sz="0" w:space="0" w:color="auto"/>
            <w:right w:val="none" w:sz="0" w:space="0" w:color="auto"/>
          </w:divBdr>
        </w:div>
        <w:div w:id="1723476233">
          <w:marLeft w:val="640"/>
          <w:marRight w:val="0"/>
          <w:marTop w:val="0"/>
          <w:marBottom w:val="0"/>
          <w:divBdr>
            <w:top w:val="none" w:sz="0" w:space="0" w:color="auto"/>
            <w:left w:val="none" w:sz="0" w:space="0" w:color="auto"/>
            <w:bottom w:val="none" w:sz="0" w:space="0" w:color="auto"/>
            <w:right w:val="none" w:sz="0" w:space="0" w:color="auto"/>
          </w:divBdr>
        </w:div>
        <w:div w:id="1252851825">
          <w:marLeft w:val="640"/>
          <w:marRight w:val="0"/>
          <w:marTop w:val="0"/>
          <w:marBottom w:val="0"/>
          <w:divBdr>
            <w:top w:val="none" w:sz="0" w:space="0" w:color="auto"/>
            <w:left w:val="none" w:sz="0" w:space="0" w:color="auto"/>
            <w:bottom w:val="none" w:sz="0" w:space="0" w:color="auto"/>
            <w:right w:val="none" w:sz="0" w:space="0" w:color="auto"/>
          </w:divBdr>
        </w:div>
        <w:div w:id="1741050158">
          <w:marLeft w:val="640"/>
          <w:marRight w:val="0"/>
          <w:marTop w:val="0"/>
          <w:marBottom w:val="0"/>
          <w:divBdr>
            <w:top w:val="none" w:sz="0" w:space="0" w:color="auto"/>
            <w:left w:val="none" w:sz="0" w:space="0" w:color="auto"/>
            <w:bottom w:val="none" w:sz="0" w:space="0" w:color="auto"/>
            <w:right w:val="none" w:sz="0" w:space="0" w:color="auto"/>
          </w:divBdr>
        </w:div>
        <w:div w:id="1667636101">
          <w:marLeft w:val="640"/>
          <w:marRight w:val="0"/>
          <w:marTop w:val="0"/>
          <w:marBottom w:val="0"/>
          <w:divBdr>
            <w:top w:val="none" w:sz="0" w:space="0" w:color="auto"/>
            <w:left w:val="none" w:sz="0" w:space="0" w:color="auto"/>
            <w:bottom w:val="none" w:sz="0" w:space="0" w:color="auto"/>
            <w:right w:val="none" w:sz="0" w:space="0" w:color="auto"/>
          </w:divBdr>
        </w:div>
        <w:div w:id="1515071508">
          <w:marLeft w:val="640"/>
          <w:marRight w:val="0"/>
          <w:marTop w:val="0"/>
          <w:marBottom w:val="0"/>
          <w:divBdr>
            <w:top w:val="none" w:sz="0" w:space="0" w:color="auto"/>
            <w:left w:val="none" w:sz="0" w:space="0" w:color="auto"/>
            <w:bottom w:val="none" w:sz="0" w:space="0" w:color="auto"/>
            <w:right w:val="none" w:sz="0" w:space="0" w:color="auto"/>
          </w:divBdr>
        </w:div>
        <w:div w:id="236935901">
          <w:marLeft w:val="640"/>
          <w:marRight w:val="0"/>
          <w:marTop w:val="0"/>
          <w:marBottom w:val="0"/>
          <w:divBdr>
            <w:top w:val="none" w:sz="0" w:space="0" w:color="auto"/>
            <w:left w:val="none" w:sz="0" w:space="0" w:color="auto"/>
            <w:bottom w:val="none" w:sz="0" w:space="0" w:color="auto"/>
            <w:right w:val="none" w:sz="0" w:space="0" w:color="auto"/>
          </w:divBdr>
        </w:div>
        <w:div w:id="2076707130">
          <w:marLeft w:val="640"/>
          <w:marRight w:val="0"/>
          <w:marTop w:val="0"/>
          <w:marBottom w:val="0"/>
          <w:divBdr>
            <w:top w:val="none" w:sz="0" w:space="0" w:color="auto"/>
            <w:left w:val="none" w:sz="0" w:space="0" w:color="auto"/>
            <w:bottom w:val="none" w:sz="0" w:space="0" w:color="auto"/>
            <w:right w:val="none" w:sz="0" w:space="0" w:color="auto"/>
          </w:divBdr>
        </w:div>
        <w:div w:id="2032341955">
          <w:marLeft w:val="640"/>
          <w:marRight w:val="0"/>
          <w:marTop w:val="0"/>
          <w:marBottom w:val="0"/>
          <w:divBdr>
            <w:top w:val="none" w:sz="0" w:space="0" w:color="auto"/>
            <w:left w:val="none" w:sz="0" w:space="0" w:color="auto"/>
            <w:bottom w:val="none" w:sz="0" w:space="0" w:color="auto"/>
            <w:right w:val="none" w:sz="0" w:space="0" w:color="auto"/>
          </w:divBdr>
        </w:div>
        <w:div w:id="1065178941">
          <w:marLeft w:val="640"/>
          <w:marRight w:val="0"/>
          <w:marTop w:val="0"/>
          <w:marBottom w:val="0"/>
          <w:divBdr>
            <w:top w:val="none" w:sz="0" w:space="0" w:color="auto"/>
            <w:left w:val="none" w:sz="0" w:space="0" w:color="auto"/>
            <w:bottom w:val="none" w:sz="0" w:space="0" w:color="auto"/>
            <w:right w:val="none" w:sz="0" w:space="0" w:color="auto"/>
          </w:divBdr>
        </w:div>
        <w:div w:id="1691487650">
          <w:marLeft w:val="640"/>
          <w:marRight w:val="0"/>
          <w:marTop w:val="0"/>
          <w:marBottom w:val="0"/>
          <w:divBdr>
            <w:top w:val="none" w:sz="0" w:space="0" w:color="auto"/>
            <w:left w:val="none" w:sz="0" w:space="0" w:color="auto"/>
            <w:bottom w:val="none" w:sz="0" w:space="0" w:color="auto"/>
            <w:right w:val="none" w:sz="0" w:space="0" w:color="auto"/>
          </w:divBdr>
        </w:div>
        <w:div w:id="24527305">
          <w:marLeft w:val="640"/>
          <w:marRight w:val="0"/>
          <w:marTop w:val="0"/>
          <w:marBottom w:val="0"/>
          <w:divBdr>
            <w:top w:val="none" w:sz="0" w:space="0" w:color="auto"/>
            <w:left w:val="none" w:sz="0" w:space="0" w:color="auto"/>
            <w:bottom w:val="none" w:sz="0" w:space="0" w:color="auto"/>
            <w:right w:val="none" w:sz="0" w:space="0" w:color="auto"/>
          </w:divBdr>
        </w:div>
        <w:div w:id="1339503343">
          <w:marLeft w:val="640"/>
          <w:marRight w:val="0"/>
          <w:marTop w:val="0"/>
          <w:marBottom w:val="0"/>
          <w:divBdr>
            <w:top w:val="none" w:sz="0" w:space="0" w:color="auto"/>
            <w:left w:val="none" w:sz="0" w:space="0" w:color="auto"/>
            <w:bottom w:val="none" w:sz="0" w:space="0" w:color="auto"/>
            <w:right w:val="none" w:sz="0" w:space="0" w:color="auto"/>
          </w:divBdr>
        </w:div>
        <w:div w:id="502429670">
          <w:marLeft w:val="640"/>
          <w:marRight w:val="0"/>
          <w:marTop w:val="0"/>
          <w:marBottom w:val="0"/>
          <w:divBdr>
            <w:top w:val="none" w:sz="0" w:space="0" w:color="auto"/>
            <w:left w:val="none" w:sz="0" w:space="0" w:color="auto"/>
            <w:bottom w:val="none" w:sz="0" w:space="0" w:color="auto"/>
            <w:right w:val="none" w:sz="0" w:space="0" w:color="auto"/>
          </w:divBdr>
        </w:div>
        <w:div w:id="1858352323">
          <w:marLeft w:val="640"/>
          <w:marRight w:val="0"/>
          <w:marTop w:val="0"/>
          <w:marBottom w:val="0"/>
          <w:divBdr>
            <w:top w:val="none" w:sz="0" w:space="0" w:color="auto"/>
            <w:left w:val="none" w:sz="0" w:space="0" w:color="auto"/>
            <w:bottom w:val="none" w:sz="0" w:space="0" w:color="auto"/>
            <w:right w:val="none" w:sz="0" w:space="0" w:color="auto"/>
          </w:divBdr>
        </w:div>
        <w:div w:id="1054742352">
          <w:marLeft w:val="640"/>
          <w:marRight w:val="0"/>
          <w:marTop w:val="0"/>
          <w:marBottom w:val="0"/>
          <w:divBdr>
            <w:top w:val="none" w:sz="0" w:space="0" w:color="auto"/>
            <w:left w:val="none" w:sz="0" w:space="0" w:color="auto"/>
            <w:bottom w:val="none" w:sz="0" w:space="0" w:color="auto"/>
            <w:right w:val="none" w:sz="0" w:space="0" w:color="auto"/>
          </w:divBdr>
        </w:div>
        <w:div w:id="1772319288">
          <w:marLeft w:val="640"/>
          <w:marRight w:val="0"/>
          <w:marTop w:val="0"/>
          <w:marBottom w:val="0"/>
          <w:divBdr>
            <w:top w:val="none" w:sz="0" w:space="0" w:color="auto"/>
            <w:left w:val="none" w:sz="0" w:space="0" w:color="auto"/>
            <w:bottom w:val="none" w:sz="0" w:space="0" w:color="auto"/>
            <w:right w:val="none" w:sz="0" w:space="0" w:color="auto"/>
          </w:divBdr>
        </w:div>
        <w:div w:id="2106151255">
          <w:marLeft w:val="640"/>
          <w:marRight w:val="0"/>
          <w:marTop w:val="0"/>
          <w:marBottom w:val="0"/>
          <w:divBdr>
            <w:top w:val="none" w:sz="0" w:space="0" w:color="auto"/>
            <w:left w:val="none" w:sz="0" w:space="0" w:color="auto"/>
            <w:bottom w:val="none" w:sz="0" w:space="0" w:color="auto"/>
            <w:right w:val="none" w:sz="0" w:space="0" w:color="auto"/>
          </w:divBdr>
        </w:div>
        <w:div w:id="137650461">
          <w:marLeft w:val="640"/>
          <w:marRight w:val="0"/>
          <w:marTop w:val="0"/>
          <w:marBottom w:val="0"/>
          <w:divBdr>
            <w:top w:val="none" w:sz="0" w:space="0" w:color="auto"/>
            <w:left w:val="none" w:sz="0" w:space="0" w:color="auto"/>
            <w:bottom w:val="none" w:sz="0" w:space="0" w:color="auto"/>
            <w:right w:val="none" w:sz="0" w:space="0" w:color="auto"/>
          </w:divBdr>
        </w:div>
        <w:div w:id="917405007">
          <w:marLeft w:val="640"/>
          <w:marRight w:val="0"/>
          <w:marTop w:val="0"/>
          <w:marBottom w:val="0"/>
          <w:divBdr>
            <w:top w:val="none" w:sz="0" w:space="0" w:color="auto"/>
            <w:left w:val="none" w:sz="0" w:space="0" w:color="auto"/>
            <w:bottom w:val="none" w:sz="0" w:space="0" w:color="auto"/>
            <w:right w:val="none" w:sz="0" w:space="0" w:color="auto"/>
          </w:divBdr>
        </w:div>
        <w:div w:id="1589079861">
          <w:marLeft w:val="640"/>
          <w:marRight w:val="0"/>
          <w:marTop w:val="0"/>
          <w:marBottom w:val="0"/>
          <w:divBdr>
            <w:top w:val="none" w:sz="0" w:space="0" w:color="auto"/>
            <w:left w:val="none" w:sz="0" w:space="0" w:color="auto"/>
            <w:bottom w:val="none" w:sz="0" w:space="0" w:color="auto"/>
            <w:right w:val="none" w:sz="0" w:space="0" w:color="auto"/>
          </w:divBdr>
        </w:div>
        <w:div w:id="2096395729">
          <w:marLeft w:val="640"/>
          <w:marRight w:val="0"/>
          <w:marTop w:val="0"/>
          <w:marBottom w:val="0"/>
          <w:divBdr>
            <w:top w:val="none" w:sz="0" w:space="0" w:color="auto"/>
            <w:left w:val="none" w:sz="0" w:space="0" w:color="auto"/>
            <w:bottom w:val="none" w:sz="0" w:space="0" w:color="auto"/>
            <w:right w:val="none" w:sz="0" w:space="0" w:color="auto"/>
          </w:divBdr>
        </w:div>
        <w:div w:id="108816608">
          <w:marLeft w:val="640"/>
          <w:marRight w:val="0"/>
          <w:marTop w:val="0"/>
          <w:marBottom w:val="0"/>
          <w:divBdr>
            <w:top w:val="none" w:sz="0" w:space="0" w:color="auto"/>
            <w:left w:val="none" w:sz="0" w:space="0" w:color="auto"/>
            <w:bottom w:val="none" w:sz="0" w:space="0" w:color="auto"/>
            <w:right w:val="none" w:sz="0" w:space="0" w:color="auto"/>
          </w:divBdr>
        </w:div>
        <w:div w:id="277951033">
          <w:marLeft w:val="640"/>
          <w:marRight w:val="0"/>
          <w:marTop w:val="0"/>
          <w:marBottom w:val="0"/>
          <w:divBdr>
            <w:top w:val="none" w:sz="0" w:space="0" w:color="auto"/>
            <w:left w:val="none" w:sz="0" w:space="0" w:color="auto"/>
            <w:bottom w:val="none" w:sz="0" w:space="0" w:color="auto"/>
            <w:right w:val="none" w:sz="0" w:space="0" w:color="auto"/>
          </w:divBdr>
        </w:div>
        <w:div w:id="1084179775">
          <w:marLeft w:val="640"/>
          <w:marRight w:val="0"/>
          <w:marTop w:val="0"/>
          <w:marBottom w:val="0"/>
          <w:divBdr>
            <w:top w:val="none" w:sz="0" w:space="0" w:color="auto"/>
            <w:left w:val="none" w:sz="0" w:space="0" w:color="auto"/>
            <w:bottom w:val="none" w:sz="0" w:space="0" w:color="auto"/>
            <w:right w:val="none" w:sz="0" w:space="0" w:color="auto"/>
          </w:divBdr>
        </w:div>
        <w:div w:id="620914313">
          <w:marLeft w:val="640"/>
          <w:marRight w:val="0"/>
          <w:marTop w:val="0"/>
          <w:marBottom w:val="0"/>
          <w:divBdr>
            <w:top w:val="none" w:sz="0" w:space="0" w:color="auto"/>
            <w:left w:val="none" w:sz="0" w:space="0" w:color="auto"/>
            <w:bottom w:val="none" w:sz="0" w:space="0" w:color="auto"/>
            <w:right w:val="none" w:sz="0" w:space="0" w:color="auto"/>
          </w:divBdr>
        </w:div>
        <w:div w:id="955865150">
          <w:marLeft w:val="640"/>
          <w:marRight w:val="0"/>
          <w:marTop w:val="0"/>
          <w:marBottom w:val="0"/>
          <w:divBdr>
            <w:top w:val="none" w:sz="0" w:space="0" w:color="auto"/>
            <w:left w:val="none" w:sz="0" w:space="0" w:color="auto"/>
            <w:bottom w:val="none" w:sz="0" w:space="0" w:color="auto"/>
            <w:right w:val="none" w:sz="0" w:space="0" w:color="auto"/>
          </w:divBdr>
        </w:div>
      </w:divsChild>
    </w:div>
    <w:div w:id="1832794461">
      <w:bodyDiv w:val="1"/>
      <w:marLeft w:val="0"/>
      <w:marRight w:val="0"/>
      <w:marTop w:val="0"/>
      <w:marBottom w:val="0"/>
      <w:divBdr>
        <w:top w:val="none" w:sz="0" w:space="0" w:color="auto"/>
        <w:left w:val="none" w:sz="0" w:space="0" w:color="auto"/>
        <w:bottom w:val="none" w:sz="0" w:space="0" w:color="auto"/>
        <w:right w:val="none" w:sz="0" w:space="0" w:color="auto"/>
      </w:divBdr>
      <w:divsChild>
        <w:div w:id="752120667">
          <w:marLeft w:val="640"/>
          <w:marRight w:val="0"/>
          <w:marTop w:val="0"/>
          <w:marBottom w:val="0"/>
          <w:divBdr>
            <w:top w:val="none" w:sz="0" w:space="0" w:color="auto"/>
            <w:left w:val="none" w:sz="0" w:space="0" w:color="auto"/>
            <w:bottom w:val="none" w:sz="0" w:space="0" w:color="auto"/>
            <w:right w:val="none" w:sz="0" w:space="0" w:color="auto"/>
          </w:divBdr>
        </w:div>
        <w:div w:id="147207739">
          <w:marLeft w:val="640"/>
          <w:marRight w:val="0"/>
          <w:marTop w:val="0"/>
          <w:marBottom w:val="0"/>
          <w:divBdr>
            <w:top w:val="none" w:sz="0" w:space="0" w:color="auto"/>
            <w:left w:val="none" w:sz="0" w:space="0" w:color="auto"/>
            <w:bottom w:val="none" w:sz="0" w:space="0" w:color="auto"/>
            <w:right w:val="none" w:sz="0" w:space="0" w:color="auto"/>
          </w:divBdr>
        </w:div>
        <w:div w:id="2136560915">
          <w:marLeft w:val="640"/>
          <w:marRight w:val="0"/>
          <w:marTop w:val="0"/>
          <w:marBottom w:val="0"/>
          <w:divBdr>
            <w:top w:val="none" w:sz="0" w:space="0" w:color="auto"/>
            <w:left w:val="none" w:sz="0" w:space="0" w:color="auto"/>
            <w:bottom w:val="none" w:sz="0" w:space="0" w:color="auto"/>
            <w:right w:val="none" w:sz="0" w:space="0" w:color="auto"/>
          </w:divBdr>
        </w:div>
        <w:div w:id="1437361151">
          <w:marLeft w:val="640"/>
          <w:marRight w:val="0"/>
          <w:marTop w:val="0"/>
          <w:marBottom w:val="0"/>
          <w:divBdr>
            <w:top w:val="none" w:sz="0" w:space="0" w:color="auto"/>
            <w:left w:val="none" w:sz="0" w:space="0" w:color="auto"/>
            <w:bottom w:val="none" w:sz="0" w:space="0" w:color="auto"/>
            <w:right w:val="none" w:sz="0" w:space="0" w:color="auto"/>
          </w:divBdr>
        </w:div>
        <w:div w:id="1556818611">
          <w:marLeft w:val="640"/>
          <w:marRight w:val="0"/>
          <w:marTop w:val="0"/>
          <w:marBottom w:val="0"/>
          <w:divBdr>
            <w:top w:val="none" w:sz="0" w:space="0" w:color="auto"/>
            <w:left w:val="none" w:sz="0" w:space="0" w:color="auto"/>
            <w:bottom w:val="none" w:sz="0" w:space="0" w:color="auto"/>
            <w:right w:val="none" w:sz="0" w:space="0" w:color="auto"/>
          </w:divBdr>
        </w:div>
        <w:div w:id="903029110">
          <w:marLeft w:val="640"/>
          <w:marRight w:val="0"/>
          <w:marTop w:val="0"/>
          <w:marBottom w:val="0"/>
          <w:divBdr>
            <w:top w:val="none" w:sz="0" w:space="0" w:color="auto"/>
            <w:left w:val="none" w:sz="0" w:space="0" w:color="auto"/>
            <w:bottom w:val="none" w:sz="0" w:space="0" w:color="auto"/>
            <w:right w:val="none" w:sz="0" w:space="0" w:color="auto"/>
          </w:divBdr>
        </w:div>
        <w:div w:id="823005268">
          <w:marLeft w:val="640"/>
          <w:marRight w:val="0"/>
          <w:marTop w:val="0"/>
          <w:marBottom w:val="0"/>
          <w:divBdr>
            <w:top w:val="none" w:sz="0" w:space="0" w:color="auto"/>
            <w:left w:val="none" w:sz="0" w:space="0" w:color="auto"/>
            <w:bottom w:val="none" w:sz="0" w:space="0" w:color="auto"/>
            <w:right w:val="none" w:sz="0" w:space="0" w:color="auto"/>
          </w:divBdr>
        </w:div>
        <w:div w:id="1900289734">
          <w:marLeft w:val="640"/>
          <w:marRight w:val="0"/>
          <w:marTop w:val="0"/>
          <w:marBottom w:val="0"/>
          <w:divBdr>
            <w:top w:val="none" w:sz="0" w:space="0" w:color="auto"/>
            <w:left w:val="none" w:sz="0" w:space="0" w:color="auto"/>
            <w:bottom w:val="none" w:sz="0" w:space="0" w:color="auto"/>
            <w:right w:val="none" w:sz="0" w:space="0" w:color="auto"/>
          </w:divBdr>
        </w:div>
        <w:div w:id="781071244">
          <w:marLeft w:val="640"/>
          <w:marRight w:val="0"/>
          <w:marTop w:val="0"/>
          <w:marBottom w:val="0"/>
          <w:divBdr>
            <w:top w:val="none" w:sz="0" w:space="0" w:color="auto"/>
            <w:left w:val="none" w:sz="0" w:space="0" w:color="auto"/>
            <w:bottom w:val="none" w:sz="0" w:space="0" w:color="auto"/>
            <w:right w:val="none" w:sz="0" w:space="0" w:color="auto"/>
          </w:divBdr>
        </w:div>
        <w:div w:id="694812928">
          <w:marLeft w:val="640"/>
          <w:marRight w:val="0"/>
          <w:marTop w:val="0"/>
          <w:marBottom w:val="0"/>
          <w:divBdr>
            <w:top w:val="none" w:sz="0" w:space="0" w:color="auto"/>
            <w:left w:val="none" w:sz="0" w:space="0" w:color="auto"/>
            <w:bottom w:val="none" w:sz="0" w:space="0" w:color="auto"/>
            <w:right w:val="none" w:sz="0" w:space="0" w:color="auto"/>
          </w:divBdr>
        </w:div>
        <w:div w:id="1745224658">
          <w:marLeft w:val="640"/>
          <w:marRight w:val="0"/>
          <w:marTop w:val="0"/>
          <w:marBottom w:val="0"/>
          <w:divBdr>
            <w:top w:val="none" w:sz="0" w:space="0" w:color="auto"/>
            <w:left w:val="none" w:sz="0" w:space="0" w:color="auto"/>
            <w:bottom w:val="none" w:sz="0" w:space="0" w:color="auto"/>
            <w:right w:val="none" w:sz="0" w:space="0" w:color="auto"/>
          </w:divBdr>
        </w:div>
        <w:div w:id="540242971">
          <w:marLeft w:val="640"/>
          <w:marRight w:val="0"/>
          <w:marTop w:val="0"/>
          <w:marBottom w:val="0"/>
          <w:divBdr>
            <w:top w:val="none" w:sz="0" w:space="0" w:color="auto"/>
            <w:left w:val="none" w:sz="0" w:space="0" w:color="auto"/>
            <w:bottom w:val="none" w:sz="0" w:space="0" w:color="auto"/>
            <w:right w:val="none" w:sz="0" w:space="0" w:color="auto"/>
          </w:divBdr>
        </w:div>
        <w:div w:id="1254706287">
          <w:marLeft w:val="640"/>
          <w:marRight w:val="0"/>
          <w:marTop w:val="0"/>
          <w:marBottom w:val="0"/>
          <w:divBdr>
            <w:top w:val="none" w:sz="0" w:space="0" w:color="auto"/>
            <w:left w:val="none" w:sz="0" w:space="0" w:color="auto"/>
            <w:bottom w:val="none" w:sz="0" w:space="0" w:color="auto"/>
            <w:right w:val="none" w:sz="0" w:space="0" w:color="auto"/>
          </w:divBdr>
        </w:div>
        <w:div w:id="1245801069">
          <w:marLeft w:val="640"/>
          <w:marRight w:val="0"/>
          <w:marTop w:val="0"/>
          <w:marBottom w:val="0"/>
          <w:divBdr>
            <w:top w:val="none" w:sz="0" w:space="0" w:color="auto"/>
            <w:left w:val="none" w:sz="0" w:space="0" w:color="auto"/>
            <w:bottom w:val="none" w:sz="0" w:space="0" w:color="auto"/>
            <w:right w:val="none" w:sz="0" w:space="0" w:color="auto"/>
          </w:divBdr>
        </w:div>
        <w:div w:id="1869948660">
          <w:marLeft w:val="640"/>
          <w:marRight w:val="0"/>
          <w:marTop w:val="0"/>
          <w:marBottom w:val="0"/>
          <w:divBdr>
            <w:top w:val="none" w:sz="0" w:space="0" w:color="auto"/>
            <w:left w:val="none" w:sz="0" w:space="0" w:color="auto"/>
            <w:bottom w:val="none" w:sz="0" w:space="0" w:color="auto"/>
            <w:right w:val="none" w:sz="0" w:space="0" w:color="auto"/>
          </w:divBdr>
        </w:div>
        <w:div w:id="1686712245">
          <w:marLeft w:val="640"/>
          <w:marRight w:val="0"/>
          <w:marTop w:val="0"/>
          <w:marBottom w:val="0"/>
          <w:divBdr>
            <w:top w:val="none" w:sz="0" w:space="0" w:color="auto"/>
            <w:left w:val="none" w:sz="0" w:space="0" w:color="auto"/>
            <w:bottom w:val="none" w:sz="0" w:space="0" w:color="auto"/>
            <w:right w:val="none" w:sz="0" w:space="0" w:color="auto"/>
          </w:divBdr>
        </w:div>
        <w:div w:id="1011952453">
          <w:marLeft w:val="640"/>
          <w:marRight w:val="0"/>
          <w:marTop w:val="0"/>
          <w:marBottom w:val="0"/>
          <w:divBdr>
            <w:top w:val="none" w:sz="0" w:space="0" w:color="auto"/>
            <w:left w:val="none" w:sz="0" w:space="0" w:color="auto"/>
            <w:bottom w:val="none" w:sz="0" w:space="0" w:color="auto"/>
            <w:right w:val="none" w:sz="0" w:space="0" w:color="auto"/>
          </w:divBdr>
        </w:div>
        <w:div w:id="73861914">
          <w:marLeft w:val="640"/>
          <w:marRight w:val="0"/>
          <w:marTop w:val="0"/>
          <w:marBottom w:val="0"/>
          <w:divBdr>
            <w:top w:val="none" w:sz="0" w:space="0" w:color="auto"/>
            <w:left w:val="none" w:sz="0" w:space="0" w:color="auto"/>
            <w:bottom w:val="none" w:sz="0" w:space="0" w:color="auto"/>
            <w:right w:val="none" w:sz="0" w:space="0" w:color="auto"/>
          </w:divBdr>
        </w:div>
        <w:div w:id="1597976164">
          <w:marLeft w:val="640"/>
          <w:marRight w:val="0"/>
          <w:marTop w:val="0"/>
          <w:marBottom w:val="0"/>
          <w:divBdr>
            <w:top w:val="none" w:sz="0" w:space="0" w:color="auto"/>
            <w:left w:val="none" w:sz="0" w:space="0" w:color="auto"/>
            <w:bottom w:val="none" w:sz="0" w:space="0" w:color="auto"/>
            <w:right w:val="none" w:sz="0" w:space="0" w:color="auto"/>
          </w:divBdr>
        </w:div>
        <w:div w:id="1147043646">
          <w:marLeft w:val="640"/>
          <w:marRight w:val="0"/>
          <w:marTop w:val="0"/>
          <w:marBottom w:val="0"/>
          <w:divBdr>
            <w:top w:val="none" w:sz="0" w:space="0" w:color="auto"/>
            <w:left w:val="none" w:sz="0" w:space="0" w:color="auto"/>
            <w:bottom w:val="none" w:sz="0" w:space="0" w:color="auto"/>
            <w:right w:val="none" w:sz="0" w:space="0" w:color="auto"/>
          </w:divBdr>
        </w:div>
        <w:div w:id="666597158">
          <w:marLeft w:val="640"/>
          <w:marRight w:val="0"/>
          <w:marTop w:val="0"/>
          <w:marBottom w:val="0"/>
          <w:divBdr>
            <w:top w:val="none" w:sz="0" w:space="0" w:color="auto"/>
            <w:left w:val="none" w:sz="0" w:space="0" w:color="auto"/>
            <w:bottom w:val="none" w:sz="0" w:space="0" w:color="auto"/>
            <w:right w:val="none" w:sz="0" w:space="0" w:color="auto"/>
          </w:divBdr>
        </w:div>
        <w:div w:id="377972103">
          <w:marLeft w:val="640"/>
          <w:marRight w:val="0"/>
          <w:marTop w:val="0"/>
          <w:marBottom w:val="0"/>
          <w:divBdr>
            <w:top w:val="none" w:sz="0" w:space="0" w:color="auto"/>
            <w:left w:val="none" w:sz="0" w:space="0" w:color="auto"/>
            <w:bottom w:val="none" w:sz="0" w:space="0" w:color="auto"/>
            <w:right w:val="none" w:sz="0" w:space="0" w:color="auto"/>
          </w:divBdr>
        </w:div>
        <w:div w:id="353962282">
          <w:marLeft w:val="640"/>
          <w:marRight w:val="0"/>
          <w:marTop w:val="0"/>
          <w:marBottom w:val="0"/>
          <w:divBdr>
            <w:top w:val="none" w:sz="0" w:space="0" w:color="auto"/>
            <w:left w:val="none" w:sz="0" w:space="0" w:color="auto"/>
            <w:bottom w:val="none" w:sz="0" w:space="0" w:color="auto"/>
            <w:right w:val="none" w:sz="0" w:space="0" w:color="auto"/>
          </w:divBdr>
        </w:div>
        <w:div w:id="349071382">
          <w:marLeft w:val="640"/>
          <w:marRight w:val="0"/>
          <w:marTop w:val="0"/>
          <w:marBottom w:val="0"/>
          <w:divBdr>
            <w:top w:val="none" w:sz="0" w:space="0" w:color="auto"/>
            <w:left w:val="none" w:sz="0" w:space="0" w:color="auto"/>
            <w:bottom w:val="none" w:sz="0" w:space="0" w:color="auto"/>
            <w:right w:val="none" w:sz="0" w:space="0" w:color="auto"/>
          </w:divBdr>
        </w:div>
        <w:div w:id="820343639">
          <w:marLeft w:val="640"/>
          <w:marRight w:val="0"/>
          <w:marTop w:val="0"/>
          <w:marBottom w:val="0"/>
          <w:divBdr>
            <w:top w:val="none" w:sz="0" w:space="0" w:color="auto"/>
            <w:left w:val="none" w:sz="0" w:space="0" w:color="auto"/>
            <w:bottom w:val="none" w:sz="0" w:space="0" w:color="auto"/>
            <w:right w:val="none" w:sz="0" w:space="0" w:color="auto"/>
          </w:divBdr>
        </w:div>
        <w:div w:id="1855609719">
          <w:marLeft w:val="640"/>
          <w:marRight w:val="0"/>
          <w:marTop w:val="0"/>
          <w:marBottom w:val="0"/>
          <w:divBdr>
            <w:top w:val="none" w:sz="0" w:space="0" w:color="auto"/>
            <w:left w:val="none" w:sz="0" w:space="0" w:color="auto"/>
            <w:bottom w:val="none" w:sz="0" w:space="0" w:color="auto"/>
            <w:right w:val="none" w:sz="0" w:space="0" w:color="auto"/>
          </w:divBdr>
        </w:div>
        <w:div w:id="75981068">
          <w:marLeft w:val="640"/>
          <w:marRight w:val="0"/>
          <w:marTop w:val="0"/>
          <w:marBottom w:val="0"/>
          <w:divBdr>
            <w:top w:val="none" w:sz="0" w:space="0" w:color="auto"/>
            <w:left w:val="none" w:sz="0" w:space="0" w:color="auto"/>
            <w:bottom w:val="none" w:sz="0" w:space="0" w:color="auto"/>
            <w:right w:val="none" w:sz="0" w:space="0" w:color="auto"/>
          </w:divBdr>
        </w:div>
        <w:div w:id="976647900">
          <w:marLeft w:val="640"/>
          <w:marRight w:val="0"/>
          <w:marTop w:val="0"/>
          <w:marBottom w:val="0"/>
          <w:divBdr>
            <w:top w:val="none" w:sz="0" w:space="0" w:color="auto"/>
            <w:left w:val="none" w:sz="0" w:space="0" w:color="auto"/>
            <w:bottom w:val="none" w:sz="0" w:space="0" w:color="auto"/>
            <w:right w:val="none" w:sz="0" w:space="0" w:color="auto"/>
          </w:divBdr>
        </w:div>
        <w:div w:id="2104371898">
          <w:marLeft w:val="640"/>
          <w:marRight w:val="0"/>
          <w:marTop w:val="0"/>
          <w:marBottom w:val="0"/>
          <w:divBdr>
            <w:top w:val="none" w:sz="0" w:space="0" w:color="auto"/>
            <w:left w:val="none" w:sz="0" w:space="0" w:color="auto"/>
            <w:bottom w:val="none" w:sz="0" w:space="0" w:color="auto"/>
            <w:right w:val="none" w:sz="0" w:space="0" w:color="auto"/>
          </w:divBdr>
        </w:div>
        <w:div w:id="1012103292">
          <w:marLeft w:val="640"/>
          <w:marRight w:val="0"/>
          <w:marTop w:val="0"/>
          <w:marBottom w:val="0"/>
          <w:divBdr>
            <w:top w:val="none" w:sz="0" w:space="0" w:color="auto"/>
            <w:left w:val="none" w:sz="0" w:space="0" w:color="auto"/>
            <w:bottom w:val="none" w:sz="0" w:space="0" w:color="auto"/>
            <w:right w:val="none" w:sz="0" w:space="0" w:color="auto"/>
          </w:divBdr>
        </w:div>
        <w:div w:id="1718696535">
          <w:marLeft w:val="640"/>
          <w:marRight w:val="0"/>
          <w:marTop w:val="0"/>
          <w:marBottom w:val="0"/>
          <w:divBdr>
            <w:top w:val="none" w:sz="0" w:space="0" w:color="auto"/>
            <w:left w:val="none" w:sz="0" w:space="0" w:color="auto"/>
            <w:bottom w:val="none" w:sz="0" w:space="0" w:color="auto"/>
            <w:right w:val="none" w:sz="0" w:space="0" w:color="auto"/>
          </w:divBdr>
        </w:div>
        <w:div w:id="782571867">
          <w:marLeft w:val="640"/>
          <w:marRight w:val="0"/>
          <w:marTop w:val="0"/>
          <w:marBottom w:val="0"/>
          <w:divBdr>
            <w:top w:val="none" w:sz="0" w:space="0" w:color="auto"/>
            <w:left w:val="none" w:sz="0" w:space="0" w:color="auto"/>
            <w:bottom w:val="none" w:sz="0" w:space="0" w:color="auto"/>
            <w:right w:val="none" w:sz="0" w:space="0" w:color="auto"/>
          </w:divBdr>
        </w:div>
        <w:div w:id="981229140">
          <w:marLeft w:val="640"/>
          <w:marRight w:val="0"/>
          <w:marTop w:val="0"/>
          <w:marBottom w:val="0"/>
          <w:divBdr>
            <w:top w:val="none" w:sz="0" w:space="0" w:color="auto"/>
            <w:left w:val="none" w:sz="0" w:space="0" w:color="auto"/>
            <w:bottom w:val="none" w:sz="0" w:space="0" w:color="auto"/>
            <w:right w:val="none" w:sz="0" w:space="0" w:color="auto"/>
          </w:divBdr>
        </w:div>
        <w:div w:id="1560626290">
          <w:marLeft w:val="640"/>
          <w:marRight w:val="0"/>
          <w:marTop w:val="0"/>
          <w:marBottom w:val="0"/>
          <w:divBdr>
            <w:top w:val="none" w:sz="0" w:space="0" w:color="auto"/>
            <w:left w:val="none" w:sz="0" w:space="0" w:color="auto"/>
            <w:bottom w:val="none" w:sz="0" w:space="0" w:color="auto"/>
            <w:right w:val="none" w:sz="0" w:space="0" w:color="auto"/>
          </w:divBdr>
        </w:div>
        <w:div w:id="2028217981">
          <w:marLeft w:val="640"/>
          <w:marRight w:val="0"/>
          <w:marTop w:val="0"/>
          <w:marBottom w:val="0"/>
          <w:divBdr>
            <w:top w:val="none" w:sz="0" w:space="0" w:color="auto"/>
            <w:left w:val="none" w:sz="0" w:space="0" w:color="auto"/>
            <w:bottom w:val="none" w:sz="0" w:space="0" w:color="auto"/>
            <w:right w:val="none" w:sz="0" w:space="0" w:color="auto"/>
          </w:divBdr>
        </w:div>
        <w:div w:id="445394582">
          <w:marLeft w:val="640"/>
          <w:marRight w:val="0"/>
          <w:marTop w:val="0"/>
          <w:marBottom w:val="0"/>
          <w:divBdr>
            <w:top w:val="none" w:sz="0" w:space="0" w:color="auto"/>
            <w:left w:val="none" w:sz="0" w:space="0" w:color="auto"/>
            <w:bottom w:val="none" w:sz="0" w:space="0" w:color="auto"/>
            <w:right w:val="none" w:sz="0" w:space="0" w:color="auto"/>
          </w:divBdr>
        </w:div>
        <w:div w:id="1073623531">
          <w:marLeft w:val="640"/>
          <w:marRight w:val="0"/>
          <w:marTop w:val="0"/>
          <w:marBottom w:val="0"/>
          <w:divBdr>
            <w:top w:val="none" w:sz="0" w:space="0" w:color="auto"/>
            <w:left w:val="none" w:sz="0" w:space="0" w:color="auto"/>
            <w:bottom w:val="none" w:sz="0" w:space="0" w:color="auto"/>
            <w:right w:val="none" w:sz="0" w:space="0" w:color="auto"/>
          </w:divBdr>
        </w:div>
        <w:div w:id="385372295">
          <w:marLeft w:val="640"/>
          <w:marRight w:val="0"/>
          <w:marTop w:val="0"/>
          <w:marBottom w:val="0"/>
          <w:divBdr>
            <w:top w:val="none" w:sz="0" w:space="0" w:color="auto"/>
            <w:left w:val="none" w:sz="0" w:space="0" w:color="auto"/>
            <w:bottom w:val="none" w:sz="0" w:space="0" w:color="auto"/>
            <w:right w:val="none" w:sz="0" w:space="0" w:color="auto"/>
          </w:divBdr>
        </w:div>
        <w:div w:id="1593509487">
          <w:marLeft w:val="640"/>
          <w:marRight w:val="0"/>
          <w:marTop w:val="0"/>
          <w:marBottom w:val="0"/>
          <w:divBdr>
            <w:top w:val="none" w:sz="0" w:space="0" w:color="auto"/>
            <w:left w:val="none" w:sz="0" w:space="0" w:color="auto"/>
            <w:bottom w:val="none" w:sz="0" w:space="0" w:color="auto"/>
            <w:right w:val="none" w:sz="0" w:space="0" w:color="auto"/>
          </w:divBdr>
        </w:div>
        <w:div w:id="1377847767">
          <w:marLeft w:val="640"/>
          <w:marRight w:val="0"/>
          <w:marTop w:val="0"/>
          <w:marBottom w:val="0"/>
          <w:divBdr>
            <w:top w:val="none" w:sz="0" w:space="0" w:color="auto"/>
            <w:left w:val="none" w:sz="0" w:space="0" w:color="auto"/>
            <w:bottom w:val="none" w:sz="0" w:space="0" w:color="auto"/>
            <w:right w:val="none" w:sz="0" w:space="0" w:color="auto"/>
          </w:divBdr>
        </w:div>
        <w:div w:id="1842162662">
          <w:marLeft w:val="640"/>
          <w:marRight w:val="0"/>
          <w:marTop w:val="0"/>
          <w:marBottom w:val="0"/>
          <w:divBdr>
            <w:top w:val="none" w:sz="0" w:space="0" w:color="auto"/>
            <w:left w:val="none" w:sz="0" w:space="0" w:color="auto"/>
            <w:bottom w:val="none" w:sz="0" w:space="0" w:color="auto"/>
            <w:right w:val="none" w:sz="0" w:space="0" w:color="auto"/>
          </w:divBdr>
        </w:div>
        <w:div w:id="846092819">
          <w:marLeft w:val="640"/>
          <w:marRight w:val="0"/>
          <w:marTop w:val="0"/>
          <w:marBottom w:val="0"/>
          <w:divBdr>
            <w:top w:val="none" w:sz="0" w:space="0" w:color="auto"/>
            <w:left w:val="none" w:sz="0" w:space="0" w:color="auto"/>
            <w:bottom w:val="none" w:sz="0" w:space="0" w:color="auto"/>
            <w:right w:val="none" w:sz="0" w:space="0" w:color="auto"/>
          </w:divBdr>
        </w:div>
        <w:div w:id="508183040">
          <w:marLeft w:val="640"/>
          <w:marRight w:val="0"/>
          <w:marTop w:val="0"/>
          <w:marBottom w:val="0"/>
          <w:divBdr>
            <w:top w:val="none" w:sz="0" w:space="0" w:color="auto"/>
            <w:left w:val="none" w:sz="0" w:space="0" w:color="auto"/>
            <w:bottom w:val="none" w:sz="0" w:space="0" w:color="auto"/>
            <w:right w:val="none" w:sz="0" w:space="0" w:color="auto"/>
          </w:divBdr>
        </w:div>
        <w:div w:id="593244802">
          <w:marLeft w:val="640"/>
          <w:marRight w:val="0"/>
          <w:marTop w:val="0"/>
          <w:marBottom w:val="0"/>
          <w:divBdr>
            <w:top w:val="none" w:sz="0" w:space="0" w:color="auto"/>
            <w:left w:val="none" w:sz="0" w:space="0" w:color="auto"/>
            <w:bottom w:val="none" w:sz="0" w:space="0" w:color="auto"/>
            <w:right w:val="none" w:sz="0" w:space="0" w:color="auto"/>
          </w:divBdr>
        </w:div>
        <w:div w:id="1242905033">
          <w:marLeft w:val="640"/>
          <w:marRight w:val="0"/>
          <w:marTop w:val="0"/>
          <w:marBottom w:val="0"/>
          <w:divBdr>
            <w:top w:val="none" w:sz="0" w:space="0" w:color="auto"/>
            <w:left w:val="none" w:sz="0" w:space="0" w:color="auto"/>
            <w:bottom w:val="none" w:sz="0" w:space="0" w:color="auto"/>
            <w:right w:val="none" w:sz="0" w:space="0" w:color="auto"/>
          </w:divBdr>
        </w:div>
        <w:div w:id="1911695665">
          <w:marLeft w:val="640"/>
          <w:marRight w:val="0"/>
          <w:marTop w:val="0"/>
          <w:marBottom w:val="0"/>
          <w:divBdr>
            <w:top w:val="none" w:sz="0" w:space="0" w:color="auto"/>
            <w:left w:val="none" w:sz="0" w:space="0" w:color="auto"/>
            <w:bottom w:val="none" w:sz="0" w:space="0" w:color="auto"/>
            <w:right w:val="none" w:sz="0" w:space="0" w:color="auto"/>
          </w:divBdr>
        </w:div>
        <w:div w:id="1490367951">
          <w:marLeft w:val="640"/>
          <w:marRight w:val="0"/>
          <w:marTop w:val="0"/>
          <w:marBottom w:val="0"/>
          <w:divBdr>
            <w:top w:val="none" w:sz="0" w:space="0" w:color="auto"/>
            <w:left w:val="none" w:sz="0" w:space="0" w:color="auto"/>
            <w:bottom w:val="none" w:sz="0" w:space="0" w:color="auto"/>
            <w:right w:val="none" w:sz="0" w:space="0" w:color="auto"/>
          </w:divBdr>
        </w:div>
        <w:div w:id="1564945785">
          <w:marLeft w:val="640"/>
          <w:marRight w:val="0"/>
          <w:marTop w:val="0"/>
          <w:marBottom w:val="0"/>
          <w:divBdr>
            <w:top w:val="none" w:sz="0" w:space="0" w:color="auto"/>
            <w:left w:val="none" w:sz="0" w:space="0" w:color="auto"/>
            <w:bottom w:val="none" w:sz="0" w:space="0" w:color="auto"/>
            <w:right w:val="none" w:sz="0" w:space="0" w:color="auto"/>
          </w:divBdr>
        </w:div>
        <w:div w:id="373847284">
          <w:marLeft w:val="640"/>
          <w:marRight w:val="0"/>
          <w:marTop w:val="0"/>
          <w:marBottom w:val="0"/>
          <w:divBdr>
            <w:top w:val="none" w:sz="0" w:space="0" w:color="auto"/>
            <w:left w:val="none" w:sz="0" w:space="0" w:color="auto"/>
            <w:bottom w:val="none" w:sz="0" w:space="0" w:color="auto"/>
            <w:right w:val="none" w:sz="0" w:space="0" w:color="auto"/>
          </w:divBdr>
        </w:div>
        <w:div w:id="1655336841">
          <w:marLeft w:val="640"/>
          <w:marRight w:val="0"/>
          <w:marTop w:val="0"/>
          <w:marBottom w:val="0"/>
          <w:divBdr>
            <w:top w:val="none" w:sz="0" w:space="0" w:color="auto"/>
            <w:left w:val="none" w:sz="0" w:space="0" w:color="auto"/>
            <w:bottom w:val="none" w:sz="0" w:space="0" w:color="auto"/>
            <w:right w:val="none" w:sz="0" w:space="0" w:color="auto"/>
          </w:divBdr>
        </w:div>
        <w:div w:id="338772121">
          <w:marLeft w:val="640"/>
          <w:marRight w:val="0"/>
          <w:marTop w:val="0"/>
          <w:marBottom w:val="0"/>
          <w:divBdr>
            <w:top w:val="none" w:sz="0" w:space="0" w:color="auto"/>
            <w:left w:val="none" w:sz="0" w:space="0" w:color="auto"/>
            <w:bottom w:val="none" w:sz="0" w:space="0" w:color="auto"/>
            <w:right w:val="none" w:sz="0" w:space="0" w:color="auto"/>
          </w:divBdr>
        </w:div>
        <w:div w:id="1177230303">
          <w:marLeft w:val="640"/>
          <w:marRight w:val="0"/>
          <w:marTop w:val="0"/>
          <w:marBottom w:val="0"/>
          <w:divBdr>
            <w:top w:val="none" w:sz="0" w:space="0" w:color="auto"/>
            <w:left w:val="none" w:sz="0" w:space="0" w:color="auto"/>
            <w:bottom w:val="none" w:sz="0" w:space="0" w:color="auto"/>
            <w:right w:val="none" w:sz="0" w:space="0" w:color="auto"/>
          </w:divBdr>
        </w:div>
        <w:div w:id="1007053362">
          <w:marLeft w:val="640"/>
          <w:marRight w:val="0"/>
          <w:marTop w:val="0"/>
          <w:marBottom w:val="0"/>
          <w:divBdr>
            <w:top w:val="none" w:sz="0" w:space="0" w:color="auto"/>
            <w:left w:val="none" w:sz="0" w:space="0" w:color="auto"/>
            <w:bottom w:val="none" w:sz="0" w:space="0" w:color="auto"/>
            <w:right w:val="none" w:sz="0" w:space="0" w:color="auto"/>
          </w:divBdr>
        </w:div>
        <w:div w:id="980811886">
          <w:marLeft w:val="640"/>
          <w:marRight w:val="0"/>
          <w:marTop w:val="0"/>
          <w:marBottom w:val="0"/>
          <w:divBdr>
            <w:top w:val="none" w:sz="0" w:space="0" w:color="auto"/>
            <w:left w:val="none" w:sz="0" w:space="0" w:color="auto"/>
            <w:bottom w:val="none" w:sz="0" w:space="0" w:color="auto"/>
            <w:right w:val="none" w:sz="0" w:space="0" w:color="auto"/>
          </w:divBdr>
        </w:div>
        <w:div w:id="2120758242">
          <w:marLeft w:val="640"/>
          <w:marRight w:val="0"/>
          <w:marTop w:val="0"/>
          <w:marBottom w:val="0"/>
          <w:divBdr>
            <w:top w:val="none" w:sz="0" w:space="0" w:color="auto"/>
            <w:left w:val="none" w:sz="0" w:space="0" w:color="auto"/>
            <w:bottom w:val="none" w:sz="0" w:space="0" w:color="auto"/>
            <w:right w:val="none" w:sz="0" w:space="0" w:color="auto"/>
          </w:divBdr>
        </w:div>
        <w:div w:id="186339191">
          <w:marLeft w:val="640"/>
          <w:marRight w:val="0"/>
          <w:marTop w:val="0"/>
          <w:marBottom w:val="0"/>
          <w:divBdr>
            <w:top w:val="none" w:sz="0" w:space="0" w:color="auto"/>
            <w:left w:val="none" w:sz="0" w:space="0" w:color="auto"/>
            <w:bottom w:val="none" w:sz="0" w:space="0" w:color="auto"/>
            <w:right w:val="none" w:sz="0" w:space="0" w:color="auto"/>
          </w:divBdr>
        </w:div>
        <w:div w:id="463277597">
          <w:marLeft w:val="640"/>
          <w:marRight w:val="0"/>
          <w:marTop w:val="0"/>
          <w:marBottom w:val="0"/>
          <w:divBdr>
            <w:top w:val="none" w:sz="0" w:space="0" w:color="auto"/>
            <w:left w:val="none" w:sz="0" w:space="0" w:color="auto"/>
            <w:bottom w:val="none" w:sz="0" w:space="0" w:color="auto"/>
            <w:right w:val="none" w:sz="0" w:space="0" w:color="auto"/>
          </w:divBdr>
        </w:div>
        <w:div w:id="119425652">
          <w:marLeft w:val="640"/>
          <w:marRight w:val="0"/>
          <w:marTop w:val="0"/>
          <w:marBottom w:val="0"/>
          <w:divBdr>
            <w:top w:val="none" w:sz="0" w:space="0" w:color="auto"/>
            <w:left w:val="none" w:sz="0" w:space="0" w:color="auto"/>
            <w:bottom w:val="none" w:sz="0" w:space="0" w:color="auto"/>
            <w:right w:val="none" w:sz="0" w:space="0" w:color="auto"/>
          </w:divBdr>
        </w:div>
        <w:div w:id="1599945685">
          <w:marLeft w:val="640"/>
          <w:marRight w:val="0"/>
          <w:marTop w:val="0"/>
          <w:marBottom w:val="0"/>
          <w:divBdr>
            <w:top w:val="none" w:sz="0" w:space="0" w:color="auto"/>
            <w:left w:val="none" w:sz="0" w:space="0" w:color="auto"/>
            <w:bottom w:val="none" w:sz="0" w:space="0" w:color="auto"/>
            <w:right w:val="none" w:sz="0" w:space="0" w:color="auto"/>
          </w:divBdr>
        </w:div>
        <w:div w:id="1712459459">
          <w:marLeft w:val="640"/>
          <w:marRight w:val="0"/>
          <w:marTop w:val="0"/>
          <w:marBottom w:val="0"/>
          <w:divBdr>
            <w:top w:val="none" w:sz="0" w:space="0" w:color="auto"/>
            <w:left w:val="none" w:sz="0" w:space="0" w:color="auto"/>
            <w:bottom w:val="none" w:sz="0" w:space="0" w:color="auto"/>
            <w:right w:val="none" w:sz="0" w:space="0" w:color="auto"/>
          </w:divBdr>
        </w:div>
        <w:div w:id="1566836527">
          <w:marLeft w:val="640"/>
          <w:marRight w:val="0"/>
          <w:marTop w:val="0"/>
          <w:marBottom w:val="0"/>
          <w:divBdr>
            <w:top w:val="none" w:sz="0" w:space="0" w:color="auto"/>
            <w:left w:val="none" w:sz="0" w:space="0" w:color="auto"/>
            <w:bottom w:val="none" w:sz="0" w:space="0" w:color="auto"/>
            <w:right w:val="none" w:sz="0" w:space="0" w:color="auto"/>
          </w:divBdr>
        </w:div>
        <w:div w:id="535891396">
          <w:marLeft w:val="640"/>
          <w:marRight w:val="0"/>
          <w:marTop w:val="0"/>
          <w:marBottom w:val="0"/>
          <w:divBdr>
            <w:top w:val="none" w:sz="0" w:space="0" w:color="auto"/>
            <w:left w:val="none" w:sz="0" w:space="0" w:color="auto"/>
            <w:bottom w:val="none" w:sz="0" w:space="0" w:color="auto"/>
            <w:right w:val="none" w:sz="0" w:space="0" w:color="auto"/>
          </w:divBdr>
        </w:div>
        <w:div w:id="666177822">
          <w:marLeft w:val="640"/>
          <w:marRight w:val="0"/>
          <w:marTop w:val="0"/>
          <w:marBottom w:val="0"/>
          <w:divBdr>
            <w:top w:val="none" w:sz="0" w:space="0" w:color="auto"/>
            <w:left w:val="none" w:sz="0" w:space="0" w:color="auto"/>
            <w:bottom w:val="none" w:sz="0" w:space="0" w:color="auto"/>
            <w:right w:val="none" w:sz="0" w:space="0" w:color="auto"/>
          </w:divBdr>
        </w:div>
        <w:div w:id="1001350778">
          <w:marLeft w:val="640"/>
          <w:marRight w:val="0"/>
          <w:marTop w:val="0"/>
          <w:marBottom w:val="0"/>
          <w:divBdr>
            <w:top w:val="none" w:sz="0" w:space="0" w:color="auto"/>
            <w:left w:val="none" w:sz="0" w:space="0" w:color="auto"/>
            <w:bottom w:val="none" w:sz="0" w:space="0" w:color="auto"/>
            <w:right w:val="none" w:sz="0" w:space="0" w:color="auto"/>
          </w:divBdr>
        </w:div>
        <w:div w:id="118380877">
          <w:marLeft w:val="640"/>
          <w:marRight w:val="0"/>
          <w:marTop w:val="0"/>
          <w:marBottom w:val="0"/>
          <w:divBdr>
            <w:top w:val="none" w:sz="0" w:space="0" w:color="auto"/>
            <w:left w:val="none" w:sz="0" w:space="0" w:color="auto"/>
            <w:bottom w:val="none" w:sz="0" w:space="0" w:color="auto"/>
            <w:right w:val="none" w:sz="0" w:space="0" w:color="auto"/>
          </w:divBdr>
        </w:div>
        <w:div w:id="2005813522">
          <w:marLeft w:val="640"/>
          <w:marRight w:val="0"/>
          <w:marTop w:val="0"/>
          <w:marBottom w:val="0"/>
          <w:divBdr>
            <w:top w:val="none" w:sz="0" w:space="0" w:color="auto"/>
            <w:left w:val="none" w:sz="0" w:space="0" w:color="auto"/>
            <w:bottom w:val="none" w:sz="0" w:space="0" w:color="auto"/>
            <w:right w:val="none" w:sz="0" w:space="0" w:color="auto"/>
          </w:divBdr>
        </w:div>
        <w:div w:id="1216887658">
          <w:marLeft w:val="640"/>
          <w:marRight w:val="0"/>
          <w:marTop w:val="0"/>
          <w:marBottom w:val="0"/>
          <w:divBdr>
            <w:top w:val="none" w:sz="0" w:space="0" w:color="auto"/>
            <w:left w:val="none" w:sz="0" w:space="0" w:color="auto"/>
            <w:bottom w:val="none" w:sz="0" w:space="0" w:color="auto"/>
            <w:right w:val="none" w:sz="0" w:space="0" w:color="auto"/>
          </w:divBdr>
        </w:div>
      </w:divsChild>
    </w:div>
    <w:div w:id="1836414544">
      <w:bodyDiv w:val="1"/>
      <w:marLeft w:val="0"/>
      <w:marRight w:val="0"/>
      <w:marTop w:val="0"/>
      <w:marBottom w:val="0"/>
      <w:divBdr>
        <w:top w:val="none" w:sz="0" w:space="0" w:color="auto"/>
        <w:left w:val="none" w:sz="0" w:space="0" w:color="auto"/>
        <w:bottom w:val="none" w:sz="0" w:space="0" w:color="auto"/>
        <w:right w:val="none" w:sz="0" w:space="0" w:color="auto"/>
      </w:divBdr>
      <w:divsChild>
        <w:div w:id="1145582138">
          <w:marLeft w:val="640"/>
          <w:marRight w:val="0"/>
          <w:marTop w:val="0"/>
          <w:marBottom w:val="0"/>
          <w:divBdr>
            <w:top w:val="none" w:sz="0" w:space="0" w:color="auto"/>
            <w:left w:val="none" w:sz="0" w:space="0" w:color="auto"/>
            <w:bottom w:val="none" w:sz="0" w:space="0" w:color="auto"/>
            <w:right w:val="none" w:sz="0" w:space="0" w:color="auto"/>
          </w:divBdr>
        </w:div>
        <w:div w:id="1922374951">
          <w:marLeft w:val="640"/>
          <w:marRight w:val="0"/>
          <w:marTop w:val="0"/>
          <w:marBottom w:val="0"/>
          <w:divBdr>
            <w:top w:val="none" w:sz="0" w:space="0" w:color="auto"/>
            <w:left w:val="none" w:sz="0" w:space="0" w:color="auto"/>
            <w:bottom w:val="none" w:sz="0" w:space="0" w:color="auto"/>
            <w:right w:val="none" w:sz="0" w:space="0" w:color="auto"/>
          </w:divBdr>
        </w:div>
        <w:div w:id="2039890347">
          <w:marLeft w:val="640"/>
          <w:marRight w:val="0"/>
          <w:marTop w:val="0"/>
          <w:marBottom w:val="0"/>
          <w:divBdr>
            <w:top w:val="none" w:sz="0" w:space="0" w:color="auto"/>
            <w:left w:val="none" w:sz="0" w:space="0" w:color="auto"/>
            <w:bottom w:val="none" w:sz="0" w:space="0" w:color="auto"/>
            <w:right w:val="none" w:sz="0" w:space="0" w:color="auto"/>
          </w:divBdr>
        </w:div>
        <w:div w:id="1288506478">
          <w:marLeft w:val="640"/>
          <w:marRight w:val="0"/>
          <w:marTop w:val="0"/>
          <w:marBottom w:val="0"/>
          <w:divBdr>
            <w:top w:val="none" w:sz="0" w:space="0" w:color="auto"/>
            <w:left w:val="none" w:sz="0" w:space="0" w:color="auto"/>
            <w:bottom w:val="none" w:sz="0" w:space="0" w:color="auto"/>
            <w:right w:val="none" w:sz="0" w:space="0" w:color="auto"/>
          </w:divBdr>
        </w:div>
        <w:div w:id="1726640231">
          <w:marLeft w:val="640"/>
          <w:marRight w:val="0"/>
          <w:marTop w:val="0"/>
          <w:marBottom w:val="0"/>
          <w:divBdr>
            <w:top w:val="none" w:sz="0" w:space="0" w:color="auto"/>
            <w:left w:val="none" w:sz="0" w:space="0" w:color="auto"/>
            <w:bottom w:val="none" w:sz="0" w:space="0" w:color="auto"/>
            <w:right w:val="none" w:sz="0" w:space="0" w:color="auto"/>
          </w:divBdr>
        </w:div>
        <w:div w:id="1190265315">
          <w:marLeft w:val="640"/>
          <w:marRight w:val="0"/>
          <w:marTop w:val="0"/>
          <w:marBottom w:val="0"/>
          <w:divBdr>
            <w:top w:val="none" w:sz="0" w:space="0" w:color="auto"/>
            <w:left w:val="none" w:sz="0" w:space="0" w:color="auto"/>
            <w:bottom w:val="none" w:sz="0" w:space="0" w:color="auto"/>
            <w:right w:val="none" w:sz="0" w:space="0" w:color="auto"/>
          </w:divBdr>
        </w:div>
        <w:div w:id="2026662745">
          <w:marLeft w:val="640"/>
          <w:marRight w:val="0"/>
          <w:marTop w:val="0"/>
          <w:marBottom w:val="0"/>
          <w:divBdr>
            <w:top w:val="none" w:sz="0" w:space="0" w:color="auto"/>
            <w:left w:val="none" w:sz="0" w:space="0" w:color="auto"/>
            <w:bottom w:val="none" w:sz="0" w:space="0" w:color="auto"/>
            <w:right w:val="none" w:sz="0" w:space="0" w:color="auto"/>
          </w:divBdr>
        </w:div>
        <w:div w:id="1778015262">
          <w:marLeft w:val="640"/>
          <w:marRight w:val="0"/>
          <w:marTop w:val="0"/>
          <w:marBottom w:val="0"/>
          <w:divBdr>
            <w:top w:val="none" w:sz="0" w:space="0" w:color="auto"/>
            <w:left w:val="none" w:sz="0" w:space="0" w:color="auto"/>
            <w:bottom w:val="none" w:sz="0" w:space="0" w:color="auto"/>
            <w:right w:val="none" w:sz="0" w:space="0" w:color="auto"/>
          </w:divBdr>
        </w:div>
        <w:div w:id="238904212">
          <w:marLeft w:val="640"/>
          <w:marRight w:val="0"/>
          <w:marTop w:val="0"/>
          <w:marBottom w:val="0"/>
          <w:divBdr>
            <w:top w:val="none" w:sz="0" w:space="0" w:color="auto"/>
            <w:left w:val="none" w:sz="0" w:space="0" w:color="auto"/>
            <w:bottom w:val="none" w:sz="0" w:space="0" w:color="auto"/>
            <w:right w:val="none" w:sz="0" w:space="0" w:color="auto"/>
          </w:divBdr>
        </w:div>
        <w:div w:id="1411342500">
          <w:marLeft w:val="640"/>
          <w:marRight w:val="0"/>
          <w:marTop w:val="0"/>
          <w:marBottom w:val="0"/>
          <w:divBdr>
            <w:top w:val="none" w:sz="0" w:space="0" w:color="auto"/>
            <w:left w:val="none" w:sz="0" w:space="0" w:color="auto"/>
            <w:bottom w:val="none" w:sz="0" w:space="0" w:color="auto"/>
            <w:right w:val="none" w:sz="0" w:space="0" w:color="auto"/>
          </w:divBdr>
        </w:div>
        <w:div w:id="560559307">
          <w:marLeft w:val="640"/>
          <w:marRight w:val="0"/>
          <w:marTop w:val="0"/>
          <w:marBottom w:val="0"/>
          <w:divBdr>
            <w:top w:val="none" w:sz="0" w:space="0" w:color="auto"/>
            <w:left w:val="none" w:sz="0" w:space="0" w:color="auto"/>
            <w:bottom w:val="none" w:sz="0" w:space="0" w:color="auto"/>
            <w:right w:val="none" w:sz="0" w:space="0" w:color="auto"/>
          </w:divBdr>
        </w:div>
        <w:div w:id="837573948">
          <w:marLeft w:val="640"/>
          <w:marRight w:val="0"/>
          <w:marTop w:val="0"/>
          <w:marBottom w:val="0"/>
          <w:divBdr>
            <w:top w:val="none" w:sz="0" w:space="0" w:color="auto"/>
            <w:left w:val="none" w:sz="0" w:space="0" w:color="auto"/>
            <w:bottom w:val="none" w:sz="0" w:space="0" w:color="auto"/>
            <w:right w:val="none" w:sz="0" w:space="0" w:color="auto"/>
          </w:divBdr>
        </w:div>
        <w:div w:id="2103185318">
          <w:marLeft w:val="640"/>
          <w:marRight w:val="0"/>
          <w:marTop w:val="0"/>
          <w:marBottom w:val="0"/>
          <w:divBdr>
            <w:top w:val="none" w:sz="0" w:space="0" w:color="auto"/>
            <w:left w:val="none" w:sz="0" w:space="0" w:color="auto"/>
            <w:bottom w:val="none" w:sz="0" w:space="0" w:color="auto"/>
            <w:right w:val="none" w:sz="0" w:space="0" w:color="auto"/>
          </w:divBdr>
        </w:div>
        <w:div w:id="1578249595">
          <w:marLeft w:val="640"/>
          <w:marRight w:val="0"/>
          <w:marTop w:val="0"/>
          <w:marBottom w:val="0"/>
          <w:divBdr>
            <w:top w:val="none" w:sz="0" w:space="0" w:color="auto"/>
            <w:left w:val="none" w:sz="0" w:space="0" w:color="auto"/>
            <w:bottom w:val="none" w:sz="0" w:space="0" w:color="auto"/>
            <w:right w:val="none" w:sz="0" w:space="0" w:color="auto"/>
          </w:divBdr>
        </w:div>
        <w:div w:id="1291471192">
          <w:marLeft w:val="640"/>
          <w:marRight w:val="0"/>
          <w:marTop w:val="0"/>
          <w:marBottom w:val="0"/>
          <w:divBdr>
            <w:top w:val="none" w:sz="0" w:space="0" w:color="auto"/>
            <w:left w:val="none" w:sz="0" w:space="0" w:color="auto"/>
            <w:bottom w:val="none" w:sz="0" w:space="0" w:color="auto"/>
            <w:right w:val="none" w:sz="0" w:space="0" w:color="auto"/>
          </w:divBdr>
        </w:div>
        <w:div w:id="1130593534">
          <w:marLeft w:val="640"/>
          <w:marRight w:val="0"/>
          <w:marTop w:val="0"/>
          <w:marBottom w:val="0"/>
          <w:divBdr>
            <w:top w:val="none" w:sz="0" w:space="0" w:color="auto"/>
            <w:left w:val="none" w:sz="0" w:space="0" w:color="auto"/>
            <w:bottom w:val="none" w:sz="0" w:space="0" w:color="auto"/>
            <w:right w:val="none" w:sz="0" w:space="0" w:color="auto"/>
          </w:divBdr>
        </w:div>
        <w:div w:id="1152255555">
          <w:marLeft w:val="640"/>
          <w:marRight w:val="0"/>
          <w:marTop w:val="0"/>
          <w:marBottom w:val="0"/>
          <w:divBdr>
            <w:top w:val="none" w:sz="0" w:space="0" w:color="auto"/>
            <w:left w:val="none" w:sz="0" w:space="0" w:color="auto"/>
            <w:bottom w:val="none" w:sz="0" w:space="0" w:color="auto"/>
            <w:right w:val="none" w:sz="0" w:space="0" w:color="auto"/>
          </w:divBdr>
        </w:div>
        <w:div w:id="1280331103">
          <w:marLeft w:val="640"/>
          <w:marRight w:val="0"/>
          <w:marTop w:val="0"/>
          <w:marBottom w:val="0"/>
          <w:divBdr>
            <w:top w:val="none" w:sz="0" w:space="0" w:color="auto"/>
            <w:left w:val="none" w:sz="0" w:space="0" w:color="auto"/>
            <w:bottom w:val="none" w:sz="0" w:space="0" w:color="auto"/>
            <w:right w:val="none" w:sz="0" w:space="0" w:color="auto"/>
          </w:divBdr>
        </w:div>
        <w:div w:id="1419136792">
          <w:marLeft w:val="640"/>
          <w:marRight w:val="0"/>
          <w:marTop w:val="0"/>
          <w:marBottom w:val="0"/>
          <w:divBdr>
            <w:top w:val="none" w:sz="0" w:space="0" w:color="auto"/>
            <w:left w:val="none" w:sz="0" w:space="0" w:color="auto"/>
            <w:bottom w:val="none" w:sz="0" w:space="0" w:color="auto"/>
            <w:right w:val="none" w:sz="0" w:space="0" w:color="auto"/>
          </w:divBdr>
        </w:div>
        <w:div w:id="1919363821">
          <w:marLeft w:val="640"/>
          <w:marRight w:val="0"/>
          <w:marTop w:val="0"/>
          <w:marBottom w:val="0"/>
          <w:divBdr>
            <w:top w:val="none" w:sz="0" w:space="0" w:color="auto"/>
            <w:left w:val="none" w:sz="0" w:space="0" w:color="auto"/>
            <w:bottom w:val="none" w:sz="0" w:space="0" w:color="auto"/>
            <w:right w:val="none" w:sz="0" w:space="0" w:color="auto"/>
          </w:divBdr>
        </w:div>
        <w:div w:id="1484203953">
          <w:marLeft w:val="640"/>
          <w:marRight w:val="0"/>
          <w:marTop w:val="0"/>
          <w:marBottom w:val="0"/>
          <w:divBdr>
            <w:top w:val="none" w:sz="0" w:space="0" w:color="auto"/>
            <w:left w:val="none" w:sz="0" w:space="0" w:color="auto"/>
            <w:bottom w:val="none" w:sz="0" w:space="0" w:color="auto"/>
            <w:right w:val="none" w:sz="0" w:space="0" w:color="auto"/>
          </w:divBdr>
        </w:div>
        <w:div w:id="1215039651">
          <w:marLeft w:val="640"/>
          <w:marRight w:val="0"/>
          <w:marTop w:val="0"/>
          <w:marBottom w:val="0"/>
          <w:divBdr>
            <w:top w:val="none" w:sz="0" w:space="0" w:color="auto"/>
            <w:left w:val="none" w:sz="0" w:space="0" w:color="auto"/>
            <w:bottom w:val="none" w:sz="0" w:space="0" w:color="auto"/>
            <w:right w:val="none" w:sz="0" w:space="0" w:color="auto"/>
          </w:divBdr>
        </w:div>
        <w:div w:id="1856767027">
          <w:marLeft w:val="640"/>
          <w:marRight w:val="0"/>
          <w:marTop w:val="0"/>
          <w:marBottom w:val="0"/>
          <w:divBdr>
            <w:top w:val="none" w:sz="0" w:space="0" w:color="auto"/>
            <w:left w:val="none" w:sz="0" w:space="0" w:color="auto"/>
            <w:bottom w:val="none" w:sz="0" w:space="0" w:color="auto"/>
            <w:right w:val="none" w:sz="0" w:space="0" w:color="auto"/>
          </w:divBdr>
        </w:div>
        <w:div w:id="581837771">
          <w:marLeft w:val="640"/>
          <w:marRight w:val="0"/>
          <w:marTop w:val="0"/>
          <w:marBottom w:val="0"/>
          <w:divBdr>
            <w:top w:val="none" w:sz="0" w:space="0" w:color="auto"/>
            <w:left w:val="none" w:sz="0" w:space="0" w:color="auto"/>
            <w:bottom w:val="none" w:sz="0" w:space="0" w:color="auto"/>
            <w:right w:val="none" w:sz="0" w:space="0" w:color="auto"/>
          </w:divBdr>
        </w:div>
        <w:div w:id="734279018">
          <w:marLeft w:val="640"/>
          <w:marRight w:val="0"/>
          <w:marTop w:val="0"/>
          <w:marBottom w:val="0"/>
          <w:divBdr>
            <w:top w:val="none" w:sz="0" w:space="0" w:color="auto"/>
            <w:left w:val="none" w:sz="0" w:space="0" w:color="auto"/>
            <w:bottom w:val="none" w:sz="0" w:space="0" w:color="auto"/>
            <w:right w:val="none" w:sz="0" w:space="0" w:color="auto"/>
          </w:divBdr>
        </w:div>
        <w:div w:id="914556606">
          <w:marLeft w:val="640"/>
          <w:marRight w:val="0"/>
          <w:marTop w:val="0"/>
          <w:marBottom w:val="0"/>
          <w:divBdr>
            <w:top w:val="none" w:sz="0" w:space="0" w:color="auto"/>
            <w:left w:val="none" w:sz="0" w:space="0" w:color="auto"/>
            <w:bottom w:val="none" w:sz="0" w:space="0" w:color="auto"/>
            <w:right w:val="none" w:sz="0" w:space="0" w:color="auto"/>
          </w:divBdr>
        </w:div>
        <w:div w:id="580220407">
          <w:marLeft w:val="640"/>
          <w:marRight w:val="0"/>
          <w:marTop w:val="0"/>
          <w:marBottom w:val="0"/>
          <w:divBdr>
            <w:top w:val="none" w:sz="0" w:space="0" w:color="auto"/>
            <w:left w:val="none" w:sz="0" w:space="0" w:color="auto"/>
            <w:bottom w:val="none" w:sz="0" w:space="0" w:color="auto"/>
            <w:right w:val="none" w:sz="0" w:space="0" w:color="auto"/>
          </w:divBdr>
        </w:div>
        <w:div w:id="740522015">
          <w:marLeft w:val="640"/>
          <w:marRight w:val="0"/>
          <w:marTop w:val="0"/>
          <w:marBottom w:val="0"/>
          <w:divBdr>
            <w:top w:val="none" w:sz="0" w:space="0" w:color="auto"/>
            <w:left w:val="none" w:sz="0" w:space="0" w:color="auto"/>
            <w:bottom w:val="none" w:sz="0" w:space="0" w:color="auto"/>
            <w:right w:val="none" w:sz="0" w:space="0" w:color="auto"/>
          </w:divBdr>
        </w:div>
        <w:div w:id="1638798342">
          <w:marLeft w:val="640"/>
          <w:marRight w:val="0"/>
          <w:marTop w:val="0"/>
          <w:marBottom w:val="0"/>
          <w:divBdr>
            <w:top w:val="none" w:sz="0" w:space="0" w:color="auto"/>
            <w:left w:val="none" w:sz="0" w:space="0" w:color="auto"/>
            <w:bottom w:val="none" w:sz="0" w:space="0" w:color="auto"/>
            <w:right w:val="none" w:sz="0" w:space="0" w:color="auto"/>
          </w:divBdr>
        </w:div>
        <w:div w:id="818964311">
          <w:marLeft w:val="640"/>
          <w:marRight w:val="0"/>
          <w:marTop w:val="0"/>
          <w:marBottom w:val="0"/>
          <w:divBdr>
            <w:top w:val="none" w:sz="0" w:space="0" w:color="auto"/>
            <w:left w:val="none" w:sz="0" w:space="0" w:color="auto"/>
            <w:bottom w:val="none" w:sz="0" w:space="0" w:color="auto"/>
            <w:right w:val="none" w:sz="0" w:space="0" w:color="auto"/>
          </w:divBdr>
        </w:div>
        <w:div w:id="470631159">
          <w:marLeft w:val="640"/>
          <w:marRight w:val="0"/>
          <w:marTop w:val="0"/>
          <w:marBottom w:val="0"/>
          <w:divBdr>
            <w:top w:val="none" w:sz="0" w:space="0" w:color="auto"/>
            <w:left w:val="none" w:sz="0" w:space="0" w:color="auto"/>
            <w:bottom w:val="none" w:sz="0" w:space="0" w:color="auto"/>
            <w:right w:val="none" w:sz="0" w:space="0" w:color="auto"/>
          </w:divBdr>
        </w:div>
        <w:div w:id="731848941">
          <w:marLeft w:val="640"/>
          <w:marRight w:val="0"/>
          <w:marTop w:val="0"/>
          <w:marBottom w:val="0"/>
          <w:divBdr>
            <w:top w:val="none" w:sz="0" w:space="0" w:color="auto"/>
            <w:left w:val="none" w:sz="0" w:space="0" w:color="auto"/>
            <w:bottom w:val="none" w:sz="0" w:space="0" w:color="auto"/>
            <w:right w:val="none" w:sz="0" w:space="0" w:color="auto"/>
          </w:divBdr>
        </w:div>
        <w:div w:id="996691775">
          <w:marLeft w:val="640"/>
          <w:marRight w:val="0"/>
          <w:marTop w:val="0"/>
          <w:marBottom w:val="0"/>
          <w:divBdr>
            <w:top w:val="none" w:sz="0" w:space="0" w:color="auto"/>
            <w:left w:val="none" w:sz="0" w:space="0" w:color="auto"/>
            <w:bottom w:val="none" w:sz="0" w:space="0" w:color="auto"/>
            <w:right w:val="none" w:sz="0" w:space="0" w:color="auto"/>
          </w:divBdr>
        </w:div>
        <w:div w:id="1286353369">
          <w:marLeft w:val="640"/>
          <w:marRight w:val="0"/>
          <w:marTop w:val="0"/>
          <w:marBottom w:val="0"/>
          <w:divBdr>
            <w:top w:val="none" w:sz="0" w:space="0" w:color="auto"/>
            <w:left w:val="none" w:sz="0" w:space="0" w:color="auto"/>
            <w:bottom w:val="none" w:sz="0" w:space="0" w:color="auto"/>
            <w:right w:val="none" w:sz="0" w:space="0" w:color="auto"/>
          </w:divBdr>
        </w:div>
        <w:div w:id="1688142905">
          <w:marLeft w:val="640"/>
          <w:marRight w:val="0"/>
          <w:marTop w:val="0"/>
          <w:marBottom w:val="0"/>
          <w:divBdr>
            <w:top w:val="none" w:sz="0" w:space="0" w:color="auto"/>
            <w:left w:val="none" w:sz="0" w:space="0" w:color="auto"/>
            <w:bottom w:val="none" w:sz="0" w:space="0" w:color="auto"/>
            <w:right w:val="none" w:sz="0" w:space="0" w:color="auto"/>
          </w:divBdr>
        </w:div>
        <w:div w:id="448282045">
          <w:marLeft w:val="640"/>
          <w:marRight w:val="0"/>
          <w:marTop w:val="0"/>
          <w:marBottom w:val="0"/>
          <w:divBdr>
            <w:top w:val="none" w:sz="0" w:space="0" w:color="auto"/>
            <w:left w:val="none" w:sz="0" w:space="0" w:color="auto"/>
            <w:bottom w:val="none" w:sz="0" w:space="0" w:color="auto"/>
            <w:right w:val="none" w:sz="0" w:space="0" w:color="auto"/>
          </w:divBdr>
        </w:div>
        <w:div w:id="574248372">
          <w:marLeft w:val="640"/>
          <w:marRight w:val="0"/>
          <w:marTop w:val="0"/>
          <w:marBottom w:val="0"/>
          <w:divBdr>
            <w:top w:val="none" w:sz="0" w:space="0" w:color="auto"/>
            <w:left w:val="none" w:sz="0" w:space="0" w:color="auto"/>
            <w:bottom w:val="none" w:sz="0" w:space="0" w:color="auto"/>
            <w:right w:val="none" w:sz="0" w:space="0" w:color="auto"/>
          </w:divBdr>
        </w:div>
        <w:div w:id="217283691">
          <w:marLeft w:val="640"/>
          <w:marRight w:val="0"/>
          <w:marTop w:val="0"/>
          <w:marBottom w:val="0"/>
          <w:divBdr>
            <w:top w:val="none" w:sz="0" w:space="0" w:color="auto"/>
            <w:left w:val="none" w:sz="0" w:space="0" w:color="auto"/>
            <w:bottom w:val="none" w:sz="0" w:space="0" w:color="auto"/>
            <w:right w:val="none" w:sz="0" w:space="0" w:color="auto"/>
          </w:divBdr>
        </w:div>
        <w:div w:id="1112362827">
          <w:marLeft w:val="640"/>
          <w:marRight w:val="0"/>
          <w:marTop w:val="0"/>
          <w:marBottom w:val="0"/>
          <w:divBdr>
            <w:top w:val="none" w:sz="0" w:space="0" w:color="auto"/>
            <w:left w:val="none" w:sz="0" w:space="0" w:color="auto"/>
            <w:bottom w:val="none" w:sz="0" w:space="0" w:color="auto"/>
            <w:right w:val="none" w:sz="0" w:space="0" w:color="auto"/>
          </w:divBdr>
        </w:div>
        <w:div w:id="516578790">
          <w:marLeft w:val="640"/>
          <w:marRight w:val="0"/>
          <w:marTop w:val="0"/>
          <w:marBottom w:val="0"/>
          <w:divBdr>
            <w:top w:val="none" w:sz="0" w:space="0" w:color="auto"/>
            <w:left w:val="none" w:sz="0" w:space="0" w:color="auto"/>
            <w:bottom w:val="none" w:sz="0" w:space="0" w:color="auto"/>
            <w:right w:val="none" w:sz="0" w:space="0" w:color="auto"/>
          </w:divBdr>
        </w:div>
      </w:divsChild>
    </w:div>
    <w:div w:id="1839342939">
      <w:bodyDiv w:val="1"/>
      <w:marLeft w:val="0"/>
      <w:marRight w:val="0"/>
      <w:marTop w:val="0"/>
      <w:marBottom w:val="0"/>
      <w:divBdr>
        <w:top w:val="none" w:sz="0" w:space="0" w:color="auto"/>
        <w:left w:val="none" w:sz="0" w:space="0" w:color="auto"/>
        <w:bottom w:val="none" w:sz="0" w:space="0" w:color="auto"/>
        <w:right w:val="none" w:sz="0" w:space="0" w:color="auto"/>
      </w:divBdr>
      <w:divsChild>
        <w:div w:id="184099509">
          <w:marLeft w:val="640"/>
          <w:marRight w:val="0"/>
          <w:marTop w:val="0"/>
          <w:marBottom w:val="0"/>
          <w:divBdr>
            <w:top w:val="none" w:sz="0" w:space="0" w:color="auto"/>
            <w:left w:val="none" w:sz="0" w:space="0" w:color="auto"/>
            <w:bottom w:val="none" w:sz="0" w:space="0" w:color="auto"/>
            <w:right w:val="none" w:sz="0" w:space="0" w:color="auto"/>
          </w:divBdr>
        </w:div>
        <w:div w:id="379283624">
          <w:marLeft w:val="640"/>
          <w:marRight w:val="0"/>
          <w:marTop w:val="0"/>
          <w:marBottom w:val="0"/>
          <w:divBdr>
            <w:top w:val="none" w:sz="0" w:space="0" w:color="auto"/>
            <w:left w:val="none" w:sz="0" w:space="0" w:color="auto"/>
            <w:bottom w:val="none" w:sz="0" w:space="0" w:color="auto"/>
            <w:right w:val="none" w:sz="0" w:space="0" w:color="auto"/>
          </w:divBdr>
        </w:div>
        <w:div w:id="653223993">
          <w:marLeft w:val="640"/>
          <w:marRight w:val="0"/>
          <w:marTop w:val="0"/>
          <w:marBottom w:val="0"/>
          <w:divBdr>
            <w:top w:val="none" w:sz="0" w:space="0" w:color="auto"/>
            <w:left w:val="none" w:sz="0" w:space="0" w:color="auto"/>
            <w:bottom w:val="none" w:sz="0" w:space="0" w:color="auto"/>
            <w:right w:val="none" w:sz="0" w:space="0" w:color="auto"/>
          </w:divBdr>
        </w:div>
        <w:div w:id="1732000847">
          <w:marLeft w:val="640"/>
          <w:marRight w:val="0"/>
          <w:marTop w:val="0"/>
          <w:marBottom w:val="0"/>
          <w:divBdr>
            <w:top w:val="none" w:sz="0" w:space="0" w:color="auto"/>
            <w:left w:val="none" w:sz="0" w:space="0" w:color="auto"/>
            <w:bottom w:val="none" w:sz="0" w:space="0" w:color="auto"/>
            <w:right w:val="none" w:sz="0" w:space="0" w:color="auto"/>
          </w:divBdr>
        </w:div>
        <w:div w:id="784887824">
          <w:marLeft w:val="640"/>
          <w:marRight w:val="0"/>
          <w:marTop w:val="0"/>
          <w:marBottom w:val="0"/>
          <w:divBdr>
            <w:top w:val="none" w:sz="0" w:space="0" w:color="auto"/>
            <w:left w:val="none" w:sz="0" w:space="0" w:color="auto"/>
            <w:bottom w:val="none" w:sz="0" w:space="0" w:color="auto"/>
            <w:right w:val="none" w:sz="0" w:space="0" w:color="auto"/>
          </w:divBdr>
        </w:div>
        <w:div w:id="1319336470">
          <w:marLeft w:val="640"/>
          <w:marRight w:val="0"/>
          <w:marTop w:val="0"/>
          <w:marBottom w:val="0"/>
          <w:divBdr>
            <w:top w:val="none" w:sz="0" w:space="0" w:color="auto"/>
            <w:left w:val="none" w:sz="0" w:space="0" w:color="auto"/>
            <w:bottom w:val="none" w:sz="0" w:space="0" w:color="auto"/>
            <w:right w:val="none" w:sz="0" w:space="0" w:color="auto"/>
          </w:divBdr>
        </w:div>
        <w:div w:id="1246913896">
          <w:marLeft w:val="640"/>
          <w:marRight w:val="0"/>
          <w:marTop w:val="0"/>
          <w:marBottom w:val="0"/>
          <w:divBdr>
            <w:top w:val="none" w:sz="0" w:space="0" w:color="auto"/>
            <w:left w:val="none" w:sz="0" w:space="0" w:color="auto"/>
            <w:bottom w:val="none" w:sz="0" w:space="0" w:color="auto"/>
            <w:right w:val="none" w:sz="0" w:space="0" w:color="auto"/>
          </w:divBdr>
        </w:div>
        <w:div w:id="1825314670">
          <w:marLeft w:val="640"/>
          <w:marRight w:val="0"/>
          <w:marTop w:val="0"/>
          <w:marBottom w:val="0"/>
          <w:divBdr>
            <w:top w:val="none" w:sz="0" w:space="0" w:color="auto"/>
            <w:left w:val="none" w:sz="0" w:space="0" w:color="auto"/>
            <w:bottom w:val="none" w:sz="0" w:space="0" w:color="auto"/>
            <w:right w:val="none" w:sz="0" w:space="0" w:color="auto"/>
          </w:divBdr>
        </w:div>
        <w:div w:id="1454132415">
          <w:marLeft w:val="640"/>
          <w:marRight w:val="0"/>
          <w:marTop w:val="0"/>
          <w:marBottom w:val="0"/>
          <w:divBdr>
            <w:top w:val="none" w:sz="0" w:space="0" w:color="auto"/>
            <w:left w:val="none" w:sz="0" w:space="0" w:color="auto"/>
            <w:bottom w:val="none" w:sz="0" w:space="0" w:color="auto"/>
            <w:right w:val="none" w:sz="0" w:space="0" w:color="auto"/>
          </w:divBdr>
        </w:div>
        <w:div w:id="1495216144">
          <w:marLeft w:val="640"/>
          <w:marRight w:val="0"/>
          <w:marTop w:val="0"/>
          <w:marBottom w:val="0"/>
          <w:divBdr>
            <w:top w:val="none" w:sz="0" w:space="0" w:color="auto"/>
            <w:left w:val="none" w:sz="0" w:space="0" w:color="auto"/>
            <w:bottom w:val="none" w:sz="0" w:space="0" w:color="auto"/>
            <w:right w:val="none" w:sz="0" w:space="0" w:color="auto"/>
          </w:divBdr>
        </w:div>
        <w:div w:id="1668630924">
          <w:marLeft w:val="640"/>
          <w:marRight w:val="0"/>
          <w:marTop w:val="0"/>
          <w:marBottom w:val="0"/>
          <w:divBdr>
            <w:top w:val="none" w:sz="0" w:space="0" w:color="auto"/>
            <w:left w:val="none" w:sz="0" w:space="0" w:color="auto"/>
            <w:bottom w:val="none" w:sz="0" w:space="0" w:color="auto"/>
            <w:right w:val="none" w:sz="0" w:space="0" w:color="auto"/>
          </w:divBdr>
        </w:div>
        <w:div w:id="364329890">
          <w:marLeft w:val="640"/>
          <w:marRight w:val="0"/>
          <w:marTop w:val="0"/>
          <w:marBottom w:val="0"/>
          <w:divBdr>
            <w:top w:val="none" w:sz="0" w:space="0" w:color="auto"/>
            <w:left w:val="none" w:sz="0" w:space="0" w:color="auto"/>
            <w:bottom w:val="none" w:sz="0" w:space="0" w:color="auto"/>
            <w:right w:val="none" w:sz="0" w:space="0" w:color="auto"/>
          </w:divBdr>
        </w:div>
        <w:div w:id="1246109116">
          <w:marLeft w:val="640"/>
          <w:marRight w:val="0"/>
          <w:marTop w:val="0"/>
          <w:marBottom w:val="0"/>
          <w:divBdr>
            <w:top w:val="none" w:sz="0" w:space="0" w:color="auto"/>
            <w:left w:val="none" w:sz="0" w:space="0" w:color="auto"/>
            <w:bottom w:val="none" w:sz="0" w:space="0" w:color="auto"/>
            <w:right w:val="none" w:sz="0" w:space="0" w:color="auto"/>
          </w:divBdr>
        </w:div>
        <w:div w:id="891649705">
          <w:marLeft w:val="640"/>
          <w:marRight w:val="0"/>
          <w:marTop w:val="0"/>
          <w:marBottom w:val="0"/>
          <w:divBdr>
            <w:top w:val="none" w:sz="0" w:space="0" w:color="auto"/>
            <w:left w:val="none" w:sz="0" w:space="0" w:color="auto"/>
            <w:bottom w:val="none" w:sz="0" w:space="0" w:color="auto"/>
            <w:right w:val="none" w:sz="0" w:space="0" w:color="auto"/>
          </w:divBdr>
        </w:div>
        <w:div w:id="1138492295">
          <w:marLeft w:val="640"/>
          <w:marRight w:val="0"/>
          <w:marTop w:val="0"/>
          <w:marBottom w:val="0"/>
          <w:divBdr>
            <w:top w:val="none" w:sz="0" w:space="0" w:color="auto"/>
            <w:left w:val="none" w:sz="0" w:space="0" w:color="auto"/>
            <w:bottom w:val="none" w:sz="0" w:space="0" w:color="auto"/>
            <w:right w:val="none" w:sz="0" w:space="0" w:color="auto"/>
          </w:divBdr>
        </w:div>
        <w:div w:id="1467239664">
          <w:marLeft w:val="640"/>
          <w:marRight w:val="0"/>
          <w:marTop w:val="0"/>
          <w:marBottom w:val="0"/>
          <w:divBdr>
            <w:top w:val="none" w:sz="0" w:space="0" w:color="auto"/>
            <w:left w:val="none" w:sz="0" w:space="0" w:color="auto"/>
            <w:bottom w:val="none" w:sz="0" w:space="0" w:color="auto"/>
            <w:right w:val="none" w:sz="0" w:space="0" w:color="auto"/>
          </w:divBdr>
        </w:div>
        <w:div w:id="858591576">
          <w:marLeft w:val="640"/>
          <w:marRight w:val="0"/>
          <w:marTop w:val="0"/>
          <w:marBottom w:val="0"/>
          <w:divBdr>
            <w:top w:val="none" w:sz="0" w:space="0" w:color="auto"/>
            <w:left w:val="none" w:sz="0" w:space="0" w:color="auto"/>
            <w:bottom w:val="none" w:sz="0" w:space="0" w:color="auto"/>
            <w:right w:val="none" w:sz="0" w:space="0" w:color="auto"/>
          </w:divBdr>
        </w:div>
        <w:div w:id="1613056077">
          <w:marLeft w:val="640"/>
          <w:marRight w:val="0"/>
          <w:marTop w:val="0"/>
          <w:marBottom w:val="0"/>
          <w:divBdr>
            <w:top w:val="none" w:sz="0" w:space="0" w:color="auto"/>
            <w:left w:val="none" w:sz="0" w:space="0" w:color="auto"/>
            <w:bottom w:val="none" w:sz="0" w:space="0" w:color="auto"/>
            <w:right w:val="none" w:sz="0" w:space="0" w:color="auto"/>
          </w:divBdr>
        </w:div>
        <w:div w:id="1492015531">
          <w:marLeft w:val="640"/>
          <w:marRight w:val="0"/>
          <w:marTop w:val="0"/>
          <w:marBottom w:val="0"/>
          <w:divBdr>
            <w:top w:val="none" w:sz="0" w:space="0" w:color="auto"/>
            <w:left w:val="none" w:sz="0" w:space="0" w:color="auto"/>
            <w:bottom w:val="none" w:sz="0" w:space="0" w:color="auto"/>
            <w:right w:val="none" w:sz="0" w:space="0" w:color="auto"/>
          </w:divBdr>
        </w:div>
        <w:div w:id="681471668">
          <w:marLeft w:val="640"/>
          <w:marRight w:val="0"/>
          <w:marTop w:val="0"/>
          <w:marBottom w:val="0"/>
          <w:divBdr>
            <w:top w:val="none" w:sz="0" w:space="0" w:color="auto"/>
            <w:left w:val="none" w:sz="0" w:space="0" w:color="auto"/>
            <w:bottom w:val="none" w:sz="0" w:space="0" w:color="auto"/>
            <w:right w:val="none" w:sz="0" w:space="0" w:color="auto"/>
          </w:divBdr>
        </w:div>
        <w:div w:id="720835394">
          <w:marLeft w:val="640"/>
          <w:marRight w:val="0"/>
          <w:marTop w:val="0"/>
          <w:marBottom w:val="0"/>
          <w:divBdr>
            <w:top w:val="none" w:sz="0" w:space="0" w:color="auto"/>
            <w:left w:val="none" w:sz="0" w:space="0" w:color="auto"/>
            <w:bottom w:val="none" w:sz="0" w:space="0" w:color="auto"/>
            <w:right w:val="none" w:sz="0" w:space="0" w:color="auto"/>
          </w:divBdr>
        </w:div>
        <w:div w:id="1280838586">
          <w:marLeft w:val="640"/>
          <w:marRight w:val="0"/>
          <w:marTop w:val="0"/>
          <w:marBottom w:val="0"/>
          <w:divBdr>
            <w:top w:val="none" w:sz="0" w:space="0" w:color="auto"/>
            <w:left w:val="none" w:sz="0" w:space="0" w:color="auto"/>
            <w:bottom w:val="none" w:sz="0" w:space="0" w:color="auto"/>
            <w:right w:val="none" w:sz="0" w:space="0" w:color="auto"/>
          </w:divBdr>
        </w:div>
        <w:div w:id="1722247865">
          <w:marLeft w:val="640"/>
          <w:marRight w:val="0"/>
          <w:marTop w:val="0"/>
          <w:marBottom w:val="0"/>
          <w:divBdr>
            <w:top w:val="none" w:sz="0" w:space="0" w:color="auto"/>
            <w:left w:val="none" w:sz="0" w:space="0" w:color="auto"/>
            <w:bottom w:val="none" w:sz="0" w:space="0" w:color="auto"/>
            <w:right w:val="none" w:sz="0" w:space="0" w:color="auto"/>
          </w:divBdr>
        </w:div>
        <w:div w:id="1618635134">
          <w:marLeft w:val="640"/>
          <w:marRight w:val="0"/>
          <w:marTop w:val="0"/>
          <w:marBottom w:val="0"/>
          <w:divBdr>
            <w:top w:val="none" w:sz="0" w:space="0" w:color="auto"/>
            <w:left w:val="none" w:sz="0" w:space="0" w:color="auto"/>
            <w:bottom w:val="none" w:sz="0" w:space="0" w:color="auto"/>
            <w:right w:val="none" w:sz="0" w:space="0" w:color="auto"/>
          </w:divBdr>
        </w:div>
        <w:div w:id="772747293">
          <w:marLeft w:val="640"/>
          <w:marRight w:val="0"/>
          <w:marTop w:val="0"/>
          <w:marBottom w:val="0"/>
          <w:divBdr>
            <w:top w:val="none" w:sz="0" w:space="0" w:color="auto"/>
            <w:left w:val="none" w:sz="0" w:space="0" w:color="auto"/>
            <w:bottom w:val="none" w:sz="0" w:space="0" w:color="auto"/>
            <w:right w:val="none" w:sz="0" w:space="0" w:color="auto"/>
          </w:divBdr>
        </w:div>
        <w:div w:id="1508711704">
          <w:marLeft w:val="640"/>
          <w:marRight w:val="0"/>
          <w:marTop w:val="0"/>
          <w:marBottom w:val="0"/>
          <w:divBdr>
            <w:top w:val="none" w:sz="0" w:space="0" w:color="auto"/>
            <w:left w:val="none" w:sz="0" w:space="0" w:color="auto"/>
            <w:bottom w:val="none" w:sz="0" w:space="0" w:color="auto"/>
            <w:right w:val="none" w:sz="0" w:space="0" w:color="auto"/>
          </w:divBdr>
        </w:div>
        <w:div w:id="557522494">
          <w:marLeft w:val="640"/>
          <w:marRight w:val="0"/>
          <w:marTop w:val="0"/>
          <w:marBottom w:val="0"/>
          <w:divBdr>
            <w:top w:val="none" w:sz="0" w:space="0" w:color="auto"/>
            <w:left w:val="none" w:sz="0" w:space="0" w:color="auto"/>
            <w:bottom w:val="none" w:sz="0" w:space="0" w:color="auto"/>
            <w:right w:val="none" w:sz="0" w:space="0" w:color="auto"/>
          </w:divBdr>
        </w:div>
        <w:div w:id="1043407147">
          <w:marLeft w:val="640"/>
          <w:marRight w:val="0"/>
          <w:marTop w:val="0"/>
          <w:marBottom w:val="0"/>
          <w:divBdr>
            <w:top w:val="none" w:sz="0" w:space="0" w:color="auto"/>
            <w:left w:val="none" w:sz="0" w:space="0" w:color="auto"/>
            <w:bottom w:val="none" w:sz="0" w:space="0" w:color="auto"/>
            <w:right w:val="none" w:sz="0" w:space="0" w:color="auto"/>
          </w:divBdr>
        </w:div>
        <w:div w:id="2106270168">
          <w:marLeft w:val="640"/>
          <w:marRight w:val="0"/>
          <w:marTop w:val="0"/>
          <w:marBottom w:val="0"/>
          <w:divBdr>
            <w:top w:val="none" w:sz="0" w:space="0" w:color="auto"/>
            <w:left w:val="none" w:sz="0" w:space="0" w:color="auto"/>
            <w:bottom w:val="none" w:sz="0" w:space="0" w:color="auto"/>
            <w:right w:val="none" w:sz="0" w:space="0" w:color="auto"/>
          </w:divBdr>
        </w:div>
        <w:div w:id="1927616373">
          <w:marLeft w:val="640"/>
          <w:marRight w:val="0"/>
          <w:marTop w:val="0"/>
          <w:marBottom w:val="0"/>
          <w:divBdr>
            <w:top w:val="none" w:sz="0" w:space="0" w:color="auto"/>
            <w:left w:val="none" w:sz="0" w:space="0" w:color="auto"/>
            <w:bottom w:val="none" w:sz="0" w:space="0" w:color="auto"/>
            <w:right w:val="none" w:sz="0" w:space="0" w:color="auto"/>
          </w:divBdr>
        </w:div>
        <w:div w:id="1738631870">
          <w:marLeft w:val="640"/>
          <w:marRight w:val="0"/>
          <w:marTop w:val="0"/>
          <w:marBottom w:val="0"/>
          <w:divBdr>
            <w:top w:val="none" w:sz="0" w:space="0" w:color="auto"/>
            <w:left w:val="none" w:sz="0" w:space="0" w:color="auto"/>
            <w:bottom w:val="none" w:sz="0" w:space="0" w:color="auto"/>
            <w:right w:val="none" w:sz="0" w:space="0" w:color="auto"/>
          </w:divBdr>
        </w:div>
        <w:div w:id="312955545">
          <w:marLeft w:val="640"/>
          <w:marRight w:val="0"/>
          <w:marTop w:val="0"/>
          <w:marBottom w:val="0"/>
          <w:divBdr>
            <w:top w:val="none" w:sz="0" w:space="0" w:color="auto"/>
            <w:left w:val="none" w:sz="0" w:space="0" w:color="auto"/>
            <w:bottom w:val="none" w:sz="0" w:space="0" w:color="auto"/>
            <w:right w:val="none" w:sz="0" w:space="0" w:color="auto"/>
          </w:divBdr>
        </w:div>
        <w:div w:id="1441341588">
          <w:marLeft w:val="640"/>
          <w:marRight w:val="0"/>
          <w:marTop w:val="0"/>
          <w:marBottom w:val="0"/>
          <w:divBdr>
            <w:top w:val="none" w:sz="0" w:space="0" w:color="auto"/>
            <w:left w:val="none" w:sz="0" w:space="0" w:color="auto"/>
            <w:bottom w:val="none" w:sz="0" w:space="0" w:color="auto"/>
            <w:right w:val="none" w:sz="0" w:space="0" w:color="auto"/>
          </w:divBdr>
        </w:div>
        <w:div w:id="1693190839">
          <w:marLeft w:val="640"/>
          <w:marRight w:val="0"/>
          <w:marTop w:val="0"/>
          <w:marBottom w:val="0"/>
          <w:divBdr>
            <w:top w:val="none" w:sz="0" w:space="0" w:color="auto"/>
            <w:left w:val="none" w:sz="0" w:space="0" w:color="auto"/>
            <w:bottom w:val="none" w:sz="0" w:space="0" w:color="auto"/>
            <w:right w:val="none" w:sz="0" w:space="0" w:color="auto"/>
          </w:divBdr>
        </w:div>
        <w:div w:id="306715024">
          <w:marLeft w:val="640"/>
          <w:marRight w:val="0"/>
          <w:marTop w:val="0"/>
          <w:marBottom w:val="0"/>
          <w:divBdr>
            <w:top w:val="none" w:sz="0" w:space="0" w:color="auto"/>
            <w:left w:val="none" w:sz="0" w:space="0" w:color="auto"/>
            <w:bottom w:val="none" w:sz="0" w:space="0" w:color="auto"/>
            <w:right w:val="none" w:sz="0" w:space="0" w:color="auto"/>
          </w:divBdr>
        </w:div>
        <w:div w:id="716664063">
          <w:marLeft w:val="640"/>
          <w:marRight w:val="0"/>
          <w:marTop w:val="0"/>
          <w:marBottom w:val="0"/>
          <w:divBdr>
            <w:top w:val="none" w:sz="0" w:space="0" w:color="auto"/>
            <w:left w:val="none" w:sz="0" w:space="0" w:color="auto"/>
            <w:bottom w:val="none" w:sz="0" w:space="0" w:color="auto"/>
            <w:right w:val="none" w:sz="0" w:space="0" w:color="auto"/>
          </w:divBdr>
        </w:div>
        <w:div w:id="327757018">
          <w:marLeft w:val="640"/>
          <w:marRight w:val="0"/>
          <w:marTop w:val="0"/>
          <w:marBottom w:val="0"/>
          <w:divBdr>
            <w:top w:val="none" w:sz="0" w:space="0" w:color="auto"/>
            <w:left w:val="none" w:sz="0" w:space="0" w:color="auto"/>
            <w:bottom w:val="none" w:sz="0" w:space="0" w:color="auto"/>
            <w:right w:val="none" w:sz="0" w:space="0" w:color="auto"/>
          </w:divBdr>
        </w:div>
        <w:div w:id="1254317156">
          <w:marLeft w:val="640"/>
          <w:marRight w:val="0"/>
          <w:marTop w:val="0"/>
          <w:marBottom w:val="0"/>
          <w:divBdr>
            <w:top w:val="none" w:sz="0" w:space="0" w:color="auto"/>
            <w:left w:val="none" w:sz="0" w:space="0" w:color="auto"/>
            <w:bottom w:val="none" w:sz="0" w:space="0" w:color="auto"/>
            <w:right w:val="none" w:sz="0" w:space="0" w:color="auto"/>
          </w:divBdr>
        </w:div>
        <w:div w:id="272832229">
          <w:marLeft w:val="640"/>
          <w:marRight w:val="0"/>
          <w:marTop w:val="0"/>
          <w:marBottom w:val="0"/>
          <w:divBdr>
            <w:top w:val="none" w:sz="0" w:space="0" w:color="auto"/>
            <w:left w:val="none" w:sz="0" w:space="0" w:color="auto"/>
            <w:bottom w:val="none" w:sz="0" w:space="0" w:color="auto"/>
            <w:right w:val="none" w:sz="0" w:space="0" w:color="auto"/>
          </w:divBdr>
        </w:div>
        <w:div w:id="1555851127">
          <w:marLeft w:val="640"/>
          <w:marRight w:val="0"/>
          <w:marTop w:val="0"/>
          <w:marBottom w:val="0"/>
          <w:divBdr>
            <w:top w:val="none" w:sz="0" w:space="0" w:color="auto"/>
            <w:left w:val="none" w:sz="0" w:space="0" w:color="auto"/>
            <w:bottom w:val="none" w:sz="0" w:space="0" w:color="auto"/>
            <w:right w:val="none" w:sz="0" w:space="0" w:color="auto"/>
          </w:divBdr>
        </w:div>
        <w:div w:id="1779062027">
          <w:marLeft w:val="640"/>
          <w:marRight w:val="0"/>
          <w:marTop w:val="0"/>
          <w:marBottom w:val="0"/>
          <w:divBdr>
            <w:top w:val="none" w:sz="0" w:space="0" w:color="auto"/>
            <w:left w:val="none" w:sz="0" w:space="0" w:color="auto"/>
            <w:bottom w:val="none" w:sz="0" w:space="0" w:color="auto"/>
            <w:right w:val="none" w:sz="0" w:space="0" w:color="auto"/>
          </w:divBdr>
        </w:div>
        <w:div w:id="984242789">
          <w:marLeft w:val="640"/>
          <w:marRight w:val="0"/>
          <w:marTop w:val="0"/>
          <w:marBottom w:val="0"/>
          <w:divBdr>
            <w:top w:val="none" w:sz="0" w:space="0" w:color="auto"/>
            <w:left w:val="none" w:sz="0" w:space="0" w:color="auto"/>
            <w:bottom w:val="none" w:sz="0" w:space="0" w:color="auto"/>
            <w:right w:val="none" w:sz="0" w:space="0" w:color="auto"/>
          </w:divBdr>
        </w:div>
        <w:div w:id="1999839798">
          <w:marLeft w:val="640"/>
          <w:marRight w:val="0"/>
          <w:marTop w:val="0"/>
          <w:marBottom w:val="0"/>
          <w:divBdr>
            <w:top w:val="none" w:sz="0" w:space="0" w:color="auto"/>
            <w:left w:val="none" w:sz="0" w:space="0" w:color="auto"/>
            <w:bottom w:val="none" w:sz="0" w:space="0" w:color="auto"/>
            <w:right w:val="none" w:sz="0" w:space="0" w:color="auto"/>
          </w:divBdr>
        </w:div>
        <w:div w:id="70808861">
          <w:marLeft w:val="640"/>
          <w:marRight w:val="0"/>
          <w:marTop w:val="0"/>
          <w:marBottom w:val="0"/>
          <w:divBdr>
            <w:top w:val="none" w:sz="0" w:space="0" w:color="auto"/>
            <w:left w:val="none" w:sz="0" w:space="0" w:color="auto"/>
            <w:bottom w:val="none" w:sz="0" w:space="0" w:color="auto"/>
            <w:right w:val="none" w:sz="0" w:space="0" w:color="auto"/>
          </w:divBdr>
        </w:div>
        <w:div w:id="42337163">
          <w:marLeft w:val="640"/>
          <w:marRight w:val="0"/>
          <w:marTop w:val="0"/>
          <w:marBottom w:val="0"/>
          <w:divBdr>
            <w:top w:val="none" w:sz="0" w:space="0" w:color="auto"/>
            <w:left w:val="none" w:sz="0" w:space="0" w:color="auto"/>
            <w:bottom w:val="none" w:sz="0" w:space="0" w:color="auto"/>
            <w:right w:val="none" w:sz="0" w:space="0" w:color="auto"/>
          </w:divBdr>
        </w:div>
      </w:divsChild>
    </w:div>
    <w:div w:id="1844933894">
      <w:bodyDiv w:val="1"/>
      <w:marLeft w:val="0"/>
      <w:marRight w:val="0"/>
      <w:marTop w:val="0"/>
      <w:marBottom w:val="0"/>
      <w:divBdr>
        <w:top w:val="none" w:sz="0" w:space="0" w:color="auto"/>
        <w:left w:val="none" w:sz="0" w:space="0" w:color="auto"/>
        <w:bottom w:val="none" w:sz="0" w:space="0" w:color="auto"/>
        <w:right w:val="none" w:sz="0" w:space="0" w:color="auto"/>
      </w:divBdr>
      <w:divsChild>
        <w:div w:id="1554657873">
          <w:marLeft w:val="640"/>
          <w:marRight w:val="0"/>
          <w:marTop w:val="0"/>
          <w:marBottom w:val="0"/>
          <w:divBdr>
            <w:top w:val="none" w:sz="0" w:space="0" w:color="auto"/>
            <w:left w:val="none" w:sz="0" w:space="0" w:color="auto"/>
            <w:bottom w:val="none" w:sz="0" w:space="0" w:color="auto"/>
            <w:right w:val="none" w:sz="0" w:space="0" w:color="auto"/>
          </w:divBdr>
        </w:div>
        <w:div w:id="1692611128">
          <w:marLeft w:val="640"/>
          <w:marRight w:val="0"/>
          <w:marTop w:val="0"/>
          <w:marBottom w:val="0"/>
          <w:divBdr>
            <w:top w:val="none" w:sz="0" w:space="0" w:color="auto"/>
            <w:left w:val="none" w:sz="0" w:space="0" w:color="auto"/>
            <w:bottom w:val="none" w:sz="0" w:space="0" w:color="auto"/>
            <w:right w:val="none" w:sz="0" w:space="0" w:color="auto"/>
          </w:divBdr>
        </w:div>
        <w:div w:id="843469381">
          <w:marLeft w:val="640"/>
          <w:marRight w:val="0"/>
          <w:marTop w:val="0"/>
          <w:marBottom w:val="0"/>
          <w:divBdr>
            <w:top w:val="none" w:sz="0" w:space="0" w:color="auto"/>
            <w:left w:val="none" w:sz="0" w:space="0" w:color="auto"/>
            <w:bottom w:val="none" w:sz="0" w:space="0" w:color="auto"/>
            <w:right w:val="none" w:sz="0" w:space="0" w:color="auto"/>
          </w:divBdr>
        </w:div>
        <w:div w:id="825248175">
          <w:marLeft w:val="640"/>
          <w:marRight w:val="0"/>
          <w:marTop w:val="0"/>
          <w:marBottom w:val="0"/>
          <w:divBdr>
            <w:top w:val="none" w:sz="0" w:space="0" w:color="auto"/>
            <w:left w:val="none" w:sz="0" w:space="0" w:color="auto"/>
            <w:bottom w:val="none" w:sz="0" w:space="0" w:color="auto"/>
            <w:right w:val="none" w:sz="0" w:space="0" w:color="auto"/>
          </w:divBdr>
        </w:div>
        <w:div w:id="1844280078">
          <w:marLeft w:val="640"/>
          <w:marRight w:val="0"/>
          <w:marTop w:val="0"/>
          <w:marBottom w:val="0"/>
          <w:divBdr>
            <w:top w:val="none" w:sz="0" w:space="0" w:color="auto"/>
            <w:left w:val="none" w:sz="0" w:space="0" w:color="auto"/>
            <w:bottom w:val="none" w:sz="0" w:space="0" w:color="auto"/>
            <w:right w:val="none" w:sz="0" w:space="0" w:color="auto"/>
          </w:divBdr>
        </w:div>
        <w:div w:id="1730768006">
          <w:marLeft w:val="640"/>
          <w:marRight w:val="0"/>
          <w:marTop w:val="0"/>
          <w:marBottom w:val="0"/>
          <w:divBdr>
            <w:top w:val="none" w:sz="0" w:space="0" w:color="auto"/>
            <w:left w:val="none" w:sz="0" w:space="0" w:color="auto"/>
            <w:bottom w:val="none" w:sz="0" w:space="0" w:color="auto"/>
            <w:right w:val="none" w:sz="0" w:space="0" w:color="auto"/>
          </w:divBdr>
        </w:div>
        <w:div w:id="1735006806">
          <w:marLeft w:val="640"/>
          <w:marRight w:val="0"/>
          <w:marTop w:val="0"/>
          <w:marBottom w:val="0"/>
          <w:divBdr>
            <w:top w:val="none" w:sz="0" w:space="0" w:color="auto"/>
            <w:left w:val="none" w:sz="0" w:space="0" w:color="auto"/>
            <w:bottom w:val="none" w:sz="0" w:space="0" w:color="auto"/>
            <w:right w:val="none" w:sz="0" w:space="0" w:color="auto"/>
          </w:divBdr>
        </w:div>
        <w:div w:id="1706104005">
          <w:marLeft w:val="640"/>
          <w:marRight w:val="0"/>
          <w:marTop w:val="0"/>
          <w:marBottom w:val="0"/>
          <w:divBdr>
            <w:top w:val="none" w:sz="0" w:space="0" w:color="auto"/>
            <w:left w:val="none" w:sz="0" w:space="0" w:color="auto"/>
            <w:bottom w:val="none" w:sz="0" w:space="0" w:color="auto"/>
            <w:right w:val="none" w:sz="0" w:space="0" w:color="auto"/>
          </w:divBdr>
        </w:div>
        <w:div w:id="1431271248">
          <w:marLeft w:val="640"/>
          <w:marRight w:val="0"/>
          <w:marTop w:val="0"/>
          <w:marBottom w:val="0"/>
          <w:divBdr>
            <w:top w:val="none" w:sz="0" w:space="0" w:color="auto"/>
            <w:left w:val="none" w:sz="0" w:space="0" w:color="auto"/>
            <w:bottom w:val="none" w:sz="0" w:space="0" w:color="auto"/>
            <w:right w:val="none" w:sz="0" w:space="0" w:color="auto"/>
          </w:divBdr>
        </w:div>
        <w:div w:id="1728063654">
          <w:marLeft w:val="640"/>
          <w:marRight w:val="0"/>
          <w:marTop w:val="0"/>
          <w:marBottom w:val="0"/>
          <w:divBdr>
            <w:top w:val="none" w:sz="0" w:space="0" w:color="auto"/>
            <w:left w:val="none" w:sz="0" w:space="0" w:color="auto"/>
            <w:bottom w:val="none" w:sz="0" w:space="0" w:color="auto"/>
            <w:right w:val="none" w:sz="0" w:space="0" w:color="auto"/>
          </w:divBdr>
        </w:div>
        <w:div w:id="146241638">
          <w:marLeft w:val="640"/>
          <w:marRight w:val="0"/>
          <w:marTop w:val="0"/>
          <w:marBottom w:val="0"/>
          <w:divBdr>
            <w:top w:val="none" w:sz="0" w:space="0" w:color="auto"/>
            <w:left w:val="none" w:sz="0" w:space="0" w:color="auto"/>
            <w:bottom w:val="none" w:sz="0" w:space="0" w:color="auto"/>
            <w:right w:val="none" w:sz="0" w:space="0" w:color="auto"/>
          </w:divBdr>
        </w:div>
        <w:div w:id="432289368">
          <w:marLeft w:val="640"/>
          <w:marRight w:val="0"/>
          <w:marTop w:val="0"/>
          <w:marBottom w:val="0"/>
          <w:divBdr>
            <w:top w:val="none" w:sz="0" w:space="0" w:color="auto"/>
            <w:left w:val="none" w:sz="0" w:space="0" w:color="auto"/>
            <w:bottom w:val="none" w:sz="0" w:space="0" w:color="auto"/>
            <w:right w:val="none" w:sz="0" w:space="0" w:color="auto"/>
          </w:divBdr>
        </w:div>
        <w:div w:id="1598906914">
          <w:marLeft w:val="640"/>
          <w:marRight w:val="0"/>
          <w:marTop w:val="0"/>
          <w:marBottom w:val="0"/>
          <w:divBdr>
            <w:top w:val="none" w:sz="0" w:space="0" w:color="auto"/>
            <w:left w:val="none" w:sz="0" w:space="0" w:color="auto"/>
            <w:bottom w:val="none" w:sz="0" w:space="0" w:color="auto"/>
            <w:right w:val="none" w:sz="0" w:space="0" w:color="auto"/>
          </w:divBdr>
        </w:div>
        <w:div w:id="1555850223">
          <w:marLeft w:val="640"/>
          <w:marRight w:val="0"/>
          <w:marTop w:val="0"/>
          <w:marBottom w:val="0"/>
          <w:divBdr>
            <w:top w:val="none" w:sz="0" w:space="0" w:color="auto"/>
            <w:left w:val="none" w:sz="0" w:space="0" w:color="auto"/>
            <w:bottom w:val="none" w:sz="0" w:space="0" w:color="auto"/>
            <w:right w:val="none" w:sz="0" w:space="0" w:color="auto"/>
          </w:divBdr>
        </w:div>
        <w:div w:id="7100379">
          <w:marLeft w:val="640"/>
          <w:marRight w:val="0"/>
          <w:marTop w:val="0"/>
          <w:marBottom w:val="0"/>
          <w:divBdr>
            <w:top w:val="none" w:sz="0" w:space="0" w:color="auto"/>
            <w:left w:val="none" w:sz="0" w:space="0" w:color="auto"/>
            <w:bottom w:val="none" w:sz="0" w:space="0" w:color="auto"/>
            <w:right w:val="none" w:sz="0" w:space="0" w:color="auto"/>
          </w:divBdr>
        </w:div>
        <w:div w:id="255527034">
          <w:marLeft w:val="640"/>
          <w:marRight w:val="0"/>
          <w:marTop w:val="0"/>
          <w:marBottom w:val="0"/>
          <w:divBdr>
            <w:top w:val="none" w:sz="0" w:space="0" w:color="auto"/>
            <w:left w:val="none" w:sz="0" w:space="0" w:color="auto"/>
            <w:bottom w:val="none" w:sz="0" w:space="0" w:color="auto"/>
            <w:right w:val="none" w:sz="0" w:space="0" w:color="auto"/>
          </w:divBdr>
        </w:div>
        <w:div w:id="1291134385">
          <w:marLeft w:val="640"/>
          <w:marRight w:val="0"/>
          <w:marTop w:val="0"/>
          <w:marBottom w:val="0"/>
          <w:divBdr>
            <w:top w:val="none" w:sz="0" w:space="0" w:color="auto"/>
            <w:left w:val="none" w:sz="0" w:space="0" w:color="auto"/>
            <w:bottom w:val="none" w:sz="0" w:space="0" w:color="auto"/>
            <w:right w:val="none" w:sz="0" w:space="0" w:color="auto"/>
          </w:divBdr>
        </w:div>
        <w:div w:id="214973184">
          <w:marLeft w:val="640"/>
          <w:marRight w:val="0"/>
          <w:marTop w:val="0"/>
          <w:marBottom w:val="0"/>
          <w:divBdr>
            <w:top w:val="none" w:sz="0" w:space="0" w:color="auto"/>
            <w:left w:val="none" w:sz="0" w:space="0" w:color="auto"/>
            <w:bottom w:val="none" w:sz="0" w:space="0" w:color="auto"/>
            <w:right w:val="none" w:sz="0" w:space="0" w:color="auto"/>
          </w:divBdr>
        </w:div>
        <w:div w:id="314725033">
          <w:marLeft w:val="640"/>
          <w:marRight w:val="0"/>
          <w:marTop w:val="0"/>
          <w:marBottom w:val="0"/>
          <w:divBdr>
            <w:top w:val="none" w:sz="0" w:space="0" w:color="auto"/>
            <w:left w:val="none" w:sz="0" w:space="0" w:color="auto"/>
            <w:bottom w:val="none" w:sz="0" w:space="0" w:color="auto"/>
            <w:right w:val="none" w:sz="0" w:space="0" w:color="auto"/>
          </w:divBdr>
        </w:div>
        <w:div w:id="1042560219">
          <w:marLeft w:val="640"/>
          <w:marRight w:val="0"/>
          <w:marTop w:val="0"/>
          <w:marBottom w:val="0"/>
          <w:divBdr>
            <w:top w:val="none" w:sz="0" w:space="0" w:color="auto"/>
            <w:left w:val="none" w:sz="0" w:space="0" w:color="auto"/>
            <w:bottom w:val="none" w:sz="0" w:space="0" w:color="auto"/>
            <w:right w:val="none" w:sz="0" w:space="0" w:color="auto"/>
          </w:divBdr>
        </w:div>
        <w:div w:id="1197545333">
          <w:marLeft w:val="640"/>
          <w:marRight w:val="0"/>
          <w:marTop w:val="0"/>
          <w:marBottom w:val="0"/>
          <w:divBdr>
            <w:top w:val="none" w:sz="0" w:space="0" w:color="auto"/>
            <w:left w:val="none" w:sz="0" w:space="0" w:color="auto"/>
            <w:bottom w:val="none" w:sz="0" w:space="0" w:color="auto"/>
            <w:right w:val="none" w:sz="0" w:space="0" w:color="auto"/>
          </w:divBdr>
        </w:div>
        <w:div w:id="2015453969">
          <w:marLeft w:val="640"/>
          <w:marRight w:val="0"/>
          <w:marTop w:val="0"/>
          <w:marBottom w:val="0"/>
          <w:divBdr>
            <w:top w:val="none" w:sz="0" w:space="0" w:color="auto"/>
            <w:left w:val="none" w:sz="0" w:space="0" w:color="auto"/>
            <w:bottom w:val="none" w:sz="0" w:space="0" w:color="auto"/>
            <w:right w:val="none" w:sz="0" w:space="0" w:color="auto"/>
          </w:divBdr>
        </w:div>
        <w:div w:id="722367236">
          <w:marLeft w:val="640"/>
          <w:marRight w:val="0"/>
          <w:marTop w:val="0"/>
          <w:marBottom w:val="0"/>
          <w:divBdr>
            <w:top w:val="none" w:sz="0" w:space="0" w:color="auto"/>
            <w:left w:val="none" w:sz="0" w:space="0" w:color="auto"/>
            <w:bottom w:val="none" w:sz="0" w:space="0" w:color="auto"/>
            <w:right w:val="none" w:sz="0" w:space="0" w:color="auto"/>
          </w:divBdr>
        </w:div>
        <w:div w:id="2078432465">
          <w:marLeft w:val="640"/>
          <w:marRight w:val="0"/>
          <w:marTop w:val="0"/>
          <w:marBottom w:val="0"/>
          <w:divBdr>
            <w:top w:val="none" w:sz="0" w:space="0" w:color="auto"/>
            <w:left w:val="none" w:sz="0" w:space="0" w:color="auto"/>
            <w:bottom w:val="none" w:sz="0" w:space="0" w:color="auto"/>
            <w:right w:val="none" w:sz="0" w:space="0" w:color="auto"/>
          </w:divBdr>
        </w:div>
        <w:div w:id="1860965737">
          <w:marLeft w:val="640"/>
          <w:marRight w:val="0"/>
          <w:marTop w:val="0"/>
          <w:marBottom w:val="0"/>
          <w:divBdr>
            <w:top w:val="none" w:sz="0" w:space="0" w:color="auto"/>
            <w:left w:val="none" w:sz="0" w:space="0" w:color="auto"/>
            <w:bottom w:val="none" w:sz="0" w:space="0" w:color="auto"/>
            <w:right w:val="none" w:sz="0" w:space="0" w:color="auto"/>
          </w:divBdr>
        </w:div>
        <w:div w:id="2005815905">
          <w:marLeft w:val="640"/>
          <w:marRight w:val="0"/>
          <w:marTop w:val="0"/>
          <w:marBottom w:val="0"/>
          <w:divBdr>
            <w:top w:val="none" w:sz="0" w:space="0" w:color="auto"/>
            <w:left w:val="none" w:sz="0" w:space="0" w:color="auto"/>
            <w:bottom w:val="none" w:sz="0" w:space="0" w:color="auto"/>
            <w:right w:val="none" w:sz="0" w:space="0" w:color="auto"/>
          </w:divBdr>
        </w:div>
        <w:div w:id="1723602472">
          <w:marLeft w:val="640"/>
          <w:marRight w:val="0"/>
          <w:marTop w:val="0"/>
          <w:marBottom w:val="0"/>
          <w:divBdr>
            <w:top w:val="none" w:sz="0" w:space="0" w:color="auto"/>
            <w:left w:val="none" w:sz="0" w:space="0" w:color="auto"/>
            <w:bottom w:val="none" w:sz="0" w:space="0" w:color="auto"/>
            <w:right w:val="none" w:sz="0" w:space="0" w:color="auto"/>
          </w:divBdr>
        </w:div>
        <w:div w:id="248929142">
          <w:marLeft w:val="640"/>
          <w:marRight w:val="0"/>
          <w:marTop w:val="0"/>
          <w:marBottom w:val="0"/>
          <w:divBdr>
            <w:top w:val="none" w:sz="0" w:space="0" w:color="auto"/>
            <w:left w:val="none" w:sz="0" w:space="0" w:color="auto"/>
            <w:bottom w:val="none" w:sz="0" w:space="0" w:color="auto"/>
            <w:right w:val="none" w:sz="0" w:space="0" w:color="auto"/>
          </w:divBdr>
        </w:div>
        <w:div w:id="1335105663">
          <w:marLeft w:val="640"/>
          <w:marRight w:val="0"/>
          <w:marTop w:val="0"/>
          <w:marBottom w:val="0"/>
          <w:divBdr>
            <w:top w:val="none" w:sz="0" w:space="0" w:color="auto"/>
            <w:left w:val="none" w:sz="0" w:space="0" w:color="auto"/>
            <w:bottom w:val="none" w:sz="0" w:space="0" w:color="auto"/>
            <w:right w:val="none" w:sz="0" w:space="0" w:color="auto"/>
          </w:divBdr>
        </w:div>
        <w:div w:id="1322196489">
          <w:marLeft w:val="640"/>
          <w:marRight w:val="0"/>
          <w:marTop w:val="0"/>
          <w:marBottom w:val="0"/>
          <w:divBdr>
            <w:top w:val="none" w:sz="0" w:space="0" w:color="auto"/>
            <w:left w:val="none" w:sz="0" w:space="0" w:color="auto"/>
            <w:bottom w:val="none" w:sz="0" w:space="0" w:color="auto"/>
            <w:right w:val="none" w:sz="0" w:space="0" w:color="auto"/>
          </w:divBdr>
        </w:div>
        <w:div w:id="1355762001">
          <w:marLeft w:val="640"/>
          <w:marRight w:val="0"/>
          <w:marTop w:val="0"/>
          <w:marBottom w:val="0"/>
          <w:divBdr>
            <w:top w:val="none" w:sz="0" w:space="0" w:color="auto"/>
            <w:left w:val="none" w:sz="0" w:space="0" w:color="auto"/>
            <w:bottom w:val="none" w:sz="0" w:space="0" w:color="auto"/>
            <w:right w:val="none" w:sz="0" w:space="0" w:color="auto"/>
          </w:divBdr>
        </w:div>
        <w:div w:id="1314601950">
          <w:marLeft w:val="640"/>
          <w:marRight w:val="0"/>
          <w:marTop w:val="0"/>
          <w:marBottom w:val="0"/>
          <w:divBdr>
            <w:top w:val="none" w:sz="0" w:space="0" w:color="auto"/>
            <w:left w:val="none" w:sz="0" w:space="0" w:color="auto"/>
            <w:bottom w:val="none" w:sz="0" w:space="0" w:color="auto"/>
            <w:right w:val="none" w:sz="0" w:space="0" w:color="auto"/>
          </w:divBdr>
        </w:div>
        <w:div w:id="1112557175">
          <w:marLeft w:val="640"/>
          <w:marRight w:val="0"/>
          <w:marTop w:val="0"/>
          <w:marBottom w:val="0"/>
          <w:divBdr>
            <w:top w:val="none" w:sz="0" w:space="0" w:color="auto"/>
            <w:left w:val="none" w:sz="0" w:space="0" w:color="auto"/>
            <w:bottom w:val="none" w:sz="0" w:space="0" w:color="auto"/>
            <w:right w:val="none" w:sz="0" w:space="0" w:color="auto"/>
          </w:divBdr>
        </w:div>
        <w:div w:id="1510098314">
          <w:marLeft w:val="640"/>
          <w:marRight w:val="0"/>
          <w:marTop w:val="0"/>
          <w:marBottom w:val="0"/>
          <w:divBdr>
            <w:top w:val="none" w:sz="0" w:space="0" w:color="auto"/>
            <w:left w:val="none" w:sz="0" w:space="0" w:color="auto"/>
            <w:bottom w:val="none" w:sz="0" w:space="0" w:color="auto"/>
            <w:right w:val="none" w:sz="0" w:space="0" w:color="auto"/>
          </w:divBdr>
        </w:div>
        <w:div w:id="1598514595">
          <w:marLeft w:val="640"/>
          <w:marRight w:val="0"/>
          <w:marTop w:val="0"/>
          <w:marBottom w:val="0"/>
          <w:divBdr>
            <w:top w:val="none" w:sz="0" w:space="0" w:color="auto"/>
            <w:left w:val="none" w:sz="0" w:space="0" w:color="auto"/>
            <w:bottom w:val="none" w:sz="0" w:space="0" w:color="auto"/>
            <w:right w:val="none" w:sz="0" w:space="0" w:color="auto"/>
          </w:divBdr>
        </w:div>
        <w:div w:id="1156729172">
          <w:marLeft w:val="640"/>
          <w:marRight w:val="0"/>
          <w:marTop w:val="0"/>
          <w:marBottom w:val="0"/>
          <w:divBdr>
            <w:top w:val="none" w:sz="0" w:space="0" w:color="auto"/>
            <w:left w:val="none" w:sz="0" w:space="0" w:color="auto"/>
            <w:bottom w:val="none" w:sz="0" w:space="0" w:color="auto"/>
            <w:right w:val="none" w:sz="0" w:space="0" w:color="auto"/>
          </w:divBdr>
        </w:div>
        <w:div w:id="1038357640">
          <w:marLeft w:val="640"/>
          <w:marRight w:val="0"/>
          <w:marTop w:val="0"/>
          <w:marBottom w:val="0"/>
          <w:divBdr>
            <w:top w:val="none" w:sz="0" w:space="0" w:color="auto"/>
            <w:left w:val="none" w:sz="0" w:space="0" w:color="auto"/>
            <w:bottom w:val="none" w:sz="0" w:space="0" w:color="auto"/>
            <w:right w:val="none" w:sz="0" w:space="0" w:color="auto"/>
          </w:divBdr>
        </w:div>
        <w:div w:id="552228637">
          <w:marLeft w:val="640"/>
          <w:marRight w:val="0"/>
          <w:marTop w:val="0"/>
          <w:marBottom w:val="0"/>
          <w:divBdr>
            <w:top w:val="none" w:sz="0" w:space="0" w:color="auto"/>
            <w:left w:val="none" w:sz="0" w:space="0" w:color="auto"/>
            <w:bottom w:val="none" w:sz="0" w:space="0" w:color="auto"/>
            <w:right w:val="none" w:sz="0" w:space="0" w:color="auto"/>
          </w:divBdr>
        </w:div>
        <w:div w:id="101651505">
          <w:marLeft w:val="640"/>
          <w:marRight w:val="0"/>
          <w:marTop w:val="0"/>
          <w:marBottom w:val="0"/>
          <w:divBdr>
            <w:top w:val="none" w:sz="0" w:space="0" w:color="auto"/>
            <w:left w:val="none" w:sz="0" w:space="0" w:color="auto"/>
            <w:bottom w:val="none" w:sz="0" w:space="0" w:color="auto"/>
            <w:right w:val="none" w:sz="0" w:space="0" w:color="auto"/>
          </w:divBdr>
        </w:div>
        <w:div w:id="878198824">
          <w:marLeft w:val="640"/>
          <w:marRight w:val="0"/>
          <w:marTop w:val="0"/>
          <w:marBottom w:val="0"/>
          <w:divBdr>
            <w:top w:val="none" w:sz="0" w:space="0" w:color="auto"/>
            <w:left w:val="none" w:sz="0" w:space="0" w:color="auto"/>
            <w:bottom w:val="none" w:sz="0" w:space="0" w:color="auto"/>
            <w:right w:val="none" w:sz="0" w:space="0" w:color="auto"/>
          </w:divBdr>
        </w:div>
        <w:div w:id="1297495184">
          <w:marLeft w:val="640"/>
          <w:marRight w:val="0"/>
          <w:marTop w:val="0"/>
          <w:marBottom w:val="0"/>
          <w:divBdr>
            <w:top w:val="none" w:sz="0" w:space="0" w:color="auto"/>
            <w:left w:val="none" w:sz="0" w:space="0" w:color="auto"/>
            <w:bottom w:val="none" w:sz="0" w:space="0" w:color="auto"/>
            <w:right w:val="none" w:sz="0" w:space="0" w:color="auto"/>
          </w:divBdr>
        </w:div>
        <w:div w:id="551117363">
          <w:marLeft w:val="640"/>
          <w:marRight w:val="0"/>
          <w:marTop w:val="0"/>
          <w:marBottom w:val="0"/>
          <w:divBdr>
            <w:top w:val="none" w:sz="0" w:space="0" w:color="auto"/>
            <w:left w:val="none" w:sz="0" w:space="0" w:color="auto"/>
            <w:bottom w:val="none" w:sz="0" w:space="0" w:color="auto"/>
            <w:right w:val="none" w:sz="0" w:space="0" w:color="auto"/>
          </w:divBdr>
        </w:div>
        <w:div w:id="1620646559">
          <w:marLeft w:val="640"/>
          <w:marRight w:val="0"/>
          <w:marTop w:val="0"/>
          <w:marBottom w:val="0"/>
          <w:divBdr>
            <w:top w:val="none" w:sz="0" w:space="0" w:color="auto"/>
            <w:left w:val="none" w:sz="0" w:space="0" w:color="auto"/>
            <w:bottom w:val="none" w:sz="0" w:space="0" w:color="auto"/>
            <w:right w:val="none" w:sz="0" w:space="0" w:color="auto"/>
          </w:divBdr>
        </w:div>
        <w:div w:id="1463498737">
          <w:marLeft w:val="640"/>
          <w:marRight w:val="0"/>
          <w:marTop w:val="0"/>
          <w:marBottom w:val="0"/>
          <w:divBdr>
            <w:top w:val="none" w:sz="0" w:space="0" w:color="auto"/>
            <w:left w:val="none" w:sz="0" w:space="0" w:color="auto"/>
            <w:bottom w:val="none" w:sz="0" w:space="0" w:color="auto"/>
            <w:right w:val="none" w:sz="0" w:space="0" w:color="auto"/>
          </w:divBdr>
        </w:div>
        <w:div w:id="1071149901">
          <w:marLeft w:val="640"/>
          <w:marRight w:val="0"/>
          <w:marTop w:val="0"/>
          <w:marBottom w:val="0"/>
          <w:divBdr>
            <w:top w:val="none" w:sz="0" w:space="0" w:color="auto"/>
            <w:left w:val="none" w:sz="0" w:space="0" w:color="auto"/>
            <w:bottom w:val="none" w:sz="0" w:space="0" w:color="auto"/>
            <w:right w:val="none" w:sz="0" w:space="0" w:color="auto"/>
          </w:divBdr>
        </w:div>
        <w:div w:id="191649173">
          <w:marLeft w:val="640"/>
          <w:marRight w:val="0"/>
          <w:marTop w:val="0"/>
          <w:marBottom w:val="0"/>
          <w:divBdr>
            <w:top w:val="none" w:sz="0" w:space="0" w:color="auto"/>
            <w:left w:val="none" w:sz="0" w:space="0" w:color="auto"/>
            <w:bottom w:val="none" w:sz="0" w:space="0" w:color="auto"/>
            <w:right w:val="none" w:sz="0" w:space="0" w:color="auto"/>
          </w:divBdr>
        </w:div>
        <w:div w:id="1190415685">
          <w:marLeft w:val="640"/>
          <w:marRight w:val="0"/>
          <w:marTop w:val="0"/>
          <w:marBottom w:val="0"/>
          <w:divBdr>
            <w:top w:val="none" w:sz="0" w:space="0" w:color="auto"/>
            <w:left w:val="none" w:sz="0" w:space="0" w:color="auto"/>
            <w:bottom w:val="none" w:sz="0" w:space="0" w:color="auto"/>
            <w:right w:val="none" w:sz="0" w:space="0" w:color="auto"/>
          </w:divBdr>
        </w:div>
        <w:div w:id="2098400613">
          <w:marLeft w:val="640"/>
          <w:marRight w:val="0"/>
          <w:marTop w:val="0"/>
          <w:marBottom w:val="0"/>
          <w:divBdr>
            <w:top w:val="none" w:sz="0" w:space="0" w:color="auto"/>
            <w:left w:val="none" w:sz="0" w:space="0" w:color="auto"/>
            <w:bottom w:val="none" w:sz="0" w:space="0" w:color="auto"/>
            <w:right w:val="none" w:sz="0" w:space="0" w:color="auto"/>
          </w:divBdr>
        </w:div>
        <w:div w:id="1450276861">
          <w:marLeft w:val="640"/>
          <w:marRight w:val="0"/>
          <w:marTop w:val="0"/>
          <w:marBottom w:val="0"/>
          <w:divBdr>
            <w:top w:val="none" w:sz="0" w:space="0" w:color="auto"/>
            <w:left w:val="none" w:sz="0" w:space="0" w:color="auto"/>
            <w:bottom w:val="none" w:sz="0" w:space="0" w:color="auto"/>
            <w:right w:val="none" w:sz="0" w:space="0" w:color="auto"/>
          </w:divBdr>
        </w:div>
        <w:div w:id="1371418505">
          <w:marLeft w:val="640"/>
          <w:marRight w:val="0"/>
          <w:marTop w:val="0"/>
          <w:marBottom w:val="0"/>
          <w:divBdr>
            <w:top w:val="none" w:sz="0" w:space="0" w:color="auto"/>
            <w:left w:val="none" w:sz="0" w:space="0" w:color="auto"/>
            <w:bottom w:val="none" w:sz="0" w:space="0" w:color="auto"/>
            <w:right w:val="none" w:sz="0" w:space="0" w:color="auto"/>
          </w:divBdr>
        </w:div>
        <w:div w:id="1090930998">
          <w:marLeft w:val="640"/>
          <w:marRight w:val="0"/>
          <w:marTop w:val="0"/>
          <w:marBottom w:val="0"/>
          <w:divBdr>
            <w:top w:val="none" w:sz="0" w:space="0" w:color="auto"/>
            <w:left w:val="none" w:sz="0" w:space="0" w:color="auto"/>
            <w:bottom w:val="none" w:sz="0" w:space="0" w:color="auto"/>
            <w:right w:val="none" w:sz="0" w:space="0" w:color="auto"/>
          </w:divBdr>
        </w:div>
        <w:div w:id="1030183167">
          <w:marLeft w:val="640"/>
          <w:marRight w:val="0"/>
          <w:marTop w:val="0"/>
          <w:marBottom w:val="0"/>
          <w:divBdr>
            <w:top w:val="none" w:sz="0" w:space="0" w:color="auto"/>
            <w:left w:val="none" w:sz="0" w:space="0" w:color="auto"/>
            <w:bottom w:val="none" w:sz="0" w:space="0" w:color="auto"/>
            <w:right w:val="none" w:sz="0" w:space="0" w:color="auto"/>
          </w:divBdr>
        </w:div>
        <w:div w:id="1582643525">
          <w:marLeft w:val="640"/>
          <w:marRight w:val="0"/>
          <w:marTop w:val="0"/>
          <w:marBottom w:val="0"/>
          <w:divBdr>
            <w:top w:val="none" w:sz="0" w:space="0" w:color="auto"/>
            <w:left w:val="none" w:sz="0" w:space="0" w:color="auto"/>
            <w:bottom w:val="none" w:sz="0" w:space="0" w:color="auto"/>
            <w:right w:val="none" w:sz="0" w:space="0" w:color="auto"/>
          </w:divBdr>
        </w:div>
        <w:div w:id="773941139">
          <w:marLeft w:val="640"/>
          <w:marRight w:val="0"/>
          <w:marTop w:val="0"/>
          <w:marBottom w:val="0"/>
          <w:divBdr>
            <w:top w:val="none" w:sz="0" w:space="0" w:color="auto"/>
            <w:left w:val="none" w:sz="0" w:space="0" w:color="auto"/>
            <w:bottom w:val="none" w:sz="0" w:space="0" w:color="auto"/>
            <w:right w:val="none" w:sz="0" w:space="0" w:color="auto"/>
          </w:divBdr>
        </w:div>
        <w:div w:id="664867996">
          <w:marLeft w:val="640"/>
          <w:marRight w:val="0"/>
          <w:marTop w:val="0"/>
          <w:marBottom w:val="0"/>
          <w:divBdr>
            <w:top w:val="none" w:sz="0" w:space="0" w:color="auto"/>
            <w:left w:val="none" w:sz="0" w:space="0" w:color="auto"/>
            <w:bottom w:val="none" w:sz="0" w:space="0" w:color="auto"/>
            <w:right w:val="none" w:sz="0" w:space="0" w:color="auto"/>
          </w:divBdr>
        </w:div>
        <w:div w:id="599610371">
          <w:marLeft w:val="640"/>
          <w:marRight w:val="0"/>
          <w:marTop w:val="0"/>
          <w:marBottom w:val="0"/>
          <w:divBdr>
            <w:top w:val="none" w:sz="0" w:space="0" w:color="auto"/>
            <w:left w:val="none" w:sz="0" w:space="0" w:color="auto"/>
            <w:bottom w:val="none" w:sz="0" w:space="0" w:color="auto"/>
            <w:right w:val="none" w:sz="0" w:space="0" w:color="auto"/>
          </w:divBdr>
        </w:div>
        <w:div w:id="233703205">
          <w:marLeft w:val="640"/>
          <w:marRight w:val="0"/>
          <w:marTop w:val="0"/>
          <w:marBottom w:val="0"/>
          <w:divBdr>
            <w:top w:val="none" w:sz="0" w:space="0" w:color="auto"/>
            <w:left w:val="none" w:sz="0" w:space="0" w:color="auto"/>
            <w:bottom w:val="none" w:sz="0" w:space="0" w:color="auto"/>
            <w:right w:val="none" w:sz="0" w:space="0" w:color="auto"/>
          </w:divBdr>
        </w:div>
        <w:div w:id="812597005">
          <w:marLeft w:val="640"/>
          <w:marRight w:val="0"/>
          <w:marTop w:val="0"/>
          <w:marBottom w:val="0"/>
          <w:divBdr>
            <w:top w:val="none" w:sz="0" w:space="0" w:color="auto"/>
            <w:left w:val="none" w:sz="0" w:space="0" w:color="auto"/>
            <w:bottom w:val="none" w:sz="0" w:space="0" w:color="auto"/>
            <w:right w:val="none" w:sz="0" w:space="0" w:color="auto"/>
          </w:divBdr>
        </w:div>
        <w:div w:id="25956068">
          <w:marLeft w:val="640"/>
          <w:marRight w:val="0"/>
          <w:marTop w:val="0"/>
          <w:marBottom w:val="0"/>
          <w:divBdr>
            <w:top w:val="none" w:sz="0" w:space="0" w:color="auto"/>
            <w:left w:val="none" w:sz="0" w:space="0" w:color="auto"/>
            <w:bottom w:val="none" w:sz="0" w:space="0" w:color="auto"/>
            <w:right w:val="none" w:sz="0" w:space="0" w:color="auto"/>
          </w:divBdr>
        </w:div>
        <w:div w:id="1255163982">
          <w:marLeft w:val="640"/>
          <w:marRight w:val="0"/>
          <w:marTop w:val="0"/>
          <w:marBottom w:val="0"/>
          <w:divBdr>
            <w:top w:val="none" w:sz="0" w:space="0" w:color="auto"/>
            <w:left w:val="none" w:sz="0" w:space="0" w:color="auto"/>
            <w:bottom w:val="none" w:sz="0" w:space="0" w:color="auto"/>
            <w:right w:val="none" w:sz="0" w:space="0" w:color="auto"/>
          </w:divBdr>
        </w:div>
        <w:div w:id="97604826">
          <w:marLeft w:val="640"/>
          <w:marRight w:val="0"/>
          <w:marTop w:val="0"/>
          <w:marBottom w:val="0"/>
          <w:divBdr>
            <w:top w:val="none" w:sz="0" w:space="0" w:color="auto"/>
            <w:left w:val="none" w:sz="0" w:space="0" w:color="auto"/>
            <w:bottom w:val="none" w:sz="0" w:space="0" w:color="auto"/>
            <w:right w:val="none" w:sz="0" w:space="0" w:color="auto"/>
          </w:divBdr>
        </w:div>
        <w:div w:id="1221671752">
          <w:marLeft w:val="640"/>
          <w:marRight w:val="0"/>
          <w:marTop w:val="0"/>
          <w:marBottom w:val="0"/>
          <w:divBdr>
            <w:top w:val="none" w:sz="0" w:space="0" w:color="auto"/>
            <w:left w:val="none" w:sz="0" w:space="0" w:color="auto"/>
            <w:bottom w:val="none" w:sz="0" w:space="0" w:color="auto"/>
            <w:right w:val="none" w:sz="0" w:space="0" w:color="auto"/>
          </w:divBdr>
        </w:div>
        <w:div w:id="1399088704">
          <w:marLeft w:val="640"/>
          <w:marRight w:val="0"/>
          <w:marTop w:val="0"/>
          <w:marBottom w:val="0"/>
          <w:divBdr>
            <w:top w:val="none" w:sz="0" w:space="0" w:color="auto"/>
            <w:left w:val="none" w:sz="0" w:space="0" w:color="auto"/>
            <w:bottom w:val="none" w:sz="0" w:space="0" w:color="auto"/>
            <w:right w:val="none" w:sz="0" w:space="0" w:color="auto"/>
          </w:divBdr>
        </w:div>
        <w:div w:id="1514419654">
          <w:marLeft w:val="640"/>
          <w:marRight w:val="0"/>
          <w:marTop w:val="0"/>
          <w:marBottom w:val="0"/>
          <w:divBdr>
            <w:top w:val="none" w:sz="0" w:space="0" w:color="auto"/>
            <w:left w:val="none" w:sz="0" w:space="0" w:color="auto"/>
            <w:bottom w:val="none" w:sz="0" w:space="0" w:color="auto"/>
            <w:right w:val="none" w:sz="0" w:space="0" w:color="auto"/>
          </w:divBdr>
        </w:div>
        <w:div w:id="311909972">
          <w:marLeft w:val="640"/>
          <w:marRight w:val="0"/>
          <w:marTop w:val="0"/>
          <w:marBottom w:val="0"/>
          <w:divBdr>
            <w:top w:val="none" w:sz="0" w:space="0" w:color="auto"/>
            <w:left w:val="none" w:sz="0" w:space="0" w:color="auto"/>
            <w:bottom w:val="none" w:sz="0" w:space="0" w:color="auto"/>
            <w:right w:val="none" w:sz="0" w:space="0" w:color="auto"/>
          </w:divBdr>
        </w:div>
        <w:div w:id="1685202299">
          <w:marLeft w:val="640"/>
          <w:marRight w:val="0"/>
          <w:marTop w:val="0"/>
          <w:marBottom w:val="0"/>
          <w:divBdr>
            <w:top w:val="none" w:sz="0" w:space="0" w:color="auto"/>
            <w:left w:val="none" w:sz="0" w:space="0" w:color="auto"/>
            <w:bottom w:val="none" w:sz="0" w:space="0" w:color="auto"/>
            <w:right w:val="none" w:sz="0" w:space="0" w:color="auto"/>
          </w:divBdr>
        </w:div>
        <w:div w:id="1992128763">
          <w:marLeft w:val="640"/>
          <w:marRight w:val="0"/>
          <w:marTop w:val="0"/>
          <w:marBottom w:val="0"/>
          <w:divBdr>
            <w:top w:val="none" w:sz="0" w:space="0" w:color="auto"/>
            <w:left w:val="none" w:sz="0" w:space="0" w:color="auto"/>
            <w:bottom w:val="none" w:sz="0" w:space="0" w:color="auto"/>
            <w:right w:val="none" w:sz="0" w:space="0" w:color="auto"/>
          </w:divBdr>
        </w:div>
        <w:div w:id="1599831902">
          <w:marLeft w:val="640"/>
          <w:marRight w:val="0"/>
          <w:marTop w:val="0"/>
          <w:marBottom w:val="0"/>
          <w:divBdr>
            <w:top w:val="none" w:sz="0" w:space="0" w:color="auto"/>
            <w:left w:val="none" w:sz="0" w:space="0" w:color="auto"/>
            <w:bottom w:val="none" w:sz="0" w:space="0" w:color="auto"/>
            <w:right w:val="none" w:sz="0" w:space="0" w:color="auto"/>
          </w:divBdr>
        </w:div>
        <w:div w:id="1563296779">
          <w:marLeft w:val="640"/>
          <w:marRight w:val="0"/>
          <w:marTop w:val="0"/>
          <w:marBottom w:val="0"/>
          <w:divBdr>
            <w:top w:val="none" w:sz="0" w:space="0" w:color="auto"/>
            <w:left w:val="none" w:sz="0" w:space="0" w:color="auto"/>
            <w:bottom w:val="none" w:sz="0" w:space="0" w:color="auto"/>
            <w:right w:val="none" w:sz="0" w:space="0" w:color="auto"/>
          </w:divBdr>
        </w:div>
        <w:div w:id="733898229">
          <w:marLeft w:val="640"/>
          <w:marRight w:val="0"/>
          <w:marTop w:val="0"/>
          <w:marBottom w:val="0"/>
          <w:divBdr>
            <w:top w:val="none" w:sz="0" w:space="0" w:color="auto"/>
            <w:left w:val="none" w:sz="0" w:space="0" w:color="auto"/>
            <w:bottom w:val="none" w:sz="0" w:space="0" w:color="auto"/>
            <w:right w:val="none" w:sz="0" w:space="0" w:color="auto"/>
          </w:divBdr>
        </w:div>
        <w:div w:id="224613263">
          <w:marLeft w:val="640"/>
          <w:marRight w:val="0"/>
          <w:marTop w:val="0"/>
          <w:marBottom w:val="0"/>
          <w:divBdr>
            <w:top w:val="none" w:sz="0" w:space="0" w:color="auto"/>
            <w:left w:val="none" w:sz="0" w:space="0" w:color="auto"/>
            <w:bottom w:val="none" w:sz="0" w:space="0" w:color="auto"/>
            <w:right w:val="none" w:sz="0" w:space="0" w:color="auto"/>
          </w:divBdr>
        </w:div>
        <w:div w:id="716003569">
          <w:marLeft w:val="640"/>
          <w:marRight w:val="0"/>
          <w:marTop w:val="0"/>
          <w:marBottom w:val="0"/>
          <w:divBdr>
            <w:top w:val="none" w:sz="0" w:space="0" w:color="auto"/>
            <w:left w:val="none" w:sz="0" w:space="0" w:color="auto"/>
            <w:bottom w:val="none" w:sz="0" w:space="0" w:color="auto"/>
            <w:right w:val="none" w:sz="0" w:space="0" w:color="auto"/>
          </w:divBdr>
        </w:div>
        <w:div w:id="1196771974">
          <w:marLeft w:val="640"/>
          <w:marRight w:val="0"/>
          <w:marTop w:val="0"/>
          <w:marBottom w:val="0"/>
          <w:divBdr>
            <w:top w:val="none" w:sz="0" w:space="0" w:color="auto"/>
            <w:left w:val="none" w:sz="0" w:space="0" w:color="auto"/>
            <w:bottom w:val="none" w:sz="0" w:space="0" w:color="auto"/>
            <w:right w:val="none" w:sz="0" w:space="0" w:color="auto"/>
          </w:divBdr>
        </w:div>
        <w:div w:id="387383965">
          <w:marLeft w:val="640"/>
          <w:marRight w:val="0"/>
          <w:marTop w:val="0"/>
          <w:marBottom w:val="0"/>
          <w:divBdr>
            <w:top w:val="none" w:sz="0" w:space="0" w:color="auto"/>
            <w:left w:val="none" w:sz="0" w:space="0" w:color="auto"/>
            <w:bottom w:val="none" w:sz="0" w:space="0" w:color="auto"/>
            <w:right w:val="none" w:sz="0" w:space="0" w:color="auto"/>
          </w:divBdr>
        </w:div>
        <w:div w:id="1540514427">
          <w:marLeft w:val="640"/>
          <w:marRight w:val="0"/>
          <w:marTop w:val="0"/>
          <w:marBottom w:val="0"/>
          <w:divBdr>
            <w:top w:val="none" w:sz="0" w:space="0" w:color="auto"/>
            <w:left w:val="none" w:sz="0" w:space="0" w:color="auto"/>
            <w:bottom w:val="none" w:sz="0" w:space="0" w:color="auto"/>
            <w:right w:val="none" w:sz="0" w:space="0" w:color="auto"/>
          </w:divBdr>
        </w:div>
        <w:div w:id="901864760">
          <w:marLeft w:val="640"/>
          <w:marRight w:val="0"/>
          <w:marTop w:val="0"/>
          <w:marBottom w:val="0"/>
          <w:divBdr>
            <w:top w:val="none" w:sz="0" w:space="0" w:color="auto"/>
            <w:left w:val="none" w:sz="0" w:space="0" w:color="auto"/>
            <w:bottom w:val="none" w:sz="0" w:space="0" w:color="auto"/>
            <w:right w:val="none" w:sz="0" w:space="0" w:color="auto"/>
          </w:divBdr>
        </w:div>
        <w:div w:id="1471438047">
          <w:marLeft w:val="640"/>
          <w:marRight w:val="0"/>
          <w:marTop w:val="0"/>
          <w:marBottom w:val="0"/>
          <w:divBdr>
            <w:top w:val="none" w:sz="0" w:space="0" w:color="auto"/>
            <w:left w:val="none" w:sz="0" w:space="0" w:color="auto"/>
            <w:bottom w:val="none" w:sz="0" w:space="0" w:color="auto"/>
            <w:right w:val="none" w:sz="0" w:space="0" w:color="auto"/>
          </w:divBdr>
        </w:div>
      </w:divsChild>
    </w:div>
    <w:div w:id="1863204582">
      <w:bodyDiv w:val="1"/>
      <w:marLeft w:val="0"/>
      <w:marRight w:val="0"/>
      <w:marTop w:val="0"/>
      <w:marBottom w:val="0"/>
      <w:divBdr>
        <w:top w:val="none" w:sz="0" w:space="0" w:color="auto"/>
        <w:left w:val="none" w:sz="0" w:space="0" w:color="auto"/>
        <w:bottom w:val="none" w:sz="0" w:space="0" w:color="auto"/>
        <w:right w:val="none" w:sz="0" w:space="0" w:color="auto"/>
      </w:divBdr>
      <w:divsChild>
        <w:div w:id="1087458979">
          <w:marLeft w:val="640"/>
          <w:marRight w:val="0"/>
          <w:marTop w:val="0"/>
          <w:marBottom w:val="0"/>
          <w:divBdr>
            <w:top w:val="none" w:sz="0" w:space="0" w:color="auto"/>
            <w:left w:val="none" w:sz="0" w:space="0" w:color="auto"/>
            <w:bottom w:val="none" w:sz="0" w:space="0" w:color="auto"/>
            <w:right w:val="none" w:sz="0" w:space="0" w:color="auto"/>
          </w:divBdr>
        </w:div>
        <w:div w:id="1371494483">
          <w:marLeft w:val="640"/>
          <w:marRight w:val="0"/>
          <w:marTop w:val="0"/>
          <w:marBottom w:val="0"/>
          <w:divBdr>
            <w:top w:val="none" w:sz="0" w:space="0" w:color="auto"/>
            <w:left w:val="none" w:sz="0" w:space="0" w:color="auto"/>
            <w:bottom w:val="none" w:sz="0" w:space="0" w:color="auto"/>
            <w:right w:val="none" w:sz="0" w:space="0" w:color="auto"/>
          </w:divBdr>
        </w:div>
        <w:div w:id="2106806249">
          <w:marLeft w:val="640"/>
          <w:marRight w:val="0"/>
          <w:marTop w:val="0"/>
          <w:marBottom w:val="0"/>
          <w:divBdr>
            <w:top w:val="none" w:sz="0" w:space="0" w:color="auto"/>
            <w:left w:val="none" w:sz="0" w:space="0" w:color="auto"/>
            <w:bottom w:val="none" w:sz="0" w:space="0" w:color="auto"/>
            <w:right w:val="none" w:sz="0" w:space="0" w:color="auto"/>
          </w:divBdr>
        </w:div>
        <w:div w:id="994378949">
          <w:marLeft w:val="640"/>
          <w:marRight w:val="0"/>
          <w:marTop w:val="0"/>
          <w:marBottom w:val="0"/>
          <w:divBdr>
            <w:top w:val="none" w:sz="0" w:space="0" w:color="auto"/>
            <w:left w:val="none" w:sz="0" w:space="0" w:color="auto"/>
            <w:bottom w:val="none" w:sz="0" w:space="0" w:color="auto"/>
            <w:right w:val="none" w:sz="0" w:space="0" w:color="auto"/>
          </w:divBdr>
        </w:div>
        <w:div w:id="74253212">
          <w:marLeft w:val="640"/>
          <w:marRight w:val="0"/>
          <w:marTop w:val="0"/>
          <w:marBottom w:val="0"/>
          <w:divBdr>
            <w:top w:val="none" w:sz="0" w:space="0" w:color="auto"/>
            <w:left w:val="none" w:sz="0" w:space="0" w:color="auto"/>
            <w:bottom w:val="none" w:sz="0" w:space="0" w:color="auto"/>
            <w:right w:val="none" w:sz="0" w:space="0" w:color="auto"/>
          </w:divBdr>
        </w:div>
        <w:div w:id="1959944528">
          <w:marLeft w:val="640"/>
          <w:marRight w:val="0"/>
          <w:marTop w:val="0"/>
          <w:marBottom w:val="0"/>
          <w:divBdr>
            <w:top w:val="none" w:sz="0" w:space="0" w:color="auto"/>
            <w:left w:val="none" w:sz="0" w:space="0" w:color="auto"/>
            <w:bottom w:val="none" w:sz="0" w:space="0" w:color="auto"/>
            <w:right w:val="none" w:sz="0" w:space="0" w:color="auto"/>
          </w:divBdr>
        </w:div>
        <w:div w:id="1890341359">
          <w:marLeft w:val="640"/>
          <w:marRight w:val="0"/>
          <w:marTop w:val="0"/>
          <w:marBottom w:val="0"/>
          <w:divBdr>
            <w:top w:val="none" w:sz="0" w:space="0" w:color="auto"/>
            <w:left w:val="none" w:sz="0" w:space="0" w:color="auto"/>
            <w:bottom w:val="none" w:sz="0" w:space="0" w:color="auto"/>
            <w:right w:val="none" w:sz="0" w:space="0" w:color="auto"/>
          </w:divBdr>
        </w:div>
        <w:div w:id="1374304121">
          <w:marLeft w:val="640"/>
          <w:marRight w:val="0"/>
          <w:marTop w:val="0"/>
          <w:marBottom w:val="0"/>
          <w:divBdr>
            <w:top w:val="none" w:sz="0" w:space="0" w:color="auto"/>
            <w:left w:val="none" w:sz="0" w:space="0" w:color="auto"/>
            <w:bottom w:val="none" w:sz="0" w:space="0" w:color="auto"/>
            <w:right w:val="none" w:sz="0" w:space="0" w:color="auto"/>
          </w:divBdr>
        </w:div>
        <w:div w:id="597374176">
          <w:marLeft w:val="640"/>
          <w:marRight w:val="0"/>
          <w:marTop w:val="0"/>
          <w:marBottom w:val="0"/>
          <w:divBdr>
            <w:top w:val="none" w:sz="0" w:space="0" w:color="auto"/>
            <w:left w:val="none" w:sz="0" w:space="0" w:color="auto"/>
            <w:bottom w:val="none" w:sz="0" w:space="0" w:color="auto"/>
            <w:right w:val="none" w:sz="0" w:space="0" w:color="auto"/>
          </w:divBdr>
        </w:div>
        <w:div w:id="219946435">
          <w:marLeft w:val="640"/>
          <w:marRight w:val="0"/>
          <w:marTop w:val="0"/>
          <w:marBottom w:val="0"/>
          <w:divBdr>
            <w:top w:val="none" w:sz="0" w:space="0" w:color="auto"/>
            <w:left w:val="none" w:sz="0" w:space="0" w:color="auto"/>
            <w:bottom w:val="none" w:sz="0" w:space="0" w:color="auto"/>
            <w:right w:val="none" w:sz="0" w:space="0" w:color="auto"/>
          </w:divBdr>
        </w:div>
        <w:div w:id="1509371431">
          <w:marLeft w:val="640"/>
          <w:marRight w:val="0"/>
          <w:marTop w:val="0"/>
          <w:marBottom w:val="0"/>
          <w:divBdr>
            <w:top w:val="none" w:sz="0" w:space="0" w:color="auto"/>
            <w:left w:val="none" w:sz="0" w:space="0" w:color="auto"/>
            <w:bottom w:val="none" w:sz="0" w:space="0" w:color="auto"/>
            <w:right w:val="none" w:sz="0" w:space="0" w:color="auto"/>
          </w:divBdr>
        </w:div>
        <w:div w:id="374425501">
          <w:marLeft w:val="640"/>
          <w:marRight w:val="0"/>
          <w:marTop w:val="0"/>
          <w:marBottom w:val="0"/>
          <w:divBdr>
            <w:top w:val="none" w:sz="0" w:space="0" w:color="auto"/>
            <w:left w:val="none" w:sz="0" w:space="0" w:color="auto"/>
            <w:bottom w:val="none" w:sz="0" w:space="0" w:color="auto"/>
            <w:right w:val="none" w:sz="0" w:space="0" w:color="auto"/>
          </w:divBdr>
        </w:div>
        <w:div w:id="1639070684">
          <w:marLeft w:val="640"/>
          <w:marRight w:val="0"/>
          <w:marTop w:val="0"/>
          <w:marBottom w:val="0"/>
          <w:divBdr>
            <w:top w:val="none" w:sz="0" w:space="0" w:color="auto"/>
            <w:left w:val="none" w:sz="0" w:space="0" w:color="auto"/>
            <w:bottom w:val="none" w:sz="0" w:space="0" w:color="auto"/>
            <w:right w:val="none" w:sz="0" w:space="0" w:color="auto"/>
          </w:divBdr>
        </w:div>
        <w:div w:id="280309558">
          <w:marLeft w:val="640"/>
          <w:marRight w:val="0"/>
          <w:marTop w:val="0"/>
          <w:marBottom w:val="0"/>
          <w:divBdr>
            <w:top w:val="none" w:sz="0" w:space="0" w:color="auto"/>
            <w:left w:val="none" w:sz="0" w:space="0" w:color="auto"/>
            <w:bottom w:val="none" w:sz="0" w:space="0" w:color="auto"/>
            <w:right w:val="none" w:sz="0" w:space="0" w:color="auto"/>
          </w:divBdr>
        </w:div>
        <w:div w:id="860316699">
          <w:marLeft w:val="640"/>
          <w:marRight w:val="0"/>
          <w:marTop w:val="0"/>
          <w:marBottom w:val="0"/>
          <w:divBdr>
            <w:top w:val="none" w:sz="0" w:space="0" w:color="auto"/>
            <w:left w:val="none" w:sz="0" w:space="0" w:color="auto"/>
            <w:bottom w:val="none" w:sz="0" w:space="0" w:color="auto"/>
            <w:right w:val="none" w:sz="0" w:space="0" w:color="auto"/>
          </w:divBdr>
        </w:div>
        <w:div w:id="2052998487">
          <w:marLeft w:val="640"/>
          <w:marRight w:val="0"/>
          <w:marTop w:val="0"/>
          <w:marBottom w:val="0"/>
          <w:divBdr>
            <w:top w:val="none" w:sz="0" w:space="0" w:color="auto"/>
            <w:left w:val="none" w:sz="0" w:space="0" w:color="auto"/>
            <w:bottom w:val="none" w:sz="0" w:space="0" w:color="auto"/>
            <w:right w:val="none" w:sz="0" w:space="0" w:color="auto"/>
          </w:divBdr>
        </w:div>
        <w:div w:id="650868114">
          <w:marLeft w:val="640"/>
          <w:marRight w:val="0"/>
          <w:marTop w:val="0"/>
          <w:marBottom w:val="0"/>
          <w:divBdr>
            <w:top w:val="none" w:sz="0" w:space="0" w:color="auto"/>
            <w:left w:val="none" w:sz="0" w:space="0" w:color="auto"/>
            <w:bottom w:val="none" w:sz="0" w:space="0" w:color="auto"/>
            <w:right w:val="none" w:sz="0" w:space="0" w:color="auto"/>
          </w:divBdr>
        </w:div>
        <w:div w:id="305470844">
          <w:marLeft w:val="640"/>
          <w:marRight w:val="0"/>
          <w:marTop w:val="0"/>
          <w:marBottom w:val="0"/>
          <w:divBdr>
            <w:top w:val="none" w:sz="0" w:space="0" w:color="auto"/>
            <w:left w:val="none" w:sz="0" w:space="0" w:color="auto"/>
            <w:bottom w:val="none" w:sz="0" w:space="0" w:color="auto"/>
            <w:right w:val="none" w:sz="0" w:space="0" w:color="auto"/>
          </w:divBdr>
        </w:div>
        <w:div w:id="513571743">
          <w:marLeft w:val="640"/>
          <w:marRight w:val="0"/>
          <w:marTop w:val="0"/>
          <w:marBottom w:val="0"/>
          <w:divBdr>
            <w:top w:val="none" w:sz="0" w:space="0" w:color="auto"/>
            <w:left w:val="none" w:sz="0" w:space="0" w:color="auto"/>
            <w:bottom w:val="none" w:sz="0" w:space="0" w:color="auto"/>
            <w:right w:val="none" w:sz="0" w:space="0" w:color="auto"/>
          </w:divBdr>
        </w:div>
        <w:div w:id="691224937">
          <w:marLeft w:val="640"/>
          <w:marRight w:val="0"/>
          <w:marTop w:val="0"/>
          <w:marBottom w:val="0"/>
          <w:divBdr>
            <w:top w:val="none" w:sz="0" w:space="0" w:color="auto"/>
            <w:left w:val="none" w:sz="0" w:space="0" w:color="auto"/>
            <w:bottom w:val="none" w:sz="0" w:space="0" w:color="auto"/>
            <w:right w:val="none" w:sz="0" w:space="0" w:color="auto"/>
          </w:divBdr>
        </w:div>
        <w:div w:id="1733769884">
          <w:marLeft w:val="640"/>
          <w:marRight w:val="0"/>
          <w:marTop w:val="0"/>
          <w:marBottom w:val="0"/>
          <w:divBdr>
            <w:top w:val="none" w:sz="0" w:space="0" w:color="auto"/>
            <w:left w:val="none" w:sz="0" w:space="0" w:color="auto"/>
            <w:bottom w:val="none" w:sz="0" w:space="0" w:color="auto"/>
            <w:right w:val="none" w:sz="0" w:space="0" w:color="auto"/>
          </w:divBdr>
        </w:div>
        <w:div w:id="266235491">
          <w:marLeft w:val="640"/>
          <w:marRight w:val="0"/>
          <w:marTop w:val="0"/>
          <w:marBottom w:val="0"/>
          <w:divBdr>
            <w:top w:val="none" w:sz="0" w:space="0" w:color="auto"/>
            <w:left w:val="none" w:sz="0" w:space="0" w:color="auto"/>
            <w:bottom w:val="none" w:sz="0" w:space="0" w:color="auto"/>
            <w:right w:val="none" w:sz="0" w:space="0" w:color="auto"/>
          </w:divBdr>
        </w:div>
        <w:div w:id="12462877">
          <w:marLeft w:val="640"/>
          <w:marRight w:val="0"/>
          <w:marTop w:val="0"/>
          <w:marBottom w:val="0"/>
          <w:divBdr>
            <w:top w:val="none" w:sz="0" w:space="0" w:color="auto"/>
            <w:left w:val="none" w:sz="0" w:space="0" w:color="auto"/>
            <w:bottom w:val="none" w:sz="0" w:space="0" w:color="auto"/>
            <w:right w:val="none" w:sz="0" w:space="0" w:color="auto"/>
          </w:divBdr>
        </w:div>
        <w:div w:id="181016390">
          <w:marLeft w:val="640"/>
          <w:marRight w:val="0"/>
          <w:marTop w:val="0"/>
          <w:marBottom w:val="0"/>
          <w:divBdr>
            <w:top w:val="none" w:sz="0" w:space="0" w:color="auto"/>
            <w:left w:val="none" w:sz="0" w:space="0" w:color="auto"/>
            <w:bottom w:val="none" w:sz="0" w:space="0" w:color="auto"/>
            <w:right w:val="none" w:sz="0" w:space="0" w:color="auto"/>
          </w:divBdr>
        </w:div>
        <w:div w:id="1893536727">
          <w:marLeft w:val="640"/>
          <w:marRight w:val="0"/>
          <w:marTop w:val="0"/>
          <w:marBottom w:val="0"/>
          <w:divBdr>
            <w:top w:val="none" w:sz="0" w:space="0" w:color="auto"/>
            <w:left w:val="none" w:sz="0" w:space="0" w:color="auto"/>
            <w:bottom w:val="none" w:sz="0" w:space="0" w:color="auto"/>
            <w:right w:val="none" w:sz="0" w:space="0" w:color="auto"/>
          </w:divBdr>
        </w:div>
        <w:div w:id="1011027753">
          <w:marLeft w:val="640"/>
          <w:marRight w:val="0"/>
          <w:marTop w:val="0"/>
          <w:marBottom w:val="0"/>
          <w:divBdr>
            <w:top w:val="none" w:sz="0" w:space="0" w:color="auto"/>
            <w:left w:val="none" w:sz="0" w:space="0" w:color="auto"/>
            <w:bottom w:val="none" w:sz="0" w:space="0" w:color="auto"/>
            <w:right w:val="none" w:sz="0" w:space="0" w:color="auto"/>
          </w:divBdr>
        </w:div>
        <w:div w:id="508524693">
          <w:marLeft w:val="640"/>
          <w:marRight w:val="0"/>
          <w:marTop w:val="0"/>
          <w:marBottom w:val="0"/>
          <w:divBdr>
            <w:top w:val="none" w:sz="0" w:space="0" w:color="auto"/>
            <w:left w:val="none" w:sz="0" w:space="0" w:color="auto"/>
            <w:bottom w:val="none" w:sz="0" w:space="0" w:color="auto"/>
            <w:right w:val="none" w:sz="0" w:space="0" w:color="auto"/>
          </w:divBdr>
        </w:div>
        <w:div w:id="647443325">
          <w:marLeft w:val="640"/>
          <w:marRight w:val="0"/>
          <w:marTop w:val="0"/>
          <w:marBottom w:val="0"/>
          <w:divBdr>
            <w:top w:val="none" w:sz="0" w:space="0" w:color="auto"/>
            <w:left w:val="none" w:sz="0" w:space="0" w:color="auto"/>
            <w:bottom w:val="none" w:sz="0" w:space="0" w:color="auto"/>
            <w:right w:val="none" w:sz="0" w:space="0" w:color="auto"/>
          </w:divBdr>
        </w:div>
        <w:div w:id="1577008130">
          <w:marLeft w:val="640"/>
          <w:marRight w:val="0"/>
          <w:marTop w:val="0"/>
          <w:marBottom w:val="0"/>
          <w:divBdr>
            <w:top w:val="none" w:sz="0" w:space="0" w:color="auto"/>
            <w:left w:val="none" w:sz="0" w:space="0" w:color="auto"/>
            <w:bottom w:val="none" w:sz="0" w:space="0" w:color="auto"/>
            <w:right w:val="none" w:sz="0" w:space="0" w:color="auto"/>
          </w:divBdr>
        </w:div>
        <w:div w:id="725447080">
          <w:marLeft w:val="640"/>
          <w:marRight w:val="0"/>
          <w:marTop w:val="0"/>
          <w:marBottom w:val="0"/>
          <w:divBdr>
            <w:top w:val="none" w:sz="0" w:space="0" w:color="auto"/>
            <w:left w:val="none" w:sz="0" w:space="0" w:color="auto"/>
            <w:bottom w:val="none" w:sz="0" w:space="0" w:color="auto"/>
            <w:right w:val="none" w:sz="0" w:space="0" w:color="auto"/>
          </w:divBdr>
        </w:div>
        <w:div w:id="1838422934">
          <w:marLeft w:val="640"/>
          <w:marRight w:val="0"/>
          <w:marTop w:val="0"/>
          <w:marBottom w:val="0"/>
          <w:divBdr>
            <w:top w:val="none" w:sz="0" w:space="0" w:color="auto"/>
            <w:left w:val="none" w:sz="0" w:space="0" w:color="auto"/>
            <w:bottom w:val="none" w:sz="0" w:space="0" w:color="auto"/>
            <w:right w:val="none" w:sz="0" w:space="0" w:color="auto"/>
          </w:divBdr>
        </w:div>
        <w:div w:id="1637030161">
          <w:marLeft w:val="640"/>
          <w:marRight w:val="0"/>
          <w:marTop w:val="0"/>
          <w:marBottom w:val="0"/>
          <w:divBdr>
            <w:top w:val="none" w:sz="0" w:space="0" w:color="auto"/>
            <w:left w:val="none" w:sz="0" w:space="0" w:color="auto"/>
            <w:bottom w:val="none" w:sz="0" w:space="0" w:color="auto"/>
            <w:right w:val="none" w:sz="0" w:space="0" w:color="auto"/>
          </w:divBdr>
        </w:div>
        <w:div w:id="867063924">
          <w:marLeft w:val="640"/>
          <w:marRight w:val="0"/>
          <w:marTop w:val="0"/>
          <w:marBottom w:val="0"/>
          <w:divBdr>
            <w:top w:val="none" w:sz="0" w:space="0" w:color="auto"/>
            <w:left w:val="none" w:sz="0" w:space="0" w:color="auto"/>
            <w:bottom w:val="none" w:sz="0" w:space="0" w:color="auto"/>
            <w:right w:val="none" w:sz="0" w:space="0" w:color="auto"/>
          </w:divBdr>
        </w:div>
        <w:div w:id="2131699164">
          <w:marLeft w:val="640"/>
          <w:marRight w:val="0"/>
          <w:marTop w:val="0"/>
          <w:marBottom w:val="0"/>
          <w:divBdr>
            <w:top w:val="none" w:sz="0" w:space="0" w:color="auto"/>
            <w:left w:val="none" w:sz="0" w:space="0" w:color="auto"/>
            <w:bottom w:val="none" w:sz="0" w:space="0" w:color="auto"/>
            <w:right w:val="none" w:sz="0" w:space="0" w:color="auto"/>
          </w:divBdr>
        </w:div>
        <w:div w:id="1849102729">
          <w:marLeft w:val="640"/>
          <w:marRight w:val="0"/>
          <w:marTop w:val="0"/>
          <w:marBottom w:val="0"/>
          <w:divBdr>
            <w:top w:val="none" w:sz="0" w:space="0" w:color="auto"/>
            <w:left w:val="none" w:sz="0" w:space="0" w:color="auto"/>
            <w:bottom w:val="none" w:sz="0" w:space="0" w:color="auto"/>
            <w:right w:val="none" w:sz="0" w:space="0" w:color="auto"/>
          </w:divBdr>
        </w:div>
        <w:div w:id="962466662">
          <w:marLeft w:val="640"/>
          <w:marRight w:val="0"/>
          <w:marTop w:val="0"/>
          <w:marBottom w:val="0"/>
          <w:divBdr>
            <w:top w:val="none" w:sz="0" w:space="0" w:color="auto"/>
            <w:left w:val="none" w:sz="0" w:space="0" w:color="auto"/>
            <w:bottom w:val="none" w:sz="0" w:space="0" w:color="auto"/>
            <w:right w:val="none" w:sz="0" w:space="0" w:color="auto"/>
          </w:divBdr>
        </w:div>
        <w:div w:id="1324624601">
          <w:marLeft w:val="640"/>
          <w:marRight w:val="0"/>
          <w:marTop w:val="0"/>
          <w:marBottom w:val="0"/>
          <w:divBdr>
            <w:top w:val="none" w:sz="0" w:space="0" w:color="auto"/>
            <w:left w:val="none" w:sz="0" w:space="0" w:color="auto"/>
            <w:bottom w:val="none" w:sz="0" w:space="0" w:color="auto"/>
            <w:right w:val="none" w:sz="0" w:space="0" w:color="auto"/>
          </w:divBdr>
        </w:div>
        <w:div w:id="1581526462">
          <w:marLeft w:val="640"/>
          <w:marRight w:val="0"/>
          <w:marTop w:val="0"/>
          <w:marBottom w:val="0"/>
          <w:divBdr>
            <w:top w:val="none" w:sz="0" w:space="0" w:color="auto"/>
            <w:left w:val="none" w:sz="0" w:space="0" w:color="auto"/>
            <w:bottom w:val="none" w:sz="0" w:space="0" w:color="auto"/>
            <w:right w:val="none" w:sz="0" w:space="0" w:color="auto"/>
          </w:divBdr>
        </w:div>
        <w:div w:id="1949316564">
          <w:marLeft w:val="640"/>
          <w:marRight w:val="0"/>
          <w:marTop w:val="0"/>
          <w:marBottom w:val="0"/>
          <w:divBdr>
            <w:top w:val="none" w:sz="0" w:space="0" w:color="auto"/>
            <w:left w:val="none" w:sz="0" w:space="0" w:color="auto"/>
            <w:bottom w:val="none" w:sz="0" w:space="0" w:color="auto"/>
            <w:right w:val="none" w:sz="0" w:space="0" w:color="auto"/>
          </w:divBdr>
        </w:div>
        <w:div w:id="687172825">
          <w:marLeft w:val="640"/>
          <w:marRight w:val="0"/>
          <w:marTop w:val="0"/>
          <w:marBottom w:val="0"/>
          <w:divBdr>
            <w:top w:val="none" w:sz="0" w:space="0" w:color="auto"/>
            <w:left w:val="none" w:sz="0" w:space="0" w:color="auto"/>
            <w:bottom w:val="none" w:sz="0" w:space="0" w:color="auto"/>
            <w:right w:val="none" w:sz="0" w:space="0" w:color="auto"/>
          </w:divBdr>
        </w:div>
        <w:div w:id="2028484438">
          <w:marLeft w:val="640"/>
          <w:marRight w:val="0"/>
          <w:marTop w:val="0"/>
          <w:marBottom w:val="0"/>
          <w:divBdr>
            <w:top w:val="none" w:sz="0" w:space="0" w:color="auto"/>
            <w:left w:val="none" w:sz="0" w:space="0" w:color="auto"/>
            <w:bottom w:val="none" w:sz="0" w:space="0" w:color="auto"/>
            <w:right w:val="none" w:sz="0" w:space="0" w:color="auto"/>
          </w:divBdr>
        </w:div>
        <w:div w:id="1930887880">
          <w:marLeft w:val="640"/>
          <w:marRight w:val="0"/>
          <w:marTop w:val="0"/>
          <w:marBottom w:val="0"/>
          <w:divBdr>
            <w:top w:val="none" w:sz="0" w:space="0" w:color="auto"/>
            <w:left w:val="none" w:sz="0" w:space="0" w:color="auto"/>
            <w:bottom w:val="none" w:sz="0" w:space="0" w:color="auto"/>
            <w:right w:val="none" w:sz="0" w:space="0" w:color="auto"/>
          </w:divBdr>
        </w:div>
        <w:div w:id="1082949300">
          <w:marLeft w:val="640"/>
          <w:marRight w:val="0"/>
          <w:marTop w:val="0"/>
          <w:marBottom w:val="0"/>
          <w:divBdr>
            <w:top w:val="none" w:sz="0" w:space="0" w:color="auto"/>
            <w:left w:val="none" w:sz="0" w:space="0" w:color="auto"/>
            <w:bottom w:val="none" w:sz="0" w:space="0" w:color="auto"/>
            <w:right w:val="none" w:sz="0" w:space="0" w:color="auto"/>
          </w:divBdr>
        </w:div>
        <w:div w:id="1939292498">
          <w:marLeft w:val="640"/>
          <w:marRight w:val="0"/>
          <w:marTop w:val="0"/>
          <w:marBottom w:val="0"/>
          <w:divBdr>
            <w:top w:val="none" w:sz="0" w:space="0" w:color="auto"/>
            <w:left w:val="none" w:sz="0" w:space="0" w:color="auto"/>
            <w:bottom w:val="none" w:sz="0" w:space="0" w:color="auto"/>
            <w:right w:val="none" w:sz="0" w:space="0" w:color="auto"/>
          </w:divBdr>
        </w:div>
        <w:div w:id="173692813">
          <w:marLeft w:val="640"/>
          <w:marRight w:val="0"/>
          <w:marTop w:val="0"/>
          <w:marBottom w:val="0"/>
          <w:divBdr>
            <w:top w:val="none" w:sz="0" w:space="0" w:color="auto"/>
            <w:left w:val="none" w:sz="0" w:space="0" w:color="auto"/>
            <w:bottom w:val="none" w:sz="0" w:space="0" w:color="auto"/>
            <w:right w:val="none" w:sz="0" w:space="0" w:color="auto"/>
          </w:divBdr>
        </w:div>
        <w:div w:id="1675302536">
          <w:marLeft w:val="640"/>
          <w:marRight w:val="0"/>
          <w:marTop w:val="0"/>
          <w:marBottom w:val="0"/>
          <w:divBdr>
            <w:top w:val="none" w:sz="0" w:space="0" w:color="auto"/>
            <w:left w:val="none" w:sz="0" w:space="0" w:color="auto"/>
            <w:bottom w:val="none" w:sz="0" w:space="0" w:color="auto"/>
            <w:right w:val="none" w:sz="0" w:space="0" w:color="auto"/>
          </w:divBdr>
        </w:div>
        <w:div w:id="1823352078">
          <w:marLeft w:val="640"/>
          <w:marRight w:val="0"/>
          <w:marTop w:val="0"/>
          <w:marBottom w:val="0"/>
          <w:divBdr>
            <w:top w:val="none" w:sz="0" w:space="0" w:color="auto"/>
            <w:left w:val="none" w:sz="0" w:space="0" w:color="auto"/>
            <w:bottom w:val="none" w:sz="0" w:space="0" w:color="auto"/>
            <w:right w:val="none" w:sz="0" w:space="0" w:color="auto"/>
          </w:divBdr>
        </w:div>
        <w:div w:id="657268458">
          <w:marLeft w:val="640"/>
          <w:marRight w:val="0"/>
          <w:marTop w:val="0"/>
          <w:marBottom w:val="0"/>
          <w:divBdr>
            <w:top w:val="none" w:sz="0" w:space="0" w:color="auto"/>
            <w:left w:val="none" w:sz="0" w:space="0" w:color="auto"/>
            <w:bottom w:val="none" w:sz="0" w:space="0" w:color="auto"/>
            <w:right w:val="none" w:sz="0" w:space="0" w:color="auto"/>
          </w:divBdr>
        </w:div>
        <w:div w:id="2096702174">
          <w:marLeft w:val="640"/>
          <w:marRight w:val="0"/>
          <w:marTop w:val="0"/>
          <w:marBottom w:val="0"/>
          <w:divBdr>
            <w:top w:val="none" w:sz="0" w:space="0" w:color="auto"/>
            <w:left w:val="none" w:sz="0" w:space="0" w:color="auto"/>
            <w:bottom w:val="none" w:sz="0" w:space="0" w:color="auto"/>
            <w:right w:val="none" w:sz="0" w:space="0" w:color="auto"/>
          </w:divBdr>
        </w:div>
        <w:div w:id="539974828">
          <w:marLeft w:val="640"/>
          <w:marRight w:val="0"/>
          <w:marTop w:val="0"/>
          <w:marBottom w:val="0"/>
          <w:divBdr>
            <w:top w:val="none" w:sz="0" w:space="0" w:color="auto"/>
            <w:left w:val="none" w:sz="0" w:space="0" w:color="auto"/>
            <w:bottom w:val="none" w:sz="0" w:space="0" w:color="auto"/>
            <w:right w:val="none" w:sz="0" w:space="0" w:color="auto"/>
          </w:divBdr>
        </w:div>
        <w:div w:id="1493788433">
          <w:marLeft w:val="640"/>
          <w:marRight w:val="0"/>
          <w:marTop w:val="0"/>
          <w:marBottom w:val="0"/>
          <w:divBdr>
            <w:top w:val="none" w:sz="0" w:space="0" w:color="auto"/>
            <w:left w:val="none" w:sz="0" w:space="0" w:color="auto"/>
            <w:bottom w:val="none" w:sz="0" w:space="0" w:color="auto"/>
            <w:right w:val="none" w:sz="0" w:space="0" w:color="auto"/>
          </w:divBdr>
        </w:div>
        <w:div w:id="430857739">
          <w:marLeft w:val="640"/>
          <w:marRight w:val="0"/>
          <w:marTop w:val="0"/>
          <w:marBottom w:val="0"/>
          <w:divBdr>
            <w:top w:val="none" w:sz="0" w:space="0" w:color="auto"/>
            <w:left w:val="none" w:sz="0" w:space="0" w:color="auto"/>
            <w:bottom w:val="none" w:sz="0" w:space="0" w:color="auto"/>
            <w:right w:val="none" w:sz="0" w:space="0" w:color="auto"/>
          </w:divBdr>
        </w:div>
      </w:divsChild>
    </w:div>
    <w:div w:id="1867405580">
      <w:bodyDiv w:val="1"/>
      <w:marLeft w:val="0"/>
      <w:marRight w:val="0"/>
      <w:marTop w:val="0"/>
      <w:marBottom w:val="0"/>
      <w:divBdr>
        <w:top w:val="none" w:sz="0" w:space="0" w:color="auto"/>
        <w:left w:val="none" w:sz="0" w:space="0" w:color="auto"/>
        <w:bottom w:val="none" w:sz="0" w:space="0" w:color="auto"/>
        <w:right w:val="none" w:sz="0" w:space="0" w:color="auto"/>
      </w:divBdr>
    </w:div>
    <w:div w:id="1874491121">
      <w:bodyDiv w:val="1"/>
      <w:marLeft w:val="0"/>
      <w:marRight w:val="0"/>
      <w:marTop w:val="0"/>
      <w:marBottom w:val="0"/>
      <w:divBdr>
        <w:top w:val="none" w:sz="0" w:space="0" w:color="auto"/>
        <w:left w:val="none" w:sz="0" w:space="0" w:color="auto"/>
        <w:bottom w:val="none" w:sz="0" w:space="0" w:color="auto"/>
        <w:right w:val="none" w:sz="0" w:space="0" w:color="auto"/>
      </w:divBdr>
      <w:divsChild>
        <w:div w:id="934021108">
          <w:marLeft w:val="640"/>
          <w:marRight w:val="0"/>
          <w:marTop w:val="0"/>
          <w:marBottom w:val="0"/>
          <w:divBdr>
            <w:top w:val="none" w:sz="0" w:space="0" w:color="auto"/>
            <w:left w:val="none" w:sz="0" w:space="0" w:color="auto"/>
            <w:bottom w:val="none" w:sz="0" w:space="0" w:color="auto"/>
            <w:right w:val="none" w:sz="0" w:space="0" w:color="auto"/>
          </w:divBdr>
        </w:div>
        <w:div w:id="351802704">
          <w:marLeft w:val="640"/>
          <w:marRight w:val="0"/>
          <w:marTop w:val="0"/>
          <w:marBottom w:val="0"/>
          <w:divBdr>
            <w:top w:val="none" w:sz="0" w:space="0" w:color="auto"/>
            <w:left w:val="none" w:sz="0" w:space="0" w:color="auto"/>
            <w:bottom w:val="none" w:sz="0" w:space="0" w:color="auto"/>
            <w:right w:val="none" w:sz="0" w:space="0" w:color="auto"/>
          </w:divBdr>
        </w:div>
        <w:div w:id="528953996">
          <w:marLeft w:val="640"/>
          <w:marRight w:val="0"/>
          <w:marTop w:val="0"/>
          <w:marBottom w:val="0"/>
          <w:divBdr>
            <w:top w:val="none" w:sz="0" w:space="0" w:color="auto"/>
            <w:left w:val="none" w:sz="0" w:space="0" w:color="auto"/>
            <w:bottom w:val="none" w:sz="0" w:space="0" w:color="auto"/>
            <w:right w:val="none" w:sz="0" w:space="0" w:color="auto"/>
          </w:divBdr>
        </w:div>
        <w:div w:id="1224752273">
          <w:marLeft w:val="640"/>
          <w:marRight w:val="0"/>
          <w:marTop w:val="0"/>
          <w:marBottom w:val="0"/>
          <w:divBdr>
            <w:top w:val="none" w:sz="0" w:space="0" w:color="auto"/>
            <w:left w:val="none" w:sz="0" w:space="0" w:color="auto"/>
            <w:bottom w:val="none" w:sz="0" w:space="0" w:color="auto"/>
            <w:right w:val="none" w:sz="0" w:space="0" w:color="auto"/>
          </w:divBdr>
        </w:div>
        <w:div w:id="687365208">
          <w:marLeft w:val="640"/>
          <w:marRight w:val="0"/>
          <w:marTop w:val="0"/>
          <w:marBottom w:val="0"/>
          <w:divBdr>
            <w:top w:val="none" w:sz="0" w:space="0" w:color="auto"/>
            <w:left w:val="none" w:sz="0" w:space="0" w:color="auto"/>
            <w:bottom w:val="none" w:sz="0" w:space="0" w:color="auto"/>
            <w:right w:val="none" w:sz="0" w:space="0" w:color="auto"/>
          </w:divBdr>
        </w:div>
        <w:div w:id="880433849">
          <w:marLeft w:val="640"/>
          <w:marRight w:val="0"/>
          <w:marTop w:val="0"/>
          <w:marBottom w:val="0"/>
          <w:divBdr>
            <w:top w:val="none" w:sz="0" w:space="0" w:color="auto"/>
            <w:left w:val="none" w:sz="0" w:space="0" w:color="auto"/>
            <w:bottom w:val="none" w:sz="0" w:space="0" w:color="auto"/>
            <w:right w:val="none" w:sz="0" w:space="0" w:color="auto"/>
          </w:divBdr>
        </w:div>
        <w:div w:id="179122660">
          <w:marLeft w:val="640"/>
          <w:marRight w:val="0"/>
          <w:marTop w:val="0"/>
          <w:marBottom w:val="0"/>
          <w:divBdr>
            <w:top w:val="none" w:sz="0" w:space="0" w:color="auto"/>
            <w:left w:val="none" w:sz="0" w:space="0" w:color="auto"/>
            <w:bottom w:val="none" w:sz="0" w:space="0" w:color="auto"/>
            <w:right w:val="none" w:sz="0" w:space="0" w:color="auto"/>
          </w:divBdr>
        </w:div>
        <w:div w:id="93139393">
          <w:marLeft w:val="640"/>
          <w:marRight w:val="0"/>
          <w:marTop w:val="0"/>
          <w:marBottom w:val="0"/>
          <w:divBdr>
            <w:top w:val="none" w:sz="0" w:space="0" w:color="auto"/>
            <w:left w:val="none" w:sz="0" w:space="0" w:color="auto"/>
            <w:bottom w:val="none" w:sz="0" w:space="0" w:color="auto"/>
            <w:right w:val="none" w:sz="0" w:space="0" w:color="auto"/>
          </w:divBdr>
        </w:div>
        <w:div w:id="1616399456">
          <w:marLeft w:val="640"/>
          <w:marRight w:val="0"/>
          <w:marTop w:val="0"/>
          <w:marBottom w:val="0"/>
          <w:divBdr>
            <w:top w:val="none" w:sz="0" w:space="0" w:color="auto"/>
            <w:left w:val="none" w:sz="0" w:space="0" w:color="auto"/>
            <w:bottom w:val="none" w:sz="0" w:space="0" w:color="auto"/>
            <w:right w:val="none" w:sz="0" w:space="0" w:color="auto"/>
          </w:divBdr>
        </w:div>
        <w:div w:id="730158421">
          <w:marLeft w:val="640"/>
          <w:marRight w:val="0"/>
          <w:marTop w:val="0"/>
          <w:marBottom w:val="0"/>
          <w:divBdr>
            <w:top w:val="none" w:sz="0" w:space="0" w:color="auto"/>
            <w:left w:val="none" w:sz="0" w:space="0" w:color="auto"/>
            <w:bottom w:val="none" w:sz="0" w:space="0" w:color="auto"/>
            <w:right w:val="none" w:sz="0" w:space="0" w:color="auto"/>
          </w:divBdr>
        </w:div>
        <w:div w:id="1249120206">
          <w:marLeft w:val="640"/>
          <w:marRight w:val="0"/>
          <w:marTop w:val="0"/>
          <w:marBottom w:val="0"/>
          <w:divBdr>
            <w:top w:val="none" w:sz="0" w:space="0" w:color="auto"/>
            <w:left w:val="none" w:sz="0" w:space="0" w:color="auto"/>
            <w:bottom w:val="none" w:sz="0" w:space="0" w:color="auto"/>
            <w:right w:val="none" w:sz="0" w:space="0" w:color="auto"/>
          </w:divBdr>
        </w:div>
        <w:div w:id="1898009838">
          <w:marLeft w:val="640"/>
          <w:marRight w:val="0"/>
          <w:marTop w:val="0"/>
          <w:marBottom w:val="0"/>
          <w:divBdr>
            <w:top w:val="none" w:sz="0" w:space="0" w:color="auto"/>
            <w:left w:val="none" w:sz="0" w:space="0" w:color="auto"/>
            <w:bottom w:val="none" w:sz="0" w:space="0" w:color="auto"/>
            <w:right w:val="none" w:sz="0" w:space="0" w:color="auto"/>
          </w:divBdr>
        </w:div>
        <w:div w:id="1093279843">
          <w:marLeft w:val="640"/>
          <w:marRight w:val="0"/>
          <w:marTop w:val="0"/>
          <w:marBottom w:val="0"/>
          <w:divBdr>
            <w:top w:val="none" w:sz="0" w:space="0" w:color="auto"/>
            <w:left w:val="none" w:sz="0" w:space="0" w:color="auto"/>
            <w:bottom w:val="none" w:sz="0" w:space="0" w:color="auto"/>
            <w:right w:val="none" w:sz="0" w:space="0" w:color="auto"/>
          </w:divBdr>
        </w:div>
        <w:div w:id="128861860">
          <w:marLeft w:val="640"/>
          <w:marRight w:val="0"/>
          <w:marTop w:val="0"/>
          <w:marBottom w:val="0"/>
          <w:divBdr>
            <w:top w:val="none" w:sz="0" w:space="0" w:color="auto"/>
            <w:left w:val="none" w:sz="0" w:space="0" w:color="auto"/>
            <w:bottom w:val="none" w:sz="0" w:space="0" w:color="auto"/>
            <w:right w:val="none" w:sz="0" w:space="0" w:color="auto"/>
          </w:divBdr>
        </w:div>
        <w:div w:id="409351377">
          <w:marLeft w:val="640"/>
          <w:marRight w:val="0"/>
          <w:marTop w:val="0"/>
          <w:marBottom w:val="0"/>
          <w:divBdr>
            <w:top w:val="none" w:sz="0" w:space="0" w:color="auto"/>
            <w:left w:val="none" w:sz="0" w:space="0" w:color="auto"/>
            <w:bottom w:val="none" w:sz="0" w:space="0" w:color="auto"/>
            <w:right w:val="none" w:sz="0" w:space="0" w:color="auto"/>
          </w:divBdr>
        </w:div>
        <w:div w:id="1521973491">
          <w:marLeft w:val="640"/>
          <w:marRight w:val="0"/>
          <w:marTop w:val="0"/>
          <w:marBottom w:val="0"/>
          <w:divBdr>
            <w:top w:val="none" w:sz="0" w:space="0" w:color="auto"/>
            <w:left w:val="none" w:sz="0" w:space="0" w:color="auto"/>
            <w:bottom w:val="none" w:sz="0" w:space="0" w:color="auto"/>
            <w:right w:val="none" w:sz="0" w:space="0" w:color="auto"/>
          </w:divBdr>
        </w:div>
        <w:div w:id="558517424">
          <w:marLeft w:val="640"/>
          <w:marRight w:val="0"/>
          <w:marTop w:val="0"/>
          <w:marBottom w:val="0"/>
          <w:divBdr>
            <w:top w:val="none" w:sz="0" w:space="0" w:color="auto"/>
            <w:left w:val="none" w:sz="0" w:space="0" w:color="auto"/>
            <w:bottom w:val="none" w:sz="0" w:space="0" w:color="auto"/>
            <w:right w:val="none" w:sz="0" w:space="0" w:color="auto"/>
          </w:divBdr>
        </w:div>
        <w:div w:id="459810429">
          <w:marLeft w:val="640"/>
          <w:marRight w:val="0"/>
          <w:marTop w:val="0"/>
          <w:marBottom w:val="0"/>
          <w:divBdr>
            <w:top w:val="none" w:sz="0" w:space="0" w:color="auto"/>
            <w:left w:val="none" w:sz="0" w:space="0" w:color="auto"/>
            <w:bottom w:val="none" w:sz="0" w:space="0" w:color="auto"/>
            <w:right w:val="none" w:sz="0" w:space="0" w:color="auto"/>
          </w:divBdr>
        </w:div>
        <w:div w:id="546065540">
          <w:marLeft w:val="640"/>
          <w:marRight w:val="0"/>
          <w:marTop w:val="0"/>
          <w:marBottom w:val="0"/>
          <w:divBdr>
            <w:top w:val="none" w:sz="0" w:space="0" w:color="auto"/>
            <w:left w:val="none" w:sz="0" w:space="0" w:color="auto"/>
            <w:bottom w:val="none" w:sz="0" w:space="0" w:color="auto"/>
            <w:right w:val="none" w:sz="0" w:space="0" w:color="auto"/>
          </w:divBdr>
        </w:div>
        <w:div w:id="2078046315">
          <w:marLeft w:val="640"/>
          <w:marRight w:val="0"/>
          <w:marTop w:val="0"/>
          <w:marBottom w:val="0"/>
          <w:divBdr>
            <w:top w:val="none" w:sz="0" w:space="0" w:color="auto"/>
            <w:left w:val="none" w:sz="0" w:space="0" w:color="auto"/>
            <w:bottom w:val="none" w:sz="0" w:space="0" w:color="auto"/>
            <w:right w:val="none" w:sz="0" w:space="0" w:color="auto"/>
          </w:divBdr>
        </w:div>
        <w:div w:id="1143351785">
          <w:marLeft w:val="640"/>
          <w:marRight w:val="0"/>
          <w:marTop w:val="0"/>
          <w:marBottom w:val="0"/>
          <w:divBdr>
            <w:top w:val="none" w:sz="0" w:space="0" w:color="auto"/>
            <w:left w:val="none" w:sz="0" w:space="0" w:color="auto"/>
            <w:bottom w:val="none" w:sz="0" w:space="0" w:color="auto"/>
            <w:right w:val="none" w:sz="0" w:space="0" w:color="auto"/>
          </w:divBdr>
        </w:div>
        <w:div w:id="1835023998">
          <w:marLeft w:val="640"/>
          <w:marRight w:val="0"/>
          <w:marTop w:val="0"/>
          <w:marBottom w:val="0"/>
          <w:divBdr>
            <w:top w:val="none" w:sz="0" w:space="0" w:color="auto"/>
            <w:left w:val="none" w:sz="0" w:space="0" w:color="auto"/>
            <w:bottom w:val="none" w:sz="0" w:space="0" w:color="auto"/>
            <w:right w:val="none" w:sz="0" w:space="0" w:color="auto"/>
          </w:divBdr>
        </w:div>
        <w:div w:id="160001964">
          <w:marLeft w:val="640"/>
          <w:marRight w:val="0"/>
          <w:marTop w:val="0"/>
          <w:marBottom w:val="0"/>
          <w:divBdr>
            <w:top w:val="none" w:sz="0" w:space="0" w:color="auto"/>
            <w:left w:val="none" w:sz="0" w:space="0" w:color="auto"/>
            <w:bottom w:val="none" w:sz="0" w:space="0" w:color="auto"/>
            <w:right w:val="none" w:sz="0" w:space="0" w:color="auto"/>
          </w:divBdr>
        </w:div>
        <w:div w:id="881136452">
          <w:marLeft w:val="640"/>
          <w:marRight w:val="0"/>
          <w:marTop w:val="0"/>
          <w:marBottom w:val="0"/>
          <w:divBdr>
            <w:top w:val="none" w:sz="0" w:space="0" w:color="auto"/>
            <w:left w:val="none" w:sz="0" w:space="0" w:color="auto"/>
            <w:bottom w:val="none" w:sz="0" w:space="0" w:color="auto"/>
            <w:right w:val="none" w:sz="0" w:space="0" w:color="auto"/>
          </w:divBdr>
        </w:div>
        <w:div w:id="569659268">
          <w:marLeft w:val="640"/>
          <w:marRight w:val="0"/>
          <w:marTop w:val="0"/>
          <w:marBottom w:val="0"/>
          <w:divBdr>
            <w:top w:val="none" w:sz="0" w:space="0" w:color="auto"/>
            <w:left w:val="none" w:sz="0" w:space="0" w:color="auto"/>
            <w:bottom w:val="none" w:sz="0" w:space="0" w:color="auto"/>
            <w:right w:val="none" w:sz="0" w:space="0" w:color="auto"/>
          </w:divBdr>
        </w:div>
        <w:div w:id="528104010">
          <w:marLeft w:val="640"/>
          <w:marRight w:val="0"/>
          <w:marTop w:val="0"/>
          <w:marBottom w:val="0"/>
          <w:divBdr>
            <w:top w:val="none" w:sz="0" w:space="0" w:color="auto"/>
            <w:left w:val="none" w:sz="0" w:space="0" w:color="auto"/>
            <w:bottom w:val="none" w:sz="0" w:space="0" w:color="auto"/>
            <w:right w:val="none" w:sz="0" w:space="0" w:color="auto"/>
          </w:divBdr>
        </w:div>
        <w:div w:id="1012994303">
          <w:marLeft w:val="640"/>
          <w:marRight w:val="0"/>
          <w:marTop w:val="0"/>
          <w:marBottom w:val="0"/>
          <w:divBdr>
            <w:top w:val="none" w:sz="0" w:space="0" w:color="auto"/>
            <w:left w:val="none" w:sz="0" w:space="0" w:color="auto"/>
            <w:bottom w:val="none" w:sz="0" w:space="0" w:color="auto"/>
            <w:right w:val="none" w:sz="0" w:space="0" w:color="auto"/>
          </w:divBdr>
        </w:div>
        <w:div w:id="302127723">
          <w:marLeft w:val="640"/>
          <w:marRight w:val="0"/>
          <w:marTop w:val="0"/>
          <w:marBottom w:val="0"/>
          <w:divBdr>
            <w:top w:val="none" w:sz="0" w:space="0" w:color="auto"/>
            <w:left w:val="none" w:sz="0" w:space="0" w:color="auto"/>
            <w:bottom w:val="none" w:sz="0" w:space="0" w:color="auto"/>
            <w:right w:val="none" w:sz="0" w:space="0" w:color="auto"/>
          </w:divBdr>
        </w:div>
        <w:div w:id="402915379">
          <w:marLeft w:val="640"/>
          <w:marRight w:val="0"/>
          <w:marTop w:val="0"/>
          <w:marBottom w:val="0"/>
          <w:divBdr>
            <w:top w:val="none" w:sz="0" w:space="0" w:color="auto"/>
            <w:left w:val="none" w:sz="0" w:space="0" w:color="auto"/>
            <w:bottom w:val="none" w:sz="0" w:space="0" w:color="auto"/>
            <w:right w:val="none" w:sz="0" w:space="0" w:color="auto"/>
          </w:divBdr>
        </w:div>
        <w:div w:id="724453249">
          <w:marLeft w:val="640"/>
          <w:marRight w:val="0"/>
          <w:marTop w:val="0"/>
          <w:marBottom w:val="0"/>
          <w:divBdr>
            <w:top w:val="none" w:sz="0" w:space="0" w:color="auto"/>
            <w:left w:val="none" w:sz="0" w:space="0" w:color="auto"/>
            <w:bottom w:val="none" w:sz="0" w:space="0" w:color="auto"/>
            <w:right w:val="none" w:sz="0" w:space="0" w:color="auto"/>
          </w:divBdr>
        </w:div>
        <w:div w:id="1343823190">
          <w:marLeft w:val="640"/>
          <w:marRight w:val="0"/>
          <w:marTop w:val="0"/>
          <w:marBottom w:val="0"/>
          <w:divBdr>
            <w:top w:val="none" w:sz="0" w:space="0" w:color="auto"/>
            <w:left w:val="none" w:sz="0" w:space="0" w:color="auto"/>
            <w:bottom w:val="none" w:sz="0" w:space="0" w:color="auto"/>
            <w:right w:val="none" w:sz="0" w:space="0" w:color="auto"/>
          </w:divBdr>
        </w:div>
        <w:div w:id="2019845757">
          <w:marLeft w:val="640"/>
          <w:marRight w:val="0"/>
          <w:marTop w:val="0"/>
          <w:marBottom w:val="0"/>
          <w:divBdr>
            <w:top w:val="none" w:sz="0" w:space="0" w:color="auto"/>
            <w:left w:val="none" w:sz="0" w:space="0" w:color="auto"/>
            <w:bottom w:val="none" w:sz="0" w:space="0" w:color="auto"/>
            <w:right w:val="none" w:sz="0" w:space="0" w:color="auto"/>
          </w:divBdr>
        </w:div>
        <w:div w:id="1640694465">
          <w:marLeft w:val="640"/>
          <w:marRight w:val="0"/>
          <w:marTop w:val="0"/>
          <w:marBottom w:val="0"/>
          <w:divBdr>
            <w:top w:val="none" w:sz="0" w:space="0" w:color="auto"/>
            <w:left w:val="none" w:sz="0" w:space="0" w:color="auto"/>
            <w:bottom w:val="none" w:sz="0" w:space="0" w:color="auto"/>
            <w:right w:val="none" w:sz="0" w:space="0" w:color="auto"/>
          </w:divBdr>
        </w:div>
        <w:div w:id="697588524">
          <w:marLeft w:val="640"/>
          <w:marRight w:val="0"/>
          <w:marTop w:val="0"/>
          <w:marBottom w:val="0"/>
          <w:divBdr>
            <w:top w:val="none" w:sz="0" w:space="0" w:color="auto"/>
            <w:left w:val="none" w:sz="0" w:space="0" w:color="auto"/>
            <w:bottom w:val="none" w:sz="0" w:space="0" w:color="auto"/>
            <w:right w:val="none" w:sz="0" w:space="0" w:color="auto"/>
          </w:divBdr>
        </w:div>
        <w:div w:id="1514567865">
          <w:marLeft w:val="640"/>
          <w:marRight w:val="0"/>
          <w:marTop w:val="0"/>
          <w:marBottom w:val="0"/>
          <w:divBdr>
            <w:top w:val="none" w:sz="0" w:space="0" w:color="auto"/>
            <w:left w:val="none" w:sz="0" w:space="0" w:color="auto"/>
            <w:bottom w:val="none" w:sz="0" w:space="0" w:color="auto"/>
            <w:right w:val="none" w:sz="0" w:space="0" w:color="auto"/>
          </w:divBdr>
        </w:div>
        <w:div w:id="59058518">
          <w:marLeft w:val="640"/>
          <w:marRight w:val="0"/>
          <w:marTop w:val="0"/>
          <w:marBottom w:val="0"/>
          <w:divBdr>
            <w:top w:val="none" w:sz="0" w:space="0" w:color="auto"/>
            <w:left w:val="none" w:sz="0" w:space="0" w:color="auto"/>
            <w:bottom w:val="none" w:sz="0" w:space="0" w:color="auto"/>
            <w:right w:val="none" w:sz="0" w:space="0" w:color="auto"/>
          </w:divBdr>
        </w:div>
        <w:div w:id="1365208120">
          <w:marLeft w:val="640"/>
          <w:marRight w:val="0"/>
          <w:marTop w:val="0"/>
          <w:marBottom w:val="0"/>
          <w:divBdr>
            <w:top w:val="none" w:sz="0" w:space="0" w:color="auto"/>
            <w:left w:val="none" w:sz="0" w:space="0" w:color="auto"/>
            <w:bottom w:val="none" w:sz="0" w:space="0" w:color="auto"/>
            <w:right w:val="none" w:sz="0" w:space="0" w:color="auto"/>
          </w:divBdr>
        </w:div>
        <w:div w:id="1524245528">
          <w:marLeft w:val="640"/>
          <w:marRight w:val="0"/>
          <w:marTop w:val="0"/>
          <w:marBottom w:val="0"/>
          <w:divBdr>
            <w:top w:val="none" w:sz="0" w:space="0" w:color="auto"/>
            <w:left w:val="none" w:sz="0" w:space="0" w:color="auto"/>
            <w:bottom w:val="none" w:sz="0" w:space="0" w:color="auto"/>
            <w:right w:val="none" w:sz="0" w:space="0" w:color="auto"/>
          </w:divBdr>
        </w:div>
        <w:div w:id="1252202439">
          <w:marLeft w:val="640"/>
          <w:marRight w:val="0"/>
          <w:marTop w:val="0"/>
          <w:marBottom w:val="0"/>
          <w:divBdr>
            <w:top w:val="none" w:sz="0" w:space="0" w:color="auto"/>
            <w:left w:val="none" w:sz="0" w:space="0" w:color="auto"/>
            <w:bottom w:val="none" w:sz="0" w:space="0" w:color="auto"/>
            <w:right w:val="none" w:sz="0" w:space="0" w:color="auto"/>
          </w:divBdr>
        </w:div>
        <w:div w:id="769472521">
          <w:marLeft w:val="640"/>
          <w:marRight w:val="0"/>
          <w:marTop w:val="0"/>
          <w:marBottom w:val="0"/>
          <w:divBdr>
            <w:top w:val="none" w:sz="0" w:space="0" w:color="auto"/>
            <w:left w:val="none" w:sz="0" w:space="0" w:color="auto"/>
            <w:bottom w:val="none" w:sz="0" w:space="0" w:color="auto"/>
            <w:right w:val="none" w:sz="0" w:space="0" w:color="auto"/>
          </w:divBdr>
        </w:div>
        <w:div w:id="1160730585">
          <w:marLeft w:val="640"/>
          <w:marRight w:val="0"/>
          <w:marTop w:val="0"/>
          <w:marBottom w:val="0"/>
          <w:divBdr>
            <w:top w:val="none" w:sz="0" w:space="0" w:color="auto"/>
            <w:left w:val="none" w:sz="0" w:space="0" w:color="auto"/>
            <w:bottom w:val="none" w:sz="0" w:space="0" w:color="auto"/>
            <w:right w:val="none" w:sz="0" w:space="0" w:color="auto"/>
          </w:divBdr>
        </w:div>
        <w:div w:id="1412000950">
          <w:marLeft w:val="640"/>
          <w:marRight w:val="0"/>
          <w:marTop w:val="0"/>
          <w:marBottom w:val="0"/>
          <w:divBdr>
            <w:top w:val="none" w:sz="0" w:space="0" w:color="auto"/>
            <w:left w:val="none" w:sz="0" w:space="0" w:color="auto"/>
            <w:bottom w:val="none" w:sz="0" w:space="0" w:color="auto"/>
            <w:right w:val="none" w:sz="0" w:space="0" w:color="auto"/>
          </w:divBdr>
        </w:div>
        <w:div w:id="964311311">
          <w:marLeft w:val="640"/>
          <w:marRight w:val="0"/>
          <w:marTop w:val="0"/>
          <w:marBottom w:val="0"/>
          <w:divBdr>
            <w:top w:val="none" w:sz="0" w:space="0" w:color="auto"/>
            <w:left w:val="none" w:sz="0" w:space="0" w:color="auto"/>
            <w:bottom w:val="none" w:sz="0" w:space="0" w:color="auto"/>
            <w:right w:val="none" w:sz="0" w:space="0" w:color="auto"/>
          </w:divBdr>
        </w:div>
        <w:div w:id="2072658016">
          <w:marLeft w:val="640"/>
          <w:marRight w:val="0"/>
          <w:marTop w:val="0"/>
          <w:marBottom w:val="0"/>
          <w:divBdr>
            <w:top w:val="none" w:sz="0" w:space="0" w:color="auto"/>
            <w:left w:val="none" w:sz="0" w:space="0" w:color="auto"/>
            <w:bottom w:val="none" w:sz="0" w:space="0" w:color="auto"/>
            <w:right w:val="none" w:sz="0" w:space="0" w:color="auto"/>
          </w:divBdr>
        </w:div>
        <w:div w:id="1248690166">
          <w:marLeft w:val="640"/>
          <w:marRight w:val="0"/>
          <w:marTop w:val="0"/>
          <w:marBottom w:val="0"/>
          <w:divBdr>
            <w:top w:val="none" w:sz="0" w:space="0" w:color="auto"/>
            <w:left w:val="none" w:sz="0" w:space="0" w:color="auto"/>
            <w:bottom w:val="none" w:sz="0" w:space="0" w:color="auto"/>
            <w:right w:val="none" w:sz="0" w:space="0" w:color="auto"/>
          </w:divBdr>
        </w:div>
        <w:div w:id="549541190">
          <w:marLeft w:val="640"/>
          <w:marRight w:val="0"/>
          <w:marTop w:val="0"/>
          <w:marBottom w:val="0"/>
          <w:divBdr>
            <w:top w:val="none" w:sz="0" w:space="0" w:color="auto"/>
            <w:left w:val="none" w:sz="0" w:space="0" w:color="auto"/>
            <w:bottom w:val="none" w:sz="0" w:space="0" w:color="auto"/>
            <w:right w:val="none" w:sz="0" w:space="0" w:color="auto"/>
          </w:divBdr>
        </w:div>
        <w:div w:id="102383027">
          <w:marLeft w:val="640"/>
          <w:marRight w:val="0"/>
          <w:marTop w:val="0"/>
          <w:marBottom w:val="0"/>
          <w:divBdr>
            <w:top w:val="none" w:sz="0" w:space="0" w:color="auto"/>
            <w:left w:val="none" w:sz="0" w:space="0" w:color="auto"/>
            <w:bottom w:val="none" w:sz="0" w:space="0" w:color="auto"/>
            <w:right w:val="none" w:sz="0" w:space="0" w:color="auto"/>
          </w:divBdr>
        </w:div>
        <w:div w:id="299001774">
          <w:marLeft w:val="640"/>
          <w:marRight w:val="0"/>
          <w:marTop w:val="0"/>
          <w:marBottom w:val="0"/>
          <w:divBdr>
            <w:top w:val="none" w:sz="0" w:space="0" w:color="auto"/>
            <w:left w:val="none" w:sz="0" w:space="0" w:color="auto"/>
            <w:bottom w:val="none" w:sz="0" w:space="0" w:color="auto"/>
            <w:right w:val="none" w:sz="0" w:space="0" w:color="auto"/>
          </w:divBdr>
        </w:div>
        <w:div w:id="686102317">
          <w:marLeft w:val="640"/>
          <w:marRight w:val="0"/>
          <w:marTop w:val="0"/>
          <w:marBottom w:val="0"/>
          <w:divBdr>
            <w:top w:val="none" w:sz="0" w:space="0" w:color="auto"/>
            <w:left w:val="none" w:sz="0" w:space="0" w:color="auto"/>
            <w:bottom w:val="none" w:sz="0" w:space="0" w:color="auto"/>
            <w:right w:val="none" w:sz="0" w:space="0" w:color="auto"/>
          </w:divBdr>
        </w:div>
        <w:div w:id="707219942">
          <w:marLeft w:val="640"/>
          <w:marRight w:val="0"/>
          <w:marTop w:val="0"/>
          <w:marBottom w:val="0"/>
          <w:divBdr>
            <w:top w:val="none" w:sz="0" w:space="0" w:color="auto"/>
            <w:left w:val="none" w:sz="0" w:space="0" w:color="auto"/>
            <w:bottom w:val="none" w:sz="0" w:space="0" w:color="auto"/>
            <w:right w:val="none" w:sz="0" w:space="0" w:color="auto"/>
          </w:divBdr>
        </w:div>
        <w:div w:id="304356897">
          <w:marLeft w:val="640"/>
          <w:marRight w:val="0"/>
          <w:marTop w:val="0"/>
          <w:marBottom w:val="0"/>
          <w:divBdr>
            <w:top w:val="none" w:sz="0" w:space="0" w:color="auto"/>
            <w:left w:val="none" w:sz="0" w:space="0" w:color="auto"/>
            <w:bottom w:val="none" w:sz="0" w:space="0" w:color="auto"/>
            <w:right w:val="none" w:sz="0" w:space="0" w:color="auto"/>
          </w:divBdr>
        </w:div>
        <w:div w:id="1601986324">
          <w:marLeft w:val="640"/>
          <w:marRight w:val="0"/>
          <w:marTop w:val="0"/>
          <w:marBottom w:val="0"/>
          <w:divBdr>
            <w:top w:val="none" w:sz="0" w:space="0" w:color="auto"/>
            <w:left w:val="none" w:sz="0" w:space="0" w:color="auto"/>
            <w:bottom w:val="none" w:sz="0" w:space="0" w:color="auto"/>
            <w:right w:val="none" w:sz="0" w:space="0" w:color="auto"/>
          </w:divBdr>
        </w:div>
        <w:div w:id="711729427">
          <w:marLeft w:val="640"/>
          <w:marRight w:val="0"/>
          <w:marTop w:val="0"/>
          <w:marBottom w:val="0"/>
          <w:divBdr>
            <w:top w:val="none" w:sz="0" w:space="0" w:color="auto"/>
            <w:left w:val="none" w:sz="0" w:space="0" w:color="auto"/>
            <w:bottom w:val="none" w:sz="0" w:space="0" w:color="auto"/>
            <w:right w:val="none" w:sz="0" w:space="0" w:color="auto"/>
          </w:divBdr>
        </w:div>
        <w:div w:id="1951811393">
          <w:marLeft w:val="640"/>
          <w:marRight w:val="0"/>
          <w:marTop w:val="0"/>
          <w:marBottom w:val="0"/>
          <w:divBdr>
            <w:top w:val="none" w:sz="0" w:space="0" w:color="auto"/>
            <w:left w:val="none" w:sz="0" w:space="0" w:color="auto"/>
            <w:bottom w:val="none" w:sz="0" w:space="0" w:color="auto"/>
            <w:right w:val="none" w:sz="0" w:space="0" w:color="auto"/>
          </w:divBdr>
        </w:div>
        <w:div w:id="671032572">
          <w:marLeft w:val="640"/>
          <w:marRight w:val="0"/>
          <w:marTop w:val="0"/>
          <w:marBottom w:val="0"/>
          <w:divBdr>
            <w:top w:val="none" w:sz="0" w:space="0" w:color="auto"/>
            <w:left w:val="none" w:sz="0" w:space="0" w:color="auto"/>
            <w:bottom w:val="none" w:sz="0" w:space="0" w:color="auto"/>
            <w:right w:val="none" w:sz="0" w:space="0" w:color="auto"/>
          </w:divBdr>
        </w:div>
        <w:div w:id="2032678866">
          <w:marLeft w:val="640"/>
          <w:marRight w:val="0"/>
          <w:marTop w:val="0"/>
          <w:marBottom w:val="0"/>
          <w:divBdr>
            <w:top w:val="none" w:sz="0" w:space="0" w:color="auto"/>
            <w:left w:val="none" w:sz="0" w:space="0" w:color="auto"/>
            <w:bottom w:val="none" w:sz="0" w:space="0" w:color="auto"/>
            <w:right w:val="none" w:sz="0" w:space="0" w:color="auto"/>
          </w:divBdr>
        </w:div>
        <w:div w:id="280041884">
          <w:marLeft w:val="640"/>
          <w:marRight w:val="0"/>
          <w:marTop w:val="0"/>
          <w:marBottom w:val="0"/>
          <w:divBdr>
            <w:top w:val="none" w:sz="0" w:space="0" w:color="auto"/>
            <w:left w:val="none" w:sz="0" w:space="0" w:color="auto"/>
            <w:bottom w:val="none" w:sz="0" w:space="0" w:color="auto"/>
            <w:right w:val="none" w:sz="0" w:space="0" w:color="auto"/>
          </w:divBdr>
        </w:div>
        <w:div w:id="121269376">
          <w:marLeft w:val="640"/>
          <w:marRight w:val="0"/>
          <w:marTop w:val="0"/>
          <w:marBottom w:val="0"/>
          <w:divBdr>
            <w:top w:val="none" w:sz="0" w:space="0" w:color="auto"/>
            <w:left w:val="none" w:sz="0" w:space="0" w:color="auto"/>
            <w:bottom w:val="none" w:sz="0" w:space="0" w:color="auto"/>
            <w:right w:val="none" w:sz="0" w:space="0" w:color="auto"/>
          </w:divBdr>
        </w:div>
        <w:div w:id="283318764">
          <w:marLeft w:val="640"/>
          <w:marRight w:val="0"/>
          <w:marTop w:val="0"/>
          <w:marBottom w:val="0"/>
          <w:divBdr>
            <w:top w:val="none" w:sz="0" w:space="0" w:color="auto"/>
            <w:left w:val="none" w:sz="0" w:space="0" w:color="auto"/>
            <w:bottom w:val="none" w:sz="0" w:space="0" w:color="auto"/>
            <w:right w:val="none" w:sz="0" w:space="0" w:color="auto"/>
          </w:divBdr>
        </w:div>
        <w:div w:id="1971279378">
          <w:marLeft w:val="640"/>
          <w:marRight w:val="0"/>
          <w:marTop w:val="0"/>
          <w:marBottom w:val="0"/>
          <w:divBdr>
            <w:top w:val="none" w:sz="0" w:space="0" w:color="auto"/>
            <w:left w:val="none" w:sz="0" w:space="0" w:color="auto"/>
            <w:bottom w:val="none" w:sz="0" w:space="0" w:color="auto"/>
            <w:right w:val="none" w:sz="0" w:space="0" w:color="auto"/>
          </w:divBdr>
        </w:div>
        <w:div w:id="344021592">
          <w:marLeft w:val="640"/>
          <w:marRight w:val="0"/>
          <w:marTop w:val="0"/>
          <w:marBottom w:val="0"/>
          <w:divBdr>
            <w:top w:val="none" w:sz="0" w:space="0" w:color="auto"/>
            <w:left w:val="none" w:sz="0" w:space="0" w:color="auto"/>
            <w:bottom w:val="none" w:sz="0" w:space="0" w:color="auto"/>
            <w:right w:val="none" w:sz="0" w:space="0" w:color="auto"/>
          </w:divBdr>
        </w:div>
        <w:div w:id="215508523">
          <w:marLeft w:val="640"/>
          <w:marRight w:val="0"/>
          <w:marTop w:val="0"/>
          <w:marBottom w:val="0"/>
          <w:divBdr>
            <w:top w:val="none" w:sz="0" w:space="0" w:color="auto"/>
            <w:left w:val="none" w:sz="0" w:space="0" w:color="auto"/>
            <w:bottom w:val="none" w:sz="0" w:space="0" w:color="auto"/>
            <w:right w:val="none" w:sz="0" w:space="0" w:color="auto"/>
          </w:divBdr>
        </w:div>
        <w:div w:id="355347456">
          <w:marLeft w:val="640"/>
          <w:marRight w:val="0"/>
          <w:marTop w:val="0"/>
          <w:marBottom w:val="0"/>
          <w:divBdr>
            <w:top w:val="none" w:sz="0" w:space="0" w:color="auto"/>
            <w:left w:val="none" w:sz="0" w:space="0" w:color="auto"/>
            <w:bottom w:val="none" w:sz="0" w:space="0" w:color="auto"/>
            <w:right w:val="none" w:sz="0" w:space="0" w:color="auto"/>
          </w:divBdr>
        </w:div>
        <w:div w:id="133572849">
          <w:marLeft w:val="640"/>
          <w:marRight w:val="0"/>
          <w:marTop w:val="0"/>
          <w:marBottom w:val="0"/>
          <w:divBdr>
            <w:top w:val="none" w:sz="0" w:space="0" w:color="auto"/>
            <w:left w:val="none" w:sz="0" w:space="0" w:color="auto"/>
            <w:bottom w:val="none" w:sz="0" w:space="0" w:color="auto"/>
            <w:right w:val="none" w:sz="0" w:space="0" w:color="auto"/>
          </w:divBdr>
        </w:div>
        <w:div w:id="1048143462">
          <w:marLeft w:val="640"/>
          <w:marRight w:val="0"/>
          <w:marTop w:val="0"/>
          <w:marBottom w:val="0"/>
          <w:divBdr>
            <w:top w:val="none" w:sz="0" w:space="0" w:color="auto"/>
            <w:left w:val="none" w:sz="0" w:space="0" w:color="auto"/>
            <w:bottom w:val="none" w:sz="0" w:space="0" w:color="auto"/>
            <w:right w:val="none" w:sz="0" w:space="0" w:color="auto"/>
          </w:divBdr>
        </w:div>
      </w:divsChild>
    </w:div>
    <w:div w:id="1874657429">
      <w:bodyDiv w:val="1"/>
      <w:marLeft w:val="0"/>
      <w:marRight w:val="0"/>
      <w:marTop w:val="0"/>
      <w:marBottom w:val="0"/>
      <w:divBdr>
        <w:top w:val="none" w:sz="0" w:space="0" w:color="auto"/>
        <w:left w:val="none" w:sz="0" w:space="0" w:color="auto"/>
        <w:bottom w:val="none" w:sz="0" w:space="0" w:color="auto"/>
        <w:right w:val="none" w:sz="0" w:space="0" w:color="auto"/>
      </w:divBdr>
    </w:div>
    <w:div w:id="1881743577">
      <w:bodyDiv w:val="1"/>
      <w:marLeft w:val="0"/>
      <w:marRight w:val="0"/>
      <w:marTop w:val="0"/>
      <w:marBottom w:val="0"/>
      <w:divBdr>
        <w:top w:val="none" w:sz="0" w:space="0" w:color="auto"/>
        <w:left w:val="none" w:sz="0" w:space="0" w:color="auto"/>
        <w:bottom w:val="none" w:sz="0" w:space="0" w:color="auto"/>
        <w:right w:val="none" w:sz="0" w:space="0" w:color="auto"/>
      </w:divBdr>
    </w:div>
    <w:div w:id="1896697760">
      <w:bodyDiv w:val="1"/>
      <w:marLeft w:val="0"/>
      <w:marRight w:val="0"/>
      <w:marTop w:val="0"/>
      <w:marBottom w:val="0"/>
      <w:divBdr>
        <w:top w:val="none" w:sz="0" w:space="0" w:color="auto"/>
        <w:left w:val="none" w:sz="0" w:space="0" w:color="auto"/>
        <w:bottom w:val="none" w:sz="0" w:space="0" w:color="auto"/>
        <w:right w:val="none" w:sz="0" w:space="0" w:color="auto"/>
      </w:divBdr>
      <w:divsChild>
        <w:div w:id="600113867">
          <w:marLeft w:val="640"/>
          <w:marRight w:val="0"/>
          <w:marTop w:val="0"/>
          <w:marBottom w:val="0"/>
          <w:divBdr>
            <w:top w:val="none" w:sz="0" w:space="0" w:color="auto"/>
            <w:left w:val="none" w:sz="0" w:space="0" w:color="auto"/>
            <w:bottom w:val="none" w:sz="0" w:space="0" w:color="auto"/>
            <w:right w:val="none" w:sz="0" w:space="0" w:color="auto"/>
          </w:divBdr>
        </w:div>
        <w:div w:id="837111943">
          <w:marLeft w:val="640"/>
          <w:marRight w:val="0"/>
          <w:marTop w:val="0"/>
          <w:marBottom w:val="0"/>
          <w:divBdr>
            <w:top w:val="none" w:sz="0" w:space="0" w:color="auto"/>
            <w:left w:val="none" w:sz="0" w:space="0" w:color="auto"/>
            <w:bottom w:val="none" w:sz="0" w:space="0" w:color="auto"/>
            <w:right w:val="none" w:sz="0" w:space="0" w:color="auto"/>
          </w:divBdr>
        </w:div>
        <w:div w:id="2106878693">
          <w:marLeft w:val="640"/>
          <w:marRight w:val="0"/>
          <w:marTop w:val="0"/>
          <w:marBottom w:val="0"/>
          <w:divBdr>
            <w:top w:val="none" w:sz="0" w:space="0" w:color="auto"/>
            <w:left w:val="none" w:sz="0" w:space="0" w:color="auto"/>
            <w:bottom w:val="none" w:sz="0" w:space="0" w:color="auto"/>
            <w:right w:val="none" w:sz="0" w:space="0" w:color="auto"/>
          </w:divBdr>
        </w:div>
        <w:div w:id="1920944321">
          <w:marLeft w:val="640"/>
          <w:marRight w:val="0"/>
          <w:marTop w:val="0"/>
          <w:marBottom w:val="0"/>
          <w:divBdr>
            <w:top w:val="none" w:sz="0" w:space="0" w:color="auto"/>
            <w:left w:val="none" w:sz="0" w:space="0" w:color="auto"/>
            <w:bottom w:val="none" w:sz="0" w:space="0" w:color="auto"/>
            <w:right w:val="none" w:sz="0" w:space="0" w:color="auto"/>
          </w:divBdr>
        </w:div>
        <w:div w:id="678166746">
          <w:marLeft w:val="640"/>
          <w:marRight w:val="0"/>
          <w:marTop w:val="0"/>
          <w:marBottom w:val="0"/>
          <w:divBdr>
            <w:top w:val="none" w:sz="0" w:space="0" w:color="auto"/>
            <w:left w:val="none" w:sz="0" w:space="0" w:color="auto"/>
            <w:bottom w:val="none" w:sz="0" w:space="0" w:color="auto"/>
            <w:right w:val="none" w:sz="0" w:space="0" w:color="auto"/>
          </w:divBdr>
        </w:div>
        <w:div w:id="590163003">
          <w:marLeft w:val="640"/>
          <w:marRight w:val="0"/>
          <w:marTop w:val="0"/>
          <w:marBottom w:val="0"/>
          <w:divBdr>
            <w:top w:val="none" w:sz="0" w:space="0" w:color="auto"/>
            <w:left w:val="none" w:sz="0" w:space="0" w:color="auto"/>
            <w:bottom w:val="none" w:sz="0" w:space="0" w:color="auto"/>
            <w:right w:val="none" w:sz="0" w:space="0" w:color="auto"/>
          </w:divBdr>
        </w:div>
        <w:div w:id="1593976011">
          <w:marLeft w:val="640"/>
          <w:marRight w:val="0"/>
          <w:marTop w:val="0"/>
          <w:marBottom w:val="0"/>
          <w:divBdr>
            <w:top w:val="none" w:sz="0" w:space="0" w:color="auto"/>
            <w:left w:val="none" w:sz="0" w:space="0" w:color="auto"/>
            <w:bottom w:val="none" w:sz="0" w:space="0" w:color="auto"/>
            <w:right w:val="none" w:sz="0" w:space="0" w:color="auto"/>
          </w:divBdr>
        </w:div>
        <w:div w:id="262106652">
          <w:marLeft w:val="640"/>
          <w:marRight w:val="0"/>
          <w:marTop w:val="0"/>
          <w:marBottom w:val="0"/>
          <w:divBdr>
            <w:top w:val="none" w:sz="0" w:space="0" w:color="auto"/>
            <w:left w:val="none" w:sz="0" w:space="0" w:color="auto"/>
            <w:bottom w:val="none" w:sz="0" w:space="0" w:color="auto"/>
            <w:right w:val="none" w:sz="0" w:space="0" w:color="auto"/>
          </w:divBdr>
        </w:div>
        <w:div w:id="1293288924">
          <w:marLeft w:val="640"/>
          <w:marRight w:val="0"/>
          <w:marTop w:val="0"/>
          <w:marBottom w:val="0"/>
          <w:divBdr>
            <w:top w:val="none" w:sz="0" w:space="0" w:color="auto"/>
            <w:left w:val="none" w:sz="0" w:space="0" w:color="auto"/>
            <w:bottom w:val="none" w:sz="0" w:space="0" w:color="auto"/>
            <w:right w:val="none" w:sz="0" w:space="0" w:color="auto"/>
          </w:divBdr>
        </w:div>
        <w:div w:id="1450928305">
          <w:marLeft w:val="640"/>
          <w:marRight w:val="0"/>
          <w:marTop w:val="0"/>
          <w:marBottom w:val="0"/>
          <w:divBdr>
            <w:top w:val="none" w:sz="0" w:space="0" w:color="auto"/>
            <w:left w:val="none" w:sz="0" w:space="0" w:color="auto"/>
            <w:bottom w:val="none" w:sz="0" w:space="0" w:color="auto"/>
            <w:right w:val="none" w:sz="0" w:space="0" w:color="auto"/>
          </w:divBdr>
        </w:div>
        <w:div w:id="1988125429">
          <w:marLeft w:val="640"/>
          <w:marRight w:val="0"/>
          <w:marTop w:val="0"/>
          <w:marBottom w:val="0"/>
          <w:divBdr>
            <w:top w:val="none" w:sz="0" w:space="0" w:color="auto"/>
            <w:left w:val="none" w:sz="0" w:space="0" w:color="auto"/>
            <w:bottom w:val="none" w:sz="0" w:space="0" w:color="auto"/>
            <w:right w:val="none" w:sz="0" w:space="0" w:color="auto"/>
          </w:divBdr>
        </w:div>
        <w:div w:id="61098509">
          <w:marLeft w:val="640"/>
          <w:marRight w:val="0"/>
          <w:marTop w:val="0"/>
          <w:marBottom w:val="0"/>
          <w:divBdr>
            <w:top w:val="none" w:sz="0" w:space="0" w:color="auto"/>
            <w:left w:val="none" w:sz="0" w:space="0" w:color="auto"/>
            <w:bottom w:val="none" w:sz="0" w:space="0" w:color="auto"/>
            <w:right w:val="none" w:sz="0" w:space="0" w:color="auto"/>
          </w:divBdr>
        </w:div>
        <w:div w:id="1781340976">
          <w:marLeft w:val="640"/>
          <w:marRight w:val="0"/>
          <w:marTop w:val="0"/>
          <w:marBottom w:val="0"/>
          <w:divBdr>
            <w:top w:val="none" w:sz="0" w:space="0" w:color="auto"/>
            <w:left w:val="none" w:sz="0" w:space="0" w:color="auto"/>
            <w:bottom w:val="none" w:sz="0" w:space="0" w:color="auto"/>
            <w:right w:val="none" w:sz="0" w:space="0" w:color="auto"/>
          </w:divBdr>
        </w:div>
        <w:div w:id="360938120">
          <w:marLeft w:val="640"/>
          <w:marRight w:val="0"/>
          <w:marTop w:val="0"/>
          <w:marBottom w:val="0"/>
          <w:divBdr>
            <w:top w:val="none" w:sz="0" w:space="0" w:color="auto"/>
            <w:left w:val="none" w:sz="0" w:space="0" w:color="auto"/>
            <w:bottom w:val="none" w:sz="0" w:space="0" w:color="auto"/>
            <w:right w:val="none" w:sz="0" w:space="0" w:color="auto"/>
          </w:divBdr>
        </w:div>
        <w:div w:id="1693262770">
          <w:marLeft w:val="640"/>
          <w:marRight w:val="0"/>
          <w:marTop w:val="0"/>
          <w:marBottom w:val="0"/>
          <w:divBdr>
            <w:top w:val="none" w:sz="0" w:space="0" w:color="auto"/>
            <w:left w:val="none" w:sz="0" w:space="0" w:color="auto"/>
            <w:bottom w:val="none" w:sz="0" w:space="0" w:color="auto"/>
            <w:right w:val="none" w:sz="0" w:space="0" w:color="auto"/>
          </w:divBdr>
        </w:div>
        <w:div w:id="1967539292">
          <w:marLeft w:val="640"/>
          <w:marRight w:val="0"/>
          <w:marTop w:val="0"/>
          <w:marBottom w:val="0"/>
          <w:divBdr>
            <w:top w:val="none" w:sz="0" w:space="0" w:color="auto"/>
            <w:left w:val="none" w:sz="0" w:space="0" w:color="auto"/>
            <w:bottom w:val="none" w:sz="0" w:space="0" w:color="auto"/>
            <w:right w:val="none" w:sz="0" w:space="0" w:color="auto"/>
          </w:divBdr>
        </w:div>
        <w:div w:id="275060330">
          <w:marLeft w:val="640"/>
          <w:marRight w:val="0"/>
          <w:marTop w:val="0"/>
          <w:marBottom w:val="0"/>
          <w:divBdr>
            <w:top w:val="none" w:sz="0" w:space="0" w:color="auto"/>
            <w:left w:val="none" w:sz="0" w:space="0" w:color="auto"/>
            <w:bottom w:val="none" w:sz="0" w:space="0" w:color="auto"/>
            <w:right w:val="none" w:sz="0" w:space="0" w:color="auto"/>
          </w:divBdr>
        </w:div>
        <w:div w:id="1803304730">
          <w:marLeft w:val="640"/>
          <w:marRight w:val="0"/>
          <w:marTop w:val="0"/>
          <w:marBottom w:val="0"/>
          <w:divBdr>
            <w:top w:val="none" w:sz="0" w:space="0" w:color="auto"/>
            <w:left w:val="none" w:sz="0" w:space="0" w:color="auto"/>
            <w:bottom w:val="none" w:sz="0" w:space="0" w:color="auto"/>
            <w:right w:val="none" w:sz="0" w:space="0" w:color="auto"/>
          </w:divBdr>
        </w:div>
        <w:div w:id="1459370769">
          <w:marLeft w:val="640"/>
          <w:marRight w:val="0"/>
          <w:marTop w:val="0"/>
          <w:marBottom w:val="0"/>
          <w:divBdr>
            <w:top w:val="none" w:sz="0" w:space="0" w:color="auto"/>
            <w:left w:val="none" w:sz="0" w:space="0" w:color="auto"/>
            <w:bottom w:val="none" w:sz="0" w:space="0" w:color="auto"/>
            <w:right w:val="none" w:sz="0" w:space="0" w:color="auto"/>
          </w:divBdr>
        </w:div>
        <w:div w:id="440494359">
          <w:marLeft w:val="640"/>
          <w:marRight w:val="0"/>
          <w:marTop w:val="0"/>
          <w:marBottom w:val="0"/>
          <w:divBdr>
            <w:top w:val="none" w:sz="0" w:space="0" w:color="auto"/>
            <w:left w:val="none" w:sz="0" w:space="0" w:color="auto"/>
            <w:bottom w:val="none" w:sz="0" w:space="0" w:color="auto"/>
            <w:right w:val="none" w:sz="0" w:space="0" w:color="auto"/>
          </w:divBdr>
        </w:div>
        <w:div w:id="841044676">
          <w:marLeft w:val="640"/>
          <w:marRight w:val="0"/>
          <w:marTop w:val="0"/>
          <w:marBottom w:val="0"/>
          <w:divBdr>
            <w:top w:val="none" w:sz="0" w:space="0" w:color="auto"/>
            <w:left w:val="none" w:sz="0" w:space="0" w:color="auto"/>
            <w:bottom w:val="none" w:sz="0" w:space="0" w:color="auto"/>
            <w:right w:val="none" w:sz="0" w:space="0" w:color="auto"/>
          </w:divBdr>
        </w:div>
        <w:div w:id="1087849505">
          <w:marLeft w:val="640"/>
          <w:marRight w:val="0"/>
          <w:marTop w:val="0"/>
          <w:marBottom w:val="0"/>
          <w:divBdr>
            <w:top w:val="none" w:sz="0" w:space="0" w:color="auto"/>
            <w:left w:val="none" w:sz="0" w:space="0" w:color="auto"/>
            <w:bottom w:val="none" w:sz="0" w:space="0" w:color="auto"/>
            <w:right w:val="none" w:sz="0" w:space="0" w:color="auto"/>
          </w:divBdr>
        </w:div>
        <w:div w:id="884872289">
          <w:marLeft w:val="640"/>
          <w:marRight w:val="0"/>
          <w:marTop w:val="0"/>
          <w:marBottom w:val="0"/>
          <w:divBdr>
            <w:top w:val="none" w:sz="0" w:space="0" w:color="auto"/>
            <w:left w:val="none" w:sz="0" w:space="0" w:color="auto"/>
            <w:bottom w:val="none" w:sz="0" w:space="0" w:color="auto"/>
            <w:right w:val="none" w:sz="0" w:space="0" w:color="auto"/>
          </w:divBdr>
        </w:div>
        <w:div w:id="1281573865">
          <w:marLeft w:val="640"/>
          <w:marRight w:val="0"/>
          <w:marTop w:val="0"/>
          <w:marBottom w:val="0"/>
          <w:divBdr>
            <w:top w:val="none" w:sz="0" w:space="0" w:color="auto"/>
            <w:left w:val="none" w:sz="0" w:space="0" w:color="auto"/>
            <w:bottom w:val="none" w:sz="0" w:space="0" w:color="auto"/>
            <w:right w:val="none" w:sz="0" w:space="0" w:color="auto"/>
          </w:divBdr>
        </w:div>
        <w:div w:id="1669409480">
          <w:marLeft w:val="640"/>
          <w:marRight w:val="0"/>
          <w:marTop w:val="0"/>
          <w:marBottom w:val="0"/>
          <w:divBdr>
            <w:top w:val="none" w:sz="0" w:space="0" w:color="auto"/>
            <w:left w:val="none" w:sz="0" w:space="0" w:color="auto"/>
            <w:bottom w:val="none" w:sz="0" w:space="0" w:color="auto"/>
            <w:right w:val="none" w:sz="0" w:space="0" w:color="auto"/>
          </w:divBdr>
        </w:div>
        <w:div w:id="1534153745">
          <w:marLeft w:val="640"/>
          <w:marRight w:val="0"/>
          <w:marTop w:val="0"/>
          <w:marBottom w:val="0"/>
          <w:divBdr>
            <w:top w:val="none" w:sz="0" w:space="0" w:color="auto"/>
            <w:left w:val="none" w:sz="0" w:space="0" w:color="auto"/>
            <w:bottom w:val="none" w:sz="0" w:space="0" w:color="auto"/>
            <w:right w:val="none" w:sz="0" w:space="0" w:color="auto"/>
          </w:divBdr>
        </w:div>
        <w:div w:id="692270985">
          <w:marLeft w:val="640"/>
          <w:marRight w:val="0"/>
          <w:marTop w:val="0"/>
          <w:marBottom w:val="0"/>
          <w:divBdr>
            <w:top w:val="none" w:sz="0" w:space="0" w:color="auto"/>
            <w:left w:val="none" w:sz="0" w:space="0" w:color="auto"/>
            <w:bottom w:val="none" w:sz="0" w:space="0" w:color="auto"/>
            <w:right w:val="none" w:sz="0" w:space="0" w:color="auto"/>
          </w:divBdr>
        </w:div>
        <w:div w:id="665940326">
          <w:marLeft w:val="640"/>
          <w:marRight w:val="0"/>
          <w:marTop w:val="0"/>
          <w:marBottom w:val="0"/>
          <w:divBdr>
            <w:top w:val="none" w:sz="0" w:space="0" w:color="auto"/>
            <w:left w:val="none" w:sz="0" w:space="0" w:color="auto"/>
            <w:bottom w:val="none" w:sz="0" w:space="0" w:color="auto"/>
            <w:right w:val="none" w:sz="0" w:space="0" w:color="auto"/>
          </w:divBdr>
        </w:div>
        <w:div w:id="140074322">
          <w:marLeft w:val="640"/>
          <w:marRight w:val="0"/>
          <w:marTop w:val="0"/>
          <w:marBottom w:val="0"/>
          <w:divBdr>
            <w:top w:val="none" w:sz="0" w:space="0" w:color="auto"/>
            <w:left w:val="none" w:sz="0" w:space="0" w:color="auto"/>
            <w:bottom w:val="none" w:sz="0" w:space="0" w:color="auto"/>
            <w:right w:val="none" w:sz="0" w:space="0" w:color="auto"/>
          </w:divBdr>
        </w:div>
        <w:div w:id="617104183">
          <w:marLeft w:val="640"/>
          <w:marRight w:val="0"/>
          <w:marTop w:val="0"/>
          <w:marBottom w:val="0"/>
          <w:divBdr>
            <w:top w:val="none" w:sz="0" w:space="0" w:color="auto"/>
            <w:left w:val="none" w:sz="0" w:space="0" w:color="auto"/>
            <w:bottom w:val="none" w:sz="0" w:space="0" w:color="auto"/>
            <w:right w:val="none" w:sz="0" w:space="0" w:color="auto"/>
          </w:divBdr>
        </w:div>
        <w:div w:id="859439989">
          <w:marLeft w:val="640"/>
          <w:marRight w:val="0"/>
          <w:marTop w:val="0"/>
          <w:marBottom w:val="0"/>
          <w:divBdr>
            <w:top w:val="none" w:sz="0" w:space="0" w:color="auto"/>
            <w:left w:val="none" w:sz="0" w:space="0" w:color="auto"/>
            <w:bottom w:val="none" w:sz="0" w:space="0" w:color="auto"/>
            <w:right w:val="none" w:sz="0" w:space="0" w:color="auto"/>
          </w:divBdr>
        </w:div>
        <w:div w:id="627785480">
          <w:marLeft w:val="640"/>
          <w:marRight w:val="0"/>
          <w:marTop w:val="0"/>
          <w:marBottom w:val="0"/>
          <w:divBdr>
            <w:top w:val="none" w:sz="0" w:space="0" w:color="auto"/>
            <w:left w:val="none" w:sz="0" w:space="0" w:color="auto"/>
            <w:bottom w:val="none" w:sz="0" w:space="0" w:color="auto"/>
            <w:right w:val="none" w:sz="0" w:space="0" w:color="auto"/>
          </w:divBdr>
        </w:div>
        <w:div w:id="630864053">
          <w:marLeft w:val="640"/>
          <w:marRight w:val="0"/>
          <w:marTop w:val="0"/>
          <w:marBottom w:val="0"/>
          <w:divBdr>
            <w:top w:val="none" w:sz="0" w:space="0" w:color="auto"/>
            <w:left w:val="none" w:sz="0" w:space="0" w:color="auto"/>
            <w:bottom w:val="none" w:sz="0" w:space="0" w:color="auto"/>
            <w:right w:val="none" w:sz="0" w:space="0" w:color="auto"/>
          </w:divBdr>
        </w:div>
        <w:div w:id="537163252">
          <w:marLeft w:val="640"/>
          <w:marRight w:val="0"/>
          <w:marTop w:val="0"/>
          <w:marBottom w:val="0"/>
          <w:divBdr>
            <w:top w:val="none" w:sz="0" w:space="0" w:color="auto"/>
            <w:left w:val="none" w:sz="0" w:space="0" w:color="auto"/>
            <w:bottom w:val="none" w:sz="0" w:space="0" w:color="auto"/>
            <w:right w:val="none" w:sz="0" w:space="0" w:color="auto"/>
          </w:divBdr>
        </w:div>
        <w:div w:id="1339700728">
          <w:marLeft w:val="640"/>
          <w:marRight w:val="0"/>
          <w:marTop w:val="0"/>
          <w:marBottom w:val="0"/>
          <w:divBdr>
            <w:top w:val="none" w:sz="0" w:space="0" w:color="auto"/>
            <w:left w:val="none" w:sz="0" w:space="0" w:color="auto"/>
            <w:bottom w:val="none" w:sz="0" w:space="0" w:color="auto"/>
            <w:right w:val="none" w:sz="0" w:space="0" w:color="auto"/>
          </w:divBdr>
        </w:div>
        <w:div w:id="149449094">
          <w:marLeft w:val="640"/>
          <w:marRight w:val="0"/>
          <w:marTop w:val="0"/>
          <w:marBottom w:val="0"/>
          <w:divBdr>
            <w:top w:val="none" w:sz="0" w:space="0" w:color="auto"/>
            <w:left w:val="none" w:sz="0" w:space="0" w:color="auto"/>
            <w:bottom w:val="none" w:sz="0" w:space="0" w:color="auto"/>
            <w:right w:val="none" w:sz="0" w:space="0" w:color="auto"/>
          </w:divBdr>
        </w:div>
        <w:div w:id="1692336233">
          <w:marLeft w:val="640"/>
          <w:marRight w:val="0"/>
          <w:marTop w:val="0"/>
          <w:marBottom w:val="0"/>
          <w:divBdr>
            <w:top w:val="none" w:sz="0" w:space="0" w:color="auto"/>
            <w:left w:val="none" w:sz="0" w:space="0" w:color="auto"/>
            <w:bottom w:val="none" w:sz="0" w:space="0" w:color="auto"/>
            <w:right w:val="none" w:sz="0" w:space="0" w:color="auto"/>
          </w:divBdr>
        </w:div>
        <w:div w:id="1108890325">
          <w:marLeft w:val="640"/>
          <w:marRight w:val="0"/>
          <w:marTop w:val="0"/>
          <w:marBottom w:val="0"/>
          <w:divBdr>
            <w:top w:val="none" w:sz="0" w:space="0" w:color="auto"/>
            <w:left w:val="none" w:sz="0" w:space="0" w:color="auto"/>
            <w:bottom w:val="none" w:sz="0" w:space="0" w:color="auto"/>
            <w:right w:val="none" w:sz="0" w:space="0" w:color="auto"/>
          </w:divBdr>
        </w:div>
        <w:div w:id="1283147382">
          <w:marLeft w:val="640"/>
          <w:marRight w:val="0"/>
          <w:marTop w:val="0"/>
          <w:marBottom w:val="0"/>
          <w:divBdr>
            <w:top w:val="none" w:sz="0" w:space="0" w:color="auto"/>
            <w:left w:val="none" w:sz="0" w:space="0" w:color="auto"/>
            <w:bottom w:val="none" w:sz="0" w:space="0" w:color="auto"/>
            <w:right w:val="none" w:sz="0" w:space="0" w:color="auto"/>
          </w:divBdr>
        </w:div>
        <w:div w:id="935987868">
          <w:marLeft w:val="640"/>
          <w:marRight w:val="0"/>
          <w:marTop w:val="0"/>
          <w:marBottom w:val="0"/>
          <w:divBdr>
            <w:top w:val="none" w:sz="0" w:space="0" w:color="auto"/>
            <w:left w:val="none" w:sz="0" w:space="0" w:color="auto"/>
            <w:bottom w:val="none" w:sz="0" w:space="0" w:color="auto"/>
            <w:right w:val="none" w:sz="0" w:space="0" w:color="auto"/>
          </w:divBdr>
        </w:div>
        <w:div w:id="545794933">
          <w:marLeft w:val="640"/>
          <w:marRight w:val="0"/>
          <w:marTop w:val="0"/>
          <w:marBottom w:val="0"/>
          <w:divBdr>
            <w:top w:val="none" w:sz="0" w:space="0" w:color="auto"/>
            <w:left w:val="none" w:sz="0" w:space="0" w:color="auto"/>
            <w:bottom w:val="none" w:sz="0" w:space="0" w:color="auto"/>
            <w:right w:val="none" w:sz="0" w:space="0" w:color="auto"/>
          </w:divBdr>
        </w:div>
        <w:div w:id="1324041370">
          <w:marLeft w:val="640"/>
          <w:marRight w:val="0"/>
          <w:marTop w:val="0"/>
          <w:marBottom w:val="0"/>
          <w:divBdr>
            <w:top w:val="none" w:sz="0" w:space="0" w:color="auto"/>
            <w:left w:val="none" w:sz="0" w:space="0" w:color="auto"/>
            <w:bottom w:val="none" w:sz="0" w:space="0" w:color="auto"/>
            <w:right w:val="none" w:sz="0" w:space="0" w:color="auto"/>
          </w:divBdr>
        </w:div>
        <w:div w:id="1464497553">
          <w:marLeft w:val="640"/>
          <w:marRight w:val="0"/>
          <w:marTop w:val="0"/>
          <w:marBottom w:val="0"/>
          <w:divBdr>
            <w:top w:val="none" w:sz="0" w:space="0" w:color="auto"/>
            <w:left w:val="none" w:sz="0" w:space="0" w:color="auto"/>
            <w:bottom w:val="none" w:sz="0" w:space="0" w:color="auto"/>
            <w:right w:val="none" w:sz="0" w:space="0" w:color="auto"/>
          </w:divBdr>
        </w:div>
        <w:div w:id="1755972420">
          <w:marLeft w:val="640"/>
          <w:marRight w:val="0"/>
          <w:marTop w:val="0"/>
          <w:marBottom w:val="0"/>
          <w:divBdr>
            <w:top w:val="none" w:sz="0" w:space="0" w:color="auto"/>
            <w:left w:val="none" w:sz="0" w:space="0" w:color="auto"/>
            <w:bottom w:val="none" w:sz="0" w:space="0" w:color="auto"/>
            <w:right w:val="none" w:sz="0" w:space="0" w:color="auto"/>
          </w:divBdr>
        </w:div>
        <w:div w:id="1488012581">
          <w:marLeft w:val="640"/>
          <w:marRight w:val="0"/>
          <w:marTop w:val="0"/>
          <w:marBottom w:val="0"/>
          <w:divBdr>
            <w:top w:val="none" w:sz="0" w:space="0" w:color="auto"/>
            <w:left w:val="none" w:sz="0" w:space="0" w:color="auto"/>
            <w:bottom w:val="none" w:sz="0" w:space="0" w:color="auto"/>
            <w:right w:val="none" w:sz="0" w:space="0" w:color="auto"/>
          </w:divBdr>
        </w:div>
        <w:div w:id="886915404">
          <w:marLeft w:val="640"/>
          <w:marRight w:val="0"/>
          <w:marTop w:val="0"/>
          <w:marBottom w:val="0"/>
          <w:divBdr>
            <w:top w:val="none" w:sz="0" w:space="0" w:color="auto"/>
            <w:left w:val="none" w:sz="0" w:space="0" w:color="auto"/>
            <w:bottom w:val="none" w:sz="0" w:space="0" w:color="auto"/>
            <w:right w:val="none" w:sz="0" w:space="0" w:color="auto"/>
          </w:divBdr>
        </w:div>
        <w:div w:id="521825419">
          <w:marLeft w:val="640"/>
          <w:marRight w:val="0"/>
          <w:marTop w:val="0"/>
          <w:marBottom w:val="0"/>
          <w:divBdr>
            <w:top w:val="none" w:sz="0" w:space="0" w:color="auto"/>
            <w:left w:val="none" w:sz="0" w:space="0" w:color="auto"/>
            <w:bottom w:val="none" w:sz="0" w:space="0" w:color="auto"/>
            <w:right w:val="none" w:sz="0" w:space="0" w:color="auto"/>
          </w:divBdr>
        </w:div>
        <w:div w:id="997151560">
          <w:marLeft w:val="640"/>
          <w:marRight w:val="0"/>
          <w:marTop w:val="0"/>
          <w:marBottom w:val="0"/>
          <w:divBdr>
            <w:top w:val="none" w:sz="0" w:space="0" w:color="auto"/>
            <w:left w:val="none" w:sz="0" w:space="0" w:color="auto"/>
            <w:bottom w:val="none" w:sz="0" w:space="0" w:color="auto"/>
            <w:right w:val="none" w:sz="0" w:space="0" w:color="auto"/>
          </w:divBdr>
        </w:div>
        <w:div w:id="359090588">
          <w:marLeft w:val="640"/>
          <w:marRight w:val="0"/>
          <w:marTop w:val="0"/>
          <w:marBottom w:val="0"/>
          <w:divBdr>
            <w:top w:val="none" w:sz="0" w:space="0" w:color="auto"/>
            <w:left w:val="none" w:sz="0" w:space="0" w:color="auto"/>
            <w:bottom w:val="none" w:sz="0" w:space="0" w:color="auto"/>
            <w:right w:val="none" w:sz="0" w:space="0" w:color="auto"/>
          </w:divBdr>
        </w:div>
        <w:div w:id="262343442">
          <w:marLeft w:val="640"/>
          <w:marRight w:val="0"/>
          <w:marTop w:val="0"/>
          <w:marBottom w:val="0"/>
          <w:divBdr>
            <w:top w:val="none" w:sz="0" w:space="0" w:color="auto"/>
            <w:left w:val="none" w:sz="0" w:space="0" w:color="auto"/>
            <w:bottom w:val="none" w:sz="0" w:space="0" w:color="auto"/>
            <w:right w:val="none" w:sz="0" w:space="0" w:color="auto"/>
          </w:divBdr>
        </w:div>
        <w:div w:id="1237712959">
          <w:marLeft w:val="640"/>
          <w:marRight w:val="0"/>
          <w:marTop w:val="0"/>
          <w:marBottom w:val="0"/>
          <w:divBdr>
            <w:top w:val="none" w:sz="0" w:space="0" w:color="auto"/>
            <w:left w:val="none" w:sz="0" w:space="0" w:color="auto"/>
            <w:bottom w:val="none" w:sz="0" w:space="0" w:color="auto"/>
            <w:right w:val="none" w:sz="0" w:space="0" w:color="auto"/>
          </w:divBdr>
        </w:div>
        <w:div w:id="1915896976">
          <w:marLeft w:val="640"/>
          <w:marRight w:val="0"/>
          <w:marTop w:val="0"/>
          <w:marBottom w:val="0"/>
          <w:divBdr>
            <w:top w:val="none" w:sz="0" w:space="0" w:color="auto"/>
            <w:left w:val="none" w:sz="0" w:space="0" w:color="auto"/>
            <w:bottom w:val="none" w:sz="0" w:space="0" w:color="auto"/>
            <w:right w:val="none" w:sz="0" w:space="0" w:color="auto"/>
          </w:divBdr>
        </w:div>
      </w:divsChild>
    </w:div>
    <w:div w:id="1899510509">
      <w:bodyDiv w:val="1"/>
      <w:marLeft w:val="0"/>
      <w:marRight w:val="0"/>
      <w:marTop w:val="0"/>
      <w:marBottom w:val="0"/>
      <w:divBdr>
        <w:top w:val="none" w:sz="0" w:space="0" w:color="auto"/>
        <w:left w:val="none" w:sz="0" w:space="0" w:color="auto"/>
        <w:bottom w:val="none" w:sz="0" w:space="0" w:color="auto"/>
        <w:right w:val="none" w:sz="0" w:space="0" w:color="auto"/>
      </w:divBdr>
    </w:div>
    <w:div w:id="1901479507">
      <w:bodyDiv w:val="1"/>
      <w:marLeft w:val="0"/>
      <w:marRight w:val="0"/>
      <w:marTop w:val="0"/>
      <w:marBottom w:val="0"/>
      <w:divBdr>
        <w:top w:val="none" w:sz="0" w:space="0" w:color="auto"/>
        <w:left w:val="none" w:sz="0" w:space="0" w:color="auto"/>
        <w:bottom w:val="none" w:sz="0" w:space="0" w:color="auto"/>
        <w:right w:val="none" w:sz="0" w:space="0" w:color="auto"/>
      </w:divBdr>
      <w:divsChild>
        <w:div w:id="1722750842">
          <w:marLeft w:val="640"/>
          <w:marRight w:val="0"/>
          <w:marTop w:val="0"/>
          <w:marBottom w:val="0"/>
          <w:divBdr>
            <w:top w:val="none" w:sz="0" w:space="0" w:color="auto"/>
            <w:left w:val="none" w:sz="0" w:space="0" w:color="auto"/>
            <w:bottom w:val="none" w:sz="0" w:space="0" w:color="auto"/>
            <w:right w:val="none" w:sz="0" w:space="0" w:color="auto"/>
          </w:divBdr>
        </w:div>
        <w:div w:id="873425173">
          <w:marLeft w:val="640"/>
          <w:marRight w:val="0"/>
          <w:marTop w:val="0"/>
          <w:marBottom w:val="0"/>
          <w:divBdr>
            <w:top w:val="none" w:sz="0" w:space="0" w:color="auto"/>
            <w:left w:val="none" w:sz="0" w:space="0" w:color="auto"/>
            <w:bottom w:val="none" w:sz="0" w:space="0" w:color="auto"/>
            <w:right w:val="none" w:sz="0" w:space="0" w:color="auto"/>
          </w:divBdr>
        </w:div>
        <w:div w:id="8651485">
          <w:marLeft w:val="640"/>
          <w:marRight w:val="0"/>
          <w:marTop w:val="0"/>
          <w:marBottom w:val="0"/>
          <w:divBdr>
            <w:top w:val="none" w:sz="0" w:space="0" w:color="auto"/>
            <w:left w:val="none" w:sz="0" w:space="0" w:color="auto"/>
            <w:bottom w:val="none" w:sz="0" w:space="0" w:color="auto"/>
            <w:right w:val="none" w:sz="0" w:space="0" w:color="auto"/>
          </w:divBdr>
        </w:div>
        <w:div w:id="1752654793">
          <w:marLeft w:val="640"/>
          <w:marRight w:val="0"/>
          <w:marTop w:val="0"/>
          <w:marBottom w:val="0"/>
          <w:divBdr>
            <w:top w:val="none" w:sz="0" w:space="0" w:color="auto"/>
            <w:left w:val="none" w:sz="0" w:space="0" w:color="auto"/>
            <w:bottom w:val="none" w:sz="0" w:space="0" w:color="auto"/>
            <w:right w:val="none" w:sz="0" w:space="0" w:color="auto"/>
          </w:divBdr>
        </w:div>
        <w:div w:id="836454550">
          <w:marLeft w:val="640"/>
          <w:marRight w:val="0"/>
          <w:marTop w:val="0"/>
          <w:marBottom w:val="0"/>
          <w:divBdr>
            <w:top w:val="none" w:sz="0" w:space="0" w:color="auto"/>
            <w:left w:val="none" w:sz="0" w:space="0" w:color="auto"/>
            <w:bottom w:val="none" w:sz="0" w:space="0" w:color="auto"/>
            <w:right w:val="none" w:sz="0" w:space="0" w:color="auto"/>
          </w:divBdr>
        </w:div>
        <w:div w:id="1363245770">
          <w:marLeft w:val="640"/>
          <w:marRight w:val="0"/>
          <w:marTop w:val="0"/>
          <w:marBottom w:val="0"/>
          <w:divBdr>
            <w:top w:val="none" w:sz="0" w:space="0" w:color="auto"/>
            <w:left w:val="none" w:sz="0" w:space="0" w:color="auto"/>
            <w:bottom w:val="none" w:sz="0" w:space="0" w:color="auto"/>
            <w:right w:val="none" w:sz="0" w:space="0" w:color="auto"/>
          </w:divBdr>
        </w:div>
        <w:div w:id="910696721">
          <w:marLeft w:val="640"/>
          <w:marRight w:val="0"/>
          <w:marTop w:val="0"/>
          <w:marBottom w:val="0"/>
          <w:divBdr>
            <w:top w:val="none" w:sz="0" w:space="0" w:color="auto"/>
            <w:left w:val="none" w:sz="0" w:space="0" w:color="auto"/>
            <w:bottom w:val="none" w:sz="0" w:space="0" w:color="auto"/>
            <w:right w:val="none" w:sz="0" w:space="0" w:color="auto"/>
          </w:divBdr>
        </w:div>
        <w:div w:id="713509573">
          <w:marLeft w:val="640"/>
          <w:marRight w:val="0"/>
          <w:marTop w:val="0"/>
          <w:marBottom w:val="0"/>
          <w:divBdr>
            <w:top w:val="none" w:sz="0" w:space="0" w:color="auto"/>
            <w:left w:val="none" w:sz="0" w:space="0" w:color="auto"/>
            <w:bottom w:val="none" w:sz="0" w:space="0" w:color="auto"/>
            <w:right w:val="none" w:sz="0" w:space="0" w:color="auto"/>
          </w:divBdr>
        </w:div>
        <w:div w:id="318968670">
          <w:marLeft w:val="640"/>
          <w:marRight w:val="0"/>
          <w:marTop w:val="0"/>
          <w:marBottom w:val="0"/>
          <w:divBdr>
            <w:top w:val="none" w:sz="0" w:space="0" w:color="auto"/>
            <w:left w:val="none" w:sz="0" w:space="0" w:color="auto"/>
            <w:bottom w:val="none" w:sz="0" w:space="0" w:color="auto"/>
            <w:right w:val="none" w:sz="0" w:space="0" w:color="auto"/>
          </w:divBdr>
        </w:div>
        <w:div w:id="486823481">
          <w:marLeft w:val="640"/>
          <w:marRight w:val="0"/>
          <w:marTop w:val="0"/>
          <w:marBottom w:val="0"/>
          <w:divBdr>
            <w:top w:val="none" w:sz="0" w:space="0" w:color="auto"/>
            <w:left w:val="none" w:sz="0" w:space="0" w:color="auto"/>
            <w:bottom w:val="none" w:sz="0" w:space="0" w:color="auto"/>
            <w:right w:val="none" w:sz="0" w:space="0" w:color="auto"/>
          </w:divBdr>
        </w:div>
        <w:div w:id="1656568313">
          <w:marLeft w:val="640"/>
          <w:marRight w:val="0"/>
          <w:marTop w:val="0"/>
          <w:marBottom w:val="0"/>
          <w:divBdr>
            <w:top w:val="none" w:sz="0" w:space="0" w:color="auto"/>
            <w:left w:val="none" w:sz="0" w:space="0" w:color="auto"/>
            <w:bottom w:val="none" w:sz="0" w:space="0" w:color="auto"/>
            <w:right w:val="none" w:sz="0" w:space="0" w:color="auto"/>
          </w:divBdr>
        </w:div>
        <w:div w:id="681392165">
          <w:marLeft w:val="640"/>
          <w:marRight w:val="0"/>
          <w:marTop w:val="0"/>
          <w:marBottom w:val="0"/>
          <w:divBdr>
            <w:top w:val="none" w:sz="0" w:space="0" w:color="auto"/>
            <w:left w:val="none" w:sz="0" w:space="0" w:color="auto"/>
            <w:bottom w:val="none" w:sz="0" w:space="0" w:color="auto"/>
            <w:right w:val="none" w:sz="0" w:space="0" w:color="auto"/>
          </w:divBdr>
        </w:div>
        <w:div w:id="1906604130">
          <w:marLeft w:val="640"/>
          <w:marRight w:val="0"/>
          <w:marTop w:val="0"/>
          <w:marBottom w:val="0"/>
          <w:divBdr>
            <w:top w:val="none" w:sz="0" w:space="0" w:color="auto"/>
            <w:left w:val="none" w:sz="0" w:space="0" w:color="auto"/>
            <w:bottom w:val="none" w:sz="0" w:space="0" w:color="auto"/>
            <w:right w:val="none" w:sz="0" w:space="0" w:color="auto"/>
          </w:divBdr>
        </w:div>
        <w:div w:id="1834644217">
          <w:marLeft w:val="640"/>
          <w:marRight w:val="0"/>
          <w:marTop w:val="0"/>
          <w:marBottom w:val="0"/>
          <w:divBdr>
            <w:top w:val="none" w:sz="0" w:space="0" w:color="auto"/>
            <w:left w:val="none" w:sz="0" w:space="0" w:color="auto"/>
            <w:bottom w:val="none" w:sz="0" w:space="0" w:color="auto"/>
            <w:right w:val="none" w:sz="0" w:space="0" w:color="auto"/>
          </w:divBdr>
        </w:div>
        <w:div w:id="1841500966">
          <w:marLeft w:val="640"/>
          <w:marRight w:val="0"/>
          <w:marTop w:val="0"/>
          <w:marBottom w:val="0"/>
          <w:divBdr>
            <w:top w:val="none" w:sz="0" w:space="0" w:color="auto"/>
            <w:left w:val="none" w:sz="0" w:space="0" w:color="auto"/>
            <w:bottom w:val="none" w:sz="0" w:space="0" w:color="auto"/>
            <w:right w:val="none" w:sz="0" w:space="0" w:color="auto"/>
          </w:divBdr>
        </w:div>
        <w:div w:id="668559322">
          <w:marLeft w:val="640"/>
          <w:marRight w:val="0"/>
          <w:marTop w:val="0"/>
          <w:marBottom w:val="0"/>
          <w:divBdr>
            <w:top w:val="none" w:sz="0" w:space="0" w:color="auto"/>
            <w:left w:val="none" w:sz="0" w:space="0" w:color="auto"/>
            <w:bottom w:val="none" w:sz="0" w:space="0" w:color="auto"/>
            <w:right w:val="none" w:sz="0" w:space="0" w:color="auto"/>
          </w:divBdr>
        </w:div>
        <w:div w:id="1160268698">
          <w:marLeft w:val="640"/>
          <w:marRight w:val="0"/>
          <w:marTop w:val="0"/>
          <w:marBottom w:val="0"/>
          <w:divBdr>
            <w:top w:val="none" w:sz="0" w:space="0" w:color="auto"/>
            <w:left w:val="none" w:sz="0" w:space="0" w:color="auto"/>
            <w:bottom w:val="none" w:sz="0" w:space="0" w:color="auto"/>
            <w:right w:val="none" w:sz="0" w:space="0" w:color="auto"/>
          </w:divBdr>
        </w:div>
        <w:div w:id="1831947394">
          <w:marLeft w:val="640"/>
          <w:marRight w:val="0"/>
          <w:marTop w:val="0"/>
          <w:marBottom w:val="0"/>
          <w:divBdr>
            <w:top w:val="none" w:sz="0" w:space="0" w:color="auto"/>
            <w:left w:val="none" w:sz="0" w:space="0" w:color="auto"/>
            <w:bottom w:val="none" w:sz="0" w:space="0" w:color="auto"/>
            <w:right w:val="none" w:sz="0" w:space="0" w:color="auto"/>
          </w:divBdr>
        </w:div>
        <w:div w:id="1010107177">
          <w:marLeft w:val="640"/>
          <w:marRight w:val="0"/>
          <w:marTop w:val="0"/>
          <w:marBottom w:val="0"/>
          <w:divBdr>
            <w:top w:val="none" w:sz="0" w:space="0" w:color="auto"/>
            <w:left w:val="none" w:sz="0" w:space="0" w:color="auto"/>
            <w:bottom w:val="none" w:sz="0" w:space="0" w:color="auto"/>
            <w:right w:val="none" w:sz="0" w:space="0" w:color="auto"/>
          </w:divBdr>
        </w:div>
        <w:div w:id="1268585725">
          <w:marLeft w:val="640"/>
          <w:marRight w:val="0"/>
          <w:marTop w:val="0"/>
          <w:marBottom w:val="0"/>
          <w:divBdr>
            <w:top w:val="none" w:sz="0" w:space="0" w:color="auto"/>
            <w:left w:val="none" w:sz="0" w:space="0" w:color="auto"/>
            <w:bottom w:val="none" w:sz="0" w:space="0" w:color="auto"/>
            <w:right w:val="none" w:sz="0" w:space="0" w:color="auto"/>
          </w:divBdr>
        </w:div>
        <w:div w:id="992488210">
          <w:marLeft w:val="640"/>
          <w:marRight w:val="0"/>
          <w:marTop w:val="0"/>
          <w:marBottom w:val="0"/>
          <w:divBdr>
            <w:top w:val="none" w:sz="0" w:space="0" w:color="auto"/>
            <w:left w:val="none" w:sz="0" w:space="0" w:color="auto"/>
            <w:bottom w:val="none" w:sz="0" w:space="0" w:color="auto"/>
            <w:right w:val="none" w:sz="0" w:space="0" w:color="auto"/>
          </w:divBdr>
        </w:div>
        <w:div w:id="1405906353">
          <w:marLeft w:val="640"/>
          <w:marRight w:val="0"/>
          <w:marTop w:val="0"/>
          <w:marBottom w:val="0"/>
          <w:divBdr>
            <w:top w:val="none" w:sz="0" w:space="0" w:color="auto"/>
            <w:left w:val="none" w:sz="0" w:space="0" w:color="auto"/>
            <w:bottom w:val="none" w:sz="0" w:space="0" w:color="auto"/>
            <w:right w:val="none" w:sz="0" w:space="0" w:color="auto"/>
          </w:divBdr>
        </w:div>
        <w:div w:id="1449659244">
          <w:marLeft w:val="640"/>
          <w:marRight w:val="0"/>
          <w:marTop w:val="0"/>
          <w:marBottom w:val="0"/>
          <w:divBdr>
            <w:top w:val="none" w:sz="0" w:space="0" w:color="auto"/>
            <w:left w:val="none" w:sz="0" w:space="0" w:color="auto"/>
            <w:bottom w:val="none" w:sz="0" w:space="0" w:color="auto"/>
            <w:right w:val="none" w:sz="0" w:space="0" w:color="auto"/>
          </w:divBdr>
        </w:div>
        <w:div w:id="813645825">
          <w:marLeft w:val="640"/>
          <w:marRight w:val="0"/>
          <w:marTop w:val="0"/>
          <w:marBottom w:val="0"/>
          <w:divBdr>
            <w:top w:val="none" w:sz="0" w:space="0" w:color="auto"/>
            <w:left w:val="none" w:sz="0" w:space="0" w:color="auto"/>
            <w:bottom w:val="none" w:sz="0" w:space="0" w:color="auto"/>
            <w:right w:val="none" w:sz="0" w:space="0" w:color="auto"/>
          </w:divBdr>
        </w:div>
        <w:div w:id="273289046">
          <w:marLeft w:val="640"/>
          <w:marRight w:val="0"/>
          <w:marTop w:val="0"/>
          <w:marBottom w:val="0"/>
          <w:divBdr>
            <w:top w:val="none" w:sz="0" w:space="0" w:color="auto"/>
            <w:left w:val="none" w:sz="0" w:space="0" w:color="auto"/>
            <w:bottom w:val="none" w:sz="0" w:space="0" w:color="auto"/>
            <w:right w:val="none" w:sz="0" w:space="0" w:color="auto"/>
          </w:divBdr>
        </w:div>
        <w:div w:id="1768578832">
          <w:marLeft w:val="640"/>
          <w:marRight w:val="0"/>
          <w:marTop w:val="0"/>
          <w:marBottom w:val="0"/>
          <w:divBdr>
            <w:top w:val="none" w:sz="0" w:space="0" w:color="auto"/>
            <w:left w:val="none" w:sz="0" w:space="0" w:color="auto"/>
            <w:bottom w:val="none" w:sz="0" w:space="0" w:color="auto"/>
            <w:right w:val="none" w:sz="0" w:space="0" w:color="auto"/>
          </w:divBdr>
        </w:div>
        <w:div w:id="288972556">
          <w:marLeft w:val="640"/>
          <w:marRight w:val="0"/>
          <w:marTop w:val="0"/>
          <w:marBottom w:val="0"/>
          <w:divBdr>
            <w:top w:val="none" w:sz="0" w:space="0" w:color="auto"/>
            <w:left w:val="none" w:sz="0" w:space="0" w:color="auto"/>
            <w:bottom w:val="none" w:sz="0" w:space="0" w:color="auto"/>
            <w:right w:val="none" w:sz="0" w:space="0" w:color="auto"/>
          </w:divBdr>
        </w:div>
        <w:div w:id="1805155791">
          <w:marLeft w:val="640"/>
          <w:marRight w:val="0"/>
          <w:marTop w:val="0"/>
          <w:marBottom w:val="0"/>
          <w:divBdr>
            <w:top w:val="none" w:sz="0" w:space="0" w:color="auto"/>
            <w:left w:val="none" w:sz="0" w:space="0" w:color="auto"/>
            <w:bottom w:val="none" w:sz="0" w:space="0" w:color="auto"/>
            <w:right w:val="none" w:sz="0" w:space="0" w:color="auto"/>
          </w:divBdr>
        </w:div>
        <w:div w:id="501091720">
          <w:marLeft w:val="640"/>
          <w:marRight w:val="0"/>
          <w:marTop w:val="0"/>
          <w:marBottom w:val="0"/>
          <w:divBdr>
            <w:top w:val="none" w:sz="0" w:space="0" w:color="auto"/>
            <w:left w:val="none" w:sz="0" w:space="0" w:color="auto"/>
            <w:bottom w:val="none" w:sz="0" w:space="0" w:color="auto"/>
            <w:right w:val="none" w:sz="0" w:space="0" w:color="auto"/>
          </w:divBdr>
        </w:div>
        <w:div w:id="512500133">
          <w:marLeft w:val="640"/>
          <w:marRight w:val="0"/>
          <w:marTop w:val="0"/>
          <w:marBottom w:val="0"/>
          <w:divBdr>
            <w:top w:val="none" w:sz="0" w:space="0" w:color="auto"/>
            <w:left w:val="none" w:sz="0" w:space="0" w:color="auto"/>
            <w:bottom w:val="none" w:sz="0" w:space="0" w:color="auto"/>
            <w:right w:val="none" w:sz="0" w:space="0" w:color="auto"/>
          </w:divBdr>
        </w:div>
        <w:div w:id="1538160943">
          <w:marLeft w:val="640"/>
          <w:marRight w:val="0"/>
          <w:marTop w:val="0"/>
          <w:marBottom w:val="0"/>
          <w:divBdr>
            <w:top w:val="none" w:sz="0" w:space="0" w:color="auto"/>
            <w:left w:val="none" w:sz="0" w:space="0" w:color="auto"/>
            <w:bottom w:val="none" w:sz="0" w:space="0" w:color="auto"/>
            <w:right w:val="none" w:sz="0" w:space="0" w:color="auto"/>
          </w:divBdr>
        </w:div>
        <w:div w:id="824129460">
          <w:marLeft w:val="640"/>
          <w:marRight w:val="0"/>
          <w:marTop w:val="0"/>
          <w:marBottom w:val="0"/>
          <w:divBdr>
            <w:top w:val="none" w:sz="0" w:space="0" w:color="auto"/>
            <w:left w:val="none" w:sz="0" w:space="0" w:color="auto"/>
            <w:bottom w:val="none" w:sz="0" w:space="0" w:color="auto"/>
            <w:right w:val="none" w:sz="0" w:space="0" w:color="auto"/>
          </w:divBdr>
        </w:div>
        <w:div w:id="2085443159">
          <w:marLeft w:val="640"/>
          <w:marRight w:val="0"/>
          <w:marTop w:val="0"/>
          <w:marBottom w:val="0"/>
          <w:divBdr>
            <w:top w:val="none" w:sz="0" w:space="0" w:color="auto"/>
            <w:left w:val="none" w:sz="0" w:space="0" w:color="auto"/>
            <w:bottom w:val="none" w:sz="0" w:space="0" w:color="auto"/>
            <w:right w:val="none" w:sz="0" w:space="0" w:color="auto"/>
          </w:divBdr>
        </w:div>
        <w:div w:id="1613973373">
          <w:marLeft w:val="640"/>
          <w:marRight w:val="0"/>
          <w:marTop w:val="0"/>
          <w:marBottom w:val="0"/>
          <w:divBdr>
            <w:top w:val="none" w:sz="0" w:space="0" w:color="auto"/>
            <w:left w:val="none" w:sz="0" w:space="0" w:color="auto"/>
            <w:bottom w:val="none" w:sz="0" w:space="0" w:color="auto"/>
            <w:right w:val="none" w:sz="0" w:space="0" w:color="auto"/>
          </w:divBdr>
        </w:div>
        <w:div w:id="380131453">
          <w:marLeft w:val="640"/>
          <w:marRight w:val="0"/>
          <w:marTop w:val="0"/>
          <w:marBottom w:val="0"/>
          <w:divBdr>
            <w:top w:val="none" w:sz="0" w:space="0" w:color="auto"/>
            <w:left w:val="none" w:sz="0" w:space="0" w:color="auto"/>
            <w:bottom w:val="none" w:sz="0" w:space="0" w:color="auto"/>
            <w:right w:val="none" w:sz="0" w:space="0" w:color="auto"/>
          </w:divBdr>
        </w:div>
        <w:div w:id="1244074076">
          <w:marLeft w:val="640"/>
          <w:marRight w:val="0"/>
          <w:marTop w:val="0"/>
          <w:marBottom w:val="0"/>
          <w:divBdr>
            <w:top w:val="none" w:sz="0" w:space="0" w:color="auto"/>
            <w:left w:val="none" w:sz="0" w:space="0" w:color="auto"/>
            <w:bottom w:val="none" w:sz="0" w:space="0" w:color="auto"/>
            <w:right w:val="none" w:sz="0" w:space="0" w:color="auto"/>
          </w:divBdr>
        </w:div>
        <w:div w:id="542442597">
          <w:marLeft w:val="640"/>
          <w:marRight w:val="0"/>
          <w:marTop w:val="0"/>
          <w:marBottom w:val="0"/>
          <w:divBdr>
            <w:top w:val="none" w:sz="0" w:space="0" w:color="auto"/>
            <w:left w:val="none" w:sz="0" w:space="0" w:color="auto"/>
            <w:bottom w:val="none" w:sz="0" w:space="0" w:color="auto"/>
            <w:right w:val="none" w:sz="0" w:space="0" w:color="auto"/>
          </w:divBdr>
        </w:div>
        <w:div w:id="695497683">
          <w:marLeft w:val="640"/>
          <w:marRight w:val="0"/>
          <w:marTop w:val="0"/>
          <w:marBottom w:val="0"/>
          <w:divBdr>
            <w:top w:val="none" w:sz="0" w:space="0" w:color="auto"/>
            <w:left w:val="none" w:sz="0" w:space="0" w:color="auto"/>
            <w:bottom w:val="none" w:sz="0" w:space="0" w:color="auto"/>
            <w:right w:val="none" w:sz="0" w:space="0" w:color="auto"/>
          </w:divBdr>
        </w:div>
        <w:div w:id="418252620">
          <w:marLeft w:val="640"/>
          <w:marRight w:val="0"/>
          <w:marTop w:val="0"/>
          <w:marBottom w:val="0"/>
          <w:divBdr>
            <w:top w:val="none" w:sz="0" w:space="0" w:color="auto"/>
            <w:left w:val="none" w:sz="0" w:space="0" w:color="auto"/>
            <w:bottom w:val="none" w:sz="0" w:space="0" w:color="auto"/>
            <w:right w:val="none" w:sz="0" w:space="0" w:color="auto"/>
          </w:divBdr>
        </w:div>
        <w:div w:id="2019886723">
          <w:marLeft w:val="640"/>
          <w:marRight w:val="0"/>
          <w:marTop w:val="0"/>
          <w:marBottom w:val="0"/>
          <w:divBdr>
            <w:top w:val="none" w:sz="0" w:space="0" w:color="auto"/>
            <w:left w:val="none" w:sz="0" w:space="0" w:color="auto"/>
            <w:bottom w:val="none" w:sz="0" w:space="0" w:color="auto"/>
            <w:right w:val="none" w:sz="0" w:space="0" w:color="auto"/>
          </w:divBdr>
        </w:div>
        <w:div w:id="1430656802">
          <w:marLeft w:val="640"/>
          <w:marRight w:val="0"/>
          <w:marTop w:val="0"/>
          <w:marBottom w:val="0"/>
          <w:divBdr>
            <w:top w:val="none" w:sz="0" w:space="0" w:color="auto"/>
            <w:left w:val="none" w:sz="0" w:space="0" w:color="auto"/>
            <w:bottom w:val="none" w:sz="0" w:space="0" w:color="auto"/>
            <w:right w:val="none" w:sz="0" w:space="0" w:color="auto"/>
          </w:divBdr>
        </w:div>
        <w:div w:id="1889145035">
          <w:marLeft w:val="640"/>
          <w:marRight w:val="0"/>
          <w:marTop w:val="0"/>
          <w:marBottom w:val="0"/>
          <w:divBdr>
            <w:top w:val="none" w:sz="0" w:space="0" w:color="auto"/>
            <w:left w:val="none" w:sz="0" w:space="0" w:color="auto"/>
            <w:bottom w:val="none" w:sz="0" w:space="0" w:color="auto"/>
            <w:right w:val="none" w:sz="0" w:space="0" w:color="auto"/>
          </w:divBdr>
        </w:div>
        <w:div w:id="1128469638">
          <w:marLeft w:val="640"/>
          <w:marRight w:val="0"/>
          <w:marTop w:val="0"/>
          <w:marBottom w:val="0"/>
          <w:divBdr>
            <w:top w:val="none" w:sz="0" w:space="0" w:color="auto"/>
            <w:left w:val="none" w:sz="0" w:space="0" w:color="auto"/>
            <w:bottom w:val="none" w:sz="0" w:space="0" w:color="auto"/>
            <w:right w:val="none" w:sz="0" w:space="0" w:color="auto"/>
          </w:divBdr>
        </w:div>
        <w:div w:id="1445884479">
          <w:marLeft w:val="640"/>
          <w:marRight w:val="0"/>
          <w:marTop w:val="0"/>
          <w:marBottom w:val="0"/>
          <w:divBdr>
            <w:top w:val="none" w:sz="0" w:space="0" w:color="auto"/>
            <w:left w:val="none" w:sz="0" w:space="0" w:color="auto"/>
            <w:bottom w:val="none" w:sz="0" w:space="0" w:color="auto"/>
            <w:right w:val="none" w:sz="0" w:space="0" w:color="auto"/>
          </w:divBdr>
        </w:div>
        <w:div w:id="2079086480">
          <w:marLeft w:val="640"/>
          <w:marRight w:val="0"/>
          <w:marTop w:val="0"/>
          <w:marBottom w:val="0"/>
          <w:divBdr>
            <w:top w:val="none" w:sz="0" w:space="0" w:color="auto"/>
            <w:left w:val="none" w:sz="0" w:space="0" w:color="auto"/>
            <w:bottom w:val="none" w:sz="0" w:space="0" w:color="auto"/>
            <w:right w:val="none" w:sz="0" w:space="0" w:color="auto"/>
          </w:divBdr>
        </w:div>
        <w:div w:id="1079450355">
          <w:marLeft w:val="640"/>
          <w:marRight w:val="0"/>
          <w:marTop w:val="0"/>
          <w:marBottom w:val="0"/>
          <w:divBdr>
            <w:top w:val="none" w:sz="0" w:space="0" w:color="auto"/>
            <w:left w:val="none" w:sz="0" w:space="0" w:color="auto"/>
            <w:bottom w:val="none" w:sz="0" w:space="0" w:color="auto"/>
            <w:right w:val="none" w:sz="0" w:space="0" w:color="auto"/>
          </w:divBdr>
        </w:div>
        <w:div w:id="1727945334">
          <w:marLeft w:val="640"/>
          <w:marRight w:val="0"/>
          <w:marTop w:val="0"/>
          <w:marBottom w:val="0"/>
          <w:divBdr>
            <w:top w:val="none" w:sz="0" w:space="0" w:color="auto"/>
            <w:left w:val="none" w:sz="0" w:space="0" w:color="auto"/>
            <w:bottom w:val="none" w:sz="0" w:space="0" w:color="auto"/>
            <w:right w:val="none" w:sz="0" w:space="0" w:color="auto"/>
          </w:divBdr>
        </w:div>
        <w:div w:id="243228887">
          <w:marLeft w:val="640"/>
          <w:marRight w:val="0"/>
          <w:marTop w:val="0"/>
          <w:marBottom w:val="0"/>
          <w:divBdr>
            <w:top w:val="none" w:sz="0" w:space="0" w:color="auto"/>
            <w:left w:val="none" w:sz="0" w:space="0" w:color="auto"/>
            <w:bottom w:val="none" w:sz="0" w:space="0" w:color="auto"/>
            <w:right w:val="none" w:sz="0" w:space="0" w:color="auto"/>
          </w:divBdr>
        </w:div>
        <w:div w:id="855115971">
          <w:marLeft w:val="640"/>
          <w:marRight w:val="0"/>
          <w:marTop w:val="0"/>
          <w:marBottom w:val="0"/>
          <w:divBdr>
            <w:top w:val="none" w:sz="0" w:space="0" w:color="auto"/>
            <w:left w:val="none" w:sz="0" w:space="0" w:color="auto"/>
            <w:bottom w:val="none" w:sz="0" w:space="0" w:color="auto"/>
            <w:right w:val="none" w:sz="0" w:space="0" w:color="auto"/>
          </w:divBdr>
        </w:div>
        <w:div w:id="1042169609">
          <w:marLeft w:val="640"/>
          <w:marRight w:val="0"/>
          <w:marTop w:val="0"/>
          <w:marBottom w:val="0"/>
          <w:divBdr>
            <w:top w:val="none" w:sz="0" w:space="0" w:color="auto"/>
            <w:left w:val="none" w:sz="0" w:space="0" w:color="auto"/>
            <w:bottom w:val="none" w:sz="0" w:space="0" w:color="auto"/>
            <w:right w:val="none" w:sz="0" w:space="0" w:color="auto"/>
          </w:divBdr>
        </w:div>
        <w:div w:id="1398630724">
          <w:marLeft w:val="640"/>
          <w:marRight w:val="0"/>
          <w:marTop w:val="0"/>
          <w:marBottom w:val="0"/>
          <w:divBdr>
            <w:top w:val="none" w:sz="0" w:space="0" w:color="auto"/>
            <w:left w:val="none" w:sz="0" w:space="0" w:color="auto"/>
            <w:bottom w:val="none" w:sz="0" w:space="0" w:color="auto"/>
            <w:right w:val="none" w:sz="0" w:space="0" w:color="auto"/>
          </w:divBdr>
        </w:div>
        <w:div w:id="260526569">
          <w:marLeft w:val="640"/>
          <w:marRight w:val="0"/>
          <w:marTop w:val="0"/>
          <w:marBottom w:val="0"/>
          <w:divBdr>
            <w:top w:val="none" w:sz="0" w:space="0" w:color="auto"/>
            <w:left w:val="none" w:sz="0" w:space="0" w:color="auto"/>
            <w:bottom w:val="none" w:sz="0" w:space="0" w:color="auto"/>
            <w:right w:val="none" w:sz="0" w:space="0" w:color="auto"/>
          </w:divBdr>
        </w:div>
        <w:div w:id="1811702462">
          <w:marLeft w:val="640"/>
          <w:marRight w:val="0"/>
          <w:marTop w:val="0"/>
          <w:marBottom w:val="0"/>
          <w:divBdr>
            <w:top w:val="none" w:sz="0" w:space="0" w:color="auto"/>
            <w:left w:val="none" w:sz="0" w:space="0" w:color="auto"/>
            <w:bottom w:val="none" w:sz="0" w:space="0" w:color="auto"/>
            <w:right w:val="none" w:sz="0" w:space="0" w:color="auto"/>
          </w:divBdr>
        </w:div>
        <w:div w:id="741872055">
          <w:marLeft w:val="640"/>
          <w:marRight w:val="0"/>
          <w:marTop w:val="0"/>
          <w:marBottom w:val="0"/>
          <w:divBdr>
            <w:top w:val="none" w:sz="0" w:space="0" w:color="auto"/>
            <w:left w:val="none" w:sz="0" w:space="0" w:color="auto"/>
            <w:bottom w:val="none" w:sz="0" w:space="0" w:color="auto"/>
            <w:right w:val="none" w:sz="0" w:space="0" w:color="auto"/>
          </w:divBdr>
        </w:div>
        <w:div w:id="853299002">
          <w:marLeft w:val="640"/>
          <w:marRight w:val="0"/>
          <w:marTop w:val="0"/>
          <w:marBottom w:val="0"/>
          <w:divBdr>
            <w:top w:val="none" w:sz="0" w:space="0" w:color="auto"/>
            <w:left w:val="none" w:sz="0" w:space="0" w:color="auto"/>
            <w:bottom w:val="none" w:sz="0" w:space="0" w:color="auto"/>
            <w:right w:val="none" w:sz="0" w:space="0" w:color="auto"/>
          </w:divBdr>
        </w:div>
        <w:div w:id="1983149645">
          <w:marLeft w:val="640"/>
          <w:marRight w:val="0"/>
          <w:marTop w:val="0"/>
          <w:marBottom w:val="0"/>
          <w:divBdr>
            <w:top w:val="none" w:sz="0" w:space="0" w:color="auto"/>
            <w:left w:val="none" w:sz="0" w:space="0" w:color="auto"/>
            <w:bottom w:val="none" w:sz="0" w:space="0" w:color="auto"/>
            <w:right w:val="none" w:sz="0" w:space="0" w:color="auto"/>
          </w:divBdr>
        </w:div>
        <w:div w:id="561982738">
          <w:marLeft w:val="640"/>
          <w:marRight w:val="0"/>
          <w:marTop w:val="0"/>
          <w:marBottom w:val="0"/>
          <w:divBdr>
            <w:top w:val="none" w:sz="0" w:space="0" w:color="auto"/>
            <w:left w:val="none" w:sz="0" w:space="0" w:color="auto"/>
            <w:bottom w:val="none" w:sz="0" w:space="0" w:color="auto"/>
            <w:right w:val="none" w:sz="0" w:space="0" w:color="auto"/>
          </w:divBdr>
        </w:div>
        <w:div w:id="675771658">
          <w:marLeft w:val="640"/>
          <w:marRight w:val="0"/>
          <w:marTop w:val="0"/>
          <w:marBottom w:val="0"/>
          <w:divBdr>
            <w:top w:val="none" w:sz="0" w:space="0" w:color="auto"/>
            <w:left w:val="none" w:sz="0" w:space="0" w:color="auto"/>
            <w:bottom w:val="none" w:sz="0" w:space="0" w:color="auto"/>
            <w:right w:val="none" w:sz="0" w:space="0" w:color="auto"/>
          </w:divBdr>
        </w:div>
        <w:div w:id="805199387">
          <w:marLeft w:val="640"/>
          <w:marRight w:val="0"/>
          <w:marTop w:val="0"/>
          <w:marBottom w:val="0"/>
          <w:divBdr>
            <w:top w:val="none" w:sz="0" w:space="0" w:color="auto"/>
            <w:left w:val="none" w:sz="0" w:space="0" w:color="auto"/>
            <w:bottom w:val="none" w:sz="0" w:space="0" w:color="auto"/>
            <w:right w:val="none" w:sz="0" w:space="0" w:color="auto"/>
          </w:divBdr>
        </w:div>
        <w:div w:id="1359161920">
          <w:marLeft w:val="640"/>
          <w:marRight w:val="0"/>
          <w:marTop w:val="0"/>
          <w:marBottom w:val="0"/>
          <w:divBdr>
            <w:top w:val="none" w:sz="0" w:space="0" w:color="auto"/>
            <w:left w:val="none" w:sz="0" w:space="0" w:color="auto"/>
            <w:bottom w:val="none" w:sz="0" w:space="0" w:color="auto"/>
            <w:right w:val="none" w:sz="0" w:space="0" w:color="auto"/>
          </w:divBdr>
        </w:div>
        <w:div w:id="1877352792">
          <w:marLeft w:val="640"/>
          <w:marRight w:val="0"/>
          <w:marTop w:val="0"/>
          <w:marBottom w:val="0"/>
          <w:divBdr>
            <w:top w:val="none" w:sz="0" w:space="0" w:color="auto"/>
            <w:left w:val="none" w:sz="0" w:space="0" w:color="auto"/>
            <w:bottom w:val="none" w:sz="0" w:space="0" w:color="auto"/>
            <w:right w:val="none" w:sz="0" w:space="0" w:color="auto"/>
          </w:divBdr>
        </w:div>
        <w:div w:id="1206256358">
          <w:marLeft w:val="640"/>
          <w:marRight w:val="0"/>
          <w:marTop w:val="0"/>
          <w:marBottom w:val="0"/>
          <w:divBdr>
            <w:top w:val="none" w:sz="0" w:space="0" w:color="auto"/>
            <w:left w:val="none" w:sz="0" w:space="0" w:color="auto"/>
            <w:bottom w:val="none" w:sz="0" w:space="0" w:color="auto"/>
            <w:right w:val="none" w:sz="0" w:space="0" w:color="auto"/>
          </w:divBdr>
        </w:div>
        <w:div w:id="1247182220">
          <w:marLeft w:val="640"/>
          <w:marRight w:val="0"/>
          <w:marTop w:val="0"/>
          <w:marBottom w:val="0"/>
          <w:divBdr>
            <w:top w:val="none" w:sz="0" w:space="0" w:color="auto"/>
            <w:left w:val="none" w:sz="0" w:space="0" w:color="auto"/>
            <w:bottom w:val="none" w:sz="0" w:space="0" w:color="auto"/>
            <w:right w:val="none" w:sz="0" w:space="0" w:color="auto"/>
          </w:divBdr>
        </w:div>
        <w:div w:id="206920216">
          <w:marLeft w:val="640"/>
          <w:marRight w:val="0"/>
          <w:marTop w:val="0"/>
          <w:marBottom w:val="0"/>
          <w:divBdr>
            <w:top w:val="none" w:sz="0" w:space="0" w:color="auto"/>
            <w:left w:val="none" w:sz="0" w:space="0" w:color="auto"/>
            <w:bottom w:val="none" w:sz="0" w:space="0" w:color="auto"/>
            <w:right w:val="none" w:sz="0" w:space="0" w:color="auto"/>
          </w:divBdr>
        </w:div>
        <w:div w:id="1708332617">
          <w:marLeft w:val="640"/>
          <w:marRight w:val="0"/>
          <w:marTop w:val="0"/>
          <w:marBottom w:val="0"/>
          <w:divBdr>
            <w:top w:val="none" w:sz="0" w:space="0" w:color="auto"/>
            <w:left w:val="none" w:sz="0" w:space="0" w:color="auto"/>
            <w:bottom w:val="none" w:sz="0" w:space="0" w:color="auto"/>
            <w:right w:val="none" w:sz="0" w:space="0" w:color="auto"/>
          </w:divBdr>
        </w:div>
        <w:div w:id="2059012616">
          <w:marLeft w:val="640"/>
          <w:marRight w:val="0"/>
          <w:marTop w:val="0"/>
          <w:marBottom w:val="0"/>
          <w:divBdr>
            <w:top w:val="none" w:sz="0" w:space="0" w:color="auto"/>
            <w:left w:val="none" w:sz="0" w:space="0" w:color="auto"/>
            <w:bottom w:val="none" w:sz="0" w:space="0" w:color="auto"/>
            <w:right w:val="none" w:sz="0" w:space="0" w:color="auto"/>
          </w:divBdr>
        </w:div>
        <w:div w:id="1561133220">
          <w:marLeft w:val="640"/>
          <w:marRight w:val="0"/>
          <w:marTop w:val="0"/>
          <w:marBottom w:val="0"/>
          <w:divBdr>
            <w:top w:val="none" w:sz="0" w:space="0" w:color="auto"/>
            <w:left w:val="none" w:sz="0" w:space="0" w:color="auto"/>
            <w:bottom w:val="none" w:sz="0" w:space="0" w:color="auto"/>
            <w:right w:val="none" w:sz="0" w:space="0" w:color="auto"/>
          </w:divBdr>
        </w:div>
        <w:div w:id="168755929">
          <w:marLeft w:val="640"/>
          <w:marRight w:val="0"/>
          <w:marTop w:val="0"/>
          <w:marBottom w:val="0"/>
          <w:divBdr>
            <w:top w:val="none" w:sz="0" w:space="0" w:color="auto"/>
            <w:left w:val="none" w:sz="0" w:space="0" w:color="auto"/>
            <w:bottom w:val="none" w:sz="0" w:space="0" w:color="auto"/>
            <w:right w:val="none" w:sz="0" w:space="0" w:color="auto"/>
          </w:divBdr>
        </w:div>
        <w:div w:id="1086728774">
          <w:marLeft w:val="640"/>
          <w:marRight w:val="0"/>
          <w:marTop w:val="0"/>
          <w:marBottom w:val="0"/>
          <w:divBdr>
            <w:top w:val="none" w:sz="0" w:space="0" w:color="auto"/>
            <w:left w:val="none" w:sz="0" w:space="0" w:color="auto"/>
            <w:bottom w:val="none" w:sz="0" w:space="0" w:color="auto"/>
            <w:right w:val="none" w:sz="0" w:space="0" w:color="auto"/>
          </w:divBdr>
        </w:div>
        <w:div w:id="1540776108">
          <w:marLeft w:val="640"/>
          <w:marRight w:val="0"/>
          <w:marTop w:val="0"/>
          <w:marBottom w:val="0"/>
          <w:divBdr>
            <w:top w:val="none" w:sz="0" w:space="0" w:color="auto"/>
            <w:left w:val="none" w:sz="0" w:space="0" w:color="auto"/>
            <w:bottom w:val="none" w:sz="0" w:space="0" w:color="auto"/>
            <w:right w:val="none" w:sz="0" w:space="0" w:color="auto"/>
          </w:divBdr>
        </w:div>
        <w:div w:id="959996919">
          <w:marLeft w:val="640"/>
          <w:marRight w:val="0"/>
          <w:marTop w:val="0"/>
          <w:marBottom w:val="0"/>
          <w:divBdr>
            <w:top w:val="none" w:sz="0" w:space="0" w:color="auto"/>
            <w:left w:val="none" w:sz="0" w:space="0" w:color="auto"/>
            <w:bottom w:val="none" w:sz="0" w:space="0" w:color="auto"/>
            <w:right w:val="none" w:sz="0" w:space="0" w:color="auto"/>
          </w:divBdr>
        </w:div>
        <w:div w:id="762259881">
          <w:marLeft w:val="640"/>
          <w:marRight w:val="0"/>
          <w:marTop w:val="0"/>
          <w:marBottom w:val="0"/>
          <w:divBdr>
            <w:top w:val="none" w:sz="0" w:space="0" w:color="auto"/>
            <w:left w:val="none" w:sz="0" w:space="0" w:color="auto"/>
            <w:bottom w:val="none" w:sz="0" w:space="0" w:color="auto"/>
            <w:right w:val="none" w:sz="0" w:space="0" w:color="auto"/>
          </w:divBdr>
        </w:div>
        <w:div w:id="1460146862">
          <w:marLeft w:val="640"/>
          <w:marRight w:val="0"/>
          <w:marTop w:val="0"/>
          <w:marBottom w:val="0"/>
          <w:divBdr>
            <w:top w:val="none" w:sz="0" w:space="0" w:color="auto"/>
            <w:left w:val="none" w:sz="0" w:space="0" w:color="auto"/>
            <w:bottom w:val="none" w:sz="0" w:space="0" w:color="auto"/>
            <w:right w:val="none" w:sz="0" w:space="0" w:color="auto"/>
          </w:divBdr>
        </w:div>
        <w:div w:id="475420148">
          <w:marLeft w:val="640"/>
          <w:marRight w:val="0"/>
          <w:marTop w:val="0"/>
          <w:marBottom w:val="0"/>
          <w:divBdr>
            <w:top w:val="none" w:sz="0" w:space="0" w:color="auto"/>
            <w:left w:val="none" w:sz="0" w:space="0" w:color="auto"/>
            <w:bottom w:val="none" w:sz="0" w:space="0" w:color="auto"/>
            <w:right w:val="none" w:sz="0" w:space="0" w:color="auto"/>
          </w:divBdr>
        </w:div>
        <w:div w:id="559826309">
          <w:marLeft w:val="640"/>
          <w:marRight w:val="0"/>
          <w:marTop w:val="0"/>
          <w:marBottom w:val="0"/>
          <w:divBdr>
            <w:top w:val="none" w:sz="0" w:space="0" w:color="auto"/>
            <w:left w:val="none" w:sz="0" w:space="0" w:color="auto"/>
            <w:bottom w:val="none" w:sz="0" w:space="0" w:color="auto"/>
            <w:right w:val="none" w:sz="0" w:space="0" w:color="auto"/>
          </w:divBdr>
        </w:div>
        <w:div w:id="680742203">
          <w:marLeft w:val="640"/>
          <w:marRight w:val="0"/>
          <w:marTop w:val="0"/>
          <w:marBottom w:val="0"/>
          <w:divBdr>
            <w:top w:val="none" w:sz="0" w:space="0" w:color="auto"/>
            <w:left w:val="none" w:sz="0" w:space="0" w:color="auto"/>
            <w:bottom w:val="none" w:sz="0" w:space="0" w:color="auto"/>
            <w:right w:val="none" w:sz="0" w:space="0" w:color="auto"/>
          </w:divBdr>
        </w:div>
        <w:div w:id="1708795256">
          <w:marLeft w:val="640"/>
          <w:marRight w:val="0"/>
          <w:marTop w:val="0"/>
          <w:marBottom w:val="0"/>
          <w:divBdr>
            <w:top w:val="none" w:sz="0" w:space="0" w:color="auto"/>
            <w:left w:val="none" w:sz="0" w:space="0" w:color="auto"/>
            <w:bottom w:val="none" w:sz="0" w:space="0" w:color="auto"/>
            <w:right w:val="none" w:sz="0" w:space="0" w:color="auto"/>
          </w:divBdr>
        </w:div>
      </w:divsChild>
    </w:div>
    <w:div w:id="1905794864">
      <w:bodyDiv w:val="1"/>
      <w:marLeft w:val="0"/>
      <w:marRight w:val="0"/>
      <w:marTop w:val="0"/>
      <w:marBottom w:val="0"/>
      <w:divBdr>
        <w:top w:val="none" w:sz="0" w:space="0" w:color="auto"/>
        <w:left w:val="none" w:sz="0" w:space="0" w:color="auto"/>
        <w:bottom w:val="none" w:sz="0" w:space="0" w:color="auto"/>
        <w:right w:val="none" w:sz="0" w:space="0" w:color="auto"/>
      </w:divBdr>
      <w:divsChild>
        <w:div w:id="1512984842">
          <w:marLeft w:val="640"/>
          <w:marRight w:val="0"/>
          <w:marTop w:val="0"/>
          <w:marBottom w:val="0"/>
          <w:divBdr>
            <w:top w:val="none" w:sz="0" w:space="0" w:color="auto"/>
            <w:left w:val="none" w:sz="0" w:space="0" w:color="auto"/>
            <w:bottom w:val="none" w:sz="0" w:space="0" w:color="auto"/>
            <w:right w:val="none" w:sz="0" w:space="0" w:color="auto"/>
          </w:divBdr>
        </w:div>
        <w:div w:id="241329689">
          <w:marLeft w:val="640"/>
          <w:marRight w:val="0"/>
          <w:marTop w:val="0"/>
          <w:marBottom w:val="0"/>
          <w:divBdr>
            <w:top w:val="none" w:sz="0" w:space="0" w:color="auto"/>
            <w:left w:val="none" w:sz="0" w:space="0" w:color="auto"/>
            <w:bottom w:val="none" w:sz="0" w:space="0" w:color="auto"/>
            <w:right w:val="none" w:sz="0" w:space="0" w:color="auto"/>
          </w:divBdr>
        </w:div>
        <w:div w:id="1930968129">
          <w:marLeft w:val="640"/>
          <w:marRight w:val="0"/>
          <w:marTop w:val="0"/>
          <w:marBottom w:val="0"/>
          <w:divBdr>
            <w:top w:val="none" w:sz="0" w:space="0" w:color="auto"/>
            <w:left w:val="none" w:sz="0" w:space="0" w:color="auto"/>
            <w:bottom w:val="none" w:sz="0" w:space="0" w:color="auto"/>
            <w:right w:val="none" w:sz="0" w:space="0" w:color="auto"/>
          </w:divBdr>
        </w:div>
        <w:div w:id="791289083">
          <w:marLeft w:val="640"/>
          <w:marRight w:val="0"/>
          <w:marTop w:val="0"/>
          <w:marBottom w:val="0"/>
          <w:divBdr>
            <w:top w:val="none" w:sz="0" w:space="0" w:color="auto"/>
            <w:left w:val="none" w:sz="0" w:space="0" w:color="auto"/>
            <w:bottom w:val="none" w:sz="0" w:space="0" w:color="auto"/>
            <w:right w:val="none" w:sz="0" w:space="0" w:color="auto"/>
          </w:divBdr>
        </w:div>
        <w:div w:id="1702583545">
          <w:marLeft w:val="640"/>
          <w:marRight w:val="0"/>
          <w:marTop w:val="0"/>
          <w:marBottom w:val="0"/>
          <w:divBdr>
            <w:top w:val="none" w:sz="0" w:space="0" w:color="auto"/>
            <w:left w:val="none" w:sz="0" w:space="0" w:color="auto"/>
            <w:bottom w:val="none" w:sz="0" w:space="0" w:color="auto"/>
            <w:right w:val="none" w:sz="0" w:space="0" w:color="auto"/>
          </w:divBdr>
        </w:div>
        <w:div w:id="1294359824">
          <w:marLeft w:val="640"/>
          <w:marRight w:val="0"/>
          <w:marTop w:val="0"/>
          <w:marBottom w:val="0"/>
          <w:divBdr>
            <w:top w:val="none" w:sz="0" w:space="0" w:color="auto"/>
            <w:left w:val="none" w:sz="0" w:space="0" w:color="auto"/>
            <w:bottom w:val="none" w:sz="0" w:space="0" w:color="auto"/>
            <w:right w:val="none" w:sz="0" w:space="0" w:color="auto"/>
          </w:divBdr>
        </w:div>
        <w:div w:id="1180199238">
          <w:marLeft w:val="640"/>
          <w:marRight w:val="0"/>
          <w:marTop w:val="0"/>
          <w:marBottom w:val="0"/>
          <w:divBdr>
            <w:top w:val="none" w:sz="0" w:space="0" w:color="auto"/>
            <w:left w:val="none" w:sz="0" w:space="0" w:color="auto"/>
            <w:bottom w:val="none" w:sz="0" w:space="0" w:color="auto"/>
            <w:right w:val="none" w:sz="0" w:space="0" w:color="auto"/>
          </w:divBdr>
        </w:div>
        <w:div w:id="1233275476">
          <w:marLeft w:val="640"/>
          <w:marRight w:val="0"/>
          <w:marTop w:val="0"/>
          <w:marBottom w:val="0"/>
          <w:divBdr>
            <w:top w:val="none" w:sz="0" w:space="0" w:color="auto"/>
            <w:left w:val="none" w:sz="0" w:space="0" w:color="auto"/>
            <w:bottom w:val="none" w:sz="0" w:space="0" w:color="auto"/>
            <w:right w:val="none" w:sz="0" w:space="0" w:color="auto"/>
          </w:divBdr>
        </w:div>
        <w:div w:id="107166343">
          <w:marLeft w:val="640"/>
          <w:marRight w:val="0"/>
          <w:marTop w:val="0"/>
          <w:marBottom w:val="0"/>
          <w:divBdr>
            <w:top w:val="none" w:sz="0" w:space="0" w:color="auto"/>
            <w:left w:val="none" w:sz="0" w:space="0" w:color="auto"/>
            <w:bottom w:val="none" w:sz="0" w:space="0" w:color="auto"/>
            <w:right w:val="none" w:sz="0" w:space="0" w:color="auto"/>
          </w:divBdr>
        </w:div>
        <w:div w:id="1832134681">
          <w:marLeft w:val="640"/>
          <w:marRight w:val="0"/>
          <w:marTop w:val="0"/>
          <w:marBottom w:val="0"/>
          <w:divBdr>
            <w:top w:val="none" w:sz="0" w:space="0" w:color="auto"/>
            <w:left w:val="none" w:sz="0" w:space="0" w:color="auto"/>
            <w:bottom w:val="none" w:sz="0" w:space="0" w:color="auto"/>
            <w:right w:val="none" w:sz="0" w:space="0" w:color="auto"/>
          </w:divBdr>
        </w:div>
        <w:div w:id="1748913974">
          <w:marLeft w:val="640"/>
          <w:marRight w:val="0"/>
          <w:marTop w:val="0"/>
          <w:marBottom w:val="0"/>
          <w:divBdr>
            <w:top w:val="none" w:sz="0" w:space="0" w:color="auto"/>
            <w:left w:val="none" w:sz="0" w:space="0" w:color="auto"/>
            <w:bottom w:val="none" w:sz="0" w:space="0" w:color="auto"/>
            <w:right w:val="none" w:sz="0" w:space="0" w:color="auto"/>
          </w:divBdr>
        </w:div>
        <w:div w:id="1797597638">
          <w:marLeft w:val="640"/>
          <w:marRight w:val="0"/>
          <w:marTop w:val="0"/>
          <w:marBottom w:val="0"/>
          <w:divBdr>
            <w:top w:val="none" w:sz="0" w:space="0" w:color="auto"/>
            <w:left w:val="none" w:sz="0" w:space="0" w:color="auto"/>
            <w:bottom w:val="none" w:sz="0" w:space="0" w:color="auto"/>
            <w:right w:val="none" w:sz="0" w:space="0" w:color="auto"/>
          </w:divBdr>
        </w:div>
        <w:div w:id="342168857">
          <w:marLeft w:val="640"/>
          <w:marRight w:val="0"/>
          <w:marTop w:val="0"/>
          <w:marBottom w:val="0"/>
          <w:divBdr>
            <w:top w:val="none" w:sz="0" w:space="0" w:color="auto"/>
            <w:left w:val="none" w:sz="0" w:space="0" w:color="auto"/>
            <w:bottom w:val="none" w:sz="0" w:space="0" w:color="auto"/>
            <w:right w:val="none" w:sz="0" w:space="0" w:color="auto"/>
          </w:divBdr>
        </w:div>
        <w:div w:id="1616477430">
          <w:marLeft w:val="640"/>
          <w:marRight w:val="0"/>
          <w:marTop w:val="0"/>
          <w:marBottom w:val="0"/>
          <w:divBdr>
            <w:top w:val="none" w:sz="0" w:space="0" w:color="auto"/>
            <w:left w:val="none" w:sz="0" w:space="0" w:color="auto"/>
            <w:bottom w:val="none" w:sz="0" w:space="0" w:color="auto"/>
            <w:right w:val="none" w:sz="0" w:space="0" w:color="auto"/>
          </w:divBdr>
        </w:div>
        <w:div w:id="429397801">
          <w:marLeft w:val="640"/>
          <w:marRight w:val="0"/>
          <w:marTop w:val="0"/>
          <w:marBottom w:val="0"/>
          <w:divBdr>
            <w:top w:val="none" w:sz="0" w:space="0" w:color="auto"/>
            <w:left w:val="none" w:sz="0" w:space="0" w:color="auto"/>
            <w:bottom w:val="none" w:sz="0" w:space="0" w:color="auto"/>
            <w:right w:val="none" w:sz="0" w:space="0" w:color="auto"/>
          </w:divBdr>
        </w:div>
        <w:div w:id="489249701">
          <w:marLeft w:val="640"/>
          <w:marRight w:val="0"/>
          <w:marTop w:val="0"/>
          <w:marBottom w:val="0"/>
          <w:divBdr>
            <w:top w:val="none" w:sz="0" w:space="0" w:color="auto"/>
            <w:left w:val="none" w:sz="0" w:space="0" w:color="auto"/>
            <w:bottom w:val="none" w:sz="0" w:space="0" w:color="auto"/>
            <w:right w:val="none" w:sz="0" w:space="0" w:color="auto"/>
          </w:divBdr>
        </w:div>
        <w:div w:id="1521316154">
          <w:marLeft w:val="640"/>
          <w:marRight w:val="0"/>
          <w:marTop w:val="0"/>
          <w:marBottom w:val="0"/>
          <w:divBdr>
            <w:top w:val="none" w:sz="0" w:space="0" w:color="auto"/>
            <w:left w:val="none" w:sz="0" w:space="0" w:color="auto"/>
            <w:bottom w:val="none" w:sz="0" w:space="0" w:color="auto"/>
            <w:right w:val="none" w:sz="0" w:space="0" w:color="auto"/>
          </w:divBdr>
        </w:div>
        <w:div w:id="1493523153">
          <w:marLeft w:val="640"/>
          <w:marRight w:val="0"/>
          <w:marTop w:val="0"/>
          <w:marBottom w:val="0"/>
          <w:divBdr>
            <w:top w:val="none" w:sz="0" w:space="0" w:color="auto"/>
            <w:left w:val="none" w:sz="0" w:space="0" w:color="auto"/>
            <w:bottom w:val="none" w:sz="0" w:space="0" w:color="auto"/>
            <w:right w:val="none" w:sz="0" w:space="0" w:color="auto"/>
          </w:divBdr>
        </w:div>
        <w:div w:id="958534469">
          <w:marLeft w:val="640"/>
          <w:marRight w:val="0"/>
          <w:marTop w:val="0"/>
          <w:marBottom w:val="0"/>
          <w:divBdr>
            <w:top w:val="none" w:sz="0" w:space="0" w:color="auto"/>
            <w:left w:val="none" w:sz="0" w:space="0" w:color="auto"/>
            <w:bottom w:val="none" w:sz="0" w:space="0" w:color="auto"/>
            <w:right w:val="none" w:sz="0" w:space="0" w:color="auto"/>
          </w:divBdr>
        </w:div>
        <w:div w:id="1523784256">
          <w:marLeft w:val="640"/>
          <w:marRight w:val="0"/>
          <w:marTop w:val="0"/>
          <w:marBottom w:val="0"/>
          <w:divBdr>
            <w:top w:val="none" w:sz="0" w:space="0" w:color="auto"/>
            <w:left w:val="none" w:sz="0" w:space="0" w:color="auto"/>
            <w:bottom w:val="none" w:sz="0" w:space="0" w:color="auto"/>
            <w:right w:val="none" w:sz="0" w:space="0" w:color="auto"/>
          </w:divBdr>
        </w:div>
        <w:div w:id="373313128">
          <w:marLeft w:val="640"/>
          <w:marRight w:val="0"/>
          <w:marTop w:val="0"/>
          <w:marBottom w:val="0"/>
          <w:divBdr>
            <w:top w:val="none" w:sz="0" w:space="0" w:color="auto"/>
            <w:left w:val="none" w:sz="0" w:space="0" w:color="auto"/>
            <w:bottom w:val="none" w:sz="0" w:space="0" w:color="auto"/>
            <w:right w:val="none" w:sz="0" w:space="0" w:color="auto"/>
          </w:divBdr>
        </w:div>
        <w:div w:id="2125928848">
          <w:marLeft w:val="640"/>
          <w:marRight w:val="0"/>
          <w:marTop w:val="0"/>
          <w:marBottom w:val="0"/>
          <w:divBdr>
            <w:top w:val="none" w:sz="0" w:space="0" w:color="auto"/>
            <w:left w:val="none" w:sz="0" w:space="0" w:color="auto"/>
            <w:bottom w:val="none" w:sz="0" w:space="0" w:color="auto"/>
            <w:right w:val="none" w:sz="0" w:space="0" w:color="auto"/>
          </w:divBdr>
        </w:div>
        <w:div w:id="944465244">
          <w:marLeft w:val="640"/>
          <w:marRight w:val="0"/>
          <w:marTop w:val="0"/>
          <w:marBottom w:val="0"/>
          <w:divBdr>
            <w:top w:val="none" w:sz="0" w:space="0" w:color="auto"/>
            <w:left w:val="none" w:sz="0" w:space="0" w:color="auto"/>
            <w:bottom w:val="none" w:sz="0" w:space="0" w:color="auto"/>
            <w:right w:val="none" w:sz="0" w:space="0" w:color="auto"/>
          </w:divBdr>
        </w:div>
        <w:div w:id="393088510">
          <w:marLeft w:val="640"/>
          <w:marRight w:val="0"/>
          <w:marTop w:val="0"/>
          <w:marBottom w:val="0"/>
          <w:divBdr>
            <w:top w:val="none" w:sz="0" w:space="0" w:color="auto"/>
            <w:left w:val="none" w:sz="0" w:space="0" w:color="auto"/>
            <w:bottom w:val="none" w:sz="0" w:space="0" w:color="auto"/>
            <w:right w:val="none" w:sz="0" w:space="0" w:color="auto"/>
          </w:divBdr>
        </w:div>
        <w:div w:id="1606113614">
          <w:marLeft w:val="640"/>
          <w:marRight w:val="0"/>
          <w:marTop w:val="0"/>
          <w:marBottom w:val="0"/>
          <w:divBdr>
            <w:top w:val="none" w:sz="0" w:space="0" w:color="auto"/>
            <w:left w:val="none" w:sz="0" w:space="0" w:color="auto"/>
            <w:bottom w:val="none" w:sz="0" w:space="0" w:color="auto"/>
            <w:right w:val="none" w:sz="0" w:space="0" w:color="auto"/>
          </w:divBdr>
        </w:div>
        <w:div w:id="533345249">
          <w:marLeft w:val="640"/>
          <w:marRight w:val="0"/>
          <w:marTop w:val="0"/>
          <w:marBottom w:val="0"/>
          <w:divBdr>
            <w:top w:val="none" w:sz="0" w:space="0" w:color="auto"/>
            <w:left w:val="none" w:sz="0" w:space="0" w:color="auto"/>
            <w:bottom w:val="none" w:sz="0" w:space="0" w:color="auto"/>
            <w:right w:val="none" w:sz="0" w:space="0" w:color="auto"/>
          </w:divBdr>
        </w:div>
        <w:div w:id="1313485001">
          <w:marLeft w:val="640"/>
          <w:marRight w:val="0"/>
          <w:marTop w:val="0"/>
          <w:marBottom w:val="0"/>
          <w:divBdr>
            <w:top w:val="none" w:sz="0" w:space="0" w:color="auto"/>
            <w:left w:val="none" w:sz="0" w:space="0" w:color="auto"/>
            <w:bottom w:val="none" w:sz="0" w:space="0" w:color="auto"/>
            <w:right w:val="none" w:sz="0" w:space="0" w:color="auto"/>
          </w:divBdr>
        </w:div>
        <w:div w:id="451678112">
          <w:marLeft w:val="640"/>
          <w:marRight w:val="0"/>
          <w:marTop w:val="0"/>
          <w:marBottom w:val="0"/>
          <w:divBdr>
            <w:top w:val="none" w:sz="0" w:space="0" w:color="auto"/>
            <w:left w:val="none" w:sz="0" w:space="0" w:color="auto"/>
            <w:bottom w:val="none" w:sz="0" w:space="0" w:color="auto"/>
            <w:right w:val="none" w:sz="0" w:space="0" w:color="auto"/>
          </w:divBdr>
        </w:div>
        <w:div w:id="2036999180">
          <w:marLeft w:val="640"/>
          <w:marRight w:val="0"/>
          <w:marTop w:val="0"/>
          <w:marBottom w:val="0"/>
          <w:divBdr>
            <w:top w:val="none" w:sz="0" w:space="0" w:color="auto"/>
            <w:left w:val="none" w:sz="0" w:space="0" w:color="auto"/>
            <w:bottom w:val="none" w:sz="0" w:space="0" w:color="auto"/>
            <w:right w:val="none" w:sz="0" w:space="0" w:color="auto"/>
          </w:divBdr>
        </w:div>
        <w:div w:id="2020621923">
          <w:marLeft w:val="640"/>
          <w:marRight w:val="0"/>
          <w:marTop w:val="0"/>
          <w:marBottom w:val="0"/>
          <w:divBdr>
            <w:top w:val="none" w:sz="0" w:space="0" w:color="auto"/>
            <w:left w:val="none" w:sz="0" w:space="0" w:color="auto"/>
            <w:bottom w:val="none" w:sz="0" w:space="0" w:color="auto"/>
            <w:right w:val="none" w:sz="0" w:space="0" w:color="auto"/>
          </w:divBdr>
        </w:div>
        <w:div w:id="1737167918">
          <w:marLeft w:val="640"/>
          <w:marRight w:val="0"/>
          <w:marTop w:val="0"/>
          <w:marBottom w:val="0"/>
          <w:divBdr>
            <w:top w:val="none" w:sz="0" w:space="0" w:color="auto"/>
            <w:left w:val="none" w:sz="0" w:space="0" w:color="auto"/>
            <w:bottom w:val="none" w:sz="0" w:space="0" w:color="auto"/>
            <w:right w:val="none" w:sz="0" w:space="0" w:color="auto"/>
          </w:divBdr>
        </w:div>
        <w:div w:id="935668888">
          <w:marLeft w:val="640"/>
          <w:marRight w:val="0"/>
          <w:marTop w:val="0"/>
          <w:marBottom w:val="0"/>
          <w:divBdr>
            <w:top w:val="none" w:sz="0" w:space="0" w:color="auto"/>
            <w:left w:val="none" w:sz="0" w:space="0" w:color="auto"/>
            <w:bottom w:val="none" w:sz="0" w:space="0" w:color="auto"/>
            <w:right w:val="none" w:sz="0" w:space="0" w:color="auto"/>
          </w:divBdr>
        </w:div>
        <w:div w:id="1198467221">
          <w:marLeft w:val="640"/>
          <w:marRight w:val="0"/>
          <w:marTop w:val="0"/>
          <w:marBottom w:val="0"/>
          <w:divBdr>
            <w:top w:val="none" w:sz="0" w:space="0" w:color="auto"/>
            <w:left w:val="none" w:sz="0" w:space="0" w:color="auto"/>
            <w:bottom w:val="none" w:sz="0" w:space="0" w:color="auto"/>
            <w:right w:val="none" w:sz="0" w:space="0" w:color="auto"/>
          </w:divBdr>
        </w:div>
        <w:div w:id="1891647147">
          <w:marLeft w:val="640"/>
          <w:marRight w:val="0"/>
          <w:marTop w:val="0"/>
          <w:marBottom w:val="0"/>
          <w:divBdr>
            <w:top w:val="none" w:sz="0" w:space="0" w:color="auto"/>
            <w:left w:val="none" w:sz="0" w:space="0" w:color="auto"/>
            <w:bottom w:val="none" w:sz="0" w:space="0" w:color="auto"/>
            <w:right w:val="none" w:sz="0" w:space="0" w:color="auto"/>
          </w:divBdr>
        </w:div>
        <w:div w:id="956645011">
          <w:marLeft w:val="640"/>
          <w:marRight w:val="0"/>
          <w:marTop w:val="0"/>
          <w:marBottom w:val="0"/>
          <w:divBdr>
            <w:top w:val="none" w:sz="0" w:space="0" w:color="auto"/>
            <w:left w:val="none" w:sz="0" w:space="0" w:color="auto"/>
            <w:bottom w:val="none" w:sz="0" w:space="0" w:color="auto"/>
            <w:right w:val="none" w:sz="0" w:space="0" w:color="auto"/>
          </w:divBdr>
        </w:div>
        <w:div w:id="462239021">
          <w:marLeft w:val="640"/>
          <w:marRight w:val="0"/>
          <w:marTop w:val="0"/>
          <w:marBottom w:val="0"/>
          <w:divBdr>
            <w:top w:val="none" w:sz="0" w:space="0" w:color="auto"/>
            <w:left w:val="none" w:sz="0" w:space="0" w:color="auto"/>
            <w:bottom w:val="none" w:sz="0" w:space="0" w:color="auto"/>
            <w:right w:val="none" w:sz="0" w:space="0" w:color="auto"/>
          </w:divBdr>
        </w:div>
        <w:div w:id="82647784">
          <w:marLeft w:val="640"/>
          <w:marRight w:val="0"/>
          <w:marTop w:val="0"/>
          <w:marBottom w:val="0"/>
          <w:divBdr>
            <w:top w:val="none" w:sz="0" w:space="0" w:color="auto"/>
            <w:left w:val="none" w:sz="0" w:space="0" w:color="auto"/>
            <w:bottom w:val="none" w:sz="0" w:space="0" w:color="auto"/>
            <w:right w:val="none" w:sz="0" w:space="0" w:color="auto"/>
          </w:divBdr>
        </w:div>
        <w:div w:id="1081441605">
          <w:marLeft w:val="640"/>
          <w:marRight w:val="0"/>
          <w:marTop w:val="0"/>
          <w:marBottom w:val="0"/>
          <w:divBdr>
            <w:top w:val="none" w:sz="0" w:space="0" w:color="auto"/>
            <w:left w:val="none" w:sz="0" w:space="0" w:color="auto"/>
            <w:bottom w:val="none" w:sz="0" w:space="0" w:color="auto"/>
            <w:right w:val="none" w:sz="0" w:space="0" w:color="auto"/>
          </w:divBdr>
        </w:div>
        <w:div w:id="1532303083">
          <w:marLeft w:val="640"/>
          <w:marRight w:val="0"/>
          <w:marTop w:val="0"/>
          <w:marBottom w:val="0"/>
          <w:divBdr>
            <w:top w:val="none" w:sz="0" w:space="0" w:color="auto"/>
            <w:left w:val="none" w:sz="0" w:space="0" w:color="auto"/>
            <w:bottom w:val="none" w:sz="0" w:space="0" w:color="auto"/>
            <w:right w:val="none" w:sz="0" w:space="0" w:color="auto"/>
          </w:divBdr>
        </w:div>
        <w:div w:id="1043138784">
          <w:marLeft w:val="640"/>
          <w:marRight w:val="0"/>
          <w:marTop w:val="0"/>
          <w:marBottom w:val="0"/>
          <w:divBdr>
            <w:top w:val="none" w:sz="0" w:space="0" w:color="auto"/>
            <w:left w:val="none" w:sz="0" w:space="0" w:color="auto"/>
            <w:bottom w:val="none" w:sz="0" w:space="0" w:color="auto"/>
            <w:right w:val="none" w:sz="0" w:space="0" w:color="auto"/>
          </w:divBdr>
        </w:div>
        <w:div w:id="340082629">
          <w:marLeft w:val="640"/>
          <w:marRight w:val="0"/>
          <w:marTop w:val="0"/>
          <w:marBottom w:val="0"/>
          <w:divBdr>
            <w:top w:val="none" w:sz="0" w:space="0" w:color="auto"/>
            <w:left w:val="none" w:sz="0" w:space="0" w:color="auto"/>
            <w:bottom w:val="none" w:sz="0" w:space="0" w:color="auto"/>
            <w:right w:val="none" w:sz="0" w:space="0" w:color="auto"/>
          </w:divBdr>
        </w:div>
        <w:div w:id="120807019">
          <w:marLeft w:val="640"/>
          <w:marRight w:val="0"/>
          <w:marTop w:val="0"/>
          <w:marBottom w:val="0"/>
          <w:divBdr>
            <w:top w:val="none" w:sz="0" w:space="0" w:color="auto"/>
            <w:left w:val="none" w:sz="0" w:space="0" w:color="auto"/>
            <w:bottom w:val="none" w:sz="0" w:space="0" w:color="auto"/>
            <w:right w:val="none" w:sz="0" w:space="0" w:color="auto"/>
          </w:divBdr>
        </w:div>
        <w:div w:id="1631127684">
          <w:marLeft w:val="640"/>
          <w:marRight w:val="0"/>
          <w:marTop w:val="0"/>
          <w:marBottom w:val="0"/>
          <w:divBdr>
            <w:top w:val="none" w:sz="0" w:space="0" w:color="auto"/>
            <w:left w:val="none" w:sz="0" w:space="0" w:color="auto"/>
            <w:bottom w:val="none" w:sz="0" w:space="0" w:color="auto"/>
            <w:right w:val="none" w:sz="0" w:space="0" w:color="auto"/>
          </w:divBdr>
        </w:div>
        <w:div w:id="1082681129">
          <w:marLeft w:val="640"/>
          <w:marRight w:val="0"/>
          <w:marTop w:val="0"/>
          <w:marBottom w:val="0"/>
          <w:divBdr>
            <w:top w:val="none" w:sz="0" w:space="0" w:color="auto"/>
            <w:left w:val="none" w:sz="0" w:space="0" w:color="auto"/>
            <w:bottom w:val="none" w:sz="0" w:space="0" w:color="auto"/>
            <w:right w:val="none" w:sz="0" w:space="0" w:color="auto"/>
          </w:divBdr>
        </w:div>
        <w:div w:id="855655764">
          <w:marLeft w:val="640"/>
          <w:marRight w:val="0"/>
          <w:marTop w:val="0"/>
          <w:marBottom w:val="0"/>
          <w:divBdr>
            <w:top w:val="none" w:sz="0" w:space="0" w:color="auto"/>
            <w:left w:val="none" w:sz="0" w:space="0" w:color="auto"/>
            <w:bottom w:val="none" w:sz="0" w:space="0" w:color="auto"/>
            <w:right w:val="none" w:sz="0" w:space="0" w:color="auto"/>
          </w:divBdr>
        </w:div>
        <w:div w:id="1051348383">
          <w:marLeft w:val="640"/>
          <w:marRight w:val="0"/>
          <w:marTop w:val="0"/>
          <w:marBottom w:val="0"/>
          <w:divBdr>
            <w:top w:val="none" w:sz="0" w:space="0" w:color="auto"/>
            <w:left w:val="none" w:sz="0" w:space="0" w:color="auto"/>
            <w:bottom w:val="none" w:sz="0" w:space="0" w:color="auto"/>
            <w:right w:val="none" w:sz="0" w:space="0" w:color="auto"/>
          </w:divBdr>
        </w:div>
        <w:div w:id="1883902281">
          <w:marLeft w:val="640"/>
          <w:marRight w:val="0"/>
          <w:marTop w:val="0"/>
          <w:marBottom w:val="0"/>
          <w:divBdr>
            <w:top w:val="none" w:sz="0" w:space="0" w:color="auto"/>
            <w:left w:val="none" w:sz="0" w:space="0" w:color="auto"/>
            <w:bottom w:val="none" w:sz="0" w:space="0" w:color="auto"/>
            <w:right w:val="none" w:sz="0" w:space="0" w:color="auto"/>
          </w:divBdr>
        </w:div>
        <w:div w:id="593630924">
          <w:marLeft w:val="640"/>
          <w:marRight w:val="0"/>
          <w:marTop w:val="0"/>
          <w:marBottom w:val="0"/>
          <w:divBdr>
            <w:top w:val="none" w:sz="0" w:space="0" w:color="auto"/>
            <w:left w:val="none" w:sz="0" w:space="0" w:color="auto"/>
            <w:bottom w:val="none" w:sz="0" w:space="0" w:color="auto"/>
            <w:right w:val="none" w:sz="0" w:space="0" w:color="auto"/>
          </w:divBdr>
        </w:div>
        <w:div w:id="376703202">
          <w:marLeft w:val="640"/>
          <w:marRight w:val="0"/>
          <w:marTop w:val="0"/>
          <w:marBottom w:val="0"/>
          <w:divBdr>
            <w:top w:val="none" w:sz="0" w:space="0" w:color="auto"/>
            <w:left w:val="none" w:sz="0" w:space="0" w:color="auto"/>
            <w:bottom w:val="none" w:sz="0" w:space="0" w:color="auto"/>
            <w:right w:val="none" w:sz="0" w:space="0" w:color="auto"/>
          </w:divBdr>
        </w:div>
        <w:div w:id="1146044295">
          <w:marLeft w:val="640"/>
          <w:marRight w:val="0"/>
          <w:marTop w:val="0"/>
          <w:marBottom w:val="0"/>
          <w:divBdr>
            <w:top w:val="none" w:sz="0" w:space="0" w:color="auto"/>
            <w:left w:val="none" w:sz="0" w:space="0" w:color="auto"/>
            <w:bottom w:val="none" w:sz="0" w:space="0" w:color="auto"/>
            <w:right w:val="none" w:sz="0" w:space="0" w:color="auto"/>
          </w:divBdr>
        </w:div>
        <w:div w:id="766459208">
          <w:marLeft w:val="640"/>
          <w:marRight w:val="0"/>
          <w:marTop w:val="0"/>
          <w:marBottom w:val="0"/>
          <w:divBdr>
            <w:top w:val="none" w:sz="0" w:space="0" w:color="auto"/>
            <w:left w:val="none" w:sz="0" w:space="0" w:color="auto"/>
            <w:bottom w:val="none" w:sz="0" w:space="0" w:color="auto"/>
            <w:right w:val="none" w:sz="0" w:space="0" w:color="auto"/>
          </w:divBdr>
        </w:div>
        <w:div w:id="103765610">
          <w:marLeft w:val="640"/>
          <w:marRight w:val="0"/>
          <w:marTop w:val="0"/>
          <w:marBottom w:val="0"/>
          <w:divBdr>
            <w:top w:val="none" w:sz="0" w:space="0" w:color="auto"/>
            <w:left w:val="none" w:sz="0" w:space="0" w:color="auto"/>
            <w:bottom w:val="none" w:sz="0" w:space="0" w:color="auto"/>
            <w:right w:val="none" w:sz="0" w:space="0" w:color="auto"/>
          </w:divBdr>
        </w:div>
        <w:div w:id="808867101">
          <w:marLeft w:val="640"/>
          <w:marRight w:val="0"/>
          <w:marTop w:val="0"/>
          <w:marBottom w:val="0"/>
          <w:divBdr>
            <w:top w:val="none" w:sz="0" w:space="0" w:color="auto"/>
            <w:left w:val="none" w:sz="0" w:space="0" w:color="auto"/>
            <w:bottom w:val="none" w:sz="0" w:space="0" w:color="auto"/>
            <w:right w:val="none" w:sz="0" w:space="0" w:color="auto"/>
          </w:divBdr>
        </w:div>
        <w:div w:id="1489635870">
          <w:marLeft w:val="640"/>
          <w:marRight w:val="0"/>
          <w:marTop w:val="0"/>
          <w:marBottom w:val="0"/>
          <w:divBdr>
            <w:top w:val="none" w:sz="0" w:space="0" w:color="auto"/>
            <w:left w:val="none" w:sz="0" w:space="0" w:color="auto"/>
            <w:bottom w:val="none" w:sz="0" w:space="0" w:color="auto"/>
            <w:right w:val="none" w:sz="0" w:space="0" w:color="auto"/>
          </w:divBdr>
        </w:div>
        <w:div w:id="816923545">
          <w:marLeft w:val="640"/>
          <w:marRight w:val="0"/>
          <w:marTop w:val="0"/>
          <w:marBottom w:val="0"/>
          <w:divBdr>
            <w:top w:val="none" w:sz="0" w:space="0" w:color="auto"/>
            <w:left w:val="none" w:sz="0" w:space="0" w:color="auto"/>
            <w:bottom w:val="none" w:sz="0" w:space="0" w:color="auto"/>
            <w:right w:val="none" w:sz="0" w:space="0" w:color="auto"/>
          </w:divBdr>
        </w:div>
        <w:div w:id="1553421287">
          <w:marLeft w:val="640"/>
          <w:marRight w:val="0"/>
          <w:marTop w:val="0"/>
          <w:marBottom w:val="0"/>
          <w:divBdr>
            <w:top w:val="none" w:sz="0" w:space="0" w:color="auto"/>
            <w:left w:val="none" w:sz="0" w:space="0" w:color="auto"/>
            <w:bottom w:val="none" w:sz="0" w:space="0" w:color="auto"/>
            <w:right w:val="none" w:sz="0" w:space="0" w:color="auto"/>
          </w:divBdr>
        </w:div>
        <w:div w:id="1728333626">
          <w:marLeft w:val="640"/>
          <w:marRight w:val="0"/>
          <w:marTop w:val="0"/>
          <w:marBottom w:val="0"/>
          <w:divBdr>
            <w:top w:val="none" w:sz="0" w:space="0" w:color="auto"/>
            <w:left w:val="none" w:sz="0" w:space="0" w:color="auto"/>
            <w:bottom w:val="none" w:sz="0" w:space="0" w:color="auto"/>
            <w:right w:val="none" w:sz="0" w:space="0" w:color="auto"/>
          </w:divBdr>
        </w:div>
        <w:div w:id="310791876">
          <w:marLeft w:val="640"/>
          <w:marRight w:val="0"/>
          <w:marTop w:val="0"/>
          <w:marBottom w:val="0"/>
          <w:divBdr>
            <w:top w:val="none" w:sz="0" w:space="0" w:color="auto"/>
            <w:left w:val="none" w:sz="0" w:space="0" w:color="auto"/>
            <w:bottom w:val="none" w:sz="0" w:space="0" w:color="auto"/>
            <w:right w:val="none" w:sz="0" w:space="0" w:color="auto"/>
          </w:divBdr>
        </w:div>
        <w:div w:id="1129513530">
          <w:marLeft w:val="640"/>
          <w:marRight w:val="0"/>
          <w:marTop w:val="0"/>
          <w:marBottom w:val="0"/>
          <w:divBdr>
            <w:top w:val="none" w:sz="0" w:space="0" w:color="auto"/>
            <w:left w:val="none" w:sz="0" w:space="0" w:color="auto"/>
            <w:bottom w:val="none" w:sz="0" w:space="0" w:color="auto"/>
            <w:right w:val="none" w:sz="0" w:space="0" w:color="auto"/>
          </w:divBdr>
        </w:div>
        <w:div w:id="1906841152">
          <w:marLeft w:val="640"/>
          <w:marRight w:val="0"/>
          <w:marTop w:val="0"/>
          <w:marBottom w:val="0"/>
          <w:divBdr>
            <w:top w:val="none" w:sz="0" w:space="0" w:color="auto"/>
            <w:left w:val="none" w:sz="0" w:space="0" w:color="auto"/>
            <w:bottom w:val="none" w:sz="0" w:space="0" w:color="auto"/>
            <w:right w:val="none" w:sz="0" w:space="0" w:color="auto"/>
          </w:divBdr>
        </w:div>
        <w:div w:id="919950475">
          <w:marLeft w:val="640"/>
          <w:marRight w:val="0"/>
          <w:marTop w:val="0"/>
          <w:marBottom w:val="0"/>
          <w:divBdr>
            <w:top w:val="none" w:sz="0" w:space="0" w:color="auto"/>
            <w:left w:val="none" w:sz="0" w:space="0" w:color="auto"/>
            <w:bottom w:val="none" w:sz="0" w:space="0" w:color="auto"/>
            <w:right w:val="none" w:sz="0" w:space="0" w:color="auto"/>
          </w:divBdr>
        </w:div>
        <w:div w:id="1831678779">
          <w:marLeft w:val="640"/>
          <w:marRight w:val="0"/>
          <w:marTop w:val="0"/>
          <w:marBottom w:val="0"/>
          <w:divBdr>
            <w:top w:val="none" w:sz="0" w:space="0" w:color="auto"/>
            <w:left w:val="none" w:sz="0" w:space="0" w:color="auto"/>
            <w:bottom w:val="none" w:sz="0" w:space="0" w:color="auto"/>
            <w:right w:val="none" w:sz="0" w:space="0" w:color="auto"/>
          </w:divBdr>
        </w:div>
      </w:divsChild>
    </w:div>
    <w:div w:id="1908998718">
      <w:bodyDiv w:val="1"/>
      <w:marLeft w:val="0"/>
      <w:marRight w:val="0"/>
      <w:marTop w:val="0"/>
      <w:marBottom w:val="0"/>
      <w:divBdr>
        <w:top w:val="none" w:sz="0" w:space="0" w:color="auto"/>
        <w:left w:val="none" w:sz="0" w:space="0" w:color="auto"/>
        <w:bottom w:val="none" w:sz="0" w:space="0" w:color="auto"/>
        <w:right w:val="none" w:sz="0" w:space="0" w:color="auto"/>
      </w:divBdr>
    </w:div>
    <w:div w:id="1918400019">
      <w:bodyDiv w:val="1"/>
      <w:marLeft w:val="0"/>
      <w:marRight w:val="0"/>
      <w:marTop w:val="0"/>
      <w:marBottom w:val="0"/>
      <w:divBdr>
        <w:top w:val="none" w:sz="0" w:space="0" w:color="auto"/>
        <w:left w:val="none" w:sz="0" w:space="0" w:color="auto"/>
        <w:bottom w:val="none" w:sz="0" w:space="0" w:color="auto"/>
        <w:right w:val="none" w:sz="0" w:space="0" w:color="auto"/>
      </w:divBdr>
      <w:divsChild>
        <w:div w:id="59443915">
          <w:marLeft w:val="640"/>
          <w:marRight w:val="0"/>
          <w:marTop w:val="0"/>
          <w:marBottom w:val="0"/>
          <w:divBdr>
            <w:top w:val="none" w:sz="0" w:space="0" w:color="auto"/>
            <w:left w:val="none" w:sz="0" w:space="0" w:color="auto"/>
            <w:bottom w:val="none" w:sz="0" w:space="0" w:color="auto"/>
            <w:right w:val="none" w:sz="0" w:space="0" w:color="auto"/>
          </w:divBdr>
        </w:div>
        <w:div w:id="511846685">
          <w:marLeft w:val="640"/>
          <w:marRight w:val="0"/>
          <w:marTop w:val="0"/>
          <w:marBottom w:val="0"/>
          <w:divBdr>
            <w:top w:val="none" w:sz="0" w:space="0" w:color="auto"/>
            <w:left w:val="none" w:sz="0" w:space="0" w:color="auto"/>
            <w:bottom w:val="none" w:sz="0" w:space="0" w:color="auto"/>
            <w:right w:val="none" w:sz="0" w:space="0" w:color="auto"/>
          </w:divBdr>
        </w:div>
        <w:div w:id="1320381859">
          <w:marLeft w:val="640"/>
          <w:marRight w:val="0"/>
          <w:marTop w:val="0"/>
          <w:marBottom w:val="0"/>
          <w:divBdr>
            <w:top w:val="none" w:sz="0" w:space="0" w:color="auto"/>
            <w:left w:val="none" w:sz="0" w:space="0" w:color="auto"/>
            <w:bottom w:val="none" w:sz="0" w:space="0" w:color="auto"/>
            <w:right w:val="none" w:sz="0" w:space="0" w:color="auto"/>
          </w:divBdr>
        </w:div>
        <w:div w:id="469443452">
          <w:marLeft w:val="640"/>
          <w:marRight w:val="0"/>
          <w:marTop w:val="0"/>
          <w:marBottom w:val="0"/>
          <w:divBdr>
            <w:top w:val="none" w:sz="0" w:space="0" w:color="auto"/>
            <w:left w:val="none" w:sz="0" w:space="0" w:color="auto"/>
            <w:bottom w:val="none" w:sz="0" w:space="0" w:color="auto"/>
            <w:right w:val="none" w:sz="0" w:space="0" w:color="auto"/>
          </w:divBdr>
        </w:div>
        <w:div w:id="1722249794">
          <w:marLeft w:val="640"/>
          <w:marRight w:val="0"/>
          <w:marTop w:val="0"/>
          <w:marBottom w:val="0"/>
          <w:divBdr>
            <w:top w:val="none" w:sz="0" w:space="0" w:color="auto"/>
            <w:left w:val="none" w:sz="0" w:space="0" w:color="auto"/>
            <w:bottom w:val="none" w:sz="0" w:space="0" w:color="auto"/>
            <w:right w:val="none" w:sz="0" w:space="0" w:color="auto"/>
          </w:divBdr>
        </w:div>
        <w:div w:id="2088723513">
          <w:marLeft w:val="640"/>
          <w:marRight w:val="0"/>
          <w:marTop w:val="0"/>
          <w:marBottom w:val="0"/>
          <w:divBdr>
            <w:top w:val="none" w:sz="0" w:space="0" w:color="auto"/>
            <w:left w:val="none" w:sz="0" w:space="0" w:color="auto"/>
            <w:bottom w:val="none" w:sz="0" w:space="0" w:color="auto"/>
            <w:right w:val="none" w:sz="0" w:space="0" w:color="auto"/>
          </w:divBdr>
        </w:div>
        <w:div w:id="372193061">
          <w:marLeft w:val="640"/>
          <w:marRight w:val="0"/>
          <w:marTop w:val="0"/>
          <w:marBottom w:val="0"/>
          <w:divBdr>
            <w:top w:val="none" w:sz="0" w:space="0" w:color="auto"/>
            <w:left w:val="none" w:sz="0" w:space="0" w:color="auto"/>
            <w:bottom w:val="none" w:sz="0" w:space="0" w:color="auto"/>
            <w:right w:val="none" w:sz="0" w:space="0" w:color="auto"/>
          </w:divBdr>
        </w:div>
        <w:div w:id="683703685">
          <w:marLeft w:val="640"/>
          <w:marRight w:val="0"/>
          <w:marTop w:val="0"/>
          <w:marBottom w:val="0"/>
          <w:divBdr>
            <w:top w:val="none" w:sz="0" w:space="0" w:color="auto"/>
            <w:left w:val="none" w:sz="0" w:space="0" w:color="auto"/>
            <w:bottom w:val="none" w:sz="0" w:space="0" w:color="auto"/>
            <w:right w:val="none" w:sz="0" w:space="0" w:color="auto"/>
          </w:divBdr>
        </w:div>
        <w:div w:id="1938907144">
          <w:marLeft w:val="640"/>
          <w:marRight w:val="0"/>
          <w:marTop w:val="0"/>
          <w:marBottom w:val="0"/>
          <w:divBdr>
            <w:top w:val="none" w:sz="0" w:space="0" w:color="auto"/>
            <w:left w:val="none" w:sz="0" w:space="0" w:color="auto"/>
            <w:bottom w:val="none" w:sz="0" w:space="0" w:color="auto"/>
            <w:right w:val="none" w:sz="0" w:space="0" w:color="auto"/>
          </w:divBdr>
        </w:div>
        <w:div w:id="1224368169">
          <w:marLeft w:val="640"/>
          <w:marRight w:val="0"/>
          <w:marTop w:val="0"/>
          <w:marBottom w:val="0"/>
          <w:divBdr>
            <w:top w:val="none" w:sz="0" w:space="0" w:color="auto"/>
            <w:left w:val="none" w:sz="0" w:space="0" w:color="auto"/>
            <w:bottom w:val="none" w:sz="0" w:space="0" w:color="auto"/>
            <w:right w:val="none" w:sz="0" w:space="0" w:color="auto"/>
          </w:divBdr>
        </w:div>
        <w:div w:id="652177328">
          <w:marLeft w:val="640"/>
          <w:marRight w:val="0"/>
          <w:marTop w:val="0"/>
          <w:marBottom w:val="0"/>
          <w:divBdr>
            <w:top w:val="none" w:sz="0" w:space="0" w:color="auto"/>
            <w:left w:val="none" w:sz="0" w:space="0" w:color="auto"/>
            <w:bottom w:val="none" w:sz="0" w:space="0" w:color="auto"/>
            <w:right w:val="none" w:sz="0" w:space="0" w:color="auto"/>
          </w:divBdr>
        </w:div>
        <w:div w:id="1263564917">
          <w:marLeft w:val="640"/>
          <w:marRight w:val="0"/>
          <w:marTop w:val="0"/>
          <w:marBottom w:val="0"/>
          <w:divBdr>
            <w:top w:val="none" w:sz="0" w:space="0" w:color="auto"/>
            <w:left w:val="none" w:sz="0" w:space="0" w:color="auto"/>
            <w:bottom w:val="none" w:sz="0" w:space="0" w:color="auto"/>
            <w:right w:val="none" w:sz="0" w:space="0" w:color="auto"/>
          </w:divBdr>
        </w:div>
        <w:div w:id="1591037975">
          <w:marLeft w:val="640"/>
          <w:marRight w:val="0"/>
          <w:marTop w:val="0"/>
          <w:marBottom w:val="0"/>
          <w:divBdr>
            <w:top w:val="none" w:sz="0" w:space="0" w:color="auto"/>
            <w:left w:val="none" w:sz="0" w:space="0" w:color="auto"/>
            <w:bottom w:val="none" w:sz="0" w:space="0" w:color="auto"/>
            <w:right w:val="none" w:sz="0" w:space="0" w:color="auto"/>
          </w:divBdr>
        </w:div>
        <w:div w:id="602961808">
          <w:marLeft w:val="640"/>
          <w:marRight w:val="0"/>
          <w:marTop w:val="0"/>
          <w:marBottom w:val="0"/>
          <w:divBdr>
            <w:top w:val="none" w:sz="0" w:space="0" w:color="auto"/>
            <w:left w:val="none" w:sz="0" w:space="0" w:color="auto"/>
            <w:bottom w:val="none" w:sz="0" w:space="0" w:color="auto"/>
            <w:right w:val="none" w:sz="0" w:space="0" w:color="auto"/>
          </w:divBdr>
        </w:div>
        <w:div w:id="145055836">
          <w:marLeft w:val="640"/>
          <w:marRight w:val="0"/>
          <w:marTop w:val="0"/>
          <w:marBottom w:val="0"/>
          <w:divBdr>
            <w:top w:val="none" w:sz="0" w:space="0" w:color="auto"/>
            <w:left w:val="none" w:sz="0" w:space="0" w:color="auto"/>
            <w:bottom w:val="none" w:sz="0" w:space="0" w:color="auto"/>
            <w:right w:val="none" w:sz="0" w:space="0" w:color="auto"/>
          </w:divBdr>
        </w:div>
        <w:div w:id="1136491941">
          <w:marLeft w:val="640"/>
          <w:marRight w:val="0"/>
          <w:marTop w:val="0"/>
          <w:marBottom w:val="0"/>
          <w:divBdr>
            <w:top w:val="none" w:sz="0" w:space="0" w:color="auto"/>
            <w:left w:val="none" w:sz="0" w:space="0" w:color="auto"/>
            <w:bottom w:val="none" w:sz="0" w:space="0" w:color="auto"/>
            <w:right w:val="none" w:sz="0" w:space="0" w:color="auto"/>
          </w:divBdr>
        </w:div>
        <w:div w:id="1145271348">
          <w:marLeft w:val="640"/>
          <w:marRight w:val="0"/>
          <w:marTop w:val="0"/>
          <w:marBottom w:val="0"/>
          <w:divBdr>
            <w:top w:val="none" w:sz="0" w:space="0" w:color="auto"/>
            <w:left w:val="none" w:sz="0" w:space="0" w:color="auto"/>
            <w:bottom w:val="none" w:sz="0" w:space="0" w:color="auto"/>
            <w:right w:val="none" w:sz="0" w:space="0" w:color="auto"/>
          </w:divBdr>
        </w:div>
        <w:div w:id="526528717">
          <w:marLeft w:val="640"/>
          <w:marRight w:val="0"/>
          <w:marTop w:val="0"/>
          <w:marBottom w:val="0"/>
          <w:divBdr>
            <w:top w:val="none" w:sz="0" w:space="0" w:color="auto"/>
            <w:left w:val="none" w:sz="0" w:space="0" w:color="auto"/>
            <w:bottom w:val="none" w:sz="0" w:space="0" w:color="auto"/>
            <w:right w:val="none" w:sz="0" w:space="0" w:color="auto"/>
          </w:divBdr>
        </w:div>
        <w:div w:id="1241478650">
          <w:marLeft w:val="640"/>
          <w:marRight w:val="0"/>
          <w:marTop w:val="0"/>
          <w:marBottom w:val="0"/>
          <w:divBdr>
            <w:top w:val="none" w:sz="0" w:space="0" w:color="auto"/>
            <w:left w:val="none" w:sz="0" w:space="0" w:color="auto"/>
            <w:bottom w:val="none" w:sz="0" w:space="0" w:color="auto"/>
            <w:right w:val="none" w:sz="0" w:space="0" w:color="auto"/>
          </w:divBdr>
        </w:div>
        <w:div w:id="867372679">
          <w:marLeft w:val="640"/>
          <w:marRight w:val="0"/>
          <w:marTop w:val="0"/>
          <w:marBottom w:val="0"/>
          <w:divBdr>
            <w:top w:val="none" w:sz="0" w:space="0" w:color="auto"/>
            <w:left w:val="none" w:sz="0" w:space="0" w:color="auto"/>
            <w:bottom w:val="none" w:sz="0" w:space="0" w:color="auto"/>
            <w:right w:val="none" w:sz="0" w:space="0" w:color="auto"/>
          </w:divBdr>
        </w:div>
        <w:div w:id="1542086835">
          <w:marLeft w:val="640"/>
          <w:marRight w:val="0"/>
          <w:marTop w:val="0"/>
          <w:marBottom w:val="0"/>
          <w:divBdr>
            <w:top w:val="none" w:sz="0" w:space="0" w:color="auto"/>
            <w:left w:val="none" w:sz="0" w:space="0" w:color="auto"/>
            <w:bottom w:val="none" w:sz="0" w:space="0" w:color="auto"/>
            <w:right w:val="none" w:sz="0" w:space="0" w:color="auto"/>
          </w:divBdr>
        </w:div>
        <w:div w:id="1385176725">
          <w:marLeft w:val="640"/>
          <w:marRight w:val="0"/>
          <w:marTop w:val="0"/>
          <w:marBottom w:val="0"/>
          <w:divBdr>
            <w:top w:val="none" w:sz="0" w:space="0" w:color="auto"/>
            <w:left w:val="none" w:sz="0" w:space="0" w:color="auto"/>
            <w:bottom w:val="none" w:sz="0" w:space="0" w:color="auto"/>
            <w:right w:val="none" w:sz="0" w:space="0" w:color="auto"/>
          </w:divBdr>
        </w:div>
        <w:div w:id="1024096763">
          <w:marLeft w:val="640"/>
          <w:marRight w:val="0"/>
          <w:marTop w:val="0"/>
          <w:marBottom w:val="0"/>
          <w:divBdr>
            <w:top w:val="none" w:sz="0" w:space="0" w:color="auto"/>
            <w:left w:val="none" w:sz="0" w:space="0" w:color="auto"/>
            <w:bottom w:val="none" w:sz="0" w:space="0" w:color="auto"/>
            <w:right w:val="none" w:sz="0" w:space="0" w:color="auto"/>
          </w:divBdr>
        </w:div>
        <w:div w:id="1045912300">
          <w:marLeft w:val="640"/>
          <w:marRight w:val="0"/>
          <w:marTop w:val="0"/>
          <w:marBottom w:val="0"/>
          <w:divBdr>
            <w:top w:val="none" w:sz="0" w:space="0" w:color="auto"/>
            <w:left w:val="none" w:sz="0" w:space="0" w:color="auto"/>
            <w:bottom w:val="none" w:sz="0" w:space="0" w:color="auto"/>
            <w:right w:val="none" w:sz="0" w:space="0" w:color="auto"/>
          </w:divBdr>
        </w:div>
        <w:div w:id="1157192306">
          <w:marLeft w:val="640"/>
          <w:marRight w:val="0"/>
          <w:marTop w:val="0"/>
          <w:marBottom w:val="0"/>
          <w:divBdr>
            <w:top w:val="none" w:sz="0" w:space="0" w:color="auto"/>
            <w:left w:val="none" w:sz="0" w:space="0" w:color="auto"/>
            <w:bottom w:val="none" w:sz="0" w:space="0" w:color="auto"/>
            <w:right w:val="none" w:sz="0" w:space="0" w:color="auto"/>
          </w:divBdr>
        </w:div>
        <w:div w:id="1660690382">
          <w:marLeft w:val="640"/>
          <w:marRight w:val="0"/>
          <w:marTop w:val="0"/>
          <w:marBottom w:val="0"/>
          <w:divBdr>
            <w:top w:val="none" w:sz="0" w:space="0" w:color="auto"/>
            <w:left w:val="none" w:sz="0" w:space="0" w:color="auto"/>
            <w:bottom w:val="none" w:sz="0" w:space="0" w:color="auto"/>
            <w:right w:val="none" w:sz="0" w:space="0" w:color="auto"/>
          </w:divBdr>
        </w:div>
        <w:div w:id="1128596241">
          <w:marLeft w:val="640"/>
          <w:marRight w:val="0"/>
          <w:marTop w:val="0"/>
          <w:marBottom w:val="0"/>
          <w:divBdr>
            <w:top w:val="none" w:sz="0" w:space="0" w:color="auto"/>
            <w:left w:val="none" w:sz="0" w:space="0" w:color="auto"/>
            <w:bottom w:val="none" w:sz="0" w:space="0" w:color="auto"/>
            <w:right w:val="none" w:sz="0" w:space="0" w:color="auto"/>
          </w:divBdr>
        </w:div>
        <w:div w:id="628508628">
          <w:marLeft w:val="640"/>
          <w:marRight w:val="0"/>
          <w:marTop w:val="0"/>
          <w:marBottom w:val="0"/>
          <w:divBdr>
            <w:top w:val="none" w:sz="0" w:space="0" w:color="auto"/>
            <w:left w:val="none" w:sz="0" w:space="0" w:color="auto"/>
            <w:bottom w:val="none" w:sz="0" w:space="0" w:color="auto"/>
            <w:right w:val="none" w:sz="0" w:space="0" w:color="auto"/>
          </w:divBdr>
        </w:div>
        <w:div w:id="862396754">
          <w:marLeft w:val="640"/>
          <w:marRight w:val="0"/>
          <w:marTop w:val="0"/>
          <w:marBottom w:val="0"/>
          <w:divBdr>
            <w:top w:val="none" w:sz="0" w:space="0" w:color="auto"/>
            <w:left w:val="none" w:sz="0" w:space="0" w:color="auto"/>
            <w:bottom w:val="none" w:sz="0" w:space="0" w:color="auto"/>
            <w:right w:val="none" w:sz="0" w:space="0" w:color="auto"/>
          </w:divBdr>
        </w:div>
        <w:div w:id="1239707732">
          <w:marLeft w:val="640"/>
          <w:marRight w:val="0"/>
          <w:marTop w:val="0"/>
          <w:marBottom w:val="0"/>
          <w:divBdr>
            <w:top w:val="none" w:sz="0" w:space="0" w:color="auto"/>
            <w:left w:val="none" w:sz="0" w:space="0" w:color="auto"/>
            <w:bottom w:val="none" w:sz="0" w:space="0" w:color="auto"/>
            <w:right w:val="none" w:sz="0" w:space="0" w:color="auto"/>
          </w:divBdr>
        </w:div>
        <w:div w:id="1961959345">
          <w:marLeft w:val="640"/>
          <w:marRight w:val="0"/>
          <w:marTop w:val="0"/>
          <w:marBottom w:val="0"/>
          <w:divBdr>
            <w:top w:val="none" w:sz="0" w:space="0" w:color="auto"/>
            <w:left w:val="none" w:sz="0" w:space="0" w:color="auto"/>
            <w:bottom w:val="none" w:sz="0" w:space="0" w:color="auto"/>
            <w:right w:val="none" w:sz="0" w:space="0" w:color="auto"/>
          </w:divBdr>
        </w:div>
        <w:div w:id="1624311945">
          <w:marLeft w:val="640"/>
          <w:marRight w:val="0"/>
          <w:marTop w:val="0"/>
          <w:marBottom w:val="0"/>
          <w:divBdr>
            <w:top w:val="none" w:sz="0" w:space="0" w:color="auto"/>
            <w:left w:val="none" w:sz="0" w:space="0" w:color="auto"/>
            <w:bottom w:val="none" w:sz="0" w:space="0" w:color="auto"/>
            <w:right w:val="none" w:sz="0" w:space="0" w:color="auto"/>
          </w:divBdr>
        </w:div>
        <w:div w:id="1819958486">
          <w:marLeft w:val="640"/>
          <w:marRight w:val="0"/>
          <w:marTop w:val="0"/>
          <w:marBottom w:val="0"/>
          <w:divBdr>
            <w:top w:val="none" w:sz="0" w:space="0" w:color="auto"/>
            <w:left w:val="none" w:sz="0" w:space="0" w:color="auto"/>
            <w:bottom w:val="none" w:sz="0" w:space="0" w:color="auto"/>
            <w:right w:val="none" w:sz="0" w:space="0" w:color="auto"/>
          </w:divBdr>
        </w:div>
        <w:div w:id="659893025">
          <w:marLeft w:val="640"/>
          <w:marRight w:val="0"/>
          <w:marTop w:val="0"/>
          <w:marBottom w:val="0"/>
          <w:divBdr>
            <w:top w:val="none" w:sz="0" w:space="0" w:color="auto"/>
            <w:left w:val="none" w:sz="0" w:space="0" w:color="auto"/>
            <w:bottom w:val="none" w:sz="0" w:space="0" w:color="auto"/>
            <w:right w:val="none" w:sz="0" w:space="0" w:color="auto"/>
          </w:divBdr>
        </w:div>
        <w:div w:id="835152575">
          <w:marLeft w:val="640"/>
          <w:marRight w:val="0"/>
          <w:marTop w:val="0"/>
          <w:marBottom w:val="0"/>
          <w:divBdr>
            <w:top w:val="none" w:sz="0" w:space="0" w:color="auto"/>
            <w:left w:val="none" w:sz="0" w:space="0" w:color="auto"/>
            <w:bottom w:val="none" w:sz="0" w:space="0" w:color="auto"/>
            <w:right w:val="none" w:sz="0" w:space="0" w:color="auto"/>
          </w:divBdr>
        </w:div>
        <w:div w:id="1141388618">
          <w:marLeft w:val="640"/>
          <w:marRight w:val="0"/>
          <w:marTop w:val="0"/>
          <w:marBottom w:val="0"/>
          <w:divBdr>
            <w:top w:val="none" w:sz="0" w:space="0" w:color="auto"/>
            <w:left w:val="none" w:sz="0" w:space="0" w:color="auto"/>
            <w:bottom w:val="none" w:sz="0" w:space="0" w:color="auto"/>
            <w:right w:val="none" w:sz="0" w:space="0" w:color="auto"/>
          </w:divBdr>
        </w:div>
        <w:div w:id="1907951399">
          <w:marLeft w:val="640"/>
          <w:marRight w:val="0"/>
          <w:marTop w:val="0"/>
          <w:marBottom w:val="0"/>
          <w:divBdr>
            <w:top w:val="none" w:sz="0" w:space="0" w:color="auto"/>
            <w:left w:val="none" w:sz="0" w:space="0" w:color="auto"/>
            <w:bottom w:val="none" w:sz="0" w:space="0" w:color="auto"/>
            <w:right w:val="none" w:sz="0" w:space="0" w:color="auto"/>
          </w:divBdr>
        </w:div>
        <w:div w:id="1935091943">
          <w:marLeft w:val="640"/>
          <w:marRight w:val="0"/>
          <w:marTop w:val="0"/>
          <w:marBottom w:val="0"/>
          <w:divBdr>
            <w:top w:val="none" w:sz="0" w:space="0" w:color="auto"/>
            <w:left w:val="none" w:sz="0" w:space="0" w:color="auto"/>
            <w:bottom w:val="none" w:sz="0" w:space="0" w:color="auto"/>
            <w:right w:val="none" w:sz="0" w:space="0" w:color="auto"/>
          </w:divBdr>
        </w:div>
        <w:div w:id="1253590613">
          <w:marLeft w:val="640"/>
          <w:marRight w:val="0"/>
          <w:marTop w:val="0"/>
          <w:marBottom w:val="0"/>
          <w:divBdr>
            <w:top w:val="none" w:sz="0" w:space="0" w:color="auto"/>
            <w:left w:val="none" w:sz="0" w:space="0" w:color="auto"/>
            <w:bottom w:val="none" w:sz="0" w:space="0" w:color="auto"/>
            <w:right w:val="none" w:sz="0" w:space="0" w:color="auto"/>
          </w:divBdr>
        </w:div>
        <w:div w:id="1224289199">
          <w:marLeft w:val="640"/>
          <w:marRight w:val="0"/>
          <w:marTop w:val="0"/>
          <w:marBottom w:val="0"/>
          <w:divBdr>
            <w:top w:val="none" w:sz="0" w:space="0" w:color="auto"/>
            <w:left w:val="none" w:sz="0" w:space="0" w:color="auto"/>
            <w:bottom w:val="none" w:sz="0" w:space="0" w:color="auto"/>
            <w:right w:val="none" w:sz="0" w:space="0" w:color="auto"/>
          </w:divBdr>
        </w:div>
        <w:div w:id="1762753854">
          <w:marLeft w:val="640"/>
          <w:marRight w:val="0"/>
          <w:marTop w:val="0"/>
          <w:marBottom w:val="0"/>
          <w:divBdr>
            <w:top w:val="none" w:sz="0" w:space="0" w:color="auto"/>
            <w:left w:val="none" w:sz="0" w:space="0" w:color="auto"/>
            <w:bottom w:val="none" w:sz="0" w:space="0" w:color="auto"/>
            <w:right w:val="none" w:sz="0" w:space="0" w:color="auto"/>
          </w:divBdr>
        </w:div>
        <w:div w:id="1493837919">
          <w:marLeft w:val="640"/>
          <w:marRight w:val="0"/>
          <w:marTop w:val="0"/>
          <w:marBottom w:val="0"/>
          <w:divBdr>
            <w:top w:val="none" w:sz="0" w:space="0" w:color="auto"/>
            <w:left w:val="none" w:sz="0" w:space="0" w:color="auto"/>
            <w:bottom w:val="none" w:sz="0" w:space="0" w:color="auto"/>
            <w:right w:val="none" w:sz="0" w:space="0" w:color="auto"/>
          </w:divBdr>
        </w:div>
        <w:div w:id="1198660173">
          <w:marLeft w:val="640"/>
          <w:marRight w:val="0"/>
          <w:marTop w:val="0"/>
          <w:marBottom w:val="0"/>
          <w:divBdr>
            <w:top w:val="none" w:sz="0" w:space="0" w:color="auto"/>
            <w:left w:val="none" w:sz="0" w:space="0" w:color="auto"/>
            <w:bottom w:val="none" w:sz="0" w:space="0" w:color="auto"/>
            <w:right w:val="none" w:sz="0" w:space="0" w:color="auto"/>
          </w:divBdr>
        </w:div>
        <w:div w:id="319114454">
          <w:marLeft w:val="640"/>
          <w:marRight w:val="0"/>
          <w:marTop w:val="0"/>
          <w:marBottom w:val="0"/>
          <w:divBdr>
            <w:top w:val="none" w:sz="0" w:space="0" w:color="auto"/>
            <w:left w:val="none" w:sz="0" w:space="0" w:color="auto"/>
            <w:bottom w:val="none" w:sz="0" w:space="0" w:color="auto"/>
            <w:right w:val="none" w:sz="0" w:space="0" w:color="auto"/>
          </w:divBdr>
        </w:div>
        <w:div w:id="1471904051">
          <w:marLeft w:val="640"/>
          <w:marRight w:val="0"/>
          <w:marTop w:val="0"/>
          <w:marBottom w:val="0"/>
          <w:divBdr>
            <w:top w:val="none" w:sz="0" w:space="0" w:color="auto"/>
            <w:left w:val="none" w:sz="0" w:space="0" w:color="auto"/>
            <w:bottom w:val="none" w:sz="0" w:space="0" w:color="auto"/>
            <w:right w:val="none" w:sz="0" w:space="0" w:color="auto"/>
          </w:divBdr>
        </w:div>
        <w:div w:id="1221668130">
          <w:marLeft w:val="640"/>
          <w:marRight w:val="0"/>
          <w:marTop w:val="0"/>
          <w:marBottom w:val="0"/>
          <w:divBdr>
            <w:top w:val="none" w:sz="0" w:space="0" w:color="auto"/>
            <w:left w:val="none" w:sz="0" w:space="0" w:color="auto"/>
            <w:bottom w:val="none" w:sz="0" w:space="0" w:color="auto"/>
            <w:right w:val="none" w:sz="0" w:space="0" w:color="auto"/>
          </w:divBdr>
        </w:div>
        <w:div w:id="59989526">
          <w:marLeft w:val="640"/>
          <w:marRight w:val="0"/>
          <w:marTop w:val="0"/>
          <w:marBottom w:val="0"/>
          <w:divBdr>
            <w:top w:val="none" w:sz="0" w:space="0" w:color="auto"/>
            <w:left w:val="none" w:sz="0" w:space="0" w:color="auto"/>
            <w:bottom w:val="none" w:sz="0" w:space="0" w:color="auto"/>
            <w:right w:val="none" w:sz="0" w:space="0" w:color="auto"/>
          </w:divBdr>
        </w:div>
        <w:div w:id="115298580">
          <w:marLeft w:val="640"/>
          <w:marRight w:val="0"/>
          <w:marTop w:val="0"/>
          <w:marBottom w:val="0"/>
          <w:divBdr>
            <w:top w:val="none" w:sz="0" w:space="0" w:color="auto"/>
            <w:left w:val="none" w:sz="0" w:space="0" w:color="auto"/>
            <w:bottom w:val="none" w:sz="0" w:space="0" w:color="auto"/>
            <w:right w:val="none" w:sz="0" w:space="0" w:color="auto"/>
          </w:divBdr>
        </w:div>
        <w:div w:id="286857608">
          <w:marLeft w:val="640"/>
          <w:marRight w:val="0"/>
          <w:marTop w:val="0"/>
          <w:marBottom w:val="0"/>
          <w:divBdr>
            <w:top w:val="none" w:sz="0" w:space="0" w:color="auto"/>
            <w:left w:val="none" w:sz="0" w:space="0" w:color="auto"/>
            <w:bottom w:val="none" w:sz="0" w:space="0" w:color="auto"/>
            <w:right w:val="none" w:sz="0" w:space="0" w:color="auto"/>
          </w:divBdr>
        </w:div>
        <w:div w:id="2130008949">
          <w:marLeft w:val="640"/>
          <w:marRight w:val="0"/>
          <w:marTop w:val="0"/>
          <w:marBottom w:val="0"/>
          <w:divBdr>
            <w:top w:val="none" w:sz="0" w:space="0" w:color="auto"/>
            <w:left w:val="none" w:sz="0" w:space="0" w:color="auto"/>
            <w:bottom w:val="none" w:sz="0" w:space="0" w:color="auto"/>
            <w:right w:val="none" w:sz="0" w:space="0" w:color="auto"/>
          </w:divBdr>
        </w:div>
        <w:div w:id="1021392329">
          <w:marLeft w:val="640"/>
          <w:marRight w:val="0"/>
          <w:marTop w:val="0"/>
          <w:marBottom w:val="0"/>
          <w:divBdr>
            <w:top w:val="none" w:sz="0" w:space="0" w:color="auto"/>
            <w:left w:val="none" w:sz="0" w:space="0" w:color="auto"/>
            <w:bottom w:val="none" w:sz="0" w:space="0" w:color="auto"/>
            <w:right w:val="none" w:sz="0" w:space="0" w:color="auto"/>
          </w:divBdr>
        </w:div>
      </w:divsChild>
    </w:div>
    <w:div w:id="1920559567">
      <w:bodyDiv w:val="1"/>
      <w:marLeft w:val="0"/>
      <w:marRight w:val="0"/>
      <w:marTop w:val="0"/>
      <w:marBottom w:val="0"/>
      <w:divBdr>
        <w:top w:val="none" w:sz="0" w:space="0" w:color="auto"/>
        <w:left w:val="none" w:sz="0" w:space="0" w:color="auto"/>
        <w:bottom w:val="none" w:sz="0" w:space="0" w:color="auto"/>
        <w:right w:val="none" w:sz="0" w:space="0" w:color="auto"/>
      </w:divBdr>
      <w:divsChild>
        <w:div w:id="1523401271">
          <w:marLeft w:val="640"/>
          <w:marRight w:val="0"/>
          <w:marTop w:val="0"/>
          <w:marBottom w:val="0"/>
          <w:divBdr>
            <w:top w:val="none" w:sz="0" w:space="0" w:color="auto"/>
            <w:left w:val="none" w:sz="0" w:space="0" w:color="auto"/>
            <w:bottom w:val="none" w:sz="0" w:space="0" w:color="auto"/>
            <w:right w:val="none" w:sz="0" w:space="0" w:color="auto"/>
          </w:divBdr>
        </w:div>
        <w:div w:id="1104767935">
          <w:marLeft w:val="640"/>
          <w:marRight w:val="0"/>
          <w:marTop w:val="0"/>
          <w:marBottom w:val="0"/>
          <w:divBdr>
            <w:top w:val="none" w:sz="0" w:space="0" w:color="auto"/>
            <w:left w:val="none" w:sz="0" w:space="0" w:color="auto"/>
            <w:bottom w:val="none" w:sz="0" w:space="0" w:color="auto"/>
            <w:right w:val="none" w:sz="0" w:space="0" w:color="auto"/>
          </w:divBdr>
        </w:div>
        <w:div w:id="367487126">
          <w:marLeft w:val="640"/>
          <w:marRight w:val="0"/>
          <w:marTop w:val="0"/>
          <w:marBottom w:val="0"/>
          <w:divBdr>
            <w:top w:val="none" w:sz="0" w:space="0" w:color="auto"/>
            <w:left w:val="none" w:sz="0" w:space="0" w:color="auto"/>
            <w:bottom w:val="none" w:sz="0" w:space="0" w:color="auto"/>
            <w:right w:val="none" w:sz="0" w:space="0" w:color="auto"/>
          </w:divBdr>
        </w:div>
        <w:div w:id="1879078285">
          <w:marLeft w:val="640"/>
          <w:marRight w:val="0"/>
          <w:marTop w:val="0"/>
          <w:marBottom w:val="0"/>
          <w:divBdr>
            <w:top w:val="none" w:sz="0" w:space="0" w:color="auto"/>
            <w:left w:val="none" w:sz="0" w:space="0" w:color="auto"/>
            <w:bottom w:val="none" w:sz="0" w:space="0" w:color="auto"/>
            <w:right w:val="none" w:sz="0" w:space="0" w:color="auto"/>
          </w:divBdr>
        </w:div>
        <w:div w:id="1026633851">
          <w:marLeft w:val="640"/>
          <w:marRight w:val="0"/>
          <w:marTop w:val="0"/>
          <w:marBottom w:val="0"/>
          <w:divBdr>
            <w:top w:val="none" w:sz="0" w:space="0" w:color="auto"/>
            <w:left w:val="none" w:sz="0" w:space="0" w:color="auto"/>
            <w:bottom w:val="none" w:sz="0" w:space="0" w:color="auto"/>
            <w:right w:val="none" w:sz="0" w:space="0" w:color="auto"/>
          </w:divBdr>
        </w:div>
        <w:div w:id="11340431">
          <w:marLeft w:val="640"/>
          <w:marRight w:val="0"/>
          <w:marTop w:val="0"/>
          <w:marBottom w:val="0"/>
          <w:divBdr>
            <w:top w:val="none" w:sz="0" w:space="0" w:color="auto"/>
            <w:left w:val="none" w:sz="0" w:space="0" w:color="auto"/>
            <w:bottom w:val="none" w:sz="0" w:space="0" w:color="auto"/>
            <w:right w:val="none" w:sz="0" w:space="0" w:color="auto"/>
          </w:divBdr>
        </w:div>
        <w:div w:id="576288141">
          <w:marLeft w:val="640"/>
          <w:marRight w:val="0"/>
          <w:marTop w:val="0"/>
          <w:marBottom w:val="0"/>
          <w:divBdr>
            <w:top w:val="none" w:sz="0" w:space="0" w:color="auto"/>
            <w:left w:val="none" w:sz="0" w:space="0" w:color="auto"/>
            <w:bottom w:val="none" w:sz="0" w:space="0" w:color="auto"/>
            <w:right w:val="none" w:sz="0" w:space="0" w:color="auto"/>
          </w:divBdr>
        </w:div>
        <w:div w:id="1005595660">
          <w:marLeft w:val="640"/>
          <w:marRight w:val="0"/>
          <w:marTop w:val="0"/>
          <w:marBottom w:val="0"/>
          <w:divBdr>
            <w:top w:val="none" w:sz="0" w:space="0" w:color="auto"/>
            <w:left w:val="none" w:sz="0" w:space="0" w:color="auto"/>
            <w:bottom w:val="none" w:sz="0" w:space="0" w:color="auto"/>
            <w:right w:val="none" w:sz="0" w:space="0" w:color="auto"/>
          </w:divBdr>
        </w:div>
        <w:div w:id="1613047352">
          <w:marLeft w:val="640"/>
          <w:marRight w:val="0"/>
          <w:marTop w:val="0"/>
          <w:marBottom w:val="0"/>
          <w:divBdr>
            <w:top w:val="none" w:sz="0" w:space="0" w:color="auto"/>
            <w:left w:val="none" w:sz="0" w:space="0" w:color="auto"/>
            <w:bottom w:val="none" w:sz="0" w:space="0" w:color="auto"/>
            <w:right w:val="none" w:sz="0" w:space="0" w:color="auto"/>
          </w:divBdr>
        </w:div>
        <w:div w:id="1293633982">
          <w:marLeft w:val="640"/>
          <w:marRight w:val="0"/>
          <w:marTop w:val="0"/>
          <w:marBottom w:val="0"/>
          <w:divBdr>
            <w:top w:val="none" w:sz="0" w:space="0" w:color="auto"/>
            <w:left w:val="none" w:sz="0" w:space="0" w:color="auto"/>
            <w:bottom w:val="none" w:sz="0" w:space="0" w:color="auto"/>
            <w:right w:val="none" w:sz="0" w:space="0" w:color="auto"/>
          </w:divBdr>
        </w:div>
        <w:div w:id="470295670">
          <w:marLeft w:val="640"/>
          <w:marRight w:val="0"/>
          <w:marTop w:val="0"/>
          <w:marBottom w:val="0"/>
          <w:divBdr>
            <w:top w:val="none" w:sz="0" w:space="0" w:color="auto"/>
            <w:left w:val="none" w:sz="0" w:space="0" w:color="auto"/>
            <w:bottom w:val="none" w:sz="0" w:space="0" w:color="auto"/>
            <w:right w:val="none" w:sz="0" w:space="0" w:color="auto"/>
          </w:divBdr>
        </w:div>
        <w:div w:id="1252011486">
          <w:marLeft w:val="640"/>
          <w:marRight w:val="0"/>
          <w:marTop w:val="0"/>
          <w:marBottom w:val="0"/>
          <w:divBdr>
            <w:top w:val="none" w:sz="0" w:space="0" w:color="auto"/>
            <w:left w:val="none" w:sz="0" w:space="0" w:color="auto"/>
            <w:bottom w:val="none" w:sz="0" w:space="0" w:color="auto"/>
            <w:right w:val="none" w:sz="0" w:space="0" w:color="auto"/>
          </w:divBdr>
        </w:div>
        <w:div w:id="930703423">
          <w:marLeft w:val="640"/>
          <w:marRight w:val="0"/>
          <w:marTop w:val="0"/>
          <w:marBottom w:val="0"/>
          <w:divBdr>
            <w:top w:val="none" w:sz="0" w:space="0" w:color="auto"/>
            <w:left w:val="none" w:sz="0" w:space="0" w:color="auto"/>
            <w:bottom w:val="none" w:sz="0" w:space="0" w:color="auto"/>
            <w:right w:val="none" w:sz="0" w:space="0" w:color="auto"/>
          </w:divBdr>
        </w:div>
        <w:div w:id="1588491126">
          <w:marLeft w:val="640"/>
          <w:marRight w:val="0"/>
          <w:marTop w:val="0"/>
          <w:marBottom w:val="0"/>
          <w:divBdr>
            <w:top w:val="none" w:sz="0" w:space="0" w:color="auto"/>
            <w:left w:val="none" w:sz="0" w:space="0" w:color="auto"/>
            <w:bottom w:val="none" w:sz="0" w:space="0" w:color="auto"/>
            <w:right w:val="none" w:sz="0" w:space="0" w:color="auto"/>
          </w:divBdr>
        </w:div>
        <w:div w:id="507208106">
          <w:marLeft w:val="640"/>
          <w:marRight w:val="0"/>
          <w:marTop w:val="0"/>
          <w:marBottom w:val="0"/>
          <w:divBdr>
            <w:top w:val="none" w:sz="0" w:space="0" w:color="auto"/>
            <w:left w:val="none" w:sz="0" w:space="0" w:color="auto"/>
            <w:bottom w:val="none" w:sz="0" w:space="0" w:color="auto"/>
            <w:right w:val="none" w:sz="0" w:space="0" w:color="auto"/>
          </w:divBdr>
        </w:div>
        <w:div w:id="1618832066">
          <w:marLeft w:val="640"/>
          <w:marRight w:val="0"/>
          <w:marTop w:val="0"/>
          <w:marBottom w:val="0"/>
          <w:divBdr>
            <w:top w:val="none" w:sz="0" w:space="0" w:color="auto"/>
            <w:left w:val="none" w:sz="0" w:space="0" w:color="auto"/>
            <w:bottom w:val="none" w:sz="0" w:space="0" w:color="auto"/>
            <w:right w:val="none" w:sz="0" w:space="0" w:color="auto"/>
          </w:divBdr>
        </w:div>
        <w:div w:id="858202991">
          <w:marLeft w:val="640"/>
          <w:marRight w:val="0"/>
          <w:marTop w:val="0"/>
          <w:marBottom w:val="0"/>
          <w:divBdr>
            <w:top w:val="none" w:sz="0" w:space="0" w:color="auto"/>
            <w:left w:val="none" w:sz="0" w:space="0" w:color="auto"/>
            <w:bottom w:val="none" w:sz="0" w:space="0" w:color="auto"/>
            <w:right w:val="none" w:sz="0" w:space="0" w:color="auto"/>
          </w:divBdr>
        </w:div>
        <w:div w:id="1894392012">
          <w:marLeft w:val="640"/>
          <w:marRight w:val="0"/>
          <w:marTop w:val="0"/>
          <w:marBottom w:val="0"/>
          <w:divBdr>
            <w:top w:val="none" w:sz="0" w:space="0" w:color="auto"/>
            <w:left w:val="none" w:sz="0" w:space="0" w:color="auto"/>
            <w:bottom w:val="none" w:sz="0" w:space="0" w:color="auto"/>
            <w:right w:val="none" w:sz="0" w:space="0" w:color="auto"/>
          </w:divBdr>
        </w:div>
        <w:div w:id="893662949">
          <w:marLeft w:val="640"/>
          <w:marRight w:val="0"/>
          <w:marTop w:val="0"/>
          <w:marBottom w:val="0"/>
          <w:divBdr>
            <w:top w:val="none" w:sz="0" w:space="0" w:color="auto"/>
            <w:left w:val="none" w:sz="0" w:space="0" w:color="auto"/>
            <w:bottom w:val="none" w:sz="0" w:space="0" w:color="auto"/>
            <w:right w:val="none" w:sz="0" w:space="0" w:color="auto"/>
          </w:divBdr>
        </w:div>
        <w:div w:id="94791055">
          <w:marLeft w:val="640"/>
          <w:marRight w:val="0"/>
          <w:marTop w:val="0"/>
          <w:marBottom w:val="0"/>
          <w:divBdr>
            <w:top w:val="none" w:sz="0" w:space="0" w:color="auto"/>
            <w:left w:val="none" w:sz="0" w:space="0" w:color="auto"/>
            <w:bottom w:val="none" w:sz="0" w:space="0" w:color="auto"/>
            <w:right w:val="none" w:sz="0" w:space="0" w:color="auto"/>
          </w:divBdr>
        </w:div>
        <w:div w:id="1133594375">
          <w:marLeft w:val="640"/>
          <w:marRight w:val="0"/>
          <w:marTop w:val="0"/>
          <w:marBottom w:val="0"/>
          <w:divBdr>
            <w:top w:val="none" w:sz="0" w:space="0" w:color="auto"/>
            <w:left w:val="none" w:sz="0" w:space="0" w:color="auto"/>
            <w:bottom w:val="none" w:sz="0" w:space="0" w:color="auto"/>
            <w:right w:val="none" w:sz="0" w:space="0" w:color="auto"/>
          </w:divBdr>
        </w:div>
        <w:div w:id="2062169881">
          <w:marLeft w:val="640"/>
          <w:marRight w:val="0"/>
          <w:marTop w:val="0"/>
          <w:marBottom w:val="0"/>
          <w:divBdr>
            <w:top w:val="none" w:sz="0" w:space="0" w:color="auto"/>
            <w:left w:val="none" w:sz="0" w:space="0" w:color="auto"/>
            <w:bottom w:val="none" w:sz="0" w:space="0" w:color="auto"/>
            <w:right w:val="none" w:sz="0" w:space="0" w:color="auto"/>
          </w:divBdr>
        </w:div>
        <w:div w:id="1541898136">
          <w:marLeft w:val="640"/>
          <w:marRight w:val="0"/>
          <w:marTop w:val="0"/>
          <w:marBottom w:val="0"/>
          <w:divBdr>
            <w:top w:val="none" w:sz="0" w:space="0" w:color="auto"/>
            <w:left w:val="none" w:sz="0" w:space="0" w:color="auto"/>
            <w:bottom w:val="none" w:sz="0" w:space="0" w:color="auto"/>
            <w:right w:val="none" w:sz="0" w:space="0" w:color="auto"/>
          </w:divBdr>
        </w:div>
        <w:div w:id="706443387">
          <w:marLeft w:val="640"/>
          <w:marRight w:val="0"/>
          <w:marTop w:val="0"/>
          <w:marBottom w:val="0"/>
          <w:divBdr>
            <w:top w:val="none" w:sz="0" w:space="0" w:color="auto"/>
            <w:left w:val="none" w:sz="0" w:space="0" w:color="auto"/>
            <w:bottom w:val="none" w:sz="0" w:space="0" w:color="auto"/>
            <w:right w:val="none" w:sz="0" w:space="0" w:color="auto"/>
          </w:divBdr>
        </w:div>
        <w:div w:id="903488050">
          <w:marLeft w:val="640"/>
          <w:marRight w:val="0"/>
          <w:marTop w:val="0"/>
          <w:marBottom w:val="0"/>
          <w:divBdr>
            <w:top w:val="none" w:sz="0" w:space="0" w:color="auto"/>
            <w:left w:val="none" w:sz="0" w:space="0" w:color="auto"/>
            <w:bottom w:val="none" w:sz="0" w:space="0" w:color="auto"/>
            <w:right w:val="none" w:sz="0" w:space="0" w:color="auto"/>
          </w:divBdr>
        </w:div>
        <w:div w:id="1546523241">
          <w:marLeft w:val="640"/>
          <w:marRight w:val="0"/>
          <w:marTop w:val="0"/>
          <w:marBottom w:val="0"/>
          <w:divBdr>
            <w:top w:val="none" w:sz="0" w:space="0" w:color="auto"/>
            <w:left w:val="none" w:sz="0" w:space="0" w:color="auto"/>
            <w:bottom w:val="none" w:sz="0" w:space="0" w:color="auto"/>
            <w:right w:val="none" w:sz="0" w:space="0" w:color="auto"/>
          </w:divBdr>
        </w:div>
        <w:div w:id="1433354414">
          <w:marLeft w:val="640"/>
          <w:marRight w:val="0"/>
          <w:marTop w:val="0"/>
          <w:marBottom w:val="0"/>
          <w:divBdr>
            <w:top w:val="none" w:sz="0" w:space="0" w:color="auto"/>
            <w:left w:val="none" w:sz="0" w:space="0" w:color="auto"/>
            <w:bottom w:val="none" w:sz="0" w:space="0" w:color="auto"/>
            <w:right w:val="none" w:sz="0" w:space="0" w:color="auto"/>
          </w:divBdr>
        </w:div>
        <w:div w:id="2117751673">
          <w:marLeft w:val="640"/>
          <w:marRight w:val="0"/>
          <w:marTop w:val="0"/>
          <w:marBottom w:val="0"/>
          <w:divBdr>
            <w:top w:val="none" w:sz="0" w:space="0" w:color="auto"/>
            <w:left w:val="none" w:sz="0" w:space="0" w:color="auto"/>
            <w:bottom w:val="none" w:sz="0" w:space="0" w:color="auto"/>
            <w:right w:val="none" w:sz="0" w:space="0" w:color="auto"/>
          </w:divBdr>
        </w:div>
        <w:div w:id="1455639969">
          <w:marLeft w:val="640"/>
          <w:marRight w:val="0"/>
          <w:marTop w:val="0"/>
          <w:marBottom w:val="0"/>
          <w:divBdr>
            <w:top w:val="none" w:sz="0" w:space="0" w:color="auto"/>
            <w:left w:val="none" w:sz="0" w:space="0" w:color="auto"/>
            <w:bottom w:val="none" w:sz="0" w:space="0" w:color="auto"/>
            <w:right w:val="none" w:sz="0" w:space="0" w:color="auto"/>
          </w:divBdr>
        </w:div>
        <w:div w:id="1219441581">
          <w:marLeft w:val="640"/>
          <w:marRight w:val="0"/>
          <w:marTop w:val="0"/>
          <w:marBottom w:val="0"/>
          <w:divBdr>
            <w:top w:val="none" w:sz="0" w:space="0" w:color="auto"/>
            <w:left w:val="none" w:sz="0" w:space="0" w:color="auto"/>
            <w:bottom w:val="none" w:sz="0" w:space="0" w:color="auto"/>
            <w:right w:val="none" w:sz="0" w:space="0" w:color="auto"/>
          </w:divBdr>
        </w:div>
        <w:div w:id="42876136">
          <w:marLeft w:val="640"/>
          <w:marRight w:val="0"/>
          <w:marTop w:val="0"/>
          <w:marBottom w:val="0"/>
          <w:divBdr>
            <w:top w:val="none" w:sz="0" w:space="0" w:color="auto"/>
            <w:left w:val="none" w:sz="0" w:space="0" w:color="auto"/>
            <w:bottom w:val="none" w:sz="0" w:space="0" w:color="auto"/>
            <w:right w:val="none" w:sz="0" w:space="0" w:color="auto"/>
          </w:divBdr>
        </w:div>
        <w:div w:id="441385648">
          <w:marLeft w:val="640"/>
          <w:marRight w:val="0"/>
          <w:marTop w:val="0"/>
          <w:marBottom w:val="0"/>
          <w:divBdr>
            <w:top w:val="none" w:sz="0" w:space="0" w:color="auto"/>
            <w:left w:val="none" w:sz="0" w:space="0" w:color="auto"/>
            <w:bottom w:val="none" w:sz="0" w:space="0" w:color="auto"/>
            <w:right w:val="none" w:sz="0" w:space="0" w:color="auto"/>
          </w:divBdr>
        </w:div>
        <w:div w:id="373191042">
          <w:marLeft w:val="640"/>
          <w:marRight w:val="0"/>
          <w:marTop w:val="0"/>
          <w:marBottom w:val="0"/>
          <w:divBdr>
            <w:top w:val="none" w:sz="0" w:space="0" w:color="auto"/>
            <w:left w:val="none" w:sz="0" w:space="0" w:color="auto"/>
            <w:bottom w:val="none" w:sz="0" w:space="0" w:color="auto"/>
            <w:right w:val="none" w:sz="0" w:space="0" w:color="auto"/>
          </w:divBdr>
        </w:div>
        <w:div w:id="701322904">
          <w:marLeft w:val="640"/>
          <w:marRight w:val="0"/>
          <w:marTop w:val="0"/>
          <w:marBottom w:val="0"/>
          <w:divBdr>
            <w:top w:val="none" w:sz="0" w:space="0" w:color="auto"/>
            <w:left w:val="none" w:sz="0" w:space="0" w:color="auto"/>
            <w:bottom w:val="none" w:sz="0" w:space="0" w:color="auto"/>
            <w:right w:val="none" w:sz="0" w:space="0" w:color="auto"/>
          </w:divBdr>
        </w:div>
        <w:div w:id="604533871">
          <w:marLeft w:val="640"/>
          <w:marRight w:val="0"/>
          <w:marTop w:val="0"/>
          <w:marBottom w:val="0"/>
          <w:divBdr>
            <w:top w:val="none" w:sz="0" w:space="0" w:color="auto"/>
            <w:left w:val="none" w:sz="0" w:space="0" w:color="auto"/>
            <w:bottom w:val="none" w:sz="0" w:space="0" w:color="auto"/>
            <w:right w:val="none" w:sz="0" w:space="0" w:color="auto"/>
          </w:divBdr>
        </w:div>
        <w:div w:id="1648509903">
          <w:marLeft w:val="640"/>
          <w:marRight w:val="0"/>
          <w:marTop w:val="0"/>
          <w:marBottom w:val="0"/>
          <w:divBdr>
            <w:top w:val="none" w:sz="0" w:space="0" w:color="auto"/>
            <w:left w:val="none" w:sz="0" w:space="0" w:color="auto"/>
            <w:bottom w:val="none" w:sz="0" w:space="0" w:color="auto"/>
            <w:right w:val="none" w:sz="0" w:space="0" w:color="auto"/>
          </w:divBdr>
        </w:div>
        <w:div w:id="1832520209">
          <w:marLeft w:val="640"/>
          <w:marRight w:val="0"/>
          <w:marTop w:val="0"/>
          <w:marBottom w:val="0"/>
          <w:divBdr>
            <w:top w:val="none" w:sz="0" w:space="0" w:color="auto"/>
            <w:left w:val="none" w:sz="0" w:space="0" w:color="auto"/>
            <w:bottom w:val="none" w:sz="0" w:space="0" w:color="auto"/>
            <w:right w:val="none" w:sz="0" w:space="0" w:color="auto"/>
          </w:divBdr>
        </w:div>
        <w:div w:id="893659992">
          <w:marLeft w:val="640"/>
          <w:marRight w:val="0"/>
          <w:marTop w:val="0"/>
          <w:marBottom w:val="0"/>
          <w:divBdr>
            <w:top w:val="none" w:sz="0" w:space="0" w:color="auto"/>
            <w:left w:val="none" w:sz="0" w:space="0" w:color="auto"/>
            <w:bottom w:val="none" w:sz="0" w:space="0" w:color="auto"/>
            <w:right w:val="none" w:sz="0" w:space="0" w:color="auto"/>
          </w:divBdr>
        </w:div>
        <w:div w:id="1986278689">
          <w:marLeft w:val="640"/>
          <w:marRight w:val="0"/>
          <w:marTop w:val="0"/>
          <w:marBottom w:val="0"/>
          <w:divBdr>
            <w:top w:val="none" w:sz="0" w:space="0" w:color="auto"/>
            <w:left w:val="none" w:sz="0" w:space="0" w:color="auto"/>
            <w:bottom w:val="none" w:sz="0" w:space="0" w:color="auto"/>
            <w:right w:val="none" w:sz="0" w:space="0" w:color="auto"/>
          </w:divBdr>
        </w:div>
        <w:div w:id="998771508">
          <w:marLeft w:val="640"/>
          <w:marRight w:val="0"/>
          <w:marTop w:val="0"/>
          <w:marBottom w:val="0"/>
          <w:divBdr>
            <w:top w:val="none" w:sz="0" w:space="0" w:color="auto"/>
            <w:left w:val="none" w:sz="0" w:space="0" w:color="auto"/>
            <w:bottom w:val="none" w:sz="0" w:space="0" w:color="auto"/>
            <w:right w:val="none" w:sz="0" w:space="0" w:color="auto"/>
          </w:divBdr>
        </w:div>
        <w:div w:id="1339775491">
          <w:marLeft w:val="640"/>
          <w:marRight w:val="0"/>
          <w:marTop w:val="0"/>
          <w:marBottom w:val="0"/>
          <w:divBdr>
            <w:top w:val="none" w:sz="0" w:space="0" w:color="auto"/>
            <w:left w:val="none" w:sz="0" w:space="0" w:color="auto"/>
            <w:bottom w:val="none" w:sz="0" w:space="0" w:color="auto"/>
            <w:right w:val="none" w:sz="0" w:space="0" w:color="auto"/>
          </w:divBdr>
        </w:div>
        <w:div w:id="1177767562">
          <w:marLeft w:val="640"/>
          <w:marRight w:val="0"/>
          <w:marTop w:val="0"/>
          <w:marBottom w:val="0"/>
          <w:divBdr>
            <w:top w:val="none" w:sz="0" w:space="0" w:color="auto"/>
            <w:left w:val="none" w:sz="0" w:space="0" w:color="auto"/>
            <w:bottom w:val="none" w:sz="0" w:space="0" w:color="auto"/>
            <w:right w:val="none" w:sz="0" w:space="0" w:color="auto"/>
          </w:divBdr>
        </w:div>
        <w:div w:id="594678162">
          <w:marLeft w:val="640"/>
          <w:marRight w:val="0"/>
          <w:marTop w:val="0"/>
          <w:marBottom w:val="0"/>
          <w:divBdr>
            <w:top w:val="none" w:sz="0" w:space="0" w:color="auto"/>
            <w:left w:val="none" w:sz="0" w:space="0" w:color="auto"/>
            <w:bottom w:val="none" w:sz="0" w:space="0" w:color="auto"/>
            <w:right w:val="none" w:sz="0" w:space="0" w:color="auto"/>
          </w:divBdr>
        </w:div>
        <w:div w:id="308170402">
          <w:marLeft w:val="640"/>
          <w:marRight w:val="0"/>
          <w:marTop w:val="0"/>
          <w:marBottom w:val="0"/>
          <w:divBdr>
            <w:top w:val="none" w:sz="0" w:space="0" w:color="auto"/>
            <w:left w:val="none" w:sz="0" w:space="0" w:color="auto"/>
            <w:bottom w:val="none" w:sz="0" w:space="0" w:color="auto"/>
            <w:right w:val="none" w:sz="0" w:space="0" w:color="auto"/>
          </w:divBdr>
        </w:div>
        <w:div w:id="1165171138">
          <w:marLeft w:val="640"/>
          <w:marRight w:val="0"/>
          <w:marTop w:val="0"/>
          <w:marBottom w:val="0"/>
          <w:divBdr>
            <w:top w:val="none" w:sz="0" w:space="0" w:color="auto"/>
            <w:left w:val="none" w:sz="0" w:space="0" w:color="auto"/>
            <w:bottom w:val="none" w:sz="0" w:space="0" w:color="auto"/>
            <w:right w:val="none" w:sz="0" w:space="0" w:color="auto"/>
          </w:divBdr>
        </w:div>
        <w:div w:id="1029066635">
          <w:marLeft w:val="640"/>
          <w:marRight w:val="0"/>
          <w:marTop w:val="0"/>
          <w:marBottom w:val="0"/>
          <w:divBdr>
            <w:top w:val="none" w:sz="0" w:space="0" w:color="auto"/>
            <w:left w:val="none" w:sz="0" w:space="0" w:color="auto"/>
            <w:bottom w:val="none" w:sz="0" w:space="0" w:color="auto"/>
            <w:right w:val="none" w:sz="0" w:space="0" w:color="auto"/>
          </w:divBdr>
        </w:div>
        <w:div w:id="354229182">
          <w:marLeft w:val="640"/>
          <w:marRight w:val="0"/>
          <w:marTop w:val="0"/>
          <w:marBottom w:val="0"/>
          <w:divBdr>
            <w:top w:val="none" w:sz="0" w:space="0" w:color="auto"/>
            <w:left w:val="none" w:sz="0" w:space="0" w:color="auto"/>
            <w:bottom w:val="none" w:sz="0" w:space="0" w:color="auto"/>
            <w:right w:val="none" w:sz="0" w:space="0" w:color="auto"/>
          </w:divBdr>
        </w:div>
        <w:div w:id="1494030609">
          <w:marLeft w:val="640"/>
          <w:marRight w:val="0"/>
          <w:marTop w:val="0"/>
          <w:marBottom w:val="0"/>
          <w:divBdr>
            <w:top w:val="none" w:sz="0" w:space="0" w:color="auto"/>
            <w:left w:val="none" w:sz="0" w:space="0" w:color="auto"/>
            <w:bottom w:val="none" w:sz="0" w:space="0" w:color="auto"/>
            <w:right w:val="none" w:sz="0" w:space="0" w:color="auto"/>
          </w:divBdr>
        </w:div>
        <w:div w:id="736364037">
          <w:marLeft w:val="640"/>
          <w:marRight w:val="0"/>
          <w:marTop w:val="0"/>
          <w:marBottom w:val="0"/>
          <w:divBdr>
            <w:top w:val="none" w:sz="0" w:space="0" w:color="auto"/>
            <w:left w:val="none" w:sz="0" w:space="0" w:color="auto"/>
            <w:bottom w:val="none" w:sz="0" w:space="0" w:color="auto"/>
            <w:right w:val="none" w:sz="0" w:space="0" w:color="auto"/>
          </w:divBdr>
        </w:div>
        <w:div w:id="1964337493">
          <w:marLeft w:val="640"/>
          <w:marRight w:val="0"/>
          <w:marTop w:val="0"/>
          <w:marBottom w:val="0"/>
          <w:divBdr>
            <w:top w:val="none" w:sz="0" w:space="0" w:color="auto"/>
            <w:left w:val="none" w:sz="0" w:space="0" w:color="auto"/>
            <w:bottom w:val="none" w:sz="0" w:space="0" w:color="auto"/>
            <w:right w:val="none" w:sz="0" w:space="0" w:color="auto"/>
          </w:divBdr>
        </w:div>
        <w:div w:id="2092775863">
          <w:marLeft w:val="640"/>
          <w:marRight w:val="0"/>
          <w:marTop w:val="0"/>
          <w:marBottom w:val="0"/>
          <w:divBdr>
            <w:top w:val="none" w:sz="0" w:space="0" w:color="auto"/>
            <w:left w:val="none" w:sz="0" w:space="0" w:color="auto"/>
            <w:bottom w:val="none" w:sz="0" w:space="0" w:color="auto"/>
            <w:right w:val="none" w:sz="0" w:space="0" w:color="auto"/>
          </w:divBdr>
        </w:div>
        <w:div w:id="891381381">
          <w:marLeft w:val="640"/>
          <w:marRight w:val="0"/>
          <w:marTop w:val="0"/>
          <w:marBottom w:val="0"/>
          <w:divBdr>
            <w:top w:val="none" w:sz="0" w:space="0" w:color="auto"/>
            <w:left w:val="none" w:sz="0" w:space="0" w:color="auto"/>
            <w:bottom w:val="none" w:sz="0" w:space="0" w:color="auto"/>
            <w:right w:val="none" w:sz="0" w:space="0" w:color="auto"/>
          </w:divBdr>
        </w:div>
        <w:div w:id="567424248">
          <w:marLeft w:val="640"/>
          <w:marRight w:val="0"/>
          <w:marTop w:val="0"/>
          <w:marBottom w:val="0"/>
          <w:divBdr>
            <w:top w:val="none" w:sz="0" w:space="0" w:color="auto"/>
            <w:left w:val="none" w:sz="0" w:space="0" w:color="auto"/>
            <w:bottom w:val="none" w:sz="0" w:space="0" w:color="auto"/>
            <w:right w:val="none" w:sz="0" w:space="0" w:color="auto"/>
          </w:divBdr>
        </w:div>
        <w:div w:id="659038227">
          <w:marLeft w:val="640"/>
          <w:marRight w:val="0"/>
          <w:marTop w:val="0"/>
          <w:marBottom w:val="0"/>
          <w:divBdr>
            <w:top w:val="none" w:sz="0" w:space="0" w:color="auto"/>
            <w:left w:val="none" w:sz="0" w:space="0" w:color="auto"/>
            <w:bottom w:val="none" w:sz="0" w:space="0" w:color="auto"/>
            <w:right w:val="none" w:sz="0" w:space="0" w:color="auto"/>
          </w:divBdr>
        </w:div>
        <w:div w:id="140924483">
          <w:marLeft w:val="640"/>
          <w:marRight w:val="0"/>
          <w:marTop w:val="0"/>
          <w:marBottom w:val="0"/>
          <w:divBdr>
            <w:top w:val="none" w:sz="0" w:space="0" w:color="auto"/>
            <w:left w:val="none" w:sz="0" w:space="0" w:color="auto"/>
            <w:bottom w:val="none" w:sz="0" w:space="0" w:color="auto"/>
            <w:right w:val="none" w:sz="0" w:space="0" w:color="auto"/>
          </w:divBdr>
        </w:div>
        <w:div w:id="1603145416">
          <w:marLeft w:val="640"/>
          <w:marRight w:val="0"/>
          <w:marTop w:val="0"/>
          <w:marBottom w:val="0"/>
          <w:divBdr>
            <w:top w:val="none" w:sz="0" w:space="0" w:color="auto"/>
            <w:left w:val="none" w:sz="0" w:space="0" w:color="auto"/>
            <w:bottom w:val="none" w:sz="0" w:space="0" w:color="auto"/>
            <w:right w:val="none" w:sz="0" w:space="0" w:color="auto"/>
          </w:divBdr>
        </w:div>
        <w:div w:id="499662314">
          <w:marLeft w:val="640"/>
          <w:marRight w:val="0"/>
          <w:marTop w:val="0"/>
          <w:marBottom w:val="0"/>
          <w:divBdr>
            <w:top w:val="none" w:sz="0" w:space="0" w:color="auto"/>
            <w:left w:val="none" w:sz="0" w:space="0" w:color="auto"/>
            <w:bottom w:val="none" w:sz="0" w:space="0" w:color="auto"/>
            <w:right w:val="none" w:sz="0" w:space="0" w:color="auto"/>
          </w:divBdr>
        </w:div>
        <w:div w:id="1640963977">
          <w:marLeft w:val="640"/>
          <w:marRight w:val="0"/>
          <w:marTop w:val="0"/>
          <w:marBottom w:val="0"/>
          <w:divBdr>
            <w:top w:val="none" w:sz="0" w:space="0" w:color="auto"/>
            <w:left w:val="none" w:sz="0" w:space="0" w:color="auto"/>
            <w:bottom w:val="none" w:sz="0" w:space="0" w:color="auto"/>
            <w:right w:val="none" w:sz="0" w:space="0" w:color="auto"/>
          </w:divBdr>
        </w:div>
        <w:div w:id="1374845610">
          <w:marLeft w:val="640"/>
          <w:marRight w:val="0"/>
          <w:marTop w:val="0"/>
          <w:marBottom w:val="0"/>
          <w:divBdr>
            <w:top w:val="none" w:sz="0" w:space="0" w:color="auto"/>
            <w:left w:val="none" w:sz="0" w:space="0" w:color="auto"/>
            <w:bottom w:val="none" w:sz="0" w:space="0" w:color="auto"/>
            <w:right w:val="none" w:sz="0" w:space="0" w:color="auto"/>
          </w:divBdr>
        </w:div>
        <w:div w:id="2127650422">
          <w:marLeft w:val="640"/>
          <w:marRight w:val="0"/>
          <w:marTop w:val="0"/>
          <w:marBottom w:val="0"/>
          <w:divBdr>
            <w:top w:val="none" w:sz="0" w:space="0" w:color="auto"/>
            <w:left w:val="none" w:sz="0" w:space="0" w:color="auto"/>
            <w:bottom w:val="none" w:sz="0" w:space="0" w:color="auto"/>
            <w:right w:val="none" w:sz="0" w:space="0" w:color="auto"/>
          </w:divBdr>
        </w:div>
        <w:div w:id="173955250">
          <w:marLeft w:val="640"/>
          <w:marRight w:val="0"/>
          <w:marTop w:val="0"/>
          <w:marBottom w:val="0"/>
          <w:divBdr>
            <w:top w:val="none" w:sz="0" w:space="0" w:color="auto"/>
            <w:left w:val="none" w:sz="0" w:space="0" w:color="auto"/>
            <w:bottom w:val="none" w:sz="0" w:space="0" w:color="auto"/>
            <w:right w:val="none" w:sz="0" w:space="0" w:color="auto"/>
          </w:divBdr>
        </w:div>
        <w:div w:id="1488017461">
          <w:marLeft w:val="640"/>
          <w:marRight w:val="0"/>
          <w:marTop w:val="0"/>
          <w:marBottom w:val="0"/>
          <w:divBdr>
            <w:top w:val="none" w:sz="0" w:space="0" w:color="auto"/>
            <w:left w:val="none" w:sz="0" w:space="0" w:color="auto"/>
            <w:bottom w:val="none" w:sz="0" w:space="0" w:color="auto"/>
            <w:right w:val="none" w:sz="0" w:space="0" w:color="auto"/>
          </w:divBdr>
        </w:div>
        <w:div w:id="407390039">
          <w:marLeft w:val="640"/>
          <w:marRight w:val="0"/>
          <w:marTop w:val="0"/>
          <w:marBottom w:val="0"/>
          <w:divBdr>
            <w:top w:val="none" w:sz="0" w:space="0" w:color="auto"/>
            <w:left w:val="none" w:sz="0" w:space="0" w:color="auto"/>
            <w:bottom w:val="none" w:sz="0" w:space="0" w:color="auto"/>
            <w:right w:val="none" w:sz="0" w:space="0" w:color="auto"/>
          </w:divBdr>
        </w:div>
        <w:div w:id="32924168">
          <w:marLeft w:val="640"/>
          <w:marRight w:val="0"/>
          <w:marTop w:val="0"/>
          <w:marBottom w:val="0"/>
          <w:divBdr>
            <w:top w:val="none" w:sz="0" w:space="0" w:color="auto"/>
            <w:left w:val="none" w:sz="0" w:space="0" w:color="auto"/>
            <w:bottom w:val="none" w:sz="0" w:space="0" w:color="auto"/>
            <w:right w:val="none" w:sz="0" w:space="0" w:color="auto"/>
          </w:divBdr>
        </w:div>
        <w:div w:id="1925071290">
          <w:marLeft w:val="640"/>
          <w:marRight w:val="0"/>
          <w:marTop w:val="0"/>
          <w:marBottom w:val="0"/>
          <w:divBdr>
            <w:top w:val="none" w:sz="0" w:space="0" w:color="auto"/>
            <w:left w:val="none" w:sz="0" w:space="0" w:color="auto"/>
            <w:bottom w:val="none" w:sz="0" w:space="0" w:color="auto"/>
            <w:right w:val="none" w:sz="0" w:space="0" w:color="auto"/>
          </w:divBdr>
        </w:div>
        <w:div w:id="515927626">
          <w:marLeft w:val="640"/>
          <w:marRight w:val="0"/>
          <w:marTop w:val="0"/>
          <w:marBottom w:val="0"/>
          <w:divBdr>
            <w:top w:val="none" w:sz="0" w:space="0" w:color="auto"/>
            <w:left w:val="none" w:sz="0" w:space="0" w:color="auto"/>
            <w:bottom w:val="none" w:sz="0" w:space="0" w:color="auto"/>
            <w:right w:val="none" w:sz="0" w:space="0" w:color="auto"/>
          </w:divBdr>
        </w:div>
        <w:div w:id="1084912398">
          <w:marLeft w:val="640"/>
          <w:marRight w:val="0"/>
          <w:marTop w:val="0"/>
          <w:marBottom w:val="0"/>
          <w:divBdr>
            <w:top w:val="none" w:sz="0" w:space="0" w:color="auto"/>
            <w:left w:val="none" w:sz="0" w:space="0" w:color="auto"/>
            <w:bottom w:val="none" w:sz="0" w:space="0" w:color="auto"/>
            <w:right w:val="none" w:sz="0" w:space="0" w:color="auto"/>
          </w:divBdr>
        </w:div>
        <w:div w:id="224724598">
          <w:marLeft w:val="640"/>
          <w:marRight w:val="0"/>
          <w:marTop w:val="0"/>
          <w:marBottom w:val="0"/>
          <w:divBdr>
            <w:top w:val="none" w:sz="0" w:space="0" w:color="auto"/>
            <w:left w:val="none" w:sz="0" w:space="0" w:color="auto"/>
            <w:bottom w:val="none" w:sz="0" w:space="0" w:color="auto"/>
            <w:right w:val="none" w:sz="0" w:space="0" w:color="auto"/>
          </w:divBdr>
        </w:div>
        <w:div w:id="1515801396">
          <w:marLeft w:val="640"/>
          <w:marRight w:val="0"/>
          <w:marTop w:val="0"/>
          <w:marBottom w:val="0"/>
          <w:divBdr>
            <w:top w:val="none" w:sz="0" w:space="0" w:color="auto"/>
            <w:left w:val="none" w:sz="0" w:space="0" w:color="auto"/>
            <w:bottom w:val="none" w:sz="0" w:space="0" w:color="auto"/>
            <w:right w:val="none" w:sz="0" w:space="0" w:color="auto"/>
          </w:divBdr>
        </w:div>
        <w:div w:id="446582482">
          <w:marLeft w:val="640"/>
          <w:marRight w:val="0"/>
          <w:marTop w:val="0"/>
          <w:marBottom w:val="0"/>
          <w:divBdr>
            <w:top w:val="none" w:sz="0" w:space="0" w:color="auto"/>
            <w:left w:val="none" w:sz="0" w:space="0" w:color="auto"/>
            <w:bottom w:val="none" w:sz="0" w:space="0" w:color="auto"/>
            <w:right w:val="none" w:sz="0" w:space="0" w:color="auto"/>
          </w:divBdr>
        </w:div>
        <w:div w:id="2009795216">
          <w:marLeft w:val="640"/>
          <w:marRight w:val="0"/>
          <w:marTop w:val="0"/>
          <w:marBottom w:val="0"/>
          <w:divBdr>
            <w:top w:val="none" w:sz="0" w:space="0" w:color="auto"/>
            <w:left w:val="none" w:sz="0" w:space="0" w:color="auto"/>
            <w:bottom w:val="none" w:sz="0" w:space="0" w:color="auto"/>
            <w:right w:val="none" w:sz="0" w:space="0" w:color="auto"/>
          </w:divBdr>
        </w:div>
        <w:div w:id="1224367202">
          <w:marLeft w:val="640"/>
          <w:marRight w:val="0"/>
          <w:marTop w:val="0"/>
          <w:marBottom w:val="0"/>
          <w:divBdr>
            <w:top w:val="none" w:sz="0" w:space="0" w:color="auto"/>
            <w:left w:val="none" w:sz="0" w:space="0" w:color="auto"/>
            <w:bottom w:val="none" w:sz="0" w:space="0" w:color="auto"/>
            <w:right w:val="none" w:sz="0" w:space="0" w:color="auto"/>
          </w:divBdr>
        </w:div>
        <w:div w:id="931090261">
          <w:marLeft w:val="640"/>
          <w:marRight w:val="0"/>
          <w:marTop w:val="0"/>
          <w:marBottom w:val="0"/>
          <w:divBdr>
            <w:top w:val="none" w:sz="0" w:space="0" w:color="auto"/>
            <w:left w:val="none" w:sz="0" w:space="0" w:color="auto"/>
            <w:bottom w:val="none" w:sz="0" w:space="0" w:color="auto"/>
            <w:right w:val="none" w:sz="0" w:space="0" w:color="auto"/>
          </w:divBdr>
        </w:div>
        <w:div w:id="561017620">
          <w:marLeft w:val="640"/>
          <w:marRight w:val="0"/>
          <w:marTop w:val="0"/>
          <w:marBottom w:val="0"/>
          <w:divBdr>
            <w:top w:val="none" w:sz="0" w:space="0" w:color="auto"/>
            <w:left w:val="none" w:sz="0" w:space="0" w:color="auto"/>
            <w:bottom w:val="none" w:sz="0" w:space="0" w:color="auto"/>
            <w:right w:val="none" w:sz="0" w:space="0" w:color="auto"/>
          </w:divBdr>
        </w:div>
        <w:div w:id="1859587944">
          <w:marLeft w:val="640"/>
          <w:marRight w:val="0"/>
          <w:marTop w:val="0"/>
          <w:marBottom w:val="0"/>
          <w:divBdr>
            <w:top w:val="none" w:sz="0" w:space="0" w:color="auto"/>
            <w:left w:val="none" w:sz="0" w:space="0" w:color="auto"/>
            <w:bottom w:val="none" w:sz="0" w:space="0" w:color="auto"/>
            <w:right w:val="none" w:sz="0" w:space="0" w:color="auto"/>
          </w:divBdr>
        </w:div>
        <w:div w:id="315888495">
          <w:marLeft w:val="640"/>
          <w:marRight w:val="0"/>
          <w:marTop w:val="0"/>
          <w:marBottom w:val="0"/>
          <w:divBdr>
            <w:top w:val="none" w:sz="0" w:space="0" w:color="auto"/>
            <w:left w:val="none" w:sz="0" w:space="0" w:color="auto"/>
            <w:bottom w:val="none" w:sz="0" w:space="0" w:color="auto"/>
            <w:right w:val="none" w:sz="0" w:space="0" w:color="auto"/>
          </w:divBdr>
        </w:div>
        <w:div w:id="294525676">
          <w:marLeft w:val="640"/>
          <w:marRight w:val="0"/>
          <w:marTop w:val="0"/>
          <w:marBottom w:val="0"/>
          <w:divBdr>
            <w:top w:val="none" w:sz="0" w:space="0" w:color="auto"/>
            <w:left w:val="none" w:sz="0" w:space="0" w:color="auto"/>
            <w:bottom w:val="none" w:sz="0" w:space="0" w:color="auto"/>
            <w:right w:val="none" w:sz="0" w:space="0" w:color="auto"/>
          </w:divBdr>
        </w:div>
      </w:divsChild>
    </w:div>
    <w:div w:id="1935046786">
      <w:bodyDiv w:val="1"/>
      <w:marLeft w:val="0"/>
      <w:marRight w:val="0"/>
      <w:marTop w:val="0"/>
      <w:marBottom w:val="0"/>
      <w:divBdr>
        <w:top w:val="none" w:sz="0" w:space="0" w:color="auto"/>
        <w:left w:val="none" w:sz="0" w:space="0" w:color="auto"/>
        <w:bottom w:val="none" w:sz="0" w:space="0" w:color="auto"/>
        <w:right w:val="none" w:sz="0" w:space="0" w:color="auto"/>
      </w:divBdr>
    </w:div>
    <w:div w:id="1944799780">
      <w:bodyDiv w:val="1"/>
      <w:marLeft w:val="0"/>
      <w:marRight w:val="0"/>
      <w:marTop w:val="0"/>
      <w:marBottom w:val="0"/>
      <w:divBdr>
        <w:top w:val="none" w:sz="0" w:space="0" w:color="auto"/>
        <w:left w:val="none" w:sz="0" w:space="0" w:color="auto"/>
        <w:bottom w:val="none" w:sz="0" w:space="0" w:color="auto"/>
        <w:right w:val="none" w:sz="0" w:space="0" w:color="auto"/>
      </w:divBdr>
      <w:divsChild>
        <w:div w:id="1600285377">
          <w:marLeft w:val="640"/>
          <w:marRight w:val="0"/>
          <w:marTop w:val="0"/>
          <w:marBottom w:val="0"/>
          <w:divBdr>
            <w:top w:val="none" w:sz="0" w:space="0" w:color="auto"/>
            <w:left w:val="none" w:sz="0" w:space="0" w:color="auto"/>
            <w:bottom w:val="none" w:sz="0" w:space="0" w:color="auto"/>
            <w:right w:val="none" w:sz="0" w:space="0" w:color="auto"/>
          </w:divBdr>
        </w:div>
        <w:div w:id="443303847">
          <w:marLeft w:val="640"/>
          <w:marRight w:val="0"/>
          <w:marTop w:val="0"/>
          <w:marBottom w:val="0"/>
          <w:divBdr>
            <w:top w:val="none" w:sz="0" w:space="0" w:color="auto"/>
            <w:left w:val="none" w:sz="0" w:space="0" w:color="auto"/>
            <w:bottom w:val="none" w:sz="0" w:space="0" w:color="auto"/>
            <w:right w:val="none" w:sz="0" w:space="0" w:color="auto"/>
          </w:divBdr>
        </w:div>
        <w:div w:id="1762289231">
          <w:marLeft w:val="640"/>
          <w:marRight w:val="0"/>
          <w:marTop w:val="0"/>
          <w:marBottom w:val="0"/>
          <w:divBdr>
            <w:top w:val="none" w:sz="0" w:space="0" w:color="auto"/>
            <w:left w:val="none" w:sz="0" w:space="0" w:color="auto"/>
            <w:bottom w:val="none" w:sz="0" w:space="0" w:color="auto"/>
            <w:right w:val="none" w:sz="0" w:space="0" w:color="auto"/>
          </w:divBdr>
        </w:div>
        <w:div w:id="486626600">
          <w:marLeft w:val="640"/>
          <w:marRight w:val="0"/>
          <w:marTop w:val="0"/>
          <w:marBottom w:val="0"/>
          <w:divBdr>
            <w:top w:val="none" w:sz="0" w:space="0" w:color="auto"/>
            <w:left w:val="none" w:sz="0" w:space="0" w:color="auto"/>
            <w:bottom w:val="none" w:sz="0" w:space="0" w:color="auto"/>
            <w:right w:val="none" w:sz="0" w:space="0" w:color="auto"/>
          </w:divBdr>
        </w:div>
        <w:div w:id="1992562792">
          <w:marLeft w:val="640"/>
          <w:marRight w:val="0"/>
          <w:marTop w:val="0"/>
          <w:marBottom w:val="0"/>
          <w:divBdr>
            <w:top w:val="none" w:sz="0" w:space="0" w:color="auto"/>
            <w:left w:val="none" w:sz="0" w:space="0" w:color="auto"/>
            <w:bottom w:val="none" w:sz="0" w:space="0" w:color="auto"/>
            <w:right w:val="none" w:sz="0" w:space="0" w:color="auto"/>
          </w:divBdr>
        </w:div>
        <w:div w:id="1452438815">
          <w:marLeft w:val="640"/>
          <w:marRight w:val="0"/>
          <w:marTop w:val="0"/>
          <w:marBottom w:val="0"/>
          <w:divBdr>
            <w:top w:val="none" w:sz="0" w:space="0" w:color="auto"/>
            <w:left w:val="none" w:sz="0" w:space="0" w:color="auto"/>
            <w:bottom w:val="none" w:sz="0" w:space="0" w:color="auto"/>
            <w:right w:val="none" w:sz="0" w:space="0" w:color="auto"/>
          </w:divBdr>
        </w:div>
        <w:div w:id="1086149870">
          <w:marLeft w:val="640"/>
          <w:marRight w:val="0"/>
          <w:marTop w:val="0"/>
          <w:marBottom w:val="0"/>
          <w:divBdr>
            <w:top w:val="none" w:sz="0" w:space="0" w:color="auto"/>
            <w:left w:val="none" w:sz="0" w:space="0" w:color="auto"/>
            <w:bottom w:val="none" w:sz="0" w:space="0" w:color="auto"/>
            <w:right w:val="none" w:sz="0" w:space="0" w:color="auto"/>
          </w:divBdr>
        </w:div>
        <w:div w:id="1439180610">
          <w:marLeft w:val="640"/>
          <w:marRight w:val="0"/>
          <w:marTop w:val="0"/>
          <w:marBottom w:val="0"/>
          <w:divBdr>
            <w:top w:val="none" w:sz="0" w:space="0" w:color="auto"/>
            <w:left w:val="none" w:sz="0" w:space="0" w:color="auto"/>
            <w:bottom w:val="none" w:sz="0" w:space="0" w:color="auto"/>
            <w:right w:val="none" w:sz="0" w:space="0" w:color="auto"/>
          </w:divBdr>
        </w:div>
        <w:div w:id="616449193">
          <w:marLeft w:val="640"/>
          <w:marRight w:val="0"/>
          <w:marTop w:val="0"/>
          <w:marBottom w:val="0"/>
          <w:divBdr>
            <w:top w:val="none" w:sz="0" w:space="0" w:color="auto"/>
            <w:left w:val="none" w:sz="0" w:space="0" w:color="auto"/>
            <w:bottom w:val="none" w:sz="0" w:space="0" w:color="auto"/>
            <w:right w:val="none" w:sz="0" w:space="0" w:color="auto"/>
          </w:divBdr>
        </w:div>
        <w:div w:id="721639683">
          <w:marLeft w:val="640"/>
          <w:marRight w:val="0"/>
          <w:marTop w:val="0"/>
          <w:marBottom w:val="0"/>
          <w:divBdr>
            <w:top w:val="none" w:sz="0" w:space="0" w:color="auto"/>
            <w:left w:val="none" w:sz="0" w:space="0" w:color="auto"/>
            <w:bottom w:val="none" w:sz="0" w:space="0" w:color="auto"/>
            <w:right w:val="none" w:sz="0" w:space="0" w:color="auto"/>
          </w:divBdr>
        </w:div>
        <w:div w:id="1602957501">
          <w:marLeft w:val="640"/>
          <w:marRight w:val="0"/>
          <w:marTop w:val="0"/>
          <w:marBottom w:val="0"/>
          <w:divBdr>
            <w:top w:val="none" w:sz="0" w:space="0" w:color="auto"/>
            <w:left w:val="none" w:sz="0" w:space="0" w:color="auto"/>
            <w:bottom w:val="none" w:sz="0" w:space="0" w:color="auto"/>
            <w:right w:val="none" w:sz="0" w:space="0" w:color="auto"/>
          </w:divBdr>
        </w:div>
        <w:div w:id="1302882295">
          <w:marLeft w:val="640"/>
          <w:marRight w:val="0"/>
          <w:marTop w:val="0"/>
          <w:marBottom w:val="0"/>
          <w:divBdr>
            <w:top w:val="none" w:sz="0" w:space="0" w:color="auto"/>
            <w:left w:val="none" w:sz="0" w:space="0" w:color="auto"/>
            <w:bottom w:val="none" w:sz="0" w:space="0" w:color="auto"/>
            <w:right w:val="none" w:sz="0" w:space="0" w:color="auto"/>
          </w:divBdr>
        </w:div>
        <w:div w:id="536821042">
          <w:marLeft w:val="640"/>
          <w:marRight w:val="0"/>
          <w:marTop w:val="0"/>
          <w:marBottom w:val="0"/>
          <w:divBdr>
            <w:top w:val="none" w:sz="0" w:space="0" w:color="auto"/>
            <w:left w:val="none" w:sz="0" w:space="0" w:color="auto"/>
            <w:bottom w:val="none" w:sz="0" w:space="0" w:color="auto"/>
            <w:right w:val="none" w:sz="0" w:space="0" w:color="auto"/>
          </w:divBdr>
        </w:div>
        <w:div w:id="904922825">
          <w:marLeft w:val="640"/>
          <w:marRight w:val="0"/>
          <w:marTop w:val="0"/>
          <w:marBottom w:val="0"/>
          <w:divBdr>
            <w:top w:val="none" w:sz="0" w:space="0" w:color="auto"/>
            <w:left w:val="none" w:sz="0" w:space="0" w:color="auto"/>
            <w:bottom w:val="none" w:sz="0" w:space="0" w:color="auto"/>
            <w:right w:val="none" w:sz="0" w:space="0" w:color="auto"/>
          </w:divBdr>
        </w:div>
        <w:div w:id="1406218823">
          <w:marLeft w:val="640"/>
          <w:marRight w:val="0"/>
          <w:marTop w:val="0"/>
          <w:marBottom w:val="0"/>
          <w:divBdr>
            <w:top w:val="none" w:sz="0" w:space="0" w:color="auto"/>
            <w:left w:val="none" w:sz="0" w:space="0" w:color="auto"/>
            <w:bottom w:val="none" w:sz="0" w:space="0" w:color="auto"/>
            <w:right w:val="none" w:sz="0" w:space="0" w:color="auto"/>
          </w:divBdr>
        </w:div>
        <w:div w:id="1540388932">
          <w:marLeft w:val="640"/>
          <w:marRight w:val="0"/>
          <w:marTop w:val="0"/>
          <w:marBottom w:val="0"/>
          <w:divBdr>
            <w:top w:val="none" w:sz="0" w:space="0" w:color="auto"/>
            <w:left w:val="none" w:sz="0" w:space="0" w:color="auto"/>
            <w:bottom w:val="none" w:sz="0" w:space="0" w:color="auto"/>
            <w:right w:val="none" w:sz="0" w:space="0" w:color="auto"/>
          </w:divBdr>
        </w:div>
        <w:div w:id="72556427">
          <w:marLeft w:val="640"/>
          <w:marRight w:val="0"/>
          <w:marTop w:val="0"/>
          <w:marBottom w:val="0"/>
          <w:divBdr>
            <w:top w:val="none" w:sz="0" w:space="0" w:color="auto"/>
            <w:left w:val="none" w:sz="0" w:space="0" w:color="auto"/>
            <w:bottom w:val="none" w:sz="0" w:space="0" w:color="auto"/>
            <w:right w:val="none" w:sz="0" w:space="0" w:color="auto"/>
          </w:divBdr>
        </w:div>
        <w:div w:id="484126364">
          <w:marLeft w:val="640"/>
          <w:marRight w:val="0"/>
          <w:marTop w:val="0"/>
          <w:marBottom w:val="0"/>
          <w:divBdr>
            <w:top w:val="none" w:sz="0" w:space="0" w:color="auto"/>
            <w:left w:val="none" w:sz="0" w:space="0" w:color="auto"/>
            <w:bottom w:val="none" w:sz="0" w:space="0" w:color="auto"/>
            <w:right w:val="none" w:sz="0" w:space="0" w:color="auto"/>
          </w:divBdr>
        </w:div>
        <w:div w:id="962924047">
          <w:marLeft w:val="640"/>
          <w:marRight w:val="0"/>
          <w:marTop w:val="0"/>
          <w:marBottom w:val="0"/>
          <w:divBdr>
            <w:top w:val="none" w:sz="0" w:space="0" w:color="auto"/>
            <w:left w:val="none" w:sz="0" w:space="0" w:color="auto"/>
            <w:bottom w:val="none" w:sz="0" w:space="0" w:color="auto"/>
            <w:right w:val="none" w:sz="0" w:space="0" w:color="auto"/>
          </w:divBdr>
        </w:div>
        <w:div w:id="1503928482">
          <w:marLeft w:val="640"/>
          <w:marRight w:val="0"/>
          <w:marTop w:val="0"/>
          <w:marBottom w:val="0"/>
          <w:divBdr>
            <w:top w:val="none" w:sz="0" w:space="0" w:color="auto"/>
            <w:left w:val="none" w:sz="0" w:space="0" w:color="auto"/>
            <w:bottom w:val="none" w:sz="0" w:space="0" w:color="auto"/>
            <w:right w:val="none" w:sz="0" w:space="0" w:color="auto"/>
          </w:divBdr>
        </w:div>
        <w:div w:id="1830251222">
          <w:marLeft w:val="640"/>
          <w:marRight w:val="0"/>
          <w:marTop w:val="0"/>
          <w:marBottom w:val="0"/>
          <w:divBdr>
            <w:top w:val="none" w:sz="0" w:space="0" w:color="auto"/>
            <w:left w:val="none" w:sz="0" w:space="0" w:color="auto"/>
            <w:bottom w:val="none" w:sz="0" w:space="0" w:color="auto"/>
            <w:right w:val="none" w:sz="0" w:space="0" w:color="auto"/>
          </w:divBdr>
        </w:div>
        <w:div w:id="792870006">
          <w:marLeft w:val="640"/>
          <w:marRight w:val="0"/>
          <w:marTop w:val="0"/>
          <w:marBottom w:val="0"/>
          <w:divBdr>
            <w:top w:val="none" w:sz="0" w:space="0" w:color="auto"/>
            <w:left w:val="none" w:sz="0" w:space="0" w:color="auto"/>
            <w:bottom w:val="none" w:sz="0" w:space="0" w:color="auto"/>
            <w:right w:val="none" w:sz="0" w:space="0" w:color="auto"/>
          </w:divBdr>
        </w:div>
        <w:div w:id="567543520">
          <w:marLeft w:val="640"/>
          <w:marRight w:val="0"/>
          <w:marTop w:val="0"/>
          <w:marBottom w:val="0"/>
          <w:divBdr>
            <w:top w:val="none" w:sz="0" w:space="0" w:color="auto"/>
            <w:left w:val="none" w:sz="0" w:space="0" w:color="auto"/>
            <w:bottom w:val="none" w:sz="0" w:space="0" w:color="auto"/>
            <w:right w:val="none" w:sz="0" w:space="0" w:color="auto"/>
          </w:divBdr>
        </w:div>
        <w:div w:id="1064792057">
          <w:marLeft w:val="640"/>
          <w:marRight w:val="0"/>
          <w:marTop w:val="0"/>
          <w:marBottom w:val="0"/>
          <w:divBdr>
            <w:top w:val="none" w:sz="0" w:space="0" w:color="auto"/>
            <w:left w:val="none" w:sz="0" w:space="0" w:color="auto"/>
            <w:bottom w:val="none" w:sz="0" w:space="0" w:color="auto"/>
            <w:right w:val="none" w:sz="0" w:space="0" w:color="auto"/>
          </w:divBdr>
        </w:div>
        <w:div w:id="1059403149">
          <w:marLeft w:val="640"/>
          <w:marRight w:val="0"/>
          <w:marTop w:val="0"/>
          <w:marBottom w:val="0"/>
          <w:divBdr>
            <w:top w:val="none" w:sz="0" w:space="0" w:color="auto"/>
            <w:left w:val="none" w:sz="0" w:space="0" w:color="auto"/>
            <w:bottom w:val="none" w:sz="0" w:space="0" w:color="auto"/>
            <w:right w:val="none" w:sz="0" w:space="0" w:color="auto"/>
          </w:divBdr>
        </w:div>
        <w:div w:id="2049529123">
          <w:marLeft w:val="640"/>
          <w:marRight w:val="0"/>
          <w:marTop w:val="0"/>
          <w:marBottom w:val="0"/>
          <w:divBdr>
            <w:top w:val="none" w:sz="0" w:space="0" w:color="auto"/>
            <w:left w:val="none" w:sz="0" w:space="0" w:color="auto"/>
            <w:bottom w:val="none" w:sz="0" w:space="0" w:color="auto"/>
            <w:right w:val="none" w:sz="0" w:space="0" w:color="auto"/>
          </w:divBdr>
        </w:div>
        <w:div w:id="1200245641">
          <w:marLeft w:val="640"/>
          <w:marRight w:val="0"/>
          <w:marTop w:val="0"/>
          <w:marBottom w:val="0"/>
          <w:divBdr>
            <w:top w:val="none" w:sz="0" w:space="0" w:color="auto"/>
            <w:left w:val="none" w:sz="0" w:space="0" w:color="auto"/>
            <w:bottom w:val="none" w:sz="0" w:space="0" w:color="auto"/>
            <w:right w:val="none" w:sz="0" w:space="0" w:color="auto"/>
          </w:divBdr>
        </w:div>
        <w:div w:id="1556114913">
          <w:marLeft w:val="640"/>
          <w:marRight w:val="0"/>
          <w:marTop w:val="0"/>
          <w:marBottom w:val="0"/>
          <w:divBdr>
            <w:top w:val="none" w:sz="0" w:space="0" w:color="auto"/>
            <w:left w:val="none" w:sz="0" w:space="0" w:color="auto"/>
            <w:bottom w:val="none" w:sz="0" w:space="0" w:color="auto"/>
            <w:right w:val="none" w:sz="0" w:space="0" w:color="auto"/>
          </w:divBdr>
        </w:div>
        <w:div w:id="1786845915">
          <w:marLeft w:val="640"/>
          <w:marRight w:val="0"/>
          <w:marTop w:val="0"/>
          <w:marBottom w:val="0"/>
          <w:divBdr>
            <w:top w:val="none" w:sz="0" w:space="0" w:color="auto"/>
            <w:left w:val="none" w:sz="0" w:space="0" w:color="auto"/>
            <w:bottom w:val="none" w:sz="0" w:space="0" w:color="auto"/>
            <w:right w:val="none" w:sz="0" w:space="0" w:color="auto"/>
          </w:divBdr>
        </w:div>
        <w:div w:id="1505900840">
          <w:marLeft w:val="640"/>
          <w:marRight w:val="0"/>
          <w:marTop w:val="0"/>
          <w:marBottom w:val="0"/>
          <w:divBdr>
            <w:top w:val="none" w:sz="0" w:space="0" w:color="auto"/>
            <w:left w:val="none" w:sz="0" w:space="0" w:color="auto"/>
            <w:bottom w:val="none" w:sz="0" w:space="0" w:color="auto"/>
            <w:right w:val="none" w:sz="0" w:space="0" w:color="auto"/>
          </w:divBdr>
        </w:div>
        <w:div w:id="1457521945">
          <w:marLeft w:val="640"/>
          <w:marRight w:val="0"/>
          <w:marTop w:val="0"/>
          <w:marBottom w:val="0"/>
          <w:divBdr>
            <w:top w:val="none" w:sz="0" w:space="0" w:color="auto"/>
            <w:left w:val="none" w:sz="0" w:space="0" w:color="auto"/>
            <w:bottom w:val="none" w:sz="0" w:space="0" w:color="auto"/>
            <w:right w:val="none" w:sz="0" w:space="0" w:color="auto"/>
          </w:divBdr>
        </w:div>
        <w:div w:id="240876756">
          <w:marLeft w:val="640"/>
          <w:marRight w:val="0"/>
          <w:marTop w:val="0"/>
          <w:marBottom w:val="0"/>
          <w:divBdr>
            <w:top w:val="none" w:sz="0" w:space="0" w:color="auto"/>
            <w:left w:val="none" w:sz="0" w:space="0" w:color="auto"/>
            <w:bottom w:val="none" w:sz="0" w:space="0" w:color="auto"/>
            <w:right w:val="none" w:sz="0" w:space="0" w:color="auto"/>
          </w:divBdr>
        </w:div>
        <w:div w:id="1853764896">
          <w:marLeft w:val="640"/>
          <w:marRight w:val="0"/>
          <w:marTop w:val="0"/>
          <w:marBottom w:val="0"/>
          <w:divBdr>
            <w:top w:val="none" w:sz="0" w:space="0" w:color="auto"/>
            <w:left w:val="none" w:sz="0" w:space="0" w:color="auto"/>
            <w:bottom w:val="none" w:sz="0" w:space="0" w:color="auto"/>
            <w:right w:val="none" w:sz="0" w:space="0" w:color="auto"/>
          </w:divBdr>
        </w:div>
        <w:div w:id="931012958">
          <w:marLeft w:val="640"/>
          <w:marRight w:val="0"/>
          <w:marTop w:val="0"/>
          <w:marBottom w:val="0"/>
          <w:divBdr>
            <w:top w:val="none" w:sz="0" w:space="0" w:color="auto"/>
            <w:left w:val="none" w:sz="0" w:space="0" w:color="auto"/>
            <w:bottom w:val="none" w:sz="0" w:space="0" w:color="auto"/>
            <w:right w:val="none" w:sz="0" w:space="0" w:color="auto"/>
          </w:divBdr>
        </w:div>
        <w:div w:id="896551233">
          <w:marLeft w:val="640"/>
          <w:marRight w:val="0"/>
          <w:marTop w:val="0"/>
          <w:marBottom w:val="0"/>
          <w:divBdr>
            <w:top w:val="none" w:sz="0" w:space="0" w:color="auto"/>
            <w:left w:val="none" w:sz="0" w:space="0" w:color="auto"/>
            <w:bottom w:val="none" w:sz="0" w:space="0" w:color="auto"/>
            <w:right w:val="none" w:sz="0" w:space="0" w:color="auto"/>
          </w:divBdr>
        </w:div>
        <w:div w:id="1861358227">
          <w:marLeft w:val="640"/>
          <w:marRight w:val="0"/>
          <w:marTop w:val="0"/>
          <w:marBottom w:val="0"/>
          <w:divBdr>
            <w:top w:val="none" w:sz="0" w:space="0" w:color="auto"/>
            <w:left w:val="none" w:sz="0" w:space="0" w:color="auto"/>
            <w:bottom w:val="none" w:sz="0" w:space="0" w:color="auto"/>
            <w:right w:val="none" w:sz="0" w:space="0" w:color="auto"/>
          </w:divBdr>
        </w:div>
        <w:div w:id="448285582">
          <w:marLeft w:val="640"/>
          <w:marRight w:val="0"/>
          <w:marTop w:val="0"/>
          <w:marBottom w:val="0"/>
          <w:divBdr>
            <w:top w:val="none" w:sz="0" w:space="0" w:color="auto"/>
            <w:left w:val="none" w:sz="0" w:space="0" w:color="auto"/>
            <w:bottom w:val="none" w:sz="0" w:space="0" w:color="auto"/>
            <w:right w:val="none" w:sz="0" w:space="0" w:color="auto"/>
          </w:divBdr>
        </w:div>
        <w:div w:id="350256723">
          <w:marLeft w:val="640"/>
          <w:marRight w:val="0"/>
          <w:marTop w:val="0"/>
          <w:marBottom w:val="0"/>
          <w:divBdr>
            <w:top w:val="none" w:sz="0" w:space="0" w:color="auto"/>
            <w:left w:val="none" w:sz="0" w:space="0" w:color="auto"/>
            <w:bottom w:val="none" w:sz="0" w:space="0" w:color="auto"/>
            <w:right w:val="none" w:sz="0" w:space="0" w:color="auto"/>
          </w:divBdr>
        </w:div>
        <w:div w:id="1725442796">
          <w:marLeft w:val="640"/>
          <w:marRight w:val="0"/>
          <w:marTop w:val="0"/>
          <w:marBottom w:val="0"/>
          <w:divBdr>
            <w:top w:val="none" w:sz="0" w:space="0" w:color="auto"/>
            <w:left w:val="none" w:sz="0" w:space="0" w:color="auto"/>
            <w:bottom w:val="none" w:sz="0" w:space="0" w:color="auto"/>
            <w:right w:val="none" w:sz="0" w:space="0" w:color="auto"/>
          </w:divBdr>
        </w:div>
        <w:div w:id="668559460">
          <w:marLeft w:val="640"/>
          <w:marRight w:val="0"/>
          <w:marTop w:val="0"/>
          <w:marBottom w:val="0"/>
          <w:divBdr>
            <w:top w:val="none" w:sz="0" w:space="0" w:color="auto"/>
            <w:left w:val="none" w:sz="0" w:space="0" w:color="auto"/>
            <w:bottom w:val="none" w:sz="0" w:space="0" w:color="auto"/>
            <w:right w:val="none" w:sz="0" w:space="0" w:color="auto"/>
          </w:divBdr>
        </w:div>
      </w:divsChild>
    </w:div>
    <w:div w:id="1948273021">
      <w:bodyDiv w:val="1"/>
      <w:marLeft w:val="0"/>
      <w:marRight w:val="0"/>
      <w:marTop w:val="0"/>
      <w:marBottom w:val="0"/>
      <w:divBdr>
        <w:top w:val="none" w:sz="0" w:space="0" w:color="auto"/>
        <w:left w:val="none" w:sz="0" w:space="0" w:color="auto"/>
        <w:bottom w:val="none" w:sz="0" w:space="0" w:color="auto"/>
        <w:right w:val="none" w:sz="0" w:space="0" w:color="auto"/>
      </w:divBdr>
      <w:divsChild>
        <w:div w:id="1226914228">
          <w:marLeft w:val="640"/>
          <w:marRight w:val="0"/>
          <w:marTop w:val="0"/>
          <w:marBottom w:val="0"/>
          <w:divBdr>
            <w:top w:val="none" w:sz="0" w:space="0" w:color="auto"/>
            <w:left w:val="none" w:sz="0" w:space="0" w:color="auto"/>
            <w:bottom w:val="none" w:sz="0" w:space="0" w:color="auto"/>
            <w:right w:val="none" w:sz="0" w:space="0" w:color="auto"/>
          </w:divBdr>
        </w:div>
        <w:div w:id="951519762">
          <w:marLeft w:val="640"/>
          <w:marRight w:val="0"/>
          <w:marTop w:val="0"/>
          <w:marBottom w:val="0"/>
          <w:divBdr>
            <w:top w:val="none" w:sz="0" w:space="0" w:color="auto"/>
            <w:left w:val="none" w:sz="0" w:space="0" w:color="auto"/>
            <w:bottom w:val="none" w:sz="0" w:space="0" w:color="auto"/>
            <w:right w:val="none" w:sz="0" w:space="0" w:color="auto"/>
          </w:divBdr>
        </w:div>
        <w:div w:id="1573470075">
          <w:marLeft w:val="640"/>
          <w:marRight w:val="0"/>
          <w:marTop w:val="0"/>
          <w:marBottom w:val="0"/>
          <w:divBdr>
            <w:top w:val="none" w:sz="0" w:space="0" w:color="auto"/>
            <w:left w:val="none" w:sz="0" w:space="0" w:color="auto"/>
            <w:bottom w:val="none" w:sz="0" w:space="0" w:color="auto"/>
            <w:right w:val="none" w:sz="0" w:space="0" w:color="auto"/>
          </w:divBdr>
        </w:div>
        <w:div w:id="1731924223">
          <w:marLeft w:val="640"/>
          <w:marRight w:val="0"/>
          <w:marTop w:val="0"/>
          <w:marBottom w:val="0"/>
          <w:divBdr>
            <w:top w:val="none" w:sz="0" w:space="0" w:color="auto"/>
            <w:left w:val="none" w:sz="0" w:space="0" w:color="auto"/>
            <w:bottom w:val="none" w:sz="0" w:space="0" w:color="auto"/>
            <w:right w:val="none" w:sz="0" w:space="0" w:color="auto"/>
          </w:divBdr>
        </w:div>
        <w:div w:id="467168261">
          <w:marLeft w:val="640"/>
          <w:marRight w:val="0"/>
          <w:marTop w:val="0"/>
          <w:marBottom w:val="0"/>
          <w:divBdr>
            <w:top w:val="none" w:sz="0" w:space="0" w:color="auto"/>
            <w:left w:val="none" w:sz="0" w:space="0" w:color="auto"/>
            <w:bottom w:val="none" w:sz="0" w:space="0" w:color="auto"/>
            <w:right w:val="none" w:sz="0" w:space="0" w:color="auto"/>
          </w:divBdr>
        </w:div>
        <w:div w:id="692339103">
          <w:marLeft w:val="640"/>
          <w:marRight w:val="0"/>
          <w:marTop w:val="0"/>
          <w:marBottom w:val="0"/>
          <w:divBdr>
            <w:top w:val="none" w:sz="0" w:space="0" w:color="auto"/>
            <w:left w:val="none" w:sz="0" w:space="0" w:color="auto"/>
            <w:bottom w:val="none" w:sz="0" w:space="0" w:color="auto"/>
            <w:right w:val="none" w:sz="0" w:space="0" w:color="auto"/>
          </w:divBdr>
        </w:div>
        <w:div w:id="2050644433">
          <w:marLeft w:val="640"/>
          <w:marRight w:val="0"/>
          <w:marTop w:val="0"/>
          <w:marBottom w:val="0"/>
          <w:divBdr>
            <w:top w:val="none" w:sz="0" w:space="0" w:color="auto"/>
            <w:left w:val="none" w:sz="0" w:space="0" w:color="auto"/>
            <w:bottom w:val="none" w:sz="0" w:space="0" w:color="auto"/>
            <w:right w:val="none" w:sz="0" w:space="0" w:color="auto"/>
          </w:divBdr>
        </w:div>
        <w:div w:id="1095976009">
          <w:marLeft w:val="640"/>
          <w:marRight w:val="0"/>
          <w:marTop w:val="0"/>
          <w:marBottom w:val="0"/>
          <w:divBdr>
            <w:top w:val="none" w:sz="0" w:space="0" w:color="auto"/>
            <w:left w:val="none" w:sz="0" w:space="0" w:color="auto"/>
            <w:bottom w:val="none" w:sz="0" w:space="0" w:color="auto"/>
            <w:right w:val="none" w:sz="0" w:space="0" w:color="auto"/>
          </w:divBdr>
        </w:div>
        <w:div w:id="963997414">
          <w:marLeft w:val="640"/>
          <w:marRight w:val="0"/>
          <w:marTop w:val="0"/>
          <w:marBottom w:val="0"/>
          <w:divBdr>
            <w:top w:val="none" w:sz="0" w:space="0" w:color="auto"/>
            <w:left w:val="none" w:sz="0" w:space="0" w:color="auto"/>
            <w:bottom w:val="none" w:sz="0" w:space="0" w:color="auto"/>
            <w:right w:val="none" w:sz="0" w:space="0" w:color="auto"/>
          </w:divBdr>
        </w:div>
        <w:div w:id="652879709">
          <w:marLeft w:val="640"/>
          <w:marRight w:val="0"/>
          <w:marTop w:val="0"/>
          <w:marBottom w:val="0"/>
          <w:divBdr>
            <w:top w:val="none" w:sz="0" w:space="0" w:color="auto"/>
            <w:left w:val="none" w:sz="0" w:space="0" w:color="auto"/>
            <w:bottom w:val="none" w:sz="0" w:space="0" w:color="auto"/>
            <w:right w:val="none" w:sz="0" w:space="0" w:color="auto"/>
          </w:divBdr>
        </w:div>
        <w:div w:id="470251335">
          <w:marLeft w:val="640"/>
          <w:marRight w:val="0"/>
          <w:marTop w:val="0"/>
          <w:marBottom w:val="0"/>
          <w:divBdr>
            <w:top w:val="none" w:sz="0" w:space="0" w:color="auto"/>
            <w:left w:val="none" w:sz="0" w:space="0" w:color="auto"/>
            <w:bottom w:val="none" w:sz="0" w:space="0" w:color="auto"/>
            <w:right w:val="none" w:sz="0" w:space="0" w:color="auto"/>
          </w:divBdr>
        </w:div>
        <w:div w:id="240024883">
          <w:marLeft w:val="640"/>
          <w:marRight w:val="0"/>
          <w:marTop w:val="0"/>
          <w:marBottom w:val="0"/>
          <w:divBdr>
            <w:top w:val="none" w:sz="0" w:space="0" w:color="auto"/>
            <w:left w:val="none" w:sz="0" w:space="0" w:color="auto"/>
            <w:bottom w:val="none" w:sz="0" w:space="0" w:color="auto"/>
            <w:right w:val="none" w:sz="0" w:space="0" w:color="auto"/>
          </w:divBdr>
        </w:div>
        <w:div w:id="824737572">
          <w:marLeft w:val="640"/>
          <w:marRight w:val="0"/>
          <w:marTop w:val="0"/>
          <w:marBottom w:val="0"/>
          <w:divBdr>
            <w:top w:val="none" w:sz="0" w:space="0" w:color="auto"/>
            <w:left w:val="none" w:sz="0" w:space="0" w:color="auto"/>
            <w:bottom w:val="none" w:sz="0" w:space="0" w:color="auto"/>
            <w:right w:val="none" w:sz="0" w:space="0" w:color="auto"/>
          </w:divBdr>
        </w:div>
        <w:div w:id="813179068">
          <w:marLeft w:val="640"/>
          <w:marRight w:val="0"/>
          <w:marTop w:val="0"/>
          <w:marBottom w:val="0"/>
          <w:divBdr>
            <w:top w:val="none" w:sz="0" w:space="0" w:color="auto"/>
            <w:left w:val="none" w:sz="0" w:space="0" w:color="auto"/>
            <w:bottom w:val="none" w:sz="0" w:space="0" w:color="auto"/>
            <w:right w:val="none" w:sz="0" w:space="0" w:color="auto"/>
          </w:divBdr>
        </w:div>
        <w:div w:id="1599100577">
          <w:marLeft w:val="640"/>
          <w:marRight w:val="0"/>
          <w:marTop w:val="0"/>
          <w:marBottom w:val="0"/>
          <w:divBdr>
            <w:top w:val="none" w:sz="0" w:space="0" w:color="auto"/>
            <w:left w:val="none" w:sz="0" w:space="0" w:color="auto"/>
            <w:bottom w:val="none" w:sz="0" w:space="0" w:color="auto"/>
            <w:right w:val="none" w:sz="0" w:space="0" w:color="auto"/>
          </w:divBdr>
        </w:div>
        <w:div w:id="169955255">
          <w:marLeft w:val="640"/>
          <w:marRight w:val="0"/>
          <w:marTop w:val="0"/>
          <w:marBottom w:val="0"/>
          <w:divBdr>
            <w:top w:val="none" w:sz="0" w:space="0" w:color="auto"/>
            <w:left w:val="none" w:sz="0" w:space="0" w:color="auto"/>
            <w:bottom w:val="none" w:sz="0" w:space="0" w:color="auto"/>
            <w:right w:val="none" w:sz="0" w:space="0" w:color="auto"/>
          </w:divBdr>
        </w:div>
        <w:div w:id="798961161">
          <w:marLeft w:val="640"/>
          <w:marRight w:val="0"/>
          <w:marTop w:val="0"/>
          <w:marBottom w:val="0"/>
          <w:divBdr>
            <w:top w:val="none" w:sz="0" w:space="0" w:color="auto"/>
            <w:left w:val="none" w:sz="0" w:space="0" w:color="auto"/>
            <w:bottom w:val="none" w:sz="0" w:space="0" w:color="auto"/>
            <w:right w:val="none" w:sz="0" w:space="0" w:color="auto"/>
          </w:divBdr>
        </w:div>
        <w:div w:id="679889157">
          <w:marLeft w:val="640"/>
          <w:marRight w:val="0"/>
          <w:marTop w:val="0"/>
          <w:marBottom w:val="0"/>
          <w:divBdr>
            <w:top w:val="none" w:sz="0" w:space="0" w:color="auto"/>
            <w:left w:val="none" w:sz="0" w:space="0" w:color="auto"/>
            <w:bottom w:val="none" w:sz="0" w:space="0" w:color="auto"/>
            <w:right w:val="none" w:sz="0" w:space="0" w:color="auto"/>
          </w:divBdr>
        </w:div>
        <w:div w:id="1716350764">
          <w:marLeft w:val="640"/>
          <w:marRight w:val="0"/>
          <w:marTop w:val="0"/>
          <w:marBottom w:val="0"/>
          <w:divBdr>
            <w:top w:val="none" w:sz="0" w:space="0" w:color="auto"/>
            <w:left w:val="none" w:sz="0" w:space="0" w:color="auto"/>
            <w:bottom w:val="none" w:sz="0" w:space="0" w:color="auto"/>
            <w:right w:val="none" w:sz="0" w:space="0" w:color="auto"/>
          </w:divBdr>
        </w:div>
        <w:div w:id="305548676">
          <w:marLeft w:val="640"/>
          <w:marRight w:val="0"/>
          <w:marTop w:val="0"/>
          <w:marBottom w:val="0"/>
          <w:divBdr>
            <w:top w:val="none" w:sz="0" w:space="0" w:color="auto"/>
            <w:left w:val="none" w:sz="0" w:space="0" w:color="auto"/>
            <w:bottom w:val="none" w:sz="0" w:space="0" w:color="auto"/>
            <w:right w:val="none" w:sz="0" w:space="0" w:color="auto"/>
          </w:divBdr>
        </w:div>
        <w:div w:id="1416433890">
          <w:marLeft w:val="640"/>
          <w:marRight w:val="0"/>
          <w:marTop w:val="0"/>
          <w:marBottom w:val="0"/>
          <w:divBdr>
            <w:top w:val="none" w:sz="0" w:space="0" w:color="auto"/>
            <w:left w:val="none" w:sz="0" w:space="0" w:color="auto"/>
            <w:bottom w:val="none" w:sz="0" w:space="0" w:color="auto"/>
            <w:right w:val="none" w:sz="0" w:space="0" w:color="auto"/>
          </w:divBdr>
        </w:div>
        <w:div w:id="840197914">
          <w:marLeft w:val="640"/>
          <w:marRight w:val="0"/>
          <w:marTop w:val="0"/>
          <w:marBottom w:val="0"/>
          <w:divBdr>
            <w:top w:val="none" w:sz="0" w:space="0" w:color="auto"/>
            <w:left w:val="none" w:sz="0" w:space="0" w:color="auto"/>
            <w:bottom w:val="none" w:sz="0" w:space="0" w:color="auto"/>
            <w:right w:val="none" w:sz="0" w:space="0" w:color="auto"/>
          </w:divBdr>
        </w:div>
        <w:div w:id="1724404987">
          <w:marLeft w:val="640"/>
          <w:marRight w:val="0"/>
          <w:marTop w:val="0"/>
          <w:marBottom w:val="0"/>
          <w:divBdr>
            <w:top w:val="none" w:sz="0" w:space="0" w:color="auto"/>
            <w:left w:val="none" w:sz="0" w:space="0" w:color="auto"/>
            <w:bottom w:val="none" w:sz="0" w:space="0" w:color="auto"/>
            <w:right w:val="none" w:sz="0" w:space="0" w:color="auto"/>
          </w:divBdr>
        </w:div>
        <w:div w:id="822237529">
          <w:marLeft w:val="640"/>
          <w:marRight w:val="0"/>
          <w:marTop w:val="0"/>
          <w:marBottom w:val="0"/>
          <w:divBdr>
            <w:top w:val="none" w:sz="0" w:space="0" w:color="auto"/>
            <w:left w:val="none" w:sz="0" w:space="0" w:color="auto"/>
            <w:bottom w:val="none" w:sz="0" w:space="0" w:color="auto"/>
            <w:right w:val="none" w:sz="0" w:space="0" w:color="auto"/>
          </w:divBdr>
        </w:div>
        <w:div w:id="1407995694">
          <w:marLeft w:val="640"/>
          <w:marRight w:val="0"/>
          <w:marTop w:val="0"/>
          <w:marBottom w:val="0"/>
          <w:divBdr>
            <w:top w:val="none" w:sz="0" w:space="0" w:color="auto"/>
            <w:left w:val="none" w:sz="0" w:space="0" w:color="auto"/>
            <w:bottom w:val="none" w:sz="0" w:space="0" w:color="auto"/>
            <w:right w:val="none" w:sz="0" w:space="0" w:color="auto"/>
          </w:divBdr>
        </w:div>
        <w:div w:id="726613674">
          <w:marLeft w:val="640"/>
          <w:marRight w:val="0"/>
          <w:marTop w:val="0"/>
          <w:marBottom w:val="0"/>
          <w:divBdr>
            <w:top w:val="none" w:sz="0" w:space="0" w:color="auto"/>
            <w:left w:val="none" w:sz="0" w:space="0" w:color="auto"/>
            <w:bottom w:val="none" w:sz="0" w:space="0" w:color="auto"/>
            <w:right w:val="none" w:sz="0" w:space="0" w:color="auto"/>
          </w:divBdr>
        </w:div>
        <w:div w:id="527793109">
          <w:marLeft w:val="640"/>
          <w:marRight w:val="0"/>
          <w:marTop w:val="0"/>
          <w:marBottom w:val="0"/>
          <w:divBdr>
            <w:top w:val="none" w:sz="0" w:space="0" w:color="auto"/>
            <w:left w:val="none" w:sz="0" w:space="0" w:color="auto"/>
            <w:bottom w:val="none" w:sz="0" w:space="0" w:color="auto"/>
            <w:right w:val="none" w:sz="0" w:space="0" w:color="auto"/>
          </w:divBdr>
        </w:div>
        <w:div w:id="1440906474">
          <w:marLeft w:val="640"/>
          <w:marRight w:val="0"/>
          <w:marTop w:val="0"/>
          <w:marBottom w:val="0"/>
          <w:divBdr>
            <w:top w:val="none" w:sz="0" w:space="0" w:color="auto"/>
            <w:left w:val="none" w:sz="0" w:space="0" w:color="auto"/>
            <w:bottom w:val="none" w:sz="0" w:space="0" w:color="auto"/>
            <w:right w:val="none" w:sz="0" w:space="0" w:color="auto"/>
          </w:divBdr>
        </w:div>
        <w:div w:id="1168792140">
          <w:marLeft w:val="640"/>
          <w:marRight w:val="0"/>
          <w:marTop w:val="0"/>
          <w:marBottom w:val="0"/>
          <w:divBdr>
            <w:top w:val="none" w:sz="0" w:space="0" w:color="auto"/>
            <w:left w:val="none" w:sz="0" w:space="0" w:color="auto"/>
            <w:bottom w:val="none" w:sz="0" w:space="0" w:color="auto"/>
            <w:right w:val="none" w:sz="0" w:space="0" w:color="auto"/>
          </w:divBdr>
        </w:div>
        <w:div w:id="967777563">
          <w:marLeft w:val="640"/>
          <w:marRight w:val="0"/>
          <w:marTop w:val="0"/>
          <w:marBottom w:val="0"/>
          <w:divBdr>
            <w:top w:val="none" w:sz="0" w:space="0" w:color="auto"/>
            <w:left w:val="none" w:sz="0" w:space="0" w:color="auto"/>
            <w:bottom w:val="none" w:sz="0" w:space="0" w:color="auto"/>
            <w:right w:val="none" w:sz="0" w:space="0" w:color="auto"/>
          </w:divBdr>
        </w:div>
        <w:div w:id="682125555">
          <w:marLeft w:val="640"/>
          <w:marRight w:val="0"/>
          <w:marTop w:val="0"/>
          <w:marBottom w:val="0"/>
          <w:divBdr>
            <w:top w:val="none" w:sz="0" w:space="0" w:color="auto"/>
            <w:left w:val="none" w:sz="0" w:space="0" w:color="auto"/>
            <w:bottom w:val="none" w:sz="0" w:space="0" w:color="auto"/>
            <w:right w:val="none" w:sz="0" w:space="0" w:color="auto"/>
          </w:divBdr>
        </w:div>
        <w:div w:id="1364550033">
          <w:marLeft w:val="640"/>
          <w:marRight w:val="0"/>
          <w:marTop w:val="0"/>
          <w:marBottom w:val="0"/>
          <w:divBdr>
            <w:top w:val="none" w:sz="0" w:space="0" w:color="auto"/>
            <w:left w:val="none" w:sz="0" w:space="0" w:color="auto"/>
            <w:bottom w:val="none" w:sz="0" w:space="0" w:color="auto"/>
            <w:right w:val="none" w:sz="0" w:space="0" w:color="auto"/>
          </w:divBdr>
        </w:div>
        <w:div w:id="188223194">
          <w:marLeft w:val="640"/>
          <w:marRight w:val="0"/>
          <w:marTop w:val="0"/>
          <w:marBottom w:val="0"/>
          <w:divBdr>
            <w:top w:val="none" w:sz="0" w:space="0" w:color="auto"/>
            <w:left w:val="none" w:sz="0" w:space="0" w:color="auto"/>
            <w:bottom w:val="none" w:sz="0" w:space="0" w:color="auto"/>
            <w:right w:val="none" w:sz="0" w:space="0" w:color="auto"/>
          </w:divBdr>
        </w:div>
        <w:div w:id="1296911049">
          <w:marLeft w:val="640"/>
          <w:marRight w:val="0"/>
          <w:marTop w:val="0"/>
          <w:marBottom w:val="0"/>
          <w:divBdr>
            <w:top w:val="none" w:sz="0" w:space="0" w:color="auto"/>
            <w:left w:val="none" w:sz="0" w:space="0" w:color="auto"/>
            <w:bottom w:val="none" w:sz="0" w:space="0" w:color="auto"/>
            <w:right w:val="none" w:sz="0" w:space="0" w:color="auto"/>
          </w:divBdr>
        </w:div>
        <w:div w:id="716782979">
          <w:marLeft w:val="640"/>
          <w:marRight w:val="0"/>
          <w:marTop w:val="0"/>
          <w:marBottom w:val="0"/>
          <w:divBdr>
            <w:top w:val="none" w:sz="0" w:space="0" w:color="auto"/>
            <w:left w:val="none" w:sz="0" w:space="0" w:color="auto"/>
            <w:bottom w:val="none" w:sz="0" w:space="0" w:color="auto"/>
            <w:right w:val="none" w:sz="0" w:space="0" w:color="auto"/>
          </w:divBdr>
        </w:div>
        <w:div w:id="1392072965">
          <w:marLeft w:val="640"/>
          <w:marRight w:val="0"/>
          <w:marTop w:val="0"/>
          <w:marBottom w:val="0"/>
          <w:divBdr>
            <w:top w:val="none" w:sz="0" w:space="0" w:color="auto"/>
            <w:left w:val="none" w:sz="0" w:space="0" w:color="auto"/>
            <w:bottom w:val="none" w:sz="0" w:space="0" w:color="auto"/>
            <w:right w:val="none" w:sz="0" w:space="0" w:color="auto"/>
          </w:divBdr>
        </w:div>
        <w:div w:id="913589044">
          <w:marLeft w:val="640"/>
          <w:marRight w:val="0"/>
          <w:marTop w:val="0"/>
          <w:marBottom w:val="0"/>
          <w:divBdr>
            <w:top w:val="none" w:sz="0" w:space="0" w:color="auto"/>
            <w:left w:val="none" w:sz="0" w:space="0" w:color="auto"/>
            <w:bottom w:val="none" w:sz="0" w:space="0" w:color="auto"/>
            <w:right w:val="none" w:sz="0" w:space="0" w:color="auto"/>
          </w:divBdr>
        </w:div>
        <w:div w:id="1125083595">
          <w:marLeft w:val="640"/>
          <w:marRight w:val="0"/>
          <w:marTop w:val="0"/>
          <w:marBottom w:val="0"/>
          <w:divBdr>
            <w:top w:val="none" w:sz="0" w:space="0" w:color="auto"/>
            <w:left w:val="none" w:sz="0" w:space="0" w:color="auto"/>
            <w:bottom w:val="none" w:sz="0" w:space="0" w:color="auto"/>
            <w:right w:val="none" w:sz="0" w:space="0" w:color="auto"/>
          </w:divBdr>
        </w:div>
        <w:div w:id="925577033">
          <w:marLeft w:val="640"/>
          <w:marRight w:val="0"/>
          <w:marTop w:val="0"/>
          <w:marBottom w:val="0"/>
          <w:divBdr>
            <w:top w:val="none" w:sz="0" w:space="0" w:color="auto"/>
            <w:left w:val="none" w:sz="0" w:space="0" w:color="auto"/>
            <w:bottom w:val="none" w:sz="0" w:space="0" w:color="auto"/>
            <w:right w:val="none" w:sz="0" w:space="0" w:color="auto"/>
          </w:divBdr>
        </w:div>
        <w:div w:id="727339606">
          <w:marLeft w:val="640"/>
          <w:marRight w:val="0"/>
          <w:marTop w:val="0"/>
          <w:marBottom w:val="0"/>
          <w:divBdr>
            <w:top w:val="none" w:sz="0" w:space="0" w:color="auto"/>
            <w:left w:val="none" w:sz="0" w:space="0" w:color="auto"/>
            <w:bottom w:val="none" w:sz="0" w:space="0" w:color="auto"/>
            <w:right w:val="none" w:sz="0" w:space="0" w:color="auto"/>
          </w:divBdr>
        </w:div>
        <w:div w:id="1560248297">
          <w:marLeft w:val="640"/>
          <w:marRight w:val="0"/>
          <w:marTop w:val="0"/>
          <w:marBottom w:val="0"/>
          <w:divBdr>
            <w:top w:val="none" w:sz="0" w:space="0" w:color="auto"/>
            <w:left w:val="none" w:sz="0" w:space="0" w:color="auto"/>
            <w:bottom w:val="none" w:sz="0" w:space="0" w:color="auto"/>
            <w:right w:val="none" w:sz="0" w:space="0" w:color="auto"/>
          </w:divBdr>
        </w:div>
        <w:div w:id="832839323">
          <w:marLeft w:val="640"/>
          <w:marRight w:val="0"/>
          <w:marTop w:val="0"/>
          <w:marBottom w:val="0"/>
          <w:divBdr>
            <w:top w:val="none" w:sz="0" w:space="0" w:color="auto"/>
            <w:left w:val="none" w:sz="0" w:space="0" w:color="auto"/>
            <w:bottom w:val="none" w:sz="0" w:space="0" w:color="auto"/>
            <w:right w:val="none" w:sz="0" w:space="0" w:color="auto"/>
          </w:divBdr>
        </w:div>
        <w:div w:id="761337694">
          <w:marLeft w:val="640"/>
          <w:marRight w:val="0"/>
          <w:marTop w:val="0"/>
          <w:marBottom w:val="0"/>
          <w:divBdr>
            <w:top w:val="none" w:sz="0" w:space="0" w:color="auto"/>
            <w:left w:val="none" w:sz="0" w:space="0" w:color="auto"/>
            <w:bottom w:val="none" w:sz="0" w:space="0" w:color="auto"/>
            <w:right w:val="none" w:sz="0" w:space="0" w:color="auto"/>
          </w:divBdr>
        </w:div>
        <w:div w:id="1967157917">
          <w:marLeft w:val="640"/>
          <w:marRight w:val="0"/>
          <w:marTop w:val="0"/>
          <w:marBottom w:val="0"/>
          <w:divBdr>
            <w:top w:val="none" w:sz="0" w:space="0" w:color="auto"/>
            <w:left w:val="none" w:sz="0" w:space="0" w:color="auto"/>
            <w:bottom w:val="none" w:sz="0" w:space="0" w:color="auto"/>
            <w:right w:val="none" w:sz="0" w:space="0" w:color="auto"/>
          </w:divBdr>
        </w:div>
        <w:div w:id="435636514">
          <w:marLeft w:val="640"/>
          <w:marRight w:val="0"/>
          <w:marTop w:val="0"/>
          <w:marBottom w:val="0"/>
          <w:divBdr>
            <w:top w:val="none" w:sz="0" w:space="0" w:color="auto"/>
            <w:left w:val="none" w:sz="0" w:space="0" w:color="auto"/>
            <w:bottom w:val="none" w:sz="0" w:space="0" w:color="auto"/>
            <w:right w:val="none" w:sz="0" w:space="0" w:color="auto"/>
          </w:divBdr>
        </w:div>
        <w:div w:id="1069235518">
          <w:marLeft w:val="640"/>
          <w:marRight w:val="0"/>
          <w:marTop w:val="0"/>
          <w:marBottom w:val="0"/>
          <w:divBdr>
            <w:top w:val="none" w:sz="0" w:space="0" w:color="auto"/>
            <w:left w:val="none" w:sz="0" w:space="0" w:color="auto"/>
            <w:bottom w:val="none" w:sz="0" w:space="0" w:color="auto"/>
            <w:right w:val="none" w:sz="0" w:space="0" w:color="auto"/>
          </w:divBdr>
        </w:div>
        <w:div w:id="369693793">
          <w:marLeft w:val="640"/>
          <w:marRight w:val="0"/>
          <w:marTop w:val="0"/>
          <w:marBottom w:val="0"/>
          <w:divBdr>
            <w:top w:val="none" w:sz="0" w:space="0" w:color="auto"/>
            <w:left w:val="none" w:sz="0" w:space="0" w:color="auto"/>
            <w:bottom w:val="none" w:sz="0" w:space="0" w:color="auto"/>
            <w:right w:val="none" w:sz="0" w:space="0" w:color="auto"/>
          </w:divBdr>
        </w:div>
        <w:div w:id="1302074807">
          <w:marLeft w:val="640"/>
          <w:marRight w:val="0"/>
          <w:marTop w:val="0"/>
          <w:marBottom w:val="0"/>
          <w:divBdr>
            <w:top w:val="none" w:sz="0" w:space="0" w:color="auto"/>
            <w:left w:val="none" w:sz="0" w:space="0" w:color="auto"/>
            <w:bottom w:val="none" w:sz="0" w:space="0" w:color="auto"/>
            <w:right w:val="none" w:sz="0" w:space="0" w:color="auto"/>
          </w:divBdr>
        </w:div>
        <w:div w:id="230507994">
          <w:marLeft w:val="640"/>
          <w:marRight w:val="0"/>
          <w:marTop w:val="0"/>
          <w:marBottom w:val="0"/>
          <w:divBdr>
            <w:top w:val="none" w:sz="0" w:space="0" w:color="auto"/>
            <w:left w:val="none" w:sz="0" w:space="0" w:color="auto"/>
            <w:bottom w:val="none" w:sz="0" w:space="0" w:color="auto"/>
            <w:right w:val="none" w:sz="0" w:space="0" w:color="auto"/>
          </w:divBdr>
        </w:div>
        <w:div w:id="1585142771">
          <w:marLeft w:val="640"/>
          <w:marRight w:val="0"/>
          <w:marTop w:val="0"/>
          <w:marBottom w:val="0"/>
          <w:divBdr>
            <w:top w:val="none" w:sz="0" w:space="0" w:color="auto"/>
            <w:left w:val="none" w:sz="0" w:space="0" w:color="auto"/>
            <w:bottom w:val="none" w:sz="0" w:space="0" w:color="auto"/>
            <w:right w:val="none" w:sz="0" w:space="0" w:color="auto"/>
          </w:divBdr>
        </w:div>
        <w:div w:id="473108659">
          <w:marLeft w:val="640"/>
          <w:marRight w:val="0"/>
          <w:marTop w:val="0"/>
          <w:marBottom w:val="0"/>
          <w:divBdr>
            <w:top w:val="none" w:sz="0" w:space="0" w:color="auto"/>
            <w:left w:val="none" w:sz="0" w:space="0" w:color="auto"/>
            <w:bottom w:val="none" w:sz="0" w:space="0" w:color="auto"/>
            <w:right w:val="none" w:sz="0" w:space="0" w:color="auto"/>
          </w:divBdr>
        </w:div>
        <w:div w:id="1001078968">
          <w:marLeft w:val="640"/>
          <w:marRight w:val="0"/>
          <w:marTop w:val="0"/>
          <w:marBottom w:val="0"/>
          <w:divBdr>
            <w:top w:val="none" w:sz="0" w:space="0" w:color="auto"/>
            <w:left w:val="none" w:sz="0" w:space="0" w:color="auto"/>
            <w:bottom w:val="none" w:sz="0" w:space="0" w:color="auto"/>
            <w:right w:val="none" w:sz="0" w:space="0" w:color="auto"/>
          </w:divBdr>
        </w:div>
      </w:divsChild>
    </w:div>
    <w:div w:id="1958443227">
      <w:bodyDiv w:val="1"/>
      <w:marLeft w:val="0"/>
      <w:marRight w:val="0"/>
      <w:marTop w:val="0"/>
      <w:marBottom w:val="0"/>
      <w:divBdr>
        <w:top w:val="none" w:sz="0" w:space="0" w:color="auto"/>
        <w:left w:val="none" w:sz="0" w:space="0" w:color="auto"/>
        <w:bottom w:val="none" w:sz="0" w:space="0" w:color="auto"/>
        <w:right w:val="none" w:sz="0" w:space="0" w:color="auto"/>
      </w:divBdr>
      <w:divsChild>
        <w:div w:id="77413200">
          <w:marLeft w:val="640"/>
          <w:marRight w:val="0"/>
          <w:marTop w:val="0"/>
          <w:marBottom w:val="0"/>
          <w:divBdr>
            <w:top w:val="none" w:sz="0" w:space="0" w:color="auto"/>
            <w:left w:val="none" w:sz="0" w:space="0" w:color="auto"/>
            <w:bottom w:val="none" w:sz="0" w:space="0" w:color="auto"/>
            <w:right w:val="none" w:sz="0" w:space="0" w:color="auto"/>
          </w:divBdr>
        </w:div>
        <w:div w:id="231821119">
          <w:marLeft w:val="640"/>
          <w:marRight w:val="0"/>
          <w:marTop w:val="0"/>
          <w:marBottom w:val="0"/>
          <w:divBdr>
            <w:top w:val="none" w:sz="0" w:space="0" w:color="auto"/>
            <w:left w:val="none" w:sz="0" w:space="0" w:color="auto"/>
            <w:bottom w:val="none" w:sz="0" w:space="0" w:color="auto"/>
            <w:right w:val="none" w:sz="0" w:space="0" w:color="auto"/>
          </w:divBdr>
        </w:div>
        <w:div w:id="1102989297">
          <w:marLeft w:val="640"/>
          <w:marRight w:val="0"/>
          <w:marTop w:val="0"/>
          <w:marBottom w:val="0"/>
          <w:divBdr>
            <w:top w:val="none" w:sz="0" w:space="0" w:color="auto"/>
            <w:left w:val="none" w:sz="0" w:space="0" w:color="auto"/>
            <w:bottom w:val="none" w:sz="0" w:space="0" w:color="auto"/>
            <w:right w:val="none" w:sz="0" w:space="0" w:color="auto"/>
          </w:divBdr>
        </w:div>
        <w:div w:id="185558282">
          <w:marLeft w:val="640"/>
          <w:marRight w:val="0"/>
          <w:marTop w:val="0"/>
          <w:marBottom w:val="0"/>
          <w:divBdr>
            <w:top w:val="none" w:sz="0" w:space="0" w:color="auto"/>
            <w:left w:val="none" w:sz="0" w:space="0" w:color="auto"/>
            <w:bottom w:val="none" w:sz="0" w:space="0" w:color="auto"/>
            <w:right w:val="none" w:sz="0" w:space="0" w:color="auto"/>
          </w:divBdr>
        </w:div>
        <w:div w:id="1136950414">
          <w:marLeft w:val="640"/>
          <w:marRight w:val="0"/>
          <w:marTop w:val="0"/>
          <w:marBottom w:val="0"/>
          <w:divBdr>
            <w:top w:val="none" w:sz="0" w:space="0" w:color="auto"/>
            <w:left w:val="none" w:sz="0" w:space="0" w:color="auto"/>
            <w:bottom w:val="none" w:sz="0" w:space="0" w:color="auto"/>
            <w:right w:val="none" w:sz="0" w:space="0" w:color="auto"/>
          </w:divBdr>
        </w:div>
        <w:div w:id="115563384">
          <w:marLeft w:val="640"/>
          <w:marRight w:val="0"/>
          <w:marTop w:val="0"/>
          <w:marBottom w:val="0"/>
          <w:divBdr>
            <w:top w:val="none" w:sz="0" w:space="0" w:color="auto"/>
            <w:left w:val="none" w:sz="0" w:space="0" w:color="auto"/>
            <w:bottom w:val="none" w:sz="0" w:space="0" w:color="auto"/>
            <w:right w:val="none" w:sz="0" w:space="0" w:color="auto"/>
          </w:divBdr>
        </w:div>
        <w:div w:id="716322067">
          <w:marLeft w:val="640"/>
          <w:marRight w:val="0"/>
          <w:marTop w:val="0"/>
          <w:marBottom w:val="0"/>
          <w:divBdr>
            <w:top w:val="none" w:sz="0" w:space="0" w:color="auto"/>
            <w:left w:val="none" w:sz="0" w:space="0" w:color="auto"/>
            <w:bottom w:val="none" w:sz="0" w:space="0" w:color="auto"/>
            <w:right w:val="none" w:sz="0" w:space="0" w:color="auto"/>
          </w:divBdr>
        </w:div>
        <w:div w:id="615018779">
          <w:marLeft w:val="640"/>
          <w:marRight w:val="0"/>
          <w:marTop w:val="0"/>
          <w:marBottom w:val="0"/>
          <w:divBdr>
            <w:top w:val="none" w:sz="0" w:space="0" w:color="auto"/>
            <w:left w:val="none" w:sz="0" w:space="0" w:color="auto"/>
            <w:bottom w:val="none" w:sz="0" w:space="0" w:color="auto"/>
            <w:right w:val="none" w:sz="0" w:space="0" w:color="auto"/>
          </w:divBdr>
        </w:div>
        <w:div w:id="802117929">
          <w:marLeft w:val="640"/>
          <w:marRight w:val="0"/>
          <w:marTop w:val="0"/>
          <w:marBottom w:val="0"/>
          <w:divBdr>
            <w:top w:val="none" w:sz="0" w:space="0" w:color="auto"/>
            <w:left w:val="none" w:sz="0" w:space="0" w:color="auto"/>
            <w:bottom w:val="none" w:sz="0" w:space="0" w:color="auto"/>
            <w:right w:val="none" w:sz="0" w:space="0" w:color="auto"/>
          </w:divBdr>
        </w:div>
        <w:div w:id="280578897">
          <w:marLeft w:val="640"/>
          <w:marRight w:val="0"/>
          <w:marTop w:val="0"/>
          <w:marBottom w:val="0"/>
          <w:divBdr>
            <w:top w:val="none" w:sz="0" w:space="0" w:color="auto"/>
            <w:left w:val="none" w:sz="0" w:space="0" w:color="auto"/>
            <w:bottom w:val="none" w:sz="0" w:space="0" w:color="auto"/>
            <w:right w:val="none" w:sz="0" w:space="0" w:color="auto"/>
          </w:divBdr>
        </w:div>
        <w:div w:id="138811754">
          <w:marLeft w:val="640"/>
          <w:marRight w:val="0"/>
          <w:marTop w:val="0"/>
          <w:marBottom w:val="0"/>
          <w:divBdr>
            <w:top w:val="none" w:sz="0" w:space="0" w:color="auto"/>
            <w:left w:val="none" w:sz="0" w:space="0" w:color="auto"/>
            <w:bottom w:val="none" w:sz="0" w:space="0" w:color="auto"/>
            <w:right w:val="none" w:sz="0" w:space="0" w:color="auto"/>
          </w:divBdr>
        </w:div>
        <w:div w:id="1953631151">
          <w:marLeft w:val="640"/>
          <w:marRight w:val="0"/>
          <w:marTop w:val="0"/>
          <w:marBottom w:val="0"/>
          <w:divBdr>
            <w:top w:val="none" w:sz="0" w:space="0" w:color="auto"/>
            <w:left w:val="none" w:sz="0" w:space="0" w:color="auto"/>
            <w:bottom w:val="none" w:sz="0" w:space="0" w:color="auto"/>
            <w:right w:val="none" w:sz="0" w:space="0" w:color="auto"/>
          </w:divBdr>
        </w:div>
        <w:div w:id="1371687814">
          <w:marLeft w:val="640"/>
          <w:marRight w:val="0"/>
          <w:marTop w:val="0"/>
          <w:marBottom w:val="0"/>
          <w:divBdr>
            <w:top w:val="none" w:sz="0" w:space="0" w:color="auto"/>
            <w:left w:val="none" w:sz="0" w:space="0" w:color="auto"/>
            <w:bottom w:val="none" w:sz="0" w:space="0" w:color="auto"/>
            <w:right w:val="none" w:sz="0" w:space="0" w:color="auto"/>
          </w:divBdr>
        </w:div>
        <w:div w:id="1976254912">
          <w:marLeft w:val="640"/>
          <w:marRight w:val="0"/>
          <w:marTop w:val="0"/>
          <w:marBottom w:val="0"/>
          <w:divBdr>
            <w:top w:val="none" w:sz="0" w:space="0" w:color="auto"/>
            <w:left w:val="none" w:sz="0" w:space="0" w:color="auto"/>
            <w:bottom w:val="none" w:sz="0" w:space="0" w:color="auto"/>
            <w:right w:val="none" w:sz="0" w:space="0" w:color="auto"/>
          </w:divBdr>
        </w:div>
        <w:div w:id="2050059398">
          <w:marLeft w:val="640"/>
          <w:marRight w:val="0"/>
          <w:marTop w:val="0"/>
          <w:marBottom w:val="0"/>
          <w:divBdr>
            <w:top w:val="none" w:sz="0" w:space="0" w:color="auto"/>
            <w:left w:val="none" w:sz="0" w:space="0" w:color="auto"/>
            <w:bottom w:val="none" w:sz="0" w:space="0" w:color="auto"/>
            <w:right w:val="none" w:sz="0" w:space="0" w:color="auto"/>
          </w:divBdr>
        </w:div>
        <w:div w:id="76682007">
          <w:marLeft w:val="640"/>
          <w:marRight w:val="0"/>
          <w:marTop w:val="0"/>
          <w:marBottom w:val="0"/>
          <w:divBdr>
            <w:top w:val="none" w:sz="0" w:space="0" w:color="auto"/>
            <w:left w:val="none" w:sz="0" w:space="0" w:color="auto"/>
            <w:bottom w:val="none" w:sz="0" w:space="0" w:color="auto"/>
            <w:right w:val="none" w:sz="0" w:space="0" w:color="auto"/>
          </w:divBdr>
        </w:div>
        <w:div w:id="1910580521">
          <w:marLeft w:val="640"/>
          <w:marRight w:val="0"/>
          <w:marTop w:val="0"/>
          <w:marBottom w:val="0"/>
          <w:divBdr>
            <w:top w:val="none" w:sz="0" w:space="0" w:color="auto"/>
            <w:left w:val="none" w:sz="0" w:space="0" w:color="auto"/>
            <w:bottom w:val="none" w:sz="0" w:space="0" w:color="auto"/>
            <w:right w:val="none" w:sz="0" w:space="0" w:color="auto"/>
          </w:divBdr>
        </w:div>
        <w:div w:id="715469231">
          <w:marLeft w:val="640"/>
          <w:marRight w:val="0"/>
          <w:marTop w:val="0"/>
          <w:marBottom w:val="0"/>
          <w:divBdr>
            <w:top w:val="none" w:sz="0" w:space="0" w:color="auto"/>
            <w:left w:val="none" w:sz="0" w:space="0" w:color="auto"/>
            <w:bottom w:val="none" w:sz="0" w:space="0" w:color="auto"/>
            <w:right w:val="none" w:sz="0" w:space="0" w:color="auto"/>
          </w:divBdr>
        </w:div>
        <w:div w:id="366218315">
          <w:marLeft w:val="640"/>
          <w:marRight w:val="0"/>
          <w:marTop w:val="0"/>
          <w:marBottom w:val="0"/>
          <w:divBdr>
            <w:top w:val="none" w:sz="0" w:space="0" w:color="auto"/>
            <w:left w:val="none" w:sz="0" w:space="0" w:color="auto"/>
            <w:bottom w:val="none" w:sz="0" w:space="0" w:color="auto"/>
            <w:right w:val="none" w:sz="0" w:space="0" w:color="auto"/>
          </w:divBdr>
        </w:div>
        <w:div w:id="628777853">
          <w:marLeft w:val="640"/>
          <w:marRight w:val="0"/>
          <w:marTop w:val="0"/>
          <w:marBottom w:val="0"/>
          <w:divBdr>
            <w:top w:val="none" w:sz="0" w:space="0" w:color="auto"/>
            <w:left w:val="none" w:sz="0" w:space="0" w:color="auto"/>
            <w:bottom w:val="none" w:sz="0" w:space="0" w:color="auto"/>
            <w:right w:val="none" w:sz="0" w:space="0" w:color="auto"/>
          </w:divBdr>
        </w:div>
        <w:div w:id="1369645881">
          <w:marLeft w:val="640"/>
          <w:marRight w:val="0"/>
          <w:marTop w:val="0"/>
          <w:marBottom w:val="0"/>
          <w:divBdr>
            <w:top w:val="none" w:sz="0" w:space="0" w:color="auto"/>
            <w:left w:val="none" w:sz="0" w:space="0" w:color="auto"/>
            <w:bottom w:val="none" w:sz="0" w:space="0" w:color="auto"/>
            <w:right w:val="none" w:sz="0" w:space="0" w:color="auto"/>
          </w:divBdr>
        </w:div>
        <w:div w:id="1527987116">
          <w:marLeft w:val="640"/>
          <w:marRight w:val="0"/>
          <w:marTop w:val="0"/>
          <w:marBottom w:val="0"/>
          <w:divBdr>
            <w:top w:val="none" w:sz="0" w:space="0" w:color="auto"/>
            <w:left w:val="none" w:sz="0" w:space="0" w:color="auto"/>
            <w:bottom w:val="none" w:sz="0" w:space="0" w:color="auto"/>
            <w:right w:val="none" w:sz="0" w:space="0" w:color="auto"/>
          </w:divBdr>
        </w:div>
        <w:div w:id="1489446198">
          <w:marLeft w:val="640"/>
          <w:marRight w:val="0"/>
          <w:marTop w:val="0"/>
          <w:marBottom w:val="0"/>
          <w:divBdr>
            <w:top w:val="none" w:sz="0" w:space="0" w:color="auto"/>
            <w:left w:val="none" w:sz="0" w:space="0" w:color="auto"/>
            <w:bottom w:val="none" w:sz="0" w:space="0" w:color="auto"/>
            <w:right w:val="none" w:sz="0" w:space="0" w:color="auto"/>
          </w:divBdr>
        </w:div>
        <w:div w:id="527178967">
          <w:marLeft w:val="640"/>
          <w:marRight w:val="0"/>
          <w:marTop w:val="0"/>
          <w:marBottom w:val="0"/>
          <w:divBdr>
            <w:top w:val="none" w:sz="0" w:space="0" w:color="auto"/>
            <w:left w:val="none" w:sz="0" w:space="0" w:color="auto"/>
            <w:bottom w:val="none" w:sz="0" w:space="0" w:color="auto"/>
            <w:right w:val="none" w:sz="0" w:space="0" w:color="auto"/>
          </w:divBdr>
        </w:div>
        <w:div w:id="2017417492">
          <w:marLeft w:val="640"/>
          <w:marRight w:val="0"/>
          <w:marTop w:val="0"/>
          <w:marBottom w:val="0"/>
          <w:divBdr>
            <w:top w:val="none" w:sz="0" w:space="0" w:color="auto"/>
            <w:left w:val="none" w:sz="0" w:space="0" w:color="auto"/>
            <w:bottom w:val="none" w:sz="0" w:space="0" w:color="auto"/>
            <w:right w:val="none" w:sz="0" w:space="0" w:color="auto"/>
          </w:divBdr>
        </w:div>
        <w:div w:id="1872494595">
          <w:marLeft w:val="640"/>
          <w:marRight w:val="0"/>
          <w:marTop w:val="0"/>
          <w:marBottom w:val="0"/>
          <w:divBdr>
            <w:top w:val="none" w:sz="0" w:space="0" w:color="auto"/>
            <w:left w:val="none" w:sz="0" w:space="0" w:color="auto"/>
            <w:bottom w:val="none" w:sz="0" w:space="0" w:color="auto"/>
            <w:right w:val="none" w:sz="0" w:space="0" w:color="auto"/>
          </w:divBdr>
        </w:div>
        <w:div w:id="202255331">
          <w:marLeft w:val="640"/>
          <w:marRight w:val="0"/>
          <w:marTop w:val="0"/>
          <w:marBottom w:val="0"/>
          <w:divBdr>
            <w:top w:val="none" w:sz="0" w:space="0" w:color="auto"/>
            <w:left w:val="none" w:sz="0" w:space="0" w:color="auto"/>
            <w:bottom w:val="none" w:sz="0" w:space="0" w:color="auto"/>
            <w:right w:val="none" w:sz="0" w:space="0" w:color="auto"/>
          </w:divBdr>
        </w:div>
        <w:div w:id="756561704">
          <w:marLeft w:val="640"/>
          <w:marRight w:val="0"/>
          <w:marTop w:val="0"/>
          <w:marBottom w:val="0"/>
          <w:divBdr>
            <w:top w:val="none" w:sz="0" w:space="0" w:color="auto"/>
            <w:left w:val="none" w:sz="0" w:space="0" w:color="auto"/>
            <w:bottom w:val="none" w:sz="0" w:space="0" w:color="auto"/>
            <w:right w:val="none" w:sz="0" w:space="0" w:color="auto"/>
          </w:divBdr>
        </w:div>
        <w:div w:id="146946990">
          <w:marLeft w:val="640"/>
          <w:marRight w:val="0"/>
          <w:marTop w:val="0"/>
          <w:marBottom w:val="0"/>
          <w:divBdr>
            <w:top w:val="none" w:sz="0" w:space="0" w:color="auto"/>
            <w:left w:val="none" w:sz="0" w:space="0" w:color="auto"/>
            <w:bottom w:val="none" w:sz="0" w:space="0" w:color="auto"/>
            <w:right w:val="none" w:sz="0" w:space="0" w:color="auto"/>
          </w:divBdr>
        </w:div>
        <w:div w:id="641618377">
          <w:marLeft w:val="640"/>
          <w:marRight w:val="0"/>
          <w:marTop w:val="0"/>
          <w:marBottom w:val="0"/>
          <w:divBdr>
            <w:top w:val="none" w:sz="0" w:space="0" w:color="auto"/>
            <w:left w:val="none" w:sz="0" w:space="0" w:color="auto"/>
            <w:bottom w:val="none" w:sz="0" w:space="0" w:color="auto"/>
            <w:right w:val="none" w:sz="0" w:space="0" w:color="auto"/>
          </w:divBdr>
        </w:div>
        <w:div w:id="456292478">
          <w:marLeft w:val="640"/>
          <w:marRight w:val="0"/>
          <w:marTop w:val="0"/>
          <w:marBottom w:val="0"/>
          <w:divBdr>
            <w:top w:val="none" w:sz="0" w:space="0" w:color="auto"/>
            <w:left w:val="none" w:sz="0" w:space="0" w:color="auto"/>
            <w:bottom w:val="none" w:sz="0" w:space="0" w:color="auto"/>
            <w:right w:val="none" w:sz="0" w:space="0" w:color="auto"/>
          </w:divBdr>
        </w:div>
        <w:div w:id="449905965">
          <w:marLeft w:val="640"/>
          <w:marRight w:val="0"/>
          <w:marTop w:val="0"/>
          <w:marBottom w:val="0"/>
          <w:divBdr>
            <w:top w:val="none" w:sz="0" w:space="0" w:color="auto"/>
            <w:left w:val="none" w:sz="0" w:space="0" w:color="auto"/>
            <w:bottom w:val="none" w:sz="0" w:space="0" w:color="auto"/>
            <w:right w:val="none" w:sz="0" w:space="0" w:color="auto"/>
          </w:divBdr>
        </w:div>
        <w:div w:id="207886336">
          <w:marLeft w:val="640"/>
          <w:marRight w:val="0"/>
          <w:marTop w:val="0"/>
          <w:marBottom w:val="0"/>
          <w:divBdr>
            <w:top w:val="none" w:sz="0" w:space="0" w:color="auto"/>
            <w:left w:val="none" w:sz="0" w:space="0" w:color="auto"/>
            <w:bottom w:val="none" w:sz="0" w:space="0" w:color="auto"/>
            <w:right w:val="none" w:sz="0" w:space="0" w:color="auto"/>
          </w:divBdr>
        </w:div>
        <w:div w:id="1513183252">
          <w:marLeft w:val="640"/>
          <w:marRight w:val="0"/>
          <w:marTop w:val="0"/>
          <w:marBottom w:val="0"/>
          <w:divBdr>
            <w:top w:val="none" w:sz="0" w:space="0" w:color="auto"/>
            <w:left w:val="none" w:sz="0" w:space="0" w:color="auto"/>
            <w:bottom w:val="none" w:sz="0" w:space="0" w:color="auto"/>
            <w:right w:val="none" w:sz="0" w:space="0" w:color="auto"/>
          </w:divBdr>
        </w:div>
        <w:div w:id="348262459">
          <w:marLeft w:val="640"/>
          <w:marRight w:val="0"/>
          <w:marTop w:val="0"/>
          <w:marBottom w:val="0"/>
          <w:divBdr>
            <w:top w:val="none" w:sz="0" w:space="0" w:color="auto"/>
            <w:left w:val="none" w:sz="0" w:space="0" w:color="auto"/>
            <w:bottom w:val="none" w:sz="0" w:space="0" w:color="auto"/>
            <w:right w:val="none" w:sz="0" w:space="0" w:color="auto"/>
          </w:divBdr>
        </w:div>
        <w:div w:id="1185823975">
          <w:marLeft w:val="640"/>
          <w:marRight w:val="0"/>
          <w:marTop w:val="0"/>
          <w:marBottom w:val="0"/>
          <w:divBdr>
            <w:top w:val="none" w:sz="0" w:space="0" w:color="auto"/>
            <w:left w:val="none" w:sz="0" w:space="0" w:color="auto"/>
            <w:bottom w:val="none" w:sz="0" w:space="0" w:color="auto"/>
            <w:right w:val="none" w:sz="0" w:space="0" w:color="auto"/>
          </w:divBdr>
        </w:div>
        <w:div w:id="2102330027">
          <w:marLeft w:val="640"/>
          <w:marRight w:val="0"/>
          <w:marTop w:val="0"/>
          <w:marBottom w:val="0"/>
          <w:divBdr>
            <w:top w:val="none" w:sz="0" w:space="0" w:color="auto"/>
            <w:left w:val="none" w:sz="0" w:space="0" w:color="auto"/>
            <w:bottom w:val="none" w:sz="0" w:space="0" w:color="auto"/>
            <w:right w:val="none" w:sz="0" w:space="0" w:color="auto"/>
          </w:divBdr>
        </w:div>
        <w:div w:id="1720400376">
          <w:marLeft w:val="640"/>
          <w:marRight w:val="0"/>
          <w:marTop w:val="0"/>
          <w:marBottom w:val="0"/>
          <w:divBdr>
            <w:top w:val="none" w:sz="0" w:space="0" w:color="auto"/>
            <w:left w:val="none" w:sz="0" w:space="0" w:color="auto"/>
            <w:bottom w:val="none" w:sz="0" w:space="0" w:color="auto"/>
            <w:right w:val="none" w:sz="0" w:space="0" w:color="auto"/>
          </w:divBdr>
        </w:div>
        <w:div w:id="1725446013">
          <w:marLeft w:val="640"/>
          <w:marRight w:val="0"/>
          <w:marTop w:val="0"/>
          <w:marBottom w:val="0"/>
          <w:divBdr>
            <w:top w:val="none" w:sz="0" w:space="0" w:color="auto"/>
            <w:left w:val="none" w:sz="0" w:space="0" w:color="auto"/>
            <w:bottom w:val="none" w:sz="0" w:space="0" w:color="auto"/>
            <w:right w:val="none" w:sz="0" w:space="0" w:color="auto"/>
          </w:divBdr>
        </w:div>
        <w:div w:id="1188103657">
          <w:marLeft w:val="640"/>
          <w:marRight w:val="0"/>
          <w:marTop w:val="0"/>
          <w:marBottom w:val="0"/>
          <w:divBdr>
            <w:top w:val="none" w:sz="0" w:space="0" w:color="auto"/>
            <w:left w:val="none" w:sz="0" w:space="0" w:color="auto"/>
            <w:bottom w:val="none" w:sz="0" w:space="0" w:color="auto"/>
            <w:right w:val="none" w:sz="0" w:space="0" w:color="auto"/>
          </w:divBdr>
        </w:div>
        <w:div w:id="1385911394">
          <w:marLeft w:val="640"/>
          <w:marRight w:val="0"/>
          <w:marTop w:val="0"/>
          <w:marBottom w:val="0"/>
          <w:divBdr>
            <w:top w:val="none" w:sz="0" w:space="0" w:color="auto"/>
            <w:left w:val="none" w:sz="0" w:space="0" w:color="auto"/>
            <w:bottom w:val="none" w:sz="0" w:space="0" w:color="auto"/>
            <w:right w:val="none" w:sz="0" w:space="0" w:color="auto"/>
          </w:divBdr>
        </w:div>
        <w:div w:id="1299872088">
          <w:marLeft w:val="640"/>
          <w:marRight w:val="0"/>
          <w:marTop w:val="0"/>
          <w:marBottom w:val="0"/>
          <w:divBdr>
            <w:top w:val="none" w:sz="0" w:space="0" w:color="auto"/>
            <w:left w:val="none" w:sz="0" w:space="0" w:color="auto"/>
            <w:bottom w:val="none" w:sz="0" w:space="0" w:color="auto"/>
            <w:right w:val="none" w:sz="0" w:space="0" w:color="auto"/>
          </w:divBdr>
        </w:div>
        <w:div w:id="1208491532">
          <w:marLeft w:val="640"/>
          <w:marRight w:val="0"/>
          <w:marTop w:val="0"/>
          <w:marBottom w:val="0"/>
          <w:divBdr>
            <w:top w:val="none" w:sz="0" w:space="0" w:color="auto"/>
            <w:left w:val="none" w:sz="0" w:space="0" w:color="auto"/>
            <w:bottom w:val="none" w:sz="0" w:space="0" w:color="auto"/>
            <w:right w:val="none" w:sz="0" w:space="0" w:color="auto"/>
          </w:divBdr>
        </w:div>
        <w:div w:id="1246183931">
          <w:marLeft w:val="640"/>
          <w:marRight w:val="0"/>
          <w:marTop w:val="0"/>
          <w:marBottom w:val="0"/>
          <w:divBdr>
            <w:top w:val="none" w:sz="0" w:space="0" w:color="auto"/>
            <w:left w:val="none" w:sz="0" w:space="0" w:color="auto"/>
            <w:bottom w:val="none" w:sz="0" w:space="0" w:color="auto"/>
            <w:right w:val="none" w:sz="0" w:space="0" w:color="auto"/>
          </w:divBdr>
        </w:div>
        <w:div w:id="1426918311">
          <w:marLeft w:val="640"/>
          <w:marRight w:val="0"/>
          <w:marTop w:val="0"/>
          <w:marBottom w:val="0"/>
          <w:divBdr>
            <w:top w:val="none" w:sz="0" w:space="0" w:color="auto"/>
            <w:left w:val="none" w:sz="0" w:space="0" w:color="auto"/>
            <w:bottom w:val="none" w:sz="0" w:space="0" w:color="auto"/>
            <w:right w:val="none" w:sz="0" w:space="0" w:color="auto"/>
          </w:divBdr>
        </w:div>
        <w:div w:id="426855290">
          <w:marLeft w:val="640"/>
          <w:marRight w:val="0"/>
          <w:marTop w:val="0"/>
          <w:marBottom w:val="0"/>
          <w:divBdr>
            <w:top w:val="none" w:sz="0" w:space="0" w:color="auto"/>
            <w:left w:val="none" w:sz="0" w:space="0" w:color="auto"/>
            <w:bottom w:val="none" w:sz="0" w:space="0" w:color="auto"/>
            <w:right w:val="none" w:sz="0" w:space="0" w:color="auto"/>
          </w:divBdr>
        </w:div>
        <w:div w:id="750782100">
          <w:marLeft w:val="640"/>
          <w:marRight w:val="0"/>
          <w:marTop w:val="0"/>
          <w:marBottom w:val="0"/>
          <w:divBdr>
            <w:top w:val="none" w:sz="0" w:space="0" w:color="auto"/>
            <w:left w:val="none" w:sz="0" w:space="0" w:color="auto"/>
            <w:bottom w:val="none" w:sz="0" w:space="0" w:color="auto"/>
            <w:right w:val="none" w:sz="0" w:space="0" w:color="auto"/>
          </w:divBdr>
        </w:div>
        <w:div w:id="1760834954">
          <w:marLeft w:val="640"/>
          <w:marRight w:val="0"/>
          <w:marTop w:val="0"/>
          <w:marBottom w:val="0"/>
          <w:divBdr>
            <w:top w:val="none" w:sz="0" w:space="0" w:color="auto"/>
            <w:left w:val="none" w:sz="0" w:space="0" w:color="auto"/>
            <w:bottom w:val="none" w:sz="0" w:space="0" w:color="auto"/>
            <w:right w:val="none" w:sz="0" w:space="0" w:color="auto"/>
          </w:divBdr>
        </w:div>
        <w:div w:id="63186508">
          <w:marLeft w:val="640"/>
          <w:marRight w:val="0"/>
          <w:marTop w:val="0"/>
          <w:marBottom w:val="0"/>
          <w:divBdr>
            <w:top w:val="none" w:sz="0" w:space="0" w:color="auto"/>
            <w:left w:val="none" w:sz="0" w:space="0" w:color="auto"/>
            <w:bottom w:val="none" w:sz="0" w:space="0" w:color="auto"/>
            <w:right w:val="none" w:sz="0" w:space="0" w:color="auto"/>
          </w:divBdr>
        </w:div>
        <w:div w:id="1190491906">
          <w:marLeft w:val="640"/>
          <w:marRight w:val="0"/>
          <w:marTop w:val="0"/>
          <w:marBottom w:val="0"/>
          <w:divBdr>
            <w:top w:val="none" w:sz="0" w:space="0" w:color="auto"/>
            <w:left w:val="none" w:sz="0" w:space="0" w:color="auto"/>
            <w:bottom w:val="none" w:sz="0" w:space="0" w:color="auto"/>
            <w:right w:val="none" w:sz="0" w:space="0" w:color="auto"/>
          </w:divBdr>
        </w:div>
        <w:div w:id="724110425">
          <w:marLeft w:val="640"/>
          <w:marRight w:val="0"/>
          <w:marTop w:val="0"/>
          <w:marBottom w:val="0"/>
          <w:divBdr>
            <w:top w:val="none" w:sz="0" w:space="0" w:color="auto"/>
            <w:left w:val="none" w:sz="0" w:space="0" w:color="auto"/>
            <w:bottom w:val="none" w:sz="0" w:space="0" w:color="auto"/>
            <w:right w:val="none" w:sz="0" w:space="0" w:color="auto"/>
          </w:divBdr>
        </w:div>
        <w:div w:id="950211132">
          <w:marLeft w:val="640"/>
          <w:marRight w:val="0"/>
          <w:marTop w:val="0"/>
          <w:marBottom w:val="0"/>
          <w:divBdr>
            <w:top w:val="none" w:sz="0" w:space="0" w:color="auto"/>
            <w:left w:val="none" w:sz="0" w:space="0" w:color="auto"/>
            <w:bottom w:val="none" w:sz="0" w:space="0" w:color="auto"/>
            <w:right w:val="none" w:sz="0" w:space="0" w:color="auto"/>
          </w:divBdr>
        </w:div>
        <w:div w:id="424306676">
          <w:marLeft w:val="640"/>
          <w:marRight w:val="0"/>
          <w:marTop w:val="0"/>
          <w:marBottom w:val="0"/>
          <w:divBdr>
            <w:top w:val="none" w:sz="0" w:space="0" w:color="auto"/>
            <w:left w:val="none" w:sz="0" w:space="0" w:color="auto"/>
            <w:bottom w:val="none" w:sz="0" w:space="0" w:color="auto"/>
            <w:right w:val="none" w:sz="0" w:space="0" w:color="auto"/>
          </w:divBdr>
        </w:div>
        <w:div w:id="388958926">
          <w:marLeft w:val="640"/>
          <w:marRight w:val="0"/>
          <w:marTop w:val="0"/>
          <w:marBottom w:val="0"/>
          <w:divBdr>
            <w:top w:val="none" w:sz="0" w:space="0" w:color="auto"/>
            <w:left w:val="none" w:sz="0" w:space="0" w:color="auto"/>
            <w:bottom w:val="none" w:sz="0" w:space="0" w:color="auto"/>
            <w:right w:val="none" w:sz="0" w:space="0" w:color="auto"/>
          </w:divBdr>
        </w:div>
        <w:div w:id="356473054">
          <w:marLeft w:val="640"/>
          <w:marRight w:val="0"/>
          <w:marTop w:val="0"/>
          <w:marBottom w:val="0"/>
          <w:divBdr>
            <w:top w:val="none" w:sz="0" w:space="0" w:color="auto"/>
            <w:left w:val="none" w:sz="0" w:space="0" w:color="auto"/>
            <w:bottom w:val="none" w:sz="0" w:space="0" w:color="auto"/>
            <w:right w:val="none" w:sz="0" w:space="0" w:color="auto"/>
          </w:divBdr>
        </w:div>
        <w:div w:id="1280458112">
          <w:marLeft w:val="640"/>
          <w:marRight w:val="0"/>
          <w:marTop w:val="0"/>
          <w:marBottom w:val="0"/>
          <w:divBdr>
            <w:top w:val="none" w:sz="0" w:space="0" w:color="auto"/>
            <w:left w:val="none" w:sz="0" w:space="0" w:color="auto"/>
            <w:bottom w:val="none" w:sz="0" w:space="0" w:color="auto"/>
            <w:right w:val="none" w:sz="0" w:space="0" w:color="auto"/>
          </w:divBdr>
        </w:div>
        <w:div w:id="2136100135">
          <w:marLeft w:val="640"/>
          <w:marRight w:val="0"/>
          <w:marTop w:val="0"/>
          <w:marBottom w:val="0"/>
          <w:divBdr>
            <w:top w:val="none" w:sz="0" w:space="0" w:color="auto"/>
            <w:left w:val="none" w:sz="0" w:space="0" w:color="auto"/>
            <w:bottom w:val="none" w:sz="0" w:space="0" w:color="auto"/>
            <w:right w:val="none" w:sz="0" w:space="0" w:color="auto"/>
          </w:divBdr>
        </w:div>
        <w:div w:id="48303628">
          <w:marLeft w:val="640"/>
          <w:marRight w:val="0"/>
          <w:marTop w:val="0"/>
          <w:marBottom w:val="0"/>
          <w:divBdr>
            <w:top w:val="none" w:sz="0" w:space="0" w:color="auto"/>
            <w:left w:val="none" w:sz="0" w:space="0" w:color="auto"/>
            <w:bottom w:val="none" w:sz="0" w:space="0" w:color="auto"/>
            <w:right w:val="none" w:sz="0" w:space="0" w:color="auto"/>
          </w:divBdr>
        </w:div>
        <w:div w:id="2140951350">
          <w:marLeft w:val="640"/>
          <w:marRight w:val="0"/>
          <w:marTop w:val="0"/>
          <w:marBottom w:val="0"/>
          <w:divBdr>
            <w:top w:val="none" w:sz="0" w:space="0" w:color="auto"/>
            <w:left w:val="none" w:sz="0" w:space="0" w:color="auto"/>
            <w:bottom w:val="none" w:sz="0" w:space="0" w:color="auto"/>
            <w:right w:val="none" w:sz="0" w:space="0" w:color="auto"/>
          </w:divBdr>
        </w:div>
        <w:div w:id="1733314602">
          <w:marLeft w:val="640"/>
          <w:marRight w:val="0"/>
          <w:marTop w:val="0"/>
          <w:marBottom w:val="0"/>
          <w:divBdr>
            <w:top w:val="none" w:sz="0" w:space="0" w:color="auto"/>
            <w:left w:val="none" w:sz="0" w:space="0" w:color="auto"/>
            <w:bottom w:val="none" w:sz="0" w:space="0" w:color="auto"/>
            <w:right w:val="none" w:sz="0" w:space="0" w:color="auto"/>
          </w:divBdr>
        </w:div>
        <w:div w:id="307328036">
          <w:marLeft w:val="640"/>
          <w:marRight w:val="0"/>
          <w:marTop w:val="0"/>
          <w:marBottom w:val="0"/>
          <w:divBdr>
            <w:top w:val="none" w:sz="0" w:space="0" w:color="auto"/>
            <w:left w:val="none" w:sz="0" w:space="0" w:color="auto"/>
            <w:bottom w:val="none" w:sz="0" w:space="0" w:color="auto"/>
            <w:right w:val="none" w:sz="0" w:space="0" w:color="auto"/>
          </w:divBdr>
        </w:div>
        <w:div w:id="623586870">
          <w:marLeft w:val="640"/>
          <w:marRight w:val="0"/>
          <w:marTop w:val="0"/>
          <w:marBottom w:val="0"/>
          <w:divBdr>
            <w:top w:val="none" w:sz="0" w:space="0" w:color="auto"/>
            <w:left w:val="none" w:sz="0" w:space="0" w:color="auto"/>
            <w:bottom w:val="none" w:sz="0" w:space="0" w:color="auto"/>
            <w:right w:val="none" w:sz="0" w:space="0" w:color="auto"/>
          </w:divBdr>
        </w:div>
      </w:divsChild>
    </w:div>
    <w:div w:id="1959800656">
      <w:bodyDiv w:val="1"/>
      <w:marLeft w:val="0"/>
      <w:marRight w:val="0"/>
      <w:marTop w:val="0"/>
      <w:marBottom w:val="0"/>
      <w:divBdr>
        <w:top w:val="none" w:sz="0" w:space="0" w:color="auto"/>
        <w:left w:val="none" w:sz="0" w:space="0" w:color="auto"/>
        <w:bottom w:val="none" w:sz="0" w:space="0" w:color="auto"/>
        <w:right w:val="none" w:sz="0" w:space="0" w:color="auto"/>
      </w:divBdr>
    </w:div>
    <w:div w:id="1969427932">
      <w:bodyDiv w:val="1"/>
      <w:marLeft w:val="0"/>
      <w:marRight w:val="0"/>
      <w:marTop w:val="0"/>
      <w:marBottom w:val="0"/>
      <w:divBdr>
        <w:top w:val="none" w:sz="0" w:space="0" w:color="auto"/>
        <w:left w:val="none" w:sz="0" w:space="0" w:color="auto"/>
        <w:bottom w:val="none" w:sz="0" w:space="0" w:color="auto"/>
        <w:right w:val="none" w:sz="0" w:space="0" w:color="auto"/>
      </w:divBdr>
      <w:divsChild>
        <w:div w:id="983043142">
          <w:marLeft w:val="640"/>
          <w:marRight w:val="0"/>
          <w:marTop w:val="0"/>
          <w:marBottom w:val="0"/>
          <w:divBdr>
            <w:top w:val="none" w:sz="0" w:space="0" w:color="auto"/>
            <w:left w:val="none" w:sz="0" w:space="0" w:color="auto"/>
            <w:bottom w:val="none" w:sz="0" w:space="0" w:color="auto"/>
            <w:right w:val="none" w:sz="0" w:space="0" w:color="auto"/>
          </w:divBdr>
        </w:div>
        <w:div w:id="1433744683">
          <w:marLeft w:val="640"/>
          <w:marRight w:val="0"/>
          <w:marTop w:val="0"/>
          <w:marBottom w:val="0"/>
          <w:divBdr>
            <w:top w:val="none" w:sz="0" w:space="0" w:color="auto"/>
            <w:left w:val="none" w:sz="0" w:space="0" w:color="auto"/>
            <w:bottom w:val="none" w:sz="0" w:space="0" w:color="auto"/>
            <w:right w:val="none" w:sz="0" w:space="0" w:color="auto"/>
          </w:divBdr>
        </w:div>
        <w:div w:id="1564023534">
          <w:marLeft w:val="640"/>
          <w:marRight w:val="0"/>
          <w:marTop w:val="0"/>
          <w:marBottom w:val="0"/>
          <w:divBdr>
            <w:top w:val="none" w:sz="0" w:space="0" w:color="auto"/>
            <w:left w:val="none" w:sz="0" w:space="0" w:color="auto"/>
            <w:bottom w:val="none" w:sz="0" w:space="0" w:color="auto"/>
            <w:right w:val="none" w:sz="0" w:space="0" w:color="auto"/>
          </w:divBdr>
        </w:div>
        <w:div w:id="489365247">
          <w:marLeft w:val="640"/>
          <w:marRight w:val="0"/>
          <w:marTop w:val="0"/>
          <w:marBottom w:val="0"/>
          <w:divBdr>
            <w:top w:val="none" w:sz="0" w:space="0" w:color="auto"/>
            <w:left w:val="none" w:sz="0" w:space="0" w:color="auto"/>
            <w:bottom w:val="none" w:sz="0" w:space="0" w:color="auto"/>
            <w:right w:val="none" w:sz="0" w:space="0" w:color="auto"/>
          </w:divBdr>
        </w:div>
        <w:div w:id="889725785">
          <w:marLeft w:val="640"/>
          <w:marRight w:val="0"/>
          <w:marTop w:val="0"/>
          <w:marBottom w:val="0"/>
          <w:divBdr>
            <w:top w:val="none" w:sz="0" w:space="0" w:color="auto"/>
            <w:left w:val="none" w:sz="0" w:space="0" w:color="auto"/>
            <w:bottom w:val="none" w:sz="0" w:space="0" w:color="auto"/>
            <w:right w:val="none" w:sz="0" w:space="0" w:color="auto"/>
          </w:divBdr>
        </w:div>
        <w:div w:id="514851259">
          <w:marLeft w:val="640"/>
          <w:marRight w:val="0"/>
          <w:marTop w:val="0"/>
          <w:marBottom w:val="0"/>
          <w:divBdr>
            <w:top w:val="none" w:sz="0" w:space="0" w:color="auto"/>
            <w:left w:val="none" w:sz="0" w:space="0" w:color="auto"/>
            <w:bottom w:val="none" w:sz="0" w:space="0" w:color="auto"/>
            <w:right w:val="none" w:sz="0" w:space="0" w:color="auto"/>
          </w:divBdr>
        </w:div>
        <w:div w:id="1589265939">
          <w:marLeft w:val="640"/>
          <w:marRight w:val="0"/>
          <w:marTop w:val="0"/>
          <w:marBottom w:val="0"/>
          <w:divBdr>
            <w:top w:val="none" w:sz="0" w:space="0" w:color="auto"/>
            <w:left w:val="none" w:sz="0" w:space="0" w:color="auto"/>
            <w:bottom w:val="none" w:sz="0" w:space="0" w:color="auto"/>
            <w:right w:val="none" w:sz="0" w:space="0" w:color="auto"/>
          </w:divBdr>
        </w:div>
        <w:div w:id="1783187078">
          <w:marLeft w:val="640"/>
          <w:marRight w:val="0"/>
          <w:marTop w:val="0"/>
          <w:marBottom w:val="0"/>
          <w:divBdr>
            <w:top w:val="none" w:sz="0" w:space="0" w:color="auto"/>
            <w:left w:val="none" w:sz="0" w:space="0" w:color="auto"/>
            <w:bottom w:val="none" w:sz="0" w:space="0" w:color="auto"/>
            <w:right w:val="none" w:sz="0" w:space="0" w:color="auto"/>
          </w:divBdr>
        </w:div>
        <w:div w:id="339509119">
          <w:marLeft w:val="640"/>
          <w:marRight w:val="0"/>
          <w:marTop w:val="0"/>
          <w:marBottom w:val="0"/>
          <w:divBdr>
            <w:top w:val="none" w:sz="0" w:space="0" w:color="auto"/>
            <w:left w:val="none" w:sz="0" w:space="0" w:color="auto"/>
            <w:bottom w:val="none" w:sz="0" w:space="0" w:color="auto"/>
            <w:right w:val="none" w:sz="0" w:space="0" w:color="auto"/>
          </w:divBdr>
        </w:div>
        <w:div w:id="1787962704">
          <w:marLeft w:val="640"/>
          <w:marRight w:val="0"/>
          <w:marTop w:val="0"/>
          <w:marBottom w:val="0"/>
          <w:divBdr>
            <w:top w:val="none" w:sz="0" w:space="0" w:color="auto"/>
            <w:left w:val="none" w:sz="0" w:space="0" w:color="auto"/>
            <w:bottom w:val="none" w:sz="0" w:space="0" w:color="auto"/>
            <w:right w:val="none" w:sz="0" w:space="0" w:color="auto"/>
          </w:divBdr>
        </w:div>
        <w:div w:id="2093162773">
          <w:marLeft w:val="640"/>
          <w:marRight w:val="0"/>
          <w:marTop w:val="0"/>
          <w:marBottom w:val="0"/>
          <w:divBdr>
            <w:top w:val="none" w:sz="0" w:space="0" w:color="auto"/>
            <w:left w:val="none" w:sz="0" w:space="0" w:color="auto"/>
            <w:bottom w:val="none" w:sz="0" w:space="0" w:color="auto"/>
            <w:right w:val="none" w:sz="0" w:space="0" w:color="auto"/>
          </w:divBdr>
        </w:div>
        <w:div w:id="1132600291">
          <w:marLeft w:val="640"/>
          <w:marRight w:val="0"/>
          <w:marTop w:val="0"/>
          <w:marBottom w:val="0"/>
          <w:divBdr>
            <w:top w:val="none" w:sz="0" w:space="0" w:color="auto"/>
            <w:left w:val="none" w:sz="0" w:space="0" w:color="auto"/>
            <w:bottom w:val="none" w:sz="0" w:space="0" w:color="auto"/>
            <w:right w:val="none" w:sz="0" w:space="0" w:color="auto"/>
          </w:divBdr>
        </w:div>
        <w:div w:id="1745223935">
          <w:marLeft w:val="640"/>
          <w:marRight w:val="0"/>
          <w:marTop w:val="0"/>
          <w:marBottom w:val="0"/>
          <w:divBdr>
            <w:top w:val="none" w:sz="0" w:space="0" w:color="auto"/>
            <w:left w:val="none" w:sz="0" w:space="0" w:color="auto"/>
            <w:bottom w:val="none" w:sz="0" w:space="0" w:color="auto"/>
            <w:right w:val="none" w:sz="0" w:space="0" w:color="auto"/>
          </w:divBdr>
        </w:div>
        <w:div w:id="1343511118">
          <w:marLeft w:val="640"/>
          <w:marRight w:val="0"/>
          <w:marTop w:val="0"/>
          <w:marBottom w:val="0"/>
          <w:divBdr>
            <w:top w:val="none" w:sz="0" w:space="0" w:color="auto"/>
            <w:left w:val="none" w:sz="0" w:space="0" w:color="auto"/>
            <w:bottom w:val="none" w:sz="0" w:space="0" w:color="auto"/>
            <w:right w:val="none" w:sz="0" w:space="0" w:color="auto"/>
          </w:divBdr>
        </w:div>
        <w:div w:id="319040778">
          <w:marLeft w:val="640"/>
          <w:marRight w:val="0"/>
          <w:marTop w:val="0"/>
          <w:marBottom w:val="0"/>
          <w:divBdr>
            <w:top w:val="none" w:sz="0" w:space="0" w:color="auto"/>
            <w:left w:val="none" w:sz="0" w:space="0" w:color="auto"/>
            <w:bottom w:val="none" w:sz="0" w:space="0" w:color="auto"/>
            <w:right w:val="none" w:sz="0" w:space="0" w:color="auto"/>
          </w:divBdr>
        </w:div>
        <w:div w:id="1691681344">
          <w:marLeft w:val="640"/>
          <w:marRight w:val="0"/>
          <w:marTop w:val="0"/>
          <w:marBottom w:val="0"/>
          <w:divBdr>
            <w:top w:val="none" w:sz="0" w:space="0" w:color="auto"/>
            <w:left w:val="none" w:sz="0" w:space="0" w:color="auto"/>
            <w:bottom w:val="none" w:sz="0" w:space="0" w:color="auto"/>
            <w:right w:val="none" w:sz="0" w:space="0" w:color="auto"/>
          </w:divBdr>
        </w:div>
        <w:div w:id="1450470666">
          <w:marLeft w:val="640"/>
          <w:marRight w:val="0"/>
          <w:marTop w:val="0"/>
          <w:marBottom w:val="0"/>
          <w:divBdr>
            <w:top w:val="none" w:sz="0" w:space="0" w:color="auto"/>
            <w:left w:val="none" w:sz="0" w:space="0" w:color="auto"/>
            <w:bottom w:val="none" w:sz="0" w:space="0" w:color="auto"/>
            <w:right w:val="none" w:sz="0" w:space="0" w:color="auto"/>
          </w:divBdr>
        </w:div>
        <w:div w:id="858735151">
          <w:marLeft w:val="640"/>
          <w:marRight w:val="0"/>
          <w:marTop w:val="0"/>
          <w:marBottom w:val="0"/>
          <w:divBdr>
            <w:top w:val="none" w:sz="0" w:space="0" w:color="auto"/>
            <w:left w:val="none" w:sz="0" w:space="0" w:color="auto"/>
            <w:bottom w:val="none" w:sz="0" w:space="0" w:color="auto"/>
            <w:right w:val="none" w:sz="0" w:space="0" w:color="auto"/>
          </w:divBdr>
        </w:div>
        <w:div w:id="598873644">
          <w:marLeft w:val="640"/>
          <w:marRight w:val="0"/>
          <w:marTop w:val="0"/>
          <w:marBottom w:val="0"/>
          <w:divBdr>
            <w:top w:val="none" w:sz="0" w:space="0" w:color="auto"/>
            <w:left w:val="none" w:sz="0" w:space="0" w:color="auto"/>
            <w:bottom w:val="none" w:sz="0" w:space="0" w:color="auto"/>
            <w:right w:val="none" w:sz="0" w:space="0" w:color="auto"/>
          </w:divBdr>
        </w:div>
        <w:div w:id="579944327">
          <w:marLeft w:val="640"/>
          <w:marRight w:val="0"/>
          <w:marTop w:val="0"/>
          <w:marBottom w:val="0"/>
          <w:divBdr>
            <w:top w:val="none" w:sz="0" w:space="0" w:color="auto"/>
            <w:left w:val="none" w:sz="0" w:space="0" w:color="auto"/>
            <w:bottom w:val="none" w:sz="0" w:space="0" w:color="auto"/>
            <w:right w:val="none" w:sz="0" w:space="0" w:color="auto"/>
          </w:divBdr>
        </w:div>
        <w:div w:id="1191839153">
          <w:marLeft w:val="640"/>
          <w:marRight w:val="0"/>
          <w:marTop w:val="0"/>
          <w:marBottom w:val="0"/>
          <w:divBdr>
            <w:top w:val="none" w:sz="0" w:space="0" w:color="auto"/>
            <w:left w:val="none" w:sz="0" w:space="0" w:color="auto"/>
            <w:bottom w:val="none" w:sz="0" w:space="0" w:color="auto"/>
            <w:right w:val="none" w:sz="0" w:space="0" w:color="auto"/>
          </w:divBdr>
        </w:div>
        <w:div w:id="1593197076">
          <w:marLeft w:val="640"/>
          <w:marRight w:val="0"/>
          <w:marTop w:val="0"/>
          <w:marBottom w:val="0"/>
          <w:divBdr>
            <w:top w:val="none" w:sz="0" w:space="0" w:color="auto"/>
            <w:left w:val="none" w:sz="0" w:space="0" w:color="auto"/>
            <w:bottom w:val="none" w:sz="0" w:space="0" w:color="auto"/>
            <w:right w:val="none" w:sz="0" w:space="0" w:color="auto"/>
          </w:divBdr>
        </w:div>
        <w:div w:id="163398919">
          <w:marLeft w:val="640"/>
          <w:marRight w:val="0"/>
          <w:marTop w:val="0"/>
          <w:marBottom w:val="0"/>
          <w:divBdr>
            <w:top w:val="none" w:sz="0" w:space="0" w:color="auto"/>
            <w:left w:val="none" w:sz="0" w:space="0" w:color="auto"/>
            <w:bottom w:val="none" w:sz="0" w:space="0" w:color="auto"/>
            <w:right w:val="none" w:sz="0" w:space="0" w:color="auto"/>
          </w:divBdr>
        </w:div>
        <w:div w:id="1212695911">
          <w:marLeft w:val="640"/>
          <w:marRight w:val="0"/>
          <w:marTop w:val="0"/>
          <w:marBottom w:val="0"/>
          <w:divBdr>
            <w:top w:val="none" w:sz="0" w:space="0" w:color="auto"/>
            <w:left w:val="none" w:sz="0" w:space="0" w:color="auto"/>
            <w:bottom w:val="none" w:sz="0" w:space="0" w:color="auto"/>
            <w:right w:val="none" w:sz="0" w:space="0" w:color="auto"/>
          </w:divBdr>
        </w:div>
        <w:div w:id="372340690">
          <w:marLeft w:val="640"/>
          <w:marRight w:val="0"/>
          <w:marTop w:val="0"/>
          <w:marBottom w:val="0"/>
          <w:divBdr>
            <w:top w:val="none" w:sz="0" w:space="0" w:color="auto"/>
            <w:left w:val="none" w:sz="0" w:space="0" w:color="auto"/>
            <w:bottom w:val="none" w:sz="0" w:space="0" w:color="auto"/>
            <w:right w:val="none" w:sz="0" w:space="0" w:color="auto"/>
          </w:divBdr>
        </w:div>
        <w:div w:id="1471288138">
          <w:marLeft w:val="640"/>
          <w:marRight w:val="0"/>
          <w:marTop w:val="0"/>
          <w:marBottom w:val="0"/>
          <w:divBdr>
            <w:top w:val="none" w:sz="0" w:space="0" w:color="auto"/>
            <w:left w:val="none" w:sz="0" w:space="0" w:color="auto"/>
            <w:bottom w:val="none" w:sz="0" w:space="0" w:color="auto"/>
            <w:right w:val="none" w:sz="0" w:space="0" w:color="auto"/>
          </w:divBdr>
        </w:div>
        <w:div w:id="124664548">
          <w:marLeft w:val="640"/>
          <w:marRight w:val="0"/>
          <w:marTop w:val="0"/>
          <w:marBottom w:val="0"/>
          <w:divBdr>
            <w:top w:val="none" w:sz="0" w:space="0" w:color="auto"/>
            <w:left w:val="none" w:sz="0" w:space="0" w:color="auto"/>
            <w:bottom w:val="none" w:sz="0" w:space="0" w:color="auto"/>
            <w:right w:val="none" w:sz="0" w:space="0" w:color="auto"/>
          </w:divBdr>
        </w:div>
        <w:div w:id="1669670340">
          <w:marLeft w:val="640"/>
          <w:marRight w:val="0"/>
          <w:marTop w:val="0"/>
          <w:marBottom w:val="0"/>
          <w:divBdr>
            <w:top w:val="none" w:sz="0" w:space="0" w:color="auto"/>
            <w:left w:val="none" w:sz="0" w:space="0" w:color="auto"/>
            <w:bottom w:val="none" w:sz="0" w:space="0" w:color="auto"/>
            <w:right w:val="none" w:sz="0" w:space="0" w:color="auto"/>
          </w:divBdr>
        </w:div>
        <w:div w:id="1695888211">
          <w:marLeft w:val="640"/>
          <w:marRight w:val="0"/>
          <w:marTop w:val="0"/>
          <w:marBottom w:val="0"/>
          <w:divBdr>
            <w:top w:val="none" w:sz="0" w:space="0" w:color="auto"/>
            <w:left w:val="none" w:sz="0" w:space="0" w:color="auto"/>
            <w:bottom w:val="none" w:sz="0" w:space="0" w:color="auto"/>
            <w:right w:val="none" w:sz="0" w:space="0" w:color="auto"/>
          </w:divBdr>
        </w:div>
        <w:div w:id="213395196">
          <w:marLeft w:val="640"/>
          <w:marRight w:val="0"/>
          <w:marTop w:val="0"/>
          <w:marBottom w:val="0"/>
          <w:divBdr>
            <w:top w:val="none" w:sz="0" w:space="0" w:color="auto"/>
            <w:left w:val="none" w:sz="0" w:space="0" w:color="auto"/>
            <w:bottom w:val="none" w:sz="0" w:space="0" w:color="auto"/>
            <w:right w:val="none" w:sz="0" w:space="0" w:color="auto"/>
          </w:divBdr>
        </w:div>
        <w:div w:id="411320956">
          <w:marLeft w:val="640"/>
          <w:marRight w:val="0"/>
          <w:marTop w:val="0"/>
          <w:marBottom w:val="0"/>
          <w:divBdr>
            <w:top w:val="none" w:sz="0" w:space="0" w:color="auto"/>
            <w:left w:val="none" w:sz="0" w:space="0" w:color="auto"/>
            <w:bottom w:val="none" w:sz="0" w:space="0" w:color="auto"/>
            <w:right w:val="none" w:sz="0" w:space="0" w:color="auto"/>
          </w:divBdr>
        </w:div>
        <w:div w:id="579800050">
          <w:marLeft w:val="640"/>
          <w:marRight w:val="0"/>
          <w:marTop w:val="0"/>
          <w:marBottom w:val="0"/>
          <w:divBdr>
            <w:top w:val="none" w:sz="0" w:space="0" w:color="auto"/>
            <w:left w:val="none" w:sz="0" w:space="0" w:color="auto"/>
            <w:bottom w:val="none" w:sz="0" w:space="0" w:color="auto"/>
            <w:right w:val="none" w:sz="0" w:space="0" w:color="auto"/>
          </w:divBdr>
        </w:div>
        <w:div w:id="1136684508">
          <w:marLeft w:val="640"/>
          <w:marRight w:val="0"/>
          <w:marTop w:val="0"/>
          <w:marBottom w:val="0"/>
          <w:divBdr>
            <w:top w:val="none" w:sz="0" w:space="0" w:color="auto"/>
            <w:left w:val="none" w:sz="0" w:space="0" w:color="auto"/>
            <w:bottom w:val="none" w:sz="0" w:space="0" w:color="auto"/>
            <w:right w:val="none" w:sz="0" w:space="0" w:color="auto"/>
          </w:divBdr>
        </w:div>
        <w:div w:id="1033921864">
          <w:marLeft w:val="640"/>
          <w:marRight w:val="0"/>
          <w:marTop w:val="0"/>
          <w:marBottom w:val="0"/>
          <w:divBdr>
            <w:top w:val="none" w:sz="0" w:space="0" w:color="auto"/>
            <w:left w:val="none" w:sz="0" w:space="0" w:color="auto"/>
            <w:bottom w:val="none" w:sz="0" w:space="0" w:color="auto"/>
            <w:right w:val="none" w:sz="0" w:space="0" w:color="auto"/>
          </w:divBdr>
        </w:div>
        <w:div w:id="344019122">
          <w:marLeft w:val="640"/>
          <w:marRight w:val="0"/>
          <w:marTop w:val="0"/>
          <w:marBottom w:val="0"/>
          <w:divBdr>
            <w:top w:val="none" w:sz="0" w:space="0" w:color="auto"/>
            <w:left w:val="none" w:sz="0" w:space="0" w:color="auto"/>
            <w:bottom w:val="none" w:sz="0" w:space="0" w:color="auto"/>
            <w:right w:val="none" w:sz="0" w:space="0" w:color="auto"/>
          </w:divBdr>
        </w:div>
        <w:div w:id="1778481501">
          <w:marLeft w:val="640"/>
          <w:marRight w:val="0"/>
          <w:marTop w:val="0"/>
          <w:marBottom w:val="0"/>
          <w:divBdr>
            <w:top w:val="none" w:sz="0" w:space="0" w:color="auto"/>
            <w:left w:val="none" w:sz="0" w:space="0" w:color="auto"/>
            <w:bottom w:val="none" w:sz="0" w:space="0" w:color="auto"/>
            <w:right w:val="none" w:sz="0" w:space="0" w:color="auto"/>
          </w:divBdr>
        </w:div>
        <w:div w:id="287202945">
          <w:marLeft w:val="640"/>
          <w:marRight w:val="0"/>
          <w:marTop w:val="0"/>
          <w:marBottom w:val="0"/>
          <w:divBdr>
            <w:top w:val="none" w:sz="0" w:space="0" w:color="auto"/>
            <w:left w:val="none" w:sz="0" w:space="0" w:color="auto"/>
            <w:bottom w:val="none" w:sz="0" w:space="0" w:color="auto"/>
            <w:right w:val="none" w:sz="0" w:space="0" w:color="auto"/>
          </w:divBdr>
        </w:div>
        <w:div w:id="287443375">
          <w:marLeft w:val="640"/>
          <w:marRight w:val="0"/>
          <w:marTop w:val="0"/>
          <w:marBottom w:val="0"/>
          <w:divBdr>
            <w:top w:val="none" w:sz="0" w:space="0" w:color="auto"/>
            <w:left w:val="none" w:sz="0" w:space="0" w:color="auto"/>
            <w:bottom w:val="none" w:sz="0" w:space="0" w:color="auto"/>
            <w:right w:val="none" w:sz="0" w:space="0" w:color="auto"/>
          </w:divBdr>
        </w:div>
        <w:div w:id="429131253">
          <w:marLeft w:val="640"/>
          <w:marRight w:val="0"/>
          <w:marTop w:val="0"/>
          <w:marBottom w:val="0"/>
          <w:divBdr>
            <w:top w:val="none" w:sz="0" w:space="0" w:color="auto"/>
            <w:left w:val="none" w:sz="0" w:space="0" w:color="auto"/>
            <w:bottom w:val="none" w:sz="0" w:space="0" w:color="auto"/>
            <w:right w:val="none" w:sz="0" w:space="0" w:color="auto"/>
          </w:divBdr>
        </w:div>
        <w:div w:id="519783264">
          <w:marLeft w:val="640"/>
          <w:marRight w:val="0"/>
          <w:marTop w:val="0"/>
          <w:marBottom w:val="0"/>
          <w:divBdr>
            <w:top w:val="none" w:sz="0" w:space="0" w:color="auto"/>
            <w:left w:val="none" w:sz="0" w:space="0" w:color="auto"/>
            <w:bottom w:val="none" w:sz="0" w:space="0" w:color="auto"/>
            <w:right w:val="none" w:sz="0" w:space="0" w:color="auto"/>
          </w:divBdr>
        </w:div>
        <w:div w:id="1604923251">
          <w:marLeft w:val="640"/>
          <w:marRight w:val="0"/>
          <w:marTop w:val="0"/>
          <w:marBottom w:val="0"/>
          <w:divBdr>
            <w:top w:val="none" w:sz="0" w:space="0" w:color="auto"/>
            <w:left w:val="none" w:sz="0" w:space="0" w:color="auto"/>
            <w:bottom w:val="none" w:sz="0" w:space="0" w:color="auto"/>
            <w:right w:val="none" w:sz="0" w:space="0" w:color="auto"/>
          </w:divBdr>
        </w:div>
        <w:div w:id="1558666594">
          <w:marLeft w:val="640"/>
          <w:marRight w:val="0"/>
          <w:marTop w:val="0"/>
          <w:marBottom w:val="0"/>
          <w:divBdr>
            <w:top w:val="none" w:sz="0" w:space="0" w:color="auto"/>
            <w:left w:val="none" w:sz="0" w:space="0" w:color="auto"/>
            <w:bottom w:val="none" w:sz="0" w:space="0" w:color="auto"/>
            <w:right w:val="none" w:sz="0" w:space="0" w:color="auto"/>
          </w:divBdr>
        </w:div>
        <w:div w:id="341471026">
          <w:marLeft w:val="640"/>
          <w:marRight w:val="0"/>
          <w:marTop w:val="0"/>
          <w:marBottom w:val="0"/>
          <w:divBdr>
            <w:top w:val="none" w:sz="0" w:space="0" w:color="auto"/>
            <w:left w:val="none" w:sz="0" w:space="0" w:color="auto"/>
            <w:bottom w:val="none" w:sz="0" w:space="0" w:color="auto"/>
            <w:right w:val="none" w:sz="0" w:space="0" w:color="auto"/>
          </w:divBdr>
        </w:div>
        <w:div w:id="1918243520">
          <w:marLeft w:val="640"/>
          <w:marRight w:val="0"/>
          <w:marTop w:val="0"/>
          <w:marBottom w:val="0"/>
          <w:divBdr>
            <w:top w:val="none" w:sz="0" w:space="0" w:color="auto"/>
            <w:left w:val="none" w:sz="0" w:space="0" w:color="auto"/>
            <w:bottom w:val="none" w:sz="0" w:space="0" w:color="auto"/>
            <w:right w:val="none" w:sz="0" w:space="0" w:color="auto"/>
          </w:divBdr>
        </w:div>
        <w:div w:id="1272859459">
          <w:marLeft w:val="640"/>
          <w:marRight w:val="0"/>
          <w:marTop w:val="0"/>
          <w:marBottom w:val="0"/>
          <w:divBdr>
            <w:top w:val="none" w:sz="0" w:space="0" w:color="auto"/>
            <w:left w:val="none" w:sz="0" w:space="0" w:color="auto"/>
            <w:bottom w:val="none" w:sz="0" w:space="0" w:color="auto"/>
            <w:right w:val="none" w:sz="0" w:space="0" w:color="auto"/>
          </w:divBdr>
        </w:div>
        <w:div w:id="1854682909">
          <w:marLeft w:val="640"/>
          <w:marRight w:val="0"/>
          <w:marTop w:val="0"/>
          <w:marBottom w:val="0"/>
          <w:divBdr>
            <w:top w:val="none" w:sz="0" w:space="0" w:color="auto"/>
            <w:left w:val="none" w:sz="0" w:space="0" w:color="auto"/>
            <w:bottom w:val="none" w:sz="0" w:space="0" w:color="auto"/>
            <w:right w:val="none" w:sz="0" w:space="0" w:color="auto"/>
          </w:divBdr>
        </w:div>
        <w:div w:id="2068453107">
          <w:marLeft w:val="640"/>
          <w:marRight w:val="0"/>
          <w:marTop w:val="0"/>
          <w:marBottom w:val="0"/>
          <w:divBdr>
            <w:top w:val="none" w:sz="0" w:space="0" w:color="auto"/>
            <w:left w:val="none" w:sz="0" w:space="0" w:color="auto"/>
            <w:bottom w:val="none" w:sz="0" w:space="0" w:color="auto"/>
            <w:right w:val="none" w:sz="0" w:space="0" w:color="auto"/>
          </w:divBdr>
        </w:div>
        <w:div w:id="1717971648">
          <w:marLeft w:val="640"/>
          <w:marRight w:val="0"/>
          <w:marTop w:val="0"/>
          <w:marBottom w:val="0"/>
          <w:divBdr>
            <w:top w:val="none" w:sz="0" w:space="0" w:color="auto"/>
            <w:left w:val="none" w:sz="0" w:space="0" w:color="auto"/>
            <w:bottom w:val="none" w:sz="0" w:space="0" w:color="auto"/>
            <w:right w:val="none" w:sz="0" w:space="0" w:color="auto"/>
          </w:divBdr>
        </w:div>
        <w:div w:id="767696138">
          <w:marLeft w:val="640"/>
          <w:marRight w:val="0"/>
          <w:marTop w:val="0"/>
          <w:marBottom w:val="0"/>
          <w:divBdr>
            <w:top w:val="none" w:sz="0" w:space="0" w:color="auto"/>
            <w:left w:val="none" w:sz="0" w:space="0" w:color="auto"/>
            <w:bottom w:val="none" w:sz="0" w:space="0" w:color="auto"/>
            <w:right w:val="none" w:sz="0" w:space="0" w:color="auto"/>
          </w:divBdr>
        </w:div>
        <w:div w:id="233899749">
          <w:marLeft w:val="640"/>
          <w:marRight w:val="0"/>
          <w:marTop w:val="0"/>
          <w:marBottom w:val="0"/>
          <w:divBdr>
            <w:top w:val="none" w:sz="0" w:space="0" w:color="auto"/>
            <w:left w:val="none" w:sz="0" w:space="0" w:color="auto"/>
            <w:bottom w:val="none" w:sz="0" w:space="0" w:color="auto"/>
            <w:right w:val="none" w:sz="0" w:space="0" w:color="auto"/>
          </w:divBdr>
        </w:div>
        <w:div w:id="147329947">
          <w:marLeft w:val="640"/>
          <w:marRight w:val="0"/>
          <w:marTop w:val="0"/>
          <w:marBottom w:val="0"/>
          <w:divBdr>
            <w:top w:val="none" w:sz="0" w:space="0" w:color="auto"/>
            <w:left w:val="none" w:sz="0" w:space="0" w:color="auto"/>
            <w:bottom w:val="none" w:sz="0" w:space="0" w:color="auto"/>
            <w:right w:val="none" w:sz="0" w:space="0" w:color="auto"/>
          </w:divBdr>
        </w:div>
        <w:div w:id="682324613">
          <w:marLeft w:val="640"/>
          <w:marRight w:val="0"/>
          <w:marTop w:val="0"/>
          <w:marBottom w:val="0"/>
          <w:divBdr>
            <w:top w:val="none" w:sz="0" w:space="0" w:color="auto"/>
            <w:left w:val="none" w:sz="0" w:space="0" w:color="auto"/>
            <w:bottom w:val="none" w:sz="0" w:space="0" w:color="auto"/>
            <w:right w:val="none" w:sz="0" w:space="0" w:color="auto"/>
          </w:divBdr>
        </w:div>
        <w:div w:id="254633767">
          <w:marLeft w:val="640"/>
          <w:marRight w:val="0"/>
          <w:marTop w:val="0"/>
          <w:marBottom w:val="0"/>
          <w:divBdr>
            <w:top w:val="none" w:sz="0" w:space="0" w:color="auto"/>
            <w:left w:val="none" w:sz="0" w:space="0" w:color="auto"/>
            <w:bottom w:val="none" w:sz="0" w:space="0" w:color="auto"/>
            <w:right w:val="none" w:sz="0" w:space="0" w:color="auto"/>
          </w:divBdr>
        </w:div>
        <w:div w:id="1772971685">
          <w:marLeft w:val="640"/>
          <w:marRight w:val="0"/>
          <w:marTop w:val="0"/>
          <w:marBottom w:val="0"/>
          <w:divBdr>
            <w:top w:val="none" w:sz="0" w:space="0" w:color="auto"/>
            <w:left w:val="none" w:sz="0" w:space="0" w:color="auto"/>
            <w:bottom w:val="none" w:sz="0" w:space="0" w:color="auto"/>
            <w:right w:val="none" w:sz="0" w:space="0" w:color="auto"/>
          </w:divBdr>
        </w:div>
        <w:div w:id="1690065529">
          <w:marLeft w:val="640"/>
          <w:marRight w:val="0"/>
          <w:marTop w:val="0"/>
          <w:marBottom w:val="0"/>
          <w:divBdr>
            <w:top w:val="none" w:sz="0" w:space="0" w:color="auto"/>
            <w:left w:val="none" w:sz="0" w:space="0" w:color="auto"/>
            <w:bottom w:val="none" w:sz="0" w:space="0" w:color="auto"/>
            <w:right w:val="none" w:sz="0" w:space="0" w:color="auto"/>
          </w:divBdr>
        </w:div>
        <w:div w:id="1929194576">
          <w:marLeft w:val="640"/>
          <w:marRight w:val="0"/>
          <w:marTop w:val="0"/>
          <w:marBottom w:val="0"/>
          <w:divBdr>
            <w:top w:val="none" w:sz="0" w:space="0" w:color="auto"/>
            <w:left w:val="none" w:sz="0" w:space="0" w:color="auto"/>
            <w:bottom w:val="none" w:sz="0" w:space="0" w:color="auto"/>
            <w:right w:val="none" w:sz="0" w:space="0" w:color="auto"/>
          </w:divBdr>
        </w:div>
        <w:div w:id="297801445">
          <w:marLeft w:val="640"/>
          <w:marRight w:val="0"/>
          <w:marTop w:val="0"/>
          <w:marBottom w:val="0"/>
          <w:divBdr>
            <w:top w:val="none" w:sz="0" w:space="0" w:color="auto"/>
            <w:left w:val="none" w:sz="0" w:space="0" w:color="auto"/>
            <w:bottom w:val="none" w:sz="0" w:space="0" w:color="auto"/>
            <w:right w:val="none" w:sz="0" w:space="0" w:color="auto"/>
          </w:divBdr>
        </w:div>
        <w:div w:id="1737900876">
          <w:marLeft w:val="640"/>
          <w:marRight w:val="0"/>
          <w:marTop w:val="0"/>
          <w:marBottom w:val="0"/>
          <w:divBdr>
            <w:top w:val="none" w:sz="0" w:space="0" w:color="auto"/>
            <w:left w:val="none" w:sz="0" w:space="0" w:color="auto"/>
            <w:bottom w:val="none" w:sz="0" w:space="0" w:color="auto"/>
            <w:right w:val="none" w:sz="0" w:space="0" w:color="auto"/>
          </w:divBdr>
        </w:div>
        <w:div w:id="1138761818">
          <w:marLeft w:val="640"/>
          <w:marRight w:val="0"/>
          <w:marTop w:val="0"/>
          <w:marBottom w:val="0"/>
          <w:divBdr>
            <w:top w:val="none" w:sz="0" w:space="0" w:color="auto"/>
            <w:left w:val="none" w:sz="0" w:space="0" w:color="auto"/>
            <w:bottom w:val="none" w:sz="0" w:space="0" w:color="auto"/>
            <w:right w:val="none" w:sz="0" w:space="0" w:color="auto"/>
          </w:divBdr>
        </w:div>
        <w:div w:id="786044135">
          <w:marLeft w:val="640"/>
          <w:marRight w:val="0"/>
          <w:marTop w:val="0"/>
          <w:marBottom w:val="0"/>
          <w:divBdr>
            <w:top w:val="none" w:sz="0" w:space="0" w:color="auto"/>
            <w:left w:val="none" w:sz="0" w:space="0" w:color="auto"/>
            <w:bottom w:val="none" w:sz="0" w:space="0" w:color="auto"/>
            <w:right w:val="none" w:sz="0" w:space="0" w:color="auto"/>
          </w:divBdr>
        </w:div>
        <w:div w:id="1674994317">
          <w:marLeft w:val="640"/>
          <w:marRight w:val="0"/>
          <w:marTop w:val="0"/>
          <w:marBottom w:val="0"/>
          <w:divBdr>
            <w:top w:val="none" w:sz="0" w:space="0" w:color="auto"/>
            <w:left w:val="none" w:sz="0" w:space="0" w:color="auto"/>
            <w:bottom w:val="none" w:sz="0" w:space="0" w:color="auto"/>
            <w:right w:val="none" w:sz="0" w:space="0" w:color="auto"/>
          </w:divBdr>
        </w:div>
        <w:div w:id="1668245102">
          <w:marLeft w:val="640"/>
          <w:marRight w:val="0"/>
          <w:marTop w:val="0"/>
          <w:marBottom w:val="0"/>
          <w:divBdr>
            <w:top w:val="none" w:sz="0" w:space="0" w:color="auto"/>
            <w:left w:val="none" w:sz="0" w:space="0" w:color="auto"/>
            <w:bottom w:val="none" w:sz="0" w:space="0" w:color="auto"/>
            <w:right w:val="none" w:sz="0" w:space="0" w:color="auto"/>
          </w:divBdr>
        </w:div>
        <w:div w:id="1092361433">
          <w:marLeft w:val="640"/>
          <w:marRight w:val="0"/>
          <w:marTop w:val="0"/>
          <w:marBottom w:val="0"/>
          <w:divBdr>
            <w:top w:val="none" w:sz="0" w:space="0" w:color="auto"/>
            <w:left w:val="none" w:sz="0" w:space="0" w:color="auto"/>
            <w:bottom w:val="none" w:sz="0" w:space="0" w:color="auto"/>
            <w:right w:val="none" w:sz="0" w:space="0" w:color="auto"/>
          </w:divBdr>
        </w:div>
        <w:div w:id="791050258">
          <w:marLeft w:val="640"/>
          <w:marRight w:val="0"/>
          <w:marTop w:val="0"/>
          <w:marBottom w:val="0"/>
          <w:divBdr>
            <w:top w:val="none" w:sz="0" w:space="0" w:color="auto"/>
            <w:left w:val="none" w:sz="0" w:space="0" w:color="auto"/>
            <w:bottom w:val="none" w:sz="0" w:space="0" w:color="auto"/>
            <w:right w:val="none" w:sz="0" w:space="0" w:color="auto"/>
          </w:divBdr>
        </w:div>
        <w:div w:id="4135199">
          <w:marLeft w:val="640"/>
          <w:marRight w:val="0"/>
          <w:marTop w:val="0"/>
          <w:marBottom w:val="0"/>
          <w:divBdr>
            <w:top w:val="none" w:sz="0" w:space="0" w:color="auto"/>
            <w:left w:val="none" w:sz="0" w:space="0" w:color="auto"/>
            <w:bottom w:val="none" w:sz="0" w:space="0" w:color="auto"/>
            <w:right w:val="none" w:sz="0" w:space="0" w:color="auto"/>
          </w:divBdr>
        </w:div>
        <w:div w:id="998844025">
          <w:marLeft w:val="640"/>
          <w:marRight w:val="0"/>
          <w:marTop w:val="0"/>
          <w:marBottom w:val="0"/>
          <w:divBdr>
            <w:top w:val="none" w:sz="0" w:space="0" w:color="auto"/>
            <w:left w:val="none" w:sz="0" w:space="0" w:color="auto"/>
            <w:bottom w:val="none" w:sz="0" w:space="0" w:color="auto"/>
            <w:right w:val="none" w:sz="0" w:space="0" w:color="auto"/>
          </w:divBdr>
        </w:div>
        <w:div w:id="318465691">
          <w:marLeft w:val="640"/>
          <w:marRight w:val="0"/>
          <w:marTop w:val="0"/>
          <w:marBottom w:val="0"/>
          <w:divBdr>
            <w:top w:val="none" w:sz="0" w:space="0" w:color="auto"/>
            <w:left w:val="none" w:sz="0" w:space="0" w:color="auto"/>
            <w:bottom w:val="none" w:sz="0" w:space="0" w:color="auto"/>
            <w:right w:val="none" w:sz="0" w:space="0" w:color="auto"/>
          </w:divBdr>
        </w:div>
      </w:divsChild>
    </w:div>
    <w:div w:id="1995720606">
      <w:bodyDiv w:val="1"/>
      <w:marLeft w:val="0"/>
      <w:marRight w:val="0"/>
      <w:marTop w:val="0"/>
      <w:marBottom w:val="0"/>
      <w:divBdr>
        <w:top w:val="none" w:sz="0" w:space="0" w:color="auto"/>
        <w:left w:val="none" w:sz="0" w:space="0" w:color="auto"/>
        <w:bottom w:val="none" w:sz="0" w:space="0" w:color="auto"/>
        <w:right w:val="none" w:sz="0" w:space="0" w:color="auto"/>
      </w:divBdr>
    </w:div>
    <w:div w:id="2019500176">
      <w:bodyDiv w:val="1"/>
      <w:marLeft w:val="0"/>
      <w:marRight w:val="0"/>
      <w:marTop w:val="0"/>
      <w:marBottom w:val="0"/>
      <w:divBdr>
        <w:top w:val="none" w:sz="0" w:space="0" w:color="auto"/>
        <w:left w:val="none" w:sz="0" w:space="0" w:color="auto"/>
        <w:bottom w:val="none" w:sz="0" w:space="0" w:color="auto"/>
        <w:right w:val="none" w:sz="0" w:space="0" w:color="auto"/>
      </w:divBdr>
    </w:div>
    <w:div w:id="2026012020">
      <w:bodyDiv w:val="1"/>
      <w:marLeft w:val="0"/>
      <w:marRight w:val="0"/>
      <w:marTop w:val="0"/>
      <w:marBottom w:val="0"/>
      <w:divBdr>
        <w:top w:val="none" w:sz="0" w:space="0" w:color="auto"/>
        <w:left w:val="none" w:sz="0" w:space="0" w:color="auto"/>
        <w:bottom w:val="none" w:sz="0" w:space="0" w:color="auto"/>
        <w:right w:val="none" w:sz="0" w:space="0" w:color="auto"/>
      </w:divBdr>
    </w:div>
    <w:div w:id="2031295949">
      <w:bodyDiv w:val="1"/>
      <w:marLeft w:val="0"/>
      <w:marRight w:val="0"/>
      <w:marTop w:val="0"/>
      <w:marBottom w:val="0"/>
      <w:divBdr>
        <w:top w:val="none" w:sz="0" w:space="0" w:color="auto"/>
        <w:left w:val="none" w:sz="0" w:space="0" w:color="auto"/>
        <w:bottom w:val="none" w:sz="0" w:space="0" w:color="auto"/>
        <w:right w:val="none" w:sz="0" w:space="0" w:color="auto"/>
      </w:divBdr>
      <w:divsChild>
        <w:div w:id="855075290">
          <w:marLeft w:val="640"/>
          <w:marRight w:val="0"/>
          <w:marTop w:val="0"/>
          <w:marBottom w:val="0"/>
          <w:divBdr>
            <w:top w:val="none" w:sz="0" w:space="0" w:color="auto"/>
            <w:left w:val="none" w:sz="0" w:space="0" w:color="auto"/>
            <w:bottom w:val="none" w:sz="0" w:space="0" w:color="auto"/>
            <w:right w:val="none" w:sz="0" w:space="0" w:color="auto"/>
          </w:divBdr>
        </w:div>
        <w:div w:id="1785689098">
          <w:marLeft w:val="640"/>
          <w:marRight w:val="0"/>
          <w:marTop w:val="0"/>
          <w:marBottom w:val="0"/>
          <w:divBdr>
            <w:top w:val="none" w:sz="0" w:space="0" w:color="auto"/>
            <w:left w:val="none" w:sz="0" w:space="0" w:color="auto"/>
            <w:bottom w:val="none" w:sz="0" w:space="0" w:color="auto"/>
            <w:right w:val="none" w:sz="0" w:space="0" w:color="auto"/>
          </w:divBdr>
        </w:div>
        <w:div w:id="1615014684">
          <w:marLeft w:val="640"/>
          <w:marRight w:val="0"/>
          <w:marTop w:val="0"/>
          <w:marBottom w:val="0"/>
          <w:divBdr>
            <w:top w:val="none" w:sz="0" w:space="0" w:color="auto"/>
            <w:left w:val="none" w:sz="0" w:space="0" w:color="auto"/>
            <w:bottom w:val="none" w:sz="0" w:space="0" w:color="auto"/>
            <w:right w:val="none" w:sz="0" w:space="0" w:color="auto"/>
          </w:divBdr>
        </w:div>
        <w:div w:id="1580795526">
          <w:marLeft w:val="640"/>
          <w:marRight w:val="0"/>
          <w:marTop w:val="0"/>
          <w:marBottom w:val="0"/>
          <w:divBdr>
            <w:top w:val="none" w:sz="0" w:space="0" w:color="auto"/>
            <w:left w:val="none" w:sz="0" w:space="0" w:color="auto"/>
            <w:bottom w:val="none" w:sz="0" w:space="0" w:color="auto"/>
            <w:right w:val="none" w:sz="0" w:space="0" w:color="auto"/>
          </w:divBdr>
        </w:div>
        <w:div w:id="968391238">
          <w:marLeft w:val="640"/>
          <w:marRight w:val="0"/>
          <w:marTop w:val="0"/>
          <w:marBottom w:val="0"/>
          <w:divBdr>
            <w:top w:val="none" w:sz="0" w:space="0" w:color="auto"/>
            <w:left w:val="none" w:sz="0" w:space="0" w:color="auto"/>
            <w:bottom w:val="none" w:sz="0" w:space="0" w:color="auto"/>
            <w:right w:val="none" w:sz="0" w:space="0" w:color="auto"/>
          </w:divBdr>
        </w:div>
        <w:div w:id="2035307672">
          <w:marLeft w:val="640"/>
          <w:marRight w:val="0"/>
          <w:marTop w:val="0"/>
          <w:marBottom w:val="0"/>
          <w:divBdr>
            <w:top w:val="none" w:sz="0" w:space="0" w:color="auto"/>
            <w:left w:val="none" w:sz="0" w:space="0" w:color="auto"/>
            <w:bottom w:val="none" w:sz="0" w:space="0" w:color="auto"/>
            <w:right w:val="none" w:sz="0" w:space="0" w:color="auto"/>
          </w:divBdr>
        </w:div>
        <w:div w:id="1984890260">
          <w:marLeft w:val="640"/>
          <w:marRight w:val="0"/>
          <w:marTop w:val="0"/>
          <w:marBottom w:val="0"/>
          <w:divBdr>
            <w:top w:val="none" w:sz="0" w:space="0" w:color="auto"/>
            <w:left w:val="none" w:sz="0" w:space="0" w:color="auto"/>
            <w:bottom w:val="none" w:sz="0" w:space="0" w:color="auto"/>
            <w:right w:val="none" w:sz="0" w:space="0" w:color="auto"/>
          </w:divBdr>
        </w:div>
        <w:div w:id="2100710890">
          <w:marLeft w:val="640"/>
          <w:marRight w:val="0"/>
          <w:marTop w:val="0"/>
          <w:marBottom w:val="0"/>
          <w:divBdr>
            <w:top w:val="none" w:sz="0" w:space="0" w:color="auto"/>
            <w:left w:val="none" w:sz="0" w:space="0" w:color="auto"/>
            <w:bottom w:val="none" w:sz="0" w:space="0" w:color="auto"/>
            <w:right w:val="none" w:sz="0" w:space="0" w:color="auto"/>
          </w:divBdr>
        </w:div>
        <w:div w:id="825049560">
          <w:marLeft w:val="640"/>
          <w:marRight w:val="0"/>
          <w:marTop w:val="0"/>
          <w:marBottom w:val="0"/>
          <w:divBdr>
            <w:top w:val="none" w:sz="0" w:space="0" w:color="auto"/>
            <w:left w:val="none" w:sz="0" w:space="0" w:color="auto"/>
            <w:bottom w:val="none" w:sz="0" w:space="0" w:color="auto"/>
            <w:right w:val="none" w:sz="0" w:space="0" w:color="auto"/>
          </w:divBdr>
        </w:div>
        <w:div w:id="596985123">
          <w:marLeft w:val="640"/>
          <w:marRight w:val="0"/>
          <w:marTop w:val="0"/>
          <w:marBottom w:val="0"/>
          <w:divBdr>
            <w:top w:val="none" w:sz="0" w:space="0" w:color="auto"/>
            <w:left w:val="none" w:sz="0" w:space="0" w:color="auto"/>
            <w:bottom w:val="none" w:sz="0" w:space="0" w:color="auto"/>
            <w:right w:val="none" w:sz="0" w:space="0" w:color="auto"/>
          </w:divBdr>
        </w:div>
        <w:div w:id="1946763494">
          <w:marLeft w:val="640"/>
          <w:marRight w:val="0"/>
          <w:marTop w:val="0"/>
          <w:marBottom w:val="0"/>
          <w:divBdr>
            <w:top w:val="none" w:sz="0" w:space="0" w:color="auto"/>
            <w:left w:val="none" w:sz="0" w:space="0" w:color="auto"/>
            <w:bottom w:val="none" w:sz="0" w:space="0" w:color="auto"/>
            <w:right w:val="none" w:sz="0" w:space="0" w:color="auto"/>
          </w:divBdr>
        </w:div>
        <w:div w:id="1707829043">
          <w:marLeft w:val="640"/>
          <w:marRight w:val="0"/>
          <w:marTop w:val="0"/>
          <w:marBottom w:val="0"/>
          <w:divBdr>
            <w:top w:val="none" w:sz="0" w:space="0" w:color="auto"/>
            <w:left w:val="none" w:sz="0" w:space="0" w:color="auto"/>
            <w:bottom w:val="none" w:sz="0" w:space="0" w:color="auto"/>
            <w:right w:val="none" w:sz="0" w:space="0" w:color="auto"/>
          </w:divBdr>
        </w:div>
        <w:div w:id="966081425">
          <w:marLeft w:val="640"/>
          <w:marRight w:val="0"/>
          <w:marTop w:val="0"/>
          <w:marBottom w:val="0"/>
          <w:divBdr>
            <w:top w:val="none" w:sz="0" w:space="0" w:color="auto"/>
            <w:left w:val="none" w:sz="0" w:space="0" w:color="auto"/>
            <w:bottom w:val="none" w:sz="0" w:space="0" w:color="auto"/>
            <w:right w:val="none" w:sz="0" w:space="0" w:color="auto"/>
          </w:divBdr>
        </w:div>
        <w:div w:id="1000308463">
          <w:marLeft w:val="640"/>
          <w:marRight w:val="0"/>
          <w:marTop w:val="0"/>
          <w:marBottom w:val="0"/>
          <w:divBdr>
            <w:top w:val="none" w:sz="0" w:space="0" w:color="auto"/>
            <w:left w:val="none" w:sz="0" w:space="0" w:color="auto"/>
            <w:bottom w:val="none" w:sz="0" w:space="0" w:color="auto"/>
            <w:right w:val="none" w:sz="0" w:space="0" w:color="auto"/>
          </w:divBdr>
        </w:div>
        <w:div w:id="1427311664">
          <w:marLeft w:val="640"/>
          <w:marRight w:val="0"/>
          <w:marTop w:val="0"/>
          <w:marBottom w:val="0"/>
          <w:divBdr>
            <w:top w:val="none" w:sz="0" w:space="0" w:color="auto"/>
            <w:left w:val="none" w:sz="0" w:space="0" w:color="auto"/>
            <w:bottom w:val="none" w:sz="0" w:space="0" w:color="auto"/>
            <w:right w:val="none" w:sz="0" w:space="0" w:color="auto"/>
          </w:divBdr>
        </w:div>
        <w:div w:id="315230155">
          <w:marLeft w:val="640"/>
          <w:marRight w:val="0"/>
          <w:marTop w:val="0"/>
          <w:marBottom w:val="0"/>
          <w:divBdr>
            <w:top w:val="none" w:sz="0" w:space="0" w:color="auto"/>
            <w:left w:val="none" w:sz="0" w:space="0" w:color="auto"/>
            <w:bottom w:val="none" w:sz="0" w:space="0" w:color="auto"/>
            <w:right w:val="none" w:sz="0" w:space="0" w:color="auto"/>
          </w:divBdr>
        </w:div>
        <w:div w:id="22481948">
          <w:marLeft w:val="640"/>
          <w:marRight w:val="0"/>
          <w:marTop w:val="0"/>
          <w:marBottom w:val="0"/>
          <w:divBdr>
            <w:top w:val="none" w:sz="0" w:space="0" w:color="auto"/>
            <w:left w:val="none" w:sz="0" w:space="0" w:color="auto"/>
            <w:bottom w:val="none" w:sz="0" w:space="0" w:color="auto"/>
            <w:right w:val="none" w:sz="0" w:space="0" w:color="auto"/>
          </w:divBdr>
        </w:div>
        <w:div w:id="618141924">
          <w:marLeft w:val="640"/>
          <w:marRight w:val="0"/>
          <w:marTop w:val="0"/>
          <w:marBottom w:val="0"/>
          <w:divBdr>
            <w:top w:val="none" w:sz="0" w:space="0" w:color="auto"/>
            <w:left w:val="none" w:sz="0" w:space="0" w:color="auto"/>
            <w:bottom w:val="none" w:sz="0" w:space="0" w:color="auto"/>
            <w:right w:val="none" w:sz="0" w:space="0" w:color="auto"/>
          </w:divBdr>
        </w:div>
        <w:div w:id="2022974857">
          <w:marLeft w:val="640"/>
          <w:marRight w:val="0"/>
          <w:marTop w:val="0"/>
          <w:marBottom w:val="0"/>
          <w:divBdr>
            <w:top w:val="none" w:sz="0" w:space="0" w:color="auto"/>
            <w:left w:val="none" w:sz="0" w:space="0" w:color="auto"/>
            <w:bottom w:val="none" w:sz="0" w:space="0" w:color="auto"/>
            <w:right w:val="none" w:sz="0" w:space="0" w:color="auto"/>
          </w:divBdr>
        </w:div>
        <w:div w:id="2083718714">
          <w:marLeft w:val="640"/>
          <w:marRight w:val="0"/>
          <w:marTop w:val="0"/>
          <w:marBottom w:val="0"/>
          <w:divBdr>
            <w:top w:val="none" w:sz="0" w:space="0" w:color="auto"/>
            <w:left w:val="none" w:sz="0" w:space="0" w:color="auto"/>
            <w:bottom w:val="none" w:sz="0" w:space="0" w:color="auto"/>
            <w:right w:val="none" w:sz="0" w:space="0" w:color="auto"/>
          </w:divBdr>
        </w:div>
        <w:div w:id="1609853688">
          <w:marLeft w:val="640"/>
          <w:marRight w:val="0"/>
          <w:marTop w:val="0"/>
          <w:marBottom w:val="0"/>
          <w:divBdr>
            <w:top w:val="none" w:sz="0" w:space="0" w:color="auto"/>
            <w:left w:val="none" w:sz="0" w:space="0" w:color="auto"/>
            <w:bottom w:val="none" w:sz="0" w:space="0" w:color="auto"/>
            <w:right w:val="none" w:sz="0" w:space="0" w:color="auto"/>
          </w:divBdr>
        </w:div>
        <w:div w:id="1414662135">
          <w:marLeft w:val="640"/>
          <w:marRight w:val="0"/>
          <w:marTop w:val="0"/>
          <w:marBottom w:val="0"/>
          <w:divBdr>
            <w:top w:val="none" w:sz="0" w:space="0" w:color="auto"/>
            <w:left w:val="none" w:sz="0" w:space="0" w:color="auto"/>
            <w:bottom w:val="none" w:sz="0" w:space="0" w:color="auto"/>
            <w:right w:val="none" w:sz="0" w:space="0" w:color="auto"/>
          </w:divBdr>
        </w:div>
        <w:div w:id="173690547">
          <w:marLeft w:val="640"/>
          <w:marRight w:val="0"/>
          <w:marTop w:val="0"/>
          <w:marBottom w:val="0"/>
          <w:divBdr>
            <w:top w:val="none" w:sz="0" w:space="0" w:color="auto"/>
            <w:left w:val="none" w:sz="0" w:space="0" w:color="auto"/>
            <w:bottom w:val="none" w:sz="0" w:space="0" w:color="auto"/>
            <w:right w:val="none" w:sz="0" w:space="0" w:color="auto"/>
          </w:divBdr>
        </w:div>
        <w:div w:id="1080054441">
          <w:marLeft w:val="640"/>
          <w:marRight w:val="0"/>
          <w:marTop w:val="0"/>
          <w:marBottom w:val="0"/>
          <w:divBdr>
            <w:top w:val="none" w:sz="0" w:space="0" w:color="auto"/>
            <w:left w:val="none" w:sz="0" w:space="0" w:color="auto"/>
            <w:bottom w:val="none" w:sz="0" w:space="0" w:color="auto"/>
            <w:right w:val="none" w:sz="0" w:space="0" w:color="auto"/>
          </w:divBdr>
        </w:div>
        <w:div w:id="1299990798">
          <w:marLeft w:val="640"/>
          <w:marRight w:val="0"/>
          <w:marTop w:val="0"/>
          <w:marBottom w:val="0"/>
          <w:divBdr>
            <w:top w:val="none" w:sz="0" w:space="0" w:color="auto"/>
            <w:left w:val="none" w:sz="0" w:space="0" w:color="auto"/>
            <w:bottom w:val="none" w:sz="0" w:space="0" w:color="auto"/>
            <w:right w:val="none" w:sz="0" w:space="0" w:color="auto"/>
          </w:divBdr>
        </w:div>
        <w:div w:id="1176921943">
          <w:marLeft w:val="640"/>
          <w:marRight w:val="0"/>
          <w:marTop w:val="0"/>
          <w:marBottom w:val="0"/>
          <w:divBdr>
            <w:top w:val="none" w:sz="0" w:space="0" w:color="auto"/>
            <w:left w:val="none" w:sz="0" w:space="0" w:color="auto"/>
            <w:bottom w:val="none" w:sz="0" w:space="0" w:color="auto"/>
            <w:right w:val="none" w:sz="0" w:space="0" w:color="auto"/>
          </w:divBdr>
        </w:div>
        <w:div w:id="549727191">
          <w:marLeft w:val="640"/>
          <w:marRight w:val="0"/>
          <w:marTop w:val="0"/>
          <w:marBottom w:val="0"/>
          <w:divBdr>
            <w:top w:val="none" w:sz="0" w:space="0" w:color="auto"/>
            <w:left w:val="none" w:sz="0" w:space="0" w:color="auto"/>
            <w:bottom w:val="none" w:sz="0" w:space="0" w:color="auto"/>
            <w:right w:val="none" w:sz="0" w:space="0" w:color="auto"/>
          </w:divBdr>
        </w:div>
        <w:div w:id="1810396788">
          <w:marLeft w:val="640"/>
          <w:marRight w:val="0"/>
          <w:marTop w:val="0"/>
          <w:marBottom w:val="0"/>
          <w:divBdr>
            <w:top w:val="none" w:sz="0" w:space="0" w:color="auto"/>
            <w:left w:val="none" w:sz="0" w:space="0" w:color="auto"/>
            <w:bottom w:val="none" w:sz="0" w:space="0" w:color="auto"/>
            <w:right w:val="none" w:sz="0" w:space="0" w:color="auto"/>
          </w:divBdr>
        </w:div>
        <w:div w:id="1726447367">
          <w:marLeft w:val="640"/>
          <w:marRight w:val="0"/>
          <w:marTop w:val="0"/>
          <w:marBottom w:val="0"/>
          <w:divBdr>
            <w:top w:val="none" w:sz="0" w:space="0" w:color="auto"/>
            <w:left w:val="none" w:sz="0" w:space="0" w:color="auto"/>
            <w:bottom w:val="none" w:sz="0" w:space="0" w:color="auto"/>
            <w:right w:val="none" w:sz="0" w:space="0" w:color="auto"/>
          </w:divBdr>
        </w:div>
        <w:div w:id="1770809697">
          <w:marLeft w:val="640"/>
          <w:marRight w:val="0"/>
          <w:marTop w:val="0"/>
          <w:marBottom w:val="0"/>
          <w:divBdr>
            <w:top w:val="none" w:sz="0" w:space="0" w:color="auto"/>
            <w:left w:val="none" w:sz="0" w:space="0" w:color="auto"/>
            <w:bottom w:val="none" w:sz="0" w:space="0" w:color="auto"/>
            <w:right w:val="none" w:sz="0" w:space="0" w:color="auto"/>
          </w:divBdr>
        </w:div>
        <w:div w:id="1300501726">
          <w:marLeft w:val="640"/>
          <w:marRight w:val="0"/>
          <w:marTop w:val="0"/>
          <w:marBottom w:val="0"/>
          <w:divBdr>
            <w:top w:val="none" w:sz="0" w:space="0" w:color="auto"/>
            <w:left w:val="none" w:sz="0" w:space="0" w:color="auto"/>
            <w:bottom w:val="none" w:sz="0" w:space="0" w:color="auto"/>
            <w:right w:val="none" w:sz="0" w:space="0" w:color="auto"/>
          </w:divBdr>
        </w:div>
        <w:div w:id="375325088">
          <w:marLeft w:val="640"/>
          <w:marRight w:val="0"/>
          <w:marTop w:val="0"/>
          <w:marBottom w:val="0"/>
          <w:divBdr>
            <w:top w:val="none" w:sz="0" w:space="0" w:color="auto"/>
            <w:left w:val="none" w:sz="0" w:space="0" w:color="auto"/>
            <w:bottom w:val="none" w:sz="0" w:space="0" w:color="auto"/>
            <w:right w:val="none" w:sz="0" w:space="0" w:color="auto"/>
          </w:divBdr>
        </w:div>
        <w:div w:id="1659069106">
          <w:marLeft w:val="640"/>
          <w:marRight w:val="0"/>
          <w:marTop w:val="0"/>
          <w:marBottom w:val="0"/>
          <w:divBdr>
            <w:top w:val="none" w:sz="0" w:space="0" w:color="auto"/>
            <w:left w:val="none" w:sz="0" w:space="0" w:color="auto"/>
            <w:bottom w:val="none" w:sz="0" w:space="0" w:color="auto"/>
            <w:right w:val="none" w:sz="0" w:space="0" w:color="auto"/>
          </w:divBdr>
        </w:div>
        <w:div w:id="1594820378">
          <w:marLeft w:val="640"/>
          <w:marRight w:val="0"/>
          <w:marTop w:val="0"/>
          <w:marBottom w:val="0"/>
          <w:divBdr>
            <w:top w:val="none" w:sz="0" w:space="0" w:color="auto"/>
            <w:left w:val="none" w:sz="0" w:space="0" w:color="auto"/>
            <w:bottom w:val="none" w:sz="0" w:space="0" w:color="auto"/>
            <w:right w:val="none" w:sz="0" w:space="0" w:color="auto"/>
          </w:divBdr>
        </w:div>
        <w:div w:id="2126651897">
          <w:marLeft w:val="640"/>
          <w:marRight w:val="0"/>
          <w:marTop w:val="0"/>
          <w:marBottom w:val="0"/>
          <w:divBdr>
            <w:top w:val="none" w:sz="0" w:space="0" w:color="auto"/>
            <w:left w:val="none" w:sz="0" w:space="0" w:color="auto"/>
            <w:bottom w:val="none" w:sz="0" w:space="0" w:color="auto"/>
            <w:right w:val="none" w:sz="0" w:space="0" w:color="auto"/>
          </w:divBdr>
        </w:div>
        <w:div w:id="1749421352">
          <w:marLeft w:val="640"/>
          <w:marRight w:val="0"/>
          <w:marTop w:val="0"/>
          <w:marBottom w:val="0"/>
          <w:divBdr>
            <w:top w:val="none" w:sz="0" w:space="0" w:color="auto"/>
            <w:left w:val="none" w:sz="0" w:space="0" w:color="auto"/>
            <w:bottom w:val="none" w:sz="0" w:space="0" w:color="auto"/>
            <w:right w:val="none" w:sz="0" w:space="0" w:color="auto"/>
          </w:divBdr>
        </w:div>
        <w:div w:id="1168327658">
          <w:marLeft w:val="640"/>
          <w:marRight w:val="0"/>
          <w:marTop w:val="0"/>
          <w:marBottom w:val="0"/>
          <w:divBdr>
            <w:top w:val="none" w:sz="0" w:space="0" w:color="auto"/>
            <w:left w:val="none" w:sz="0" w:space="0" w:color="auto"/>
            <w:bottom w:val="none" w:sz="0" w:space="0" w:color="auto"/>
            <w:right w:val="none" w:sz="0" w:space="0" w:color="auto"/>
          </w:divBdr>
        </w:div>
        <w:div w:id="2129617427">
          <w:marLeft w:val="640"/>
          <w:marRight w:val="0"/>
          <w:marTop w:val="0"/>
          <w:marBottom w:val="0"/>
          <w:divBdr>
            <w:top w:val="none" w:sz="0" w:space="0" w:color="auto"/>
            <w:left w:val="none" w:sz="0" w:space="0" w:color="auto"/>
            <w:bottom w:val="none" w:sz="0" w:space="0" w:color="auto"/>
            <w:right w:val="none" w:sz="0" w:space="0" w:color="auto"/>
          </w:divBdr>
        </w:div>
        <w:div w:id="295456707">
          <w:marLeft w:val="640"/>
          <w:marRight w:val="0"/>
          <w:marTop w:val="0"/>
          <w:marBottom w:val="0"/>
          <w:divBdr>
            <w:top w:val="none" w:sz="0" w:space="0" w:color="auto"/>
            <w:left w:val="none" w:sz="0" w:space="0" w:color="auto"/>
            <w:bottom w:val="none" w:sz="0" w:space="0" w:color="auto"/>
            <w:right w:val="none" w:sz="0" w:space="0" w:color="auto"/>
          </w:divBdr>
        </w:div>
        <w:div w:id="2900999">
          <w:marLeft w:val="640"/>
          <w:marRight w:val="0"/>
          <w:marTop w:val="0"/>
          <w:marBottom w:val="0"/>
          <w:divBdr>
            <w:top w:val="none" w:sz="0" w:space="0" w:color="auto"/>
            <w:left w:val="none" w:sz="0" w:space="0" w:color="auto"/>
            <w:bottom w:val="none" w:sz="0" w:space="0" w:color="auto"/>
            <w:right w:val="none" w:sz="0" w:space="0" w:color="auto"/>
          </w:divBdr>
        </w:div>
        <w:div w:id="1414618802">
          <w:marLeft w:val="640"/>
          <w:marRight w:val="0"/>
          <w:marTop w:val="0"/>
          <w:marBottom w:val="0"/>
          <w:divBdr>
            <w:top w:val="none" w:sz="0" w:space="0" w:color="auto"/>
            <w:left w:val="none" w:sz="0" w:space="0" w:color="auto"/>
            <w:bottom w:val="none" w:sz="0" w:space="0" w:color="auto"/>
            <w:right w:val="none" w:sz="0" w:space="0" w:color="auto"/>
          </w:divBdr>
        </w:div>
        <w:div w:id="1794791372">
          <w:marLeft w:val="640"/>
          <w:marRight w:val="0"/>
          <w:marTop w:val="0"/>
          <w:marBottom w:val="0"/>
          <w:divBdr>
            <w:top w:val="none" w:sz="0" w:space="0" w:color="auto"/>
            <w:left w:val="none" w:sz="0" w:space="0" w:color="auto"/>
            <w:bottom w:val="none" w:sz="0" w:space="0" w:color="auto"/>
            <w:right w:val="none" w:sz="0" w:space="0" w:color="auto"/>
          </w:divBdr>
        </w:div>
        <w:div w:id="1358313657">
          <w:marLeft w:val="640"/>
          <w:marRight w:val="0"/>
          <w:marTop w:val="0"/>
          <w:marBottom w:val="0"/>
          <w:divBdr>
            <w:top w:val="none" w:sz="0" w:space="0" w:color="auto"/>
            <w:left w:val="none" w:sz="0" w:space="0" w:color="auto"/>
            <w:bottom w:val="none" w:sz="0" w:space="0" w:color="auto"/>
            <w:right w:val="none" w:sz="0" w:space="0" w:color="auto"/>
          </w:divBdr>
        </w:div>
        <w:div w:id="917667102">
          <w:marLeft w:val="640"/>
          <w:marRight w:val="0"/>
          <w:marTop w:val="0"/>
          <w:marBottom w:val="0"/>
          <w:divBdr>
            <w:top w:val="none" w:sz="0" w:space="0" w:color="auto"/>
            <w:left w:val="none" w:sz="0" w:space="0" w:color="auto"/>
            <w:bottom w:val="none" w:sz="0" w:space="0" w:color="auto"/>
            <w:right w:val="none" w:sz="0" w:space="0" w:color="auto"/>
          </w:divBdr>
        </w:div>
        <w:div w:id="661154700">
          <w:marLeft w:val="640"/>
          <w:marRight w:val="0"/>
          <w:marTop w:val="0"/>
          <w:marBottom w:val="0"/>
          <w:divBdr>
            <w:top w:val="none" w:sz="0" w:space="0" w:color="auto"/>
            <w:left w:val="none" w:sz="0" w:space="0" w:color="auto"/>
            <w:bottom w:val="none" w:sz="0" w:space="0" w:color="auto"/>
            <w:right w:val="none" w:sz="0" w:space="0" w:color="auto"/>
          </w:divBdr>
        </w:div>
        <w:div w:id="2084831758">
          <w:marLeft w:val="640"/>
          <w:marRight w:val="0"/>
          <w:marTop w:val="0"/>
          <w:marBottom w:val="0"/>
          <w:divBdr>
            <w:top w:val="none" w:sz="0" w:space="0" w:color="auto"/>
            <w:left w:val="none" w:sz="0" w:space="0" w:color="auto"/>
            <w:bottom w:val="none" w:sz="0" w:space="0" w:color="auto"/>
            <w:right w:val="none" w:sz="0" w:space="0" w:color="auto"/>
          </w:divBdr>
        </w:div>
        <w:div w:id="1710105534">
          <w:marLeft w:val="640"/>
          <w:marRight w:val="0"/>
          <w:marTop w:val="0"/>
          <w:marBottom w:val="0"/>
          <w:divBdr>
            <w:top w:val="none" w:sz="0" w:space="0" w:color="auto"/>
            <w:left w:val="none" w:sz="0" w:space="0" w:color="auto"/>
            <w:bottom w:val="none" w:sz="0" w:space="0" w:color="auto"/>
            <w:right w:val="none" w:sz="0" w:space="0" w:color="auto"/>
          </w:divBdr>
        </w:div>
        <w:div w:id="869606255">
          <w:marLeft w:val="640"/>
          <w:marRight w:val="0"/>
          <w:marTop w:val="0"/>
          <w:marBottom w:val="0"/>
          <w:divBdr>
            <w:top w:val="none" w:sz="0" w:space="0" w:color="auto"/>
            <w:left w:val="none" w:sz="0" w:space="0" w:color="auto"/>
            <w:bottom w:val="none" w:sz="0" w:space="0" w:color="auto"/>
            <w:right w:val="none" w:sz="0" w:space="0" w:color="auto"/>
          </w:divBdr>
        </w:div>
        <w:div w:id="2061786231">
          <w:marLeft w:val="640"/>
          <w:marRight w:val="0"/>
          <w:marTop w:val="0"/>
          <w:marBottom w:val="0"/>
          <w:divBdr>
            <w:top w:val="none" w:sz="0" w:space="0" w:color="auto"/>
            <w:left w:val="none" w:sz="0" w:space="0" w:color="auto"/>
            <w:bottom w:val="none" w:sz="0" w:space="0" w:color="auto"/>
            <w:right w:val="none" w:sz="0" w:space="0" w:color="auto"/>
          </w:divBdr>
        </w:div>
        <w:div w:id="1671711802">
          <w:marLeft w:val="640"/>
          <w:marRight w:val="0"/>
          <w:marTop w:val="0"/>
          <w:marBottom w:val="0"/>
          <w:divBdr>
            <w:top w:val="none" w:sz="0" w:space="0" w:color="auto"/>
            <w:left w:val="none" w:sz="0" w:space="0" w:color="auto"/>
            <w:bottom w:val="none" w:sz="0" w:space="0" w:color="auto"/>
            <w:right w:val="none" w:sz="0" w:space="0" w:color="auto"/>
          </w:divBdr>
        </w:div>
        <w:div w:id="1972783428">
          <w:marLeft w:val="640"/>
          <w:marRight w:val="0"/>
          <w:marTop w:val="0"/>
          <w:marBottom w:val="0"/>
          <w:divBdr>
            <w:top w:val="none" w:sz="0" w:space="0" w:color="auto"/>
            <w:left w:val="none" w:sz="0" w:space="0" w:color="auto"/>
            <w:bottom w:val="none" w:sz="0" w:space="0" w:color="auto"/>
            <w:right w:val="none" w:sz="0" w:space="0" w:color="auto"/>
          </w:divBdr>
        </w:div>
        <w:div w:id="1242107785">
          <w:marLeft w:val="640"/>
          <w:marRight w:val="0"/>
          <w:marTop w:val="0"/>
          <w:marBottom w:val="0"/>
          <w:divBdr>
            <w:top w:val="none" w:sz="0" w:space="0" w:color="auto"/>
            <w:left w:val="none" w:sz="0" w:space="0" w:color="auto"/>
            <w:bottom w:val="none" w:sz="0" w:space="0" w:color="auto"/>
            <w:right w:val="none" w:sz="0" w:space="0" w:color="auto"/>
          </w:divBdr>
        </w:div>
      </w:divsChild>
    </w:div>
    <w:div w:id="2035838403">
      <w:bodyDiv w:val="1"/>
      <w:marLeft w:val="0"/>
      <w:marRight w:val="0"/>
      <w:marTop w:val="0"/>
      <w:marBottom w:val="0"/>
      <w:divBdr>
        <w:top w:val="none" w:sz="0" w:space="0" w:color="auto"/>
        <w:left w:val="none" w:sz="0" w:space="0" w:color="auto"/>
        <w:bottom w:val="none" w:sz="0" w:space="0" w:color="auto"/>
        <w:right w:val="none" w:sz="0" w:space="0" w:color="auto"/>
      </w:divBdr>
      <w:divsChild>
        <w:div w:id="1531183862">
          <w:marLeft w:val="640"/>
          <w:marRight w:val="0"/>
          <w:marTop w:val="0"/>
          <w:marBottom w:val="0"/>
          <w:divBdr>
            <w:top w:val="none" w:sz="0" w:space="0" w:color="auto"/>
            <w:left w:val="none" w:sz="0" w:space="0" w:color="auto"/>
            <w:bottom w:val="none" w:sz="0" w:space="0" w:color="auto"/>
            <w:right w:val="none" w:sz="0" w:space="0" w:color="auto"/>
          </w:divBdr>
        </w:div>
        <w:div w:id="562644676">
          <w:marLeft w:val="640"/>
          <w:marRight w:val="0"/>
          <w:marTop w:val="0"/>
          <w:marBottom w:val="0"/>
          <w:divBdr>
            <w:top w:val="none" w:sz="0" w:space="0" w:color="auto"/>
            <w:left w:val="none" w:sz="0" w:space="0" w:color="auto"/>
            <w:bottom w:val="none" w:sz="0" w:space="0" w:color="auto"/>
            <w:right w:val="none" w:sz="0" w:space="0" w:color="auto"/>
          </w:divBdr>
        </w:div>
        <w:div w:id="1580094731">
          <w:marLeft w:val="640"/>
          <w:marRight w:val="0"/>
          <w:marTop w:val="0"/>
          <w:marBottom w:val="0"/>
          <w:divBdr>
            <w:top w:val="none" w:sz="0" w:space="0" w:color="auto"/>
            <w:left w:val="none" w:sz="0" w:space="0" w:color="auto"/>
            <w:bottom w:val="none" w:sz="0" w:space="0" w:color="auto"/>
            <w:right w:val="none" w:sz="0" w:space="0" w:color="auto"/>
          </w:divBdr>
        </w:div>
        <w:div w:id="781995404">
          <w:marLeft w:val="640"/>
          <w:marRight w:val="0"/>
          <w:marTop w:val="0"/>
          <w:marBottom w:val="0"/>
          <w:divBdr>
            <w:top w:val="none" w:sz="0" w:space="0" w:color="auto"/>
            <w:left w:val="none" w:sz="0" w:space="0" w:color="auto"/>
            <w:bottom w:val="none" w:sz="0" w:space="0" w:color="auto"/>
            <w:right w:val="none" w:sz="0" w:space="0" w:color="auto"/>
          </w:divBdr>
        </w:div>
        <w:div w:id="127939920">
          <w:marLeft w:val="640"/>
          <w:marRight w:val="0"/>
          <w:marTop w:val="0"/>
          <w:marBottom w:val="0"/>
          <w:divBdr>
            <w:top w:val="none" w:sz="0" w:space="0" w:color="auto"/>
            <w:left w:val="none" w:sz="0" w:space="0" w:color="auto"/>
            <w:bottom w:val="none" w:sz="0" w:space="0" w:color="auto"/>
            <w:right w:val="none" w:sz="0" w:space="0" w:color="auto"/>
          </w:divBdr>
        </w:div>
        <w:div w:id="1265386127">
          <w:marLeft w:val="640"/>
          <w:marRight w:val="0"/>
          <w:marTop w:val="0"/>
          <w:marBottom w:val="0"/>
          <w:divBdr>
            <w:top w:val="none" w:sz="0" w:space="0" w:color="auto"/>
            <w:left w:val="none" w:sz="0" w:space="0" w:color="auto"/>
            <w:bottom w:val="none" w:sz="0" w:space="0" w:color="auto"/>
            <w:right w:val="none" w:sz="0" w:space="0" w:color="auto"/>
          </w:divBdr>
        </w:div>
        <w:div w:id="307517574">
          <w:marLeft w:val="640"/>
          <w:marRight w:val="0"/>
          <w:marTop w:val="0"/>
          <w:marBottom w:val="0"/>
          <w:divBdr>
            <w:top w:val="none" w:sz="0" w:space="0" w:color="auto"/>
            <w:left w:val="none" w:sz="0" w:space="0" w:color="auto"/>
            <w:bottom w:val="none" w:sz="0" w:space="0" w:color="auto"/>
            <w:right w:val="none" w:sz="0" w:space="0" w:color="auto"/>
          </w:divBdr>
        </w:div>
        <w:div w:id="669409578">
          <w:marLeft w:val="640"/>
          <w:marRight w:val="0"/>
          <w:marTop w:val="0"/>
          <w:marBottom w:val="0"/>
          <w:divBdr>
            <w:top w:val="none" w:sz="0" w:space="0" w:color="auto"/>
            <w:left w:val="none" w:sz="0" w:space="0" w:color="auto"/>
            <w:bottom w:val="none" w:sz="0" w:space="0" w:color="auto"/>
            <w:right w:val="none" w:sz="0" w:space="0" w:color="auto"/>
          </w:divBdr>
        </w:div>
        <w:div w:id="621497323">
          <w:marLeft w:val="640"/>
          <w:marRight w:val="0"/>
          <w:marTop w:val="0"/>
          <w:marBottom w:val="0"/>
          <w:divBdr>
            <w:top w:val="none" w:sz="0" w:space="0" w:color="auto"/>
            <w:left w:val="none" w:sz="0" w:space="0" w:color="auto"/>
            <w:bottom w:val="none" w:sz="0" w:space="0" w:color="auto"/>
            <w:right w:val="none" w:sz="0" w:space="0" w:color="auto"/>
          </w:divBdr>
        </w:div>
        <w:div w:id="361131748">
          <w:marLeft w:val="640"/>
          <w:marRight w:val="0"/>
          <w:marTop w:val="0"/>
          <w:marBottom w:val="0"/>
          <w:divBdr>
            <w:top w:val="none" w:sz="0" w:space="0" w:color="auto"/>
            <w:left w:val="none" w:sz="0" w:space="0" w:color="auto"/>
            <w:bottom w:val="none" w:sz="0" w:space="0" w:color="auto"/>
            <w:right w:val="none" w:sz="0" w:space="0" w:color="auto"/>
          </w:divBdr>
        </w:div>
        <w:div w:id="1461997304">
          <w:marLeft w:val="640"/>
          <w:marRight w:val="0"/>
          <w:marTop w:val="0"/>
          <w:marBottom w:val="0"/>
          <w:divBdr>
            <w:top w:val="none" w:sz="0" w:space="0" w:color="auto"/>
            <w:left w:val="none" w:sz="0" w:space="0" w:color="auto"/>
            <w:bottom w:val="none" w:sz="0" w:space="0" w:color="auto"/>
            <w:right w:val="none" w:sz="0" w:space="0" w:color="auto"/>
          </w:divBdr>
        </w:div>
        <w:div w:id="493689177">
          <w:marLeft w:val="640"/>
          <w:marRight w:val="0"/>
          <w:marTop w:val="0"/>
          <w:marBottom w:val="0"/>
          <w:divBdr>
            <w:top w:val="none" w:sz="0" w:space="0" w:color="auto"/>
            <w:left w:val="none" w:sz="0" w:space="0" w:color="auto"/>
            <w:bottom w:val="none" w:sz="0" w:space="0" w:color="auto"/>
            <w:right w:val="none" w:sz="0" w:space="0" w:color="auto"/>
          </w:divBdr>
        </w:div>
        <w:div w:id="2145418648">
          <w:marLeft w:val="640"/>
          <w:marRight w:val="0"/>
          <w:marTop w:val="0"/>
          <w:marBottom w:val="0"/>
          <w:divBdr>
            <w:top w:val="none" w:sz="0" w:space="0" w:color="auto"/>
            <w:left w:val="none" w:sz="0" w:space="0" w:color="auto"/>
            <w:bottom w:val="none" w:sz="0" w:space="0" w:color="auto"/>
            <w:right w:val="none" w:sz="0" w:space="0" w:color="auto"/>
          </w:divBdr>
        </w:div>
        <w:div w:id="1532374518">
          <w:marLeft w:val="640"/>
          <w:marRight w:val="0"/>
          <w:marTop w:val="0"/>
          <w:marBottom w:val="0"/>
          <w:divBdr>
            <w:top w:val="none" w:sz="0" w:space="0" w:color="auto"/>
            <w:left w:val="none" w:sz="0" w:space="0" w:color="auto"/>
            <w:bottom w:val="none" w:sz="0" w:space="0" w:color="auto"/>
            <w:right w:val="none" w:sz="0" w:space="0" w:color="auto"/>
          </w:divBdr>
        </w:div>
        <w:div w:id="1446120674">
          <w:marLeft w:val="640"/>
          <w:marRight w:val="0"/>
          <w:marTop w:val="0"/>
          <w:marBottom w:val="0"/>
          <w:divBdr>
            <w:top w:val="none" w:sz="0" w:space="0" w:color="auto"/>
            <w:left w:val="none" w:sz="0" w:space="0" w:color="auto"/>
            <w:bottom w:val="none" w:sz="0" w:space="0" w:color="auto"/>
            <w:right w:val="none" w:sz="0" w:space="0" w:color="auto"/>
          </w:divBdr>
        </w:div>
        <w:div w:id="1062413241">
          <w:marLeft w:val="640"/>
          <w:marRight w:val="0"/>
          <w:marTop w:val="0"/>
          <w:marBottom w:val="0"/>
          <w:divBdr>
            <w:top w:val="none" w:sz="0" w:space="0" w:color="auto"/>
            <w:left w:val="none" w:sz="0" w:space="0" w:color="auto"/>
            <w:bottom w:val="none" w:sz="0" w:space="0" w:color="auto"/>
            <w:right w:val="none" w:sz="0" w:space="0" w:color="auto"/>
          </w:divBdr>
        </w:div>
        <w:div w:id="151414501">
          <w:marLeft w:val="640"/>
          <w:marRight w:val="0"/>
          <w:marTop w:val="0"/>
          <w:marBottom w:val="0"/>
          <w:divBdr>
            <w:top w:val="none" w:sz="0" w:space="0" w:color="auto"/>
            <w:left w:val="none" w:sz="0" w:space="0" w:color="auto"/>
            <w:bottom w:val="none" w:sz="0" w:space="0" w:color="auto"/>
            <w:right w:val="none" w:sz="0" w:space="0" w:color="auto"/>
          </w:divBdr>
        </w:div>
        <w:div w:id="2075006918">
          <w:marLeft w:val="640"/>
          <w:marRight w:val="0"/>
          <w:marTop w:val="0"/>
          <w:marBottom w:val="0"/>
          <w:divBdr>
            <w:top w:val="none" w:sz="0" w:space="0" w:color="auto"/>
            <w:left w:val="none" w:sz="0" w:space="0" w:color="auto"/>
            <w:bottom w:val="none" w:sz="0" w:space="0" w:color="auto"/>
            <w:right w:val="none" w:sz="0" w:space="0" w:color="auto"/>
          </w:divBdr>
        </w:div>
        <w:div w:id="48236088">
          <w:marLeft w:val="640"/>
          <w:marRight w:val="0"/>
          <w:marTop w:val="0"/>
          <w:marBottom w:val="0"/>
          <w:divBdr>
            <w:top w:val="none" w:sz="0" w:space="0" w:color="auto"/>
            <w:left w:val="none" w:sz="0" w:space="0" w:color="auto"/>
            <w:bottom w:val="none" w:sz="0" w:space="0" w:color="auto"/>
            <w:right w:val="none" w:sz="0" w:space="0" w:color="auto"/>
          </w:divBdr>
        </w:div>
        <w:div w:id="300308118">
          <w:marLeft w:val="640"/>
          <w:marRight w:val="0"/>
          <w:marTop w:val="0"/>
          <w:marBottom w:val="0"/>
          <w:divBdr>
            <w:top w:val="none" w:sz="0" w:space="0" w:color="auto"/>
            <w:left w:val="none" w:sz="0" w:space="0" w:color="auto"/>
            <w:bottom w:val="none" w:sz="0" w:space="0" w:color="auto"/>
            <w:right w:val="none" w:sz="0" w:space="0" w:color="auto"/>
          </w:divBdr>
        </w:div>
        <w:div w:id="1208445958">
          <w:marLeft w:val="640"/>
          <w:marRight w:val="0"/>
          <w:marTop w:val="0"/>
          <w:marBottom w:val="0"/>
          <w:divBdr>
            <w:top w:val="none" w:sz="0" w:space="0" w:color="auto"/>
            <w:left w:val="none" w:sz="0" w:space="0" w:color="auto"/>
            <w:bottom w:val="none" w:sz="0" w:space="0" w:color="auto"/>
            <w:right w:val="none" w:sz="0" w:space="0" w:color="auto"/>
          </w:divBdr>
        </w:div>
        <w:div w:id="1111318109">
          <w:marLeft w:val="640"/>
          <w:marRight w:val="0"/>
          <w:marTop w:val="0"/>
          <w:marBottom w:val="0"/>
          <w:divBdr>
            <w:top w:val="none" w:sz="0" w:space="0" w:color="auto"/>
            <w:left w:val="none" w:sz="0" w:space="0" w:color="auto"/>
            <w:bottom w:val="none" w:sz="0" w:space="0" w:color="auto"/>
            <w:right w:val="none" w:sz="0" w:space="0" w:color="auto"/>
          </w:divBdr>
        </w:div>
        <w:div w:id="1279801424">
          <w:marLeft w:val="640"/>
          <w:marRight w:val="0"/>
          <w:marTop w:val="0"/>
          <w:marBottom w:val="0"/>
          <w:divBdr>
            <w:top w:val="none" w:sz="0" w:space="0" w:color="auto"/>
            <w:left w:val="none" w:sz="0" w:space="0" w:color="auto"/>
            <w:bottom w:val="none" w:sz="0" w:space="0" w:color="auto"/>
            <w:right w:val="none" w:sz="0" w:space="0" w:color="auto"/>
          </w:divBdr>
        </w:div>
        <w:div w:id="1826579535">
          <w:marLeft w:val="640"/>
          <w:marRight w:val="0"/>
          <w:marTop w:val="0"/>
          <w:marBottom w:val="0"/>
          <w:divBdr>
            <w:top w:val="none" w:sz="0" w:space="0" w:color="auto"/>
            <w:left w:val="none" w:sz="0" w:space="0" w:color="auto"/>
            <w:bottom w:val="none" w:sz="0" w:space="0" w:color="auto"/>
            <w:right w:val="none" w:sz="0" w:space="0" w:color="auto"/>
          </w:divBdr>
        </w:div>
        <w:div w:id="1185097490">
          <w:marLeft w:val="640"/>
          <w:marRight w:val="0"/>
          <w:marTop w:val="0"/>
          <w:marBottom w:val="0"/>
          <w:divBdr>
            <w:top w:val="none" w:sz="0" w:space="0" w:color="auto"/>
            <w:left w:val="none" w:sz="0" w:space="0" w:color="auto"/>
            <w:bottom w:val="none" w:sz="0" w:space="0" w:color="auto"/>
            <w:right w:val="none" w:sz="0" w:space="0" w:color="auto"/>
          </w:divBdr>
        </w:div>
        <w:div w:id="1776095430">
          <w:marLeft w:val="640"/>
          <w:marRight w:val="0"/>
          <w:marTop w:val="0"/>
          <w:marBottom w:val="0"/>
          <w:divBdr>
            <w:top w:val="none" w:sz="0" w:space="0" w:color="auto"/>
            <w:left w:val="none" w:sz="0" w:space="0" w:color="auto"/>
            <w:bottom w:val="none" w:sz="0" w:space="0" w:color="auto"/>
            <w:right w:val="none" w:sz="0" w:space="0" w:color="auto"/>
          </w:divBdr>
        </w:div>
        <w:div w:id="447315458">
          <w:marLeft w:val="640"/>
          <w:marRight w:val="0"/>
          <w:marTop w:val="0"/>
          <w:marBottom w:val="0"/>
          <w:divBdr>
            <w:top w:val="none" w:sz="0" w:space="0" w:color="auto"/>
            <w:left w:val="none" w:sz="0" w:space="0" w:color="auto"/>
            <w:bottom w:val="none" w:sz="0" w:space="0" w:color="auto"/>
            <w:right w:val="none" w:sz="0" w:space="0" w:color="auto"/>
          </w:divBdr>
        </w:div>
        <w:div w:id="1344087192">
          <w:marLeft w:val="640"/>
          <w:marRight w:val="0"/>
          <w:marTop w:val="0"/>
          <w:marBottom w:val="0"/>
          <w:divBdr>
            <w:top w:val="none" w:sz="0" w:space="0" w:color="auto"/>
            <w:left w:val="none" w:sz="0" w:space="0" w:color="auto"/>
            <w:bottom w:val="none" w:sz="0" w:space="0" w:color="auto"/>
            <w:right w:val="none" w:sz="0" w:space="0" w:color="auto"/>
          </w:divBdr>
        </w:div>
        <w:div w:id="1906522165">
          <w:marLeft w:val="640"/>
          <w:marRight w:val="0"/>
          <w:marTop w:val="0"/>
          <w:marBottom w:val="0"/>
          <w:divBdr>
            <w:top w:val="none" w:sz="0" w:space="0" w:color="auto"/>
            <w:left w:val="none" w:sz="0" w:space="0" w:color="auto"/>
            <w:bottom w:val="none" w:sz="0" w:space="0" w:color="auto"/>
            <w:right w:val="none" w:sz="0" w:space="0" w:color="auto"/>
          </w:divBdr>
        </w:div>
        <w:div w:id="1326472137">
          <w:marLeft w:val="640"/>
          <w:marRight w:val="0"/>
          <w:marTop w:val="0"/>
          <w:marBottom w:val="0"/>
          <w:divBdr>
            <w:top w:val="none" w:sz="0" w:space="0" w:color="auto"/>
            <w:left w:val="none" w:sz="0" w:space="0" w:color="auto"/>
            <w:bottom w:val="none" w:sz="0" w:space="0" w:color="auto"/>
            <w:right w:val="none" w:sz="0" w:space="0" w:color="auto"/>
          </w:divBdr>
        </w:div>
        <w:div w:id="1083839312">
          <w:marLeft w:val="640"/>
          <w:marRight w:val="0"/>
          <w:marTop w:val="0"/>
          <w:marBottom w:val="0"/>
          <w:divBdr>
            <w:top w:val="none" w:sz="0" w:space="0" w:color="auto"/>
            <w:left w:val="none" w:sz="0" w:space="0" w:color="auto"/>
            <w:bottom w:val="none" w:sz="0" w:space="0" w:color="auto"/>
            <w:right w:val="none" w:sz="0" w:space="0" w:color="auto"/>
          </w:divBdr>
        </w:div>
        <w:div w:id="1931036051">
          <w:marLeft w:val="640"/>
          <w:marRight w:val="0"/>
          <w:marTop w:val="0"/>
          <w:marBottom w:val="0"/>
          <w:divBdr>
            <w:top w:val="none" w:sz="0" w:space="0" w:color="auto"/>
            <w:left w:val="none" w:sz="0" w:space="0" w:color="auto"/>
            <w:bottom w:val="none" w:sz="0" w:space="0" w:color="auto"/>
            <w:right w:val="none" w:sz="0" w:space="0" w:color="auto"/>
          </w:divBdr>
        </w:div>
        <w:div w:id="628317501">
          <w:marLeft w:val="640"/>
          <w:marRight w:val="0"/>
          <w:marTop w:val="0"/>
          <w:marBottom w:val="0"/>
          <w:divBdr>
            <w:top w:val="none" w:sz="0" w:space="0" w:color="auto"/>
            <w:left w:val="none" w:sz="0" w:space="0" w:color="auto"/>
            <w:bottom w:val="none" w:sz="0" w:space="0" w:color="auto"/>
            <w:right w:val="none" w:sz="0" w:space="0" w:color="auto"/>
          </w:divBdr>
        </w:div>
        <w:div w:id="358356825">
          <w:marLeft w:val="640"/>
          <w:marRight w:val="0"/>
          <w:marTop w:val="0"/>
          <w:marBottom w:val="0"/>
          <w:divBdr>
            <w:top w:val="none" w:sz="0" w:space="0" w:color="auto"/>
            <w:left w:val="none" w:sz="0" w:space="0" w:color="auto"/>
            <w:bottom w:val="none" w:sz="0" w:space="0" w:color="auto"/>
            <w:right w:val="none" w:sz="0" w:space="0" w:color="auto"/>
          </w:divBdr>
        </w:div>
        <w:div w:id="1190337707">
          <w:marLeft w:val="640"/>
          <w:marRight w:val="0"/>
          <w:marTop w:val="0"/>
          <w:marBottom w:val="0"/>
          <w:divBdr>
            <w:top w:val="none" w:sz="0" w:space="0" w:color="auto"/>
            <w:left w:val="none" w:sz="0" w:space="0" w:color="auto"/>
            <w:bottom w:val="none" w:sz="0" w:space="0" w:color="auto"/>
            <w:right w:val="none" w:sz="0" w:space="0" w:color="auto"/>
          </w:divBdr>
        </w:div>
        <w:div w:id="1803230199">
          <w:marLeft w:val="640"/>
          <w:marRight w:val="0"/>
          <w:marTop w:val="0"/>
          <w:marBottom w:val="0"/>
          <w:divBdr>
            <w:top w:val="none" w:sz="0" w:space="0" w:color="auto"/>
            <w:left w:val="none" w:sz="0" w:space="0" w:color="auto"/>
            <w:bottom w:val="none" w:sz="0" w:space="0" w:color="auto"/>
            <w:right w:val="none" w:sz="0" w:space="0" w:color="auto"/>
          </w:divBdr>
        </w:div>
        <w:div w:id="1703479983">
          <w:marLeft w:val="640"/>
          <w:marRight w:val="0"/>
          <w:marTop w:val="0"/>
          <w:marBottom w:val="0"/>
          <w:divBdr>
            <w:top w:val="none" w:sz="0" w:space="0" w:color="auto"/>
            <w:left w:val="none" w:sz="0" w:space="0" w:color="auto"/>
            <w:bottom w:val="none" w:sz="0" w:space="0" w:color="auto"/>
            <w:right w:val="none" w:sz="0" w:space="0" w:color="auto"/>
          </w:divBdr>
        </w:div>
        <w:div w:id="1810393378">
          <w:marLeft w:val="640"/>
          <w:marRight w:val="0"/>
          <w:marTop w:val="0"/>
          <w:marBottom w:val="0"/>
          <w:divBdr>
            <w:top w:val="none" w:sz="0" w:space="0" w:color="auto"/>
            <w:left w:val="none" w:sz="0" w:space="0" w:color="auto"/>
            <w:bottom w:val="none" w:sz="0" w:space="0" w:color="auto"/>
            <w:right w:val="none" w:sz="0" w:space="0" w:color="auto"/>
          </w:divBdr>
        </w:div>
        <w:div w:id="1848862347">
          <w:marLeft w:val="640"/>
          <w:marRight w:val="0"/>
          <w:marTop w:val="0"/>
          <w:marBottom w:val="0"/>
          <w:divBdr>
            <w:top w:val="none" w:sz="0" w:space="0" w:color="auto"/>
            <w:left w:val="none" w:sz="0" w:space="0" w:color="auto"/>
            <w:bottom w:val="none" w:sz="0" w:space="0" w:color="auto"/>
            <w:right w:val="none" w:sz="0" w:space="0" w:color="auto"/>
          </w:divBdr>
        </w:div>
        <w:div w:id="2013606301">
          <w:marLeft w:val="640"/>
          <w:marRight w:val="0"/>
          <w:marTop w:val="0"/>
          <w:marBottom w:val="0"/>
          <w:divBdr>
            <w:top w:val="none" w:sz="0" w:space="0" w:color="auto"/>
            <w:left w:val="none" w:sz="0" w:space="0" w:color="auto"/>
            <w:bottom w:val="none" w:sz="0" w:space="0" w:color="auto"/>
            <w:right w:val="none" w:sz="0" w:space="0" w:color="auto"/>
          </w:divBdr>
        </w:div>
        <w:div w:id="1910770299">
          <w:marLeft w:val="640"/>
          <w:marRight w:val="0"/>
          <w:marTop w:val="0"/>
          <w:marBottom w:val="0"/>
          <w:divBdr>
            <w:top w:val="none" w:sz="0" w:space="0" w:color="auto"/>
            <w:left w:val="none" w:sz="0" w:space="0" w:color="auto"/>
            <w:bottom w:val="none" w:sz="0" w:space="0" w:color="auto"/>
            <w:right w:val="none" w:sz="0" w:space="0" w:color="auto"/>
          </w:divBdr>
        </w:div>
        <w:div w:id="313267139">
          <w:marLeft w:val="640"/>
          <w:marRight w:val="0"/>
          <w:marTop w:val="0"/>
          <w:marBottom w:val="0"/>
          <w:divBdr>
            <w:top w:val="none" w:sz="0" w:space="0" w:color="auto"/>
            <w:left w:val="none" w:sz="0" w:space="0" w:color="auto"/>
            <w:bottom w:val="none" w:sz="0" w:space="0" w:color="auto"/>
            <w:right w:val="none" w:sz="0" w:space="0" w:color="auto"/>
          </w:divBdr>
        </w:div>
        <w:div w:id="852189889">
          <w:marLeft w:val="640"/>
          <w:marRight w:val="0"/>
          <w:marTop w:val="0"/>
          <w:marBottom w:val="0"/>
          <w:divBdr>
            <w:top w:val="none" w:sz="0" w:space="0" w:color="auto"/>
            <w:left w:val="none" w:sz="0" w:space="0" w:color="auto"/>
            <w:bottom w:val="none" w:sz="0" w:space="0" w:color="auto"/>
            <w:right w:val="none" w:sz="0" w:space="0" w:color="auto"/>
          </w:divBdr>
        </w:div>
        <w:div w:id="623004897">
          <w:marLeft w:val="640"/>
          <w:marRight w:val="0"/>
          <w:marTop w:val="0"/>
          <w:marBottom w:val="0"/>
          <w:divBdr>
            <w:top w:val="none" w:sz="0" w:space="0" w:color="auto"/>
            <w:left w:val="none" w:sz="0" w:space="0" w:color="auto"/>
            <w:bottom w:val="none" w:sz="0" w:space="0" w:color="auto"/>
            <w:right w:val="none" w:sz="0" w:space="0" w:color="auto"/>
          </w:divBdr>
        </w:div>
        <w:div w:id="1653100796">
          <w:marLeft w:val="640"/>
          <w:marRight w:val="0"/>
          <w:marTop w:val="0"/>
          <w:marBottom w:val="0"/>
          <w:divBdr>
            <w:top w:val="none" w:sz="0" w:space="0" w:color="auto"/>
            <w:left w:val="none" w:sz="0" w:space="0" w:color="auto"/>
            <w:bottom w:val="none" w:sz="0" w:space="0" w:color="auto"/>
            <w:right w:val="none" w:sz="0" w:space="0" w:color="auto"/>
          </w:divBdr>
        </w:div>
        <w:div w:id="2114781693">
          <w:marLeft w:val="640"/>
          <w:marRight w:val="0"/>
          <w:marTop w:val="0"/>
          <w:marBottom w:val="0"/>
          <w:divBdr>
            <w:top w:val="none" w:sz="0" w:space="0" w:color="auto"/>
            <w:left w:val="none" w:sz="0" w:space="0" w:color="auto"/>
            <w:bottom w:val="none" w:sz="0" w:space="0" w:color="auto"/>
            <w:right w:val="none" w:sz="0" w:space="0" w:color="auto"/>
          </w:divBdr>
        </w:div>
        <w:div w:id="1319262411">
          <w:marLeft w:val="640"/>
          <w:marRight w:val="0"/>
          <w:marTop w:val="0"/>
          <w:marBottom w:val="0"/>
          <w:divBdr>
            <w:top w:val="none" w:sz="0" w:space="0" w:color="auto"/>
            <w:left w:val="none" w:sz="0" w:space="0" w:color="auto"/>
            <w:bottom w:val="none" w:sz="0" w:space="0" w:color="auto"/>
            <w:right w:val="none" w:sz="0" w:space="0" w:color="auto"/>
          </w:divBdr>
        </w:div>
      </w:divsChild>
    </w:div>
    <w:div w:id="2050180329">
      <w:bodyDiv w:val="1"/>
      <w:marLeft w:val="0"/>
      <w:marRight w:val="0"/>
      <w:marTop w:val="0"/>
      <w:marBottom w:val="0"/>
      <w:divBdr>
        <w:top w:val="none" w:sz="0" w:space="0" w:color="auto"/>
        <w:left w:val="none" w:sz="0" w:space="0" w:color="auto"/>
        <w:bottom w:val="none" w:sz="0" w:space="0" w:color="auto"/>
        <w:right w:val="none" w:sz="0" w:space="0" w:color="auto"/>
      </w:divBdr>
      <w:divsChild>
        <w:div w:id="1625841562">
          <w:marLeft w:val="640"/>
          <w:marRight w:val="0"/>
          <w:marTop w:val="0"/>
          <w:marBottom w:val="0"/>
          <w:divBdr>
            <w:top w:val="none" w:sz="0" w:space="0" w:color="auto"/>
            <w:left w:val="none" w:sz="0" w:space="0" w:color="auto"/>
            <w:bottom w:val="none" w:sz="0" w:space="0" w:color="auto"/>
            <w:right w:val="none" w:sz="0" w:space="0" w:color="auto"/>
          </w:divBdr>
        </w:div>
        <w:div w:id="1018696730">
          <w:marLeft w:val="640"/>
          <w:marRight w:val="0"/>
          <w:marTop w:val="0"/>
          <w:marBottom w:val="0"/>
          <w:divBdr>
            <w:top w:val="none" w:sz="0" w:space="0" w:color="auto"/>
            <w:left w:val="none" w:sz="0" w:space="0" w:color="auto"/>
            <w:bottom w:val="none" w:sz="0" w:space="0" w:color="auto"/>
            <w:right w:val="none" w:sz="0" w:space="0" w:color="auto"/>
          </w:divBdr>
        </w:div>
        <w:div w:id="635379426">
          <w:marLeft w:val="640"/>
          <w:marRight w:val="0"/>
          <w:marTop w:val="0"/>
          <w:marBottom w:val="0"/>
          <w:divBdr>
            <w:top w:val="none" w:sz="0" w:space="0" w:color="auto"/>
            <w:left w:val="none" w:sz="0" w:space="0" w:color="auto"/>
            <w:bottom w:val="none" w:sz="0" w:space="0" w:color="auto"/>
            <w:right w:val="none" w:sz="0" w:space="0" w:color="auto"/>
          </w:divBdr>
        </w:div>
        <w:div w:id="1596090608">
          <w:marLeft w:val="640"/>
          <w:marRight w:val="0"/>
          <w:marTop w:val="0"/>
          <w:marBottom w:val="0"/>
          <w:divBdr>
            <w:top w:val="none" w:sz="0" w:space="0" w:color="auto"/>
            <w:left w:val="none" w:sz="0" w:space="0" w:color="auto"/>
            <w:bottom w:val="none" w:sz="0" w:space="0" w:color="auto"/>
            <w:right w:val="none" w:sz="0" w:space="0" w:color="auto"/>
          </w:divBdr>
        </w:div>
        <w:div w:id="1574511202">
          <w:marLeft w:val="640"/>
          <w:marRight w:val="0"/>
          <w:marTop w:val="0"/>
          <w:marBottom w:val="0"/>
          <w:divBdr>
            <w:top w:val="none" w:sz="0" w:space="0" w:color="auto"/>
            <w:left w:val="none" w:sz="0" w:space="0" w:color="auto"/>
            <w:bottom w:val="none" w:sz="0" w:space="0" w:color="auto"/>
            <w:right w:val="none" w:sz="0" w:space="0" w:color="auto"/>
          </w:divBdr>
        </w:div>
        <w:div w:id="667174086">
          <w:marLeft w:val="640"/>
          <w:marRight w:val="0"/>
          <w:marTop w:val="0"/>
          <w:marBottom w:val="0"/>
          <w:divBdr>
            <w:top w:val="none" w:sz="0" w:space="0" w:color="auto"/>
            <w:left w:val="none" w:sz="0" w:space="0" w:color="auto"/>
            <w:bottom w:val="none" w:sz="0" w:space="0" w:color="auto"/>
            <w:right w:val="none" w:sz="0" w:space="0" w:color="auto"/>
          </w:divBdr>
        </w:div>
        <w:div w:id="45423000">
          <w:marLeft w:val="640"/>
          <w:marRight w:val="0"/>
          <w:marTop w:val="0"/>
          <w:marBottom w:val="0"/>
          <w:divBdr>
            <w:top w:val="none" w:sz="0" w:space="0" w:color="auto"/>
            <w:left w:val="none" w:sz="0" w:space="0" w:color="auto"/>
            <w:bottom w:val="none" w:sz="0" w:space="0" w:color="auto"/>
            <w:right w:val="none" w:sz="0" w:space="0" w:color="auto"/>
          </w:divBdr>
        </w:div>
        <w:div w:id="1559509293">
          <w:marLeft w:val="640"/>
          <w:marRight w:val="0"/>
          <w:marTop w:val="0"/>
          <w:marBottom w:val="0"/>
          <w:divBdr>
            <w:top w:val="none" w:sz="0" w:space="0" w:color="auto"/>
            <w:left w:val="none" w:sz="0" w:space="0" w:color="auto"/>
            <w:bottom w:val="none" w:sz="0" w:space="0" w:color="auto"/>
            <w:right w:val="none" w:sz="0" w:space="0" w:color="auto"/>
          </w:divBdr>
        </w:div>
        <w:div w:id="467863403">
          <w:marLeft w:val="640"/>
          <w:marRight w:val="0"/>
          <w:marTop w:val="0"/>
          <w:marBottom w:val="0"/>
          <w:divBdr>
            <w:top w:val="none" w:sz="0" w:space="0" w:color="auto"/>
            <w:left w:val="none" w:sz="0" w:space="0" w:color="auto"/>
            <w:bottom w:val="none" w:sz="0" w:space="0" w:color="auto"/>
            <w:right w:val="none" w:sz="0" w:space="0" w:color="auto"/>
          </w:divBdr>
        </w:div>
        <w:div w:id="549535819">
          <w:marLeft w:val="640"/>
          <w:marRight w:val="0"/>
          <w:marTop w:val="0"/>
          <w:marBottom w:val="0"/>
          <w:divBdr>
            <w:top w:val="none" w:sz="0" w:space="0" w:color="auto"/>
            <w:left w:val="none" w:sz="0" w:space="0" w:color="auto"/>
            <w:bottom w:val="none" w:sz="0" w:space="0" w:color="auto"/>
            <w:right w:val="none" w:sz="0" w:space="0" w:color="auto"/>
          </w:divBdr>
        </w:div>
        <w:div w:id="676155668">
          <w:marLeft w:val="640"/>
          <w:marRight w:val="0"/>
          <w:marTop w:val="0"/>
          <w:marBottom w:val="0"/>
          <w:divBdr>
            <w:top w:val="none" w:sz="0" w:space="0" w:color="auto"/>
            <w:left w:val="none" w:sz="0" w:space="0" w:color="auto"/>
            <w:bottom w:val="none" w:sz="0" w:space="0" w:color="auto"/>
            <w:right w:val="none" w:sz="0" w:space="0" w:color="auto"/>
          </w:divBdr>
        </w:div>
        <w:div w:id="179320294">
          <w:marLeft w:val="640"/>
          <w:marRight w:val="0"/>
          <w:marTop w:val="0"/>
          <w:marBottom w:val="0"/>
          <w:divBdr>
            <w:top w:val="none" w:sz="0" w:space="0" w:color="auto"/>
            <w:left w:val="none" w:sz="0" w:space="0" w:color="auto"/>
            <w:bottom w:val="none" w:sz="0" w:space="0" w:color="auto"/>
            <w:right w:val="none" w:sz="0" w:space="0" w:color="auto"/>
          </w:divBdr>
        </w:div>
        <w:div w:id="1536580715">
          <w:marLeft w:val="640"/>
          <w:marRight w:val="0"/>
          <w:marTop w:val="0"/>
          <w:marBottom w:val="0"/>
          <w:divBdr>
            <w:top w:val="none" w:sz="0" w:space="0" w:color="auto"/>
            <w:left w:val="none" w:sz="0" w:space="0" w:color="auto"/>
            <w:bottom w:val="none" w:sz="0" w:space="0" w:color="auto"/>
            <w:right w:val="none" w:sz="0" w:space="0" w:color="auto"/>
          </w:divBdr>
        </w:div>
        <w:div w:id="196702605">
          <w:marLeft w:val="640"/>
          <w:marRight w:val="0"/>
          <w:marTop w:val="0"/>
          <w:marBottom w:val="0"/>
          <w:divBdr>
            <w:top w:val="none" w:sz="0" w:space="0" w:color="auto"/>
            <w:left w:val="none" w:sz="0" w:space="0" w:color="auto"/>
            <w:bottom w:val="none" w:sz="0" w:space="0" w:color="auto"/>
            <w:right w:val="none" w:sz="0" w:space="0" w:color="auto"/>
          </w:divBdr>
        </w:div>
        <w:div w:id="1515608961">
          <w:marLeft w:val="640"/>
          <w:marRight w:val="0"/>
          <w:marTop w:val="0"/>
          <w:marBottom w:val="0"/>
          <w:divBdr>
            <w:top w:val="none" w:sz="0" w:space="0" w:color="auto"/>
            <w:left w:val="none" w:sz="0" w:space="0" w:color="auto"/>
            <w:bottom w:val="none" w:sz="0" w:space="0" w:color="auto"/>
            <w:right w:val="none" w:sz="0" w:space="0" w:color="auto"/>
          </w:divBdr>
        </w:div>
        <w:div w:id="2143037523">
          <w:marLeft w:val="640"/>
          <w:marRight w:val="0"/>
          <w:marTop w:val="0"/>
          <w:marBottom w:val="0"/>
          <w:divBdr>
            <w:top w:val="none" w:sz="0" w:space="0" w:color="auto"/>
            <w:left w:val="none" w:sz="0" w:space="0" w:color="auto"/>
            <w:bottom w:val="none" w:sz="0" w:space="0" w:color="auto"/>
            <w:right w:val="none" w:sz="0" w:space="0" w:color="auto"/>
          </w:divBdr>
        </w:div>
        <w:div w:id="316035866">
          <w:marLeft w:val="640"/>
          <w:marRight w:val="0"/>
          <w:marTop w:val="0"/>
          <w:marBottom w:val="0"/>
          <w:divBdr>
            <w:top w:val="none" w:sz="0" w:space="0" w:color="auto"/>
            <w:left w:val="none" w:sz="0" w:space="0" w:color="auto"/>
            <w:bottom w:val="none" w:sz="0" w:space="0" w:color="auto"/>
            <w:right w:val="none" w:sz="0" w:space="0" w:color="auto"/>
          </w:divBdr>
        </w:div>
        <w:div w:id="555044970">
          <w:marLeft w:val="640"/>
          <w:marRight w:val="0"/>
          <w:marTop w:val="0"/>
          <w:marBottom w:val="0"/>
          <w:divBdr>
            <w:top w:val="none" w:sz="0" w:space="0" w:color="auto"/>
            <w:left w:val="none" w:sz="0" w:space="0" w:color="auto"/>
            <w:bottom w:val="none" w:sz="0" w:space="0" w:color="auto"/>
            <w:right w:val="none" w:sz="0" w:space="0" w:color="auto"/>
          </w:divBdr>
        </w:div>
        <w:div w:id="133720004">
          <w:marLeft w:val="640"/>
          <w:marRight w:val="0"/>
          <w:marTop w:val="0"/>
          <w:marBottom w:val="0"/>
          <w:divBdr>
            <w:top w:val="none" w:sz="0" w:space="0" w:color="auto"/>
            <w:left w:val="none" w:sz="0" w:space="0" w:color="auto"/>
            <w:bottom w:val="none" w:sz="0" w:space="0" w:color="auto"/>
            <w:right w:val="none" w:sz="0" w:space="0" w:color="auto"/>
          </w:divBdr>
        </w:div>
        <w:div w:id="1827015186">
          <w:marLeft w:val="640"/>
          <w:marRight w:val="0"/>
          <w:marTop w:val="0"/>
          <w:marBottom w:val="0"/>
          <w:divBdr>
            <w:top w:val="none" w:sz="0" w:space="0" w:color="auto"/>
            <w:left w:val="none" w:sz="0" w:space="0" w:color="auto"/>
            <w:bottom w:val="none" w:sz="0" w:space="0" w:color="auto"/>
            <w:right w:val="none" w:sz="0" w:space="0" w:color="auto"/>
          </w:divBdr>
        </w:div>
        <w:div w:id="1656301424">
          <w:marLeft w:val="640"/>
          <w:marRight w:val="0"/>
          <w:marTop w:val="0"/>
          <w:marBottom w:val="0"/>
          <w:divBdr>
            <w:top w:val="none" w:sz="0" w:space="0" w:color="auto"/>
            <w:left w:val="none" w:sz="0" w:space="0" w:color="auto"/>
            <w:bottom w:val="none" w:sz="0" w:space="0" w:color="auto"/>
            <w:right w:val="none" w:sz="0" w:space="0" w:color="auto"/>
          </w:divBdr>
        </w:div>
        <w:div w:id="2052916363">
          <w:marLeft w:val="640"/>
          <w:marRight w:val="0"/>
          <w:marTop w:val="0"/>
          <w:marBottom w:val="0"/>
          <w:divBdr>
            <w:top w:val="none" w:sz="0" w:space="0" w:color="auto"/>
            <w:left w:val="none" w:sz="0" w:space="0" w:color="auto"/>
            <w:bottom w:val="none" w:sz="0" w:space="0" w:color="auto"/>
            <w:right w:val="none" w:sz="0" w:space="0" w:color="auto"/>
          </w:divBdr>
        </w:div>
        <w:div w:id="1263343432">
          <w:marLeft w:val="640"/>
          <w:marRight w:val="0"/>
          <w:marTop w:val="0"/>
          <w:marBottom w:val="0"/>
          <w:divBdr>
            <w:top w:val="none" w:sz="0" w:space="0" w:color="auto"/>
            <w:left w:val="none" w:sz="0" w:space="0" w:color="auto"/>
            <w:bottom w:val="none" w:sz="0" w:space="0" w:color="auto"/>
            <w:right w:val="none" w:sz="0" w:space="0" w:color="auto"/>
          </w:divBdr>
        </w:div>
        <w:div w:id="1115562485">
          <w:marLeft w:val="640"/>
          <w:marRight w:val="0"/>
          <w:marTop w:val="0"/>
          <w:marBottom w:val="0"/>
          <w:divBdr>
            <w:top w:val="none" w:sz="0" w:space="0" w:color="auto"/>
            <w:left w:val="none" w:sz="0" w:space="0" w:color="auto"/>
            <w:bottom w:val="none" w:sz="0" w:space="0" w:color="auto"/>
            <w:right w:val="none" w:sz="0" w:space="0" w:color="auto"/>
          </w:divBdr>
        </w:div>
        <w:div w:id="1464621562">
          <w:marLeft w:val="640"/>
          <w:marRight w:val="0"/>
          <w:marTop w:val="0"/>
          <w:marBottom w:val="0"/>
          <w:divBdr>
            <w:top w:val="none" w:sz="0" w:space="0" w:color="auto"/>
            <w:left w:val="none" w:sz="0" w:space="0" w:color="auto"/>
            <w:bottom w:val="none" w:sz="0" w:space="0" w:color="auto"/>
            <w:right w:val="none" w:sz="0" w:space="0" w:color="auto"/>
          </w:divBdr>
        </w:div>
        <w:div w:id="1641611613">
          <w:marLeft w:val="640"/>
          <w:marRight w:val="0"/>
          <w:marTop w:val="0"/>
          <w:marBottom w:val="0"/>
          <w:divBdr>
            <w:top w:val="none" w:sz="0" w:space="0" w:color="auto"/>
            <w:left w:val="none" w:sz="0" w:space="0" w:color="auto"/>
            <w:bottom w:val="none" w:sz="0" w:space="0" w:color="auto"/>
            <w:right w:val="none" w:sz="0" w:space="0" w:color="auto"/>
          </w:divBdr>
        </w:div>
        <w:div w:id="1324774959">
          <w:marLeft w:val="640"/>
          <w:marRight w:val="0"/>
          <w:marTop w:val="0"/>
          <w:marBottom w:val="0"/>
          <w:divBdr>
            <w:top w:val="none" w:sz="0" w:space="0" w:color="auto"/>
            <w:left w:val="none" w:sz="0" w:space="0" w:color="auto"/>
            <w:bottom w:val="none" w:sz="0" w:space="0" w:color="auto"/>
            <w:right w:val="none" w:sz="0" w:space="0" w:color="auto"/>
          </w:divBdr>
        </w:div>
        <w:div w:id="366487569">
          <w:marLeft w:val="640"/>
          <w:marRight w:val="0"/>
          <w:marTop w:val="0"/>
          <w:marBottom w:val="0"/>
          <w:divBdr>
            <w:top w:val="none" w:sz="0" w:space="0" w:color="auto"/>
            <w:left w:val="none" w:sz="0" w:space="0" w:color="auto"/>
            <w:bottom w:val="none" w:sz="0" w:space="0" w:color="auto"/>
            <w:right w:val="none" w:sz="0" w:space="0" w:color="auto"/>
          </w:divBdr>
        </w:div>
        <w:div w:id="801461174">
          <w:marLeft w:val="640"/>
          <w:marRight w:val="0"/>
          <w:marTop w:val="0"/>
          <w:marBottom w:val="0"/>
          <w:divBdr>
            <w:top w:val="none" w:sz="0" w:space="0" w:color="auto"/>
            <w:left w:val="none" w:sz="0" w:space="0" w:color="auto"/>
            <w:bottom w:val="none" w:sz="0" w:space="0" w:color="auto"/>
            <w:right w:val="none" w:sz="0" w:space="0" w:color="auto"/>
          </w:divBdr>
        </w:div>
        <w:div w:id="60181223">
          <w:marLeft w:val="640"/>
          <w:marRight w:val="0"/>
          <w:marTop w:val="0"/>
          <w:marBottom w:val="0"/>
          <w:divBdr>
            <w:top w:val="none" w:sz="0" w:space="0" w:color="auto"/>
            <w:left w:val="none" w:sz="0" w:space="0" w:color="auto"/>
            <w:bottom w:val="none" w:sz="0" w:space="0" w:color="auto"/>
            <w:right w:val="none" w:sz="0" w:space="0" w:color="auto"/>
          </w:divBdr>
        </w:div>
        <w:div w:id="590502911">
          <w:marLeft w:val="640"/>
          <w:marRight w:val="0"/>
          <w:marTop w:val="0"/>
          <w:marBottom w:val="0"/>
          <w:divBdr>
            <w:top w:val="none" w:sz="0" w:space="0" w:color="auto"/>
            <w:left w:val="none" w:sz="0" w:space="0" w:color="auto"/>
            <w:bottom w:val="none" w:sz="0" w:space="0" w:color="auto"/>
            <w:right w:val="none" w:sz="0" w:space="0" w:color="auto"/>
          </w:divBdr>
        </w:div>
        <w:div w:id="1790473551">
          <w:marLeft w:val="640"/>
          <w:marRight w:val="0"/>
          <w:marTop w:val="0"/>
          <w:marBottom w:val="0"/>
          <w:divBdr>
            <w:top w:val="none" w:sz="0" w:space="0" w:color="auto"/>
            <w:left w:val="none" w:sz="0" w:space="0" w:color="auto"/>
            <w:bottom w:val="none" w:sz="0" w:space="0" w:color="auto"/>
            <w:right w:val="none" w:sz="0" w:space="0" w:color="auto"/>
          </w:divBdr>
        </w:div>
        <w:div w:id="1930849729">
          <w:marLeft w:val="640"/>
          <w:marRight w:val="0"/>
          <w:marTop w:val="0"/>
          <w:marBottom w:val="0"/>
          <w:divBdr>
            <w:top w:val="none" w:sz="0" w:space="0" w:color="auto"/>
            <w:left w:val="none" w:sz="0" w:space="0" w:color="auto"/>
            <w:bottom w:val="none" w:sz="0" w:space="0" w:color="auto"/>
            <w:right w:val="none" w:sz="0" w:space="0" w:color="auto"/>
          </w:divBdr>
        </w:div>
        <w:div w:id="498732237">
          <w:marLeft w:val="640"/>
          <w:marRight w:val="0"/>
          <w:marTop w:val="0"/>
          <w:marBottom w:val="0"/>
          <w:divBdr>
            <w:top w:val="none" w:sz="0" w:space="0" w:color="auto"/>
            <w:left w:val="none" w:sz="0" w:space="0" w:color="auto"/>
            <w:bottom w:val="none" w:sz="0" w:space="0" w:color="auto"/>
            <w:right w:val="none" w:sz="0" w:space="0" w:color="auto"/>
          </w:divBdr>
        </w:div>
        <w:div w:id="296180948">
          <w:marLeft w:val="640"/>
          <w:marRight w:val="0"/>
          <w:marTop w:val="0"/>
          <w:marBottom w:val="0"/>
          <w:divBdr>
            <w:top w:val="none" w:sz="0" w:space="0" w:color="auto"/>
            <w:left w:val="none" w:sz="0" w:space="0" w:color="auto"/>
            <w:bottom w:val="none" w:sz="0" w:space="0" w:color="auto"/>
            <w:right w:val="none" w:sz="0" w:space="0" w:color="auto"/>
          </w:divBdr>
        </w:div>
        <w:div w:id="1140536056">
          <w:marLeft w:val="640"/>
          <w:marRight w:val="0"/>
          <w:marTop w:val="0"/>
          <w:marBottom w:val="0"/>
          <w:divBdr>
            <w:top w:val="none" w:sz="0" w:space="0" w:color="auto"/>
            <w:left w:val="none" w:sz="0" w:space="0" w:color="auto"/>
            <w:bottom w:val="none" w:sz="0" w:space="0" w:color="auto"/>
            <w:right w:val="none" w:sz="0" w:space="0" w:color="auto"/>
          </w:divBdr>
        </w:div>
        <w:div w:id="1665402260">
          <w:marLeft w:val="640"/>
          <w:marRight w:val="0"/>
          <w:marTop w:val="0"/>
          <w:marBottom w:val="0"/>
          <w:divBdr>
            <w:top w:val="none" w:sz="0" w:space="0" w:color="auto"/>
            <w:left w:val="none" w:sz="0" w:space="0" w:color="auto"/>
            <w:bottom w:val="none" w:sz="0" w:space="0" w:color="auto"/>
            <w:right w:val="none" w:sz="0" w:space="0" w:color="auto"/>
          </w:divBdr>
        </w:div>
        <w:div w:id="422264827">
          <w:marLeft w:val="640"/>
          <w:marRight w:val="0"/>
          <w:marTop w:val="0"/>
          <w:marBottom w:val="0"/>
          <w:divBdr>
            <w:top w:val="none" w:sz="0" w:space="0" w:color="auto"/>
            <w:left w:val="none" w:sz="0" w:space="0" w:color="auto"/>
            <w:bottom w:val="none" w:sz="0" w:space="0" w:color="auto"/>
            <w:right w:val="none" w:sz="0" w:space="0" w:color="auto"/>
          </w:divBdr>
        </w:div>
        <w:div w:id="546648250">
          <w:marLeft w:val="640"/>
          <w:marRight w:val="0"/>
          <w:marTop w:val="0"/>
          <w:marBottom w:val="0"/>
          <w:divBdr>
            <w:top w:val="none" w:sz="0" w:space="0" w:color="auto"/>
            <w:left w:val="none" w:sz="0" w:space="0" w:color="auto"/>
            <w:bottom w:val="none" w:sz="0" w:space="0" w:color="auto"/>
            <w:right w:val="none" w:sz="0" w:space="0" w:color="auto"/>
          </w:divBdr>
        </w:div>
        <w:div w:id="2008168818">
          <w:marLeft w:val="640"/>
          <w:marRight w:val="0"/>
          <w:marTop w:val="0"/>
          <w:marBottom w:val="0"/>
          <w:divBdr>
            <w:top w:val="none" w:sz="0" w:space="0" w:color="auto"/>
            <w:left w:val="none" w:sz="0" w:space="0" w:color="auto"/>
            <w:bottom w:val="none" w:sz="0" w:space="0" w:color="auto"/>
            <w:right w:val="none" w:sz="0" w:space="0" w:color="auto"/>
          </w:divBdr>
        </w:div>
        <w:div w:id="1778911490">
          <w:marLeft w:val="640"/>
          <w:marRight w:val="0"/>
          <w:marTop w:val="0"/>
          <w:marBottom w:val="0"/>
          <w:divBdr>
            <w:top w:val="none" w:sz="0" w:space="0" w:color="auto"/>
            <w:left w:val="none" w:sz="0" w:space="0" w:color="auto"/>
            <w:bottom w:val="none" w:sz="0" w:space="0" w:color="auto"/>
            <w:right w:val="none" w:sz="0" w:space="0" w:color="auto"/>
          </w:divBdr>
        </w:div>
        <w:div w:id="659579558">
          <w:marLeft w:val="640"/>
          <w:marRight w:val="0"/>
          <w:marTop w:val="0"/>
          <w:marBottom w:val="0"/>
          <w:divBdr>
            <w:top w:val="none" w:sz="0" w:space="0" w:color="auto"/>
            <w:left w:val="none" w:sz="0" w:space="0" w:color="auto"/>
            <w:bottom w:val="none" w:sz="0" w:space="0" w:color="auto"/>
            <w:right w:val="none" w:sz="0" w:space="0" w:color="auto"/>
          </w:divBdr>
        </w:div>
        <w:div w:id="430048196">
          <w:marLeft w:val="640"/>
          <w:marRight w:val="0"/>
          <w:marTop w:val="0"/>
          <w:marBottom w:val="0"/>
          <w:divBdr>
            <w:top w:val="none" w:sz="0" w:space="0" w:color="auto"/>
            <w:left w:val="none" w:sz="0" w:space="0" w:color="auto"/>
            <w:bottom w:val="none" w:sz="0" w:space="0" w:color="auto"/>
            <w:right w:val="none" w:sz="0" w:space="0" w:color="auto"/>
          </w:divBdr>
        </w:div>
        <w:div w:id="1837957392">
          <w:marLeft w:val="640"/>
          <w:marRight w:val="0"/>
          <w:marTop w:val="0"/>
          <w:marBottom w:val="0"/>
          <w:divBdr>
            <w:top w:val="none" w:sz="0" w:space="0" w:color="auto"/>
            <w:left w:val="none" w:sz="0" w:space="0" w:color="auto"/>
            <w:bottom w:val="none" w:sz="0" w:space="0" w:color="auto"/>
            <w:right w:val="none" w:sz="0" w:space="0" w:color="auto"/>
          </w:divBdr>
        </w:div>
        <w:div w:id="1568228173">
          <w:marLeft w:val="640"/>
          <w:marRight w:val="0"/>
          <w:marTop w:val="0"/>
          <w:marBottom w:val="0"/>
          <w:divBdr>
            <w:top w:val="none" w:sz="0" w:space="0" w:color="auto"/>
            <w:left w:val="none" w:sz="0" w:space="0" w:color="auto"/>
            <w:bottom w:val="none" w:sz="0" w:space="0" w:color="auto"/>
            <w:right w:val="none" w:sz="0" w:space="0" w:color="auto"/>
          </w:divBdr>
        </w:div>
        <w:div w:id="2051608121">
          <w:marLeft w:val="640"/>
          <w:marRight w:val="0"/>
          <w:marTop w:val="0"/>
          <w:marBottom w:val="0"/>
          <w:divBdr>
            <w:top w:val="none" w:sz="0" w:space="0" w:color="auto"/>
            <w:left w:val="none" w:sz="0" w:space="0" w:color="auto"/>
            <w:bottom w:val="none" w:sz="0" w:space="0" w:color="auto"/>
            <w:right w:val="none" w:sz="0" w:space="0" w:color="auto"/>
          </w:divBdr>
        </w:div>
        <w:div w:id="755983246">
          <w:marLeft w:val="640"/>
          <w:marRight w:val="0"/>
          <w:marTop w:val="0"/>
          <w:marBottom w:val="0"/>
          <w:divBdr>
            <w:top w:val="none" w:sz="0" w:space="0" w:color="auto"/>
            <w:left w:val="none" w:sz="0" w:space="0" w:color="auto"/>
            <w:bottom w:val="none" w:sz="0" w:space="0" w:color="auto"/>
            <w:right w:val="none" w:sz="0" w:space="0" w:color="auto"/>
          </w:divBdr>
        </w:div>
        <w:div w:id="1581795324">
          <w:marLeft w:val="640"/>
          <w:marRight w:val="0"/>
          <w:marTop w:val="0"/>
          <w:marBottom w:val="0"/>
          <w:divBdr>
            <w:top w:val="none" w:sz="0" w:space="0" w:color="auto"/>
            <w:left w:val="none" w:sz="0" w:space="0" w:color="auto"/>
            <w:bottom w:val="none" w:sz="0" w:space="0" w:color="auto"/>
            <w:right w:val="none" w:sz="0" w:space="0" w:color="auto"/>
          </w:divBdr>
        </w:div>
        <w:div w:id="807281706">
          <w:marLeft w:val="640"/>
          <w:marRight w:val="0"/>
          <w:marTop w:val="0"/>
          <w:marBottom w:val="0"/>
          <w:divBdr>
            <w:top w:val="none" w:sz="0" w:space="0" w:color="auto"/>
            <w:left w:val="none" w:sz="0" w:space="0" w:color="auto"/>
            <w:bottom w:val="none" w:sz="0" w:space="0" w:color="auto"/>
            <w:right w:val="none" w:sz="0" w:space="0" w:color="auto"/>
          </w:divBdr>
        </w:div>
      </w:divsChild>
    </w:div>
    <w:div w:id="2068648354">
      <w:bodyDiv w:val="1"/>
      <w:marLeft w:val="0"/>
      <w:marRight w:val="0"/>
      <w:marTop w:val="0"/>
      <w:marBottom w:val="0"/>
      <w:divBdr>
        <w:top w:val="none" w:sz="0" w:space="0" w:color="auto"/>
        <w:left w:val="none" w:sz="0" w:space="0" w:color="auto"/>
        <w:bottom w:val="none" w:sz="0" w:space="0" w:color="auto"/>
        <w:right w:val="none" w:sz="0" w:space="0" w:color="auto"/>
      </w:divBdr>
      <w:divsChild>
        <w:div w:id="1861234494">
          <w:marLeft w:val="640"/>
          <w:marRight w:val="0"/>
          <w:marTop w:val="0"/>
          <w:marBottom w:val="0"/>
          <w:divBdr>
            <w:top w:val="none" w:sz="0" w:space="0" w:color="auto"/>
            <w:left w:val="none" w:sz="0" w:space="0" w:color="auto"/>
            <w:bottom w:val="none" w:sz="0" w:space="0" w:color="auto"/>
            <w:right w:val="none" w:sz="0" w:space="0" w:color="auto"/>
          </w:divBdr>
        </w:div>
        <w:div w:id="1929389855">
          <w:marLeft w:val="640"/>
          <w:marRight w:val="0"/>
          <w:marTop w:val="0"/>
          <w:marBottom w:val="0"/>
          <w:divBdr>
            <w:top w:val="none" w:sz="0" w:space="0" w:color="auto"/>
            <w:left w:val="none" w:sz="0" w:space="0" w:color="auto"/>
            <w:bottom w:val="none" w:sz="0" w:space="0" w:color="auto"/>
            <w:right w:val="none" w:sz="0" w:space="0" w:color="auto"/>
          </w:divBdr>
        </w:div>
        <w:div w:id="1800763313">
          <w:marLeft w:val="640"/>
          <w:marRight w:val="0"/>
          <w:marTop w:val="0"/>
          <w:marBottom w:val="0"/>
          <w:divBdr>
            <w:top w:val="none" w:sz="0" w:space="0" w:color="auto"/>
            <w:left w:val="none" w:sz="0" w:space="0" w:color="auto"/>
            <w:bottom w:val="none" w:sz="0" w:space="0" w:color="auto"/>
            <w:right w:val="none" w:sz="0" w:space="0" w:color="auto"/>
          </w:divBdr>
        </w:div>
        <w:div w:id="1593926845">
          <w:marLeft w:val="640"/>
          <w:marRight w:val="0"/>
          <w:marTop w:val="0"/>
          <w:marBottom w:val="0"/>
          <w:divBdr>
            <w:top w:val="none" w:sz="0" w:space="0" w:color="auto"/>
            <w:left w:val="none" w:sz="0" w:space="0" w:color="auto"/>
            <w:bottom w:val="none" w:sz="0" w:space="0" w:color="auto"/>
            <w:right w:val="none" w:sz="0" w:space="0" w:color="auto"/>
          </w:divBdr>
        </w:div>
        <w:div w:id="1558079900">
          <w:marLeft w:val="640"/>
          <w:marRight w:val="0"/>
          <w:marTop w:val="0"/>
          <w:marBottom w:val="0"/>
          <w:divBdr>
            <w:top w:val="none" w:sz="0" w:space="0" w:color="auto"/>
            <w:left w:val="none" w:sz="0" w:space="0" w:color="auto"/>
            <w:bottom w:val="none" w:sz="0" w:space="0" w:color="auto"/>
            <w:right w:val="none" w:sz="0" w:space="0" w:color="auto"/>
          </w:divBdr>
        </w:div>
        <w:div w:id="1046221831">
          <w:marLeft w:val="640"/>
          <w:marRight w:val="0"/>
          <w:marTop w:val="0"/>
          <w:marBottom w:val="0"/>
          <w:divBdr>
            <w:top w:val="none" w:sz="0" w:space="0" w:color="auto"/>
            <w:left w:val="none" w:sz="0" w:space="0" w:color="auto"/>
            <w:bottom w:val="none" w:sz="0" w:space="0" w:color="auto"/>
            <w:right w:val="none" w:sz="0" w:space="0" w:color="auto"/>
          </w:divBdr>
        </w:div>
        <w:div w:id="1799832519">
          <w:marLeft w:val="640"/>
          <w:marRight w:val="0"/>
          <w:marTop w:val="0"/>
          <w:marBottom w:val="0"/>
          <w:divBdr>
            <w:top w:val="none" w:sz="0" w:space="0" w:color="auto"/>
            <w:left w:val="none" w:sz="0" w:space="0" w:color="auto"/>
            <w:bottom w:val="none" w:sz="0" w:space="0" w:color="auto"/>
            <w:right w:val="none" w:sz="0" w:space="0" w:color="auto"/>
          </w:divBdr>
        </w:div>
        <w:div w:id="1041591604">
          <w:marLeft w:val="640"/>
          <w:marRight w:val="0"/>
          <w:marTop w:val="0"/>
          <w:marBottom w:val="0"/>
          <w:divBdr>
            <w:top w:val="none" w:sz="0" w:space="0" w:color="auto"/>
            <w:left w:val="none" w:sz="0" w:space="0" w:color="auto"/>
            <w:bottom w:val="none" w:sz="0" w:space="0" w:color="auto"/>
            <w:right w:val="none" w:sz="0" w:space="0" w:color="auto"/>
          </w:divBdr>
        </w:div>
        <w:div w:id="239754323">
          <w:marLeft w:val="640"/>
          <w:marRight w:val="0"/>
          <w:marTop w:val="0"/>
          <w:marBottom w:val="0"/>
          <w:divBdr>
            <w:top w:val="none" w:sz="0" w:space="0" w:color="auto"/>
            <w:left w:val="none" w:sz="0" w:space="0" w:color="auto"/>
            <w:bottom w:val="none" w:sz="0" w:space="0" w:color="auto"/>
            <w:right w:val="none" w:sz="0" w:space="0" w:color="auto"/>
          </w:divBdr>
        </w:div>
        <w:div w:id="1845511198">
          <w:marLeft w:val="640"/>
          <w:marRight w:val="0"/>
          <w:marTop w:val="0"/>
          <w:marBottom w:val="0"/>
          <w:divBdr>
            <w:top w:val="none" w:sz="0" w:space="0" w:color="auto"/>
            <w:left w:val="none" w:sz="0" w:space="0" w:color="auto"/>
            <w:bottom w:val="none" w:sz="0" w:space="0" w:color="auto"/>
            <w:right w:val="none" w:sz="0" w:space="0" w:color="auto"/>
          </w:divBdr>
        </w:div>
        <w:div w:id="1555694550">
          <w:marLeft w:val="640"/>
          <w:marRight w:val="0"/>
          <w:marTop w:val="0"/>
          <w:marBottom w:val="0"/>
          <w:divBdr>
            <w:top w:val="none" w:sz="0" w:space="0" w:color="auto"/>
            <w:left w:val="none" w:sz="0" w:space="0" w:color="auto"/>
            <w:bottom w:val="none" w:sz="0" w:space="0" w:color="auto"/>
            <w:right w:val="none" w:sz="0" w:space="0" w:color="auto"/>
          </w:divBdr>
        </w:div>
        <w:div w:id="563486299">
          <w:marLeft w:val="640"/>
          <w:marRight w:val="0"/>
          <w:marTop w:val="0"/>
          <w:marBottom w:val="0"/>
          <w:divBdr>
            <w:top w:val="none" w:sz="0" w:space="0" w:color="auto"/>
            <w:left w:val="none" w:sz="0" w:space="0" w:color="auto"/>
            <w:bottom w:val="none" w:sz="0" w:space="0" w:color="auto"/>
            <w:right w:val="none" w:sz="0" w:space="0" w:color="auto"/>
          </w:divBdr>
        </w:div>
        <w:div w:id="362825875">
          <w:marLeft w:val="640"/>
          <w:marRight w:val="0"/>
          <w:marTop w:val="0"/>
          <w:marBottom w:val="0"/>
          <w:divBdr>
            <w:top w:val="none" w:sz="0" w:space="0" w:color="auto"/>
            <w:left w:val="none" w:sz="0" w:space="0" w:color="auto"/>
            <w:bottom w:val="none" w:sz="0" w:space="0" w:color="auto"/>
            <w:right w:val="none" w:sz="0" w:space="0" w:color="auto"/>
          </w:divBdr>
        </w:div>
        <w:div w:id="1587349275">
          <w:marLeft w:val="640"/>
          <w:marRight w:val="0"/>
          <w:marTop w:val="0"/>
          <w:marBottom w:val="0"/>
          <w:divBdr>
            <w:top w:val="none" w:sz="0" w:space="0" w:color="auto"/>
            <w:left w:val="none" w:sz="0" w:space="0" w:color="auto"/>
            <w:bottom w:val="none" w:sz="0" w:space="0" w:color="auto"/>
            <w:right w:val="none" w:sz="0" w:space="0" w:color="auto"/>
          </w:divBdr>
        </w:div>
        <w:div w:id="460533746">
          <w:marLeft w:val="640"/>
          <w:marRight w:val="0"/>
          <w:marTop w:val="0"/>
          <w:marBottom w:val="0"/>
          <w:divBdr>
            <w:top w:val="none" w:sz="0" w:space="0" w:color="auto"/>
            <w:left w:val="none" w:sz="0" w:space="0" w:color="auto"/>
            <w:bottom w:val="none" w:sz="0" w:space="0" w:color="auto"/>
            <w:right w:val="none" w:sz="0" w:space="0" w:color="auto"/>
          </w:divBdr>
        </w:div>
        <w:div w:id="1553421038">
          <w:marLeft w:val="640"/>
          <w:marRight w:val="0"/>
          <w:marTop w:val="0"/>
          <w:marBottom w:val="0"/>
          <w:divBdr>
            <w:top w:val="none" w:sz="0" w:space="0" w:color="auto"/>
            <w:left w:val="none" w:sz="0" w:space="0" w:color="auto"/>
            <w:bottom w:val="none" w:sz="0" w:space="0" w:color="auto"/>
            <w:right w:val="none" w:sz="0" w:space="0" w:color="auto"/>
          </w:divBdr>
        </w:div>
        <w:div w:id="468475274">
          <w:marLeft w:val="640"/>
          <w:marRight w:val="0"/>
          <w:marTop w:val="0"/>
          <w:marBottom w:val="0"/>
          <w:divBdr>
            <w:top w:val="none" w:sz="0" w:space="0" w:color="auto"/>
            <w:left w:val="none" w:sz="0" w:space="0" w:color="auto"/>
            <w:bottom w:val="none" w:sz="0" w:space="0" w:color="auto"/>
            <w:right w:val="none" w:sz="0" w:space="0" w:color="auto"/>
          </w:divBdr>
        </w:div>
        <w:div w:id="238760600">
          <w:marLeft w:val="640"/>
          <w:marRight w:val="0"/>
          <w:marTop w:val="0"/>
          <w:marBottom w:val="0"/>
          <w:divBdr>
            <w:top w:val="none" w:sz="0" w:space="0" w:color="auto"/>
            <w:left w:val="none" w:sz="0" w:space="0" w:color="auto"/>
            <w:bottom w:val="none" w:sz="0" w:space="0" w:color="auto"/>
            <w:right w:val="none" w:sz="0" w:space="0" w:color="auto"/>
          </w:divBdr>
        </w:div>
        <w:div w:id="157965052">
          <w:marLeft w:val="640"/>
          <w:marRight w:val="0"/>
          <w:marTop w:val="0"/>
          <w:marBottom w:val="0"/>
          <w:divBdr>
            <w:top w:val="none" w:sz="0" w:space="0" w:color="auto"/>
            <w:left w:val="none" w:sz="0" w:space="0" w:color="auto"/>
            <w:bottom w:val="none" w:sz="0" w:space="0" w:color="auto"/>
            <w:right w:val="none" w:sz="0" w:space="0" w:color="auto"/>
          </w:divBdr>
        </w:div>
        <w:div w:id="578639906">
          <w:marLeft w:val="640"/>
          <w:marRight w:val="0"/>
          <w:marTop w:val="0"/>
          <w:marBottom w:val="0"/>
          <w:divBdr>
            <w:top w:val="none" w:sz="0" w:space="0" w:color="auto"/>
            <w:left w:val="none" w:sz="0" w:space="0" w:color="auto"/>
            <w:bottom w:val="none" w:sz="0" w:space="0" w:color="auto"/>
            <w:right w:val="none" w:sz="0" w:space="0" w:color="auto"/>
          </w:divBdr>
        </w:div>
        <w:div w:id="579826532">
          <w:marLeft w:val="640"/>
          <w:marRight w:val="0"/>
          <w:marTop w:val="0"/>
          <w:marBottom w:val="0"/>
          <w:divBdr>
            <w:top w:val="none" w:sz="0" w:space="0" w:color="auto"/>
            <w:left w:val="none" w:sz="0" w:space="0" w:color="auto"/>
            <w:bottom w:val="none" w:sz="0" w:space="0" w:color="auto"/>
            <w:right w:val="none" w:sz="0" w:space="0" w:color="auto"/>
          </w:divBdr>
        </w:div>
        <w:div w:id="1762795978">
          <w:marLeft w:val="640"/>
          <w:marRight w:val="0"/>
          <w:marTop w:val="0"/>
          <w:marBottom w:val="0"/>
          <w:divBdr>
            <w:top w:val="none" w:sz="0" w:space="0" w:color="auto"/>
            <w:left w:val="none" w:sz="0" w:space="0" w:color="auto"/>
            <w:bottom w:val="none" w:sz="0" w:space="0" w:color="auto"/>
            <w:right w:val="none" w:sz="0" w:space="0" w:color="auto"/>
          </w:divBdr>
        </w:div>
        <w:div w:id="1529180053">
          <w:marLeft w:val="640"/>
          <w:marRight w:val="0"/>
          <w:marTop w:val="0"/>
          <w:marBottom w:val="0"/>
          <w:divBdr>
            <w:top w:val="none" w:sz="0" w:space="0" w:color="auto"/>
            <w:left w:val="none" w:sz="0" w:space="0" w:color="auto"/>
            <w:bottom w:val="none" w:sz="0" w:space="0" w:color="auto"/>
            <w:right w:val="none" w:sz="0" w:space="0" w:color="auto"/>
          </w:divBdr>
        </w:div>
        <w:div w:id="1147357922">
          <w:marLeft w:val="640"/>
          <w:marRight w:val="0"/>
          <w:marTop w:val="0"/>
          <w:marBottom w:val="0"/>
          <w:divBdr>
            <w:top w:val="none" w:sz="0" w:space="0" w:color="auto"/>
            <w:left w:val="none" w:sz="0" w:space="0" w:color="auto"/>
            <w:bottom w:val="none" w:sz="0" w:space="0" w:color="auto"/>
            <w:right w:val="none" w:sz="0" w:space="0" w:color="auto"/>
          </w:divBdr>
        </w:div>
        <w:div w:id="1591544664">
          <w:marLeft w:val="640"/>
          <w:marRight w:val="0"/>
          <w:marTop w:val="0"/>
          <w:marBottom w:val="0"/>
          <w:divBdr>
            <w:top w:val="none" w:sz="0" w:space="0" w:color="auto"/>
            <w:left w:val="none" w:sz="0" w:space="0" w:color="auto"/>
            <w:bottom w:val="none" w:sz="0" w:space="0" w:color="auto"/>
            <w:right w:val="none" w:sz="0" w:space="0" w:color="auto"/>
          </w:divBdr>
        </w:div>
        <w:div w:id="1281953214">
          <w:marLeft w:val="640"/>
          <w:marRight w:val="0"/>
          <w:marTop w:val="0"/>
          <w:marBottom w:val="0"/>
          <w:divBdr>
            <w:top w:val="none" w:sz="0" w:space="0" w:color="auto"/>
            <w:left w:val="none" w:sz="0" w:space="0" w:color="auto"/>
            <w:bottom w:val="none" w:sz="0" w:space="0" w:color="auto"/>
            <w:right w:val="none" w:sz="0" w:space="0" w:color="auto"/>
          </w:divBdr>
        </w:div>
        <w:div w:id="1283028675">
          <w:marLeft w:val="640"/>
          <w:marRight w:val="0"/>
          <w:marTop w:val="0"/>
          <w:marBottom w:val="0"/>
          <w:divBdr>
            <w:top w:val="none" w:sz="0" w:space="0" w:color="auto"/>
            <w:left w:val="none" w:sz="0" w:space="0" w:color="auto"/>
            <w:bottom w:val="none" w:sz="0" w:space="0" w:color="auto"/>
            <w:right w:val="none" w:sz="0" w:space="0" w:color="auto"/>
          </w:divBdr>
        </w:div>
        <w:div w:id="1289048618">
          <w:marLeft w:val="640"/>
          <w:marRight w:val="0"/>
          <w:marTop w:val="0"/>
          <w:marBottom w:val="0"/>
          <w:divBdr>
            <w:top w:val="none" w:sz="0" w:space="0" w:color="auto"/>
            <w:left w:val="none" w:sz="0" w:space="0" w:color="auto"/>
            <w:bottom w:val="none" w:sz="0" w:space="0" w:color="auto"/>
            <w:right w:val="none" w:sz="0" w:space="0" w:color="auto"/>
          </w:divBdr>
        </w:div>
        <w:div w:id="585579359">
          <w:marLeft w:val="640"/>
          <w:marRight w:val="0"/>
          <w:marTop w:val="0"/>
          <w:marBottom w:val="0"/>
          <w:divBdr>
            <w:top w:val="none" w:sz="0" w:space="0" w:color="auto"/>
            <w:left w:val="none" w:sz="0" w:space="0" w:color="auto"/>
            <w:bottom w:val="none" w:sz="0" w:space="0" w:color="auto"/>
            <w:right w:val="none" w:sz="0" w:space="0" w:color="auto"/>
          </w:divBdr>
        </w:div>
        <w:div w:id="885291231">
          <w:marLeft w:val="640"/>
          <w:marRight w:val="0"/>
          <w:marTop w:val="0"/>
          <w:marBottom w:val="0"/>
          <w:divBdr>
            <w:top w:val="none" w:sz="0" w:space="0" w:color="auto"/>
            <w:left w:val="none" w:sz="0" w:space="0" w:color="auto"/>
            <w:bottom w:val="none" w:sz="0" w:space="0" w:color="auto"/>
            <w:right w:val="none" w:sz="0" w:space="0" w:color="auto"/>
          </w:divBdr>
        </w:div>
        <w:div w:id="1099567050">
          <w:marLeft w:val="640"/>
          <w:marRight w:val="0"/>
          <w:marTop w:val="0"/>
          <w:marBottom w:val="0"/>
          <w:divBdr>
            <w:top w:val="none" w:sz="0" w:space="0" w:color="auto"/>
            <w:left w:val="none" w:sz="0" w:space="0" w:color="auto"/>
            <w:bottom w:val="none" w:sz="0" w:space="0" w:color="auto"/>
            <w:right w:val="none" w:sz="0" w:space="0" w:color="auto"/>
          </w:divBdr>
        </w:div>
        <w:div w:id="1320689823">
          <w:marLeft w:val="640"/>
          <w:marRight w:val="0"/>
          <w:marTop w:val="0"/>
          <w:marBottom w:val="0"/>
          <w:divBdr>
            <w:top w:val="none" w:sz="0" w:space="0" w:color="auto"/>
            <w:left w:val="none" w:sz="0" w:space="0" w:color="auto"/>
            <w:bottom w:val="none" w:sz="0" w:space="0" w:color="auto"/>
            <w:right w:val="none" w:sz="0" w:space="0" w:color="auto"/>
          </w:divBdr>
        </w:div>
        <w:div w:id="69468789">
          <w:marLeft w:val="640"/>
          <w:marRight w:val="0"/>
          <w:marTop w:val="0"/>
          <w:marBottom w:val="0"/>
          <w:divBdr>
            <w:top w:val="none" w:sz="0" w:space="0" w:color="auto"/>
            <w:left w:val="none" w:sz="0" w:space="0" w:color="auto"/>
            <w:bottom w:val="none" w:sz="0" w:space="0" w:color="auto"/>
            <w:right w:val="none" w:sz="0" w:space="0" w:color="auto"/>
          </w:divBdr>
        </w:div>
        <w:div w:id="1094936129">
          <w:marLeft w:val="640"/>
          <w:marRight w:val="0"/>
          <w:marTop w:val="0"/>
          <w:marBottom w:val="0"/>
          <w:divBdr>
            <w:top w:val="none" w:sz="0" w:space="0" w:color="auto"/>
            <w:left w:val="none" w:sz="0" w:space="0" w:color="auto"/>
            <w:bottom w:val="none" w:sz="0" w:space="0" w:color="auto"/>
            <w:right w:val="none" w:sz="0" w:space="0" w:color="auto"/>
          </w:divBdr>
        </w:div>
        <w:div w:id="1727796697">
          <w:marLeft w:val="640"/>
          <w:marRight w:val="0"/>
          <w:marTop w:val="0"/>
          <w:marBottom w:val="0"/>
          <w:divBdr>
            <w:top w:val="none" w:sz="0" w:space="0" w:color="auto"/>
            <w:left w:val="none" w:sz="0" w:space="0" w:color="auto"/>
            <w:bottom w:val="none" w:sz="0" w:space="0" w:color="auto"/>
            <w:right w:val="none" w:sz="0" w:space="0" w:color="auto"/>
          </w:divBdr>
        </w:div>
        <w:div w:id="590048382">
          <w:marLeft w:val="640"/>
          <w:marRight w:val="0"/>
          <w:marTop w:val="0"/>
          <w:marBottom w:val="0"/>
          <w:divBdr>
            <w:top w:val="none" w:sz="0" w:space="0" w:color="auto"/>
            <w:left w:val="none" w:sz="0" w:space="0" w:color="auto"/>
            <w:bottom w:val="none" w:sz="0" w:space="0" w:color="auto"/>
            <w:right w:val="none" w:sz="0" w:space="0" w:color="auto"/>
          </w:divBdr>
        </w:div>
        <w:div w:id="1064450897">
          <w:marLeft w:val="640"/>
          <w:marRight w:val="0"/>
          <w:marTop w:val="0"/>
          <w:marBottom w:val="0"/>
          <w:divBdr>
            <w:top w:val="none" w:sz="0" w:space="0" w:color="auto"/>
            <w:left w:val="none" w:sz="0" w:space="0" w:color="auto"/>
            <w:bottom w:val="none" w:sz="0" w:space="0" w:color="auto"/>
            <w:right w:val="none" w:sz="0" w:space="0" w:color="auto"/>
          </w:divBdr>
        </w:div>
        <w:div w:id="607347691">
          <w:marLeft w:val="640"/>
          <w:marRight w:val="0"/>
          <w:marTop w:val="0"/>
          <w:marBottom w:val="0"/>
          <w:divBdr>
            <w:top w:val="none" w:sz="0" w:space="0" w:color="auto"/>
            <w:left w:val="none" w:sz="0" w:space="0" w:color="auto"/>
            <w:bottom w:val="none" w:sz="0" w:space="0" w:color="auto"/>
            <w:right w:val="none" w:sz="0" w:space="0" w:color="auto"/>
          </w:divBdr>
        </w:div>
        <w:div w:id="1708988950">
          <w:marLeft w:val="640"/>
          <w:marRight w:val="0"/>
          <w:marTop w:val="0"/>
          <w:marBottom w:val="0"/>
          <w:divBdr>
            <w:top w:val="none" w:sz="0" w:space="0" w:color="auto"/>
            <w:left w:val="none" w:sz="0" w:space="0" w:color="auto"/>
            <w:bottom w:val="none" w:sz="0" w:space="0" w:color="auto"/>
            <w:right w:val="none" w:sz="0" w:space="0" w:color="auto"/>
          </w:divBdr>
        </w:div>
        <w:div w:id="1408721790">
          <w:marLeft w:val="640"/>
          <w:marRight w:val="0"/>
          <w:marTop w:val="0"/>
          <w:marBottom w:val="0"/>
          <w:divBdr>
            <w:top w:val="none" w:sz="0" w:space="0" w:color="auto"/>
            <w:left w:val="none" w:sz="0" w:space="0" w:color="auto"/>
            <w:bottom w:val="none" w:sz="0" w:space="0" w:color="auto"/>
            <w:right w:val="none" w:sz="0" w:space="0" w:color="auto"/>
          </w:divBdr>
        </w:div>
      </w:divsChild>
    </w:div>
    <w:div w:id="2074311764">
      <w:bodyDiv w:val="1"/>
      <w:marLeft w:val="0"/>
      <w:marRight w:val="0"/>
      <w:marTop w:val="0"/>
      <w:marBottom w:val="0"/>
      <w:divBdr>
        <w:top w:val="none" w:sz="0" w:space="0" w:color="auto"/>
        <w:left w:val="none" w:sz="0" w:space="0" w:color="auto"/>
        <w:bottom w:val="none" w:sz="0" w:space="0" w:color="auto"/>
        <w:right w:val="none" w:sz="0" w:space="0" w:color="auto"/>
      </w:divBdr>
      <w:divsChild>
        <w:div w:id="1547990900">
          <w:marLeft w:val="640"/>
          <w:marRight w:val="0"/>
          <w:marTop w:val="0"/>
          <w:marBottom w:val="0"/>
          <w:divBdr>
            <w:top w:val="none" w:sz="0" w:space="0" w:color="auto"/>
            <w:left w:val="none" w:sz="0" w:space="0" w:color="auto"/>
            <w:bottom w:val="none" w:sz="0" w:space="0" w:color="auto"/>
            <w:right w:val="none" w:sz="0" w:space="0" w:color="auto"/>
          </w:divBdr>
        </w:div>
        <w:div w:id="961497237">
          <w:marLeft w:val="640"/>
          <w:marRight w:val="0"/>
          <w:marTop w:val="0"/>
          <w:marBottom w:val="0"/>
          <w:divBdr>
            <w:top w:val="none" w:sz="0" w:space="0" w:color="auto"/>
            <w:left w:val="none" w:sz="0" w:space="0" w:color="auto"/>
            <w:bottom w:val="none" w:sz="0" w:space="0" w:color="auto"/>
            <w:right w:val="none" w:sz="0" w:space="0" w:color="auto"/>
          </w:divBdr>
        </w:div>
        <w:div w:id="199905881">
          <w:marLeft w:val="640"/>
          <w:marRight w:val="0"/>
          <w:marTop w:val="0"/>
          <w:marBottom w:val="0"/>
          <w:divBdr>
            <w:top w:val="none" w:sz="0" w:space="0" w:color="auto"/>
            <w:left w:val="none" w:sz="0" w:space="0" w:color="auto"/>
            <w:bottom w:val="none" w:sz="0" w:space="0" w:color="auto"/>
            <w:right w:val="none" w:sz="0" w:space="0" w:color="auto"/>
          </w:divBdr>
        </w:div>
        <w:div w:id="990255412">
          <w:marLeft w:val="640"/>
          <w:marRight w:val="0"/>
          <w:marTop w:val="0"/>
          <w:marBottom w:val="0"/>
          <w:divBdr>
            <w:top w:val="none" w:sz="0" w:space="0" w:color="auto"/>
            <w:left w:val="none" w:sz="0" w:space="0" w:color="auto"/>
            <w:bottom w:val="none" w:sz="0" w:space="0" w:color="auto"/>
            <w:right w:val="none" w:sz="0" w:space="0" w:color="auto"/>
          </w:divBdr>
        </w:div>
        <w:div w:id="1860508026">
          <w:marLeft w:val="640"/>
          <w:marRight w:val="0"/>
          <w:marTop w:val="0"/>
          <w:marBottom w:val="0"/>
          <w:divBdr>
            <w:top w:val="none" w:sz="0" w:space="0" w:color="auto"/>
            <w:left w:val="none" w:sz="0" w:space="0" w:color="auto"/>
            <w:bottom w:val="none" w:sz="0" w:space="0" w:color="auto"/>
            <w:right w:val="none" w:sz="0" w:space="0" w:color="auto"/>
          </w:divBdr>
        </w:div>
        <w:div w:id="2001688180">
          <w:marLeft w:val="640"/>
          <w:marRight w:val="0"/>
          <w:marTop w:val="0"/>
          <w:marBottom w:val="0"/>
          <w:divBdr>
            <w:top w:val="none" w:sz="0" w:space="0" w:color="auto"/>
            <w:left w:val="none" w:sz="0" w:space="0" w:color="auto"/>
            <w:bottom w:val="none" w:sz="0" w:space="0" w:color="auto"/>
            <w:right w:val="none" w:sz="0" w:space="0" w:color="auto"/>
          </w:divBdr>
        </w:div>
        <w:div w:id="804734370">
          <w:marLeft w:val="640"/>
          <w:marRight w:val="0"/>
          <w:marTop w:val="0"/>
          <w:marBottom w:val="0"/>
          <w:divBdr>
            <w:top w:val="none" w:sz="0" w:space="0" w:color="auto"/>
            <w:left w:val="none" w:sz="0" w:space="0" w:color="auto"/>
            <w:bottom w:val="none" w:sz="0" w:space="0" w:color="auto"/>
            <w:right w:val="none" w:sz="0" w:space="0" w:color="auto"/>
          </w:divBdr>
        </w:div>
        <w:div w:id="2075853593">
          <w:marLeft w:val="640"/>
          <w:marRight w:val="0"/>
          <w:marTop w:val="0"/>
          <w:marBottom w:val="0"/>
          <w:divBdr>
            <w:top w:val="none" w:sz="0" w:space="0" w:color="auto"/>
            <w:left w:val="none" w:sz="0" w:space="0" w:color="auto"/>
            <w:bottom w:val="none" w:sz="0" w:space="0" w:color="auto"/>
            <w:right w:val="none" w:sz="0" w:space="0" w:color="auto"/>
          </w:divBdr>
        </w:div>
        <w:div w:id="1456412848">
          <w:marLeft w:val="640"/>
          <w:marRight w:val="0"/>
          <w:marTop w:val="0"/>
          <w:marBottom w:val="0"/>
          <w:divBdr>
            <w:top w:val="none" w:sz="0" w:space="0" w:color="auto"/>
            <w:left w:val="none" w:sz="0" w:space="0" w:color="auto"/>
            <w:bottom w:val="none" w:sz="0" w:space="0" w:color="auto"/>
            <w:right w:val="none" w:sz="0" w:space="0" w:color="auto"/>
          </w:divBdr>
        </w:div>
        <w:div w:id="833646132">
          <w:marLeft w:val="640"/>
          <w:marRight w:val="0"/>
          <w:marTop w:val="0"/>
          <w:marBottom w:val="0"/>
          <w:divBdr>
            <w:top w:val="none" w:sz="0" w:space="0" w:color="auto"/>
            <w:left w:val="none" w:sz="0" w:space="0" w:color="auto"/>
            <w:bottom w:val="none" w:sz="0" w:space="0" w:color="auto"/>
            <w:right w:val="none" w:sz="0" w:space="0" w:color="auto"/>
          </w:divBdr>
        </w:div>
        <w:div w:id="1880315295">
          <w:marLeft w:val="640"/>
          <w:marRight w:val="0"/>
          <w:marTop w:val="0"/>
          <w:marBottom w:val="0"/>
          <w:divBdr>
            <w:top w:val="none" w:sz="0" w:space="0" w:color="auto"/>
            <w:left w:val="none" w:sz="0" w:space="0" w:color="auto"/>
            <w:bottom w:val="none" w:sz="0" w:space="0" w:color="auto"/>
            <w:right w:val="none" w:sz="0" w:space="0" w:color="auto"/>
          </w:divBdr>
        </w:div>
        <w:div w:id="1483152685">
          <w:marLeft w:val="640"/>
          <w:marRight w:val="0"/>
          <w:marTop w:val="0"/>
          <w:marBottom w:val="0"/>
          <w:divBdr>
            <w:top w:val="none" w:sz="0" w:space="0" w:color="auto"/>
            <w:left w:val="none" w:sz="0" w:space="0" w:color="auto"/>
            <w:bottom w:val="none" w:sz="0" w:space="0" w:color="auto"/>
            <w:right w:val="none" w:sz="0" w:space="0" w:color="auto"/>
          </w:divBdr>
        </w:div>
        <w:div w:id="1617062862">
          <w:marLeft w:val="640"/>
          <w:marRight w:val="0"/>
          <w:marTop w:val="0"/>
          <w:marBottom w:val="0"/>
          <w:divBdr>
            <w:top w:val="none" w:sz="0" w:space="0" w:color="auto"/>
            <w:left w:val="none" w:sz="0" w:space="0" w:color="auto"/>
            <w:bottom w:val="none" w:sz="0" w:space="0" w:color="auto"/>
            <w:right w:val="none" w:sz="0" w:space="0" w:color="auto"/>
          </w:divBdr>
        </w:div>
        <w:div w:id="1520312862">
          <w:marLeft w:val="640"/>
          <w:marRight w:val="0"/>
          <w:marTop w:val="0"/>
          <w:marBottom w:val="0"/>
          <w:divBdr>
            <w:top w:val="none" w:sz="0" w:space="0" w:color="auto"/>
            <w:left w:val="none" w:sz="0" w:space="0" w:color="auto"/>
            <w:bottom w:val="none" w:sz="0" w:space="0" w:color="auto"/>
            <w:right w:val="none" w:sz="0" w:space="0" w:color="auto"/>
          </w:divBdr>
        </w:div>
        <w:div w:id="1760254161">
          <w:marLeft w:val="640"/>
          <w:marRight w:val="0"/>
          <w:marTop w:val="0"/>
          <w:marBottom w:val="0"/>
          <w:divBdr>
            <w:top w:val="none" w:sz="0" w:space="0" w:color="auto"/>
            <w:left w:val="none" w:sz="0" w:space="0" w:color="auto"/>
            <w:bottom w:val="none" w:sz="0" w:space="0" w:color="auto"/>
            <w:right w:val="none" w:sz="0" w:space="0" w:color="auto"/>
          </w:divBdr>
        </w:div>
        <w:div w:id="2106807705">
          <w:marLeft w:val="640"/>
          <w:marRight w:val="0"/>
          <w:marTop w:val="0"/>
          <w:marBottom w:val="0"/>
          <w:divBdr>
            <w:top w:val="none" w:sz="0" w:space="0" w:color="auto"/>
            <w:left w:val="none" w:sz="0" w:space="0" w:color="auto"/>
            <w:bottom w:val="none" w:sz="0" w:space="0" w:color="auto"/>
            <w:right w:val="none" w:sz="0" w:space="0" w:color="auto"/>
          </w:divBdr>
        </w:div>
        <w:div w:id="1810509140">
          <w:marLeft w:val="640"/>
          <w:marRight w:val="0"/>
          <w:marTop w:val="0"/>
          <w:marBottom w:val="0"/>
          <w:divBdr>
            <w:top w:val="none" w:sz="0" w:space="0" w:color="auto"/>
            <w:left w:val="none" w:sz="0" w:space="0" w:color="auto"/>
            <w:bottom w:val="none" w:sz="0" w:space="0" w:color="auto"/>
            <w:right w:val="none" w:sz="0" w:space="0" w:color="auto"/>
          </w:divBdr>
        </w:div>
        <w:div w:id="235020627">
          <w:marLeft w:val="640"/>
          <w:marRight w:val="0"/>
          <w:marTop w:val="0"/>
          <w:marBottom w:val="0"/>
          <w:divBdr>
            <w:top w:val="none" w:sz="0" w:space="0" w:color="auto"/>
            <w:left w:val="none" w:sz="0" w:space="0" w:color="auto"/>
            <w:bottom w:val="none" w:sz="0" w:space="0" w:color="auto"/>
            <w:right w:val="none" w:sz="0" w:space="0" w:color="auto"/>
          </w:divBdr>
        </w:div>
        <w:div w:id="80833982">
          <w:marLeft w:val="640"/>
          <w:marRight w:val="0"/>
          <w:marTop w:val="0"/>
          <w:marBottom w:val="0"/>
          <w:divBdr>
            <w:top w:val="none" w:sz="0" w:space="0" w:color="auto"/>
            <w:left w:val="none" w:sz="0" w:space="0" w:color="auto"/>
            <w:bottom w:val="none" w:sz="0" w:space="0" w:color="auto"/>
            <w:right w:val="none" w:sz="0" w:space="0" w:color="auto"/>
          </w:divBdr>
        </w:div>
        <w:div w:id="1223709794">
          <w:marLeft w:val="640"/>
          <w:marRight w:val="0"/>
          <w:marTop w:val="0"/>
          <w:marBottom w:val="0"/>
          <w:divBdr>
            <w:top w:val="none" w:sz="0" w:space="0" w:color="auto"/>
            <w:left w:val="none" w:sz="0" w:space="0" w:color="auto"/>
            <w:bottom w:val="none" w:sz="0" w:space="0" w:color="auto"/>
            <w:right w:val="none" w:sz="0" w:space="0" w:color="auto"/>
          </w:divBdr>
        </w:div>
        <w:div w:id="1263105982">
          <w:marLeft w:val="640"/>
          <w:marRight w:val="0"/>
          <w:marTop w:val="0"/>
          <w:marBottom w:val="0"/>
          <w:divBdr>
            <w:top w:val="none" w:sz="0" w:space="0" w:color="auto"/>
            <w:left w:val="none" w:sz="0" w:space="0" w:color="auto"/>
            <w:bottom w:val="none" w:sz="0" w:space="0" w:color="auto"/>
            <w:right w:val="none" w:sz="0" w:space="0" w:color="auto"/>
          </w:divBdr>
        </w:div>
        <w:div w:id="1657032797">
          <w:marLeft w:val="640"/>
          <w:marRight w:val="0"/>
          <w:marTop w:val="0"/>
          <w:marBottom w:val="0"/>
          <w:divBdr>
            <w:top w:val="none" w:sz="0" w:space="0" w:color="auto"/>
            <w:left w:val="none" w:sz="0" w:space="0" w:color="auto"/>
            <w:bottom w:val="none" w:sz="0" w:space="0" w:color="auto"/>
            <w:right w:val="none" w:sz="0" w:space="0" w:color="auto"/>
          </w:divBdr>
        </w:div>
        <w:div w:id="476653240">
          <w:marLeft w:val="640"/>
          <w:marRight w:val="0"/>
          <w:marTop w:val="0"/>
          <w:marBottom w:val="0"/>
          <w:divBdr>
            <w:top w:val="none" w:sz="0" w:space="0" w:color="auto"/>
            <w:left w:val="none" w:sz="0" w:space="0" w:color="auto"/>
            <w:bottom w:val="none" w:sz="0" w:space="0" w:color="auto"/>
            <w:right w:val="none" w:sz="0" w:space="0" w:color="auto"/>
          </w:divBdr>
        </w:div>
        <w:div w:id="2119442411">
          <w:marLeft w:val="640"/>
          <w:marRight w:val="0"/>
          <w:marTop w:val="0"/>
          <w:marBottom w:val="0"/>
          <w:divBdr>
            <w:top w:val="none" w:sz="0" w:space="0" w:color="auto"/>
            <w:left w:val="none" w:sz="0" w:space="0" w:color="auto"/>
            <w:bottom w:val="none" w:sz="0" w:space="0" w:color="auto"/>
            <w:right w:val="none" w:sz="0" w:space="0" w:color="auto"/>
          </w:divBdr>
        </w:div>
        <w:div w:id="280458742">
          <w:marLeft w:val="640"/>
          <w:marRight w:val="0"/>
          <w:marTop w:val="0"/>
          <w:marBottom w:val="0"/>
          <w:divBdr>
            <w:top w:val="none" w:sz="0" w:space="0" w:color="auto"/>
            <w:left w:val="none" w:sz="0" w:space="0" w:color="auto"/>
            <w:bottom w:val="none" w:sz="0" w:space="0" w:color="auto"/>
            <w:right w:val="none" w:sz="0" w:space="0" w:color="auto"/>
          </w:divBdr>
        </w:div>
        <w:div w:id="2080862621">
          <w:marLeft w:val="640"/>
          <w:marRight w:val="0"/>
          <w:marTop w:val="0"/>
          <w:marBottom w:val="0"/>
          <w:divBdr>
            <w:top w:val="none" w:sz="0" w:space="0" w:color="auto"/>
            <w:left w:val="none" w:sz="0" w:space="0" w:color="auto"/>
            <w:bottom w:val="none" w:sz="0" w:space="0" w:color="auto"/>
            <w:right w:val="none" w:sz="0" w:space="0" w:color="auto"/>
          </w:divBdr>
        </w:div>
        <w:div w:id="1181165051">
          <w:marLeft w:val="640"/>
          <w:marRight w:val="0"/>
          <w:marTop w:val="0"/>
          <w:marBottom w:val="0"/>
          <w:divBdr>
            <w:top w:val="none" w:sz="0" w:space="0" w:color="auto"/>
            <w:left w:val="none" w:sz="0" w:space="0" w:color="auto"/>
            <w:bottom w:val="none" w:sz="0" w:space="0" w:color="auto"/>
            <w:right w:val="none" w:sz="0" w:space="0" w:color="auto"/>
          </w:divBdr>
        </w:div>
        <w:div w:id="594941456">
          <w:marLeft w:val="640"/>
          <w:marRight w:val="0"/>
          <w:marTop w:val="0"/>
          <w:marBottom w:val="0"/>
          <w:divBdr>
            <w:top w:val="none" w:sz="0" w:space="0" w:color="auto"/>
            <w:left w:val="none" w:sz="0" w:space="0" w:color="auto"/>
            <w:bottom w:val="none" w:sz="0" w:space="0" w:color="auto"/>
            <w:right w:val="none" w:sz="0" w:space="0" w:color="auto"/>
          </w:divBdr>
        </w:div>
        <w:div w:id="1843665629">
          <w:marLeft w:val="640"/>
          <w:marRight w:val="0"/>
          <w:marTop w:val="0"/>
          <w:marBottom w:val="0"/>
          <w:divBdr>
            <w:top w:val="none" w:sz="0" w:space="0" w:color="auto"/>
            <w:left w:val="none" w:sz="0" w:space="0" w:color="auto"/>
            <w:bottom w:val="none" w:sz="0" w:space="0" w:color="auto"/>
            <w:right w:val="none" w:sz="0" w:space="0" w:color="auto"/>
          </w:divBdr>
        </w:div>
        <w:div w:id="719790406">
          <w:marLeft w:val="640"/>
          <w:marRight w:val="0"/>
          <w:marTop w:val="0"/>
          <w:marBottom w:val="0"/>
          <w:divBdr>
            <w:top w:val="none" w:sz="0" w:space="0" w:color="auto"/>
            <w:left w:val="none" w:sz="0" w:space="0" w:color="auto"/>
            <w:bottom w:val="none" w:sz="0" w:space="0" w:color="auto"/>
            <w:right w:val="none" w:sz="0" w:space="0" w:color="auto"/>
          </w:divBdr>
        </w:div>
        <w:div w:id="183371830">
          <w:marLeft w:val="640"/>
          <w:marRight w:val="0"/>
          <w:marTop w:val="0"/>
          <w:marBottom w:val="0"/>
          <w:divBdr>
            <w:top w:val="none" w:sz="0" w:space="0" w:color="auto"/>
            <w:left w:val="none" w:sz="0" w:space="0" w:color="auto"/>
            <w:bottom w:val="none" w:sz="0" w:space="0" w:color="auto"/>
            <w:right w:val="none" w:sz="0" w:space="0" w:color="auto"/>
          </w:divBdr>
        </w:div>
        <w:div w:id="482818411">
          <w:marLeft w:val="640"/>
          <w:marRight w:val="0"/>
          <w:marTop w:val="0"/>
          <w:marBottom w:val="0"/>
          <w:divBdr>
            <w:top w:val="none" w:sz="0" w:space="0" w:color="auto"/>
            <w:left w:val="none" w:sz="0" w:space="0" w:color="auto"/>
            <w:bottom w:val="none" w:sz="0" w:space="0" w:color="auto"/>
            <w:right w:val="none" w:sz="0" w:space="0" w:color="auto"/>
          </w:divBdr>
        </w:div>
        <w:div w:id="1416125659">
          <w:marLeft w:val="640"/>
          <w:marRight w:val="0"/>
          <w:marTop w:val="0"/>
          <w:marBottom w:val="0"/>
          <w:divBdr>
            <w:top w:val="none" w:sz="0" w:space="0" w:color="auto"/>
            <w:left w:val="none" w:sz="0" w:space="0" w:color="auto"/>
            <w:bottom w:val="none" w:sz="0" w:space="0" w:color="auto"/>
            <w:right w:val="none" w:sz="0" w:space="0" w:color="auto"/>
          </w:divBdr>
        </w:div>
        <w:div w:id="1848711067">
          <w:marLeft w:val="640"/>
          <w:marRight w:val="0"/>
          <w:marTop w:val="0"/>
          <w:marBottom w:val="0"/>
          <w:divBdr>
            <w:top w:val="none" w:sz="0" w:space="0" w:color="auto"/>
            <w:left w:val="none" w:sz="0" w:space="0" w:color="auto"/>
            <w:bottom w:val="none" w:sz="0" w:space="0" w:color="auto"/>
            <w:right w:val="none" w:sz="0" w:space="0" w:color="auto"/>
          </w:divBdr>
        </w:div>
        <w:div w:id="576595267">
          <w:marLeft w:val="640"/>
          <w:marRight w:val="0"/>
          <w:marTop w:val="0"/>
          <w:marBottom w:val="0"/>
          <w:divBdr>
            <w:top w:val="none" w:sz="0" w:space="0" w:color="auto"/>
            <w:left w:val="none" w:sz="0" w:space="0" w:color="auto"/>
            <w:bottom w:val="none" w:sz="0" w:space="0" w:color="auto"/>
            <w:right w:val="none" w:sz="0" w:space="0" w:color="auto"/>
          </w:divBdr>
        </w:div>
        <w:div w:id="347024078">
          <w:marLeft w:val="640"/>
          <w:marRight w:val="0"/>
          <w:marTop w:val="0"/>
          <w:marBottom w:val="0"/>
          <w:divBdr>
            <w:top w:val="none" w:sz="0" w:space="0" w:color="auto"/>
            <w:left w:val="none" w:sz="0" w:space="0" w:color="auto"/>
            <w:bottom w:val="none" w:sz="0" w:space="0" w:color="auto"/>
            <w:right w:val="none" w:sz="0" w:space="0" w:color="auto"/>
          </w:divBdr>
        </w:div>
        <w:div w:id="879166279">
          <w:marLeft w:val="640"/>
          <w:marRight w:val="0"/>
          <w:marTop w:val="0"/>
          <w:marBottom w:val="0"/>
          <w:divBdr>
            <w:top w:val="none" w:sz="0" w:space="0" w:color="auto"/>
            <w:left w:val="none" w:sz="0" w:space="0" w:color="auto"/>
            <w:bottom w:val="none" w:sz="0" w:space="0" w:color="auto"/>
            <w:right w:val="none" w:sz="0" w:space="0" w:color="auto"/>
          </w:divBdr>
        </w:div>
        <w:div w:id="914896890">
          <w:marLeft w:val="640"/>
          <w:marRight w:val="0"/>
          <w:marTop w:val="0"/>
          <w:marBottom w:val="0"/>
          <w:divBdr>
            <w:top w:val="none" w:sz="0" w:space="0" w:color="auto"/>
            <w:left w:val="none" w:sz="0" w:space="0" w:color="auto"/>
            <w:bottom w:val="none" w:sz="0" w:space="0" w:color="auto"/>
            <w:right w:val="none" w:sz="0" w:space="0" w:color="auto"/>
          </w:divBdr>
        </w:div>
        <w:div w:id="288753511">
          <w:marLeft w:val="640"/>
          <w:marRight w:val="0"/>
          <w:marTop w:val="0"/>
          <w:marBottom w:val="0"/>
          <w:divBdr>
            <w:top w:val="none" w:sz="0" w:space="0" w:color="auto"/>
            <w:left w:val="none" w:sz="0" w:space="0" w:color="auto"/>
            <w:bottom w:val="none" w:sz="0" w:space="0" w:color="auto"/>
            <w:right w:val="none" w:sz="0" w:space="0" w:color="auto"/>
          </w:divBdr>
        </w:div>
        <w:div w:id="276107484">
          <w:marLeft w:val="640"/>
          <w:marRight w:val="0"/>
          <w:marTop w:val="0"/>
          <w:marBottom w:val="0"/>
          <w:divBdr>
            <w:top w:val="none" w:sz="0" w:space="0" w:color="auto"/>
            <w:left w:val="none" w:sz="0" w:space="0" w:color="auto"/>
            <w:bottom w:val="none" w:sz="0" w:space="0" w:color="auto"/>
            <w:right w:val="none" w:sz="0" w:space="0" w:color="auto"/>
          </w:divBdr>
        </w:div>
        <w:div w:id="1738553652">
          <w:marLeft w:val="640"/>
          <w:marRight w:val="0"/>
          <w:marTop w:val="0"/>
          <w:marBottom w:val="0"/>
          <w:divBdr>
            <w:top w:val="none" w:sz="0" w:space="0" w:color="auto"/>
            <w:left w:val="none" w:sz="0" w:space="0" w:color="auto"/>
            <w:bottom w:val="none" w:sz="0" w:space="0" w:color="auto"/>
            <w:right w:val="none" w:sz="0" w:space="0" w:color="auto"/>
          </w:divBdr>
        </w:div>
        <w:div w:id="137772336">
          <w:marLeft w:val="640"/>
          <w:marRight w:val="0"/>
          <w:marTop w:val="0"/>
          <w:marBottom w:val="0"/>
          <w:divBdr>
            <w:top w:val="none" w:sz="0" w:space="0" w:color="auto"/>
            <w:left w:val="none" w:sz="0" w:space="0" w:color="auto"/>
            <w:bottom w:val="none" w:sz="0" w:space="0" w:color="auto"/>
            <w:right w:val="none" w:sz="0" w:space="0" w:color="auto"/>
          </w:divBdr>
        </w:div>
        <w:div w:id="2024017308">
          <w:marLeft w:val="640"/>
          <w:marRight w:val="0"/>
          <w:marTop w:val="0"/>
          <w:marBottom w:val="0"/>
          <w:divBdr>
            <w:top w:val="none" w:sz="0" w:space="0" w:color="auto"/>
            <w:left w:val="none" w:sz="0" w:space="0" w:color="auto"/>
            <w:bottom w:val="none" w:sz="0" w:space="0" w:color="auto"/>
            <w:right w:val="none" w:sz="0" w:space="0" w:color="auto"/>
          </w:divBdr>
        </w:div>
        <w:div w:id="347950629">
          <w:marLeft w:val="640"/>
          <w:marRight w:val="0"/>
          <w:marTop w:val="0"/>
          <w:marBottom w:val="0"/>
          <w:divBdr>
            <w:top w:val="none" w:sz="0" w:space="0" w:color="auto"/>
            <w:left w:val="none" w:sz="0" w:space="0" w:color="auto"/>
            <w:bottom w:val="none" w:sz="0" w:space="0" w:color="auto"/>
            <w:right w:val="none" w:sz="0" w:space="0" w:color="auto"/>
          </w:divBdr>
        </w:div>
        <w:div w:id="2109933104">
          <w:marLeft w:val="640"/>
          <w:marRight w:val="0"/>
          <w:marTop w:val="0"/>
          <w:marBottom w:val="0"/>
          <w:divBdr>
            <w:top w:val="none" w:sz="0" w:space="0" w:color="auto"/>
            <w:left w:val="none" w:sz="0" w:space="0" w:color="auto"/>
            <w:bottom w:val="none" w:sz="0" w:space="0" w:color="auto"/>
            <w:right w:val="none" w:sz="0" w:space="0" w:color="auto"/>
          </w:divBdr>
        </w:div>
        <w:div w:id="1647398960">
          <w:marLeft w:val="640"/>
          <w:marRight w:val="0"/>
          <w:marTop w:val="0"/>
          <w:marBottom w:val="0"/>
          <w:divBdr>
            <w:top w:val="none" w:sz="0" w:space="0" w:color="auto"/>
            <w:left w:val="none" w:sz="0" w:space="0" w:color="auto"/>
            <w:bottom w:val="none" w:sz="0" w:space="0" w:color="auto"/>
            <w:right w:val="none" w:sz="0" w:space="0" w:color="auto"/>
          </w:divBdr>
        </w:div>
        <w:div w:id="1406342960">
          <w:marLeft w:val="640"/>
          <w:marRight w:val="0"/>
          <w:marTop w:val="0"/>
          <w:marBottom w:val="0"/>
          <w:divBdr>
            <w:top w:val="none" w:sz="0" w:space="0" w:color="auto"/>
            <w:left w:val="none" w:sz="0" w:space="0" w:color="auto"/>
            <w:bottom w:val="none" w:sz="0" w:space="0" w:color="auto"/>
            <w:right w:val="none" w:sz="0" w:space="0" w:color="auto"/>
          </w:divBdr>
        </w:div>
        <w:div w:id="449593541">
          <w:marLeft w:val="640"/>
          <w:marRight w:val="0"/>
          <w:marTop w:val="0"/>
          <w:marBottom w:val="0"/>
          <w:divBdr>
            <w:top w:val="none" w:sz="0" w:space="0" w:color="auto"/>
            <w:left w:val="none" w:sz="0" w:space="0" w:color="auto"/>
            <w:bottom w:val="none" w:sz="0" w:space="0" w:color="auto"/>
            <w:right w:val="none" w:sz="0" w:space="0" w:color="auto"/>
          </w:divBdr>
        </w:div>
        <w:div w:id="1530528287">
          <w:marLeft w:val="640"/>
          <w:marRight w:val="0"/>
          <w:marTop w:val="0"/>
          <w:marBottom w:val="0"/>
          <w:divBdr>
            <w:top w:val="none" w:sz="0" w:space="0" w:color="auto"/>
            <w:left w:val="none" w:sz="0" w:space="0" w:color="auto"/>
            <w:bottom w:val="none" w:sz="0" w:space="0" w:color="auto"/>
            <w:right w:val="none" w:sz="0" w:space="0" w:color="auto"/>
          </w:divBdr>
        </w:div>
        <w:div w:id="1718509640">
          <w:marLeft w:val="640"/>
          <w:marRight w:val="0"/>
          <w:marTop w:val="0"/>
          <w:marBottom w:val="0"/>
          <w:divBdr>
            <w:top w:val="none" w:sz="0" w:space="0" w:color="auto"/>
            <w:left w:val="none" w:sz="0" w:space="0" w:color="auto"/>
            <w:bottom w:val="none" w:sz="0" w:space="0" w:color="auto"/>
            <w:right w:val="none" w:sz="0" w:space="0" w:color="auto"/>
          </w:divBdr>
        </w:div>
        <w:div w:id="1008212745">
          <w:marLeft w:val="640"/>
          <w:marRight w:val="0"/>
          <w:marTop w:val="0"/>
          <w:marBottom w:val="0"/>
          <w:divBdr>
            <w:top w:val="none" w:sz="0" w:space="0" w:color="auto"/>
            <w:left w:val="none" w:sz="0" w:space="0" w:color="auto"/>
            <w:bottom w:val="none" w:sz="0" w:space="0" w:color="auto"/>
            <w:right w:val="none" w:sz="0" w:space="0" w:color="auto"/>
          </w:divBdr>
        </w:div>
        <w:div w:id="1134716178">
          <w:marLeft w:val="640"/>
          <w:marRight w:val="0"/>
          <w:marTop w:val="0"/>
          <w:marBottom w:val="0"/>
          <w:divBdr>
            <w:top w:val="none" w:sz="0" w:space="0" w:color="auto"/>
            <w:left w:val="none" w:sz="0" w:space="0" w:color="auto"/>
            <w:bottom w:val="none" w:sz="0" w:space="0" w:color="auto"/>
            <w:right w:val="none" w:sz="0" w:space="0" w:color="auto"/>
          </w:divBdr>
        </w:div>
        <w:div w:id="86461791">
          <w:marLeft w:val="640"/>
          <w:marRight w:val="0"/>
          <w:marTop w:val="0"/>
          <w:marBottom w:val="0"/>
          <w:divBdr>
            <w:top w:val="none" w:sz="0" w:space="0" w:color="auto"/>
            <w:left w:val="none" w:sz="0" w:space="0" w:color="auto"/>
            <w:bottom w:val="none" w:sz="0" w:space="0" w:color="auto"/>
            <w:right w:val="none" w:sz="0" w:space="0" w:color="auto"/>
          </w:divBdr>
        </w:div>
        <w:div w:id="1289779508">
          <w:marLeft w:val="640"/>
          <w:marRight w:val="0"/>
          <w:marTop w:val="0"/>
          <w:marBottom w:val="0"/>
          <w:divBdr>
            <w:top w:val="none" w:sz="0" w:space="0" w:color="auto"/>
            <w:left w:val="none" w:sz="0" w:space="0" w:color="auto"/>
            <w:bottom w:val="none" w:sz="0" w:space="0" w:color="auto"/>
            <w:right w:val="none" w:sz="0" w:space="0" w:color="auto"/>
          </w:divBdr>
        </w:div>
        <w:div w:id="2093819379">
          <w:marLeft w:val="640"/>
          <w:marRight w:val="0"/>
          <w:marTop w:val="0"/>
          <w:marBottom w:val="0"/>
          <w:divBdr>
            <w:top w:val="none" w:sz="0" w:space="0" w:color="auto"/>
            <w:left w:val="none" w:sz="0" w:space="0" w:color="auto"/>
            <w:bottom w:val="none" w:sz="0" w:space="0" w:color="auto"/>
            <w:right w:val="none" w:sz="0" w:space="0" w:color="auto"/>
          </w:divBdr>
        </w:div>
        <w:div w:id="1593859839">
          <w:marLeft w:val="640"/>
          <w:marRight w:val="0"/>
          <w:marTop w:val="0"/>
          <w:marBottom w:val="0"/>
          <w:divBdr>
            <w:top w:val="none" w:sz="0" w:space="0" w:color="auto"/>
            <w:left w:val="none" w:sz="0" w:space="0" w:color="auto"/>
            <w:bottom w:val="none" w:sz="0" w:space="0" w:color="auto"/>
            <w:right w:val="none" w:sz="0" w:space="0" w:color="auto"/>
          </w:divBdr>
        </w:div>
        <w:div w:id="1901749009">
          <w:marLeft w:val="640"/>
          <w:marRight w:val="0"/>
          <w:marTop w:val="0"/>
          <w:marBottom w:val="0"/>
          <w:divBdr>
            <w:top w:val="none" w:sz="0" w:space="0" w:color="auto"/>
            <w:left w:val="none" w:sz="0" w:space="0" w:color="auto"/>
            <w:bottom w:val="none" w:sz="0" w:space="0" w:color="auto"/>
            <w:right w:val="none" w:sz="0" w:space="0" w:color="auto"/>
          </w:divBdr>
        </w:div>
        <w:div w:id="908269986">
          <w:marLeft w:val="640"/>
          <w:marRight w:val="0"/>
          <w:marTop w:val="0"/>
          <w:marBottom w:val="0"/>
          <w:divBdr>
            <w:top w:val="none" w:sz="0" w:space="0" w:color="auto"/>
            <w:left w:val="none" w:sz="0" w:space="0" w:color="auto"/>
            <w:bottom w:val="none" w:sz="0" w:space="0" w:color="auto"/>
            <w:right w:val="none" w:sz="0" w:space="0" w:color="auto"/>
          </w:divBdr>
        </w:div>
        <w:div w:id="1526211052">
          <w:marLeft w:val="640"/>
          <w:marRight w:val="0"/>
          <w:marTop w:val="0"/>
          <w:marBottom w:val="0"/>
          <w:divBdr>
            <w:top w:val="none" w:sz="0" w:space="0" w:color="auto"/>
            <w:left w:val="none" w:sz="0" w:space="0" w:color="auto"/>
            <w:bottom w:val="none" w:sz="0" w:space="0" w:color="auto"/>
            <w:right w:val="none" w:sz="0" w:space="0" w:color="auto"/>
          </w:divBdr>
        </w:div>
        <w:div w:id="1995838020">
          <w:marLeft w:val="640"/>
          <w:marRight w:val="0"/>
          <w:marTop w:val="0"/>
          <w:marBottom w:val="0"/>
          <w:divBdr>
            <w:top w:val="none" w:sz="0" w:space="0" w:color="auto"/>
            <w:left w:val="none" w:sz="0" w:space="0" w:color="auto"/>
            <w:bottom w:val="none" w:sz="0" w:space="0" w:color="auto"/>
            <w:right w:val="none" w:sz="0" w:space="0" w:color="auto"/>
          </w:divBdr>
        </w:div>
        <w:div w:id="1371566598">
          <w:marLeft w:val="640"/>
          <w:marRight w:val="0"/>
          <w:marTop w:val="0"/>
          <w:marBottom w:val="0"/>
          <w:divBdr>
            <w:top w:val="none" w:sz="0" w:space="0" w:color="auto"/>
            <w:left w:val="none" w:sz="0" w:space="0" w:color="auto"/>
            <w:bottom w:val="none" w:sz="0" w:space="0" w:color="auto"/>
            <w:right w:val="none" w:sz="0" w:space="0" w:color="auto"/>
          </w:divBdr>
        </w:div>
        <w:div w:id="1881556039">
          <w:marLeft w:val="640"/>
          <w:marRight w:val="0"/>
          <w:marTop w:val="0"/>
          <w:marBottom w:val="0"/>
          <w:divBdr>
            <w:top w:val="none" w:sz="0" w:space="0" w:color="auto"/>
            <w:left w:val="none" w:sz="0" w:space="0" w:color="auto"/>
            <w:bottom w:val="none" w:sz="0" w:space="0" w:color="auto"/>
            <w:right w:val="none" w:sz="0" w:space="0" w:color="auto"/>
          </w:divBdr>
        </w:div>
        <w:div w:id="2005011692">
          <w:marLeft w:val="640"/>
          <w:marRight w:val="0"/>
          <w:marTop w:val="0"/>
          <w:marBottom w:val="0"/>
          <w:divBdr>
            <w:top w:val="none" w:sz="0" w:space="0" w:color="auto"/>
            <w:left w:val="none" w:sz="0" w:space="0" w:color="auto"/>
            <w:bottom w:val="none" w:sz="0" w:space="0" w:color="auto"/>
            <w:right w:val="none" w:sz="0" w:space="0" w:color="auto"/>
          </w:divBdr>
        </w:div>
        <w:div w:id="1320112771">
          <w:marLeft w:val="640"/>
          <w:marRight w:val="0"/>
          <w:marTop w:val="0"/>
          <w:marBottom w:val="0"/>
          <w:divBdr>
            <w:top w:val="none" w:sz="0" w:space="0" w:color="auto"/>
            <w:left w:val="none" w:sz="0" w:space="0" w:color="auto"/>
            <w:bottom w:val="none" w:sz="0" w:space="0" w:color="auto"/>
            <w:right w:val="none" w:sz="0" w:space="0" w:color="auto"/>
          </w:divBdr>
        </w:div>
        <w:div w:id="319239828">
          <w:marLeft w:val="640"/>
          <w:marRight w:val="0"/>
          <w:marTop w:val="0"/>
          <w:marBottom w:val="0"/>
          <w:divBdr>
            <w:top w:val="none" w:sz="0" w:space="0" w:color="auto"/>
            <w:left w:val="none" w:sz="0" w:space="0" w:color="auto"/>
            <w:bottom w:val="none" w:sz="0" w:space="0" w:color="auto"/>
            <w:right w:val="none" w:sz="0" w:space="0" w:color="auto"/>
          </w:divBdr>
        </w:div>
        <w:div w:id="1681661779">
          <w:marLeft w:val="640"/>
          <w:marRight w:val="0"/>
          <w:marTop w:val="0"/>
          <w:marBottom w:val="0"/>
          <w:divBdr>
            <w:top w:val="none" w:sz="0" w:space="0" w:color="auto"/>
            <w:left w:val="none" w:sz="0" w:space="0" w:color="auto"/>
            <w:bottom w:val="none" w:sz="0" w:space="0" w:color="auto"/>
            <w:right w:val="none" w:sz="0" w:space="0" w:color="auto"/>
          </w:divBdr>
        </w:div>
        <w:div w:id="1456606301">
          <w:marLeft w:val="640"/>
          <w:marRight w:val="0"/>
          <w:marTop w:val="0"/>
          <w:marBottom w:val="0"/>
          <w:divBdr>
            <w:top w:val="none" w:sz="0" w:space="0" w:color="auto"/>
            <w:left w:val="none" w:sz="0" w:space="0" w:color="auto"/>
            <w:bottom w:val="none" w:sz="0" w:space="0" w:color="auto"/>
            <w:right w:val="none" w:sz="0" w:space="0" w:color="auto"/>
          </w:divBdr>
        </w:div>
        <w:div w:id="1185821956">
          <w:marLeft w:val="640"/>
          <w:marRight w:val="0"/>
          <w:marTop w:val="0"/>
          <w:marBottom w:val="0"/>
          <w:divBdr>
            <w:top w:val="none" w:sz="0" w:space="0" w:color="auto"/>
            <w:left w:val="none" w:sz="0" w:space="0" w:color="auto"/>
            <w:bottom w:val="none" w:sz="0" w:space="0" w:color="auto"/>
            <w:right w:val="none" w:sz="0" w:space="0" w:color="auto"/>
          </w:divBdr>
        </w:div>
        <w:div w:id="76559305">
          <w:marLeft w:val="640"/>
          <w:marRight w:val="0"/>
          <w:marTop w:val="0"/>
          <w:marBottom w:val="0"/>
          <w:divBdr>
            <w:top w:val="none" w:sz="0" w:space="0" w:color="auto"/>
            <w:left w:val="none" w:sz="0" w:space="0" w:color="auto"/>
            <w:bottom w:val="none" w:sz="0" w:space="0" w:color="auto"/>
            <w:right w:val="none" w:sz="0" w:space="0" w:color="auto"/>
          </w:divBdr>
        </w:div>
        <w:div w:id="713382760">
          <w:marLeft w:val="640"/>
          <w:marRight w:val="0"/>
          <w:marTop w:val="0"/>
          <w:marBottom w:val="0"/>
          <w:divBdr>
            <w:top w:val="none" w:sz="0" w:space="0" w:color="auto"/>
            <w:left w:val="none" w:sz="0" w:space="0" w:color="auto"/>
            <w:bottom w:val="none" w:sz="0" w:space="0" w:color="auto"/>
            <w:right w:val="none" w:sz="0" w:space="0" w:color="auto"/>
          </w:divBdr>
        </w:div>
        <w:div w:id="1110900948">
          <w:marLeft w:val="640"/>
          <w:marRight w:val="0"/>
          <w:marTop w:val="0"/>
          <w:marBottom w:val="0"/>
          <w:divBdr>
            <w:top w:val="none" w:sz="0" w:space="0" w:color="auto"/>
            <w:left w:val="none" w:sz="0" w:space="0" w:color="auto"/>
            <w:bottom w:val="none" w:sz="0" w:space="0" w:color="auto"/>
            <w:right w:val="none" w:sz="0" w:space="0" w:color="auto"/>
          </w:divBdr>
        </w:div>
        <w:div w:id="1254707420">
          <w:marLeft w:val="640"/>
          <w:marRight w:val="0"/>
          <w:marTop w:val="0"/>
          <w:marBottom w:val="0"/>
          <w:divBdr>
            <w:top w:val="none" w:sz="0" w:space="0" w:color="auto"/>
            <w:left w:val="none" w:sz="0" w:space="0" w:color="auto"/>
            <w:bottom w:val="none" w:sz="0" w:space="0" w:color="auto"/>
            <w:right w:val="none" w:sz="0" w:space="0" w:color="auto"/>
          </w:divBdr>
        </w:div>
        <w:div w:id="561213597">
          <w:marLeft w:val="640"/>
          <w:marRight w:val="0"/>
          <w:marTop w:val="0"/>
          <w:marBottom w:val="0"/>
          <w:divBdr>
            <w:top w:val="none" w:sz="0" w:space="0" w:color="auto"/>
            <w:left w:val="none" w:sz="0" w:space="0" w:color="auto"/>
            <w:bottom w:val="none" w:sz="0" w:space="0" w:color="auto"/>
            <w:right w:val="none" w:sz="0" w:space="0" w:color="auto"/>
          </w:divBdr>
        </w:div>
        <w:div w:id="1750998936">
          <w:marLeft w:val="640"/>
          <w:marRight w:val="0"/>
          <w:marTop w:val="0"/>
          <w:marBottom w:val="0"/>
          <w:divBdr>
            <w:top w:val="none" w:sz="0" w:space="0" w:color="auto"/>
            <w:left w:val="none" w:sz="0" w:space="0" w:color="auto"/>
            <w:bottom w:val="none" w:sz="0" w:space="0" w:color="auto"/>
            <w:right w:val="none" w:sz="0" w:space="0" w:color="auto"/>
          </w:divBdr>
        </w:div>
        <w:div w:id="421411952">
          <w:marLeft w:val="640"/>
          <w:marRight w:val="0"/>
          <w:marTop w:val="0"/>
          <w:marBottom w:val="0"/>
          <w:divBdr>
            <w:top w:val="none" w:sz="0" w:space="0" w:color="auto"/>
            <w:left w:val="none" w:sz="0" w:space="0" w:color="auto"/>
            <w:bottom w:val="none" w:sz="0" w:space="0" w:color="auto"/>
            <w:right w:val="none" w:sz="0" w:space="0" w:color="auto"/>
          </w:divBdr>
        </w:div>
        <w:div w:id="931164347">
          <w:marLeft w:val="640"/>
          <w:marRight w:val="0"/>
          <w:marTop w:val="0"/>
          <w:marBottom w:val="0"/>
          <w:divBdr>
            <w:top w:val="none" w:sz="0" w:space="0" w:color="auto"/>
            <w:left w:val="none" w:sz="0" w:space="0" w:color="auto"/>
            <w:bottom w:val="none" w:sz="0" w:space="0" w:color="auto"/>
            <w:right w:val="none" w:sz="0" w:space="0" w:color="auto"/>
          </w:divBdr>
        </w:div>
        <w:div w:id="1646621607">
          <w:marLeft w:val="640"/>
          <w:marRight w:val="0"/>
          <w:marTop w:val="0"/>
          <w:marBottom w:val="0"/>
          <w:divBdr>
            <w:top w:val="none" w:sz="0" w:space="0" w:color="auto"/>
            <w:left w:val="none" w:sz="0" w:space="0" w:color="auto"/>
            <w:bottom w:val="none" w:sz="0" w:space="0" w:color="auto"/>
            <w:right w:val="none" w:sz="0" w:space="0" w:color="auto"/>
          </w:divBdr>
        </w:div>
        <w:div w:id="1846507345">
          <w:marLeft w:val="640"/>
          <w:marRight w:val="0"/>
          <w:marTop w:val="0"/>
          <w:marBottom w:val="0"/>
          <w:divBdr>
            <w:top w:val="none" w:sz="0" w:space="0" w:color="auto"/>
            <w:left w:val="none" w:sz="0" w:space="0" w:color="auto"/>
            <w:bottom w:val="none" w:sz="0" w:space="0" w:color="auto"/>
            <w:right w:val="none" w:sz="0" w:space="0" w:color="auto"/>
          </w:divBdr>
        </w:div>
      </w:divsChild>
    </w:div>
    <w:div w:id="2078892338">
      <w:bodyDiv w:val="1"/>
      <w:marLeft w:val="0"/>
      <w:marRight w:val="0"/>
      <w:marTop w:val="0"/>
      <w:marBottom w:val="0"/>
      <w:divBdr>
        <w:top w:val="none" w:sz="0" w:space="0" w:color="auto"/>
        <w:left w:val="none" w:sz="0" w:space="0" w:color="auto"/>
        <w:bottom w:val="none" w:sz="0" w:space="0" w:color="auto"/>
        <w:right w:val="none" w:sz="0" w:space="0" w:color="auto"/>
      </w:divBdr>
      <w:divsChild>
        <w:div w:id="1355770473">
          <w:marLeft w:val="640"/>
          <w:marRight w:val="0"/>
          <w:marTop w:val="0"/>
          <w:marBottom w:val="0"/>
          <w:divBdr>
            <w:top w:val="none" w:sz="0" w:space="0" w:color="auto"/>
            <w:left w:val="none" w:sz="0" w:space="0" w:color="auto"/>
            <w:bottom w:val="none" w:sz="0" w:space="0" w:color="auto"/>
            <w:right w:val="none" w:sz="0" w:space="0" w:color="auto"/>
          </w:divBdr>
        </w:div>
        <w:div w:id="1781797690">
          <w:marLeft w:val="640"/>
          <w:marRight w:val="0"/>
          <w:marTop w:val="0"/>
          <w:marBottom w:val="0"/>
          <w:divBdr>
            <w:top w:val="none" w:sz="0" w:space="0" w:color="auto"/>
            <w:left w:val="none" w:sz="0" w:space="0" w:color="auto"/>
            <w:bottom w:val="none" w:sz="0" w:space="0" w:color="auto"/>
            <w:right w:val="none" w:sz="0" w:space="0" w:color="auto"/>
          </w:divBdr>
        </w:div>
        <w:div w:id="491995849">
          <w:marLeft w:val="640"/>
          <w:marRight w:val="0"/>
          <w:marTop w:val="0"/>
          <w:marBottom w:val="0"/>
          <w:divBdr>
            <w:top w:val="none" w:sz="0" w:space="0" w:color="auto"/>
            <w:left w:val="none" w:sz="0" w:space="0" w:color="auto"/>
            <w:bottom w:val="none" w:sz="0" w:space="0" w:color="auto"/>
            <w:right w:val="none" w:sz="0" w:space="0" w:color="auto"/>
          </w:divBdr>
        </w:div>
        <w:div w:id="919218547">
          <w:marLeft w:val="640"/>
          <w:marRight w:val="0"/>
          <w:marTop w:val="0"/>
          <w:marBottom w:val="0"/>
          <w:divBdr>
            <w:top w:val="none" w:sz="0" w:space="0" w:color="auto"/>
            <w:left w:val="none" w:sz="0" w:space="0" w:color="auto"/>
            <w:bottom w:val="none" w:sz="0" w:space="0" w:color="auto"/>
            <w:right w:val="none" w:sz="0" w:space="0" w:color="auto"/>
          </w:divBdr>
        </w:div>
        <w:div w:id="768769509">
          <w:marLeft w:val="640"/>
          <w:marRight w:val="0"/>
          <w:marTop w:val="0"/>
          <w:marBottom w:val="0"/>
          <w:divBdr>
            <w:top w:val="none" w:sz="0" w:space="0" w:color="auto"/>
            <w:left w:val="none" w:sz="0" w:space="0" w:color="auto"/>
            <w:bottom w:val="none" w:sz="0" w:space="0" w:color="auto"/>
            <w:right w:val="none" w:sz="0" w:space="0" w:color="auto"/>
          </w:divBdr>
        </w:div>
        <w:div w:id="1585991775">
          <w:marLeft w:val="640"/>
          <w:marRight w:val="0"/>
          <w:marTop w:val="0"/>
          <w:marBottom w:val="0"/>
          <w:divBdr>
            <w:top w:val="none" w:sz="0" w:space="0" w:color="auto"/>
            <w:left w:val="none" w:sz="0" w:space="0" w:color="auto"/>
            <w:bottom w:val="none" w:sz="0" w:space="0" w:color="auto"/>
            <w:right w:val="none" w:sz="0" w:space="0" w:color="auto"/>
          </w:divBdr>
        </w:div>
        <w:div w:id="1660579290">
          <w:marLeft w:val="640"/>
          <w:marRight w:val="0"/>
          <w:marTop w:val="0"/>
          <w:marBottom w:val="0"/>
          <w:divBdr>
            <w:top w:val="none" w:sz="0" w:space="0" w:color="auto"/>
            <w:left w:val="none" w:sz="0" w:space="0" w:color="auto"/>
            <w:bottom w:val="none" w:sz="0" w:space="0" w:color="auto"/>
            <w:right w:val="none" w:sz="0" w:space="0" w:color="auto"/>
          </w:divBdr>
        </w:div>
        <w:div w:id="2137095227">
          <w:marLeft w:val="640"/>
          <w:marRight w:val="0"/>
          <w:marTop w:val="0"/>
          <w:marBottom w:val="0"/>
          <w:divBdr>
            <w:top w:val="none" w:sz="0" w:space="0" w:color="auto"/>
            <w:left w:val="none" w:sz="0" w:space="0" w:color="auto"/>
            <w:bottom w:val="none" w:sz="0" w:space="0" w:color="auto"/>
            <w:right w:val="none" w:sz="0" w:space="0" w:color="auto"/>
          </w:divBdr>
        </w:div>
        <w:div w:id="501697768">
          <w:marLeft w:val="640"/>
          <w:marRight w:val="0"/>
          <w:marTop w:val="0"/>
          <w:marBottom w:val="0"/>
          <w:divBdr>
            <w:top w:val="none" w:sz="0" w:space="0" w:color="auto"/>
            <w:left w:val="none" w:sz="0" w:space="0" w:color="auto"/>
            <w:bottom w:val="none" w:sz="0" w:space="0" w:color="auto"/>
            <w:right w:val="none" w:sz="0" w:space="0" w:color="auto"/>
          </w:divBdr>
        </w:div>
        <w:div w:id="2030985197">
          <w:marLeft w:val="640"/>
          <w:marRight w:val="0"/>
          <w:marTop w:val="0"/>
          <w:marBottom w:val="0"/>
          <w:divBdr>
            <w:top w:val="none" w:sz="0" w:space="0" w:color="auto"/>
            <w:left w:val="none" w:sz="0" w:space="0" w:color="auto"/>
            <w:bottom w:val="none" w:sz="0" w:space="0" w:color="auto"/>
            <w:right w:val="none" w:sz="0" w:space="0" w:color="auto"/>
          </w:divBdr>
        </w:div>
        <w:div w:id="912741442">
          <w:marLeft w:val="640"/>
          <w:marRight w:val="0"/>
          <w:marTop w:val="0"/>
          <w:marBottom w:val="0"/>
          <w:divBdr>
            <w:top w:val="none" w:sz="0" w:space="0" w:color="auto"/>
            <w:left w:val="none" w:sz="0" w:space="0" w:color="auto"/>
            <w:bottom w:val="none" w:sz="0" w:space="0" w:color="auto"/>
            <w:right w:val="none" w:sz="0" w:space="0" w:color="auto"/>
          </w:divBdr>
        </w:div>
        <w:div w:id="119688596">
          <w:marLeft w:val="640"/>
          <w:marRight w:val="0"/>
          <w:marTop w:val="0"/>
          <w:marBottom w:val="0"/>
          <w:divBdr>
            <w:top w:val="none" w:sz="0" w:space="0" w:color="auto"/>
            <w:left w:val="none" w:sz="0" w:space="0" w:color="auto"/>
            <w:bottom w:val="none" w:sz="0" w:space="0" w:color="auto"/>
            <w:right w:val="none" w:sz="0" w:space="0" w:color="auto"/>
          </w:divBdr>
        </w:div>
        <w:div w:id="1367372195">
          <w:marLeft w:val="640"/>
          <w:marRight w:val="0"/>
          <w:marTop w:val="0"/>
          <w:marBottom w:val="0"/>
          <w:divBdr>
            <w:top w:val="none" w:sz="0" w:space="0" w:color="auto"/>
            <w:left w:val="none" w:sz="0" w:space="0" w:color="auto"/>
            <w:bottom w:val="none" w:sz="0" w:space="0" w:color="auto"/>
            <w:right w:val="none" w:sz="0" w:space="0" w:color="auto"/>
          </w:divBdr>
        </w:div>
        <w:div w:id="571308861">
          <w:marLeft w:val="640"/>
          <w:marRight w:val="0"/>
          <w:marTop w:val="0"/>
          <w:marBottom w:val="0"/>
          <w:divBdr>
            <w:top w:val="none" w:sz="0" w:space="0" w:color="auto"/>
            <w:left w:val="none" w:sz="0" w:space="0" w:color="auto"/>
            <w:bottom w:val="none" w:sz="0" w:space="0" w:color="auto"/>
            <w:right w:val="none" w:sz="0" w:space="0" w:color="auto"/>
          </w:divBdr>
        </w:div>
        <w:div w:id="58524018">
          <w:marLeft w:val="640"/>
          <w:marRight w:val="0"/>
          <w:marTop w:val="0"/>
          <w:marBottom w:val="0"/>
          <w:divBdr>
            <w:top w:val="none" w:sz="0" w:space="0" w:color="auto"/>
            <w:left w:val="none" w:sz="0" w:space="0" w:color="auto"/>
            <w:bottom w:val="none" w:sz="0" w:space="0" w:color="auto"/>
            <w:right w:val="none" w:sz="0" w:space="0" w:color="auto"/>
          </w:divBdr>
        </w:div>
        <w:div w:id="1950431312">
          <w:marLeft w:val="640"/>
          <w:marRight w:val="0"/>
          <w:marTop w:val="0"/>
          <w:marBottom w:val="0"/>
          <w:divBdr>
            <w:top w:val="none" w:sz="0" w:space="0" w:color="auto"/>
            <w:left w:val="none" w:sz="0" w:space="0" w:color="auto"/>
            <w:bottom w:val="none" w:sz="0" w:space="0" w:color="auto"/>
            <w:right w:val="none" w:sz="0" w:space="0" w:color="auto"/>
          </w:divBdr>
        </w:div>
        <w:div w:id="1963264869">
          <w:marLeft w:val="640"/>
          <w:marRight w:val="0"/>
          <w:marTop w:val="0"/>
          <w:marBottom w:val="0"/>
          <w:divBdr>
            <w:top w:val="none" w:sz="0" w:space="0" w:color="auto"/>
            <w:left w:val="none" w:sz="0" w:space="0" w:color="auto"/>
            <w:bottom w:val="none" w:sz="0" w:space="0" w:color="auto"/>
            <w:right w:val="none" w:sz="0" w:space="0" w:color="auto"/>
          </w:divBdr>
        </w:div>
        <w:div w:id="777408308">
          <w:marLeft w:val="640"/>
          <w:marRight w:val="0"/>
          <w:marTop w:val="0"/>
          <w:marBottom w:val="0"/>
          <w:divBdr>
            <w:top w:val="none" w:sz="0" w:space="0" w:color="auto"/>
            <w:left w:val="none" w:sz="0" w:space="0" w:color="auto"/>
            <w:bottom w:val="none" w:sz="0" w:space="0" w:color="auto"/>
            <w:right w:val="none" w:sz="0" w:space="0" w:color="auto"/>
          </w:divBdr>
        </w:div>
        <w:div w:id="658385898">
          <w:marLeft w:val="640"/>
          <w:marRight w:val="0"/>
          <w:marTop w:val="0"/>
          <w:marBottom w:val="0"/>
          <w:divBdr>
            <w:top w:val="none" w:sz="0" w:space="0" w:color="auto"/>
            <w:left w:val="none" w:sz="0" w:space="0" w:color="auto"/>
            <w:bottom w:val="none" w:sz="0" w:space="0" w:color="auto"/>
            <w:right w:val="none" w:sz="0" w:space="0" w:color="auto"/>
          </w:divBdr>
        </w:div>
        <w:div w:id="1107383424">
          <w:marLeft w:val="640"/>
          <w:marRight w:val="0"/>
          <w:marTop w:val="0"/>
          <w:marBottom w:val="0"/>
          <w:divBdr>
            <w:top w:val="none" w:sz="0" w:space="0" w:color="auto"/>
            <w:left w:val="none" w:sz="0" w:space="0" w:color="auto"/>
            <w:bottom w:val="none" w:sz="0" w:space="0" w:color="auto"/>
            <w:right w:val="none" w:sz="0" w:space="0" w:color="auto"/>
          </w:divBdr>
        </w:div>
        <w:div w:id="1520702148">
          <w:marLeft w:val="640"/>
          <w:marRight w:val="0"/>
          <w:marTop w:val="0"/>
          <w:marBottom w:val="0"/>
          <w:divBdr>
            <w:top w:val="none" w:sz="0" w:space="0" w:color="auto"/>
            <w:left w:val="none" w:sz="0" w:space="0" w:color="auto"/>
            <w:bottom w:val="none" w:sz="0" w:space="0" w:color="auto"/>
            <w:right w:val="none" w:sz="0" w:space="0" w:color="auto"/>
          </w:divBdr>
        </w:div>
        <w:div w:id="1766339210">
          <w:marLeft w:val="640"/>
          <w:marRight w:val="0"/>
          <w:marTop w:val="0"/>
          <w:marBottom w:val="0"/>
          <w:divBdr>
            <w:top w:val="none" w:sz="0" w:space="0" w:color="auto"/>
            <w:left w:val="none" w:sz="0" w:space="0" w:color="auto"/>
            <w:bottom w:val="none" w:sz="0" w:space="0" w:color="auto"/>
            <w:right w:val="none" w:sz="0" w:space="0" w:color="auto"/>
          </w:divBdr>
        </w:div>
        <w:div w:id="2122872142">
          <w:marLeft w:val="640"/>
          <w:marRight w:val="0"/>
          <w:marTop w:val="0"/>
          <w:marBottom w:val="0"/>
          <w:divBdr>
            <w:top w:val="none" w:sz="0" w:space="0" w:color="auto"/>
            <w:left w:val="none" w:sz="0" w:space="0" w:color="auto"/>
            <w:bottom w:val="none" w:sz="0" w:space="0" w:color="auto"/>
            <w:right w:val="none" w:sz="0" w:space="0" w:color="auto"/>
          </w:divBdr>
        </w:div>
        <w:div w:id="1641109924">
          <w:marLeft w:val="640"/>
          <w:marRight w:val="0"/>
          <w:marTop w:val="0"/>
          <w:marBottom w:val="0"/>
          <w:divBdr>
            <w:top w:val="none" w:sz="0" w:space="0" w:color="auto"/>
            <w:left w:val="none" w:sz="0" w:space="0" w:color="auto"/>
            <w:bottom w:val="none" w:sz="0" w:space="0" w:color="auto"/>
            <w:right w:val="none" w:sz="0" w:space="0" w:color="auto"/>
          </w:divBdr>
        </w:div>
        <w:div w:id="484586445">
          <w:marLeft w:val="640"/>
          <w:marRight w:val="0"/>
          <w:marTop w:val="0"/>
          <w:marBottom w:val="0"/>
          <w:divBdr>
            <w:top w:val="none" w:sz="0" w:space="0" w:color="auto"/>
            <w:left w:val="none" w:sz="0" w:space="0" w:color="auto"/>
            <w:bottom w:val="none" w:sz="0" w:space="0" w:color="auto"/>
            <w:right w:val="none" w:sz="0" w:space="0" w:color="auto"/>
          </w:divBdr>
        </w:div>
        <w:div w:id="1209223778">
          <w:marLeft w:val="640"/>
          <w:marRight w:val="0"/>
          <w:marTop w:val="0"/>
          <w:marBottom w:val="0"/>
          <w:divBdr>
            <w:top w:val="none" w:sz="0" w:space="0" w:color="auto"/>
            <w:left w:val="none" w:sz="0" w:space="0" w:color="auto"/>
            <w:bottom w:val="none" w:sz="0" w:space="0" w:color="auto"/>
            <w:right w:val="none" w:sz="0" w:space="0" w:color="auto"/>
          </w:divBdr>
        </w:div>
        <w:div w:id="925962909">
          <w:marLeft w:val="640"/>
          <w:marRight w:val="0"/>
          <w:marTop w:val="0"/>
          <w:marBottom w:val="0"/>
          <w:divBdr>
            <w:top w:val="none" w:sz="0" w:space="0" w:color="auto"/>
            <w:left w:val="none" w:sz="0" w:space="0" w:color="auto"/>
            <w:bottom w:val="none" w:sz="0" w:space="0" w:color="auto"/>
            <w:right w:val="none" w:sz="0" w:space="0" w:color="auto"/>
          </w:divBdr>
        </w:div>
        <w:div w:id="642127788">
          <w:marLeft w:val="640"/>
          <w:marRight w:val="0"/>
          <w:marTop w:val="0"/>
          <w:marBottom w:val="0"/>
          <w:divBdr>
            <w:top w:val="none" w:sz="0" w:space="0" w:color="auto"/>
            <w:left w:val="none" w:sz="0" w:space="0" w:color="auto"/>
            <w:bottom w:val="none" w:sz="0" w:space="0" w:color="auto"/>
            <w:right w:val="none" w:sz="0" w:space="0" w:color="auto"/>
          </w:divBdr>
        </w:div>
        <w:div w:id="1051491565">
          <w:marLeft w:val="640"/>
          <w:marRight w:val="0"/>
          <w:marTop w:val="0"/>
          <w:marBottom w:val="0"/>
          <w:divBdr>
            <w:top w:val="none" w:sz="0" w:space="0" w:color="auto"/>
            <w:left w:val="none" w:sz="0" w:space="0" w:color="auto"/>
            <w:bottom w:val="none" w:sz="0" w:space="0" w:color="auto"/>
            <w:right w:val="none" w:sz="0" w:space="0" w:color="auto"/>
          </w:divBdr>
        </w:div>
        <w:div w:id="1146049288">
          <w:marLeft w:val="640"/>
          <w:marRight w:val="0"/>
          <w:marTop w:val="0"/>
          <w:marBottom w:val="0"/>
          <w:divBdr>
            <w:top w:val="none" w:sz="0" w:space="0" w:color="auto"/>
            <w:left w:val="none" w:sz="0" w:space="0" w:color="auto"/>
            <w:bottom w:val="none" w:sz="0" w:space="0" w:color="auto"/>
            <w:right w:val="none" w:sz="0" w:space="0" w:color="auto"/>
          </w:divBdr>
        </w:div>
        <w:div w:id="17315761">
          <w:marLeft w:val="640"/>
          <w:marRight w:val="0"/>
          <w:marTop w:val="0"/>
          <w:marBottom w:val="0"/>
          <w:divBdr>
            <w:top w:val="none" w:sz="0" w:space="0" w:color="auto"/>
            <w:left w:val="none" w:sz="0" w:space="0" w:color="auto"/>
            <w:bottom w:val="none" w:sz="0" w:space="0" w:color="auto"/>
            <w:right w:val="none" w:sz="0" w:space="0" w:color="auto"/>
          </w:divBdr>
        </w:div>
        <w:div w:id="226915244">
          <w:marLeft w:val="640"/>
          <w:marRight w:val="0"/>
          <w:marTop w:val="0"/>
          <w:marBottom w:val="0"/>
          <w:divBdr>
            <w:top w:val="none" w:sz="0" w:space="0" w:color="auto"/>
            <w:left w:val="none" w:sz="0" w:space="0" w:color="auto"/>
            <w:bottom w:val="none" w:sz="0" w:space="0" w:color="auto"/>
            <w:right w:val="none" w:sz="0" w:space="0" w:color="auto"/>
          </w:divBdr>
        </w:div>
        <w:div w:id="949432519">
          <w:marLeft w:val="640"/>
          <w:marRight w:val="0"/>
          <w:marTop w:val="0"/>
          <w:marBottom w:val="0"/>
          <w:divBdr>
            <w:top w:val="none" w:sz="0" w:space="0" w:color="auto"/>
            <w:left w:val="none" w:sz="0" w:space="0" w:color="auto"/>
            <w:bottom w:val="none" w:sz="0" w:space="0" w:color="auto"/>
            <w:right w:val="none" w:sz="0" w:space="0" w:color="auto"/>
          </w:divBdr>
        </w:div>
        <w:div w:id="1548949233">
          <w:marLeft w:val="640"/>
          <w:marRight w:val="0"/>
          <w:marTop w:val="0"/>
          <w:marBottom w:val="0"/>
          <w:divBdr>
            <w:top w:val="none" w:sz="0" w:space="0" w:color="auto"/>
            <w:left w:val="none" w:sz="0" w:space="0" w:color="auto"/>
            <w:bottom w:val="none" w:sz="0" w:space="0" w:color="auto"/>
            <w:right w:val="none" w:sz="0" w:space="0" w:color="auto"/>
          </w:divBdr>
        </w:div>
        <w:div w:id="462161462">
          <w:marLeft w:val="640"/>
          <w:marRight w:val="0"/>
          <w:marTop w:val="0"/>
          <w:marBottom w:val="0"/>
          <w:divBdr>
            <w:top w:val="none" w:sz="0" w:space="0" w:color="auto"/>
            <w:left w:val="none" w:sz="0" w:space="0" w:color="auto"/>
            <w:bottom w:val="none" w:sz="0" w:space="0" w:color="auto"/>
            <w:right w:val="none" w:sz="0" w:space="0" w:color="auto"/>
          </w:divBdr>
        </w:div>
        <w:div w:id="1450052901">
          <w:marLeft w:val="640"/>
          <w:marRight w:val="0"/>
          <w:marTop w:val="0"/>
          <w:marBottom w:val="0"/>
          <w:divBdr>
            <w:top w:val="none" w:sz="0" w:space="0" w:color="auto"/>
            <w:left w:val="none" w:sz="0" w:space="0" w:color="auto"/>
            <w:bottom w:val="none" w:sz="0" w:space="0" w:color="auto"/>
            <w:right w:val="none" w:sz="0" w:space="0" w:color="auto"/>
          </w:divBdr>
        </w:div>
        <w:div w:id="1631742780">
          <w:marLeft w:val="640"/>
          <w:marRight w:val="0"/>
          <w:marTop w:val="0"/>
          <w:marBottom w:val="0"/>
          <w:divBdr>
            <w:top w:val="none" w:sz="0" w:space="0" w:color="auto"/>
            <w:left w:val="none" w:sz="0" w:space="0" w:color="auto"/>
            <w:bottom w:val="none" w:sz="0" w:space="0" w:color="auto"/>
            <w:right w:val="none" w:sz="0" w:space="0" w:color="auto"/>
          </w:divBdr>
        </w:div>
        <w:div w:id="1012002">
          <w:marLeft w:val="640"/>
          <w:marRight w:val="0"/>
          <w:marTop w:val="0"/>
          <w:marBottom w:val="0"/>
          <w:divBdr>
            <w:top w:val="none" w:sz="0" w:space="0" w:color="auto"/>
            <w:left w:val="none" w:sz="0" w:space="0" w:color="auto"/>
            <w:bottom w:val="none" w:sz="0" w:space="0" w:color="auto"/>
            <w:right w:val="none" w:sz="0" w:space="0" w:color="auto"/>
          </w:divBdr>
        </w:div>
        <w:div w:id="1195002982">
          <w:marLeft w:val="640"/>
          <w:marRight w:val="0"/>
          <w:marTop w:val="0"/>
          <w:marBottom w:val="0"/>
          <w:divBdr>
            <w:top w:val="none" w:sz="0" w:space="0" w:color="auto"/>
            <w:left w:val="none" w:sz="0" w:space="0" w:color="auto"/>
            <w:bottom w:val="none" w:sz="0" w:space="0" w:color="auto"/>
            <w:right w:val="none" w:sz="0" w:space="0" w:color="auto"/>
          </w:divBdr>
        </w:div>
        <w:div w:id="53822669">
          <w:marLeft w:val="640"/>
          <w:marRight w:val="0"/>
          <w:marTop w:val="0"/>
          <w:marBottom w:val="0"/>
          <w:divBdr>
            <w:top w:val="none" w:sz="0" w:space="0" w:color="auto"/>
            <w:left w:val="none" w:sz="0" w:space="0" w:color="auto"/>
            <w:bottom w:val="none" w:sz="0" w:space="0" w:color="auto"/>
            <w:right w:val="none" w:sz="0" w:space="0" w:color="auto"/>
          </w:divBdr>
        </w:div>
        <w:div w:id="1978022351">
          <w:marLeft w:val="640"/>
          <w:marRight w:val="0"/>
          <w:marTop w:val="0"/>
          <w:marBottom w:val="0"/>
          <w:divBdr>
            <w:top w:val="none" w:sz="0" w:space="0" w:color="auto"/>
            <w:left w:val="none" w:sz="0" w:space="0" w:color="auto"/>
            <w:bottom w:val="none" w:sz="0" w:space="0" w:color="auto"/>
            <w:right w:val="none" w:sz="0" w:space="0" w:color="auto"/>
          </w:divBdr>
        </w:div>
        <w:div w:id="1623149021">
          <w:marLeft w:val="640"/>
          <w:marRight w:val="0"/>
          <w:marTop w:val="0"/>
          <w:marBottom w:val="0"/>
          <w:divBdr>
            <w:top w:val="none" w:sz="0" w:space="0" w:color="auto"/>
            <w:left w:val="none" w:sz="0" w:space="0" w:color="auto"/>
            <w:bottom w:val="none" w:sz="0" w:space="0" w:color="auto"/>
            <w:right w:val="none" w:sz="0" w:space="0" w:color="auto"/>
          </w:divBdr>
        </w:div>
        <w:div w:id="1287078277">
          <w:marLeft w:val="640"/>
          <w:marRight w:val="0"/>
          <w:marTop w:val="0"/>
          <w:marBottom w:val="0"/>
          <w:divBdr>
            <w:top w:val="none" w:sz="0" w:space="0" w:color="auto"/>
            <w:left w:val="none" w:sz="0" w:space="0" w:color="auto"/>
            <w:bottom w:val="none" w:sz="0" w:space="0" w:color="auto"/>
            <w:right w:val="none" w:sz="0" w:space="0" w:color="auto"/>
          </w:divBdr>
        </w:div>
        <w:div w:id="724064131">
          <w:marLeft w:val="640"/>
          <w:marRight w:val="0"/>
          <w:marTop w:val="0"/>
          <w:marBottom w:val="0"/>
          <w:divBdr>
            <w:top w:val="none" w:sz="0" w:space="0" w:color="auto"/>
            <w:left w:val="none" w:sz="0" w:space="0" w:color="auto"/>
            <w:bottom w:val="none" w:sz="0" w:space="0" w:color="auto"/>
            <w:right w:val="none" w:sz="0" w:space="0" w:color="auto"/>
          </w:divBdr>
        </w:div>
        <w:div w:id="1567497045">
          <w:marLeft w:val="640"/>
          <w:marRight w:val="0"/>
          <w:marTop w:val="0"/>
          <w:marBottom w:val="0"/>
          <w:divBdr>
            <w:top w:val="none" w:sz="0" w:space="0" w:color="auto"/>
            <w:left w:val="none" w:sz="0" w:space="0" w:color="auto"/>
            <w:bottom w:val="none" w:sz="0" w:space="0" w:color="auto"/>
            <w:right w:val="none" w:sz="0" w:space="0" w:color="auto"/>
          </w:divBdr>
        </w:div>
        <w:div w:id="504438120">
          <w:marLeft w:val="640"/>
          <w:marRight w:val="0"/>
          <w:marTop w:val="0"/>
          <w:marBottom w:val="0"/>
          <w:divBdr>
            <w:top w:val="none" w:sz="0" w:space="0" w:color="auto"/>
            <w:left w:val="none" w:sz="0" w:space="0" w:color="auto"/>
            <w:bottom w:val="none" w:sz="0" w:space="0" w:color="auto"/>
            <w:right w:val="none" w:sz="0" w:space="0" w:color="auto"/>
          </w:divBdr>
        </w:div>
        <w:div w:id="756756311">
          <w:marLeft w:val="640"/>
          <w:marRight w:val="0"/>
          <w:marTop w:val="0"/>
          <w:marBottom w:val="0"/>
          <w:divBdr>
            <w:top w:val="none" w:sz="0" w:space="0" w:color="auto"/>
            <w:left w:val="none" w:sz="0" w:space="0" w:color="auto"/>
            <w:bottom w:val="none" w:sz="0" w:space="0" w:color="auto"/>
            <w:right w:val="none" w:sz="0" w:space="0" w:color="auto"/>
          </w:divBdr>
        </w:div>
        <w:div w:id="946233792">
          <w:marLeft w:val="640"/>
          <w:marRight w:val="0"/>
          <w:marTop w:val="0"/>
          <w:marBottom w:val="0"/>
          <w:divBdr>
            <w:top w:val="none" w:sz="0" w:space="0" w:color="auto"/>
            <w:left w:val="none" w:sz="0" w:space="0" w:color="auto"/>
            <w:bottom w:val="none" w:sz="0" w:space="0" w:color="auto"/>
            <w:right w:val="none" w:sz="0" w:space="0" w:color="auto"/>
          </w:divBdr>
        </w:div>
        <w:div w:id="487136802">
          <w:marLeft w:val="640"/>
          <w:marRight w:val="0"/>
          <w:marTop w:val="0"/>
          <w:marBottom w:val="0"/>
          <w:divBdr>
            <w:top w:val="none" w:sz="0" w:space="0" w:color="auto"/>
            <w:left w:val="none" w:sz="0" w:space="0" w:color="auto"/>
            <w:bottom w:val="none" w:sz="0" w:space="0" w:color="auto"/>
            <w:right w:val="none" w:sz="0" w:space="0" w:color="auto"/>
          </w:divBdr>
        </w:div>
        <w:div w:id="543097753">
          <w:marLeft w:val="640"/>
          <w:marRight w:val="0"/>
          <w:marTop w:val="0"/>
          <w:marBottom w:val="0"/>
          <w:divBdr>
            <w:top w:val="none" w:sz="0" w:space="0" w:color="auto"/>
            <w:left w:val="none" w:sz="0" w:space="0" w:color="auto"/>
            <w:bottom w:val="none" w:sz="0" w:space="0" w:color="auto"/>
            <w:right w:val="none" w:sz="0" w:space="0" w:color="auto"/>
          </w:divBdr>
        </w:div>
        <w:div w:id="141822755">
          <w:marLeft w:val="640"/>
          <w:marRight w:val="0"/>
          <w:marTop w:val="0"/>
          <w:marBottom w:val="0"/>
          <w:divBdr>
            <w:top w:val="none" w:sz="0" w:space="0" w:color="auto"/>
            <w:left w:val="none" w:sz="0" w:space="0" w:color="auto"/>
            <w:bottom w:val="none" w:sz="0" w:space="0" w:color="auto"/>
            <w:right w:val="none" w:sz="0" w:space="0" w:color="auto"/>
          </w:divBdr>
        </w:div>
        <w:div w:id="982075681">
          <w:marLeft w:val="640"/>
          <w:marRight w:val="0"/>
          <w:marTop w:val="0"/>
          <w:marBottom w:val="0"/>
          <w:divBdr>
            <w:top w:val="none" w:sz="0" w:space="0" w:color="auto"/>
            <w:left w:val="none" w:sz="0" w:space="0" w:color="auto"/>
            <w:bottom w:val="none" w:sz="0" w:space="0" w:color="auto"/>
            <w:right w:val="none" w:sz="0" w:space="0" w:color="auto"/>
          </w:divBdr>
        </w:div>
        <w:div w:id="416482363">
          <w:marLeft w:val="640"/>
          <w:marRight w:val="0"/>
          <w:marTop w:val="0"/>
          <w:marBottom w:val="0"/>
          <w:divBdr>
            <w:top w:val="none" w:sz="0" w:space="0" w:color="auto"/>
            <w:left w:val="none" w:sz="0" w:space="0" w:color="auto"/>
            <w:bottom w:val="none" w:sz="0" w:space="0" w:color="auto"/>
            <w:right w:val="none" w:sz="0" w:space="0" w:color="auto"/>
          </w:divBdr>
        </w:div>
        <w:div w:id="1381787626">
          <w:marLeft w:val="640"/>
          <w:marRight w:val="0"/>
          <w:marTop w:val="0"/>
          <w:marBottom w:val="0"/>
          <w:divBdr>
            <w:top w:val="none" w:sz="0" w:space="0" w:color="auto"/>
            <w:left w:val="none" w:sz="0" w:space="0" w:color="auto"/>
            <w:bottom w:val="none" w:sz="0" w:space="0" w:color="auto"/>
            <w:right w:val="none" w:sz="0" w:space="0" w:color="auto"/>
          </w:divBdr>
        </w:div>
        <w:div w:id="294482403">
          <w:marLeft w:val="640"/>
          <w:marRight w:val="0"/>
          <w:marTop w:val="0"/>
          <w:marBottom w:val="0"/>
          <w:divBdr>
            <w:top w:val="none" w:sz="0" w:space="0" w:color="auto"/>
            <w:left w:val="none" w:sz="0" w:space="0" w:color="auto"/>
            <w:bottom w:val="none" w:sz="0" w:space="0" w:color="auto"/>
            <w:right w:val="none" w:sz="0" w:space="0" w:color="auto"/>
          </w:divBdr>
        </w:div>
        <w:div w:id="829709133">
          <w:marLeft w:val="640"/>
          <w:marRight w:val="0"/>
          <w:marTop w:val="0"/>
          <w:marBottom w:val="0"/>
          <w:divBdr>
            <w:top w:val="none" w:sz="0" w:space="0" w:color="auto"/>
            <w:left w:val="none" w:sz="0" w:space="0" w:color="auto"/>
            <w:bottom w:val="none" w:sz="0" w:space="0" w:color="auto"/>
            <w:right w:val="none" w:sz="0" w:space="0" w:color="auto"/>
          </w:divBdr>
        </w:div>
        <w:div w:id="992026587">
          <w:marLeft w:val="640"/>
          <w:marRight w:val="0"/>
          <w:marTop w:val="0"/>
          <w:marBottom w:val="0"/>
          <w:divBdr>
            <w:top w:val="none" w:sz="0" w:space="0" w:color="auto"/>
            <w:left w:val="none" w:sz="0" w:space="0" w:color="auto"/>
            <w:bottom w:val="none" w:sz="0" w:space="0" w:color="auto"/>
            <w:right w:val="none" w:sz="0" w:space="0" w:color="auto"/>
          </w:divBdr>
        </w:div>
        <w:div w:id="503326609">
          <w:marLeft w:val="640"/>
          <w:marRight w:val="0"/>
          <w:marTop w:val="0"/>
          <w:marBottom w:val="0"/>
          <w:divBdr>
            <w:top w:val="none" w:sz="0" w:space="0" w:color="auto"/>
            <w:left w:val="none" w:sz="0" w:space="0" w:color="auto"/>
            <w:bottom w:val="none" w:sz="0" w:space="0" w:color="auto"/>
            <w:right w:val="none" w:sz="0" w:space="0" w:color="auto"/>
          </w:divBdr>
        </w:div>
        <w:div w:id="1864855556">
          <w:marLeft w:val="640"/>
          <w:marRight w:val="0"/>
          <w:marTop w:val="0"/>
          <w:marBottom w:val="0"/>
          <w:divBdr>
            <w:top w:val="none" w:sz="0" w:space="0" w:color="auto"/>
            <w:left w:val="none" w:sz="0" w:space="0" w:color="auto"/>
            <w:bottom w:val="none" w:sz="0" w:space="0" w:color="auto"/>
            <w:right w:val="none" w:sz="0" w:space="0" w:color="auto"/>
          </w:divBdr>
        </w:div>
      </w:divsChild>
    </w:div>
    <w:div w:id="2079134267">
      <w:bodyDiv w:val="1"/>
      <w:marLeft w:val="0"/>
      <w:marRight w:val="0"/>
      <w:marTop w:val="0"/>
      <w:marBottom w:val="0"/>
      <w:divBdr>
        <w:top w:val="none" w:sz="0" w:space="0" w:color="auto"/>
        <w:left w:val="none" w:sz="0" w:space="0" w:color="auto"/>
        <w:bottom w:val="none" w:sz="0" w:space="0" w:color="auto"/>
        <w:right w:val="none" w:sz="0" w:space="0" w:color="auto"/>
      </w:divBdr>
      <w:divsChild>
        <w:div w:id="211354641">
          <w:marLeft w:val="640"/>
          <w:marRight w:val="0"/>
          <w:marTop w:val="0"/>
          <w:marBottom w:val="0"/>
          <w:divBdr>
            <w:top w:val="none" w:sz="0" w:space="0" w:color="auto"/>
            <w:left w:val="none" w:sz="0" w:space="0" w:color="auto"/>
            <w:bottom w:val="none" w:sz="0" w:space="0" w:color="auto"/>
            <w:right w:val="none" w:sz="0" w:space="0" w:color="auto"/>
          </w:divBdr>
        </w:div>
        <w:div w:id="278876726">
          <w:marLeft w:val="640"/>
          <w:marRight w:val="0"/>
          <w:marTop w:val="0"/>
          <w:marBottom w:val="0"/>
          <w:divBdr>
            <w:top w:val="none" w:sz="0" w:space="0" w:color="auto"/>
            <w:left w:val="none" w:sz="0" w:space="0" w:color="auto"/>
            <w:bottom w:val="none" w:sz="0" w:space="0" w:color="auto"/>
            <w:right w:val="none" w:sz="0" w:space="0" w:color="auto"/>
          </w:divBdr>
        </w:div>
        <w:div w:id="2054426430">
          <w:marLeft w:val="640"/>
          <w:marRight w:val="0"/>
          <w:marTop w:val="0"/>
          <w:marBottom w:val="0"/>
          <w:divBdr>
            <w:top w:val="none" w:sz="0" w:space="0" w:color="auto"/>
            <w:left w:val="none" w:sz="0" w:space="0" w:color="auto"/>
            <w:bottom w:val="none" w:sz="0" w:space="0" w:color="auto"/>
            <w:right w:val="none" w:sz="0" w:space="0" w:color="auto"/>
          </w:divBdr>
        </w:div>
        <w:div w:id="1000500848">
          <w:marLeft w:val="640"/>
          <w:marRight w:val="0"/>
          <w:marTop w:val="0"/>
          <w:marBottom w:val="0"/>
          <w:divBdr>
            <w:top w:val="none" w:sz="0" w:space="0" w:color="auto"/>
            <w:left w:val="none" w:sz="0" w:space="0" w:color="auto"/>
            <w:bottom w:val="none" w:sz="0" w:space="0" w:color="auto"/>
            <w:right w:val="none" w:sz="0" w:space="0" w:color="auto"/>
          </w:divBdr>
        </w:div>
        <w:div w:id="1945262117">
          <w:marLeft w:val="640"/>
          <w:marRight w:val="0"/>
          <w:marTop w:val="0"/>
          <w:marBottom w:val="0"/>
          <w:divBdr>
            <w:top w:val="none" w:sz="0" w:space="0" w:color="auto"/>
            <w:left w:val="none" w:sz="0" w:space="0" w:color="auto"/>
            <w:bottom w:val="none" w:sz="0" w:space="0" w:color="auto"/>
            <w:right w:val="none" w:sz="0" w:space="0" w:color="auto"/>
          </w:divBdr>
        </w:div>
        <w:div w:id="449126851">
          <w:marLeft w:val="640"/>
          <w:marRight w:val="0"/>
          <w:marTop w:val="0"/>
          <w:marBottom w:val="0"/>
          <w:divBdr>
            <w:top w:val="none" w:sz="0" w:space="0" w:color="auto"/>
            <w:left w:val="none" w:sz="0" w:space="0" w:color="auto"/>
            <w:bottom w:val="none" w:sz="0" w:space="0" w:color="auto"/>
            <w:right w:val="none" w:sz="0" w:space="0" w:color="auto"/>
          </w:divBdr>
        </w:div>
        <w:div w:id="1392532800">
          <w:marLeft w:val="640"/>
          <w:marRight w:val="0"/>
          <w:marTop w:val="0"/>
          <w:marBottom w:val="0"/>
          <w:divBdr>
            <w:top w:val="none" w:sz="0" w:space="0" w:color="auto"/>
            <w:left w:val="none" w:sz="0" w:space="0" w:color="auto"/>
            <w:bottom w:val="none" w:sz="0" w:space="0" w:color="auto"/>
            <w:right w:val="none" w:sz="0" w:space="0" w:color="auto"/>
          </w:divBdr>
        </w:div>
        <w:div w:id="147479704">
          <w:marLeft w:val="640"/>
          <w:marRight w:val="0"/>
          <w:marTop w:val="0"/>
          <w:marBottom w:val="0"/>
          <w:divBdr>
            <w:top w:val="none" w:sz="0" w:space="0" w:color="auto"/>
            <w:left w:val="none" w:sz="0" w:space="0" w:color="auto"/>
            <w:bottom w:val="none" w:sz="0" w:space="0" w:color="auto"/>
            <w:right w:val="none" w:sz="0" w:space="0" w:color="auto"/>
          </w:divBdr>
        </w:div>
        <w:div w:id="1695377666">
          <w:marLeft w:val="640"/>
          <w:marRight w:val="0"/>
          <w:marTop w:val="0"/>
          <w:marBottom w:val="0"/>
          <w:divBdr>
            <w:top w:val="none" w:sz="0" w:space="0" w:color="auto"/>
            <w:left w:val="none" w:sz="0" w:space="0" w:color="auto"/>
            <w:bottom w:val="none" w:sz="0" w:space="0" w:color="auto"/>
            <w:right w:val="none" w:sz="0" w:space="0" w:color="auto"/>
          </w:divBdr>
        </w:div>
        <w:div w:id="348221020">
          <w:marLeft w:val="640"/>
          <w:marRight w:val="0"/>
          <w:marTop w:val="0"/>
          <w:marBottom w:val="0"/>
          <w:divBdr>
            <w:top w:val="none" w:sz="0" w:space="0" w:color="auto"/>
            <w:left w:val="none" w:sz="0" w:space="0" w:color="auto"/>
            <w:bottom w:val="none" w:sz="0" w:space="0" w:color="auto"/>
            <w:right w:val="none" w:sz="0" w:space="0" w:color="auto"/>
          </w:divBdr>
        </w:div>
        <w:div w:id="2030645762">
          <w:marLeft w:val="640"/>
          <w:marRight w:val="0"/>
          <w:marTop w:val="0"/>
          <w:marBottom w:val="0"/>
          <w:divBdr>
            <w:top w:val="none" w:sz="0" w:space="0" w:color="auto"/>
            <w:left w:val="none" w:sz="0" w:space="0" w:color="auto"/>
            <w:bottom w:val="none" w:sz="0" w:space="0" w:color="auto"/>
            <w:right w:val="none" w:sz="0" w:space="0" w:color="auto"/>
          </w:divBdr>
        </w:div>
        <w:div w:id="398328621">
          <w:marLeft w:val="640"/>
          <w:marRight w:val="0"/>
          <w:marTop w:val="0"/>
          <w:marBottom w:val="0"/>
          <w:divBdr>
            <w:top w:val="none" w:sz="0" w:space="0" w:color="auto"/>
            <w:left w:val="none" w:sz="0" w:space="0" w:color="auto"/>
            <w:bottom w:val="none" w:sz="0" w:space="0" w:color="auto"/>
            <w:right w:val="none" w:sz="0" w:space="0" w:color="auto"/>
          </w:divBdr>
        </w:div>
        <w:div w:id="1315330208">
          <w:marLeft w:val="640"/>
          <w:marRight w:val="0"/>
          <w:marTop w:val="0"/>
          <w:marBottom w:val="0"/>
          <w:divBdr>
            <w:top w:val="none" w:sz="0" w:space="0" w:color="auto"/>
            <w:left w:val="none" w:sz="0" w:space="0" w:color="auto"/>
            <w:bottom w:val="none" w:sz="0" w:space="0" w:color="auto"/>
            <w:right w:val="none" w:sz="0" w:space="0" w:color="auto"/>
          </w:divBdr>
        </w:div>
        <w:div w:id="255139178">
          <w:marLeft w:val="640"/>
          <w:marRight w:val="0"/>
          <w:marTop w:val="0"/>
          <w:marBottom w:val="0"/>
          <w:divBdr>
            <w:top w:val="none" w:sz="0" w:space="0" w:color="auto"/>
            <w:left w:val="none" w:sz="0" w:space="0" w:color="auto"/>
            <w:bottom w:val="none" w:sz="0" w:space="0" w:color="auto"/>
            <w:right w:val="none" w:sz="0" w:space="0" w:color="auto"/>
          </w:divBdr>
        </w:div>
        <w:div w:id="23597707">
          <w:marLeft w:val="640"/>
          <w:marRight w:val="0"/>
          <w:marTop w:val="0"/>
          <w:marBottom w:val="0"/>
          <w:divBdr>
            <w:top w:val="none" w:sz="0" w:space="0" w:color="auto"/>
            <w:left w:val="none" w:sz="0" w:space="0" w:color="auto"/>
            <w:bottom w:val="none" w:sz="0" w:space="0" w:color="auto"/>
            <w:right w:val="none" w:sz="0" w:space="0" w:color="auto"/>
          </w:divBdr>
        </w:div>
        <w:div w:id="1951470658">
          <w:marLeft w:val="640"/>
          <w:marRight w:val="0"/>
          <w:marTop w:val="0"/>
          <w:marBottom w:val="0"/>
          <w:divBdr>
            <w:top w:val="none" w:sz="0" w:space="0" w:color="auto"/>
            <w:left w:val="none" w:sz="0" w:space="0" w:color="auto"/>
            <w:bottom w:val="none" w:sz="0" w:space="0" w:color="auto"/>
            <w:right w:val="none" w:sz="0" w:space="0" w:color="auto"/>
          </w:divBdr>
        </w:div>
        <w:div w:id="1221557073">
          <w:marLeft w:val="640"/>
          <w:marRight w:val="0"/>
          <w:marTop w:val="0"/>
          <w:marBottom w:val="0"/>
          <w:divBdr>
            <w:top w:val="none" w:sz="0" w:space="0" w:color="auto"/>
            <w:left w:val="none" w:sz="0" w:space="0" w:color="auto"/>
            <w:bottom w:val="none" w:sz="0" w:space="0" w:color="auto"/>
            <w:right w:val="none" w:sz="0" w:space="0" w:color="auto"/>
          </w:divBdr>
        </w:div>
        <w:div w:id="70323796">
          <w:marLeft w:val="640"/>
          <w:marRight w:val="0"/>
          <w:marTop w:val="0"/>
          <w:marBottom w:val="0"/>
          <w:divBdr>
            <w:top w:val="none" w:sz="0" w:space="0" w:color="auto"/>
            <w:left w:val="none" w:sz="0" w:space="0" w:color="auto"/>
            <w:bottom w:val="none" w:sz="0" w:space="0" w:color="auto"/>
            <w:right w:val="none" w:sz="0" w:space="0" w:color="auto"/>
          </w:divBdr>
        </w:div>
        <w:div w:id="991063338">
          <w:marLeft w:val="640"/>
          <w:marRight w:val="0"/>
          <w:marTop w:val="0"/>
          <w:marBottom w:val="0"/>
          <w:divBdr>
            <w:top w:val="none" w:sz="0" w:space="0" w:color="auto"/>
            <w:left w:val="none" w:sz="0" w:space="0" w:color="auto"/>
            <w:bottom w:val="none" w:sz="0" w:space="0" w:color="auto"/>
            <w:right w:val="none" w:sz="0" w:space="0" w:color="auto"/>
          </w:divBdr>
        </w:div>
        <w:div w:id="317539608">
          <w:marLeft w:val="640"/>
          <w:marRight w:val="0"/>
          <w:marTop w:val="0"/>
          <w:marBottom w:val="0"/>
          <w:divBdr>
            <w:top w:val="none" w:sz="0" w:space="0" w:color="auto"/>
            <w:left w:val="none" w:sz="0" w:space="0" w:color="auto"/>
            <w:bottom w:val="none" w:sz="0" w:space="0" w:color="auto"/>
            <w:right w:val="none" w:sz="0" w:space="0" w:color="auto"/>
          </w:divBdr>
        </w:div>
        <w:div w:id="1013530305">
          <w:marLeft w:val="640"/>
          <w:marRight w:val="0"/>
          <w:marTop w:val="0"/>
          <w:marBottom w:val="0"/>
          <w:divBdr>
            <w:top w:val="none" w:sz="0" w:space="0" w:color="auto"/>
            <w:left w:val="none" w:sz="0" w:space="0" w:color="auto"/>
            <w:bottom w:val="none" w:sz="0" w:space="0" w:color="auto"/>
            <w:right w:val="none" w:sz="0" w:space="0" w:color="auto"/>
          </w:divBdr>
        </w:div>
        <w:div w:id="303199276">
          <w:marLeft w:val="640"/>
          <w:marRight w:val="0"/>
          <w:marTop w:val="0"/>
          <w:marBottom w:val="0"/>
          <w:divBdr>
            <w:top w:val="none" w:sz="0" w:space="0" w:color="auto"/>
            <w:left w:val="none" w:sz="0" w:space="0" w:color="auto"/>
            <w:bottom w:val="none" w:sz="0" w:space="0" w:color="auto"/>
            <w:right w:val="none" w:sz="0" w:space="0" w:color="auto"/>
          </w:divBdr>
        </w:div>
        <w:div w:id="1686588555">
          <w:marLeft w:val="640"/>
          <w:marRight w:val="0"/>
          <w:marTop w:val="0"/>
          <w:marBottom w:val="0"/>
          <w:divBdr>
            <w:top w:val="none" w:sz="0" w:space="0" w:color="auto"/>
            <w:left w:val="none" w:sz="0" w:space="0" w:color="auto"/>
            <w:bottom w:val="none" w:sz="0" w:space="0" w:color="auto"/>
            <w:right w:val="none" w:sz="0" w:space="0" w:color="auto"/>
          </w:divBdr>
        </w:div>
        <w:div w:id="258562308">
          <w:marLeft w:val="640"/>
          <w:marRight w:val="0"/>
          <w:marTop w:val="0"/>
          <w:marBottom w:val="0"/>
          <w:divBdr>
            <w:top w:val="none" w:sz="0" w:space="0" w:color="auto"/>
            <w:left w:val="none" w:sz="0" w:space="0" w:color="auto"/>
            <w:bottom w:val="none" w:sz="0" w:space="0" w:color="auto"/>
            <w:right w:val="none" w:sz="0" w:space="0" w:color="auto"/>
          </w:divBdr>
        </w:div>
        <w:div w:id="199168442">
          <w:marLeft w:val="640"/>
          <w:marRight w:val="0"/>
          <w:marTop w:val="0"/>
          <w:marBottom w:val="0"/>
          <w:divBdr>
            <w:top w:val="none" w:sz="0" w:space="0" w:color="auto"/>
            <w:left w:val="none" w:sz="0" w:space="0" w:color="auto"/>
            <w:bottom w:val="none" w:sz="0" w:space="0" w:color="auto"/>
            <w:right w:val="none" w:sz="0" w:space="0" w:color="auto"/>
          </w:divBdr>
        </w:div>
        <w:div w:id="642124982">
          <w:marLeft w:val="640"/>
          <w:marRight w:val="0"/>
          <w:marTop w:val="0"/>
          <w:marBottom w:val="0"/>
          <w:divBdr>
            <w:top w:val="none" w:sz="0" w:space="0" w:color="auto"/>
            <w:left w:val="none" w:sz="0" w:space="0" w:color="auto"/>
            <w:bottom w:val="none" w:sz="0" w:space="0" w:color="auto"/>
            <w:right w:val="none" w:sz="0" w:space="0" w:color="auto"/>
          </w:divBdr>
        </w:div>
        <w:div w:id="1017347412">
          <w:marLeft w:val="640"/>
          <w:marRight w:val="0"/>
          <w:marTop w:val="0"/>
          <w:marBottom w:val="0"/>
          <w:divBdr>
            <w:top w:val="none" w:sz="0" w:space="0" w:color="auto"/>
            <w:left w:val="none" w:sz="0" w:space="0" w:color="auto"/>
            <w:bottom w:val="none" w:sz="0" w:space="0" w:color="auto"/>
            <w:right w:val="none" w:sz="0" w:space="0" w:color="auto"/>
          </w:divBdr>
        </w:div>
        <w:div w:id="1009256857">
          <w:marLeft w:val="640"/>
          <w:marRight w:val="0"/>
          <w:marTop w:val="0"/>
          <w:marBottom w:val="0"/>
          <w:divBdr>
            <w:top w:val="none" w:sz="0" w:space="0" w:color="auto"/>
            <w:left w:val="none" w:sz="0" w:space="0" w:color="auto"/>
            <w:bottom w:val="none" w:sz="0" w:space="0" w:color="auto"/>
            <w:right w:val="none" w:sz="0" w:space="0" w:color="auto"/>
          </w:divBdr>
        </w:div>
        <w:div w:id="841897647">
          <w:marLeft w:val="640"/>
          <w:marRight w:val="0"/>
          <w:marTop w:val="0"/>
          <w:marBottom w:val="0"/>
          <w:divBdr>
            <w:top w:val="none" w:sz="0" w:space="0" w:color="auto"/>
            <w:left w:val="none" w:sz="0" w:space="0" w:color="auto"/>
            <w:bottom w:val="none" w:sz="0" w:space="0" w:color="auto"/>
            <w:right w:val="none" w:sz="0" w:space="0" w:color="auto"/>
          </w:divBdr>
        </w:div>
        <w:div w:id="641884541">
          <w:marLeft w:val="640"/>
          <w:marRight w:val="0"/>
          <w:marTop w:val="0"/>
          <w:marBottom w:val="0"/>
          <w:divBdr>
            <w:top w:val="none" w:sz="0" w:space="0" w:color="auto"/>
            <w:left w:val="none" w:sz="0" w:space="0" w:color="auto"/>
            <w:bottom w:val="none" w:sz="0" w:space="0" w:color="auto"/>
            <w:right w:val="none" w:sz="0" w:space="0" w:color="auto"/>
          </w:divBdr>
        </w:div>
        <w:div w:id="464741023">
          <w:marLeft w:val="640"/>
          <w:marRight w:val="0"/>
          <w:marTop w:val="0"/>
          <w:marBottom w:val="0"/>
          <w:divBdr>
            <w:top w:val="none" w:sz="0" w:space="0" w:color="auto"/>
            <w:left w:val="none" w:sz="0" w:space="0" w:color="auto"/>
            <w:bottom w:val="none" w:sz="0" w:space="0" w:color="auto"/>
            <w:right w:val="none" w:sz="0" w:space="0" w:color="auto"/>
          </w:divBdr>
        </w:div>
        <w:div w:id="99375903">
          <w:marLeft w:val="640"/>
          <w:marRight w:val="0"/>
          <w:marTop w:val="0"/>
          <w:marBottom w:val="0"/>
          <w:divBdr>
            <w:top w:val="none" w:sz="0" w:space="0" w:color="auto"/>
            <w:left w:val="none" w:sz="0" w:space="0" w:color="auto"/>
            <w:bottom w:val="none" w:sz="0" w:space="0" w:color="auto"/>
            <w:right w:val="none" w:sz="0" w:space="0" w:color="auto"/>
          </w:divBdr>
        </w:div>
        <w:div w:id="1294865718">
          <w:marLeft w:val="640"/>
          <w:marRight w:val="0"/>
          <w:marTop w:val="0"/>
          <w:marBottom w:val="0"/>
          <w:divBdr>
            <w:top w:val="none" w:sz="0" w:space="0" w:color="auto"/>
            <w:left w:val="none" w:sz="0" w:space="0" w:color="auto"/>
            <w:bottom w:val="none" w:sz="0" w:space="0" w:color="auto"/>
            <w:right w:val="none" w:sz="0" w:space="0" w:color="auto"/>
          </w:divBdr>
        </w:div>
        <w:div w:id="986281131">
          <w:marLeft w:val="640"/>
          <w:marRight w:val="0"/>
          <w:marTop w:val="0"/>
          <w:marBottom w:val="0"/>
          <w:divBdr>
            <w:top w:val="none" w:sz="0" w:space="0" w:color="auto"/>
            <w:left w:val="none" w:sz="0" w:space="0" w:color="auto"/>
            <w:bottom w:val="none" w:sz="0" w:space="0" w:color="auto"/>
            <w:right w:val="none" w:sz="0" w:space="0" w:color="auto"/>
          </w:divBdr>
        </w:div>
        <w:div w:id="2080249257">
          <w:marLeft w:val="640"/>
          <w:marRight w:val="0"/>
          <w:marTop w:val="0"/>
          <w:marBottom w:val="0"/>
          <w:divBdr>
            <w:top w:val="none" w:sz="0" w:space="0" w:color="auto"/>
            <w:left w:val="none" w:sz="0" w:space="0" w:color="auto"/>
            <w:bottom w:val="none" w:sz="0" w:space="0" w:color="auto"/>
            <w:right w:val="none" w:sz="0" w:space="0" w:color="auto"/>
          </w:divBdr>
        </w:div>
        <w:div w:id="50272094">
          <w:marLeft w:val="640"/>
          <w:marRight w:val="0"/>
          <w:marTop w:val="0"/>
          <w:marBottom w:val="0"/>
          <w:divBdr>
            <w:top w:val="none" w:sz="0" w:space="0" w:color="auto"/>
            <w:left w:val="none" w:sz="0" w:space="0" w:color="auto"/>
            <w:bottom w:val="none" w:sz="0" w:space="0" w:color="auto"/>
            <w:right w:val="none" w:sz="0" w:space="0" w:color="auto"/>
          </w:divBdr>
        </w:div>
        <w:div w:id="1923830192">
          <w:marLeft w:val="640"/>
          <w:marRight w:val="0"/>
          <w:marTop w:val="0"/>
          <w:marBottom w:val="0"/>
          <w:divBdr>
            <w:top w:val="none" w:sz="0" w:space="0" w:color="auto"/>
            <w:left w:val="none" w:sz="0" w:space="0" w:color="auto"/>
            <w:bottom w:val="none" w:sz="0" w:space="0" w:color="auto"/>
            <w:right w:val="none" w:sz="0" w:space="0" w:color="auto"/>
          </w:divBdr>
        </w:div>
        <w:div w:id="1780180296">
          <w:marLeft w:val="640"/>
          <w:marRight w:val="0"/>
          <w:marTop w:val="0"/>
          <w:marBottom w:val="0"/>
          <w:divBdr>
            <w:top w:val="none" w:sz="0" w:space="0" w:color="auto"/>
            <w:left w:val="none" w:sz="0" w:space="0" w:color="auto"/>
            <w:bottom w:val="none" w:sz="0" w:space="0" w:color="auto"/>
            <w:right w:val="none" w:sz="0" w:space="0" w:color="auto"/>
          </w:divBdr>
        </w:div>
        <w:div w:id="633175825">
          <w:marLeft w:val="640"/>
          <w:marRight w:val="0"/>
          <w:marTop w:val="0"/>
          <w:marBottom w:val="0"/>
          <w:divBdr>
            <w:top w:val="none" w:sz="0" w:space="0" w:color="auto"/>
            <w:left w:val="none" w:sz="0" w:space="0" w:color="auto"/>
            <w:bottom w:val="none" w:sz="0" w:space="0" w:color="auto"/>
            <w:right w:val="none" w:sz="0" w:space="0" w:color="auto"/>
          </w:divBdr>
        </w:div>
        <w:div w:id="1470394022">
          <w:marLeft w:val="640"/>
          <w:marRight w:val="0"/>
          <w:marTop w:val="0"/>
          <w:marBottom w:val="0"/>
          <w:divBdr>
            <w:top w:val="none" w:sz="0" w:space="0" w:color="auto"/>
            <w:left w:val="none" w:sz="0" w:space="0" w:color="auto"/>
            <w:bottom w:val="none" w:sz="0" w:space="0" w:color="auto"/>
            <w:right w:val="none" w:sz="0" w:space="0" w:color="auto"/>
          </w:divBdr>
        </w:div>
        <w:div w:id="2146046023">
          <w:marLeft w:val="640"/>
          <w:marRight w:val="0"/>
          <w:marTop w:val="0"/>
          <w:marBottom w:val="0"/>
          <w:divBdr>
            <w:top w:val="none" w:sz="0" w:space="0" w:color="auto"/>
            <w:left w:val="none" w:sz="0" w:space="0" w:color="auto"/>
            <w:bottom w:val="none" w:sz="0" w:space="0" w:color="auto"/>
            <w:right w:val="none" w:sz="0" w:space="0" w:color="auto"/>
          </w:divBdr>
        </w:div>
        <w:div w:id="2087340981">
          <w:marLeft w:val="640"/>
          <w:marRight w:val="0"/>
          <w:marTop w:val="0"/>
          <w:marBottom w:val="0"/>
          <w:divBdr>
            <w:top w:val="none" w:sz="0" w:space="0" w:color="auto"/>
            <w:left w:val="none" w:sz="0" w:space="0" w:color="auto"/>
            <w:bottom w:val="none" w:sz="0" w:space="0" w:color="auto"/>
            <w:right w:val="none" w:sz="0" w:space="0" w:color="auto"/>
          </w:divBdr>
        </w:div>
        <w:div w:id="1968004382">
          <w:marLeft w:val="640"/>
          <w:marRight w:val="0"/>
          <w:marTop w:val="0"/>
          <w:marBottom w:val="0"/>
          <w:divBdr>
            <w:top w:val="none" w:sz="0" w:space="0" w:color="auto"/>
            <w:left w:val="none" w:sz="0" w:space="0" w:color="auto"/>
            <w:bottom w:val="none" w:sz="0" w:space="0" w:color="auto"/>
            <w:right w:val="none" w:sz="0" w:space="0" w:color="auto"/>
          </w:divBdr>
        </w:div>
        <w:div w:id="2114855834">
          <w:marLeft w:val="640"/>
          <w:marRight w:val="0"/>
          <w:marTop w:val="0"/>
          <w:marBottom w:val="0"/>
          <w:divBdr>
            <w:top w:val="none" w:sz="0" w:space="0" w:color="auto"/>
            <w:left w:val="none" w:sz="0" w:space="0" w:color="auto"/>
            <w:bottom w:val="none" w:sz="0" w:space="0" w:color="auto"/>
            <w:right w:val="none" w:sz="0" w:space="0" w:color="auto"/>
          </w:divBdr>
        </w:div>
        <w:div w:id="1753508769">
          <w:marLeft w:val="640"/>
          <w:marRight w:val="0"/>
          <w:marTop w:val="0"/>
          <w:marBottom w:val="0"/>
          <w:divBdr>
            <w:top w:val="none" w:sz="0" w:space="0" w:color="auto"/>
            <w:left w:val="none" w:sz="0" w:space="0" w:color="auto"/>
            <w:bottom w:val="none" w:sz="0" w:space="0" w:color="auto"/>
            <w:right w:val="none" w:sz="0" w:space="0" w:color="auto"/>
          </w:divBdr>
        </w:div>
        <w:div w:id="405541003">
          <w:marLeft w:val="640"/>
          <w:marRight w:val="0"/>
          <w:marTop w:val="0"/>
          <w:marBottom w:val="0"/>
          <w:divBdr>
            <w:top w:val="none" w:sz="0" w:space="0" w:color="auto"/>
            <w:left w:val="none" w:sz="0" w:space="0" w:color="auto"/>
            <w:bottom w:val="none" w:sz="0" w:space="0" w:color="auto"/>
            <w:right w:val="none" w:sz="0" w:space="0" w:color="auto"/>
          </w:divBdr>
        </w:div>
        <w:div w:id="1148981142">
          <w:marLeft w:val="640"/>
          <w:marRight w:val="0"/>
          <w:marTop w:val="0"/>
          <w:marBottom w:val="0"/>
          <w:divBdr>
            <w:top w:val="none" w:sz="0" w:space="0" w:color="auto"/>
            <w:left w:val="none" w:sz="0" w:space="0" w:color="auto"/>
            <w:bottom w:val="none" w:sz="0" w:space="0" w:color="auto"/>
            <w:right w:val="none" w:sz="0" w:space="0" w:color="auto"/>
          </w:divBdr>
        </w:div>
        <w:div w:id="1887376376">
          <w:marLeft w:val="640"/>
          <w:marRight w:val="0"/>
          <w:marTop w:val="0"/>
          <w:marBottom w:val="0"/>
          <w:divBdr>
            <w:top w:val="none" w:sz="0" w:space="0" w:color="auto"/>
            <w:left w:val="none" w:sz="0" w:space="0" w:color="auto"/>
            <w:bottom w:val="none" w:sz="0" w:space="0" w:color="auto"/>
            <w:right w:val="none" w:sz="0" w:space="0" w:color="auto"/>
          </w:divBdr>
        </w:div>
        <w:div w:id="773091758">
          <w:marLeft w:val="640"/>
          <w:marRight w:val="0"/>
          <w:marTop w:val="0"/>
          <w:marBottom w:val="0"/>
          <w:divBdr>
            <w:top w:val="none" w:sz="0" w:space="0" w:color="auto"/>
            <w:left w:val="none" w:sz="0" w:space="0" w:color="auto"/>
            <w:bottom w:val="none" w:sz="0" w:space="0" w:color="auto"/>
            <w:right w:val="none" w:sz="0" w:space="0" w:color="auto"/>
          </w:divBdr>
        </w:div>
        <w:div w:id="1312177850">
          <w:marLeft w:val="640"/>
          <w:marRight w:val="0"/>
          <w:marTop w:val="0"/>
          <w:marBottom w:val="0"/>
          <w:divBdr>
            <w:top w:val="none" w:sz="0" w:space="0" w:color="auto"/>
            <w:left w:val="none" w:sz="0" w:space="0" w:color="auto"/>
            <w:bottom w:val="none" w:sz="0" w:space="0" w:color="auto"/>
            <w:right w:val="none" w:sz="0" w:space="0" w:color="auto"/>
          </w:divBdr>
        </w:div>
      </w:divsChild>
    </w:div>
    <w:div w:id="2084063003">
      <w:bodyDiv w:val="1"/>
      <w:marLeft w:val="0"/>
      <w:marRight w:val="0"/>
      <w:marTop w:val="0"/>
      <w:marBottom w:val="0"/>
      <w:divBdr>
        <w:top w:val="none" w:sz="0" w:space="0" w:color="auto"/>
        <w:left w:val="none" w:sz="0" w:space="0" w:color="auto"/>
        <w:bottom w:val="none" w:sz="0" w:space="0" w:color="auto"/>
        <w:right w:val="none" w:sz="0" w:space="0" w:color="auto"/>
      </w:divBdr>
      <w:divsChild>
        <w:div w:id="1569614647">
          <w:marLeft w:val="640"/>
          <w:marRight w:val="0"/>
          <w:marTop w:val="0"/>
          <w:marBottom w:val="0"/>
          <w:divBdr>
            <w:top w:val="none" w:sz="0" w:space="0" w:color="auto"/>
            <w:left w:val="none" w:sz="0" w:space="0" w:color="auto"/>
            <w:bottom w:val="none" w:sz="0" w:space="0" w:color="auto"/>
            <w:right w:val="none" w:sz="0" w:space="0" w:color="auto"/>
          </w:divBdr>
        </w:div>
        <w:div w:id="1179856812">
          <w:marLeft w:val="640"/>
          <w:marRight w:val="0"/>
          <w:marTop w:val="0"/>
          <w:marBottom w:val="0"/>
          <w:divBdr>
            <w:top w:val="none" w:sz="0" w:space="0" w:color="auto"/>
            <w:left w:val="none" w:sz="0" w:space="0" w:color="auto"/>
            <w:bottom w:val="none" w:sz="0" w:space="0" w:color="auto"/>
            <w:right w:val="none" w:sz="0" w:space="0" w:color="auto"/>
          </w:divBdr>
        </w:div>
        <w:div w:id="2032533568">
          <w:marLeft w:val="640"/>
          <w:marRight w:val="0"/>
          <w:marTop w:val="0"/>
          <w:marBottom w:val="0"/>
          <w:divBdr>
            <w:top w:val="none" w:sz="0" w:space="0" w:color="auto"/>
            <w:left w:val="none" w:sz="0" w:space="0" w:color="auto"/>
            <w:bottom w:val="none" w:sz="0" w:space="0" w:color="auto"/>
            <w:right w:val="none" w:sz="0" w:space="0" w:color="auto"/>
          </w:divBdr>
        </w:div>
        <w:div w:id="541594281">
          <w:marLeft w:val="640"/>
          <w:marRight w:val="0"/>
          <w:marTop w:val="0"/>
          <w:marBottom w:val="0"/>
          <w:divBdr>
            <w:top w:val="none" w:sz="0" w:space="0" w:color="auto"/>
            <w:left w:val="none" w:sz="0" w:space="0" w:color="auto"/>
            <w:bottom w:val="none" w:sz="0" w:space="0" w:color="auto"/>
            <w:right w:val="none" w:sz="0" w:space="0" w:color="auto"/>
          </w:divBdr>
        </w:div>
        <w:div w:id="1875264619">
          <w:marLeft w:val="640"/>
          <w:marRight w:val="0"/>
          <w:marTop w:val="0"/>
          <w:marBottom w:val="0"/>
          <w:divBdr>
            <w:top w:val="none" w:sz="0" w:space="0" w:color="auto"/>
            <w:left w:val="none" w:sz="0" w:space="0" w:color="auto"/>
            <w:bottom w:val="none" w:sz="0" w:space="0" w:color="auto"/>
            <w:right w:val="none" w:sz="0" w:space="0" w:color="auto"/>
          </w:divBdr>
        </w:div>
        <w:div w:id="1419205071">
          <w:marLeft w:val="640"/>
          <w:marRight w:val="0"/>
          <w:marTop w:val="0"/>
          <w:marBottom w:val="0"/>
          <w:divBdr>
            <w:top w:val="none" w:sz="0" w:space="0" w:color="auto"/>
            <w:left w:val="none" w:sz="0" w:space="0" w:color="auto"/>
            <w:bottom w:val="none" w:sz="0" w:space="0" w:color="auto"/>
            <w:right w:val="none" w:sz="0" w:space="0" w:color="auto"/>
          </w:divBdr>
        </w:div>
        <w:div w:id="1787850857">
          <w:marLeft w:val="640"/>
          <w:marRight w:val="0"/>
          <w:marTop w:val="0"/>
          <w:marBottom w:val="0"/>
          <w:divBdr>
            <w:top w:val="none" w:sz="0" w:space="0" w:color="auto"/>
            <w:left w:val="none" w:sz="0" w:space="0" w:color="auto"/>
            <w:bottom w:val="none" w:sz="0" w:space="0" w:color="auto"/>
            <w:right w:val="none" w:sz="0" w:space="0" w:color="auto"/>
          </w:divBdr>
        </w:div>
        <w:div w:id="667368723">
          <w:marLeft w:val="640"/>
          <w:marRight w:val="0"/>
          <w:marTop w:val="0"/>
          <w:marBottom w:val="0"/>
          <w:divBdr>
            <w:top w:val="none" w:sz="0" w:space="0" w:color="auto"/>
            <w:left w:val="none" w:sz="0" w:space="0" w:color="auto"/>
            <w:bottom w:val="none" w:sz="0" w:space="0" w:color="auto"/>
            <w:right w:val="none" w:sz="0" w:space="0" w:color="auto"/>
          </w:divBdr>
        </w:div>
        <w:div w:id="443043996">
          <w:marLeft w:val="640"/>
          <w:marRight w:val="0"/>
          <w:marTop w:val="0"/>
          <w:marBottom w:val="0"/>
          <w:divBdr>
            <w:top w:val="none" w:sz="0" w:space="0" w:color="auto"/>
            <w:left w:val="none" w:sz="0" w:space="0" w:color="auto"/>
            <w:bottom w:val="none" w:sz="0" w:space="0" w:color="auto"/>
            <w:right w:val="none" w:sz="0" w:space="0" w:color="auto"/>
          </w:divBdr>
        </w:div>
        <w:div w:id="535967150">
          <w:marLeft w:val="640"/>
          <w:marRight w:val="0"/>
          <w:marTop w:val="0"/>
          <w:marBottom w:val="0"/>
          <w:divBdr>
            <w:top w:val="none" w:sz="0" w:space="0" w:color="auto"/>
            <w:left w:val="none" w:sz="0" w:space="0" w:color="auto"/>
            <w:bottom w:val="none" w:sz="0" w:space="0" w:color="auto"/>
            <w:right w:val="none" w:sz="0" w:space="0" w:color="auto"/>
          </w:divBdr>
        </w:div>
        <w:div w:id="1624077156">
          <w:marLeft w:val="640"/>
          <w:marRight w:val="0"/>
          <w:marTop w:val="0"/>
          <w:marBottom w:val="0"/>
          <w:divBdr>
            <w:top w:val="none" w:sz="0" w:space="0" w:color="auto"/>
            <w:left w:val="none" w:sz="0" w:space="0" w:color="auto"/>
            <w:bottom w:val="none" w:sz="0" w:space="0" w:color="auto"/>
            <w:right w:val="none" w:sz="0" w:space="0" w:color="auto"/>
          </w:divBdr>
        </w:div>
        <w:div w:id="1904557028">
          <w:marLeft w:val="640"/>
          <w:marRight w:val="0"/>
          <w:marTop w:val="0"/>
          <w:marBottom w:val="0"/>
          <w:divBdr>
            <w:top w:val="none" w:sz="0" w:space="0" w:color="auto"/>
            <w:left w:val="none" w:sz="0" w:space="0" w:color="auto"/>
            <w:bottom w:val="none" w:sz="0" w:space="0" w:color="auto"/>
            <w:right w:val="none" w:sz="0" w:space="0" w:color="auto"/>
          </w:divBdr>
        </w:div>
        <w:div w:id="1159077214">
          <w:marLeft w:val="640"/>
          <w:marRight w:val="0"/>
          <w:marTop w:val="0"/>
          <w:marBottom w:val="0"/>
          <w:divBdr>
            <w:top w:val="none" w:sz="0" w:space="0" w:color="auto"/>
            <w:left w:val="none" w:sz="0" w:space="0" w:color="auto"/>
            <w:bottom w:val="none" w:sz="0" w:space="0" w:color="auto"/>
            <w:right w:val="none" w:sz="0" w:space="0" w:color="auto"/>
          </w:divBdr>
        </w:div>
        <w:div w:id="512458655">
          <w:marLeft w:val="640"/>
          <w:marRight w:val="0"/>
          <w:marTop w:val="0"/>
          <w:marBottom w:val="0"/>
          <w:divBdr>
            <w:top w:val="none" w:sz="0" w:space="0" w:color="auto"/>
            <w:left w:val="none" w:sz="0" w:space="0" w:color="auto"/>
            <w:bottom w:val="none" w:sz="0" w:space="0" w:color="auto"/>
            <w:right w:val="none" w:sz="0" w:space="0" w:color="auto"/>
          </w:divBdr>
        </w:div>
        <w:div w:id="309601402">
          <w:marLeft w:val="640"/>
          <w:marRight w:val="0"/>
          <w:marTop w:val="0"/>
          <w:marBottom w:val="0"/>
          <w:divBdr>
            <w:top w:val="none" w:sz="0" w:space="0" w:color="auto"/>
            <w:left w:val="none" w:sz="0" w:space="0" w:color="auto"/>
            <w:bottom w:val="none" w:sz="0" w:space="0" w:color="auto"/>
            <w:right w:val="none" w:sz="0" w:space="0" w:color="auto"/>
          </w:divBdr>
        </w:div>
        <w:div w:id="4720818">
          <w:marLeft w:val="640"/>
          <w:marRight w:val="0"/>
          <w:marTop w:val="0"/>
          <w:marBottom w:val="0"/>
          <w:divBdr>
            <w:top w:val="none" w:sz="0" w:space="0" w:color="auto"/>
            <w:left w:val="none" w:sz="0" w:space="0" w:color="auto"/>
            <w:bottom w:val="none" w:sz="0" w:space="0" w:color="auto"/>
            <w:right w:val="none" w:sz="0" w:space="0" w:color="auto"/>
          </w:divBdr>
        </w:div>
        <w:div w:id="250895198">
          <w:marLeft w:val="640"/>
          <w:marRight w:val="0"/>
          <w:marTop w:val="0"/>
          <w:marBottom w:val="0"/>
          <w:divBdr>
            <w:top w:val="none" w:sz="0" w:space="0" w:color="auto"/>
            <w:left w:val="none" w:sz="0" w:space="0" w:color="auto"/>
            <w:bottom w:val="none" w:sz="0" w:space="0" w:color="auto"/>
            <w:right w:val="none" w:sz="0" w:space="0" w:color="auto"/>
          </w:divBdr>
        </w:div>
        <w:div w:id="1277560212">
          <w:marLeft w:val="640"/>
          <w:marRight w:val="0"/>
          <w:marTop w:val="0"/>
          <w:marBottom w:val="0"/>
          <w:divBdr>
            <w:top w:val="none" w:sz="0" w:space="0" w:color="auto"/>
            <w:left w:val="none" w:sz="0" w:space="0" w:color="auto"/>
            <w:bottom w:val="none" w:sz="0" w:space="0" w:color="auto"/>
            <w:right w:val="none" w:sz="0" w:space="0" w:color="auto"/>
          </w:divBdr>
        </w:div>
        <w:div w:id="1977950573">
          <w:marLeft w:val="640"/>
          <w:marRight w:val="0"/>
          <w:marTop w:val="0"/>
          <w:marBottom w:val="0"/>
          <w:divBdr>
            <w:top w:val="none" w:sz="0" w:space="0" w:color="auto"/>
            <w:left w:val="none" w:sz="0" w:space="0" w:color="auto"/>
            <w:bottom w:val="none" w:sz="0" w:space="0" w:color="auto"/>
            <w:right w:val="none" w:sz="0" w:space="0" w:color="auto"/>
          </w:divBdr>
        </w:div>
        <w:div w:id="1851138015">
          <w:marLeft w:val="640"/>
          <w:marRight w:val="0"/>
          <w:marTop w:val="0"/>
          <w:marBottom w:val="0"/>
          <w:divBdr>
            <w:top w:val="none" w:sz="0" w:space="0" w:color="auto"/>
            <w:left w:val="none" w:sz="0" w:space="0" w:color="auto"/>
            <w:bottom w:val="none" w:sz="0" w:space="0" w:color="auto"/>
            <w:right w:val="none" w:sz="0" w:space="0" w:color="auto"/>
          </w:divBdr>
        </w:div>
        <w:div w:id="1146629850">
          <w:marLeft w:val="640"/>
          <w:marRight w:val="0"/>
          <w:marTop w:val="0"/>
          <w:marBottom w:val="0"/>
          <w:divBdr>
            <w:top w:val="none" w:sz="0" w:space="0" w:color="auto"/>
            <w:left w:val="none" w:sz="0" w:space="0" w:color="auto"/>
            <w:bottom w:val="none" w:sz="0" w:space="0" w:color="auto"/>
            <w:right w:val="none" w:sz="0" w:space="0" w:color="auto"/>
          </w:divBdr>
        </w:div>
        <w:div w:id="2060811867">
          <w:marLeft w:val="640"/>
          <w:marRight w:val="0"/>
          <w:marTop w:val="0"/>
          <w:marBottom w:val="0"/>
          <w:divBdr>
            <w:top w:val="none" w:sz="0" w:space="0" w:color="auto"/>
            <w:left w:val="none" w:sz="0" w:space="0" w:color="auto"/>
            <w:bottom w:val="none" w:sz="0" w:space="0" w:color="auto"/>
            <w:right w:val="none" w:sz="0" w:space="0" w:color="auto"/>
          </w:divBdr>
        </w:div>
        <w:div w:id="691077948">
          <w:marLeft w:val="640"/>
          <w:marRight w:val="0"/>
          <w:marTop w:val="0"/>
          <w:marBottom w:val="0"/>
          <w:divBdr>
            <w:top w:val="none" w:sz="0" w:space="0" w:color="auto"/>
            <w:left w:val="none" w:sz="0" w:space="0" w:color="auto"/>
            <w:bottom w:val="none" w:sz="0" w:space="0" w:color="auto"/>
            <w:right w:val="none" w:sz="0" w:space="0" w:color="auto"/>
          </w:divBdr>
        </w:div>
        <w:div w:id="666205149">
          <w:marLeft w:val="640"/>
          <w:marRight w:val="0"/>
          <w:marTop w:val="0"/>
          <w:marBottom w:val="0"/>
          <w:divBdr>
            <w:top w:val="none" w:sz="0" w:space="0" w:color="auto"/>
            <w:left w:val="none" w:sz="0" w:space="0" w:color="auto"/>
            <w:bottom w:val="none" w:sz="0" w:space="0" w:color="auto"/>
            <w:right w:val="none" w:sz="0" w:space="0" w:color="auto"/>
          </w:divBdr>
        </w:div>
        <w:div w:id="66080815">
          <w:marLeft w:val="640"/>
          <w:marRight w:val="0"/>
          <w:marTop w:val="0"/>
          <w:marBottom w:val="0"/>
          <w:divBdr>
            <w:top w:val="none" w:sz="0" w:space="0" w:color="auto"/>
            <w:left w:val="none" w:sz="0" w:space="0" w:color="auto"/>
            <w:bottom w:val="none" w:sz="0" w:space="0" w:color="auto"/>
            <w:right w:val="none" w:sz="0" w:space="0" w:color="auto"/>
          </w:divBdr>
        </w:div>
        <w:div w:id="1215695231">
          <w:marLeft w:val="640"/>
          <w:marRight w:val="0"/>
          <w:marTop w:val="0"/>
          <w:marBottom w:val="0"/>
          <w:divBdr>
            <w:top w:val="none" w:sz="0" w:space="0" w:color="auto"/>
            <w:left w:val="none" w:sz="0" w:space="0" w:color="auto"/>
            <w:bottom w:val="none" w:sz="0" w:space="0" w:color="auto"/>
            <w:right w:val="none" w:sz="0" w:space="0" w:color="auto"/>
          </w:divBdr>
        </w:div>
        <w:div w:id="1332877299">
          <w:marLeft w:val="640"/>
          <w:marRight w:val="0"/>
          <w:marTop w:val="0"/>
          <w:marBottom w:val="0"/>
          <w:divBdr>
            <w:top w:val="none" w:sz="0" w:space="0" w:color="auto"/>
            <w:left w:val="none" w:sz="0" w:space="0" w:color="auto"/>
            <w:bottom w:val="none" w:sz="0" w:space="0" w:color="auto"/>
            <w:right w:val="none" w:sz="0" w:space="0" w:color="auto"/>
          </w:divBdr>
        </w:div>
        <w:div w:id="1668096308">
          <w:marLeft w:val="640"/>
          <w:marRight w:val="0"/>
          <w:marTop w:val="0"/>
          <w:marBottom w:val="0"/>
          <w:divBdr>
            <w:top w:val="none" w:sz="0" w:space="0" w:color="auto"/>
            <w:left w:val="none" w:sz="0" w:space="0" w:color="auto"/>
            <w:bottom w:val="none" w:sz="0" w:space="0" w:color="auto"/>
            <w:right w:val="none" w:sz="0" w:space="0" w:color="auto"/>
          </w:divBdr>
        </w:div>
        <w:div w:id="1295792421">
          <w:marLeft w:val="640"/>
          <w:marRight w:val="0"/>
          <w:marTop w:val="0"/>
          <w:marBottom w:val="0"/>
          <w:divBdr>
            <w:top w:val="none" w:sz="0" w:space="0" w:color="auto"/>
            <w:left w:val="none" w:sz="0" w:space="0" w:color="auto"/>
            <w:bottom w:val="none" w:sz="0" w:space="0" w:color="auto"/>
            <w:right w:val="none" w:sz="0" w:space="0" w:color="auto"/>
          </w:divBdr>
        </w:div>
        <w:div w:id="1583755081">
          <w:marLeft w:val="640"/>
          <w:marRight w:val="0"/>
          <w:marTop w:val="0"/>
          <w:marBottom w:val="0"/>
          <w:divBdr>
            <w:top w:val="none" w:sz="0" w:space="0" w:color="auto"/>
            <w:left w:val="none" w:sz="0" w:space="0" w:color="auto"/>
            <w:bottom w:val="none" w:sz="0" w:space="0" w:color="auto"/>
            <w:right w:val="none" w:sz="0" w:space="0" w:color="auto"/>
          </w:divBdr>
        </w:div>
        <w:div w:id="142622285">
          <w:marLeft w:val="640"/>
          <w:marRight w:val="0"/>
          <w:marTop w:val="0"/>
          <w:marBottom w:val="0"/>
          <w:divBdr>
            <w:top w:val="none" w:sz="0" w:space="0" w:color="auto"/>
            <w:left w:val="none" w:sz="0" w:space="0" w:color="auto"/>
            <w:bottom w:val="none" w:sz="0" w:space="0" w:color="auto"/>
            <w:right w:val="none" w:sz="0" w:space="0" w:color="auto"/>
          </w:divBdr>
        </w:div>
        <w:div w:id="906960286">
          <w:marLeft w:val="640"/>
          <w:marRight w:val="0"/>
          <w:marTop w:val="0"/>
          <w:marBottom w:val="0"/>
          <w:divBdr>
            <w:top w:val="none" w:sz="0" w:space="0" w:color="auto"/>
            <w:left w:val="none" w:sz="0" w:space="0" w:color="auto"/>
            <w:bottom w:val="none" w:sz="0" w:space="0" w:color="auto"/>
            <w:right w:val="none" w:sz="0" w:space="0" w:color="auto"/>
          </w:divBdr>
        </w:div>
        <w:div w:id="1450856581">
          <w:marLeft w:val="640"/>
          <w:marRight w:val="0"/>
          <w:marTop w:val="0"/>
          <w:marBottom w:val="0"/>
          <w:divBdr>
            <w:top w:val="none" w:sz="0" w:space="0" w:color="auto"/>
            <w:left w:val="none" w:sz="0" w:space="0" w:color="auto"/>
            <w:bottom w:val="none" w:sz="0" w:space="0" w:color="auto"/>
            <w:right w:val="none" w:sz="0" w:space="0" w:color="auto"/>
          </w:divBdr>
        </w:div>
        <w:div w:id="432438236">
          <w:marLeft w:val="640"/>
          <w:marRight w:val="0"/>
          <w:marTop w:val="0"/>
          <w:marBottom w:val="0"/>
          <w:divBdr>
            <w:top w:val="none" w:sz="0" w:space="0" w:color="auto"/>
            <w:left w:val="none" w:sz="0" w:space="0" w:color="auto"/>
            <w:bottom w:val="none" w:sz="0" w:space="0" w:color="auto"/>
            <w:right w:val="none" w:sz="0" w:space="0" w:color="auto"/>
          </w:divBdr>
        </w:div>
        <w:div w:id="1299917054">
          <w:marLeft w:val="640"/>
          <w:marRight w:val="0"/>
          <w:marTop w:val="0"/>
          <w:marBottom w:val="0"/>
          <w:divBdr>
            <w:top w:val="none" w:sz="0" w:space="0" w:color="auto"/>
            <w:left w:val="none" w:sz="0" w:space="0" w:color="auto"/>
            <w:bottom w:val="none" w:sz="0" w:space="0" w:color="auto"/>
            <w:right w:val="none" w:sz="0" w:space="0" w:color="auto"/>
          </w:divBdr>
        </w:div>
        <w:div w:id="529297433">
          <w:marLeft w:val="640"/>
          <w:marRight w:val="0"/>
          <w:marTop w:val="0"/>
          <w:marBottom w:val="0"/>
          <w:divBdr>
            <w:top w:val="none" w:sz="0" w:space="0" w:color="auto"/>
            <w:left w:val="none" w:sz="0" w:space="0" w:color="auto"/>
            <w:bottom w:val="none" w:sz="0" w:space="0" w:color="auto"/>
            <w:right w:val="none" w:sz="0" w:space="0" w:color="auto"/>
          </w:divBdr>
        </w:div>
        <w:div w:id="433134304">
          <w:marLeft w:val="640"/>
          <w:marRight w:val="0"/>
          <w:marTop w:val="0"/>
          <w:marBottom w:val="0"/>
          <w:divBdr>
            <w:top w:val="none" w:sz="0" w:space="0" w:color="auto"/>
            <w:left w:val="none" w:sz="0" w:space="0" w:color="auto"/>
            <w:bottom w:val="none" w:sz="0" w:space="0" w:color="auto"/>
            <w:right w:val="none" w:sz="0" w:space="0" w:color="auto"/>
          </w:divBdr>
        </w:div>
        <w:div w:id="186413596">
          <w:marLeft w:val="640"/>
          <w:marRight w:val="0"/>
          <w:marTop w:val="0"/>
          <w:marBottom w:val="0"/>
          <w:divBdr>
            <w:top w:val="none" w:sz="0" w:space="0" w:color="auto"/>
            <w:left w:val="none" w:sz="0" w:space="0" w:color="auto"/>
            <w:bottom w:val="none" w:sz="0" w:space="0" w:color="auto"/>
            <w:right w:val="none" w:sz="0" w:space="0" w:color="auto"/>
          </w:divBdr>
        </w:div>
        <w:div w:id="1299798478">
          <w:marLeft w:val="640"/>
          <w:marRight w:val="0"/>
          <w:marTop w:val="0"/>
          <w:marBottom w:val="0"/>
          <w:divBdr>
            <w:top w:val="none" w:sz="0" w:space="0" w:color="auto"/>
            <w:left w:val="none" w:sz="0" w:space="0" w:color="auto"/>
            <w:bottom w:val="none" w:sz="0" w:space="0" w:color="auto"/>
            <w:right w:val="none" w:sz="0" w:space="0" w:color="auto"/>
          </w:divBdr>
        </w:div>
        <w:div w:id="1392996691">
          <w:marLeft w:val="640"/>
          <w:marRight w:val="0"/>
          <w:marTop w:val="0"/>
          <w:marBottom w:val="0"/>
          <w:divBdr>
            <w:top w:val="none" w:sz="0" w:space="0" w:color="auto"/>
            <w:left w:val="none" w:sz="0" w:space="0" w:color="auto"/>
            <w:bottom w:val="none" w:sz="0" w:space="0" w:color="auto"/>
            <w:right w:val="none" w:sz="0" w:space="0" w:color="auto"/>
          </w:divBdr>
        </w:div>
        <w:div w:id="805200758">
          <w:marLeft w:val="640"/>
          <w:marRight w:val="0"/>
          <w:marTop w:val="0"/>
          <w:marBottom w:val="0"/>
          <w:divBdr>
            <w:top w:val="none" w:sz="0" w:space="0" w:color="auto"/>
            <w:left w:val="none" w:sz="0" w:space="0" w:color="auto"/>
            <w:bottom w:val="none" w:sz="0" w:space="0" w:color="auto"/>
            <w:right w:val="none" w:sz="0" w:space="0" w:color="auto"/>
          </w:divBdr>
        </w:div>
        <w:div w:id="1414467768">
          <w:marLeft w:val="640"/>
          <w:marRight w:val="0"/>
          <w:marTop w:val="0"/>
          <w:marBottom w:val="0"/>
          <w:divBdr>
            <w:top w:val="none" w:sz="0" w:space="0" w:color="auto"/>
            <w:left w:val="none" w:sz="0" w:space="0" w:color="auto"/>
            <w:bottom w:val="none" w:sz="0" w:space="0" w:color="auto"/>
            <w:right w:val="none" w:sz="0" w:space="0" w:color="auto"/>
          </w:divBdr>
        </w:div>
        <w:div w:id="1586843319">
          <w:marLeft w:val="640"/>
          <w:marRight w:val="0"/>
          <w:marTop w:val="0"/>
          <w:marBottom w:val="0"/>
          <w:divBdr>
            <w:top w:val="none" w:sz="0" w:space="0" w:color="auto"/>
            <w:left w:val="none" w:sz="0" w:space="0" w:color="auto"/>
            <w:bottom w:val="none" w:sz="0" w:space="0" w:color="auto"/>
            <w:right w:val="none" w:sz="0" w:space="0" w:color="auto"/>
          </w:divBdr>
        </w:div>
        <w:div w:id="1554847991">
          <w:marLeft w:val="640"/>
          <w:marRight w:val="0"/>
          <w:marTop w:val="0"/>
          <w:marBottom w:val="0"/>
          <w:divBdr>
            <w:top w:val="none" w:sz="0" w:space="0" w:color="auto"/>
            <w:left w:val="none" w:sz="0" w:space="0" w:color="auto"/>
            <w:bottom w:val="none" w:sz="0" w:space="0" w:color="auto"/>
            <w:right w:val="none" w:sz="0" w:space="0" w:color="auto"/>
          </w:divBdr>
        </w:div>
        <w:div w:id="1496602887">
          <w:marLeft w:val="640"/>
          <w:marRight w:val="0"/>
          <w:marTop w:val="0"/>
          <w:marBottom w:val="0"/>
          <w:divBdr>
            <w:top w:val="none" w:sz="0" w:space="0" w:color="auto"/>
            <w:left w:val="none" w:sz="0" w:space="0" w:color="auto"/>
            <w:bottom w:val="none" w:sz="0" w:space="0" w:color="auto"/>
            <w:right w:val="none" w:sz="0" w:space="0" w:color="auto"/>
          </w:divBdr>
        </w:div>
        <w:div w:id="2101297257">
          <w:marLeft w:val="640"/>
          <w:marRight w:val="0"/>
          <w:marTop w:val="0"/>
          <w:marBottom w:val="0"/>
          <w:divBdr>
            <w:top w:val="none" w:sz="0" w:space="0" w:color="auto"/>
            <w:left w:val="none" w:sz="0" w:space="0" w:color="auto"/>
            <w:bottom w:val="none" w:sz="0" w:space="0" w:color="auto"/>
            <w:right w:val="none" w:sz="0" w:space="0" w:color="auto"/>
          </w:divBdr>
        </w:div>
        <w:div w:id="132479725">
          <w:marLeft w:val="640"/>
          <w:marRight w:val="0"/>
          <w:marTop w:val="0"/>
          <w:marBottom w:val="0"/>
          <w:divBdr>
            <w:top w:val="none" w:sz="0" w:space="0" w:color="auto"/>
            <w:left w:val="none" w:sz="0" w:space="0" w:color="auto"/>
            <w:bottom w:val="none" w:sz="0" w:space="0" w:color="auto"/>
            <w:right w:val="none" w:sz="0" w:space="0" w:color="auto"/>
          </w:divBdr>
        </w:div>
        <w:div w:id="21632158">
          <w:marLeft w:val="640"/>
          <w:marRight w:val="0"/>
          <w:marTop w:val="0"/>
          <w:marBottom w:val="0"/>
          <w:divBdr>
            <w:top w:val="none" w:sz="0" w:space="0" w:color="auto"/>
            <w:left w:val="none" w:sz="0" w:space="0" w:color="auto"/>
            <w:bottom w:val="none" w:sz="0" w:space="0" w:color="auto"/>
            <w:right w:val="none" w:sz="0" w:space="0" w:color="auto"/>
          </w:divBdr>
        </w:div>
        <w:div w:id="2063363335">
          <w:marLeft w:val="640"/>
          <w:marRight w:val="0"/>
          <w:marTop w:val="0"/>
          <w:marBottom w:val="0"/>
          <w:divBdr>
            <w:top w:val="none" w:sz="0" w:space="0" w:color="auto"/>
            <w:left w:val="none" w:sz="0" w:space="0" w:color="auto"/>
            <w:bottom w:val="none" w:sz="0" w:space="0" w:color="auto"/>
            <w:right w:val="none" w:sz="0" w:space="0" w:color="auto"/>
          </w:divBdr>
        </w:div>
        <w:div w:id="1076632373">
          <w:marLeft w:val="640"/>
          <w:marRight w:val="0"/>
          <w:marTop w:val="0"/>
          <w:marBottom w:val="0"/>
          <w:divBdr>
            <w:top w:val="none" w:sz="0" w:space="0" w:color="auto"/>
            <w:left w:val="none" w:sz="0" w:space="0" w:color="auto"/>
            <w:bottom w:val="none" w:sz="0" w:space="0" w:color="auto"/>
            <w:right w:val="none" w:sz="0" w:space="0" w:color="auto"/>
          </w:divBdr>
        </w:div>
        <w:div w:id="1186406854">
          <w:marLeft w:val="640"/>
          <w:marRight w:val="0"/>
          <w:marTop w:val="0"/>
          <w:marBottom w:val="0"/>
          <w:divBdr>
            <w:top w:val="none" w:sz="0" w:space="0" w:color="auto"/>
            <w:left w:val="none" w:sz="0" w:space="0" w:color="auto"/>
            <w:bottom w:val="none" w:sz="0" w:space="0" w:color="auto"/>
            <w:right w:val="none" w:sz="0" w:space="0" w:color="auto"/>
          </w:divBdr>
        </w:div>
        <w:div w:id="959457000">
          <w:marLeft w:val="640"/>
          <w:marRight w:val="0"/>
          <w:marTop w:val="0"/>
          <w:marBottom w:val="0"/>
          <w:divBdr>
            <w:top w:val="none" w:sz="0" w:space="0" w:color="auto"/>
            <w:left w:val="none" w:sz="0" w:space="0" w:color="auto"/>
            <w:bottom w:val="none" w:sz="0" w:space="0" w:color="auto"/>
            <w:right w:val="none" w:sz="0" w:space="0" w:color="auto"/>
          </w:divBdr>
        </w:div>
        <w:div w:id="747307559">
          <w:marLeft w:val="640"/>
          <w:marRight w:val="0"/>
          <w:marTop w:val="0"/>
          <w:marBottom w:val="0"/>
          <w:divBdr>
            <w:top w:val="none" w:sz="0" w:space="0" w:color="auto"/>
            <w:left w:val="none" w:sz="0" w:space="0" w:color="auto"/>
            <w:bottom w:val="none" w:sz="0" w:space="0" w:color="auto"/>
            <w:right w:val="none" w:sz="0" w:space="0" w:color="auto"/>
          </w:divBdr>
        </w:div>
        <w:div w:id="193544257">
          <w:marLeft w:val="640"/>
          <w:marRight w:val="0"/>
          <w:marTop w:val="0"/>
          <w:marBottom w:val="0"/>
          <w:divBdr>
            <w:top w:val="none" w:sz="0" w:space="0" w:color="auto"/>
            <w:left w:val="none" w:sz="0" w:space="0" w:color="auto"/>
            <w:bottom w:val="none" w:sz="0" w:space="0" w:color="auto"/>
            <w:right w:val="none" w:sz="0" w:space="0" w:color="auto"/>
          </w:divBdr>
        </w:div>
        <w:div w:id="495001467">
          <w:marLeft w:val="640"/>
          <w:marRight w:val="0"/>
          <w:marTop w:val="0"/>
          <w:marBottom w:val="0"/>
          <w:divBdr>
            <w:top w:val="none" w:sz="0" w:space="0" w:color="auto"/>
            <w:left w:val="none" w:sz="0" w:space="0" w:color="auto"/>
            <w:bottom w:val="none" w:sz="0" w:space="0" w:color="auto"/>
            <w:right w:val="none" w:sz="0" w:space="0" w:color="auto"/>
          </w:divBdr>
        </w:div>
        <w:div w:id="1293826077">
          <w:marLeft w:val="640"/>
          <w:marRight w:val="0"/>
          <w:marTop w:val="0"/>
          <w:marBottom w:val="0"/>
          <w:divBdr>
            <w:top w:val="none" w:sz="0" w:space="0" w:color="auto"/>
            <w:left w:val="none" w:sz="0" w:space="0" w:color="auto"/>
            <w:bottom w:val="none" w:sz="0" w:space="0" w:color="auto"/>
            <w:right w:val="none" w:sz="0" w:space="0" w:color="auto"/>
          </w:divBdr>
        </w:div>
        <w:div w:id="1295913013">
          <w:marLeft w:val="640"/>
          <w:marRight w:val="0"/>
          <w:marTop w:val="0"/>
          <w:marBottom w:val="0"/>
          <w:divBdr>
            <w:top w:val="none" w:sz="0" w:space="0" w:color="auto"/>
            <w:left w:val="none" w:sz="0" w:space="0" w:color="auto"/>
            <w:bottom w:val="none" w:sz="0" w:space="0" w:color="auto"/>
            <w:right w:val="none" w:sz="0" w:space="0" w:color="auto"/>
          </w:divBdr>
        </w:div>
        <w:div w:id="1264000351">
          <w:marLeft w:val="640"/>
          <w:marRight w:val="0"/>
          <w:marTop w:val="0"/>
          <w:marBottom w:val="0"/>
          <w:divBdr>
            <w:top w:val="none" w:sz="0" w:space="0" w:color="auto"/>
            <w:left w:val="none" w:sz="0" w:space="0" w:color="auto"/>
            <w:bottom w:val="none" w:sz="0" w:space="0" w:color="auto"/>
            <w:right w:val="none" w:sz="0" w:space="0" w:color="auto"/>
          </w:divBdr>
        </w:div>
        <w:div w:id="1468082729">
          <w:marLeft w:val="640"/>
          <w:marRight w:val="0"/>
          <w:marTop w:val="0"/>
          <w:marBottom w:val="0"/>
          <w:divBdr>
            <w:top w:val="none" w:sz="0" w:space="0" w:color="auto"/>
            <w:left w:val="none" w:sz="0" w:space="0" w:color="auto"/>
            <w:bottom w:val="none" w:sz="0" w:space="0" w:color="auto"/>
            <w:right w:val="none" w:sz="0" w:space="0" w:color="auto"/>
          </w:divBdr>
        </w:div>
        <w:div w:id="219370326">
          <w:marLeft w:val="640"/>
          <w:marRight w:val="0"/>
          <w:marTop w:val="0"/>
          <w:marBottom w:val="0"/>
          <w:divBdr>
            <w:top w:val="none" w:sz="0" w:space="0" w:color="auto"/>
            <w:left w:val="none" w:sz="0" w:space="0" w:color="auto"/>
            <w:bottom w:val="none" w:sz="0" w:space="0" w:color="auto"/>
            <w:right w:val="none" w:sz="0" w:space="0" w:color="auto"/>
          </w:divBdr>
        </w:div>
        <w:div w:id="481115474">
          <w:marLeft w:val="640"/>
          <w:marRight w:val="0"/>
          <w:marTop w:val="0"/>
          <w:marBottom w:val="0"/>
          <w:divBdr>
            <w:top w:val="none" w:sz="0" w:space="0" w:color="auto"/>
            <w:left w:val="none" w:sz="0" w:space="0" w:color="auto"/>
            <w:bottom w:val="none" w:sz="0" w:space="0" w:color="auto"/>
            <w:right w:val="none" w:sz="0" w:space="0" w:color="auto"/>
          </w:divBdr>
        </w:div>
        <w:div w:id="61414471">
          <w:marLeft w:val="640"/>
          <w:marRight w:val="0"/>
          <w:marTop w:val="0"/>
          <w:marBottom w:val="0"/>
          <w:divBdr>
            <w:top w:val="none" w:sz="0" w:space="0" w:color="auto"/>
            <w:left w:val="none" w:sz="0" w:space="0" w:color="auto"/>
            <w:bottom w:val="none" w:sz="0" w:space="0" w:color="auto"/>
            <w:right w:val="none" w:sz="0" w:space="0" w:color="auto"/>
          </w:divBdr>
        </w:div>
        <w:div w:id="1328822067">
          <w:marLeft w:val="640"/>
          <w:marRight w:val="0"/>
          <w:marTop w:val="0"/>
          <w:marBottom w:val="0"/>
          <w:divBdr>
            <w:top w:val="none" w:sz="0" w:space="0" w:color="auto"/>
            <w:left w:val="none" w:sz="0" w:space="0" w:color="auto"/>
            <w:bottom w:val="none" w:sz="0" w:space="0" w:color="auto"/>
            <w:right w:val="none" w:sz="0" w:space="0" w:color="auto"/>
          </w:divBdr>
        </w:div>
        <w:div w:id="914751980">
          <w:marLeft w:val="640"/>
          <w:marRight w:val="0"/>
          <w:marTop w:val="0"/>
          <w:marBottom w:val="0"/>
          <w:divBdr>
            <w:top w:val="none" w:sz="0" w:space="0" w:color="auto"/>
            <w:left w:val="none" w:sz="0" w:space="0" w:color="auto"/>
            <w:bottom w:val="none" w:sz="0" w:space="0" w:color="auto"/>
            <w:right w:val="none" w:sz="0" w:space="0" w:color="auto"/>
          </w:divBdr>
        </w:div>
        <w:div w:id="858664433">
          <w:marLeft w:val="640"/>
          <w:marRight w:val="0"/>
          <w:marTop w:val="0"/>
          <w:marBottom w:val="0"/>
          <w:divBdr>
            <w:top w:val="none" w:sz="0" w:space="0" w:color="auto"/>
            <w:left w:val="none" w:sz="0" w:space="0" w:color="auto"/>
            <w:bottom w:val="none" w:sz="0" w:space="0" w:color="auto"/>
            <w:right w:val="none" w:sz="0" w:space="0" w:color="auto"/>
          </w:divBdr>
        </w:div>
      </w:divsChild>
    </w:div>
    <w:div w:id="2091540893">
      <w:bodyDiv w:val="1"/>
      <w:marLeft w:val="0"/>
      <w:marRight w:val="0"/>
      <w:marTop w:val="0"/>
      <w:marBottom w:val="0"/>
      <w:divBdr>
        <w:top w:val="none" w:sz="0" w:space="0" w:color="auto"/>
        <w:left w:val="none" w:sz="0" w:space="0" w:color="auto"/>
        <w:bottom w:val="none" w:sz="0" w:space="0" w:color="auto"/>
        <w:right w:val="none" w:sz="0" w:space="0" w:color="auto"/>
      </w:divBdr>
    </w:div>
    <w:div w:id="2097558051">
      <w:bodyDiv w:val="1"/>
      <w:marLeft w:val="0"/>
      <w:marRight w:val="0"/>
      <w:marTop w:val="0"/>
      <w:marBottom w:val="0"/>
      <w:divBdr>
        <w:top w:val="none" w:sz="0" w:space="0" w:color="auto"/>
        <w:left w:val="none" w:sz="0" w:space="0" w:color="auto"/>
        <w:bottom w:val="none" w:sz="0" w:space="0" w:color="auto"/>
        <w:right w:val="none" w:sz="0" w:space="0" w:color="auto"/>
      </w:divBdr>
      <w:divsChild>
        <w:div w:id="527372780">
          <w:marLeft w:val="640"/>
          <w:marRight w:val="0"/>
          <w:marTop w:val="0"/>
          <w:marBottom w:val="0"/>
          <w:divBdr>
            <w:top w:val="none" w:sz="0" w:space="0" w:color="auto"/>
            <w:left w:val="none" w:sz="0" w:space="0" w:color="auto"/>
            <w:bottom w:val="none" w:sz="0" w:space="0" w:color="auto"/>
            <w:right w:val="none" w:sz="0" w:space="0" w:color="auto"/>
          </w:divBdr>
        </w:div>
        <w:div w:id="525945766">
          <w:marLeft w:val="640"/>
          <w:marRight w:val="0"/>
          <w:marTop w:val="0"/>
          <w:marBottom w:val="0"/>
          <w:divBdr>
            <w:top w:val="none" w:sz="0" w:space="0" w:color="auto"/>
            <w:left w:val="none" w:sz="0" w:space="0" w:color="auto"/>
            <w:bottom w:val="none" w:sz="0" w:space="0" w:color="auto"/>
            <w:right w:val="none" w:sz="0" w:space="0" w:color="auto"/>
          </w:divBdr>
        </w:div>
        <w:div w:id="983124126">
          <w:marLeft w:val="640"/>
          <w:marRight w:val="0"/>
          <w:marTop w:val="0"/>
          <w:marBottom w:val="0"/>
          <w:divBdr>
            <w:top w:val="none" w:sz="0" w:space="0" w:color="auto"/>
            <w:left w:val="none" w:sz="0" w:space="0" w:color="auto"/>
            <w:bottom w:val="none" w:sz="0" w:space="0" w:color="auto"/>
            <w:right w:val="none" w:sz="0" w:space="0" w:color="auto"/>
          </w:divBdr>
        </w:div>
        <w:div w:id="2068214031">
          <w:marLeft w:val="640"/>
          <w:marRight w:val="0"/>
          <w:marTop w:val="0"/>
          <w:marBottom w:val="0"/>
          <w:divBdr>
            <w:top w:val="none" w:sz="0" w:space="0" w:color="auto"/>
            <w:left w:val="none" w:sz="0" w:space="0" w:color="auto"/>
            <w:bottom w:val="none" w:sz="0" w:space="0" w:color="auto"/>
            <w:right w:val="none" w:sz="0" w:space="0" w:color="auto"/>
          </w:divBdr>
        </w:div>
        <w:div w:id="2064059131">
          <w:marLeft w:val="640"/>
          <w:marRight w:val="0"/>
          <w:marTop w:val="0"/>
          <w:marBottom w:val="0"/>
          <w:divBdr>
            <w:top w:val="none" w:sz="0" w:space="0" w:color="auto"/>
            <w:left w:val="none" w:sz="0" w:space="0" w:color="auto"/>
            <w:bottom w:val="none" w:sz="0" w:space="0" w:color="auto"/>
            <w:right w:val="none" w:sz="0" w:space="0" w:color="auto"/>
          </w:divBdr>
        </w:div>
        <w:div w:id="1517496003">
          <w:marLeft w:val="640"/>
          <w:marRight w:val="0"/>
          <w:marTop w:val="0"/>
          <w:marBottom w:val="0"/>
          <w:divBdr>
            <w:top w:val="none" w:sz="0" w:space="0" w:color="auto"/>
            <w:left w:val="none" w:sz="0" w:space="0" w:color="auto"/>
            <w:bottom w:val="none" w:sz="0" w:space="0" w:color="auto"/>
            <w:right w:val="none" w:sz="0" w:space="0" w:color="auto"/>
          </w:divBdr>
        </w:div>
        <w:div w:id="141577944">
          <w:marLeft w:val="640"/>
          <w:marRight w:val="0"/>
          <w:marTop w:val="0"/>
          <w:marBottom w:val="0"/>
          <w:divBdr>
            <w:top w:val="none" w:sz="0" w:space="0" w:color="auto"/>
            <w:left w:val="none" w:sz="0" w:space="0" w:color="auto"/>
            <w:bottom w:val="none" w:sz="0" w:space="0" w:color="auto"/>
            <w:right w:val="none" w:sz="0" w:space="0" w:color="auto"/>
          </w:divBdr>
        </w:div>
        <w:div w:id="1210920342">
          <w:marLeft w:val="640"/>
          <w:marRight w:val="0"/>
          <w:marTop w:val="0"/>
          <w:marBottom w:val="0"/>
          <w:divBdr>
            <w:top w:val="none" w:sz="0" w:space="0" w:color="auto"/>
            <w:left w:val="none" w:sz="0" w:space="0" w:color="auto"/>
            <w:bottom w:val="none" w:sz="0" w:space="0" w:color="auto"/>
            <w:right w:val="none" w:sz="0" w:space="0" w:color="auto"/>
          </w:divBdr>
        </w:div>
        <w:div w:id="1851988055">
          <w:marLeft w:val="640"/>
          <w:marRight w:val="0"/>
          <w:marTop w:val="0"/>
          <w:marBottom w:val="0"/>
          <w:divBdr>
            <w:top w:val="none" w:sz="0" w:space="0" w:color="auto"/>
            <w:left w:val="none" w:sz="0" w:space="0" w:color="auto"/>
            <w:bottom w:val="none" w:sz="0" w:space="0" w:color="auto"/>
            <w:right w:val="none" w:sz="0" w:space="0" w:color="auto"/>
          </w:divBdr>
        </w:div>
        <w:div w:id="1350833457">
          <w:marLeft w:val="640"/>
          <w:marRight w:val="0"/>
          <w:marTop w:val="0"/>
          <w:marBottom w:val="0"/>
          <w:divBdr>
            <w:top w:val="none" w:sz="0" w:space="0" w:color="auto"/>
            <w:left w:val="none" w:sz="0" w:space="0" w:color="auto"/>
            <w:bottom w:val="none" w:sz="0" w:space="0" w:color="auto"/>
            <w:right w:val="none" w:sz="0" w:space="0" w:color="auto"/>
          </w:divBdr>
        </w:div>
        <w:div w:id="2138253715">
          <w:marLeft w:val="640"/>
          <w:marRight w:val="0"/>
          <w:marTop w:val="0"/>
          <w:marBottom w:val="0"/>
          <w:divBdr>
            <w:top w:val="none" w:sz="0" w:space="0" w:color="auto"/>
            <w:left w:val="none" w:sz="0" w:space="0" w:color="auto"/>
            <w:bottom w:val="none" w:sz="0" w:space="0" w:color="auto"/>
            <w:right w:val="none" w:sz="0" w:space="0" w:color="auto"/>
          </w:divBdr>
        </w:div>
        <w:div w:id="181826804">
          <w:marLeft w:val="640"/>
          <w:marRight w:val="0"/>
          <w:marTop w:val="0"/>
          <w:marBottom w:val="0"/>
          <w:divBdr>
            <w:top w:val="none" w:sz="0" w:space="0" w:color="auto"/>
            <w:left w:val="none" w:sz="0" w:space="0" w:color="auto"/>
            <w:bottom w:val="none" w:sz="0" w:space="0" w:color="auto"/>
            <w:right w:val="none" w:sz="0" w:space="0" w:color="auto"/>
          </w:divBdr>
        </w:div>
        <w:div w:id="1777170014">
          <w:marLeft w:val="640"/>
          <w:marRight w:val="0"/>
          <w:marTop w:val="0"/>
          <w:marBottom w:val="0"/>
          <w:divBdr>
            <w:top w:val="none" w:sz="0" w:space="0" w:color="auto"/>
            <w:left w:val="none" w:sz="0" w:space="0" w:color="auto"/>
            <w:bottom w:val="none" w:sz="0" w:space="0" w:color="auto"/>
            <w:right w:val="none" w:sz="0" w:space="0" w:color="auto"/>
          </w:divBdr>
        </w:div>
        <w:div w:id="782187018">
          <w:marLeft w:val="640"/>
          <w:marRight w:val="0"/>
          <w:marTop w:val="0"/>
          <w:marBottom w:val="0"/>
          <w:divBdr>
            <w:top w:val="none" w:sz="0" w:space="0" w:color="auto"/>
            <w:left w:val="none" w:sz="0" w:space="0" w:color="auto"/>
            <w:bottom w:val="none" w:sz="0" w:space="0" w:color="auto"/>
            <w:right w:val="none" w:sz="0" w:space="0" w:color="auto"/>
          </w:divBdr>
        </w:div>
        <w:div w:id="831066084">
          <w:marLeft w:val="640"/>
          <w:marRight w:val="0"/>
          <w:marTop w:val="0"/>
          <w:marBottom w:val="0"/>
          <w:divBdr>
            <w:top w:val="none" w:sz="0" w:space="0" w:color="auto"/>
            <w:left w:val="none" w:sz="0" w:space="0" w:color="auto"/>
            <w:bottom w:val="none" w:sz="0" w:space="0" w:color="auto"/>
            <w:right w:val="none" w:sz="0" w:space="0" w:color="auto"/>
          </w:divBdr>
        </w:div>
        <w:div w:id="702485988">
          <w:marLeft w:val="640"/>
          <w:marRight w:val="0"/>
          <w:marTop w:val="0"/>
          <w:marBottom w:val="0"/>
          <w:divBdr>
            <w:top w:val="none" w:sz="0" w:space="0" w:color="auto"/>
            <w:left w:val="none" w:sz="0" w:space="0" w:color="auto"/>
            <w:bottom w:val="none" w:sz="0" w:space="0" w:color="auto"/>
            <w:right w:val="none" w:sz="0" w:space="0" w:color="auto"/>
          </w:divBdr>
        </w:div>
        <w:div w:id="1619795848">
          <w:marLeft w:val="640"/>
          <w:marRight w:val="0"/>
          <w:marTop w:val="0"/>
          <w:marBottom w:val="0"/>
          <w:divBdr>
            <w:top w:val="none" w:sz="0" w:space="0" w:color="auto"/>
            <w:left w:val="none" w:sz="0" w:space="0" w:color="auto"/>
            <w:bottom w:val="none" w:sz="0" w:space="0" w:color="auto"/>
            <w:right w:val="none" w:sz="0" w:space="0" w:color="auto"/>
          </w:divBdr>
        </w:div>
        <w:div w:id="1195659647">
          <w:marLeft w:val="640"/>
          <w:marRight w:val="0"/>
          <w:marTop w:val="0"/>
          <w:marBottom w:val="0"/>
          <w:divBdr>
            <w:top w:val="none" w:sz="0" w:space="0" w:color="auto"/>
            <w:left w:val="none" w:sz="0" w:space="0" w:color="auto"/>
            <w:bottom w:val="none" w:sz="0" w:space="0" w:color="auto"/>
            <w:right w:val="none" w:sz="0" w:space="0" w:color="auto"/>
          </w:divBdr>
        </w:div>
        <w:div w:id="323316386">
          <w:marLeft w:val="640"/>
          <w:marRight w:val="0"/>
          <w:marTop w:val="0"/>
          <w:marBottom w:val="0"/>
          <w:divBdr>
            <w:top w:val="none" w:sz="0" w:space="0" w:color="auto"/>
            <w:left w:val="none" w:sz="0" w:space="0" w:color="auto"/>
            <w:bottom w:val="none" w:sz="0" w:space="0" w:color="auto"/>
            <w:right w:val="none" w:sz="0" w:space="0" w:color="auto"/>
          </w:divBdr>
        </w:div>
        <w:div w:id="1765803931">
          <w:marLeft w:val="640"/>
          <w:marRight w:val="0"/>
          <w:marTop w:val="0"/>
          <w:marBottom w:val="0"/>
          <w:divBdr>
            <w:top w:val="none" w:sz="0" w:space="0" w:color="auto"/>
            <w:left w:val="none" w:sz="0" w:space="0" w:color="auto"/>
            <w:bottom w:val="none" w:sz="0" w:space="0" w:color="auto"/>
            <w:right w:val="none" w:sz="0" w:space="0" w:color="auto"/>
          </w:divBdr>
        </w:div>
        <w:div w:id="1247881853">
          <w:marLeft w:val="640"/>
          <w:marRight w:val="0"/>
          <w:marTop w:val="0"/>
          <w:marBottom w:val="0"/>
          <w:divBdr>
            <w:top w:val="none" w:sz="0" w:space="0" w:color="auto"/>
            <w:left w:val="none" w:sz="0" w:space="0" w:color="auto"/>
            <w:bottom w:val="none" w:sz="0" w:space="0" w:color="auto"/>
            <w:right w:val="none" w:sz="0" w:space="0" w:color="auto"/>
          </w:divBdr>
        </w:div>
        <w:div w:id="271908914">
          <w:marLeft w:val="640"/>
          <w:marRight w:val="0"/>
          <w:marTop w:val="0"/>
          <w:marBottom w:val="0"/>
          <w:divBdr>
            <w:top w:val="none" w:sz="0" w:space="0" w:color="auto"/>
            <w:left w:val="none" w:sz="0" w:space="0" w:color="auto"/>
            <w:bottom w:val="none" w:sz="0" w:space="0" w:color="auto"/>
            <w:right w:val="none" w:sz="0" w:space="0" w:color="auto"/>
          </w:divBdr>
        </w:div>
        <w:div w:id="37707990">
          <w:marLeft w:val="640"/>
          <w:marRight w:val="0"/>
          <w:marTop w:val="0"/>
          <w:marBottom w:val="0"/>
          <w:divBdr>
            <w:top w:val="none" w:sz="0" w:space="0" w:color="auto"/>
            <w:left w:val="none" w:sz="0" w:space="0" w:color="auto"/>
            <w:bottom w:val="none" w:sz="0" w:space="0" w:color="auto"/>
            <w:right w:val="none" w:sz="0" w:space="0" w:color="auto"/>
          </w:divBdr>
        </w:div>
        <w:div w:id="459231027">
          <w:marLeft w:val="640"/>
          <w:marRight w:val="0"/>
          <w:marTop w:val="0"/>
          <w:marBottom w:val="0"/>
          <w:divBdr>
            <w:top w:val="none" w:sz="0" w:space="0" w:color="auto"/>
            <w:left w:val="none" w:sz="0" w:space="0" w:color="auto"/>
            <w:bottom w:val="none" w:sz="0" w:space="0" w:color="auto"/>
            <w:right w:val="none" w:sz="0" w:space="0" w:color="auto"/>
          </w:divBdr>
        </w:div>
        <w:div w:id="1790779907">
          <w:marLeft w:val="640"/>
          <w:marRight w:val="0"/>
          <w:marTop w:val="0"/>
          <w:marBottom w:val="0"/>
          <w:divBdr>
            <w:top w:val="none" w:sz="0" w:space="0" w:color="auto"/>
            <w:left w:val="none" w:sz="0" w:space="0" w:color="auto"/>
            <w:bottom w:val="none" w:sz="0" w:space="0" w:color="auto"/>
            <w:right w:val="none" w:sz="0" w:space="0" w:color="auto"/>
          </w:divBdr>
        </w:div>
        <w:div w:id="1375429208">
          <w:marLeft w:val="640"/>
          <w:marRight w:val="0"/>
          <w:marTop w:val="0"/>
          <w:marBottom w:val="0"/>
          <w:divBdr>
            <w:top w:val="none" w:sz="0" w:space="0" w:color="auto"/>
            <w:left w:val="none" w:sz="0" w:space="0" w:color="auto"/>
            <w:bottom w:val="none" w:sz="0" w:space="0" w:color="auto"/>
            <w:right w:val="none" w:sz="0" w:space="0" w:color="auto"/>
          </w:divBdr>
        </w:div>
        <w:div w:id="1813788462">
          <w:marLeft w:val="640"/>
          <w:marRight w:val="0"/>
          <w:marTop w:val="0"/>
          <w:marBottom w:val="0"/>
          <w:divBdr>
            <w:top w:val="none" w:sz="0" w:space="0" w:color="auto"/>
            <w:left w:val="none" w:sz="0" w:space="0" w:color="auto"/>
            <w:bottom w:val="none" w:sz="0" w:space="0" w:color="auto"/>
            <w:right w:val="none" w:sz="0" w:space="0" w:color="auto"/>
          </w:divBdr>
        </w:div>
        <w:div w:id="146171630">
          <w:marLeft w:val="640"/>
          <w:marRight w:val="0"/>
          <w:marTop w:val="0"/>
          <w:marBottom w:val="0"/>
          <w:divBdr>
            <w:top w:val="none" w:sz="0" w:space="0" w:color="auto"/>
            <w:left w:val="none" w:sz="0" w:space="0" w:color="auto"/>
            <w:bottom w:val="none" w:sz="0" w:space="0" w:color="auto"/>
            <w:right w:val="none" w:sz="0" w:space="0" w:color="auto"/>
          </w:divBdr>
        </w:div>
        <w:div w:id="1880167527">
          <w:marLeft w:val="640"/>
          <w:marRight w:val="0"/>
          <w:marTop w:val="0"/>
          <w:marBottom w:val="0"/>
          <w:divBdr>
            <w:top w:val="none" w:sz="0" w:space="0" w:color="auto"/>
            <w:left w:val="none" w:sz="0" w:space="0" w:color="auto"/>
            <w:bottom w:val="none" w:sz="0" w:space="0" w:color="auto"/>
            <w:right w:val="none" w:sz="0" w:space="0" w:color="auto"/>
          </w:divBdr>
        </w:div>
        <w:div w:id="1049260389">
          <w:marLeft w:val="640"/>
          <w:marRight w:val="0"/>
          <w:marTop w:val="0"/>
          <w:marBottom w:val="0"/>
          <w:divBdr>
            <w:top w:val="none" w:sz="0" w:space="0" w:color="auto"/>
            <w:left w:val="none" w:sz="0" w:space="0" w:color="auto"/>
            <w:bottom w:val="none" w:sz="0" w:space="0" w:color="auto"/>
            <w:right w:val="none" w:sz="0" w:space="0" w:color="auto"/>
          </w:divBdr>
        </w:div>
        <w:div w:id="1371417962">
          <w:marLeft w:val="640"/>
          <w:marRight w:val="0"/>
          <w:marTop w:val="0"/>
          <w:marBottom w:val="0"/>
          <w:divBdr>
            <w:top w:val="none" w:sz="0" w:space="0" w:color="auto"/>
            <w:left w:val="none" w:sz="0" w:space="0" w:color="auto"/>
            <w:bottom w:val="none" w:sz="0" w:space="0" w:color="auto"/>
            <w:right w:val="none" w:sz="0" w:space="0" w:color="auto"/>
          </w:divBdr>
        </w:div>
        <w:div w:id="1377967020">
          <w:marLeft w:val="640"/>
          <w:marRight w:val="0"/>
          <w:marTop w:val="0"/>
          <w:marBottom w:val="0"/>
          <w:divBdr>
            <w:top w:val="none" w:sz="0" w:space="0" w:color="auto"/>
            <w:left w:val="none" w:sz="0" w:space="0" w:color="auto"/>
            <w:bottom w:val="none" w:sz="0" w:space="0" w:color="auto"/>
            <w:right w:val="none" w:sz="0" w:space="0" w:color="auto"/>
          </w:divBdr>
        </w:div>
        <w:div w:id="929240305">
          <w:marLeft w:val="640"/>
          <w:marRight w:val="0"/>
          <w:marTop w:val="0"/>
          <w:marBottom w:val="0"/>
          <w:divBdr>
            <w:top w:val="none" w:sz="0" w:space="0" w:color="auto"/>
            <w:left w:val="none" w:sz="0" w:space="0" w:color="auto"/>
            <w:bottom w:val="none" w:sz="0" w:space="0" w:color="auto"/>
            <w:right w:val="none" w:sz="0" w:space="0" w:color="auto"/>
          </w:divBdr>
        </w:div>
        <w:div w:id="1769157703">
          <w:marLeft w:val="640"/>
          <w:marRight w:val="0"/>
          <w:marTop w:val="0"/>
          <w:marBottom w:val="0"/>
          <w:divBdr>
            <w:top w:val="none" w:sz="0" w:space="0" w:color="auto"/>
            <w:left w:val="none" w:sz="0" w:space="0" w:color="auto"/>
            <w:bottom w:val="none" w:sz="0" w:space="0" w:color="auto"/>
            <w:right w:val="none" w:sz="0" w:space="0" w:color="auto"/>
          </w:divBdr>
        </w:div>
        <w:div w:id="264853433">
          <w:marLeft w:val="640"/>
          <w:marRight w:val="0"/>
          <w:marTop w:val="0"/>
          <w:marBottom w:val="0"/>
          <w:divBdr>
            <w:top w:val="none" w:sz="0" w:space="0" w:color="auto"/>
            <w:left w:val="none" w:sz="0" w:space="0" w:color="auto"/>
            <w:bottom w:val="none" w:sz="0" w:space="0" w:color="auto"/>
            <w:right w:val="none" w:sz="0" w:space="0" w:color="auto"/>
          </w:divBdr>
        </w:div>
        <w:div w:id="8723040">
          <w:marLeft w:val="640"/>
          <w:marRight w:val="0"/>
          <w:marTop w:val="0"/>
          <w:marBottom w:val="0"/>
          <w:divBdr>
            <w:top w:val="none" w:sz="0" w:space="0" w:color="auto"/>
            <w:left w:val="none" w:sz="0" w:space="0" w:color="auto"/>
            <w:bottom w:val="none" w:sz="0" w:space="0" w:color="auto"/>
            <w:right w:val="none" w:sz="0" w:space="0" w:color="auto"/>
          </w:divBdr>
        </w:div>
        <w:div w:id="1909531144">
          <w:marLeft w:val="640"/>
          <w:marRight w:val="0"/>
          <w:marTop w:val="0"/>
          <w:marBottom w:val="0"/>
          <w:divBdr>
            <w:top w:val="none" w:sz="0" w:space="0" w:color="auto"/>
            <w:left w:val="none" w:sz="0" w:space="0" w:color="auto"/>
            <w:bottom w:val="none" w:sz="0" w:space="0" w:color="auto"/>
            <w:right w:val="none" w:sz="0" w:space="0" w:color="auto"/>
          </w:divBdr>
        </w:div>
        <w:div w:id="412315159">
          <w:marLeft w:val="640"/>
          <w:marRight w:val="0"/>
          <w:marTop w:val="0"/>
          <w:marBottom w:val="0"/>
          <w:divBdr>
            <w:top w:val="none" w:sz="0" w:space="0" w:color="auto"/>
            <w:left w:val="none" w:sz="0" w:space="0" w:color="auto"/>
            <w:bottom w:val="none" w:sz="0" w:space="0" w:color="auto"/>
            <w:right w:val="none" w:sz="0" w:space="0" w:color="auto"/>
          </w:divBdr>
        </w:div>
        <w:div w:id="24261563">
          <w:marLeft w:val="640"/>
          <w:marRight w:val="0"/>
          <w:marTop w:val="0"/>
          <w:marBottom w:val="0"/>
          <w:divBdr>
            <w:top w:val="none" w:sz="0" w:space="0" w:color="auto"/>
            <w:left w:val="none" w:sz="0" w:space="0" w:color="auto"/>
            <w:bottom w:val="none" w:sz="0" w:space="0" w:color="auto"/>
            <w:right w:val="none" w:sz="0" w:space="0" w:color="auto"/>
          </w:divBdr>
        </w:div>
        <w:div w:id="890382450">
          <w:marLeft w:val="640"/>
          <w:marRight w:val="0"/>
          <w:marTop w:val="0"/>
          <w:marBottom w:val="0"/>
          <w:divBdr>
            <w:top w:val="none" w:sz="0" w:space="0" w:color="auto"/>
            <w:left w:val="none" w:sz="0" w:space="0" w:color="auto"/>
            <w:bottom w:val="none" w:sz="0" w:space="0" w:color="auto"/>
            <w:right w:val="none" w:sz="0" w:space="0" w:color="auto"/>
          </w:divBdr>
        </w:div>
        <w:div w:id="648244694">
          <w:marLeft w:val="640"/>
          <w:marRight w:val="0"/>
          <w:marTop w:val="0"/>
          <w:marBottom w:val="0"/>
          <w:divBdr>
            <w:top w:val="none" w:sz="0" w:space="0" w:color="auto"/>
            <w:left w:val="none" w:sz="0" w:space="0" w:color="auto"/>
            <w:bottom w:val="none" w:sz="0" w:space="0" w:color="auto"/>
            <w:right w:val="none" w:sz="0" w:space="0" w:color="auto"/>
          </w:divBdr>
        </w:div>
        <w:div w:id="1127505646">
          <w:marLeft w:val="640"/>
          <w:marRight w:val="0"/>
          <w:marTop w:val="0"/>
          <w:marBottom w:val="0"/>
          <w:divBdr>
            <w:top w:val="none" w:sz="0" w:space="0" w:color="auto"/>
            <w:left w:val="none" w:sz="0" w:space="0" w:color="auto"/>
            <w:bottom w:val="none" w:sz="0" w:space="0" w:color="auto"/>
            <w:right w:val="none" w:sz="0" w:space="0" w:color="auto"/>
          </w:divBdr>
        </w:div>
        <w:div w:id="46414647">
          <w:marLeft w:val="640"/>
          <w:marRight w:val="0"/>
          <w:marTop w:val="0"/>
          <w:marBottom w:val="0"/>
          <w:divBdr>
            <w:top w:val="none" w:sz="0" w:space="0" w:color="auto"/>
            <w:left w:val="none" w:sz="0" w:space="0" w:color="auto"/>
            <w:bottom w:val="none" w:sz="0" w:space="0" w:color="auto"/>
            <w:right w:val="none" w:sz="0" w:space="0" w:color="auto"/>
          </w:divBdr>
        </w:div>
        <w:div w:id="934706604">
          <w:marLeft w:val="640"/>
          <w:marRight w:val="0"/>
          <w:marTop w:val="0"/>
          <w:marBottom w:val="0"/>
          <w:divBdr>
            <w:top w:val="none" w:sz="0" w:space="0" w:color="auto"/>
            <w:left w:val="none" w:sz="0" w:space="0" w:color="auto"/>
            <w:bottom w:val="none" w:sz="0" w:space="0" w:color="auto"/>
            <w:right w:val="none" w:sz="0" w:space="0" w:color="auto"/>
          </w:divBdr>
        </w:div>
        <w:div w:id="1429884788">
          <w:marLeft w:val="640"/>
          <w:marRight w:val="0"/>
          <w:marTop w:val="0"/>
          <w:marBottom w:val="0"/>
          <w:divBdr>
            <w:top w:val="none" w:sz="0" w:space="0" w:color="auto"/>
            <w:left w:val="none" w:sz="0" w:space="0" w:color="auto"/>
            <w:bottom w:val="none" w:sz="0" w:space="0" w:color="auto"/>
            <w:right w:val="none" w:sz="0" w:space="0" w:color="auto"/>
          </w:divBdr>
        </w:div>
        <w:div w:id="660080830">
          <w:marLeft w:val="640"/>
          <w:marRight w:val="0"/>
          <w:marTop w:val="0"/>
          <w:marBottom w:val="0"/>
          <w:divBdr>
            <w:top w:val="none" w:sz="0" w:space="0" w:color="auto"/>
            <w:left w:val="none" w:sz="0" w:space="0" w:color="auto"/>
            <w:bottom w:val="none" w:sz="0" w:space="0" w:color="auto"/>
            <w:right w:val="none" w:sz="0" w:space="0" w:color="auto"/>
          </w:divBdr>
        </w:div>
      </w:divsChild>
    </w:div>
    <w:div w:id="2106074830">
      <w:bodyDiv w:val="1"/>
      <w:marLeft w:val="0"/>
      <w:marRight w:val="0"/>
      <w:marTop w:val="0"/>
      <w:marBottom w:val="0"/>
      <w:divBdr>
        <w:top w:val="none" w:sz="0" w:space="0" w:color="auto"/>
        <w:left w:val="none" w:sz="0" w:space="0" w:color="auto"/>
        <w:bottom w:val="none" w:sz="0" w:space="0" w:color="auto"/>
        <w:right w:val="none" w:sz="0" w:space="0" w:color="auto"/>
      </w:divBdr>
      <w:divsChild>
        <w:div w:id="266696222">
          <w:marLeft w:val="640"/>
          <w:marRight w:val="0"/>
          <w:marTop w:val="0"/>
          <w:marBottom w:val="0"/>
          <w:divBdr>
            <w:top w:val="none" w:sz="0" w:space="0" w:color="auto"/>
            <w:left w:val="none" w:sz="0" w:space="0" w:color="auto"/>
            <w:bottom w:val="none" w:sz="0" w:space="0" w:color="auto"/>
            <w:right w:val="none" w:sz="0" w:space="0" w:color="auto"/>
          </w:divBdr>
        </w:div>
        <w:div w:id="181207659">
          <w:marLeft w:val="640"/>
          <w:marRight w:val="0"/>
          <w:marTop w:val="0"/>
          <w:marBottom w:val="0"/>
          <w:divBdr>
            <w:top w:val="none" w:sz="0" w:space="0" w:color="auto"/>
            <w:left w:val="none" w:sz="0" w:space="0" w:color="auto"/>
            <w:bottom w:val="none" w:sz="0" w:space="0" w:color="auto"/>
            <w:right w:val="none" w:sz="0" w:space="0" w:color="auto"/>
          </w:divBdr>
        </w:div>
        <w:div w:id="1578830337">
          <w:marLeft w:val="640"/>
          <w:marRight w:val="0"/>
          <w:marTop w:val="0"/>
          <w:marBottom w:val="0"/>
          <w:divBdr>
            <w:top w:val="none" w:sz="0" w:space="0" w:color="auto"/>
            <w:left w:val="none" w:sz="0" w:space="0" w:color="auto"/>
            <w:bottom w:val="none" w:sz="0" w:space="0" w:color="auto"/>
            <w:right w:val="none" w:sz="0" w:space="0" w:color="auto"/>
          </w:divBdr>
        </w:div>
        <w:div w:id="1581060738">
          <w:marLeft w:val="640"/>
          <w:marRight w:val="0"/>
          <w:marTop w:val="0"/>
          <w:marBottom w:val="0"/>
          <w:divBdr>
            <w:top w:val="none" w:sz="0" w:space="0" w:color="auto"/>
            <w:left w:val="none" w:sz="0" w:space="0" w:color="auto"/>
            <w:bottom w:val="none" w:sz="0" w:space="0" w:color="auto"/>
            <w:right w:val="none" w:sz="0" w:space="0" w:color="auto"/>
          </w:divBdr>
        </w:div>
        <w:div w:id="553546787">
          <w:marLeft w:val="640"/>
          <w:marRight w:val="0"/>
          <w:marTop w:val="0"/>
          <w:marBottom w:val="0"/>
          <w:divBdr>
            <w:top w:val="none" w:sz="0" w:space="0" w:color="auto"/>
            <w:left w:val="none" w:sz="0" w:space="0" w:color="auto"/>
            <w:bottom w:val="none" w:sz="0" w:space="0" w:color="auto"/>
            <w:right w:val="none" w:sz="0" w:space="0" w:color="auto"/>
          </w:divBdr>
        </w:div>
        <w:div w:id="71591417">
          <w:marLeft w:val="640"/>
          <w:marRight w:val="0"/>
          <w:marTop w:val="0"/>
          <w:marBottom w:val="0"/>
          <w:divBdr>
            <w:top w:val="none" w:sz="0" w:space="0" w:color="auto"/>
            <w:left w:val="none" w:sz="0" w:space="0" w:color="auto"/>
            <w:bottom w:val="none" w:sz="0" w:space="0" w:color="auto"/>
            <w:right w:val="none" w:sz="0" w:space="0" w:color="auto"/>
          </w:divBdr>
        </w:div>
        <w:div w:id="373694533">
          <w:marLeft w:val="640"/>
          <w:marRight w:val="0"/>
          <w:marTop w:val="0"/>
          <w:marBottom w:val="0"/>
          <w:divBdr>
            <w:top w:val="none" w:sz="0" w:space="0" w:color="auto"/>
            <w:left w:val="none" w:sz="0" w:space="0" w:color="auto"/>
            <w:bottom w:val="none" w:sz="0" w:space="0" w:color="auto"/>
            <w:right w:val="none" w:sz="0" w:space="0" w:color="auto"/>
          </w:divBdr>
        </w:div>
        <w:div w:id="294914724">
          <w:marLeft w:val="640"/>
          <w:marRight w:val="0"/>
          <w:marTop w:val="0"/>
          <w:marBottom w:val="0"/>
          <w:divBdr>
            <w:top w:val="none" w:sz="0" w:space="0" w:color="auto"/>
            <w:left w:val="none" w:sz="0" w:space="0" w:color="auto"/>
            <w:bottom w:val="none" w:sz="0" w:space="0" w:color="auto"/>
            <w:right w:val="none" w:sz="0" w:space="0" w:color="auto"/>
          </w:divBdr>
        </w:div>
        <w:div w:id="1184319478">
          <w:marLeft w:val="640"/>
          <w:marRight w:val="0"/>
          <w:marTop w:val="0"/>
          <w:marBottom w:val="0"/>
          <w:divBdr>
            <w:top w:val="none" w:sz="0" w:space="0" w:color="auto"/>
            <w:left w:val="none" w:sz="0" w:space="0" w:color="auto"/>
            <w:bottom w:val="none" w:sz="0" w:space="0" w:color="auto"/>
            <w:right w:val="none" w:sz="0" w:space="0" w:color="auto"/>
          </w:divBdr>
        </w:div>
        <w:div w:id="933902689">
          <w:marLeft w:val="640"/>
          <w:marRight w:val="0"/>
          <w:marTop w:val="0"/>
          <w:marBottom w:val="0"/>
          <w:divBdr>
            <w:top w:val="none" w:sz="0" w:space="0" w:color="auto"/>
            <w:left w:val="none" w:sz="0" w:space="0" w:color="auto"/>
            <w:bottom w:val="none" w:sz="0" w:space="0" w:color="auto"/>
            <w:right w:val="none" w:sz="0" w:space="0" w:color="auto"/>
          </w:divBdr>
        </w:div>
        <w:div w:id="1264723037">
          <w:marLeft w:val="640"/>
          <w:marRight w:val="0"/>
          <w:marTop w:val="0"/>
          <w:marBottom w:val="0"/>
          <w:divBdr>
            <w:top w:val="none" w:sz="0" w:space="0" w:color="auto"/>
            <w:left w:val="none" w:sz="0" w:space="0" w:color="auto"/>
            <w:bottom w:val="none" w:sz="0" w:space="0" w:color="auto"/>
            <w:right w:val="none" w:sz="0" w:space="0" w:color="auto"/>
          </w:divBdr>
        </w:div>
        <w:div w:id="568460375">
          <w:marLeft w:val="640"/>
          <w:marRight w:val="0"/>
          <w:marTop w:val="0"/>
          <w:marBottom w:val="0"/>
          <w:divBdr>
            <w:top w:val="none" w:sz="0" w:space="0" w:color="auto"/>
            <w:left w:val="none" w:sz="0" w:space="0" w:color="auto"/>
            <w:bottom w:val="none" w:sz="0" w:space="0" w:color="auto"/>
            <w:right w:val="none" w:sz="0" w:space="0" w:color="auto"/>
          </w:divBdr>
        </w:div>
        <w:div w:id="139003922">
          <w:marLeft w:val="640"/>
          <w:marRight w:val="0"/>
          <w:marTop w:val="0"/>
          <w:marBottom w:val="0"/>
          <w:divBdr>
            <w:top w:val="none" w:sz="0" w:space="0" w:color="auto"/>
            <w:left w:val="none" w:sz="0" w:space="0" w:color="auto"/>
            <w:bottom w:val="none" w:sz="0" w:space="0" w:color="auto"/>
            <w:right w:val="none" w:sz="0" w:space="0" w:color="auto"/>
          </w:divBdr>
        </w:div>
        <w:div w:id="874512533">
          <w:marLeft w:val="640"/>
          <w:marRight w:val="0"/>
          <w:marTop w:val="0"/>
          <w:marBottom w:val="0"/>
          <w:divBdr>
            <w:top w:val="none" w:sz="0" w:space="0" w:color="auto"/>
            <w:left w:val="none" w:sz="0" w:space="0" w:color="auto"/>
            <w:bottom w:val="none" w:sz="0" w:space="0" w:color="auto"/>
            <w:right w:val="none" w:sz="0" w:space="0" w:color="auto"/>
          </w:divBdr>
        </w:div>
        <w:div w:id="1743486666">
          <w:marLeft w:val="640"/>
          <w:marRight w:val="0"/>
          <w:marTop w:val="0"/>
          <w:marBottom w:val="0"/>
          <w:divBdr>
            <w:top w:val="none" w:sz="0" w:space="0" w:color="auto"/>
            <w:left w:val="none" w:sz="0" w:space="0" w:color="auto"/>
            <w:bottom w:val="none" w:sz="0" w:space="0" w:color="auto"/>
            <w:right w:val="none" w:sz="0" w:space="0" w:color="auto"/>
          </w:divBdr>
        </w:div>
        <w:div w:id="916482012">
          <w:marLeft w:val="640"/>
          <w:marRight w:val="0"/>
          <w:marTop w:val="0"/>
          <w:marBottom w:val="0"/>
          <w:divBdr>
            <w:top w:val="none" w:sz="0" w:space="0" w:color="auto"/>
            <w:left w:val="none" w:sz="0" w:space="0" w:color="auto"/>
            <w:bottom w:val="none" w:sz="0" w:space="0" w:color="auto"/>
            <w:right w:val="none" w:sz="0" w:space="0" w:color="auto"/>
          </w:divBdr>
        </w:div>
        <w:div w:id="443622823">
          <w:marLeft w:val="640"/>
          <w:marRight w:val="0"/>
          <w:marTop w:val="0"/>
          <w:marBottom w:val="0"/>
          <w:divBdr>
            <w:top w:val="none" w:sz="0" w:space="0" w:color="auto"/>
            <w:left w:val="none" w:sz="0" w:space="0" w:color="auto"/>
            <w:bottom w:val="none" w:sz="0" w:space="0" w:color="auto"/>
            <w:right w:val="none" w:sz="0" w:space="0" w:color="auto"/>
          </w:divBdr>
        </w:div>
        <w:div w:id="33821447">
          <w:marLeft w:val="640"/>
          <w:marRight w:val="0"/>
          <w:marTop w:val="0"/>
          <w:marBottom w:val="0"/>
          <w:divBdr>
            <w:top w:val="none" w:sz="0" w:space="0" w:color="auto"/>
            <w:left w:val="none" w:sz="0" w:space="0" w:color="auto"/>
            <w:bottom w:val="none" w:sz="0" w:space="0" w:color="auto"/>
            <w:right w:val="none" w:sz="0" w:space="0" w:color="auto"/>
          </w:divBdr>
        </w:div>
        <w:div w:id="213080348">
          <w:marLeft w:val="640"/>
          <w:marRight w:val="0"/>
          <w:marTop w:val="0"/>
          <w:marBottom w:val="0"/>
          <w:divBdr>
            <w:top w:val="none" w:sz="0" w:space="0" w:color="auto"/>
            <w:left w:val="none" w:sz="0" w:space="0" w:color="auto"/>
            <w:bottom w:val="none" w:sz="0" w:space="0" w:color="auto"/>
            <w:right w:val="none" w:sz="0" w:space="0" w:color="auto"/>
          </w:divBdr>
        </w:div>
        <w:div w:id="901796084">
          <w:marLeft w:val="640"/>
          <w:marRight w:val="0"/>
          <w:marTop w:val="0"/>
          <w:marBottom w:val="0"/>
          <w:divBdr>
            <w:top w:val="none" w:sz="0" w:space="0" w:color="auto"/>
            <w:left w:val="none" w:sz="0" w:space="0" w:color="auto"/>
            <w:bottom w:val="none" w:sz="0" w:space="0" w:color="auto"/>
            <w:right w:val="none" w:sz="0" w:space="0" w:color="auto"/>
          </w:divBdr>
        </w:div>
        <w:div w:id="1317299500">
          <w:marLeft w:val="640"/>
          <w:marRight w:val="0"/>
          <w:marTop w:val="0"/>
          <w:marBottom w:val="0"/>
          <w:divBdr>
            <w:top w:val="none" w:sz="0" w:space="0" w:color="auto"/>
            <w:left w:val="none" w:sz="0" w:space="0" w:color="auto"/>
            <w:bottom w:val="none" w:sz="0" w:space="0" w:color="auto"/>
            <w:right w:val="none" w:sz="0" w:space="0" w:color="auto"/>
          </w:divBdr>
        </w:div>
        <w:div w:id="1713189898">
          <w:marLeft w:val="640"/>
          <w:marRight w:val="0"/>
          <w:marTop w:val="0"/>
          <w:marBottom w:val="0"/>
          <w:divBdr>
            <w:top w:val="none" w:sz="0" w:space="0" w:color="auto"/>
            <w:left w:val="none" w:sz="0" w:space="0" w:color="auto"/>
            <w:bottom w:val="none" w:sz="0" w:space="0" w:color="auto"/>
            <w:right w:val="none" w:sz="0" w:space="0" w:color="auto"/>
          </w:divBdr>
        </w:div>
        <w:div w:id="2037460927">
          <w:marLeft w:val="640"/>
          <w:marRight w:val="0"/>
          <w:marTop w:val="0"/>
          <w:marBottom w:val="0"/>
          <w:divBdr>
            <w:top w:val="none" w:sz="0" w:space="0" w:color="auto"/>
            <w:left w:val="none" w:sz="0" w:space="0" w:color="auto"/>
            <w:bottom w:val="none" w:sz="0" w:space="0" w:color="auto"/>
            <w:right w:val="none" w:sz="0" w:space="0" w:color="auto"/>
          </w:divBdr>
        </w:div>
        <w:div w:id="1434284842">
          <w:marLeft w:val="640"/>
          <w:marRight w:val="0"/>
          <w:marTop w:val="0"/>
          <w:marBottom w:val="0"/>
          <w:divBdr>
            <w:top w:val="none" w:sz="0" w:space="0" w:color="auto"/>
            <w:left w:val="none" w:sz="0" w:space="0" w:color="auto"/>
            <w:bottom w:val="none" w:sz="0" w:space="0" w:color="auto"/>
            <w:right w:val="none" w:sz="0" w:space="0" w:color="auto"/>
          </w:divBdr>
        </w:div>
        <w:div w:id="1178692900">
          <w:marLeft w:val="640"/>
          <w:marRight w:val="0"/>
          <w:marTop w:val="0"/>
          <w:marBottom w:val="0"/>
          <w:divBdr>
            <w:top w:val="none" w:sz="0" w:space="0" w:color="auto"/>
            <w:left w:val="none" w:sz="0" w:space="0" w:color="auto"/>
            <w:bottom w:val="none" w:sz="0" w:space="0" w:color="auto"/>
            <w:right w:val="none" w:sz="0" w:space="0" w:color="auto"/>
          </w:divBdr>
        </w:div>
        <w:div w:id="695697018">
          <w:marLeft w:val="640"/>
          <w:marRight w:val="0"/>
          <w:marTop w:val="0"/>
          <w:marBottom w:val="0"/>
          <w:divBdr>
            <w:top w:val="none" w:sz="0" w:space="0" w:color="auto"/>
            <w:left w:val="none" w:sz="0" w:space="0" w:color="auto"/>
            <w:bottom w:val="none" w:sz="0" w:space="0" w:color="auto"/>
            <w:right w:val="none" w:sz="0" w:space="0" w:color="auto"/>
          </w:divBdr>
        </w:div>
        <w:div w:id="1029993666">
          <w:marLeft w:val="640"/>
          <w:marRight w:val="0"/>
          <w:marTop w:val="0"/>
          <w:marBottom w:val="0"/>
          <w:divBdr>
            <w:top w:val="none" w:sz="0" w:space="0" w:color="auto"/>
            <w:left w:val="none" w:sz="0" w:space="0" w:color="auto"/>
            <w:bottom w:val="none" w:sz="0" w:space="0" w:color="auto"/>
            <w:right w:val="none" w:sz="0" w:space="0" w:color="auto"/>
          </w:divBdr>
        </w:div>
        <w:div w:id="1468084282">
          <w:marLeft w:val="640"/>
          <w:marRight w:val="0"/>
          <w:marTop w:val="0"/>
          <w:marBottom w:val="0"/>
          <w:divBdr>
            <w:top w:val="none" w:sz="0" w:space="0" w:color="auto"/>
            <w:left w:val="none" w:sz="0" w:space="0" w:color="auto"/>
            <w:bottom w:val="none" w:sz="0" w:space="0" w:color="auto"/>
            <w:right w:val="none" w:sz="0" w:space="0" w:color="auto"/>
          </w:divBdr>
        </w:div>
        <w:div w:id="1193230700">
          <w:marLeft w:val="640"/>
          <w:marRight w:val="0"/>
          <w:marTop w:val="0"/>
          <w:marBottom w:val="0"/>
          <w:divBdr>
            <w:top w:val="none" w:sz="0" w:space="0" w:color="auto"/>
            <w:left w:val="none" w:sz="0" w:space="0" w:color="auto"/>
            <w:bottom w:val="none" w:sz="0" w:space="0" w:color="auto"/>
            <w:right w:val="none" w:sz="0" w:space="0" w:color="auto"/>
          </w:divBdr>
        </w:div>
        <w:div w:id="1990592203">
          <w:marLeft w:val="640"/>
          <w:marRight w:val="0"/>
          <w:marTop w:val="0"/>
          <w:marBottom w:val="0"/>
          <w:divBdr>
            <w:top w:val="none" w:sz="0" w:space="0" w:color="auto"/>
            <w:left w:val="none" w:sz="0" w:space="0" w:color="auto"/>
            <w:bottom w:val="none" w:sz="0" w:space="0" w:color="auto"/>
            <w:right w:val="none" w:sz="0" w:space="0" w:color="auto"/>
          </w:divBdr>
        </w:div>
        <w:div w:id="630943091">
          <w:marLeft w:val="640"/>
          <w:marRight w:val="0"/>
          <w:marTop w:val="0"/>
          <w:marBottom w:val="0"/>
          <w:divBdr>
            <w:top w:val="none" w:sz="0" w:space="0" w:color="auto"/>
            <w:left w:val="none" w:sz="0" w:space="0" w:color="auto"/>
            <w:bottom w:val="none" w:sz="0" w:space="0" w:color="auto"/>
            <w:right w:val="none" w:sz="0" w:space="0" w:color="auto"/>
          </w:divBdr>
        </w:div>
        <w:div w:id="2036928551">
          <w:marLeft w:val="640"/>
          <w:marRight w:val="0"/>
          <w:marTop w:val="0"/>
          <w:marBottom w:val="0"/>
          <w:divBdr>
            <w:top w:val="none" w:sz="0" w:space="0" w:color="auto"/>
            <w:left w:val="none" w:sz="0" w:space="0" w:color="auto"/>
            <w:bottom w:val="none" w:sz="0" w:space="0" w:color="auto"/>
            <w:right w:val="none" w:sz="0" w:space="0" w:color="auto"/>
          </w:divBdr>
        </w:div>
        <w:div w:id="766848586">
          <w:marLeft w:val="640"/>
          <w:marRight w:val="0"/>
          <w:marTop w:val="0"/>
          <w:marBottom w:val="0"/>
          <w:divBdr>
            <w:top w:val="none" w:sz="0" w:space="0" w:color="auto"/>
            <w:left w:val="none" w:sz="0" w:space="0" w:color="auto"/>
            <w:bottom w:val="none" w:sz="0" w:space="0" w:color="auto"/>
            <w:right w:val="none" w:sz="0" w:space="0" w:color="auto"/>
          </w:divBdr>
        </w:div>
        <w:div w:id="1890069442">
          <w:marLeft w:val="640"/>
          <w:marRight w:val="0"/>
          <w:marTop w:val="0"/>
          <w:marBottom w:val="0"/>
          <w:divBdr>
            <w:top w:val="none" w:sz="0" w:space="0" w:color="auto"/>
            <w:left w:val="none" w:sz="0" w:space="0" w:color="auto"/>
            <w:bottom w:val="none" w:sz="0" w:space="0" w:color="auto"/>
            <w:right w:val="none" w:sz="0" w:space="0" w:color="auto"/>
          </w:divBdr>
        </w:div>
        <w:div w:id="1052464065">
          <w:marLeft w:val="640"/>
          <w:marRight w:val="0"/>
          <w:marTop w:val="0"/>
          <w:marBottom w:val="0"/>
          <w:divBdr>
            <w:top w:val="none" w:sz="0" w:space="0" w:color="auto"/>
            <w:left w:val="none" w:sz="0" w:space="0" w:color="auto"/>
            <w:bottom w:val="none" w:sz="0" w:space="0" w:color="auto"/>
            <w:right w:val="none" w:sz="0" w:space="0" w:color="auto"/>
          </w:divBdr>
        </w:div>
        <w:div w:id="654843007">
          <w:marLeft w:val="640"/>
          <w:marRight w:val="0"/>
          <w:marTop w:val="0"/>
          <w:marBottom w:val="0"/>
          <w:divBdr>
            <w:top w:val="none" w:sz="0" w:space="0" w:color="auto"/>
            <w:left w:val="none" w:sz="0" w:space="0" w:color="auto"/>
            <w:bottom w:val="none" w:sz="0" w:space="0" w:color="auto"/>
            <w:right w:val="none" w:sz="0" w:space="0" w:color="auto"/>
          </w:divBdr>
        </w:div>
        <w:div w:id="962614287">
          <w:marLeft w:val="640"/>
          <w:marRight w:val="0"/>
          <w:marTop w:val="0"/>
          <w:marBottom w:val="0"/>
          <w:divBdr>
            <w:top w:val="none" w:sz="0" w:space="0" w:color="auto"/>
            <w:left w:val="none" w:sz="0" w:space="0" w:color="auto"/>
            <w:bottom w:val="none" w:sz="0" w:space="0" w:color="auto"/>
            <w:right w:val="none" w:sz="0" w:space="0" w:color="auto"/>
          </w:divBdr>
        </w:div>
        <w:div w:id="1958641366">
          <w:marLeft w:val="640"/>
          <w:marRight w:val="0"/>
          <w:marTop w:val="0"/>
          <w:marBottom w:val="0"/>
          <w:divBdr>
            <w:top w:val="none" w:sz="0" w:space="0" w:color="auto"/>
            <w:left w:val="none" w:sz="0" w:space="0" w:color="auto"/>
            <w:bottom w:val="none" w:sz="0" w:space="0" w:color="auto"/>
            <w:right w:val="none" w:sz="0" w:space="0" w:color="auto"/>
          </w:divBdr>
        </w:div>
        <w:div w:id="333071381">
          <w:marLeft w:val="640"/>
          <w:marRight w:val="0"/>
          <w:marTop w:val="0"/>
          <w:marBottom w:val="0"/>
          <w:divBdr>
            <w:top w:val="none" w:sz="0" w:space="0" w:color="auto"/>
            <w:left w:val="none" w:sz="0" w:space="0" w:color="auto"/>
            <w:bottom w:val="none" w:sz="0" w:space="0" w:color="auto"/>
            <w:right w:val="none" w:sz="0" w:space="0" w:color="auto"/>
          </w:divBdr>
        </w:div>
        <w:div w:id="123735266">
          <w:marLeft w:val="640"/>
          <w:marRight w:val="0"/>
          <w:marTop w:val="0"/>
          <w:marBottom w:val="0"/>
          <w:divBdr>
            <w:top w:val="none" w:sz="0" w:space="0" w:color="auto"/>
            <w:left w:val="none" w:sz="0" w:space="0" w:color="auto"/>
            <w:bottom w:val="none" w:sz="0" w:space="0" w:color="auto"/>
            <w:right w:val="none" w:sz="0" w:space="0" w:color="auto"/>
          </w:divBdr>
        </w:div>
        <w:div w:id="1393969266">
          <w:marLeft w:val="640"/>
          <w:marRight w:val="0"/>
          <w:marTop w:val="0"/>
          <w:marBottom w:val="0"/>
          <w:divBdr>
            <w:top w:val="none" w:sz="0" w:space="0" w:color="auto"/>
            <w:left w:val="none" w:sz="0" w:space="0" w:color="auto"/>
            <w:bottom w:val="none" w:sz="0" w:space="0" w:color="auto"/>
            <w:right w:val="none" w:sz="0" w:space="0" w:color="auto"/>
          </w:divBdr>
        </w:div>
        <w:div w:id="1427386719">
          <w:marLeft w:val="640"/>
          <w:marRight w:val="0"/>
          <w:marTop w:val="0"/>
          <w:marBottom w:val="0"/>
          <w:divBdr>
            <w:top w:val="none" w:sz="0" w:space="0" w:color="auto"/>
            <w:left w:val="none" w:sz="0" w:space="0" w:color="auto"/>
            <w:bottom w:val="none" w:sz="0" w:space="0" w:color="auto"/>
            <w:right w:val="none" w:sz="0" w:space="0" w:color="auto"/>
          </w:divBdr>
        </w:div>
        <w:div w:id="770317517">
          <w:marLeft w:val="640"/>
          <w:marRight w:val="0"/>
          <w:marTop w:val="0"/>
          <w:marBottom w:val="0"/>
          <w:divBdr>
            <w:top w:val="none" w:sz="0" w:space="0" w:color="auto"/>
            <w:left w:val="none" w:sz="0" w:space="0" w:color="auto"/>
            <w:bottom w:val="none" w:sz="0" w:space="0" w:color="auto"/>
            <w:right w:val="none" w:sz="0" w:space="0" w:color="auto"/>
          </w:divBdr>
        </w:div>
        <w:div w:id="2066640974">
          <w:marLeft w:val="640"/>
          <w:marRight w:val="0"/>
          <w:marTop w:val="0"/>
          <w:marBottom w:val="0"/>
          <w:divBdr>
            <w:top w:val="none" w:sz="0" w:space="0" w:color="auto"/>
            <w:left w:val="none" w:sz="0" w:space="0" w:color="auto"/>
            <w:bottom w:val="none" w:sz="0" w:space="0" w:color="auto"/>
            <w:right w:val="none" w:sz="0" w:space="0" w:color="auto"/>
          </w:divBdr>
        </w:div>
        <w:div w:id="2131700837">
          <w:marLeft w:val="640"/>
          <w:marRight w:val="0"/>
          <w:marTop w:val="0"/>
          <w:marBottom w:val="0"/>
          <w:divBdr>
            <w:top w:val="none" w:sz="0" w:space="0" w:color="auto"/>
            <w:left w:val="none" w:sz="0" w:space="0" w:color="auto"/>
            <w:bottom w:val="none" w:sz="0" w:space="0" w:color="auto"/>
            <w:right w:val="none" w:sz="0" w:space="0" w:color="auto"/>
          </w:divBdr>
        </w:div>
        <w:div w:id="851452408">
          <w:marLeft w:val="640"/>
          <w:marRight w:val="0"/>
          <w:marTop w:val="0"/>
          <w:marBottom w:val="0"/>
          <w:divBdr>
            <w:top w:val="none" w:sz="0" w:space="0" w:color="auto"/>
            <w:left w:val="none" w:sz="0" w:space="0" w:color="auto"/>
            <w:bottom w:val="none" w:sz="0" w:space="0" w:color="auto"/>
            <w:right w:val="none" w:sz="0" w:space="0" w:color="auto"/>
          </w:divBdr>
        </w:div>
        <w:div w:id="1014503169">
          <w:marLeft w:val="640"/>
          <w:marRight w:val="0"/>
          <w:marTop w:val="0"/>
          <w:marBottom w:val="0"/>
          <w:divBdr>
            <w:top w:val="none" w:sz="0" w:space="0" w:color="auto"/>
            <w:left w:val="none" w:sz="0" w:space="0" w:color="auto"/>
            <w:bottom w:val="none" w:sz="0" w:space="0" w:color="auto"/>
            <w:right w:val="none" w:sz="0" w:space="0" w:color="auto"/>
          </w:divBdr>
        </w:div>
        <w:div w:id="237591357">
          <w:marLeft w:val="640"/>
          <w:marRight w:val="0"/>
          <w:marTop w:val="0"/>
          <w:marBottom w:val="0"/>
          <w:divBdr>
            <w:top w:val="none" w:sz="0" w:space="0" w:color="auto"/>
            <w:left w:val="none" w:sz="0" w:space="0" w:color="auto"/>
            <w:bottom w:val="none" w:sz="0" w:space="0" w:color="auto"/>
            <w:right w:val="none" w:sz="0" w:space="0" w:color="auto"/>
          </w:divBdr>
        </w:div>
        <w:div w:id="1171604276">
          <w:marLeft w:val="640"/>
          <w:marRight w:val="0"/>
          <w:marTop w:val="0"/>
          <w:marBottom w:val="0"/>
          <w:divBdr>
            <w:top w:val="none" w:sz="0" w:space="0" w:color="auto"/>
            <w:left w:val="none" w:sz="0" w:space="0" w:color="auto"/>
            <w:bottom w:val="none" w:sz="0" w:space="0" w:color="auto"/>
            <w:right w:val="none" w:sz="0" w:space="0" w:color="auto"/>
          </w:divBdr>
        </w:div>
        <w:div w:id="960262249">
          <w:marLeft w:val="640"/>
          <w:marRight w:val="0"/>
          <w:marTop w:val="0"/>
          <w:marBottom w:val="0"/>
          <w:divBdr>
            <w:top w:val="none" w:sz="0" w:space="0" w:color="auto"/>
            <w:left w:val="none" w:sz="0" w:space="0" w:color="auto"/>
            <w:bottom w:val="none" w:sz="0" w:space="0" w:color="auto"/>
            <w:right w:val="none" w:sz="0" w:space="0" w:color="auto"/>
          </w:divBdr>
        </w:div>
        <w:div w:id="620963591">
          <w:marLeft w:val="640"/>
          <w:marRight w:val="0"/>
          <w:marTop w:val="0"/>
          <w:marBottom w:val="0"/>
          <w:divBdr>
            <w:top w:val="none" w:sz="0" w:space="0" w:color="auto"/>
            <w:left w:val="none" w:sz="0" w:space="0" w:color="auto"/>
            <w:bottom w:val="none" w:sz="0" w:space="0" w:color="auto"/>
            <w:right w:val="none" w:sz="0" w:space="0" w:color="auto"/>
          </w:divBdr>
        </w:div>
        <w:div w:id="1254626662">
          <w:marLeft w:val="640"/>
          <w:marRight w:val="0"/>
          <w:marTop w:val="0"/>
          <w:marBottom w:val="0"/>
          <w:divBdr>
            <w:top w:val="none" w:sz="0" w:space="0" w:color="auto"/>
            <w:left w:val="none" w:sz="0" w:space="0" w:color="auto"/>
            <w:bottom w:val="none" w:sz="0" w:space="0" w:color="auto"/>
            <w:right w:val="none" w:sz="0" w:space="0" w:color="auto"/>
          </w:divBdr>
        </w:div>
      </w:divsChild>
    </w:div>
    <w:div w:id="2113474029">
      <w:bodyDiv w:val="1"/>
      <w:marLeft w:val="0"/>
      <w:marRight w:val="0"/>
      <w:marTop w:val="0"/>
      <w:marBottom w:val="0"/>
      <w:divBdr>
        <w:top w:val="none" w:sz="0" w:space="0" w:color="auto"/>
        <w:left w:val="none" w:sz="0" w:space="0" w:color="auto"/>
        <w:bottom w:val="none" w:sz="0" w:space="0" w:color="auto"/>
        <w:right w:val="none" w:sz="0" w:space="0" w:color="auto"/>
      </w:divBdr>
      <w:divsChild>
        <w:div w:id="1740976128">
          <w:marLeft w:val="640"/>
          <w:marRight w:val="0"/>
          <w:marTop w:val="0"/>
          <w:marBottom w:val="0"/>
          <w:divBdr>
            <w:top w:val="none" w:sz="0" w:space="0" w:color="auto"/>
            <w:left w:val="none" w:sz="0" w:space="0" w:color="auto"/>
            <w:bottom w:val="none" w:sz="0" w:space="0" w:color="auto"/>
            <w:right w:val="none" w:sz="0" w:space="0" w:color="auto"/>
          </w:divBdr>
        </w:div>
        <w:div w:id="115682712">
          <w:marLeft w:val="640"/>
          <w:marRight w:val="0"/>
          <w:marTop w:val="0"/>
          <w:marBottom w:val="0"/>
          <w:divBdr>
            <w:top w:val="none" w:sz="0" w:space="0" w:color="auto"/>
            <w:left w:val="none" w:sz="0" w:space="0" w:color="auto"/>
            <w:bottom w:val="none" w:sz="0" w:space="0" w:color="auto"/>
            <w:right w:val="none" w:sz="0" w:space="0" w:color="auto"/>
          </w:divBdr>
        </w:div>
        <w:div w:id="962997235">
          <w:marLeft w:val="640"/>
          <w:marRight w:val="0"/>
          <w:marTop w:val="0"/>
          <w:marBottom w:val="0"/>
          <w:divBdr>
            <w:top w:val="none" w:sz="0" w:space="0" w:color="auto"/>
            <w:left w:val="none" w:sz="0" w:space="0" w:color="auto"/>
            <w:bottom w:val="none" w:sz="0" w:space="0" w:color="auto"/>
            <w:right w:val="none" w:sz="0" w:space="0" w:color="auto"/>
          </w:divBdr>
        </w:div>
        <w:div w:id="620303098">
          <w:marLeft w:val="640"/>
          <w:marRight w:val="0"/>
          <w:marTop w:val="0"/>
          <w:marBottom w:val="0"/>
          <w:divBdr>
            <w:top w:val="none" w:sz="0" w:space="0" w:color="auto"/>
            <w:left w:val="none" w:sz="0" w:space="0" w:color="auto"/>
            <w:bottom w:val="none" w:sz="0" w:space="0" w:color="auto"/>
            <w:right w:val="none" w:sz="0" w:space="0" w:color="auto"/>
          </w:divBdr>
        </w:div>
        <w:div w:id="2098747075">
          <w:marLeft w:val="640"/>
          <w:marRight w:val="0"/>
          <w:marTop w:val="0"/>
          <w:marBottom w:val="0"/>
          <w:divBdr>
            <w:top w:val="none" w:sz="0" w:space="0" w:color="auto"/>
            <w:left w:val="none" w:sz="0" w:space="0" w:color="auto"/>
            <w:bottom w:val="none" w:sz="0" w:space="0" w:color="auto"/>
            <w:right w:val="none" w:sz="0" w:space="0" w:color="auto"/>
          </w:divBdr>
        </w:div>
        <w:div w:id="377901155">
          <w:marLeft w:val="640"/>
          <w:marRight w:val="0"/>
          <w:marTop w:val="0"/>
          <w:marBottom w:val="0"/>
          <w:divBdr>
            <w:top w:val="none" w:sz="0" w:space="0" w:color="auto"/>
            <w:left w:val="none" w:sz="0" w:space="0" w:color="auto"/>
            <w:bottom w:val="none" w:sz="0" w:space="0" w:color="auto"/>
            <w:right w:val="none" w:sz="0" w:space="0" w:color="auto"/>
          </w:divBdr>
        </w:div>
        <w:div w:id="353697932">
          <w:marLeft w:val="640"/>
          <w:marRight w:val="0"/>
          <w:marTop w:val="0"/>
          <w:marBottom w:val="0"/>
          <w:divBdr>
            <w:top w:val="none" w:sz="0" w:space="0" w:color="auto"/>
            <w:left w:val="none" w:sz="0" w:space="0" w:color="auto"/>
            <w:bottom w:val="none" w:sz="0" w:space="0" w:color="auto"/>
            <w:right w:val="none" w:sz="0" w:space="0" w:color="auto"/>
          </w:divBdr>
        </w:div>
        <w:div w:id="1894806910">
          <w:marLeft w:val="640"/>
          <w:marRight w:val="0"/>
          <w:marTop w:val="0"/>
          <w:marBottom w:val="0"/>
          <w:divBdr>
            <w:top w:val="none" w:sz="0" w:space="0" w:color="auto"/>
            <w:left w:val="none" w:sz="0" w:space="0" w:color="auto"/>
            <w:bottom w:val="none" w:sz="0" w:space="0" w:color="auto"/>
            <w:right w:val="none" w:sz="0" w:space="0" w:color="auto"/>
          </w:divBdr>
        </w:div>
        <w:div w:id="512113954">
          <w:marLeft w:val="640"/>
          <w:marRight w:val="0"/>
          <w:marTop w:val="0"/>
          <w:marBottom w:val="0"/>
          <w:divBdr>
            <w:top w:val="none" w:sz="0" w:space="0" w:color="auto"/>
            <w:left w:val="none" w:sz="0" w:space="0" w:color="auto"/>
            <w:bottom w:val="none" w:sz="0" w:space="0" w:color="auto"/>
            <w:right w:val="none" w:sz="0" w:space="0" w:color="auto"/>
          </w:divBdr>
        </w:div>
        <w:div w:id="1571846971">
          <w:marLeft w:val="640"/>
          <w:marRight w:val="0"/>
          <w:marTop w:val="0"/>
          <w:marBottom w:val="0"/>
          <w:divBdr>
            <w:top w:val="none" w:sz="0" w:space="0" w:color="auto"/>
            <w:left w:val="none" w:sz="0" w:space="0" w:color="auto"/>
            <w:bottom w:val="none" w:sz="0" w:space="0" w:color="auto"/>
            <w:right w:val="none" w:sz="0" w:space="0" w:color="auto"/>
          </w:divBdr>
        </w:div>
        <w:div w:id="1140921213">
          <w:marLeft w:val="640"/>
          <w:marRight w:val="0"/>
          <w:marTop w:val="0"/>
          <w:marBottom w:val="0"/>
          <w:divBdr>
            <w:top w:val="none" w:sz="0" w:space="0" w:color="auto"/>
            <w:left w:val="none" w:sz="0" w:space="0" w:color="auto"/>
            <w:bottom w:val="none" w:sz="0" w:space="0" w:color="auto"/>
            <w:right w:val="none" w:sz="0" w:space="0" w:color="auto"/>
          </w:divBdr>
        </w:div>
        <w:div w:id="1040277597">
          <w:marLeft w:val="640"/>
          <w:marRight w:val="0"/>
          <w:marTop w:val="0"/>
          <w:marBottom w:val="0"/>
          <w:divBdr>
            <w:top w:val="none" w:sz="0" w:space="0" w:color="auto"/>
            <w:left w:val="none" w:sz="0" w:space="0" w:color="auto"/>
            <w:bottom w:val="none" w:sz="0" w:space="0" w:color="auto"/>
            <w:right w:val="none" w:sz="0" w:space="0" w:color="auto"/>
          </w:divBdr>
        </w:div>
        <w:div w:id="96682108">
          <w:marLeft w:val="640"/>
          <w:marRight w:val="0"/>
          <w:marTop w:val="0"/>
          <w:marBottom w:val="0"/>
          <w:divBdr>
            <w:top w:val="none" w:sz="0" w:space="0" w:color="auto"/>
            <w:left w:val="none" w:sz="0" w:space="0" w:color="auto"/>
            <w:bottom w:val="none" w:sz="0" w:space="0" w:color="auto"/>
            <w:right w:val="none" w:sz="0" w:space="0" w:color="auto"/>
          </w:divBdr>
        </w:div>
        <w:div w:id="1855339389">
          <w:marLeft w:val="640"/>
          <w:marRight w:val="0"/>
          <w:marTop w:val="0"/>
          <w:marBottom w:val="0"/>
          <w:divBdr>
            <w:top w:val="none" w:sz="0" w:space="0" w:color="auto"/>
            <w:left w:val="none" w:sz="0" w:space="0" w:color="auto"/>
            <w:bottom w:val="none" w:sz="0" w:space="0" w:color="auto"/>
            <w:right w:val="none" w:sz="0" w:space="0" w:color="auto"/>
          </w:divBdr>
        </w:div>
        <w:div w:id="1191651660">
          <w:marLeft w:val="640"/>
          <w:marRight w:val="0"/>
          <w:marTop w:val="0"/>
          <w:marBottom w:val="0"/>
          <w:divBdr>
            <w:top w:val="none" w:sz="0" w:space="0" w:color="auto"/>
            <w:left w:val="none" w:sz="0" w:space="0" w:color="auto"/>
            <w:bottom w:val="none" w:sz="0" w:space="0" w:color="auto"/>
            <w:right w:val="none" w:sz="0" w:space="0" w:color="auto"/>
          </w:divBdr>
        </w:div>
        <w:div w:id="1850633801">
          <w:marLeft w:val="640"/>
          <w:marRight w:val="0"/>
          <w:marTop w:val="0"/>
          <w:marBottom w:val="0"/>
          <w:divBdr>
            <w:top w:val="none" w:sz="0" w:space="0" w:color="auto"/>
            <w:left w:val="none" w:sz="0" w:space="0" w:color="auto"/>
            <w:bottom w:val="none" w:sz="0" w:space="0" w:color="auto"/>
            <w:right w:val="none" w:sz="0" w:space="0" w:color="auto"/>
          </w:divBdr>
        </w:div>
        <w:div w:id="190842080">
          <w:marLeft w:val="640"/>
          <w:marRight w:val="0"/>
          <w:marTop w:val="0"/>
          <w:marBottom w:val="0"/>
          <w:divBdr>
            <w:top w:val="none" w:sz="0" w:space="0" w:color="auto"/>
            <w:left w:val="none" w:sz="0" w:space="0" w:color="auto"/>
            <w:bottom w:val="none" w:sz="0" w:space="0" w:color="auto"/>
            <w:right w:val="none" w:sz="0" w:space="0" w:color="auto"/>
          </w:divBdr>
        </w:div>
        <w:div w:id="226890112">
          <w:marLeft w:val="640"/>
          <w:marRight w:val="0"/>
          <w:marTop w:val="0"/>
          <w:marBottom w:val="0"/>
          <w:divBdr>
            <w:top w:val="none" w:sz="0" w:space="0" w:color="auto"/>
            <w:left w:val="none" w:sz="0" w:space="0" w:color="auto"/>
            <w:bottom w:val="none" w:sz="0" w:space="0" w:color="auto"/>
            <w:right w:val="none" w:sz="0" w:space="0" w:color="auto"/>
          </w:divBdr>
        </w:div>
        <w:div w:id="1663924116">
          <w:marLeft w:val="640"/>
          <w:marRight w:val="0"/>
          <w:marTop w:val="0"/>
          <w:marBottom w:val="0"/>
          <w:divBdr>
            <w:top w:val="none" w:sz="0" w:space="0" w:color="auto"/>
            <w:left w:val="none" w:sz="0" w:space="0" w:color="auto"/>
            <w:bottom w:val="none" w:sz="0" w:space="0" w:color="auto"/>
            <w:right w:val="none" w:sz="0" w:space="0" w:color="auto"/>
          </w:divBdr>
        </w:div>
        <w:div w:id="168250738">
          <w:marLeft w:val="640"/>
          <w:marRight w:val="0"/>
          <w:marTop w:val="0"/>
          <w:marBottom w:val="0"/>
          <w:divBdr>
            <w:top w:val="none" w:sz="0" w:space="0" w:color="auto"/>
            <w:left w:val="none" w:sz="0" w:space="0" w:color="auto"/>
            <w:bottom w:val="none" w:sz="0" w:space="0" w:color="auto"/>
            <w:right w:val="none" w:sz="0" w:space="0" w:color="auto"/>
          </w:divBdr>
        </w:div>
        <w:div w:id="845293977">
          <w:marLeft w:val="640"/>
          <w:marRight w:val="0"/>
          <w:marTop w:val="0"/>
          <w:marBottom w:val="0"/>
          <w:divBdr>
            <w:top w:val="none" w:sz="0" w:space="0" w:color="auto"/>
            <w:left w:val="none" w:sz="0" w:space="0" w:color="auto"/>
            <w:bottom w:val="none" w:sz="0" w:space="0" w:color="auto"/>
            <w:right w:val="none" w:sz="0" w:space="0" w:color="auto"/>
          </w:divBdr>
        </w:div>
        <w:div w:id="1458644554">
          <w:marLeft w:val="640"/>
          <w:marRight w:val="0"/>
          <w:marTop w:val="0"/>
          <w:marBottom w:val="0"/>
          <w:divBdr>
            <w:top w:val="none" w:sz="0" w:space="0" w:color="auto"/>
            <w:left w:val="none" w:sz="0" w:space="0" w:color="auto"/>
            <w:bottom w:val="none" w:sz="0" w:space="0" w:color="auto"/>
            <w:right w:val="none" w:sz="0" w:space="0" w:color="auto"/>
          </w:divBdr>
        </w:div>
        <w:div w:id="94836077">
          <w:marLeft w:val="640"/>
          <w:marRight w:val="0"/>
          <w:marTop w:val="0"/>
          <w:marBottom w:val="0"/>
          <w:divBdr>
            <w:top w:val="none" w:sz="0" w:space="0" w:color="auto"/>
            <w:left w:val="none" w:sz="0" w:space="0" w:color="auto"/>
            <w:bottom w:val="none" w:sz="0" w:space="0" w:color="auto"/>
            <w:right w:val="none" w:sz="0" w:space="0" w:color="auto"/>
          </w:divBdr>
        </w:div>
        <w:div w:id="2005431208">
          <w:marLeft w:val="640"/>
          <w:marRight w:val="0"/>
          <w:marTop w:val="0"/>
          <w:marBottom w:val="0"/>
          <w:divBdr>
            <w:top w:val="none" w:sz="0" w:space="0" w:color="auto"/>
            <w:left w:val="none" w:sz="0" w:space="0" w:color="auto"/>
            <w:bottom w:val="none" w:sz="0" w:space="0" w:color="auto"/>
            <w:right w:val="none" w:sz="0" w:space="0" w:color="auto"/>
          </w:divBdr>
        </w:div>
        <w:div w:id="757602017">
          <w:marLeft w:val="640"/>
          <w:marRight w:val="0"/>
          <w:marTop w:val="0"/>
          <w:marBottom w:val="0"/>
          <w:divBdr>
            <w:top w:val="none" w:sz="0" w:space="0" w:color="auto"/>
            <w:left w:val="none" w:sz="0" w:space="0" w:color="auto"/>
            <w:bottom w:val="none" w:sz="0" w:space="0" w:color="auto"/>
            <w:right w:val="none" w:sz="0" w:space="0" w:color="auto"/>
          </w:divBdr>
        </w:div>
        <w:div w:id="1382486407">
          <w:marLeft w:val="640"/>
          <w:marRight w:val="0"/>
          <w:marTop w:val="0"/>
          <w:marBottom w:val="0"/>
          <w:divBdr>
            <w:top w:val="none" w:sz="0" w:space="0" w:color="auto"/>
            <w:left w:val="none" w:sz="0" w:space="0" w:color="auto"/>
            <w:bottom w:val="none" w:sz="0" w:space="0" w:color="auto"/>
            <w:right w:val="none" w:sz="0" w:space="0" w:color="auto"/>
          </w:divBdr>
        </w:div>
        <w:div w:id="1977173095">
          <w:marLeft w:val="640"/>
          <w:marRight w:val="0"/>
          <w:marTop w:val="0"/>
          <w:marBottom w:val="0"/>
          <w:divBdr>
            <w:top w:val="none" w:sz="0" w:space="0" w:color="auto"/>
            <w:left w:val="none" w:sz="0" w:space="0" w:color="auto"/>
            <w:bottom w:val="none" w:sz="0" w:space="0" w:color="auto"/>
            <w:right w:val="none" w:sz="0" w:space="0" w:color="auto"/>
          </w:divBdr>
        </w:div>
        <w:div w:id="1202402590">
          <w:marLeft w:val="640"/>
          <w:marRight w:val="0"/>
          <w:marTop w:val="0"/>
          <w:marBottom w:val="0"/>
          <w:divBdr>
            <w:top w:val="none" w:sz="0" w:space="0" w:color="auto"/>
            <w:left w:val="none" w:sz="0" w:space="0" w:color="auto"/>
            <w:bottom w:val="none" w:sz="0" w:space="0" w:color="auto"/>
            <w:right w:val="none" w:sz="0" w:space="0" w:color="auto"/>
          </w:divBdr>
        </w:div>
        <w:div w:id="1385376240">
          <w:marLeft w:val="640"/>
          <w:marRight w:val="0"/>
          <w:marTop w:val="0"/>
          <w:marBottom w:val="0"/>
          <w:divBdr>
            <w:top w:val="none" w:sz="0" w:space="0" w:color="auto"/>
            <w:left w:val="none" w:sz="0" w:space="0" w:color="auto"/>
            <w:bottom w:val="none" w:sz="0" w:space="0" w:color="auto"/>
            <w:right w:val="none" w:sz="0" w:space="0" w:color="auto"/>
          </w:divBdr>
        </w:div>
        <w:div w:id="2084449999">
          <w:marLeft w:val="640"/>
          <w:marRight w:val="0"/>
          <w:marTop w:val="0"/>
          <w:marBottom w:val="0"/>
          <w:divBdr>
            <w:top w:val="none" w:sz="0" w:space="0" w:color="auto"/>
            <w:left w:val="none" w:sz="0" w:space="0" w:color="auto"/>
            <w:bottom w:val="none" w:sz="0" w:space="0" w:color="auto"/>
            <w:right w:val="none" w:sz="0" w:space="0" w:color="auto"/>
          </w:divBdr>
        </w:div>
        <w:div w:id="1677269227">
          <w:marLeft w:val="640"/>
          <w:marRight w:val="0"/>
          <w:marTop w:val="0"/>
          <w:marBottom w:val="0"/>
          <w:divBdr>
            <w:top w:val="none" w:sz="0" w:space="0" w:color="auto"/>
            <w:left w:val="none" w:sz="0" w:space="0" w:color="auto"/>
            <w:bottom w:val="none" w:sz="0" w:space="0" w:color="auto"/>
            <w:right w:val="none" w:sz="0" w:space="0" w:color="auto"/>
          </w:divBdr>
        </w:div>
        <w:div w:id="9720836">
          <w:marLeft w:val="640"/>
          <w:marRight w:val="0"/>
          <w:marTop w:val="0"/>
          <w:marBottom w:val="0"/>
          <w:divBdr>
            <w:top w:val="none" w:sz="0" w:space="0" w:color="auto"/>
            <w:left w:val="none" w:sz="0" w:space="0" w:color="auto"/>
            <w:bottom w:val="none" w:sz="0" w:space="0" w:color="auto"/>
            <w:right w:val="none" w:sz="0" w:space="0" w:color="auto"/>
          </w:divBdr>
        </w:div>
        <w:div w:id="1184245518">
          <w:marLeft w:val="640"/>
          <w:marRight w:val="0"/>
          <w:marTop w:val="0"/>
          <w:marBottom w:val="0"/>
          <w:divBdr>
            <w:top w:val="none" w:sz="0" w:space="0" w:color="auto"/>
            <w:left w:val="none" w:sz="0" w:space="0" w:color="auto"/>
            <w:bottom w:val="none" w:sz="0" w:space="0" w:color="auto"/>
            <w:right w:val="none" w:sz="0" w:space="0" w:color="auto"/>
          </w:divBdr>
        </w:div>
        <w:div w:id="1175800363">
          <w:marLeft w:val="640"/>
          <w:marRight w:val="0"/>
          <w:marTop w:val="0"/>
          <w:marBottom w:val="0"/>
          <w:divBdr>
            <w:top w:val="none" w:sz="0" w:space="0" w:color="auto"/>
            <w:left w:val="none" w:sz="0" w:space="0" w:color="auto"/>
            <w:bottom w:val="none" w:sz="0" w:space="0" w:color="auto"/>
            <w:right w:val="none" w:sz="0" w:space="0" w:color="auto"/>
          </w:divBdr>
        </w:div>
        <w:div w:id="53626785">
          <w:marLeft w:val="640"/>
          <w:marRight w:val="0"/>
          <w:marTop w:val="0"/>
          <w:marBottom w:val="0"/>
          <w:divBdr>
            <w:top w:val="none" w:sz="0" w:space="0" w:color="auto"/>
            <w:left w:val="none" w:sz="0" w:space="0" w:color="auto"/>
            <w:bottom w:val="none" w:sz="0" w:space="0" w:color="auto"/>
            <w:right w:val="none" w:sz="0" w:space="0" w:color="auto"/>
          </w:divBdr>
        </w:div>
        <w:div w:id="466895807">
          <w:marLeft w:val="640"/>
          <w:marRight w:val="0"/>
          <w:marTop w:val="0"/>
          <w:marBottom w:val="0"/>
          <w:divBdr>
            <w:top w:val="none" w:sz="0" w:space="0" w:color="auto"/>
            <w:left w:val="none" w:sz="0" w:space="0" w:color="auto"/>
            <w:bottom w:val="none" w:sz="0" w:space="0" w:color="auto"/>
            <w:right w:val="none" w:sz="0" w:space="0" w:color="auto"/>
          </w:divBdr>
        </w:div>
        <w:div w:id="435949015">
          <w:marLeft w:val="640"/>
          <w:marRight w:val="0"/>
          <w:marTop w:val="0"/>
          <w:marBottom w:val="0"/>
          <w:divBdr>
            <w:top w:val="none" w:sz="0" w:space="0" w:color="auto"/>
            <w:left w:val="none" w:sz="0" w:space="0" w:color="auto"/>
            <w:bottom w:val="none" w:sz="0" w:space="0" w:color="auto"/>
            <w:right w:val="none" w:sz="0" w:space="0" w:color="auto"/>
          </w:divBdr>
        </w:div>
        <w:div w:id="174619714">
          <w:marLeft w:val="640"/>
          <w:marRight w:val="0"/>
          <w:marTop w:val="0"/>
          <w:marBottom w:val="0"/>
          <w:divBdr>
            <w:top w:val="none" w:sz="0" w:space="0" w:color="auto"/>
            <w:left w:val="none" w:sz="0" w:space="0" w:color="auto"/>
            <w:bottom w:val="none" w:sz="0" w:space="0" w:color="auto"/>
            <w:right w:val="none" w:sz="0" w:space="0" w:color="auto"/>
          </w:divBdr>
        </w:div>
        <w:div w:id="664432132">
          <w:marLeft w:val="640"/>
          <w:marRight w:val="0"/>
          <w:marTop w:val="0"/>
          <w:marBottom w:val="0"/>
          <w:divBdr>
            <w:top w:val="none" w:sz="0" w:space="0" w:color="auto"/>
            <w:left w:val="none" w:sz="0" w:space="0" w:color="auto"/>
            <w:bottom w:val="none" w:sz="0" w:space="0" w:color="auto"/>
            <w:right w:val="none" w:sz="0" w:space="0" w:color="auto"/>
          </w:divBdr>
        </w:div>
        <w:div w:id="1071346467">
          <w:marLeft w:val="640"/>
          <w:marRight w:val="0"/>
          <w:marTop w:val="0"/>
          <w:marBottom w:val="0"/>
          <w:divBdr>
            <w:top w:val="none" w:sz="0" w:space="0" w:color="auto"/>
            <w:left w:val="none" w:sz="0" w:space="0" w:color="auto"/>
            <w:bottom w:val="none" w:sz="0" w:space="0" w:color="auto"/>
            <w:right w:val="none" w:sz="0" w:space="0" w:color="auto"/>
          </w:divBdr>
        </w:div>
        <w:div w:id="774710715">
          <w:marLeft w:val="640"/>
          <w:marRight w:val="0"/>
          <w:marTop w:val="0"/>
          <w:marBottom w:val="0"/>
          <w:divBdr>
            <w:top w:val="none" w:sz="0" w:space="0" w:color="auto"/>
            <w:left w:val="none" w:sz="0" w:space="0" w:color="auto"/>
            <w:bottom w:val="none" w:sz="0" w:space="0" w:color="auto"/>
            <w:right w:val="none" w:sz="0" w:space="0" w:color="auto"/>
          </w:divBdr>
        </w:div>
        <w:div w:id="2057772987">
          <w:marLeft w:val="640"/>
          <w:marRight w:val="0"/>
          <w:marTop w:val="0"/>
          <w:marBottom w:val="0"/>
          <w:divBdr>
            <w:top w:val="none" w:sz="0" w:space="0" w:color="auto"/>
            <w:left w:val="none" w:sz="0" w:space="0" w:color="auto"/>
            <w:bottom w:val="none" w:sz="0" w:space="0" w:color="auto"/>
            <w:right w:val="none" w:sz="0" w:space="0" w:color="auto"/>
          </w:divBdr>
        </w:div>
        <w:div w:id="1437869082">
          <w:marLeft w:val="640"/>
          <w:marRight w:val="0"/>
          <w:marTop w:val="0"/>
          <w:marBottom w:val="0"/>
          <w:divBdr>
            <w:top w:val="none" w:sz="0" w:space="0" w:color="auto"/>
            <w:left w:val="none" w:sz="0" w:space="0" w:color="auto"/>
            <w:bottom w:val="none" w:sz="0" w:space="0" w:color="auto"/>
            <w:right w:val="none" w:sz="0" w:space="0" w:color="auto"/>
          </w:divBdr>
        </w:div>
        <w:div w:id="345444844">
          <w:marLeft w:val="640"/>
          <w:marRight w:val="0"/>
          <w:marTop w:val="0"/>
          <w:marBottom w:val="0"/>
          <w:divBdr>
            <w:top w:val="none" w:sz="0" w:space="0" w:color="auto"/>
            <w:left w:val="none" w:sz="0" w:space="0" w:color="auto"/>
            <w:bottom w:val="none" w:sz="0" w:space="0" w:color="auto"/>
            <w:right w:val="none" w:sz="0" w:space="0" w:color="auto"/>
          </w:divBdr>
        </w:div>
        <w:div w:id="233904316">
          <w:marLeft w:val="640"/>
          <w:marRight w:val="0"/>
          <w:marTop w:val="0"/>
          <w:marBottom w:val="0"/>
          <w:divBdr>
            <w:top w:val="none" w:sz="0" w:space="0" w:color="auto"/>
            <w:left w:val="none" w:sz="0" w:space="0" w:color="auto"/>
            <w:bottom w:val="none" w:sz="0" w:space="0" w:color="auto"/>
            <w:right w:val="none" w:sz="0" w:space="0" w:color="auto"/>
          </w:divBdr>
        </w:div>
        <w:div w:id="39019814">
          <w:marLeft w:val="640"/>
          <w:marRight w:val="0"/>
          <w:marTop w:val="0"/>
          <w:marBottom w:val="0"/>
          <w:divBdr>
            <w:top w:val="none" w:sz="0" w:space="0" w:color="auto"/>
            <w:left w:val="none" w:sz="0" w:space="0" w:color="auto"/>
            <w:bottom w:val="none" w:sz="0" w:space="0" w:color="auto"/>
            <w:right w:val="none" w:sz="0" w:space="0" w:color="auto"/>
          </w:divBdr>
        </w:div>
        <w:div w:id="264656497">
          <w:marLeft w:val="640"/>
          <w:marRight w:val="0"/>
          <w:marTop w:val="0"/>
          <w:marBottom w:val="0"/>
          <w:divBdr>
            <w:top w:val="none" w:sz="0" w:space="0" w:color="auto"/>
            <w:left w:val="none" w:sz="0" w:space="0" w:color="auto"/>
            <w:bottom w:val="none" w:sz="0" w:space="0" w:color="auto"/>
            <w:right w:val="none" w:sz="0" w:space="0" w:color="auto"/>
          </w:divBdr>
        </w:div>
        <w:div w:id="1551771123">
          <w:marLeft w:val="640"/>
          <w:marRight w:val="0"/>
          <w:marTop w:val="0"/>
          <w:marBottom w:val="0"/>
          <w:divBdr>
            <w:top w:val="none" w:sz="0" w:space="0" w:color="auto"/>
            <w:left w:val="none" w:sz="0" w:space="0" w:color="auto"/>
            <w:bottom w:val="none" w:sz="0" w:space="0" w:color="auto"/>
            <w:right w:val="none" w:sz="0" w:space="0" w:color="auto"/>
          </w:divBdr>
        </w:div>
        <w:div w:id="25765264">
          <w:marLeft w:val="640"/>
          <w:marRight w:val="0"/>
          <w:marTop w:val="0"/>
          <w:marBottom w:val="0"/>
          <w:divBdr>
            <w:top w:val="none" w:sz="0" w:space="0" w:color="auto"/>
            <w:left w:val="none" w:sz="0" w:space="0" w:color="auto"/>
            <w:bottom w:val="none" w:sz="0" w:space="0" w:color="auto"/>
            <w:right w:val="none" w:sz="0" w:space="0" w:color="auto"/>
          </w:divBdr>
        </w:div>
        <w:div w:id="484519150">
          <w:marLeft w:val="640"/>
          <w:marRight w:val="0"/>
          <w:marTop w:val="0"/>
          <w:marBottom w:val="0"/>
          <w:divBdr>
            <w:top w:val="none" w:sz="0" w:space="0" w:color="auto"/>
            <w:left w:val="none" w:sz="0" w:space="0" w:color="auto"/>
            <w:bottom w:val="none" w:sz="0" w:space="0" w:color="auto"/>
            <w:right w:val="none" w:sz="0" w:space="0" w:color="auto"/>
          </w:divBdr>
        </w:div>
        <w:div w:id="967004991">
          <w:marLeft w:val="640"/>
          <w:marRight w:val="0"/>
          <w:marTop w:val="0"/>
          <w:marBottom w:val="0"/>
          <w:divBdr>
            <w:top w:val="none" w:sz="0" w:space="0" w:color="auto"/>
            <w:left w:val="none" w:sz="0" w:space="0" w:color="auto"/>
            <w:bottom w:val="none" w:sz="0" w:space="0" w:color="auto"/>
            <w:right w:val="none" w:sz="0" w:space="0" w:color="auto"/>
          </w:divBdr>
        </w:div>
        <w:div w:id="640958547">
          <w:marLeft w:val="640"/>
          <w:marRight w:val="0"/>
          <w:marTop w:val="0"/>
          <w:marBottom w:val="0"/>
          <w:divBdr>
            <w:top w:val="none" w:sz="0" w:space="0" w:color="auto"/>
            <w:left w:val="none" w:sz="0" w:space="0" w:color="auto"/>
            <w:bottom w:val="none" w:sz="0" w:space="0" w:color="auto"/>
            <w:right w:val="none" w:sz="0" w:space="0" w:color="auto"/>
          </w:divBdr>
        </w:div>
        <w:div w:id="1213729155">
          <w:marLeft w:val="640"/>
          <w:marRight w:val="0"/>
          <w:marTop w:val="0"/>
          <w:marBottom w:val="0"/>
          <w:divBdr>
            <w:top w:val="none" w:sz="0" w:space="0" w:color="auto"/>
            <w:left w:val="none" w:sz="0" w:space="0" w:color="auto"/>
            <w:bottom w:val="none" w:sz="0" w:space="0" w:color="auto"/>
            <w:right w:val="none" w:sz="0" w:space="0" w:color="auto"/>
          </w:divBdr>
        </w:div>
      </w:divsChild>
    </w:div>
    <w:div w:id="2116898895">
      <w:bodyDiv w:val="1"/>
      <w:marLeft w:val="0"/>
      <w:marRight w:val="0"/>
      <w:marTop w:val="0"/>
      <w:marBottom w:val="0"/>
      <w:divBdr>
        <w:top w:val="none" w:sz="0" w:space="0" w:color="auto"/>
        <w:left w:val="none" w:sz="0" w:space="0" w:color="auto"/>
        <w:bottom w:val="none" w:sz="0" w:space="0" w:color="auto"/>
        <w:right w:val="none" w:sz="0" w:space="0" w:color="auto"/>
      </w:divBdr>
    </w:div>
    <w:div w:id="2135172359">
      <w:bodyDiv w:val="1"/>
      <w:marLeft w:val="0"/>
      <w:marRight w:val="0"/>
      <w:marTop w:val="0"/>
      <w:marBottom w:val="0"/>
      <w:divBdr>
        <w:top w:val="none" w:sz="0" w:space="0" w:color="auto"/>
        <w:left w:val="none" w:sz="0" w:space="0" w:color="auto"/>
        <w:bottom w:val="none" w:sz="0" w:space="0" w:color="auto"/>
        <w:right w:val="none" w:sz="0" w:space="0" w:color="auto"/>
      </w:divBdr>
      <w:divsChild>
        <w:div w:id="1964918062">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2140147732">
      <w:bodyDiv w:val="1"/>
      <w:marLeft w:val="0"/>
      <w:marRight w:val="0"/>
      <w:marTop w:val="0"/>
      <w:marBottom w:val="0"/>
      <w:divBdr>
        <w:top w:val="none" w:sz="0" w:space="0" w:color="auto"/>
        <w:left w:val="none" w:sz="0" w:space="0" w:color="auto"/>
        <w:bottom w:val="none" w:sz="0" w:space="0" w:color="auto"/>
        <w:right w:val="none" w:sz="0" w:space="0" w:color="auto"/>
      </w:divBdr>
      <w:divsChild>
        <w:div w:id="398145">
          <w:marLeft w:val="640"/>
          <w:marRight w:val="0"/>
          <w:marTop w:val="0"/>
          <w:marBottom w:val="0"/>
          <w:divBdr>
            <w:top w:val="none" w:sz="0" w:space="0" w:color="auto"/>
            <w:left w:val="none" w:sz="0" w:space="0" w:color="auto"/>
            <w:bottom w:val="none" w:sz="0" w:space="0" w:color="auto"/>
            <w:right w:val="none" w:sz="0" w:space="0" w:color="auto"/>
          </w:divBdr>
        </w:div>
        <w:div w:id="1031998143">
          <w:marLeft w:val="640"/>
          <w:marRight w:val="0"/>
          <w:marTop w:val="0"/>
          <w:marBottom w:val="0"/>
          <w:divBdr>
            <w:top w:val="none" w:sz="0" w:space="0" w:color="auto"/>
            <w:left w:val="none" w:sz="0" w:space="0" w:color="auto"/>
            <w:bottom w:val="none" w:sz="0" w:space="0" w:color="auto"/>
            <w:right w:val="none" w:sz="0" w:space="0" w:color="auto"/>
          </w:divBdr>
        </w:div>
        <w:div w:id="1322537335">
          <w:marLeft w:val="640"/>
          <w:marRight w:val="0"/>
          <w:marTop w:val="0"/>
          <w:marBottom w:val="0"/>
          <w:divBdr>
            <w:top w:val="none" w:sz="0" w:space="0" w:color="auto"/>
            <w:left w:val="none" w:sz="0" w:space="0" w:color="auto"/>
            <w:bottom w:val="none" w:sz="0" w:space="0" w:color="auto"/>
            <w:right w:val="none" w:sz="0" w:space="0" w:color="auto"/>
          </w:divBdr>
        </w:div>
        <w:div w:id="1885361202">
          <w:marLeft w:val="640"/>
          <w:marRight w:val="0"/>
          <w:marTop w:val="0"/>
          <w:marBottom w:val="0"/>
          <w:divBdr>
            <w:top w:val="none" w:sz="0" w:space="0" w:color="auto"/>
            <w:left w:val="none" w:sz="0" w:space="0" w:color="auto"/>
            <w:bottom w:val="none" w:sz="0" w:space="0" w:color="auto"/>
            <w:right w:val="none" w:sz="0" w:space="0" w:color="auto"/>
          </w:divBdr>
        </w:div>
        <w:div w:id="313800399">
          <w:marLeft w:val="640"/>
          <w:marRight w:val="0"/>
          <w:marTop w:val="0"/>
          <w:marBottom w:val="0"/>
          <w:divBdr>
            <w:top w:val="none" w:sz="0" w:space="0" w:color="auto"/>
            <w:left w:val="none" w:sz="0" w:space="0" w:color="auto"/>
            <w:bottom w:val="none" w:sz="0" w:space="0" w:color="auto"/>
            <w:right w:val="none" w:sz="0" w:space="0" w:color="auto"/>
          </w:divBdr>
        </w:div>
        <w:div w:id="1153719230">
          <w:marLeft w:val="640"/>
          <w:marRight w:val="0"/>
          <w:marTop w:val="0"/>
          <w:marBottom w:val="0"/>
          <w:divBdr>
            <w:top w:val="none" w:sz="0" w:space="0" w:color="auto"/>
            <w:left w:val="none" w:sz="0" w:space="0" w:color="auto"/>
            <w:bottom w:val="none" w:sz="0" w:space="0" w:color="auto"/>
            <w:right w:val="none" w:sz="0" w:space="0" w:color="auto"/>
          </w:divBdr>
        </w:div>
        <w:div w:id="817577319">
          <w:marLeft w:val="640"/>
          <w:marRight w:val="0"/>
          <w:marTop w:val="0"/>
          <w:marBottom w:val="0"/>
          <w:divBdr>
            <w:top w:val="none" w:sz="0" w:space="0" w:color="auto"/>
            <w:left w:val="none" w:sz="0" w:space="0" w:color="auto"/>
            <w:bottom w:val="none" w:sz="0" w:space="0" w:color="auto"/>
            <w:right w:val="none" w:sz="0" w:space="0" w:color="auto"/>
          </w:divBdr>
        </w:div>
        <w:div w:id="885877928">
          <w:marLeft w:val="640"/>
          <w:marRight w:val="0"/>
          <w:marTop w:val="0"/>
          <w:marBottom w:val="0"/>
          <w:divBdr>
            <w:top w:val="none" w:sz="0" w:space="0" w:color="auto"/>
            <w:left w:val="none" w:sz="0" w:space="0" w:color="auto"/>
            <w:bottom w:val="none" w:sz="0" w:space="0" w:color="auto"/>
            <w:right w:val="none" w:sz="0" w:space="0" w:color="auto"/>
          </w:divBdr>
        </w:div>
        <w:div w:id="9262472">
          <w:marLeft w:val="640"/>
          <w:marRight w:val="0"/>
          <w:marTop w:val="0"/>
          <w:marBottom w:val="0"/>
          <w:divBdr>
            <w:top w:val="none" w:sz="0" w:space="0" w:color="auto"/>
            <w:left w:val="none" w:sz="0" w:space="0" w:color="auto"/>
            <w:bottom w:val="none" w:sz="0" w:space="0" w:color="auto"/>
            <w:right w:val="none" w:sz="0" w:space="0" w:color="auto"/>
          </w:divBdr>
        </w:div>
        <w:div w:id="1424108461">
          <w:marLeft w:val="640"/>
          <w:marRight w:val="0"/>
          <w:marTop w:val="0"/>
          <w:marBottom w:val="0"/>
          <w:divBdr>
            <w:top w:val="none" w:sz="0" w:space="0" w:color="auto"/>
            <w:left w:val="none" w:sz="0" w:space="0" w:color="auto"/>
            <w:bottom w:val="none" w:sz="0" w:space="0" w:color="auto"/>
            <w:right w:val="none" w:sz="0" w:space="0" w:color="auto"/>
          </w:divBdr>
        </w:div>
        <w:div w:id="812985995">
          <w:marLeft w:val="640"/>
          <w:marRight w:val="0"/>
          <w:marTop w:val="0"/>
          <w:marBottom w:val="0"/>
          <w:divBdr>
            <w:top w:val="none" w:sz="0" w:space="0" w:color="auto"/>
            <w:left w:val="none" w:sz="0" w:space="0" w:color="auto"/>
            <w:bottom w:val="none" w:sz="0" w:space="0" w:color="auto"/>
            <w:right w:val="none" w:sz="0" w:space="0" w:color="auto"/>
          </w:divBdr>
        </w:div>
        <w:div w:id="718817501">
          <w:marLeft w:val="640"/>
          <w:marRight w:val="0"/>
          <w:marTop w:val="0"/>
          <w:marBottom w:val="0"/>
          <w:divBdr>
            <w:top w:val="none" w:sz="0" w:space="0" w:color="auto"/>
            <w:left w:val="none" w:sz="0" w:space="0" w:color="auto"/>
            <w:bottom w:val="none" w:sz="0" w:space="0" w:color="auto"/>
            <w:right w:val="none" w:sz="0" w:space="0" w:color="auto"/>
          </w:divBdr>
        </w:div>
        <w:div w:id="1995179872">
          <w:marLeft w:val="640"/>
          <w:marRight w:val="0"/>
          <w:marTop w:val="0"/>
          <w:marBottom w:val="0"/>
          <w:divBdr>
            <w:top w:val="none" w:sz="0" w:space="0" w:color="auto"/>
            <w:left w:val="none" w:sz="0" w:space="0" w:color="auto"/>
            <w:bottom w:val="none" w:sz="0" w:space="0" w:color="auto"/>
            <w:right w:val="none" w:sz="0" w:space="0" w:color="auto"/>
          </w:divBdr>
        </w:div>
        <w:div w:id="1863860247">
          <w:marLeft w:val="640"/>
          <w:marRight w:val="0"/>
          <w:marTop w:val="0"/>
          <w:marBottom w:val="0"/>
          <w:divBdr>
            <w:top w:val="none" w:sz="0" w:space="0" w:color="auto"/>
            <w:left w:val="none" w:sz="0" w:space="0" w:color="auto"/>
            <w:bottom w:val="none" w:sz="0" w:space="0" w:color="auto"/>
            <w:right w:val="none" w:sz="0" w:space="0" w:color="auto"/>
          </w:divBdr>
        </w:div>
        <w:div w:id="1003244821">
          <w:marLeft w:val="640"/>
          <w:marRight w:val="0"/>
          <w:marTop w:val="0"/>
          <w:marBottom w:val="0"/>
          <w:divBdr>
            <w:top w:val="none" w:sz="0" w:space="0" w:color="auto"/>
            <w:left w:val="none" w:sz="0" w:space="0" w:color="auto"/>
            <w:bottom w:val="none" w:sz="0" w:space="0" w:color="auto"/>
            <w:right w:val="none" w:sz="0" w:space="0" w:color="auto"/>
          </w:divBdr>
        </w:div>
        <w:div w:id="1095587415">
          <w:marLeft w:val="640"/>
          <w:marRight w:val="0"/>
          <w:marTop w:val="0"/>
          <w:marBottom w:val="0"/>
          <w:divBdr>
            <w:top w:val="none" w:sz="0" w:space="0" w:color="auto"/>
            <w:left w:val="none" w:sz="0" w:space="0" w:color="auto"/>
            <w:bottom w:val="none" w:sz="0" w:space="0" w:color="auto"/>
            <w:right w:val="none" w:sz="0" w:space="0" w:color="auto"/>
          </w:divBdr>
        </w:div>
        <w:div w:id="1675719000">
          <w:marLeft w:val="640"/>
          <w:marRight w:val="0"/>
          <w:marTop w:val="0"/>
          <w:marBottom w:val="0"/>
          <w:divBdr>
            <w:top w:val="none" w:sz="0" w:space="0" w:color="auto"/>
            <w:left w:val="none" w:sz="0" w:space="0" w:color="auto"/>
            <w:bottom w:val="none" w:sz="0" w:space="0" w:color="auto"/>
            <w:right w:val="none" w:sz="0" w:space="0" w:color="auto"/>
          </w:divBdr>
        </w:div>
        <w:div w:id="1538930034">
          <w:marLeft w:val="640"/>
          <w:marRight w:val="0"/>
          <w:marTop w:val="0"/>
          <w:marBottom w:val="0"/>
          <w:divBdr>
            <w:top w:val="none" w:sz="0" w:space="0" w:color="auto"/>
            <w:left w:val="none" w:sz="0" w:space="0" w:color="auto"/>
            <w:bottom w:val="none" w:sz="0" w:space="0" w:color="auto"/>
            <w:right w:val="none" w:sz="0" w:space="0" w:color="auto"/>
          </w:divBdr>
        </w:div>
        <w:div w:id="1853301243">
          <w:marLeft w:val="640"/>
          <w:marRight w:val="0"/>
          <w:marTop w:val="0"/>
          <w:marBottom w:val="0"/>
          <w:divBdr>
            <w:top w:val="none" w:sz="0" w:space="0" w:color="auto"/>
            <w:left w:val="none" w:sz="0" w:space="0" w:color="auto"/>
            <w:bottom w:val="none" w:sz="0" w:space="0" w:color="auto"/>
            <w:right w:val="none" w:sz="0" w:space="0" w:color="auto"/>
          </w:divBdr>
        </w:div>
        <w:div w:id="807091094">
          <w:marLeft w:val="640"/>
          <w:marRight w:val="0"/>
          <w:marTop w:val="0"/>
          <w:marBottom w:val="0"/>
          <w:divBdr>
            <w:top w:val="none" w:sz="0" w:space="0" w:color="auto"/>
            <w:left w:val="none" w:sz="0" w:space="0" w:color="auto"/>
            <w:bottom w:val="none" w:sz="0" w:space="0" w:color="auto"/>
            <w:right w:val="none" w:sz="0" w:space="0" w:color="auto"/>
          </w:divBdr>
        </w:div>
        <w:div w:id="200047498">
          <w:marLeft w:val="640"/>
          <w:marRight w:val="0"/>
          <w:marTop w:val="0"/>
          <w:marBottom w:val="0"/>
          <w:divBdr>
            <w:top w:val="none" w:sz="0" w:space="0" w:color="auto"/>
            <w:left w:val="none" w:sz="0" w:space="0" w:color="auto"/>
            <w:bottom w:val="none" w:sz="0" w:space="0" w:color="auto"/>
            <w:right w:val="none" w:sz="0" w:space="0" w:color="auto"/>
          </w:divBdr>
        </w:div>
        <w:div w:id="376440319">
          <w:marLeft w:val="640"/>
          <w:marRight w:val="0"/>
          <w:marTop w:val="0"/>
          <w:marBottom w:val="0"/>
          <w:divBdr>
            <w:top w:val="none" w:sz="0" w:space="0" w:color="auto"/>
            <w:left w:val="none" w:sz="0" w:space="0" w:color="auto"/>
            <w:bottom w:val="none" w:sz="0" w:space="0" w:color="auto"/>
            <w:right w:val="none" w:sz="0" w:space="0" w:color="auto"/>
          </w:divBdr>
        </w:div>
        <w:div w:id="355543102">
          <w:marLeft w:val="640"/>
          <w:marRight w:val="0"/>
          <w:marTop w:val="0"/>
          <w:marBottom w:val="0"/>
          <w:divBdr>
            <w:top w:val="none" w:sz="0" w:space="0" w:color="auto"/>
            <w:left w:val="none" w:sz="0" w:space="0" w:color="auto"/>
            <w:bottom w:val="none" w:sz="0" w:space="0" w:color="auto"/>
            <w:right w:val="none" w:sz="0" w:space="0" w:color="auto"/>
          </w:divBdr>
        </w:div>
        <w:div w:id="1602954332">
          <w:marLeft w:val="640"/>
          <w:marRight w:val="0"/>
          <w:marTop w:val="0"/>
          <w:marBottom w:val="0"/>
          <w:divBdr>
            <w:top w:val="none" w:sz="0" w:space="0" w:color="auto"/>
            <w:left w:val="none" w:sz="0" w:space="0" w:color="auto"/>
            <w:bottom w:val="none" w:sz="0" w:space="0" w:color="auto"/>
            <w:right w:val="none" w:sz="0" w:space="0" w:color="auto"/>
          </w:divBdr>
        </w:div>
        <w:div w:id="1713531267">
          <w:marLeft w:val="640"/>
          <w:marRight w:val="0"/>
          <w:marTop w:val="0"/>
          <w:marBottom w:val="0"/>
          <w:divBdr>
            <w:top w:val="none" w:sz="0" w:space="0" w:color="auto"/>
            <w:left w:val="none" w:sz="0" w:space="0" w:color="auto"/>
            <w:bottom w:val="none" w:sz="0" w:space="0" w:color="auto"/>
            <w:right w:val="none" w:sz="0" w:space="0" w:color="auto"/>
          </w:divBdr>
        </w:div>
        <w:div w:id="1947809831">
          <w:marLeft w:val="640"/>
          <w:marRight w:val="0"/>
          <w:marTop w:val="0"/>
          <w:marBottom w:val="0"/>
          <w:divBdr>
            <w:top w:val="none" w:sz="0" w:space="0" w:color="auto"/>
            <w:left w:val="none" w:sz="0" w:space="0" w:color="auto"/>
            <w:bottom w:val="none" w:sz="0" w:space="0" w:color="auto"/>
            <w:right w:val="none" w:sz="0" w:space="0" w:color="auto"/>
          </w:divBdr>
        </w:div>
        <w:div w:id="972102385">
          <w:marLeft w:val="640"/>
          <w:marRight w:val="0"/>
          <w:marTop w:val="0"/>
          <w:marBottom w:val="0"/>
          <w:divBdr>
            <w:top w:val="none" w:sz="0" w:space="0" w:color="auto"/>
            <w:left w:val="none" w:sz="0" w:space="0" w:color="auto"/>
            <w:bottom w:val="none" w:sz="0" w:space="0" w:color="auto"/>
            <w:right w:val="none" w:sz="0" w:space="0" w:color="auto"/>
          </w:divBdr>
        </w:div>
        <w:div w:id="811408251">
          <w:marLeft w:val="640"/>
          <w:marRight w:val="0"/>
          <w:marTop w:val="0"/>
          <w:marBottom w:val="0"/>
          <w:divBdr>
            <w:top w:val="none" w:sz="0" w:space="0" w:color="auto"/>
            <w:left w:val="none" w:sz="0" w:space="0" w:color="auto"/>
            <w:bottom w:val="none" w:sz="0" w:space="0" w:color="auto"/>
            <w:right w:val="none" w:sz="0" w:space="0" w:color="auto"/>
          </w:divBdr>
        </w:div>
        <w:div w:id="1199780505">
          <w:marLeft w:val="640"/>
          <w:marRight w:val="0"/>
          <w:marTop w:val="0"/>
          <w:marBottom w:val="0"/>
          <w:divBdr>
            <w:top w:val="none" w:sz="0" w:space="0" w:color="auto"/>
            <w:left w:val="none" w:sz="0" w:space="0" w:color="auto"/>
            <w:bottom w:val="none" w:sz="0" w:space="0" w:color="auto"/>
            <w:right w:val="none" w:sz="0" w:space="0" w:color="auto"/>
          </w:divBdr>
        </w:div>
        <w:div w:id="587890309">
          <w:marLeft w:val="640"/>
          <w:marRight w:val="0"/>
          <w:marTop w:val="0"/>
          <w:marBottom w:val="0"/>
          <w:divBdr>
            <w:top w:val="none" w:sz="0" w:space="0" w:color="auto"/>
            <w:left w:val="none" w:sz="0" w:space="0" w:color="auto"/>
            <w:bottom w:val="none" w:sz="0" w:space="0" w:color="auto"/>
            <w:right w:val="none" w:sz="0" w:space="0" w:color="auto"/>
          </w:divBdr>
        </w:div>
        <w:div w:id="1665471491">
          <w:marLeft w:val="640"/>
          <w:marRight w:val="0"/>
          <w:marTop w:val="0"/>
          <w:marBottom w:val="0"/>
          <w:divBdr>
            <w:top w:val="none" w:sz="0" w:space="0" w:color="auto"/>
            <w:left w:val="none" w:sz="0" w:space="0" w:color="auto"/>
            <w:bottom w:val="none" w:sz="0" w:space="0" w:color="auto"/>
            <w:right w:val="none" w:sz="0" w:space="0" w:color="auto"/>
          </w:divBdr>
        </w:div>
        <w:div w:id="887182466">
          <w:marLeft w:val="640"/>
          <w:marRight w:val="0"/>
          <w:marTop w:val="0"/>
          <w:marBottom w:val="0"/>
          <w:divBdr>
            <w:top w:val="none" w:sz="0" w:space="0" w:color="auto"/>
            <w:left w:val="none" w:sz="0" w:space="0" w:color="auto"/>
            <w:bottom w:val="none" w:sz="0" w:space="0" w:color="auto"/>
            <w:right w:val="none" w:sz="0" w:space="0" w:color="auto"/>
          </w:divBdr>
        </w:div>
        <w:div w:id="654333463">
          <w:marLeft w:val="640"/>
          <w:marRight w:val="0"/>
          <w:marTop w:val="0"/>
          <w:marBottom w:val="0"/>
          <w:divBdr>
            <w:top w:val="none" w:sz="0" w:space="0" w:color="auto"/>
            <w:left w:val="none" w:sz="0" w:space="0" w:color="auto"/>
            <w:bottom w:val="none" w:sz="0" w:space="0" w:color="auto"/>
            <w:right w:val="none" w:sz="0" w:space="0" w:color="auto"/>
          </w:divBdr>
        </w:div>
        <w:div w:id="1071730800">
          <w:marLeft w:val="640"/>
          <w:marRight w:val="0"/>
          <w:marTop w:val="0"/>
          <w:marBottom w:val="0"/>
          <w:divBdr>
            <w:top w:val="none" w:sz="0" w:space="0" w:color="auto"/>
            <w:left w:val="none" w:sz="0" w:space="0" w:color="auto"/>
            <w:bottom w:val="none" w:sz="0" w:space="0" w:color="auto"/>
            <w:right w:val="none" w:sz="0" w:space="0" w:color="auto"/>
          </w:divBdr>
        </w:div>
        <w:div w:id="1910263368">
          <w:marLeft w:val="640"/>
          <w:marRight w:val="0"/>
          <w:marTop w:val="0"/>
          <w:marBottom w:val="0"/>
          <w:divBdr>
            <w:top w:val="none" w:sz="0" w:space="0" w:color="auto"/>
            <w:left w:val="none" w:sz="0" w:space="0" w:color="auto"/>
            <w:bottom w:val="none" w:sz="0" w:space="0" w:color="auto"/>
            <w:right w:val="none" w:sz="0" w:space="0" w:color="auto"/>
          </w:divBdr>
        </w:div>
        <w:div w:id="1384671377">
          <w:marLeft w:val="640"/>
          <w:marRight w:val="0"/>
          <w:marTop w:val="0"/>
          <w:marBottom w:val="0"/>
          <w:divBdr>
            <w:top w:val="none" w:sz="0" w:space="0" w:color="auto"/>
            <w:left w:val="none" w:sz="0" w:space="0" w:color="auto"/>
            <w:bottom w:val="none" w:sz="0" w:space="0" w:color="auto"/>
            <w:right w:val="none" w:sz="0" w:space="0" w:color="auto"/>
          </w:divBdr>
        </w:div>
        <w:div w:id="923537595">
          <w:marLeft w:val="640"/>
          <w:marRight w:val="0"/>
          <w:marTop w:val="0"/>
          <w:marBottom w:val="0"/>
          <w:divBdr>
            <w:top w:val="none" w:sz="0" w:space="0" w:color="auto"/>
            <w:left w:val="none" w:sz="0" w:space="0" w:color="auto"/>
            <w:bottom w:val="none" w:sz="0" w:space="0" w:color="auto"/>
            <w:right w:val="none" w:sz="0" w:space="0" w:color="auto"/>
          </w:divBdr>
        </w:div>
        <w:div w:id="1816556795">
          <w:marLeft w:val="640"/>
          <w:marRight w:val="0"/>
          <w:marTop w:val="0"/>
          <w:marBottom w:val="0"/>
          <w:divBdr>
            <w:top w:val="none" w:sz="0" w:space="0" w:color="auto"/>
            <w:left w:val="none" w:sz="0" w:space="0" w:color="auto"/>
            <w:bottom w:val="none" w:sz="0" w:space="0" w:color="auto"/>
            <w:right w:val="none" w:sz="0" w:space="0" w:color="auto"/>
          </w:divBdr>
        </w:div>
        <w:div w:id="1998460927">
          <w:marLeft w:val="640"/>
          <w:marRight w:val="0"/>
          <w:marTop w:val="0"/>
          <w:marBottom w:val="0"/>
          <w:divBdr>
            <w:top w:val="none" w:sz="0" w:space="0" w:color="auto"/>
            <w:left w:val="none" w:sz="0" w:space="0" w:color="auto"/>
            <w:bottom w:val="none" w:sz="0" w:space="0" w:color="auto"/>
            <w:right w:val="none" w:sz="0" w:space="0" w:color="auto"/>
          </w:divBdr>
        </w:div>
        <w:div w:id="618997207">
          <w:marLeft w:val="640"/>
          <w:marRight w:val="0"/>
          <w:marTop w:val="0"/>
          <w:marBottom w:val="0"/>
          <w:divBdr>
            <w:top w:val="none" w:sz="0" w:space="0" w:color="auto"/>
            <w:left w:val="none" w:sz="0" w:space="0" w:color="auto"/>
            <w:bottom w:val="none" w:sz="0" w:space="0" w:color="auto"/>
            <w:right w:val="none" w:sz="0" w:space="0" w:color="auto"/>
          </w:divBdr>
        </w:div>
        <w:div w:id="1003095423">
          <w:marLeft w:val="640"/>
          <w:marRight w:val="0"/>
          <w:marTop w:val="0"/>
          <w:marBottom w:val="0"/>
          <w:divBdr>
            <w:top w:val="none" w:sz="0" w:space="0" w:color="auto"/>
            <w:left w:val="none" w:sz="0" w:space="0" w:color="auto"/>
            <w:bottom w:val="none" w:sz="0" w:space="0" w:color="auto"/>
            <w:right w:val="none" w:sz="0" w:space="0" w:color="auto"/>
          </w:divBdr>
        </w:div>
        <w:div w:id="1635526838">
          <w:marLeft w:val="640"/>
          <w:marRight w:val="0"/>
          <w:marTop w:val="0"/>
          <w:marBottom w:val="0"/>
          <w:divBdr>
            <w:top w:val="none" w:sz="0" w:space="0" w:color="auto"/>
            <w:left w:val="none" w:sz="0" w:space="0" w:color="auto"/>
            <w:bottom w:val="none" w:sz="0" w:space="0" w:color="auto"/>
            <w:right w:val="none" w:sz="0" w:space="0" w:color="auto"/>
          </w:divBdr>
        </w:div>
        <w:div w:id="1762094187">
          <w:marLeft w:val="640"/>
          <w:marRight w:val="0"/>
          <w:marTop w:val="0"/>
          <w:marBottom w:val="0"/>
          <w:divBdr>
            <w:top w:val="none" w:sz="0" w:space="0" w:color="auto"/>
            <w:left w:val="none" w:sz="0" w:space="0" w:color="auto"/>
            <w:bottom w:val="none" w:sz="0" w:space="0" w:color="auto"/>
            <w:right w:val="none" w:sz="0" w:space="0" w:color="auto"/>
          </w:divBdr>
        </w:div>
        <w:div w:id="1652324273">
          <w:marLeft w:val="640"/>
          <w:marRight w:val="0"/>
          <w:marTop w:val="0"/>
          <w:marBottom w:val="0"/>
          <w:divBdr>
            <w:top w:val="none" w:sz="0" w:space="0" w:color="auto"/>
            <w:left w:val="none" w:sz="0" w:space="0" w:color="auto"/>
            <w:bottom w:val="none" w:sz="0" w:space="0" w:color="auto"/>
            <w:right w:val="none" w:sz="0" w:space="0" w:color="auto"/>
          </w:divBdr>
        </w:div>
        <w:div w:id="2069914270">
          <w:marLeft w:val="640"/>
          <w:marRight w:val="0"/>
          <w:marTop w:val="0"/>
          <w:marBottom w:val="0"/>
          <w:divBdr>
            <w:top w:val="none" w:sz="0" w:space="0" w:color="auto"/>
            <w:left w:val="none" w:sz="0" w:space="0" w:color="auto"/>
            <w:bottom w:val="none" w:sz="0" w:space="0" w:color="auto"/>
            <w:right w:val="none" w:sz="0" w:space="0" w:color="auto"/>
          </w:divBdr>
        </w:div>
        <w:div w:id="1631088812">
          <w:marLeft w:val="640"/>
          <w:marRight w:val="0"/>
          <w:marTop w:val="0"/>
          <w:marBottom w:val="0"/>
          <w:divBdr>
            <w:top w:val="none" w:sz="0" w:space="0" w:color="auto"/>
            <w:left w:val="none" w:sz="0" w:space="0" w:color="auto"/>
            <w:bottom w:val="none" w:sz="0" w:space="0" w:color="auto"/>
            <w:right w:val="none" w:sz="0" w:space="0" w:color="auto"/>
          </w:divBdr>
        </w:div>
        <w:div w:id="261644780">
          <w:marLeft w:val="640"/>
          <w:marRight w:val="0"/>
          <w:marTop w:val="0"/>
          <w:marBottom w:val="0"/>
          <w:divBdr>
            <w:top w:val="none" w:sz="0" w:space="0" w:color="auto"/>
            <w:left w:val="none" w:sz="0" w:space="0" w:color="auto"/>
            <w:bottom w:val="none" w:sz="0" w:space="0" w:color="auto"/>
            <w:right w:val="none" w:sz="0" w:space="0" w:color="auto"/>
          </w:divBdr>
        </w:div>
        <w:div w:id="1297181068">
          <w:marLeft w:val="640"/>
          <w:marRight w:val="0"/>
          <w:marTop w:val="0"/>
          <w:marBottom w:val="0"/>
          <w:divBdr>
            <w:top w:val="none" w:sz="0" w:space="0" w:color="auto"/>
            <w:left w:val="none" w:sz="0" w:space="0" w:color="auto"/>
            <w:bottom w:val="none" w:sz="0" w:space="0" w:color="auto"/>
            <w:right w:val="none" w:sz="0" w:space="0" w:color="auto"/>
          </w:divBdr>
        </w:div>
        <w:div w:id="884951027">
          <w:marLeft w:val="640"/>
          <w:marRight w:val="0"/>
          <w:marTop w:val="0"/>
          <w:marBottom w:val="0"/>
          <w:divBdr>
            <w:top w:val="none" w:sz="0" w:space="0" w:color="auto"/>
            <w:left w:val="none" w:sz="0" w:space="0" w:color="auto"/>
            <w:bottom w:val="none" w:sz="0" w:space="0" w:color="auto"/>
            <w:right w:val="none" w:sz="0" w:space="0" w:color="auto"/>
          </w:divBdr>
        </w:div>
        <w:div w:id="1341738383">
          <w:marLeft w:val="640"/>
          <w:marRight w:val="0"/>
          <w:marTop w:val="0"/>
          <w:marBottom w:val="0"/>
          <w:divBdr>
            <w:top w:val="none" w:sz="0" w:space="0" w:color="auto"/>
            <w:left w:val="none" w:sz="0" w:space="0" w:color="auto"/>
            <w:bottom w:val="none" w:sz="0" w:space="0" w:color="auto"/>
            <w:right w:val="none" w:sz="0" w:space="0" w:color="auto"/>
          </w:divBdr>
        </w:div>
      </w:divsChild>
    </w:div>
    <w:div w:id="2143385292">
      <w:bodyDiv w:val="1"/>
      <w:marLeft w:val="0"/>
      <w:marRight w:val="0"/>
      <w:marTop w:val="0"/>
      <w:marBottom w:val="0"/>
      <w:divBdr>
        <w:top w:val="none" w:sz="0" w:space="0" w:color="auto"/>
        <w:left w:val="none" w:sz="0" w:space="0" w:color="auto"/>
        <w:bottom w:val="none" w:sz="0" w:space="0" w:color="auto"/>
        <w:right w:val="none" w:sz="0" w:space="0" w:color="auto"/>
      </w:divBdr>
      <w:divsChild>
        <w:div w:id="721292602">
          <w:marLeft w:val="640"/>
          <w:marRight w:val="0"/>
          <w:marTop w:val="0"/>
          <w:marBottom w:val="0"/>
          <w:divBdr>
            <w:top w:val="none" w:sz="0" w:space="0" w:color="auto"/>
            <w:left w:val="none" w:sz="0" w:space="0" w:color="auto"/>
            <w:bottom w:val="none" w:sz="0" w:space="0" w:color="auto"/>
            <w:right w:val="none" w:sz="0" w:space="0" w:color="auto"/>
          </w:divBdr>
        </w:div>
        <w:div w:id="2122456510">
          <w:marLeft w:val="640"/>
          <w:marRight w:val="0"/>
          <w:marTop w:val="0"/>
          <w:marBottom w:val="0"/>
          <w:divBdr>
            <w:top w:val="none" w:sz="0" w:space="0" w:color="auto"/>
            <w:left w:val="none" w:sz="0" w:space="0" w:color="auto"/>
            <w:bottom w:val="none" w:sz="0" w:space="0" w:color="auto"/>
            <w:right w:val="none" w:sz="0" w:space="0" w:color="auto"/>
          </w:divBdr>
        </w:div>
        <w:div w:id="103382724">
          <w:marLeft w:val="640"/>
          <w:marRight w:val="0"/>
          <w:marTop w:val="0"/>
          <w:marBottom w:val="0"/>
          <w:divBdr>
            <w:top w:val="none" w:sz="0" w:space="0" w:color="auto"/>
            <w:left w:val="none" w:sz="0" w:space="0" w:color="auto"/>
            <w:bottom w:val="none" w:sz="0" w:space="0" w:color="auto"/>
            <w:right w:val="none" w:sz="0" w:space="0" w:color="auto"/>
          </w:divBdr>
        </w:div>
        <w:div w:id="1589341339">
          <w:marLeft w:val="640"/>
          <w:marRight w:val="0"/>
          <w:marTop w:val="0"/>
          <w:marBottom w:val="0"/>
          <w:divBdr>
            <w:top w:val="none" w:sz="0" w:space="0" w:color="auto"/>
            <w:left w:val="none" w:sz="0" w:space="0" w:color="auto"/>
            <w:bottom w:val="none" w:sz="0" w:space="0" w:color="auto"/>
            <w:right w:val="none" w:sz="0" w:space="0" w:color="auto"/>
          </w:divBdr>
        </w:div>
        <w:div w:id="744957570">
          <w:marLeft w:val="640"/>
          <w:marRight w:val="0"/>
          <w:marTop w:val="0"/>
          <w:marBottom w:val="0"/>
          <w:divBdr>
            <w:top w:val="none" w:sz="0" w:space="0" w:color="auto"/>
            <w:left w:val="none" w:sz="0" w:space="0" w:color="auto"/>
            <w:bottom w:val="none" w:sz="0" w:space="0" w:color="auto"/>
            <w:right w:val="none" w:sz="0" w:space="0" w:color="auto"/>
          </w:divBdr>
        </w:div>
        <w:div w:id="1831215932">
          <w:marLeft w:val="640"/>
          <w:marRight w:val="0"/>
          <w:marTop w:val="0"/>
          <w:marBottom w:val="0"/>
          <w:divBdr>
            <w:top w:val="none" w:sz="0" w:space="0" w:color="auto"/>
            <w:left w:val="none" w:sz="0" w:space="0" w:color="auto"/>
            <w:bottom w:val="none" w:sz="0" w:space="0" w:color="auto"/>
            <w:right w:val="none" w:sz="0" w:space="0" w:color="auto"/>
          </w:divBdr>
        </w:div>
        <w:div w:id="1172915836">
          <w:marLeft w:val="640"/>
          <w:marRight w:val="0"/>
          <w:marTop w:val="0"/>
          <w:marBottom w:val="0"/>
          <w:divBdr>
            <w:top w:val="none" w:sz="0" w:space="0" w:color="auto"/>
            <w:left w:val="none" w:sz="0" w:space="0" w:color="auto"/>
            <w:bottom w:val="none" w:sz="0" w:space="0" w:color="auto"/>
            <w:right w:val="none" w:sz="0" w:space="0" w:color="auto"/>
          </w:divBdr>
        </w:div>
        <w:div w:id="276446690">
          <w:marLeft w:val="640"/>
          <w:marRight w:val="0"/>
          <w:marTop w:val="0"/>
          <w:marBottom w:val="0"/>
          <w:divBdr>
            <w:top w:val="none" w:sz="0" w:space="0" w:color="auto"/>
            <w:left w:val="none" w:sz="0" w:space="0" w:color="auto"/>
            <w:bottom w:val="none" w:sz="0" w:space="0" w:color="auto"/>
            <w:right w:val="none" w:sz="0" w:space="0" w:color="auto"/>
          </w:divBdr>
        </w:div>
        <w:div w:id="370620068">
          <w:marLeft w:val="640"/>
          <w:marRight w:val="0"/>
          <w:marTop w:val="0"/>
          <w:marBottom w:val="0"/>
          <w:divBdr>
            <w:top w:val="none" w:sz="0" w:space="0" w:color="auto"/>
            <w:left w:val="none" w:sz="0" w:space="0" w:color="auto"/>
            <w:bottom w:val="none" w:sz="0" w:space="0" w:color="auto"/>
            <w:right w:val="none" w:sz="0" w:space="0" w:color="auto"/>
          </w:divBdr>
        </w:div>
        <w:div w:id="1473017090">
          <w:marLeft w:val="640"/>
          <w:marRight w:val="0"/>
          <w:marTop w:val="0"/>
          <w:marBottom w:val="0"/>
          <w:divBdr>
            <w:top w:val="none" w:sz="0" w:space="0" w:color="auto"/>
            <w:left w:val="none" w:sz="0" w:space="0" w:color="auto"/>
            <w:bottom w:val="none" w:sz="0" w:space="0" w:color="auto"/>
            <w:right w:val="none" w:sz="0" w:space="0" w:color="auto"/>
          </w:divBdr>
        </w:div>
        <w:div w:id="2063139146">
          <w:marLeft w:val="640"/>
          <w:marRight w:val="0"/>
          <w:marTop w:val="0"/>
          <w:marBottom w:val="0"/>
          <w:divBdr>
            <w:top w:val="none" w:sz="0" w:space="0" w:color="auto"/>
            <w:left w:val="none" w:sz="0" w:space="0" w:color="auto"/>
            <w:bottom w:val="none" w:sz="0" w:space="0" w:color="auto"/>
            <w:right w:val="none" w:sz="0" w:space="0" w:color="auto"/>
          </w:divBdr>
        </w:div>
        <w:div w:id="1836456079">
          <w:marLeft w:val="640"/>
          <w:marRight w:val="0"/>
          <w:marTop w:val="0"/>
          <w:marBottom w:val="0"/>
          <w:divBdr>
            <w:top w:val="none" w:sz="0" w:space="0" w:color="auto"/>
            <w:left w:val="none" w:sz="0" w:space="0" w:color="auto"/>
            <w:bottom w:val="none" w:sz="0" w:space="0" w:color="auto"/>
            <w:right w:val="none" w:sz="0" w:space="0" w:color="auto"/>
          </w:divBdr>
        </w:div>
        <w:div w:id="770901388">
          <w:marLeft w:val="640"/>
          <w:marRight w:val="0"/>
          <w:marTop w:val="0"/>
          <w:marBottom w:val="0"/>
          <w:divBdr>
            <w:top w:val="none" w:sz="0" w:space="0" w:color="auto"/>
            <w:left w:val="none" w:sz="0" w:space="0" w:color="auto"/>
            <w:bottom w:val="none" w:sz="0" w:space="0" w:color="auto"/>
            <w:right w:val="none" w:sz="0" w:space="0" w:color="auto"/>
          </w:divBdr>
        </w:div>
        <w:div w:id="1261570009">
          <w:marLeft w:val="640"/>
          <w:marRight w:val="0"/>
          <w:marTop w:val="0"/>
          <w:marBottom w:val="0"/>
          <w:divBdr>
            <w:top w:val="none" w:sz="0" w:space="0" w:color="auto"/>
            <w:left w:val="none" w:sz="0" w:space="0" w:color="auto"/>
            <w:bottom w:val="none" w:sz="0" w:space="0" w:color="auto"/>
            <w:right w:val="none" w:sz="0" w:space="0" w:color="auto"/>
          </w:divBdr>
        </w:div>
        <w:div w:id="659313747">
          <w:marLeft w:val="640"/>
          <w:marRight w:val="0"/>
          <w:marTop w:val="0"/>
          <w:marBottom w:val="0"/>
          <w:divBdr>
            <w:top w:val="none" w:sz="0" w:space="0" w:color="auto"/>
            <w:left w:val="none" w:sz="0" w:space="0" w:color="auto"/>
            <w:bottom w:val="none" w:sz="0" w:space="0" w:color="auto"/>
            <w:right w:val="none" w:sz="0" w:space="0" w:color="auto"/>
          </w:divBdr>
        </w:div>
        <w:div w:id="517039308">
          <w:marLeft w:val="640"/>
          <w:marRight w:val="0"/>
          <w:marTop w:val="0"/>
          <w:marBottom w:val="0"/>
          <w:divBdr>
            <w:top w:val="none" w:sz="0" w:space="0" w:color="auto"/>
            <w:left w:val="none" w:sz="0" w:space="0" w:color="auto"/>
            <w:bottom w:val="none" w:sz="0" w:space="0" w:color="auto"/>
            <w:right w:val="none" w:sz="0" w:space="0" w:color="auto"/>
          </w:divBdr>
        </w:div>
        <w:div w:id="24522722">
          <w:marLeft w:val="640"/>
          <w:marRight w:val="0"/>
          <w:marTop w:val="0"/>
          <w:marBottom w:val="0"/>
          <w:divBdr>
            <w:top w:val="none" w:sz="0" w:space="0" w:color="auto"/>
            <w:left w:val="none" w:sz="0" w:space="0" w:color="auto"/>
            <w:bottom w:val="none" w:sz="0" w:space="0" w:color="auto"/>
            <w:right w:val="none" w:sz="0" w:space="0" w:color="auto"/>
          </w:divBdr>
        </w:div>
        <w:div w:id="241109381">
          <w:marLeft w:val="640"/>
          <w:marRight w:val="0"/>
          <w:marTop w:val="0"/>
          <w:marBottom w:val="0"/>
          <w:divBdr>
            <w:top w:val="none" w:sz="0" w:space="0" w:color="auto"/>
            <w:left w:val="none" w:sz="0" w:space="0" w:color="auto"/>
            <w:bottom w:val="none" w:sz="0" w:space="0" w:color="auto"/>
            <w:right w:val="none" w:sz="0" w:space="0" w:color="auto"/>
          </w:divBdr>
        </w:div>
        <w:div w:id="1015304632">
          <w:marLeft w:val="640"/>
          <w:marRight w:val="0"/>
          <w:marTop w:val="0"/>
          <w:marBottom w:val="0"/>
          <w:divBdr>
            <w:top w:val="none" w:sz="0" w:space="0" w:color="auto"/>
            <w:left w:val="none" w:sz="0" w:space="0" w:color="auto"/>
            <w:bottom w:val="none" w:sz="0" w:space="0" w:color="auto"/>
            <w:right w:val="none" w:sz="0" w:space="0" w:color="auto"/>
          </w:divBdr>
        </w:div>
        <w:div w:id="555512940">
          <w:marLeft w:val="640"/>
          <w:marRight w:val="0"/>
          <w:marTop w:val="0"/>
          <w:marBottom w:val="0"/>
          <w:divBdr>
            <w:top w:val="none" w:sz="0" w:space="0" w:color="auto"/>
            <w:left w:val="none" w:sz="0" w:space="0" w:color="auto"/>
            <w:bottom w:val="none" w:sz="0" w:space="0" w:color="auto"/>
            <w:right w:val="none" w:sz="0" w:space="0" w:color="auto"/>
          </w:divBdr>
        </w:div>
        <w:div w:id="205219084">
          <w:marLeft w:val="640"/>
          <w:marRight w:val="0"/>
          <w:marTop w:val="0"/>
          <w:marBottom w:val="0"/>
          <w:divBdr>
            <w:top w:val="none" w:sz="0" w:space="0" w:color="auto"/>
            <w:left w:val="none" w:sz="0" w:space="0" w:color="auto"/>
            <w:bottom w:val="none" w:sz="0" w:space="0" w:color="auto"/>
            <w:right w:val="none" w:sz="0" w:space="0" w:color="auto"/>
          </w:divBdr>
        </w:div>
        <w:div w:id="404836262">
          <w:marLeft w:val="640"/>
          <w:marRight w:val="0"/>
          <w:marTop w:val="0"/>
          <w:marBottom w:val="0"/>
          <w:divBdr>
            <w:top w:val="none" w:sz="0" w:space="0" w:color="auto"/>
            <w:left w:val="none" w:sz="0" w:space="0" w:color="auto"/>
            <w:bottom w:val="none" w:sz="0" w:space="0" w:color="auto"/>
            <w:right w:val="none" w:sz="0" w:space="0" w:color="auto"/>
          </w:divBdr>
        </w:div>
        <w:div w:id="798450237">
          <w:marLeft w:val="640"/>
          <w:marRight w:val="0"/>
          <w:marTop w:val="0"/>
          <w:marBottom w:val="0"/>
          <w:divBdr>
            <w:top w:val="none" w:sz="0" w:space="0" w:color="auto"/>
            <w:left w:val="none" w:sz="0" w:space="0" w:color="auto"/>
            <w:bottom w:val="none" w:sz="0" w:space="0" w:color="auto"/>
            <w:right w:val="none" w:sz="0" w:space="0" w:color="auto"/>
          </w:divBdr>
        </w:div>
        <w:div w:id="1949458836">
          <w:marLeft w:val="640"/>
          <w:marRight w:val="0"/>
          <w:marTop w:val="0"/>
          <w:marBottom w:val="0"/>
          <w:divBdr>
            <w:top w:val="none" w:sz="0" w:space="0" w:color="auto"/>
            <w:left w:val="none" w:sz="0" w:space="0" w:color="auto"/>
            <w:bottom w:val="none" w:sz="0" w:space="0" w:color="auto"/>
            <w:right w:val="none" w:sz="0" w:space="0" w:color="auto"/>
          </w:divBdr>
        </w:div>
        <w:div w:id="50082677">
          <w:marLeft w:val="640"/>
          <w:marRight w:val="0"/>
          <w:marTop w:val="0"/>
          <w:marBottom w:val="0"/>
          <w:divBdr>
            <w:top w:val="none" w:sz="0" w:space="0" w:color="auto"/>
            <w:left w:val="none" w:sz="0" w:space="0" w:color="auto"/>
            <w:bottom w:val="none" w:sz="0" w:space="0" w:color="auto"/>
            <w:right w:val="none" w:sz="0" w:space="0" w:color="auto"/>
          </w:divBdr>
        </w:div>
        <w:div w:id="392854344">
          <w:marLeft w:val="640"/>
          <w:marRight w:val="0"/>
          <w:marTop w:val="0"/>
          <w:marBottom w:val="0"/>
          <w:divBdr>
            <w:top w:val="none" w:sz="0" w:space="0" w:color="auto"/>
            <w:left w:val="none" w:sz="0" w:space="0" w:color="auto"/>
            <w:bottom w:val="none" w:sz="0" w:space="0" w:color="auto"/>
            <w:right w:val="none" w:sz="0" w:space="0" w:color="auto"/>
          </w:divBdr>
        </w:div>
        <w:div w:id="350305183">
          <w:marLeft w:val="640"/>
          <w:marRight w:val="0"/>
          <w:marTop w:val="0"/>
          <w:marBottom w:val="0"/>
          <w:divBdr>
            <w:top w:val="none" w:sz="0" w:space="0" w:color="auto"/>
            <w:left w:val="none" w:sz="0" w:space="0" w:color="auto"/>
            <w:bottom w:val="none" w:sz="0" w:space="0" w:color="auto"/>
            <w:right w:val="none" w:sz="0" w:space="0" w:color="auto"/>
          </w:divBdr>
        </w:div>
        <w:div w:id="1869633957">
          <w:marLeft w:val="640"/>
          <w:marRight w:val="0"/>
          <w:marTop w:val="0"/>
          <w:marBottom w:val="0"/>
          <w:divBdr>
            <w:top w:val="none" w:sz="0" w:space="0" w:color="auto"/>
            <w:left w:val="none" w:sz="0" w:space="0" w:color="auto"/>
            <w:bottom w:val="none" w:sz="0" w:space="0" w:color="auto"/>
            <w:right w:val="none" w:sz="0" w:space="0" w:color="auto"/>
          </w:divBdr>
        </w:div>
        <w:div w:id="1011176214">
          <w:marLeft w:val="640"/>
          <w:marRight w:val="0"/>
          <w:marTop w:val="0"/>
          <w:marBottom w:val="0"/>
          <w:divBdr>
            <w:top w:val="none" w:sz="0" w:space="0" w:color="auto"/>
            <w:left w:val="none" w:sz="0" w:space="0" w:color="auto"/>
            <w:bottom w:val="none" w:sz="0" w:space="0" w:color="auto"/>
            <w:right w:val="none" w:sz="0" w:space="0" w:color="auto"/>
          </w:divBdr>
        </w:div>
        <w:div w:id="549195229">
          <w:marLeft w:val="640"/>
          <w:marRight w:val="0"/>
          <w:marTop w:val="0"/>
          <w:marBottom w:val="0"/>
          <w:divBdr>
            <w:top w:val="none" w:sz="0" w:space="0" w:color="auto"/>
            <w:left w:val="none" w:sz="0" w:space="0" w:color="auto"/>
            <w:bottom w:val="none" w:sz="0" w:space="0" w:color="auto"/>
            <w:right w:val="none" w:sz="0" w:space="0" w:color="auto"/>
          </w:divBdr>
        </w:div>
        <w:div w:id="1591546165">
          <w:marLeft w:val="640"/>
          <w:marRight w:val="0"/>
          <w:marTop w:val="0"/>
          <w:marBottom w:val="0"/>
          <w:divBdr>
            <w:top w:val="none" w:sz="0" w:space="0" w:color="auto"/>
            <w:left w:val="none" w:sz="0" w:space="0" w:color="auto"/>
            <w:bottom w:val="none" w:sz="0" w:space="0" w:color="auto"/>
            <w:right w:val="none" w:sz="0" w:space="0" w:color="auto"/>
          </w:divBdr>
        </w:div>
        <w:div w:id="772020494">
          <w:marLeft w:val="640"/>
          <w:marRight w:val="0"/>
          <w:marTop w:val="0"/>
          <w:marBottom w:val="0"/>
          <w:divBdr>
            <w:top w:val="none" w:sz="0" w:space="0" w:color="auto"/>
            <w:left w:val="none" w:sz="0" w:space="0" w:color="auto"/>
            <w:bottom w:val="none" w:sz="0" w:space="0" w:color="auto"/>
            <w:right w:val="none" w:sz="0" w:space="0" w:color="auto"/>
          </w:divBdr>
        </w:div>
        <w:div w:id="998538923">
          <w:marLeft w:val="640"/>
          <w:marRight w:val="0"/>
          <w:marTop w:val="0"/>
          <w:marBottom w:val="0"/>
          <w:divBdr>
            <w:top w:val="none" w:sz="0" w:space="0" w:color="auto"/>
            <w:left w:val="none" w:sz="0" w:space="0" w:color="auto"/>
            <w:bottom w:val="none" w:sz="0" w:space="0" w:color="auto"/>
            <w:right w:val="none" w:sz="0" w:space="0" w:color="auto"/>
          </w:divBdr>
        </w:div>
        <w:div w:id="598216360">
          <w:marLeft w:val="640"/>
          <w:marRight w:val="0"/>
          <w:marTop w:val="0"/>
          <w:marBottom w:val="0"/>
          <w:divBdr>
            <w:top w:val="none" w:sz="0" w:space="0" w:color="auto"/>
            <w:left w:val="none" w:sz="0" w:space="0" w:color="auto"/>
            <w:bottom w:val="none" w:sz="0" w:space="0" w:color="auto"/>
            <w:right w:val="none" w:sz="0" w:space="0" w:color="auto"/>
          </w:divBdr>
        </w:div>
        <w:div w:id="1144545970">
          <w:marLeft w:val="640"/>
          <w:marRight w:val="0"/>
          <w:marTop w:val="0"/>
          <w:marBottom w:val="0"/>
          <w:divBdr>
            <w:top w:val="none" w:sz="0" w:space="0" w:color="auto"/>
            <w:left w:val="none" w:sz="0" w:space="0" w:color="auto"/>
            <w:bottom w:val="none" w:sz="0" w:space="0" w:color="auto"/>
            <w:right w:val="none" w:sz="0" w:space="0" w:color="auto"/>
          </w:divBdr>
        </w:div>
        <w:div w:id="1590892033">
          <w:marLeft w:val="640"/>
          <w:marRight w:val="0"/>
          <w:marTop w:val="0"/>
          <w:marBottom w:val="0"/>
          <w:divBdr>
            <w:top w:val="none" w:sz="0" w:space="0" w:color="auto"/>
            <w:left w:val="none" w:sz="0" w:space="0" w:color="auto"/>
            <w:bottom w:val="none" w:sz="0" w:space="0" w:color="auto"/>
            <w:right w:val="none" w:sz="0" w:space="0" w:color="auto"/>
          </w:divBdr>
        </w:div>
        <w:div w:id="923153168">
          <w:marLeft w:val="640"/>
          <w:marRight w:val="0"/>
          <w:marTop w:val="0"/>
          <w:marBottom w:val="0"/>
          <w:divBdr>
            <w:top w:val="none" w:sz="0" w:space="0" w:color="auto"/>
            <w:left w:val="none" w:sz="0" w:space="0" w:color="auto"/>
            <w:bottom w:val="none" w:sz="0" w:space="0" w:color="auto"/>
            <w:right w:val="none" w:sz="0" w:space="0" w:color="auto"/>
          </w:divBdr>
        </w:div>
        <w:div w:id="2092001675">
          <w:marLeft w:val="640"/>
          <w:marRight w:val="0"/>
          <w:marTop w:val="0"/>
          <w:marBottom w:val="0"/>
          <w:divBdr>
            <w:top w:val="none" w:sz="0" w:space="0" w:color="auto"/>
            <w:left w:val="none" w:sz="0" w:space="0" w:color="auto"/>
            <w:bottom w:val="none" w:sz="0" w:space="0" w:color="auto"/>
            <w:right w:val="none" w:sz="0" w:space="0" w:color="auto"/>
          </w:divBdr>
        </w:div>
        <w:div w:id="426075954">
          <w:marLeft w:val="640"/>
          <w:marRight w:val="0"/>
          <w:marTop w:val="0"/>
          <w:marBottom w:val="0"/>
          <w:divBdr>
            <w:top w:val="none" w:sz="0" w:space="0" w:color="auto"/>
            <w:left w:val="none" w:sz="0" w:space="0" w:color="auto"/>
            <w:bottom w:val="none" w:sz="0" w:space="0" w:color="auto"/>
            <w:right w:val="none" w:sz="0" w:space="0" w:color="auto"/>
          </w:divBdr>
        </w:div>
        <w:div w:id="220294494">
          <w:marLeft w:val="640"/>
          <w:marRight w:val="0"/>
          <w:marTop w:val="0"/>
          <w:marBottom w:val="0"/>
          <w:divBdr>
            <w:top w:val="none" w:sz="0" w:space="0" w:color="auto"/>
            <w:left w:val="none" w:sz="0" w:space="0" w:color="auto"/>
            <w:bottom w:val="none" w:sz="0" w:space="0" w:color="auto"/>
            <w:right w:val="none" w:sz="0" w:space="0" w:color="auto"/>
          </w:divBdr>
        </w:div>
        <w:div w:id="1484278052">
          <w:marLeft w:val="640"/>
          <w:marRight w:val="0"/>
          <w:marTop w:val="0"/>
          <w:marBottom w:val="0"/>
          <w:divBdr>
            <w:top w:val="none" w:sz="0" w:space="0" w:color="auto"/>
            <w:left w:val="none" w:sz="0" w:space="0" w:color="auto"/>
            <w:bottom w:val="none" w:sz="0" w:space="0" w:color="auto"/>
            <w:right w:val="none" w:sz="0" w:space="0" w:color="auto"/>
          </w:divBdr>
        </w:div>
        <w:div w:id="34891355">
          <w:marLeft w:val="640"/>
          <w:marRight w:val="0"/>
          <w:marTop w:val="0"/>
          <w:marBottom w:val="0"/>
          <w:divBdr>
            <w:top w:val="none" w:sz="0" w:space="0" w:color="auto"/>
            <w:left w:val="none" w:sz="0" w:space="0" w:color="auto"/>
            <w:bottom w:val="none" w:sz="0" w:space="0" w:color="auto"/>
            <w:right w:val="none" w:sz="0" w:space="0" w:color="auto"/>
          </w:divBdr>
        </w:div>
        <w:div w:id="1230924184">
          <w:marLeft w:val="640"/>
          <w:marRight w:val="0"/>
          <w:marTop w:val="0"/>
          <w:marBottom w:val="0"/>
          <w:divBdr>
            <w:top w:val="none" w:sz="0" w:space="0" w:color="auto"/>
            <w:left w:val="none" w:sz="0" w:space="0" w:color="auto"/>
            <w:bottom w:val="none" w:sz="0" w:space="0" w:color="auto"/>
            <w:right w:val="none" w:sz="0" w:space="0" w:color="auto"/>
          </w:divBdr>
        </w:div>
        <w:div w:id="66730684">
          <w:marLeft w:val="640"/>
          <w:marRight w:val="0"/>
          <w:marTop w:val="0"/>
          <w:marBottom w:val="0"/>
          <w:divBdr>
            <w:top w:val="none" w:sz="0" w:space="0" w:color="auto"/>
            <w:left w:val="none" w:sz="0" w:space="0" w:color="auto"/>
            <w:bottom w:val="none" w:sz="0" w:space="0" w:color="auto"/>
            <w:right w:val="none" w:sz="0" w:space="0" w:color="auto"/>
          </w:divBdr>
        </w:div>
        <w:div w:id="1224365710">
          <w:marLeft w:val="640"/>
          <w:marRight w:val="0"/>
          <w:marTop w:val="0"/>
          <w:marBottom w:val="0"/>
          <w:divBdr>
            <w:top w:val="none" w:sz="0" w:space="0" w:color="auto"/>
            <w:left w:val="none" w:sz="0" w:space="0" w:color="auto"/>
            <w:bottom w:val="none" w:sz="0" w:space="0" w:color="auto"/>
            <w:right w:val="none" w:sz="0" w:space="0" w:color="auto"/>
          </w:divBdr>
        </w:div>
        <w:div w:id="849178714">
          <w:marLeft w:val="640"/>
          <w:marRight w:val="0"/>
          <w:marTop w:val="0"/>
          <w:marBottom w:val="0"/>
          <w:divBdr>
            <w:top w:val="none" w:sz="0" w:space="0" w:color="auto"/>
            <w:left w:val="none" w:sz="0" w:space="0" w:color="auto"/>
            <w:bottom w:val="none" w:sz="0" w:space="0" w:color="auto"/>
            <w:right w:val="none" w:sz="0" w:space="0" w:color="auto"/>
          </w:divBdr>
        </w:div>
        <w:div w:id="1332873692">
          <w:marLeft w:val="640"/>
          <w:marRight w:val="0"/>
          <w:marTop w:val="0"/>
          <w:marBottom w:val="0"/>
          <w:divBdr>
            <w:top w:val="none" w:sz="0" w:space="0" w:color="auto"/>
            <w:left w:val="none" w:sz="0" w:space="0" w:color="auto"/>
            <w:bottom w:val="none" w:sz="0" w:space="0" w:color="auto"/>
            <w:right w:val="none" w:sz="0" w:space="0" w:color="auto"/>
          </w:divBdr>
        </w:div>
        <w:div w:id="1443037588">
          <w:marLeft w:val="640"/>
          <w:marRight w:val="0"/>
          <w:marTop w:val="0"/>
          <w:marBottom w:val="0"/>
          <w:divBdr>
            <w:top w:val="none" w:sz="0" w:space="0" w:color="auto"/>
            <w:left w:val="none" w:sz="0" w:space="0" w:color="auto"/>
            <w:bottom w:val="none" w:sz="0" w:space="0" w:color="auto"/>
            <w:right w:val="none" w:sz="0" w:space="0" w:color="auto"/>
          </w:divBdr>
        </w:div>
        <w:div w:id="494997692">
          <w:marLeft w:val="640"/>
          <w:marRight w:val="0"/>
          <w:marTop w:val="0"/>
          <w:marBottom w:val="0"/>
          <w:divBdr>
            <w:top w:val="none" w:sz="0" w:space="0" w:color="auto"/>
            <w:left w:val="none" w:sz="0" w:space="0" w:color="auto"/>
            <w:bottom w:val="none" w:sz="0" w:space="0" w:color="auto"/>
            <w:right w:val="none" w:sz="0" w:space="0" w:color="auto"/>
          </w:divBdr>
        </w:div>
        <w:div w:id="2110661534">
          <w:marLeft w:val="640"/>
          <w:marRight w:val="0"/>
          <w:marTop w:val="0"/>
          <w:marBottom w:val="0"/>
          <w:divBdr>
            <w:top w:val="none" w:sz="0" w:space="0" w:color="auto"/>
            <w:left w:val="none" w:sz="0" w:space="0" w:color="auto"/>
            <w:bottom w:val="none" w:sz="0" w:space="0" w:color="auto"/>
            <w:right w:val="none" w:sz="0" w:space="0" w:color="auto"/>
          </w:divBdr>
        </w:div>
        <w:div w:id="2087678797">
          <w:marLeft w:val="640"/>
          <w:marRight w:val="0"/>
          <w:marTop w:val="0"/>
          <w:marBottom w:val="0"/>
          <w:divBdr>
            <w:top w:val="none" w:sz="0" w:space="0" w:color="auto"/>
            <w:left w:val="none" w:sz="0" w:space="0" w:color="auto"/>
            <w:bottom w:val="none" w:sz="0" w:space="0" w:color="auto"/>
            <w:right w:val="none" w:sz="0" w:space="0" w:color="auto"/>
          </w:divBdr>
        </w:div>
        <w:div w:id="112094415">
          <w:marLeft w:val="640"/>
          <w:marRight w:val="0"/>
          <w:marTop w:val="0"/>
          <w:marBottom w:val="0"/>
          <w:divBdr>
            <w:top w:val="none" w:sz="0" w:space="0" w:color="auto"/>
            <w:left w:val="none" w:sz="0" w:space="0" w:color="auto"/>
            <w:bottom w:val="none" w:sz="0" w:space="0" w:color="auto"/>
            <w:right w:val="none" w:sz="0" w:space="0" w:color="auto"/>
          </w:divBdr>
        </w:div>
        <w:div w:id="1983077394">
          <w:marLeft w:val="640"/>
          <w:marRight w:val="0"/>
          <w:marTop w:val="0"/>
          <w:marBottom w:val="0"/>
          <w:divBdr>
            <w:top w:val="none" w:sz="0" w:space="0" w:color="auto"/>
            <w:left w:val="none" w:sz="0" w:space="0" w:color="auto"/>
            <w:bottom w:val="none" w:sz="0" w:space="0" w:color="auto"/>
            <w:right w:val="none" w:sz="0" w:space="0" w:color="auto"/>
          </w:divBdr>
        </w:div>
        <w:div w:id="1056275078">
          <w:marLeft w:val="640"/>
          <w:marRight w:val="0"/>
          <w:marTop w:val="0"/>
          <w:marBottom w:val="0"/>
          <w:divBdr>
            <w:top w:val="none" w:sz="0" w:space="0" w:color="auto"/>
            <w:left w:val="none" w:sz="0" w:space="0" w:color="auto"/>
            <w:bottom w:val="none" w:sz="0" w:space="0" w:color="auto"/>
            <w:right w:val="none" w:sz="0" w:space="0" w:color="auto"/>
          </w:divBdr>
        </w:div>
        <w:div w:id="57675031">
          <w:marLeft w:val="640"/>
          <w:marRight w:val="0"/>
          <w:marTop w:val="0"/>
          <w:marBottom w:val="0"/>
          <w:divBdr>
            <w:top w:val="none" w:sz="0" w:space="0" w:color="auto"/>
            <w:left w:val="none" w:sz="0" w:space="0" w:color="auto"/>
            <w:bottom w:val="none" w:sz="0" w:space="0" w:color="auto"/>
            <w:right w:val="none" w:sz="0" w:space="0" w:color="auto"/>
          </w:divBdr>
        </w:div>
        <w:div w:id="1038046776">
          <w:marLeft w:val="640"/>
          <w:marRight w:val="0"/>
          <w:marTop w:val="0"/>
          <w:marBottom w:val="0"/>
          <w:divBdr>
            <w:top w:val="none" w:sz="0" w:space="0" w:color="auto"/>
            <w:left w:val="none" w:sz="0" w:space="0" w:color="auto"/>
            <w:bottom w:val="none" w:sz="0" w:space="0" w:color="auto"/>
            <w:right w:val="none" w:sz="0" w:space="0" w:color="auto"/>
          </w:divBdr>
        </w:div>
        <w:div w:id="1368482431">
          <w:marLeft w:val="640"/>
          <w:marRight w:val="0"/>
          <w:marTop w:val="0"/>
          <w:marBottom w:val="0"/>
          <w:divBdr>
            <w:top w:val="none" w:sz="0" w:space="0" w:color="auto"/>
            <w:left w:val="none" w:sz="0" w:space="0" w:color="auto"/>
            <w:bottom w:val="none" w:sz="0" w:space="0" w:color="auto"/>
            <w:right w:val="none" w:sz="0" w:space="0" w:color="auto"/>
          </w:divBdr>
        </w:div>
        <w:div w:id="1199466893">
          <w:marLeft w:val="640"/>
          <w:marRight w:val="0"/>
          <w:marTop w:val="0"/>
          <w:marBottom w:val="0"/>
          <w:divBdr>
            <w:top w:val="none" w:sz="0" w:space="0" w:color="auto"/>
            <w:left w:val="none" w:sz="0" w:space="0" w:color="auto"/>
            <w:bottom w:val="none" w:sz="0" w:space="0" w:color="auto"/>
            <w:right w:val="none" w:sz="0" w:space="0" w:color="auto"/>
          </w:divBdr>
        </w:div>
      </w:divsChild>
    </w:div>
    <w:div w:id="21442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saec14@exmail.nottingham.ac.uk"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B82DFCB-EC54-4F1D-B4A8-1117B4108E67}"/>
      </w:docPartPr>
      <w:docPartBody>
        <w:p w:rsidR="00EF5679" w:rsidRDefault="00EF5679">
          <w:r w:rsidRPr="00952F9E">
            <w:rPr>
              <w:rStyle w:val="Testosegnaposto"/>
            </w:rPr>
            <w:t>Click or tap here to enter text.</w:t>
          </w:r>
        </w:p>
      </w:docPartBody>
    </w:docPart>
    <w:docPart>
      <w:docPartPr>
        <w:name w:val="A83C8B2133FF4D9289D5D835C1B62046"/>
        <w:category>
          <w:name w:val="Generale"/>
          <w:gallery w:val="placeholder"/>
        </w:category>
        <w:types>
          <w:type w:val="bbPlcHdr"/>
        </w:types>
        <w:behaviors>
          <w:behavior w:val="content"/>
        </w:behaviors>
        <w:guid w:val="{CE3AC982-B517-4538-A00E-CE3BFC017452}"/>
      </w:docPartPr>
      <w:docPartBody>
        <w:p w:rsidR="00590D82" w:rsidRDefault="006524C4" w:rsidP="006524C4">
          <w:pPr>
            <w:pStyle w:val="A83C8B2133FF4D9289D5D835C1B62046"/>
          </w:pPr>
          <w:r w:rsidRPr="00952F9E">
            <w:rPr>
              <w:rStyle w:val="Testosegnaposto"/>
            </w:rPr>
            <w:t>Click or tap here to enter text.</w:t>
          </w:r>
        </w:p>
      </w:docPartBody>
    </w:docPart>
    <w:docPart>
      <w:docPartPr>
        <w:name w:val="22C9CE71681E41A0BE828E1C2457147E"/>
        <w:category>
          <w:name w:val="Generale"/>
          <w:gallery w:val="placeholder"/>
        </w:category>
        <w:types>
          <w:type w:val="bbPlcHdr"/>
        </w:types>
        <w:behaviors>
          <w:behavior w:val="content"/>
        </w:behaviors>
        <w:guid w:val="{22B5D6FE-2923-48F5-B0D3-409226D9B6E1}"/>
      </w:docPartPr>
      <w:docPartBody>
        <w:p w:rsidR="00590D82" w:rsidRDefault="00590D82" w:rsidP="00590D82">
          <w:pPr>
            <w:pStyle w:val="22C9CE71681E41A0BE828E1C2457147E"/>
          </w:pPr>
          <w:r w:rsidRPr="00952F9E">
            <w:rPr>
              <w:rStyle w:val="Testosegnaposto"/>
            </w:rPr>
            <w:t>Click or tap here to enter text.</w:t>
          </w:r>
        </w:p>
      </w:docPartBody>
    </w:docPart>
    <w:docPart>
      <w:docPartPr>
        <w:name w:val="ADFD81E0A52943BEB6E8E0B737F6E0F6"/>
        <w:category>
          <w:name w:val="Generale"/>
          <w:gallery w:val="placeholder"/>
        </w:category>
        <w:types>
          <w:type w:val="bbPlcHdr"/>
        </w:types>
        <w:behaviors>
          <w:behavior w:val="content"/>
        </w:behaviors>
        <w:guid w:val="{3262E569-7E01-4398-B758-5A9BDA686833}"/>
      </w:docPartPr>
      <w:docPartBody>
        <w:p w:rsidR="000633E2" w:rsidRDefault="005B79A9" w:rsidP="005B79A9">
          <w:pPr>
            <w:pStyle w:val="ADFD81E0A52943BEB6E8E0B737F6E0F6"/>
          </w:pPr>
          <w:r w:rsidRPr="00952F9E">
            <w:rPr>
              <w:rStyle w:val="Testosegnaposto"/>
            </w:rPr>
            <w:t>Click or tap here to enter text.</w:t>
          </w:r>
        </w:p>
      </w:docPartBody>
    </w:docPart>
    <w:docPart>
      <w:docPartPr>
        <w:name w:val="0C8A5822E1A4478595017EE0C61A67FF"/>
        <w:category>
          <w:name w:val="Generale"/>
          <w:gallery w:val="placeholder"/>
        </w:category>
        <w:types>
          <w:type w:val="bbPlcHdr"/>
        </w:types>
        <w:behaviors>
          <w:behavior w:val="content"/>
        </w:behaviors>
        <w:guid w:val="{72D84659-2453-498C-9EDA-94485EAFE246}"/>
      </w:docPartPr>
      <w:docPartBody>
        <w:p w:rsidR="000633E2" w:rsidRDefault="005B79A9" w:rsidP="005B79A9">
          <w:pPr>
            <w:pStyle w:val="0C8A5822E1A4478595017EE0C61A67FF"/>
          </w:pPr>
          <w:r w:rsidRPr="00952F9E">
            <w:rPr>
              <w:rStyle w:val="Testosegnaposto"/>
            </w:rPr>
            <w:t>Click or tap here to enter text.</w:t>
          </w:r>
        </w:p>
      </w:docPartBody>
    </w:docPart>
    <w:docPart>
      <w:docPartPr>
        <w:name w:val="F39462D16E364ED38FF22387674A097F"/>
        <w:category>
          <w:name w:val="Generale"/>
          <w:gallery w:val="placeholder"/>
        </w:category>
        <w:types>
          <w:type w:val="bbPlcHdr"/>
        </w:types>
        <w:behaviors>
          <w:behavior w:val="content"/>
        </w:behaviors>
        <w:guid w:val="{013F2B59-7FF5-4441-84B7-307224A91525}"/>
      </w:docPartPr>
      <w:docPartBody>
        <w:p w:rsidR="00465F85" w:rsidRDefault="00730FB5" w:rsidP="00730FB5">
          <w:pPr>
            <w:pStyle w:val="F39462D16E364ED38FF22387674A097F"/>
          </w:pPr>
          <w:r w:rsidRPr="00952F9E">
            <w:rPr>
              <w:rStyle w:val="Testosegnaposto"/>
            </w:rPr>
            <w:t>Click or tap here to enter text.</w:t>
          </w:r>
        </w:p>
      </w:docPartBody>
    </w:docPart>
    <w:docPart>
      <w:docPartPr>
        <w:name w:val="DE9DB509392B495395610C141997B55D"/>
        <w:category>
          <w:name w:val="Generale"/>
          <w:gallery w:val="placeholder"/>
        </w:category>
        <w:types>
          <w:type w:val="bbPlcHdr"/>
        </w:types>
        <w:behaviors>
          <w:behavior w:val="content"/>
        </w:behaviors>
        <w:guid w:val="{3F81610D-9535-41AA-A2C7-C01D1DCF7BA4}"/>
      </w:docPartPr>
      <w:docPartBody>
        <w:p w:rsidR="00D07450" w:rsidRDefault="00D07450" w:rsidP="00D07450">
          <w:pPr>
            <w:pStyle w:val="DE9DB509392B495395610C141997B55D"/>
          </w:pPr>
          <w:r w:rsidRPr="00952F9E">
            <w:rPr>
              <w:rStyle w:val="Testosegnaposto"/>
            </w:rPr>
            <w:t>Click or tap here to enter text.</w:t>
          </w:r>
        </w:p>
      </w:docPartBody>
    </w:docPart>
    <w:docPart>
      <w:docPartPr>
        <w:name w:val="CCB3A7A932F3452E9BB32E7EB7E717DD"/>
        <w:category>
          <w:name w:val="Generale"/>
          <w:gallery w:val="placeholder"/>
        </w:category>
        <w:types>
          <w:type w:val="bbPlcHdr"/>
        </w:types>
        <w:behaviors>
          <w:behavior w:val="content"/>
        </w:behaviors>
        <w:guid w:val="{B3D45644-B0DC-4563-B1C2-AB3F59457918}"/>
      </w:docPartPr>
      <w:docPartBody>
        <w:p w:rsidR="00B34835" w:rsidRDefault="00B34835" w:rsidP="00B34835">
          <w:pPr>
            <w:pStyle w:val="CCB3A7A932F3452E9BB32E7EB7E717DD"/>
          </w:pPr>
          <w:r w:rsidRPr="00952F9E">
            <w:rPr>
              <w:rStyle w:val="Testosegnaposto"/>
            </w:rPr>
            <w:t>Click or tap here to enter text.</w:t>
          </w:r>
        </w:p>
      </w:docPartBody>
    </w:docPart>
    <w:docPart>
      <w:docPartPr>
        <w:name w:val="EC67970278FE4B3DAC5BCD5E5B416935"/>
        <w:category>
          <w:name w:val="Generale"/>
          <w:gallery w:val="placeholder"/>
        </w:category>
        <w:types>
          <w:type w:val="bbPlcHdr"/>
        </w:types>
        <w:behaviors>
          <w:behavior w:val="content"/>
        </w:behaviors>
        <w:guid w:val="{DDB72AF7-FB65-41CB-A7F6-298170BE204A}"/>
      </w:docPartPr>
      <w:docPartBody>
        <w:p w:rsidR="00B34835" w:rsidRDefault="00B34835" w:rsidP="00B34835">
          <w:pPr>
            <w:pStyle w:val="EC67970278FE4B3DAC5BCD5E5B416935"/>
          </w:pPr>
          <w:r w:rsidRPr="00952F9E">
            <w:rPr>
              <w:rStyle w:val="Testosegnaposto"/>
            </w:rPr>
            <w:t>Click or tap here to enter text.</w:t>
          </w:r>
        </w:p>
      </w:docPartBody>
    </w:docPart>
    <w:docPart>
      <w:docPartPr>
        <w:name w:val="533EA68914484120A22892CB1B6E5356"/>
        <w:category>
          <w:name w:val="General"/>
          <w:gallery w:val="placeholder"/>
        </w:category>
        <w:types>
          <w:type w:val="bbPlcHdr"/>
        </w:types>
        <w:behaviors>
          <w:behavior w:val="content"/>
        </w:behaviors>
        <w:guid w:val="{EA8D3303-AD79-464D-BA25-B233EC970E1E}"/>
      </w:docPartPr>
      <w:docPartBody>
        <w:p w:rsidR="001701F5" w:rsidRDefault="00140E41" w:rsidP="00140E41">
          <w:pPr>
            <w:pStyle w:val="533EA68914484120A22892CB1B6E5356"/>
          </w:pPr>
          <w:r w:rsidRPr="00952F9E">
            <w:rPr>
              <w:rStyle w:val="Testosegnaposto"/>
            </w:rPr>
            <w:t>Click or tap here to enter text.</w:t>
          </w:r>
        </w:p>
      </w:docPartBody>
    </w:docPart>
    <w:docPart>
      <w:docPartPr>
        <w:name w:val="60C7BAB845BA46FCA2A18FF2222BEAFD"/>
        <w:category>
          <w:name w:val="Generale"/>
          <w:gallery w:val="placeholder"/>
        </w:category>
        <w:types>
          <w:type w:val="bbPlcHdr"/>
        </w:types>
        <w:behaviors>
          <w:behavior w:val="content"/>
        </w:behaviors>
        <w:guid w:val="{37BD68DC-84DD-4596-9D41-A665C47B0657}"/>
      </w:docPartPr>
      <w:docPartBody>
        <w:p w:rsidR="00AA1A90" w:rsidRDefault="00AA1A90" w:rsidP="00AA1A90">
          <w:pPr>
            <w:pStyle w:val="60C7BAB845BA46FCA2A18FF2222BEAFD"/>
          </w:pPr>
          <w:r w:rsidRPr="00952F9E">
            <w:rPr>
              <w:rStyle w:val="Testosegnaposto"/>
            </w:rPr>
            <w:t>Click or tap here to enter text.</w:t>
          </w:r>
        </w:p>
      </w:docPartBody>
    </w:docPart>
    <w:docPart>
      <w:docPartPr>
        <w:name w:val="E71AA64BB9F4F54F9906070B89BD3997"/>
        <w:category>
          <w:name w:val="Generale"/>
          <w:gallery w:val="placeholder"/>
        </w:category>
        <w:types>
          <w:type w:val="bbPlcHdr"/>
        </w:types>
        <w:behaviors>
          <w:behavior w:val="content"/>
        </w:behaviors>
        <w:guid w:val="{0587B472-351F-224B-A9A5-6CD51A9836BD}"/>
      </w:docPartPr>
      <w:docPartBody>
        <w:p w:rsidR="00136F94" w:rsidRDefault="00B25771" w:rsidP="00B25771">
          <w:pPr>
            <w:pStyle w:val="E71AA64BB9F4F54F9906070B89BD3997"/>
          </w:pPr>
          <w:r w:rsidRPr="00952F9E">
            <w:rPr>
              <w:rStyle w:val="Testosegnaposto"/>
            </w:rPr>
            <w:t>Click or tap here to enter text.</w:t>
          </w:r>
        </w:p>
      </w:docPartBody>
    </w:docPart>
    <w:docPart>
      <w:docPartPr>
        <w:name w:val="73182D5E0A8B1A4FB42112592780561B"/>
        <w:category>
          <w:name w:val="General"/>
          <w:gallery w:val="placeholder"/>
        </w:category>
        <w:types>
          <w:type w:val="bbPlcHdr"/>
        </w:types>
        <w:behaviors>
          <w:behavior w:val="content"/>
        </w:behaviors>
        <w:guid w:val="{8F8B2D8B-FD89-794C-8077-3F991D662A4B}"/>
      </w:docPartPr>
      <w:docPartBody>
        <w:p w:rsidR="00F81623" w:rsidRDefault="00F81623" w:rsidP="00F81623">
          <w:pPr>
            <w:pStyle w:val="73182D5E0A8B1A4FB42112592780561B"/>
          </w:pPr>
          <w:r w:rsidRPr="00952F9E">
            <w:rPr>
              <w:rStyle w:val="Testosegnaposto"/>
            </w:rPr>
            <w:t>Click or tap here to enter text.</w:t>
          </w:r>
        </w:p>
      </w:docPartBody>
    </w:docPart>
    <w:docPart>
      <w:docPartPr>
        <w:name w:val="3F03C6D3E45E004C80DC3205B1AD8F47"/>
        <w:category>
          <w:name w:val="General"/>
          <w:gallery w:val="placeholder"/>
        </w:category>
        <w:types>
          <w:type w:val="bbPlcHdr"/>
        </w:types>
        <w:behaviors>
          <w:behavior w:val="content"/>
        </w:behaviors>
        <w:guid w:val="{EBB260B5-4861-2346-9AAD-8B1781FF1FA0}"/>
      </w:docPartPr>
      <w:docPartBody>
        <w:p w:rsidR="00CC0419" w:rsidRDefault="00CC0419" w:rsidP="00CC0419">
          <w:pPr>
            <w:pStyle w:val="3F03C6D3E45E004C80DC3205B1AD8F47"/>
          </w:pPr>
          <w:r w:rsidRPr="00952F9E">
            <w:rPr>
              <w:rStyle w:val="Testosegnaposto"/>
            </w:rPr>
            <w:t>Click or tap here to enter text.</w:t>
          </w:r>
        </w:p>
      </w:docPartBody>
    </w:docPart>
    <w:docPart>
      <w:docPartPr>
        <w:name w:val="BEB427B38AACEE4595887A73C1597459"/>
        <w:category>
          <w:name w:val="General"/>
          <w:gallery w:val="placeholder"/>
        </w:category>
        <w:types>
          <w:type w:val="bbPlcHdr"/>
        </w:types>
        <w:behaviors>
          <w:behavior w:val="content"/>
        </w:behaviors>
        <w:guid w:val="{8DD1F45C-9369-6343-9267-15DC229E4695}"/>
      </w:docPartPr>
      <w:docPartBody>
        <w:p w:rsidR="00CC0419" w:rsidRDefault="00CC0419" w:rsidP="00CC0419">
          <w:pPr>
            <w:pStyle w:val="BEB427B38AACEE4595887A73C1597459"/>
          </w:pPr>
          <w:r w:rsidRPr="00952F9E">
            <w:rPr>
              <w:rStyle w:val="Testosegnaposto"/>
            </w:rPr>
            <w:t>Click or tap here to enter text.</w:t>
          </w:r>
        </w:p>
      </w:docPartBody>
    </w:docPart>
    <w:docPart>
      <w:docPartPr>
        <w:name w:val="18AA64B22697A445B2C7C66C53E0BC2F"/>
        <w:category>
          <w:name w:val="Generale"/>
          <w:gallery w:val="placeholder"/>
        </w:category>
        <w:types>
          <w:type w:val="bbPlcHdr"/>
        </w:types>
        <w:behaviors>
          <w:behavior w:val="content"/>
        </w:behaviors>
        <w:guid w:val="{DA7AFAD8-437F-F546-9004-C617CBAC99BE}"/>
      </w:docPartPr>
      <w:docPartBody>
        <w:p w:rsidR="00234C92" w:rsidRDefault="00ED349E" w:rsidP="00ED349E">
          <w:pPr>
            <w:pStyle w:val="18AA64B22697A445B2C7C66C53E0BC2F"/>
          </w:pPr>
          <w:r w:rsidRPr="00952F9E">
            <w:rPr>
              <w:rStyle w:val="Testosegnaposto"/>
            </w:rPr>
            <w:t>Click or tap here to enter text.</w:t>
          </w:r>
        </w:p>
      </w:docPartBody>
    </w:docPart>
    <w:docPart>
      <w:docPartPr>
        <w:name w:val="1ECD465DBB1368408400052387456F5E"/>
        <w:category>
          <w:name w:val="Generale"/>
          <w:gallery w:val="placeholder"/>
        </w:category>
        <w:types>
          <w:type w:val="bbPlcHdr"/>
        </w:types>
        <w:behaviors>
          <w:behavior w:val="content"/>
        </w:behaviors>
        <w:guid w:val="{794BE932-DEAB-544A-A9F4-80EB231DD365}"/>
      </w:docPartPr>
      <w:docPartBody>
        <w:p w:rsidR="00234C92" w:rsidRDefault="00ED349E" w:rsidP="00ED349E">
          <w:pPr>
            <w:pStyle w:val="1ECD465DBB1368408400052387456F5E"/>
          </w:pPr>
          <w:r w:rsidRPr="00952F9E">
            <w:rPr>
              <w:rStyle w:val="Testosegnaposto"/>
            </w:rPr>
            <w:t>Click or tap here to enter text.</w:t>
          </w:r>
        </w:p>
      </w:docPartBody>
    </w:docPart>
    <w:docPart>
      <w:docPartPr>
        <w:name w:val="B1AB576A3082C7469F384EBE0E0E6304"/>
        <w:category>
          <w:name w:val="Generale"/>
          <w:gallery w:val="placeholder"/>
        </w:category>
        <w:types>
          <w:type w:val="bbPlcHdr"/>
        </w:types>
        <w:behaviors>
          <w:behavior w:val="content"/>
        </w:behaviors>
        <w:guid w:val="{FD4D8062-60DD-2643-B0C5-35646AF1E2D2}"/>
      </w:docPartPr>
      <w:docPartBody>
        <w:p w:rsidR="00234C92" w:rsidRDefault="00ED349E" w:rsidP="00ED349E">
          <w:pPr>
            <w:pStyle w:val="B1AB576A3082C7469F384EBE0E0E6304"/>
          </w:pPr>
          <w:r w:rsidRPr="00952F9E">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79"/>
    <w:rsid w:val="000614C2"/>
    <w:rsid w:val="00061759"/>
    <w:rsid w:val="000633E2"/>
    <w:rsid w:val="00082C5F"/>
    <w:rsid w:val="000D1FC8"/>
    <w:rsid w:val="000D4EDB"/>
    <w:rsid w:val="000D5C35"/>
    <w:rsid w:val="00102E72"/>
    <w:rsid w:val="00136F94"/>
    <w:rsid w:val="00140E41"/>
    <w:rsid w:val="001417BA"/>
    <w:rsid w:val="001701F5"/>
    <w:rsid w:val="001E0FED"/>
    <w:rsid w:val="00234C92"/>
    <w:rsid w:val="00266AD1"/>
    <w:rsid w:val="00266BB2"/>
    <w:rsid w:val="00273417"/>
    <w:rsid w:val="002E1536"/>
    <w:rsid w:val="002E34A0"/>
    <w:rsid w:val="002E46CF"/>
    <w:rsid w:val="0030588C"/>
    <w:rsid w:val="00371288"/>
    <w:rsid w:val="0038530C"/>
    <w:rsid w:val="003979F1"/>
    <w:rsid w:val="003E5FC7"/>
    <w:rsid w:val="003F55BB"/>
    <w:rsid w:val="0044079A"/>
    <w:rsid w:val="0045364B"/>
    <w:rsid w:val="004545DF"/>
    <w:rsid w:val="00465F85"/>
    <w:rsid w:val="004857B9"/>
    <w:rsid w:val="004D1BFE"/>
    <w:rsid w:val="004E75A3"/>
    <w:rsid w:val="00521AC1"/>
    <w:rsid w:val="00523416"/>
    <w:rsid w:val="00590D82"/>
    <w:rsid w:val="005A2D22"/>
    <w:rsid w:val="005A3D09"/>
    <w:rsid w:val="005B2501"/>
    <w:rsid w:val="005B79A9"/>
    <w:rsid w:val="005C252A"/>
    <w:rsid w:val="005D0883"/>
    <w:rsid w:val="005F4F7F"/>
    <w:rsid w:val="0062131A"/>
    <w:rsid w:val="00651DBF"/>
    <w:rsid w:val="006524C4"/>
    <w:rsid w:val="0067053C"/>
    <w:rsid w:val="006D3810"/>
    <w:rsid w:val="006F44D9"/>
    <w:rsid w:val="00726BF8"/>
    <w:rsid w:val="00730FB5"/>
    <w:rsid w:val="00731AA9"/>
    <w:rsid w:val="007542B1"/>
    <w:rsid w:val="00772295"/>
    <w:rsid w:val="00803967"/>
    <w:rsid w:val="00885A4B"/>
    <w:rsid w:val="008E7A96"/>
    <w:rsid w:val="00907959"/>
    <w:rsid w:val="00911D26"/>
    <w:rsid w:val="00944122"/>
    <w:rsid w:val="009B5849"/>
    <w:rsid w:val="009E30B6"/>
    <w:rsid w:val="009E7861"/>
    <w:rsid w:val="00A061AE"/>
    <w:rsid w:val="00A357BC"/>
    <w:rsid w:val="00A736DF"/>
    <w:rsid w:val="00A8302E"/>
    <w:rsid w:val="00A84F4C"/>
    <w:rsid w:val="00A90FC2"/>
    <w:rsid w:val="00AA1A90"/>
    <w:rsid w:val="00AB162F"/>
    <w:rsid w:val="00AB1AB5"/>
    <w:rsid w:val="00AD5905"/>
    <w:rsid w:val="00B07128"/>
    <w:rsid w:val="00B25771"/>
    <w:rsid w:val="00B34835"/>
    <w:rsid w:val="00B61F81"/>
    <w:rsid w:val="00BC76EF"/>
    <w:rsid w:val="00BD2F51"/>
    <w:rsid w:val="00BE22BF"/>
    <w:rsid w:val="00C253A9"/>
    <w:rsid w:val="00C54602"/>
    <w:rsid w:val="00C717F5"/>
    <w:rsid w:val="00CA7949"/>
    <w:rsid w:val="00CB53EC"/>
    <w:rsid w:val="00CB659D"/>
    <w:rsid w:val="00CC0419"/>
    <w:rsid w:val="00D07450"/>
    <w:rsid w:val="00D254DF"/>
    <w:rsid w:val="00D46478"/>
    <w:rsid w:val="00D47125"/>
    <w:rsid w:val="00D76AD0"/>
    <w:rsid w:val="00D772C7"/>
    <w:rsid w:val="00D831D9"/>
    <w:rsid w:val="00D87AB9"/>
    <w:rsid w:val="00DA3703"/>
    <w:rsid w:val="00DA79C2"/>
    <w:rsid w:val="00EB68E1"/>
    <w:rsid w:val="00ED349E"/>
    <w:rsid w:val="00EF35C1"/>
    <w:rsid w:val="00EF5679"/>
    <w:rsid w:val="00EF7176"/>
    <w:rsid w:val="00F06822"/>
    <w:rsid w:val="00F30408"/>
    <w:rsid w:val="00F30C9C"/>
    <w:rsid w:val="00F40B95"/>
    <w:rsid w:val="00F81623"/>
    <w:rsid w:val="00F8650F"/>
    <w:rsid w:val="00FE7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D349E"/>
    <w:rPr>
      <w:color w:val="808080"/>
    </w:rPr>
  </w:style>
  <w:style w:type="paragraph" w:customStyle="1" w:styleId="A83C8B2133FF4D9289D5D835C1B62046">
    <w:name w:val="A83C8B2133FF4D9289D5D835C1B62046"/>
    <w:rsid w:val="006524C4"/>
  </w:style>
  <w:style w:type="paragraph" w:customStyle="1" w:styleId="22C9CE71681E41A0BE828E1C2457147E">
    <w:name w:val="22C9CE71681E41A0BE828E1C2457147E"/>
    <w:rsid w:val="00590D82"/>
  </w:style>
  <w:style w:type="paragraph" w:customStyle="1" w:styleId="ADFD81E0A52943BEB6E8E0B737F6E0F6">
    <w:name w:val="ADFD81E0A52943BEB6E8E0B737F6E0F6"/>
    <w:rsid w:val="005B79A9"/>
  </w:style>
  <w:style w:type="paragraph" w:customStyle="1" w:styleId="0C8A5822E1A4478595017EE0C61A67FF">
    <w:name w:val="0C8A5822E1A4478595017EE0C61A67FF"/>
    <w:rsid w:val="005B79A9"/>
  </w:style>
  <w:style w:type="paragraph" w:customStyle="1" w:styleId="F39462D16E364ED38FF22387674A097F">
    <w:name w:val="F39462D16E364ED38FF22387674A097F"/>
    <w:rsid w:val="00730FB5"/>
  </w:style>
  <w:style w:type="paragraph" w:customStyle="1" w:styleId="DE9DB509392B495395610C141997B55D">
    <w:name w:val="DE9DB509392B495395610C141997B55D"/>
    <w:rsid w:val="00D07450"/>
  </w:style>
  <w:style w:type="paragraph" w:customStyle="1" w:styleId="CCB3A7A932F3452E9BB32E7EB7E717DD">
    <w:name w:val="CCB3A7A932F3452E9BB32E7EB7E717DD"/>
    <w:rsid w:val="00B34835"/>
  </w:style>
  <w:style w:type="paragraph" w:customStyle="1" w:styleId="EC67970278FE4B3DAC5BCD5E5B416935">
    <w:name w:val="EC67970278FE4B3DAC5BCD5E5B416935"/>
    <w:rsid w:val="00B34835"/>
  </w:style>
  <w:style w:type="paragraph" w:customStyle="1" w:styleId="533EA68914484120A22892CB1B6E5356">
    <w:name w:val="533EA68914484120A22892CB1B6E5356"/>
    <w:rsid w:val="00140E41"/>
  </w:style>
  <w:style w:type="paragraph" w:customStyle="1" w:styleId="60C7BAB845BA46FCA2A18FF2222BEAFD">
    <w:name w:val="60C7BAB845BA46FCA2A18FF2222BEAFD"/>
    <w:rsid w:val="00AA1A90"/>
  </w:style>
  <w:style w:type="paragraph" w:customStyle="1" w:styleId="E71AA64BB9F4F54F9906070B89BD3997">
    <w:name w:val="E71AA64BB9F4F54F9906070B89BD3997"/>
    <w:rsid w:val="00B25771"/>
    <w:pPr>
      <w:spacing w:after="0" w:line="240" w:lineRule="auto"/>
    </w:pPr>
    <w:rPr>
      <w:sz w:val="24"/>
      <w:szCs w:val="24"/>
      <w:lang w:val="it-IT" w:eastAsia="it-IT"/>
    </w:rPr>
  </w:style>
  <w:style w:type="paragraph" w:customStyle="1" w:styleId="73182D5E0A8B1A4FB42112592780561B">
    <w:name w:val="73182D5E0A8B1A4FB42112592780561B"/>
    <w:rsid w:val="00F81623"/>
    <w:pPr>
      <w:spacing w:after="0" w:line="240" w:lineRule="auto"/>
    </w:pPr>
    <w:rPr>
      <w:sz w:val="24"/>
      <w:szCs w:val="24"/>
      <w:lang w:eastAsia="en-US"/>
    </w:rPr>
  </w:style>
  <w:style w:type="paragraph" w:customStyle="1" w:styleId="3F03C6D3E45E004C80DC3205B1AD8F47">
    <w:name w:val="3F03C6D3E45E004C80DC3205B1AD8F47"/>
    <w:rsid w:val="00CC0419"/>
    <w:pPr>
      <w:spacing w:after="0" w:line="240" w:lineRule="auto"/>
    </w:pPr>
    <w:rPr>
      <w:sz w:val="24"/>
      <w:szCs w:val="24"/>
      <w:lang w:eastAsia="en-US"/>
    </w:rPr>
  </w:style>
  <w:style w:type="paragraph" w:customStyle="1" w:styleId="BEB427B38AACEE4595887A73C1597459">
    <w:name w:val="BEB427B38AACEE4595887A73C1597459"/>
    <w:rsid w:val="00CC0419"/>
    <w:pPr>
      <w:spacing w:after="0" w:line="240" w:lineRule="auto"/>
    </w:pPr>
    <w:rPr>
      <w:sz w:val="24"/>
      <w:szCs w:val="24"/>
      <w:lang w:eastAsia="en-US"/>
    </w:rPr>
  </w:style>
  <w:style w:type="paragraph" w:customStyle="1" w:styleId="18AA64B22697A445B2C7C66C53E0BC2F">
    <w:name w:val="18AA64B22697A445B2C7C66C53E0BC2F"/>
    <w:rsid w:val="00ED349E"/>
    <w:pPr>
      <w:spacing w:after="0" w:line="240" w:lineRule="auto"/>
    </w:pPr>
    <w:rPr>
      <w:sz w:val="24"/>
      <w:szCs w:val="24"/>
      <w:lang w:val="it-IT" w:eastAsia="it-IT"/>
    </w:rPr>
  </w:style>
  <w:style w:type="paragraph" w:customStyle="1" w:styleId="1ECD465DBB1368408400052387456F5E">
    <w:name w:val="1ECD465DBB1368408400052387456F5E"/>
    <w:rsid w:val="00ED349E"/>
    <w:pPr>
      <w:spacing w:after="0" w:line="240" w:lineRule="auto"/>
    </w:pPr>
    <w:rPr>
      <w:sz w:val="24"/>
      <w:szCs w:val="24"/>
      <w:lang w:val="it-IT" w:eastAsia="it-IT"/>
    </w:rPr>
  </w:style>
  <w:style w:type="paragraph" w:customStyle="1" w:styleId="B1AB576A3082C7469F384EBE0E0E6304">
    <w:name w:val="B1AB576A3082C7469F384EBE0E0E6304"/>
    <w:rsid w:val="00ED349E"/>
    <w:pPr>
      <w:spacing w:after="0" w:line="240" w:lineRule="auto"/>
    </w:pPr>
    <w:rPr>
      <w:sz w:val="24"/>
      <w:szCs w:val="24"/>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2AD17B48041844A271977A964BF81A" ma:contentTypeVersion="13" ma:contentTypeDescription="Create a new document." ma:contentTypeScope="" ma:versionID="bff470dd417a437229db4fe0ce538699">
  <xsd:schema xmlns:xsd="http://www.w3.org/2001/XMLSchema" xmlns:xs="http://www.w3.org/2001/XMLSchema" xmlns:p="http://schemas.microsoft.com/office/2006/metadata/properties" xmlns:ns3="ece58ed1-41f9-41ac-8374-1f2014e75ce8" xmlns:ns4="ee7f5b71-4d24-4d77-a020-753c817da5a3" targetNamespace="http://schemas.microsoft.com/office/2006/metadata/properties" ma:root="true" ma:fieldsID="48d13158322d1f41197ae01ebc938900" ns3:_="" ns4:_="">
    <xsd:import namespace="ece58ed1-41f9-41ac-8374-1f2014e75ce8"/>
    <xsd:import namespace="ee7f5b71-4d24-4d77-a020-753c817da5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58ed1-41f9-41ac-8374-1f2014e75c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f5b71-4d24-4d77-a020-753c817da5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677C0-6EF3-4761-8FF6-4255C9BAFE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A43CD-4FEF-4764-86C7-133D8600A9F6}">
  <ds:schemaRefs>
    <ds:schemaRef ds:uri="http://schemas.microsoft.com/sharepoint/v3/contenttype/forms"/>
  </ds:schemaRefs>
</ds:datastoreItem>
</file>

<file path=customXml/itemProps3.xml><?xml version="1.0" encoding="utf-8"?>
<ds:datastoreItem xmlns:ds="http://schemas.openxmlformats.org/officeDocument/2006/customXml" ds:itemID="{7ED4E17F-FB0C-9849-B5C2-15A93FD70648}">
  <ds:schemaRefs>
    <ds:schemaRef ds:uri="http://schemas.openxmlformats.org/officeDocument/2006/bibliography"/>
  </ds:schemaRefs>
</ds:datastoreItem>
</file>

<file path=customXml/itemProps4.xml><?xml version="1.0" encoding="utf-8"?>
<ds:datastoreItem xmlns:ds="http://schemas.openxmlformats.org/officeDocument/2006/customXml" ds:itemID="{03B389B2-FCDD-4E98-8926-2E79F0D3D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58ed1-41f9-41ac-8374-1f2014e75ce8"/>
    <ds:schemaRef ds:uri="ee7f5b71-4d24-4d77-a020-753c817da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8765</Words>
  <Characters>49961</Characters>
  <Application>Microsoft Office Word</Application>
  <DocSecurity>0</DocSecurity>
  <Lines>416</Lines>
  <Paragraphs>117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Cipolletta</dc:creator>
  <cp:keywords/>
  <dc:description/>
  <cp:lastModifiedBy>Edoardo Cipolletta</cp:lastModifiedBy>
  <cp:revision>5</cp:revision>
  <dcterms:created xsi:type="dcterms:W3CDTF">2022-05-14T16:31:00Z</dcterms:created>
  <dcterms:modified xsi:type="dcterms:W3CDTF">2022-05-14T16:43:00Z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0x0101009F2AD17B48041844A271977A964BF81A</vt:lpwstr>
  </property>
  <property fmtid="{D5CDD505-2E9C-101B-9397-08002B2CF9AE}" pid="3" name="Mendeley Document_1">
    <vt:lpwstr>True</vt:lpwstr>
  </property>
  <property fmtid="{D5CDD505-2E9C-101B-9397-08002B2CF9AE}" pid="4" name="Mendeley Unique User Id_1">
    <vt:lpwstr>23b46cc3-50ef-3210-b46a-3ca90eaf6228</vt:lpwstr>
  </property>
  <property fmtid="{D5CDD505-2E9C-101B-9397-08002B2CF9AE}" pid="5" name="Mendeley Citation Style_1">
    <vt:lpwstr>http://www.zotero.org/styles/elsevier-vancouver</vt:lpwstr>
  </property>
  <property fmtid="{D5CDD505-2E9C-101B-9397-08002B2CF9AE}" pid="6" name="Mendeley Recent Style Id 0_1">
    <vt:lpwstr>http://www.zotero.org/styles/american-sociological-association</vt:lpwstr>
  </property>
  <property fmtid="{D5CDD505-2E9C-101B-9397-08002B2CF9AE}" pid="7" name="Mendeley Recent Style Name 0_1">
    <vt:lpwstr>American Sociological Association</vt:lpwstr>
  </property>
  <property fmtid="{D5CDD505-2E9C-101B-9397-08002B2CF9AE}" pid="8" name="Mendeley Recent Style Id 1_1">
    <vt:lpwstr>http://www.zotero.org/styles/annals-of-the-rheumatic-diseases</vt:lpwstr>
  </property>
  <property fmtid="{D5CDD505-2E9C-101B-9397-08002B2CF9AE}" pid="9" name="Mendeley Recent Style Name 1_1">
    <vt:lpwstr>Annals of the Rheumatic Diseases</vt:lpwstr>
  </property>
  <property fmtid="{D5CDD505-2E9C-101B-9397-08002B2CF9AE}" pid="10" name="Mendeley Recent Style Id 2_1">
    <vt:lpwstr>http://www.zotero.org/styles/arthritis-and-rheumatism</vt:lpwstr>
  </property>
  <property fmtid="{D5CDD505-2E9C-101B-9397-08002B2CF9AE}" pid="11" name="Mendeley Recent Style Name 2_1">
    <vt:lpwstr>Arthritis &amp; Rheumatism</vt:lpwstr>
  </property>
  <property fmtid="{D5CDD505-2E9C-101B-9397-08002B2CF9AE}" pid="12" name="Mendeley Recent Style Id 3_1">
    <vt:lpwstr>http://www.zotero.org/styles/elsevier-vancouver</vt:lpwstr>
  </property>
  <property fmtid="{D5CDD505-2E9C-101B-9397-08002B2CF9AE}" pid="13" name="Mendeley Recent Style Name 3_1">
    <vt:lpwstr>Elsevier - Vancouver</vt:lpwstr>
  </property>
  <property fmtid="{D5CDD505-2E9C-101B-9397-08002B2CF9AE}" pid="14" name="Mendeley Recent Style Id 4_1">
    <vt:lpwstr>http://csl.mendeley.com/styles/465485851/O-C</vt:lpwstr>
  </property>
  <property fmtid="{D5CDD505-2E9C-101B-9397-08002B2CF9AE}" pid="15" name="Mendeley Recent Style Name 4_1">
    <vt:lpwstr>Elsevier - Vancouver - Edoardo Cipolletta</vt:lpwstr>
  </property>
  <property fmtid="{D5CDD505-2E9C-101B-9397-08002B2CF9AE}" pid="16" name="Mendeley Recent Style Id 5_1">
    <vt:lpwstr>http://www.zotero.org/styles/frontiers-in-medicine</vt:lpwstr>
  </property>
  <property fmtid="{D5CDD505-2E9C-101B-9397-08002B2CF9AE}" pid="17" name="Mendeley Recent Style Name 5_1">
    <vt:lpwstr>Frontiers in Medicine</vt:lpwstr>
  </property>
  <property fmtid="{D5CDD505-2E9C-101B-9397-08002B2CF9AE}" pid="18" name="Mendeley Recent Style Id 6_1">
    <vt:lpwstr>http://www.zotero.org/styles/journal-of-rheumatology</vt:lpwstr>
  </property>
  <property fmtid="{D5CDD505-2E9C-101B-9397-08002B2CF9AE}" pid="19" name="Mendeley Recent Style Name 6_1">
    <vt:lpwstr>Journal of Rheumatology</vt:lpwstr>
  </property>
  <property fmtid="{D5CDD505-2E9C-101B-9397-08002B2CF9AE}" pid="20" name="Mendeley Recent Style Id 7_1">
    <vt:lpwstr>http://csl.mendeley.com/styles/465485851/american-medical-association-2</vt:lpwstr>
  </property>
  <property fmtid="{D5CDD505-2E9C-101B-9397-08002B2CF9AE}" pid="21" name="Mendeley Recent Style Name 7_1">
    <vt:lpwstr>O&amp;C - Edoardo Cipolletta</vt:lpwstr>
  </property>
  <property fmtid="{D5CDD505-2E9C-101B-9397-08002B2CF9AE}" pid="22" name="Mendeley Recent Style Id 8_1">
    <vt:lpwstr>http://www.zotero.org/styles/osteoarthritis-and-cartilage</vt:lpwstr>
  </property>
  <property fmtid="{D5CDD505-2E9C-101B-9397-08002B2CF9AE}" pid="23" name="Mendeley Recent Style Name 8_1">
    <vt:lpwstr>Osteoarthritis and Cartilage</vt:lpwstr>
  </property>
  <property fmtid="{D5CDD505-2E9C-101B-9397-08002B2CF9AE}" pid="24" name="Mendeley Recent Style Id 9_1">
    <vt:lpwstr>http://www.zotero.org/styles/seminars-in-arthritis-and-rheumatism</vt:lpwstr>
  </property>
  <property fmtid="{D5CDD505-2E9C-101B-9397-08002B2CF9AE}" pid="25" name="Mendeley Recent Style Name 9_1">
    <vt:lpwstr>Seminars in Arthritis and Rheumatism</vt:lpwstr>
  </property>
</Properties>
</file>